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jc w:val="left"/>
        <w:pPrChange w:id="0" w:author="Banerjea, Raja" w:date="2017-02-23T08:33:00Z">
          <w:pPr>
            <w:pStyle w:val="T1"/>
            <w:pBdr>
              <w:bottom w:val="single" w:sz="6" w:space="0" w:color="auto"/>
            </w:pBdr>
            <w:spacing w:after="240"/>
          </w:pPr>
        </w:pPrChange>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245E9539" w:rsidR="00C723BC" w:rsidRPr="00183F4C" w:rsidRDefault="005500B4" w:rsidP="007A09D9">
            <w:pPr>
              <w:pStyle w:val="T2"/>
            </w:pPr>
            <w:r>
              <w:rPr>
                <w:lang w:eastAsia="ko-KR"/>
              </w:rPr>
              <w:t xml:space="preserve">Comment resolution for </w:t>
            </w:r>
            <w:r w:rsidR="007A09D9">
              <w:rPr>
                <w:lang w:eastAsia="ko-KR"/>
              </w:rPr>
              <w:t>section 9.3.1.23</w:t>
            </w:r>
            <w:r w:rsidR="00CA7F22">
              <w:rPr>
                <w:lang w:eastAsia="ko-KR"/>
              </w:rPr>
              <w:t xml:space="preserve"> </w:t>
            </w:r>
          </w:p>
        </w:tc>
      </w:tr>
      <w:tr w:rsidR="00C723BC" w:rsidRPr="00183F4C" w14:paraId="49A1434E" w14:textId="77777777" w:rsidTr="00D74DE9">
        <w:trPr>
          <w:trHeight w:val="359"/>
          <w:jc w:val="center"/>
        </w:trPr>
        <w:tc>
          <w:tcPr>
            <w:tcW w:w="9576" w:type="dxa"/>
            <w:gridSpan w:val="5"/>
            <w:vAlign w:val="center"/>
          </w:tcPr>
          <w:p w14:paraId="04E112F7" w14:textId="12F3D758"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3C7B46">
              <w:rPr>
                <w:b w:val="0"/>
                <w:sz w:val="20"/>
                <w:lang w:eastAsia="ko-KR"/>
              </w:rPr>
              <w:t>1</w:t>
            </w:r>
            <w:r>
              <w:rPr>
                <w:rFonts w:hint="eastAsia"/>
                <w:b w:val="0"/>
                <w:sz w:val="20"/>
                <w:lang w:eastAsia="ko-KR"/>
              </w:rPr>
              <w:t>-</w:t>
            </w:r>
            <w:r w:rsidR="00B15372">
              <w:rPr>
                <w:b w:val="0"/>
                <w:sz w:val="20"/>
                <w:lang w:eastAsia="ko-KR"/>
              </w:rPr>
              <w:t>1</w:t>
            </w:r>
            <w:r w:rsidR="00925084">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5500B4" w:rsidRPr="00183F4C" w14:paraId="3287BC6C" w14:textId="77777777" w:rsidTr="00D74DE9">
        <w:trPr>
          <w:trHeight w:val="359"/>
          <w:jc w:val="center"/>
        </w:trPr>
        <w:tc>
          <w:tcPr>
            <w:tcW w:w="1548" w:type="dxa"/>
            <w:vAlign w:val="center"/>
          </w:tcPr>
          <w:p w14:paraId="27D06862" w14:textId="29D0A520" w:rsidR="005500B4" w:rsidRDefault="005500B4" w:rsidP="005500B4">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01413546" w14:textId="08DEC273" w:rsidR="005500B4" w:rsidRDefault="005500B4" w:rsidP="005500B4">
            <w:pPr>
              <w:pStyle w:val="T2"/>
              <w:spacing w:after="0"/>
              <w:ind w:left="0" w:right="0"/>
              <w:jc w:val="left"/>
              <w:rPr>
                <w:b w:val="0"/>
                <w:sz w:val="18"/>
                <w:szCs w:val="18"/>
                <w:lang w:eastAsia="ko-KR"/>
              </w:rPr>
            </w:pPr>
            <w:r w:rsidRPr="000A26E7">
              <w:rPr>
                <w:b w:val="0"/>
                <w:sz w:val="18"/>
                <w:szCs w:val="18"/>
                <w:lang w:eastAsia="ko-KR"/>
              </w:rPr>
              <w:t>Qualcomm Inc.</w:t>
            </w:r>
          </w:p>
        </w:tc>
        <w:tc>
          <w:tcPr>
            <w:tcW w:w="2610" w:type="dxa"/>
            <w:vAlign w:val="center"/>
          </w:tcPr>
          <w:p w14:paraId="104317C8"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DA55E5A" w14:textId="78F402DC" w:rsidR="005500B4"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0C2164B6" w14:textId="6562ACE0" w:rsidR="005500B4" w:rsidRPr="002C60AE" w:rsidRDefault="005500B4" w:rsidP="005500B4">
            <w:pPr>
              <w:pStyle w:val="T2"/>
              <w:spacing w:after="0"/>
              <w:ind w:left="0" w:right="0"/>
              <w:jc w:val="left"/>
              <w:rPr>
                <w:b w:val="0"/>
                <w:sz w:val="18"/>
                <w:szCs w:val="18"/>
                <w:lang w:eastAsia="ko-KR"/>
              </w:rPr>
            </w:pPr>
            <w:r>
              <w:rPr>
                <w:b w:val="0"/>
                <w:sz w:val="18"/>
                <w:szCs w:val="18"/>
                <w:lang w:eastAsia="ko-KR"/>
              </w:rPr>
              <w:t>+1 408-392-8728</w:t>
            </w:r>
          </w:p>
        </w:tc>
        <w:tc>
          <w:tcPr>
            <w:tcW w:w="2358" w:type="dxa"/>
            <w:vAlign w:val="center"/>
          </w:tcPr>
          <w:p w14:paraId="78215A07" w14:textId="28234551" w:rsidR="005500B4" w:rsidRDefault="005500B4" w:rsidP="005500B4">
            <w:pPr>
              <w:pStyle w:val="T2"/>
              <w:spacing w:after="0"/>
              <w:ind w:left="0" w:right="0"/>
              <w:jc w:val="left"/>
              <w:rPr>
                <w:b w:val="0"/>
                <w:sz w:val="18"/>
                <w:szCs w:val="18"/>
                <w:lang w:eastAsia="ko-KR"/>
              </w:rPr>
            </w:pPr>
            <w:r>
              <w:rPr>
                <w:b w:val="0"/>
                <w:sz w:val="16"/>
                <w:szCs w:val="18"/>
                <w:lang w:eastAsia="ko-KR"/>
              </w:rPr>
              <w:t>rajab</w:t>
            </w:r>
            <w:r w:rsidRPr="000A26E7">
              <w:rPr>
                <w:b w:val="0"/>
                <w:sz w:val="16"/>
                <w:szCs w:val="18"/>
                <w:lang w:eastAsia="ko-KR"/>
              </w:rPr>
              <w:t>@qti.qualcomm.com</w:t>
            </w:r>
          </w:p>
        </w:tc>
      </w:tr>
      <w:tr w:rsidR="005500B4" w:rsidRPr="00183F4C" w14:paraId="6B11A793" w14:textId="77777777" w:rsidTr="003762AB">
        <w:trPr>
          <w:trHeight w:val="359"/>
          <w:jc w:val="center"/>
        </w:trPr>
        <w:tc>
          <w:tcPr>
            <w:tcW w:w="1548" w:type="dxa"/>
            <w:vAlign w:val="center"/>
          </w:tcPr>
          <w:p w14:paraId="2415AABE" w14:textId="6C26F204" w:rsidR="005500B4" w:rsidRDefault="005500B4" w:rsidP="005500B4">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6E441250" w14:textId="2D1F692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29110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447F785B" w14:textId="0CC2665C"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6939071C" w14:textId="18DD8FFF" w:rsidR="005500B4" w:rsidRPr="002C60AE" w:rsidRDefault="005500B4" w:rsidP="005500B4">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BD2A506" w14:textId="06E9E270" w:rsidR="005500B4" w:rsidRPr="001D7948" w:rsidRDefault="005500B4" w:rsidP="005500B4">
            <w:pPr>
              <w:pStyle w:val="T2"/>
              <w:spacing w:after="0"/>
              <w:ind w:left="0" w:right="0"/>
              <w:jc w:val="left"/>
              <w:rPr>
                <w:b w:val="0"/>
                <w:sz w:val="18"/>
                <w:szCs w:val="18"/>
                <w:lang w:eastAsia="ko-KR"/>
              </w:rPr>
            </w:pPr>
            <w:r w:rsidRPr="000A26E7">
              <w:rPr>
                <w:b w:val="0"/>
                <w:sz w:val="16"/>
                <w:szCs w:val="18"/>
                <w:lang w:eastAsia="ko-KR"/>
              </w:rPr>
              <w:t>aasterja@qti.qualcomm.com</w:t>
            </w:r>
          </w:p>
        </w:tc>
      </w:tr>
      <w:tr w:rsidR="005500B4" w:rsidRPr="00183F4C" w14:paraId="7491D8AB" w14:textId="77777777" w:rsidTr="003762AB">
        <w:trPr>
          <w:trHeight w:val="359"/>
          <w:jc w:val="center"/>
        </w:trPr>
        <w:tc>
          <w:tcPr>
            <w:tcW w:w="1548" w:type="dxa"/>
            <w:vAlign w:val="center"/>
          </w:tcPr>
          <w:p w14:paraId="6AA18D4B" w14:textId="55A08A06" w:rsidR="005500B4" w:rsidRDefault="005500B4" w:rsidP="005500B4">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2B65F85" w14:textId="0ADBEFE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328E7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97B5306" w14:textId="1DF43993"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4B2CE1A0" w14:textId="3D518336" w:rsidR="005500B4" w:rsidRPr="002C60AE" w:rsidRDefault="005500B4" w:rsidP="005500B4">
            <w:pPr>
              <w:pStyle w:val="T2"/>
              <w:spacing w:after="0"/>
              <w:ind w:left="0" w:right="0"/>
              <w:jc w:val="left"/>
              <w:rPr>
                <w:b w:val="0"/>
                <w:sz w:val="18"/>
                <w:szCs w:val="18"/>
                <w:lang w:eastAsia="ko-KR"/>
              </w:rPr>
            </w:pPr>
            <w:r w:rsidRPr="00BF4CB9">
              <w:rPr>
                <w:b w:val="0"/>
                <w:sz w:val="18"/>
                <w:szCs w:val="18"/>
                <w:lang w:eastAsia="ko-KR"/>
              </w:rPr>
              <w:t>+1-858-651-6645</w:t>
            </w:r>
          </w:p>
        </w:tc>
        <w:tc>
          <w:tcPr>
            <w:tcW w:w="2358" w:type="dxa"/>
            <w:vAlign w:val="center"/>
          </w:tcPr>
          <w:p w14:paraId="13D885CD" w14:textId="7B237B0A" w:rsidR="005500B4" w:rsidRPr="001D7948" w:rsidRDefault="005500B4" w:rsidP="005500B4">
            <w:pPr>
              <w:pStyle w:val="T2"/>
              <w:spacing w:after="0"/>
              <w:ind w:left="0" w:right="0"/>
              <w:jc w:val="left"/>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D59110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D95150">
        <w:rPr>
          <w:lang w:eastAsia="ko-KR"/>
        </w:rPr>
        <w:t xml:space="preserve"> (20</w:t>
      </w:r>
      <w:r w:rsidR="005500B4">
        <w:rPr>
          <w:lang w:eastAsia="ko-KR"/>
        </w:rPr>
        <w:t xml:space="preserve"> CIDs)</w:t>
      </w:r>
      <w:r w:rsidR="00E920E1">
        <w:rPr>
          <w:lang w:eastAsia="ko-KR"/>
        </w:rPr>
        <w:t>:</w:t>
      </w:r>
    </w:p>
    <w:p w14:paraId="07BFE9C2" w14:textId="4D8D2417" w:rsidR="00E920E1" w:rsidRDefault="005500B4" w:rsidP="005500B4">
      <w:pPr>
        <w:pStyle w:val="ListParagraph"/>
        <w:numPr>
          <w:ilvl w:val="0"/>
          <w:numId w:val="10"/>
        </w:numPr>
        <w:ind w:leftChars="0"/>
        <w:rPr>
          <w:lang w:eastAsia="ko-KR"/>
        </w:rPr>
      </w:pPr>
      <w:r w:rsidRPr="005500B4">
        <w:rPr>
          <w:lang w:eastAsia="ko-KR"/>
        </w:rPr>
        <w:t xml:space="preserve"> </w:t>
      </w:r>
      <w:r w:rsidR="00C80820">
        <w:rPr>
          <w:lang w:eastAsia="ko-KR"/>
        </w:rPr>
        <w:t>3018</w:t>
      </w:r>
      <w:r w:rsidR="00DE4A3C">
        <w:rPr>
          <w:lang w:eastAsia="ko-KR"/>
        </w:rPr>
        <w:t>,</w:t>
      </w:r>
      <w:r w:rsidR="00C80820">
        <w:rPr>
          <w:lang w:eastAsia="ko-KR"/>
        </w:rPr>
        <w:t xml:space="preserve"> 8190</w:t>
      </w:r>
    </w:p>
    <w:p w14:paraId="0E9DF9D0" w14:textId="074068A2" w:rsidR="003D4DAA" w:rsidRDefault="00C80820" w:rsidP="00FA589F">
      <w:pPr>
        <w:pStyle w:val="ListParagraph"/>
        <w:numPr>
          <w:ilvl w:val="0"/>
          <w:numId w:val="10"/>
        </w:numPr>
        <w:ind w:leftChars="0"/>
        <w:rPr>
          <w:lang w:eastAsia="ko-KR"/>
        </w:rPr>
      </w:pPr>
      <w:r>
        <w:rPr>
          <w:lang w:eastAsia="ko-KR"/>
        </w:rPr>
        <w:t xml:space="preserve">3167, 3216, 5130, </w:t>
      </w:r>
      <w:r w:rsidRPr="002C0F25">
        <w:rPr>
          <w:strike/>
          <w:lang w:eastAsia="ko-KR"/>
        </w:rPr>
        <w:t>8114</w:t>
      </w:r>
      <w:r w:rsidR="00D52035" w:rsidRPr="002C0F25">
        <w:rPr>
          <w:strike/>
          <w:lang w:eastAsia="ko-KR"/>
        </w:rPr>
        <w:t>,</w:t>
      </w:r>
      <w:r w:rsidR="00D52035">
        <w:rPr>
          <w:lang w:eastAsia="ko-KR"/>
        </w:rPr>
        <w:t xml:space="preserve"> 8166, 8335, 8336, 8380, </w:t>
      </w:r>
      <w:r>
        <w:rPr>
          <w:lang w:eastAsia="ko-KR"/>
        </w:rPr>
        <w:t xml:space="preserve">8415, 8539, 8540, </w:t>
      </w:r>
      <w:r w:rsidR="002C0F25">
        <w:rPr>
          <w:lang w:eastAsia="ko-KR"/>
        </w:rPr>
        <w:t>9494, 9645</w:t>
      </w:r>
    </w:p>
    <w:p w14:paraId="50A71CFC" w14:textId="79E87615" w:rsidR="00C80820" w:rsidRDefault="00C80820" w:rsidP="00FA589F">
      <w:pPr>
        <w:pStyle w:val="ListParagraph"/>
        <w:numPr>
          <w:ilvl w:val="0"/>
          <w:numId w:val="10"/>
        </w:numPr>
        <w:ind w:leftChars="0"/>
        <w:rPr>
          <w:lang w:eastAsia="ko-KR"/>
        </w:rPr>
      </w:pPr>
      <w:r>
        <w:rPr>
          <w:lang w:eastAsia="ko-KR"/>
        </w:rPr>
        <w:t>6082, 7484</w:t>
      </w:r>
    </w:p>
    <w:p w14:paraId="71F5B332" w14:textId="52073960" w:rsidR="00C80820" w:rsidRDefault="00C80820" w:rsidP="00FA589F">
      <w:pPr>
        <w:pStyle w:val="ListParagraph"/>
        <w:numPr>
          <w:ilvl w:val="0"/>
          <w:numId w:val="10"/>
        </w:numPr>
        <w:ind w:leftChars="0"/>
        <w:rPr>
          <w:lang w:eastAsia="ko-KR"/>
        </w:rPr>
      </w:pPr>
      <w:r>
        <w:rPr>
          <w:lang w:eastAsia="ko-KR"/>
        </w:rPr>
        <w:t>9831</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1ED887B9" w:rsidR="00BA6C7C" w:rsidRDefault="00BA6C7C" w:rsidP="00DD70FA">
      <w:pPr>
        <w:pStyle w:val="ListParagraph"/>
        <w:numPr>
          <w:ilvl w:val="0"/>
          <w:numId w:val="9"/>
        </w:numPr>
        <w:ind w:leftChars="0"/>
        <w:jc w:val="both"/>
        <w:rPr>
          <w:ins w:id="1" w:author="Banerjea, Raja" w:date="2017-02-17T12:48:00Z"/>
        </w:rPr>
      </w:pPr>
      <w:r>
        <w:t>Rev 0: I</w:t>
      </w:r>
      <w:r w:rsidR="00746203">
        <w:t>nitial version of the document.</w:t>
      </w:r>
    </w:p>
    <w:p w14:paraId="4B31DFD4" w14:textId="7608B8C8" w:rsidR="006A59A8" w:rsidRDefault="006A59A8" w:rsidP="00DD70FA">
      <w:pPr>
        <w:pStyle w:val="ListParagraph"/>
        <w:numPr>
          <w:ilvl w:val="0"/>
          <w:numId w:val="9"/>
        </w:numPr>
        <w:ind w:leftChars="0"/>
        <w:jc w:val="both"/>
        <w:rPr>
          <w:ins w:id="2" w:author="Banerjea, Raja" w:date="2017-02-23T08:33:00Z"/>
        </w:rPr>
      </w:pPr>
      <w:ins w:id="3" w:author="Banerjea, Raja" w:date="2017-02-17T12:48:00Z">
        <w:r>
          <w:t>Rev 0.1: Updated document with feedback from Yongho</w:t>
        </w:r>
      </w:ins>
    </w:p>
    <w:p w14:paraId="62F6B03C" w14:textId="2CD3CCCF" w:rsidR="0081770B" w:rsidRDefault="0081770B" w:rsidP="00DD70FA">
      <w:pPr>
        <w:pStyle w:val="ListParagraph"/>
        <w:numPr>
          <w:ilvl w:val="0"/>
          <w:numId w:val="9"/>
        </w:numPr>
        <w:ind w:leftChars="0"/>
        <w:jc w:val="both"/>
      </w:pPr>
      <w:ins w:id="4" w:author="Banerjea, Raja" w:date="2017-02-23T08:33:00Z">
        <w:r>
          <w:t>Rev 1.0: editorial changes to resolution</w:t>
        </w:r>
      </w:ins>
    </w:p>
    <w:p w14:paraId="701C7508" w14:textId="0EC29AA3" w:rsidR="00530AB8" w:rsidRDefault="00530AB8" w:rsidP="00DD70FA">
      <w:pPr>
        <w:pStyle w:val="ListParagraph"/>
        <w:numPr>
          <w:ilvl w:val="0"/>
          <w:numId w:val="9"/>
        </w:numPr>
        <w:ind w:leftChars="0"/>
        <w:jc w:val="both"/>
      </w:pPr>
      <w:r>
        <w:t>Rev 2.0: Updated spec text change to D1.1</w:t>
      </w:r>
    </w:p>
    <w:p w14:paraId="04ACBC44" w14:textId="742FAD6C" w:rsidR="002C0F25" w:rsidRDefault="002C0F25" w:rsidP="00DD70FA">
      <w:pPr>
        <w:pStyle w:val="ListParagraph"/>
        <w:numPr>
          <w:ilvl w:val="0"/>
          <w:numId w:val="9"/>
        </w:numPr>
        <w:ind w:leftChars="0"/>
        <w:jc w:val="both"/>
      </w:pPr>
      <w:r>
        <w:t xml:space="preserve">Rev 3.0: Modification made during </w:t>
      </w:r>
      <w:proofErr w:type="spellStart"/>
      <w:r>
        <w:t>adhoc</w:t>
      </w:r>
      <w:proofErr w:type="spellEnd"/>
      <w:r>
        <w:t xml:space="preserve"> 8114 (deferred), 9647 (already covered in 17/207), </w:t>
      </w:r>
      <w:proofErr w:type="gramStart"/>
      <w:r>
        <w:t>9831</w:t>
      </w:r>
      <w:proofErr w:type="gramEnd"/>
      <w:r>
        <w:t xml:space="preserve"> (moved text to appropriate normative section).</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51CDE5D3" w:rsidR="0053566B" w:rsidRDefault="0079373D" w:rsidP="0079373D">
      <w:pPr>
        <w:pStyle w:val="Heading1"/>
      </w:pPr>
      <w:r>
        <w:t>PARS I</w:t>
      </w:r>
      <w:r w:rsidR="00746203">
        <w:t xml:space="preserve"> (</w:t>
      </w:r>
      <w:ins w:id="5" w:author="Banerjea, Raja" w:date="2017-02-23T08:33:00Z">
        <w:r w:rsidR="0081770B">
          <w:t>AC Preference Level</w:t>
        </w:r>
      </w:ins>
      <w:del w:id="6" w:author="Banerjea, Raja" w:date="2017-02-23T08:33:00Z">
        <w:r w:rsidR="00DB0818" w:rsidDel="0081770B">
          <w:delText>SS Allocation Table</w:delText>
        </w:r>
      </w:del>
      <w:r w:rsidR="00746203">
        <w:t>)</w:t>
      </w:r>
    </w:p>
    <w:p w14:paraId="68D6827E" w14:textId="77777777" w:rsidR="0053566B" w:rsidRDefault="0053566B" w:rsidP="00F2637D"/>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603D1" w:rsidRPr="001F620B" w14:paraId="48DF0B16" w14:textId="77777777" w:rsidTr="00DB0818">
        <w:trPr>
          <w:trHeight w:val="216"/>
        </w:trPr>
        <w:tc>
          <w:tcPr>
            <w:tcW w:w="967" w:type="dxa"/>
            <w:shd w:val="clear" w:color="auto" w:fill="auto"/>
            <w:noWrap/>
            <w:vAlign w:val="center"/>
            <w:hideMark/>
          </w:tcPr>
          <w:p w14:paraId="0F99C4A4"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04EB3339" w14:textId="5982030A" w:rsidR="001603D1" w:rsidRPr="005442D3" w:rsidRDefault="001603D1" w:rsidP="001603D1">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4E18C448" w14:textId="6F65D496"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272EEF4D"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4E9F1B16" w14:textId="77777777" w:rsidR="001603D1" w:rsidRPr="001F620B" w:rsidRDefault="001603D1" w:rsidP="001603D1">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A09D9" w:rsidRPr="001F620B" w14:paraId="44503791" w14:textId="77777777" w:rsidTr="00DB0818">
        <w:trPr>
          <w:trHeight w:val="216"/>
        </w:trPr>
        <w:tc>
          <w:tcPr>
            <w:tcW w:w="967" w:type="dxa"/>
            <w:shd w:val="clear" w:color="auto" w:fill="auto"/>
            <w:noWrap/>
          </w:tcPr>
          <w:p w14:paraId="40FB842A" w14:textId="666DBA06" w:rsidR="007A09D9" w:rsidRPr="00DB0818" w:rsidRDefault="007A09D9" w:rsidP="007A09D9">
            <w:pPr>
              <w:jc w:val="both"/>
              <w:rPr>
                <w:rFonts w:eastAsia="Times New Roman"/>
                <w:b/>
                <w:bCs/>
                <w:color w:val="000000"/>
                <w:sz w:val="20"/>
                <w:lang w:val="en-US"/>
              </w:rPr>
            </w:pPr>
            <w:r>
              <w:rPr>
                <w:rFonts w:ascii="Arial" w:hAnsi="Arial" w:cs="Arial"/>
                <w:sz w:val="20"/>
              </w:rPr>
              <w:t>3018</w:t>
            </w:r>
          </w:p>
        </w:tc>
        <w:tc>
          <w:tcPr>
            <w:tcW w:w="1080" w:type="dxa"/>
            <w:shd w:val="clear" w:color="auto" w:fill="auto"/>
            <w:noWrap/>
          </w:tcPr>
          <w:p w14:paraId="0C0A0A44" w14:textId="1A865B04" w:rsidR="007A09D9" w:rsidRPr="00DB0818" w:rsidRDefault="007A09D9" w:rsidP="007A09D9">
            <w:pPr>
              <w:jc w:val="both"/>
              <w:rPr>
                <w:rFonts w:eastAsia="Times New Roman"/>
                <w:b/>
                <w:bCs/>
                <w:color w:val="000000"/>
                <w:sz w:val="20"/>
                <w:lang w:val="en-US"/>
              </w:rPr>
            </w:pPr>
            <w:r>
              <w:rPr>
                <w:rFonts w:ascii="Arial" w:hAnsi="Arial" w:cs="Arial"/>
                <w:sz w:val="20"/>
              </w:rPr>
              <w:t>Abhishek Patil</w:t>
            </w:r>
          </w:p>
        </w:tc>
        <w:tc>
          <w:tcPr>
            <w:tcW w:w="900" w:type="dxa"/>
            <w:shd w:val="clear" w:color="auto" w:fill="auto"/>
            <w:noWrap/>
          </w:tcPr>
          <w:p w14:paraId="78387F5B" w14:textId="2F5E599C" w:rsidR="007A09D9" w:rsidRPr="00DB0818" w:rsidRDefault="007A09D9" w:rsidP="007A09D9">
            <w:pPr>
              <w:jc w:val="both"/>
              <w:rPr>
                <w:rFonts w:eastAsia="Times New Roman"/>
                <w:b/>
                <w:bCs/>
                <w:color w:val="000000"/>
                <w:sz w:val="20"/>
                <w:lang w:val="en-US"/>
              </w:rPr>
            </w:pPr>
            <w:r>
              <w:rPr>
                <w:rFonts w:ascii="Arial" w:hAnsi="Arial" w:cs="Arial"/>
                <w:sz w:val="20"/>
              </w:rPr>
              <w:t>49.06</w:t>
            </w:r>
          </w:p>
        </w:tc>
        <w:tc>
          <w:tcPr>
            <w:tcW w:w="2610" w:type="dxa"/>
            <w:shd w:val="clear" w:color="auto" w:fill="auto"/>
            <w:noWrap/>
          </w:tcPr>
          <w:p w14:paraId="2A7AD027" w14:textId="51A06F24" w:rsidR="007A09D9" w:rsidRPr="00DB0818" w:rsidRDefault="007A09D9" w:rsidP="007A09D9">
            <w:pPr>
              <w:jc w:val="both"/>
              <w:rPr>
                <w:rFonts w:eastAsia="Times New Roman"/>
                <w:b/>
                <w:bCs/>
                <w:color w:val="000000"/>
                <w:sz w:val="20"/>
                <w:lang w:val="en-US"/>
              </w:rPr>
            </w:pPr>
            <w:r>
              <w:rPr>
                <w:rFonts w:ascii="Arial" w:hAnsi="Arial" w:cs="Arial"/>
                <w:sz w:val="20"/>
              </w:rPr>
              <w:t>The AC Preference level is not required. If the AP wants to set AC Preference level to 0 then it could as well set Preferred AC to 3 and allow the STA to send any type of traffic. This frees up one bit.</w:t>
            </w:r>
          </w:p>
        </w:tc>
        <w:tc>
          <w:tcPr>
            <w:tcW w:w="2610" w:type="dxa"/>
            <w:shd w:val="clear" w:color="auto" w:fill="auto"/>
            <w:noWrap/>
          </w:tcPr>
          <w:p w14:paraId="44903904" w14:textId="12D49E22" w:rsidR="007A09D9" w:rsidRPr="00DB0818" w:rsidRDefault="007A09D9" w:rsidP="007A09D9">
            <w:pPr>
              <w:jc w:val="both"/>
              <w:rPr>
                <w:rFonts w:eastAsia="Times New Roman"/>
                <w:b/>
                <w:bCs/>
                <w:color w:val="000000"/>
                <w:sz w:val="20"/>
                <w:lang w:val="en-US"/>
              </w:rPr>
            </w:pPr>
            <w:r>
              <w:rPr>
                <w:rFonts w:ascii="Arial" w:hAnsi="Arial" w:cs="Arial"/>
                <w:sz w:val="20"/>
              </w:rPr>
              <w:t>Remove AC Preference level and add statement, If the AP does not have a recommendation for preferred AC then Preferred AC level is set to 3.</w:t>
            </w:r>
          </w:p>
        </w:tc>
        <w:tc>
          <w:tcPr>
            <w:tcW w:w="3022" w:type="dxa"/>
            <w:shd w:val="clear" w:color="auto" w:fill="auto"/>
          </w:tcPr>
          <w:p w14:paraId="14C1F7F1" w14:textId="77777777" w:rsidR="007A09D9" w:rsidRDefault="00576260" w:rsidP="007A09D9">
            <w:pPr>
              <w:jc w:val="both"/>
              <w:rPr>
                <w:rFonts w:eastAsia="Times New Roman"/>
                <w:bCs/>
                <w:color w:val="000000"/>
                <w:sz w:val="20"/>
                <w:lang w:val="en-US"/>
              </w:rPr>
            </w:pPr>
            <w:r w:rsidRPr="00576260">
              <w:rPr>
                <w:rFonts w:eastAsia="Times New Roman"/>
                <w:bCs/>
                <w:color w:val="000000"/>
                <w:sz w:val="20"/>
                <w:lang w:val="en-US"/>
              </w:rPr>
              <w:t>Accepted Modified</w:t>
            </w:r>
          </w:p>
          <w:p w14:paraId="6BE827EA" w14:textId="5BEC1B59" w:rsidR="00685ACE" w:rsidRPr="00576260" w:rsidRDefault="00685ACE" w:rsidP="00685ACE">
            <w:pPr>
              <w:jc w:val="both"/>
              <w:rPr>
                <w:rFonts w:eastAsia="Times New Roman"/>
                <w:bCs/>
                <w:color w:val="000000"/>
                <w:sz w:val="20"/>
                <w:lang w:val="en-US"/>
              </w:rPr>
            </w:pPr>
            <w:r>
              <w:rPr>
                <w:rFonts w:eastAsia="Times New Roman"/>
                <w:bCs/>
                <w:color w:val="000000"/>
                <w:sz w:val="20"/>
                <w:lang w:val="en-US"/>
              </w:rPr>
              <w:t>[</w:t>
            </w:r>
            <w:proofErr w:type="spellStart"/>
            <w:r>
              <w:rPr>
                <w:rFonts w:eastAsia="Times New Roman"/>
                <w:bCs/>
                <w:color w:val="000000"/>
                <w:sz w:val="20"/>
                <w:lang w:val="en-US"/>
              </w:rPr>
              <w:t>TGax</w:t>
            </w:r>
            <w:proofErr w:type="spellEnd"/>
            <w:r>
              <w:rPr>
                <w:rFonts w:eastAsia="Times New Roman"/>
                <w:bCs/>
                <w:color w:val="000000"/>
                <w:sz w:val="20"/>
                <w:lang w:val="en-US"/>
              </w:rPr>
              <w:t xml:space="preserve"> editor to make changes as shown in doc xxx under all heading that contain 3018, 8190]</w:t>
            </w:r>
          </w:p>
        </w:tc>
      </w:tr>
      <w:tr w:rsidR="007A09D9" w:rsidRPr="001F620B" w14:paraId="7D8D3AF5" w14:textId="77777777" w:rsidTr="00DB0818">
        <w:trPr>
          <w:trHeight w:val="216"/>
        </w:trPr>
        <w:tc>
          <w:tcPr>
            <w:tcW w:w="967" w:type="dxa"/>
            <w:shd w:val="clear" w:color="auto" w:fill="auto"/>
            <w:noWrap/>
          </w:tcPr>
          <w:p w14:paraId="48AEF6F6" w14:textId="01C340F8" w:rsidR="007A09D9" w:rsidRPr="00DB0818" w:rsidRDefault="007A09D9" w:rsidP="007A09D9">
            <w:pPr>
              <w:jc w:val="both"/>
              <w:rPr>
                <w:rFonts w:eastAsia="Times New Roman"/>
                <w:b/>
                <w:bCs/>
                <w:color w:val="000000"/>
                <w:sz w:val="20"/>
                <w:lang w:val="en-US"/>
              </w:rPr>
            </w:pPr>
            <w:r>
              <w:rPr>
                <w:rFonts w:ascii="Arial" w:hAnsi="Arial" w:cs="Arial"/>
                <w:sz w:val="20"/>
              </w:rPr>
              <w:t>8190</w:t>
            </w:r>
          </w:p>
        </w:tc>
        <w:tc>
          <w:tcPr>
            <w:tcW w:w="1080" w:type="dxa"/>
            <w:shd w:val="clear" w:color="auto" w:fill="auto"/>
            <w:noWrap/>
          </w:tcPr>
          <w:p w14:paraId="7B450F35" w14:textId="3AA00990" w:rsidR="007A09D9" w:rsidRPr="00DB0818" w:rsidRDefault="007A09D9" w:rsidP="007A09D9">
            <w:pPr>
              <w:jc w:val="both"/>
              <w:rPr>
                <w:rFonts w:eastAsia="Times New Roman"/>
                <w:b/>
                <w:bCs/>
                <w:color w:val="000000"/>
                <w:sz w:val="20"/>
                <w:lang w:val="en-US"/>
              </w:rPr>
            </w:pPr>
            <w:r>
              <w:rPr>
                <w:rFonts w:ascii="Arial" w:hAnsi="Arial" w:cs="Arial"/>
                <w:sz w:val="20"/>
              </w:rPr>
              <w:t xml:space="preserve">Osama </w:t>
            </w:r>
            <w:proofErr w:type="spellStart"/>
            <w:r>
              <w:rPr>
                <w:rFonts w:ascii="Arial" w:hAnsi="Arial" w:cs="Arial"/>
                <w:sz w:val="20"/>
              </w:rPr>
              <w:t>Aboulmagd</w:t>
            </w:r>
            <w:proofErr w:type="spellEnd"/>
          </w:p>
        </w:tc>
        <w:tc>
          <w:tcPr>
            <w:tcW w:w="900" w:type="dxa"/>
            <w:shd w:val="clear" w:color="auto" w:fill="auto"/>
            <w:noWrap/>
          </w:tcPr>
          <w:p w14:paraId="23656E46" w14:textId="289BBE3F" w:rsidR="007A09D9" w:rsidRPr="00DB0818" w:rsidRDefault="007A09D9" w:rsidP="007A09D9">
            <w:pPr>
              <w:jc w:val="both"/>
              <w:rPr>
                <w:rFonts w:eastAsia="Times New Roman"/>
                <w:b/>
                <w:bCs/>
                <w:color w:val="000000"/>
                <w:sz w:val="20"/>
                <w:lang w:val="en-US"/>
              </w:rPr>
            </w:pPr>
            <w:r>
              <w:rPr>
                <w:rFonts w:ascii="Arial" w:hAnsi="Arial" w:cs="Arial"/>
                <w:sz w:val="20"/>
              </w:rPr>
              <w:t>49.06</w:t>
            </w:r>
          </w:p>
        </w:tc>
        <w:tc>
          <w:tcPr>
            <w:tcW w:w="2610" w:type="dxa"/>
            <w:shd w:val="clear" w:color="auto" w:fill="auto"/>
            <w:noWrap/>
          </w:tcPr>
          <w:p w14:paraId="05443D63" w14:textId="79DE34B3" w:rsidR="007A09D9" w:rsidRPr="00DB0818" w:rsidRDefault="007A09D9" w:rsidP="007A09D9">
            <w:pPr>
              <w:jc w:val="both"/>
              <w:rPr>
                <w:rFonts w:eastAsia="Times New Roman"/>
                <w:b/>
                <w:bCs/>
                <w:color w:val="000000"/>
                <w:sz w:val="20"/>
                <w:lang w:val="en-US"/>
              </w:rPr>
            </w:pPr>
            <w:r>
              <w:rPr>
                <w:rFonts w:ascii="Arial" w:hAnsi="Arial" w:cs="Arial"/>
                <w:sz w:val="20"/>
              </w:rPr>
              <w:t>AC Preference level seems to be useless. Wouldn't Preferred AC be sufficient?</w:t>
            </w:r>
          </w:p>
        </w:tc>
        <w:tc>
          <w:tcPr>
            <w:tcW w:w="2610" w:type="dxa"/>
            <w:shd w:val="clear" w:color="auto" w:fill="auto"/>
            <w:noWrap/>
          </w:tcPr>
          <w:p w14:paraId="25F3BD28" w14:textId="5C98B19C" w:rsidR="007A09D9" w:rsidRPr="00DB0818" w:rsidRDefault="007A09D9" w:rsidP="007A09D9">
            <w:pPr>
              <w:jc w:val="both"/>
              <w:rPr>
                <w:rFonts w:eastAsia="Times New Roman"/>
                <w:b/>
                <w:bCs/>
                <w:color w:val="000000"/>
                <w:sz w:val="20"/>
                <w:lang w:val="en-US"/>
              </w:rPr>
            </w:pPr>
            <w:r>
              <w:rPr>
                <w:rFonts w:ascii="Arial" w:hAnsi="Arial" w:cs="Arial"/>
                <w:sz w:val="20"/>
              </w:rPr>
              <w:t>delete AC Preference level</w:t>
            </w:r>
          </w:p>
        </w:tc>
        <w:tc>
          <w:tcPr>
            <w:tcW w:w="3022" w:type="dxa"/>
            <w:shd w:val="clear" w:color="auto" w:fill="auto"/>
          </w:tcPr>
          <w:p w14:paraId="7E83EF37" w14:textId="77777777" w:rsidR="007A09D9" w:rsidRDefault="00576260" w:rsidP="007A09D9">
            <w:pPr>
              <w:jc w:val="both"/>
              <w:rPr>
                <w:rFonts w:eastAsia="Times New Roman"/>
                <w:bCs/>
                <w:color w:val="000000"/>
                <w:sz w:val="20"/>
                <w:lang w:val="en-US"/>
              </w:rPr>
            </w:pPr>
            <w:r w:rsidRPr="00576260">
              <w:rPr>
                <w:rFonts w:eastAsia="Times New Roman"/>
                <w:bCs/>
                <w:color w:val="000000"/>
                <w:sz w:val="20"/>
                <w:lang w:val="en-US"/>
              </w:rPr>
              <w:t>Accepted Modified</w:t>
            </w:r>
          </w:p>
          <w:p w14:paraId="12AC783B" w14:textId="267D09B1" w:rsidR="00685ACE" w:rsidRPr="00576260" w:rsidRDefault="00685ACE" w:rsidP="007A09D9">
            <w:pPr>
              <w:jc w:val="both"/>
              <w:rPr>
                <w:rFonts w:eastAsia="Times New Roman"/>
                <w:bCs/>
                <w:color w:val="000000"/>
                <w:sz w:val="20"/>
                <w:lang w:val="en-US"/>
              </w:rPr>
            </w:pPr>
            <w:r>
              <w:rPr>
                <w:rFonts w:eastAsia="Times New Roman"/>
                <w:bCs/>
                <w:color w:val="000000"/>
                <w:sz w:val="20"/>
                <w:lang w:val="en-US"/>
              </w:rPr>
              <w:t>[</w:t>
            </w:r>
            <w:proofErr w:type="spellStart"/>
            <w:r>
              <w:rPr>
                <w:rFonts w:eastAsia="Times New Roman"/>
                <w:bCs/>
                <w:color w:val="000000"/>
                <w:sz w:val="20"/>
                <w:lang w:val="en-US"/>
              </w:rPr>
              <w:t>TGax</w:t>
            </w:r>
            <w:proofErr w:type="spellEnd"/>
            <w:r>
              <w:rPr>
                <w:rFonts w:eastAsia="Times New Roman"/>
                <w:bCs/>
                <w:color w:val="000000"/>
                <w:sz w:val="20"/>
                <w:lang w:val="en-US"/>
              </w:rPr>
              <w:t xml:space="preserve"> editor to make changes as shown in doc xxx under all heading that contain 3018, 8190]</w:t>
            </w:r>
          </w:p>
        </w:tc>
      </w:tr>
    </w:tbl>
    <w:p w14:paraId="138FB54B" w14:textId="79E05922"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1603D1">
        <w:rPr>
          <w:rFonts w:ascii="Arial" w:hAnsi="Arial" w:cs="Arial"/>
          <w:b/>
          <w:bCs/>
          <w:i/>
          <w:color w:val="000000"/>
          <w:sz w:val="22"/>
          <w:szCs w:val="22"/>
          <w:u w:val="single"/>
          <w:lang w:val="en-US" w:eastAsia="ko-KR"/>
        </w:rPr>
        <w:t>None.</w:t>
      </w:r>
    </w:p>
    <w:p w14:paraId="5C11A37D" w14:textId="4E47B3CF"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w:t>
      </w:r>
      <w:r w:rsidR="007A09D9">
        <w:rPr>
          <w:rFonts w:eastAsia="Times New Roman"/>
          <w:b/>
          <w:i/>
          <w:color w:val="000000"/>
          <w:sz w:val="20"/>
          <w:highlight w:val="yellow"/>
          <w:lang w:val="en-US"/>
        </w:rPr>
        <w:t xml:space="preserve">Make the following changes in section 9.3.1.23.1, </w:t>
      </w:r>
      <w:r w:rsidR="00F84864">
        <w:rPr>
          <w:rFonts w:eastAsia="Times New Roman"/>
          <w:b/>
          <w:i/>
          <w:color w:val="000000"/>
          <w:sz w:val="20"/>
          <w:highlight w:val="yellow"/>
          <w:lang w:val="en-US"/>
        </w:rPr>
        <w:t>D1.1 p49.l27</w:t>
      </w:r>
      <w:r w:rsidR="007A09D9">
        <w:rPr>
          <w:rFonts w:eastAsia="Times New Roman"/>
          <w:b/>
          <w:i/>
          <w:color w:val="000000"/>
          <w:sz w:val="20"/>
          <w:highlight w:val="yellow"/>
          <w:lang w:val="en-US"/>
        </w:rPr>
        <w:t xml:space="preserve"> </w:t>
      </w:r>
      <w:r w:rsidR="00E46D15" w:rsidRPr="001603D1">
        <w:rPr>
          <w:rFonts w:eastAsia="Times New Roman"/>
          <w:b/>
          <w:i/>
          <w:color w:val="000000"/>
          <w:sz w:val="20"/>
          <w:highlight w:val="yellow"/>
          <w:lang w:val="en-US"/>
        </w:rPr>
        <w:t>(#</w:t>
      </w:r>
      <w:r w:rsidR="0056327A" w:rsidRPr="001603D1">
        <w:rPr>
          <w:rFonts w:eastAsia="Times New Roman"/>
          <w:b/>
          <w:i/>
          <w:color w:val="000000"/>
          <w:sz w:val="20"/>
          <w:highlight w:val="yellow"/>
          <w:lang w:val="en-US"/>
        </w:rPr>
        <w:t>CID</w:t>
      </w:r>
      <w:r w:rsidR="001603D1" w:rsidRPr="001603D1">
        <w:rPr>
          <w:rFonts w:eastAsia="Times New Roman"/>
          <w:b/>
          <w:i/>
          <w:color w:val="000000"/>
          <w:sz w:val="20"/>
          <w:highlight w:val="yellow"/>
          <w:lang w:val="en-US"/>
        </w:rPr>
        <w:t xml:space="preserve"> </w:t>
      </w:r>
      <w:r w:rsidR="007A09D9">
        <w:rPr>
          <w:rFonts w:eastAsia="Times New Roman"/>
          <w:b/>
          <w:i/>
          <w:color w:val="000000"/>
          <w:sz w:val="20"/>
          <w:highlight w:val="yellow"/>
          <w:lang w:val="en-US"/>
        </w:rPr>
        <w:t>3018</w:t>
      </w:r>
      <w:r w:rsidR="00F741B8">
        <w:rPr>
          <w:rFonts w:eastAsia="Times New Roman"/>
          <w:b/>
          <w:i/>
          <w:color w:val="000000"/>
          <w:sz w:val="20"/>
          <w:highlight w:val="yellow"/>
          <w:lang w:val="en-US"/>
        </w:rPr>
        <w:t xml:space="preserve">, </w:t>
      </w:r>
      <w:r w:rsidR="007A09D9">
        <w:rPr>
          <w:rFonts w:eastAsia="Times New Roman"/>
          <w:b/>
          <w:i/>
          <w:color w:val="000000"/>
          <w:sz w:val="20"/>
          <w:highlight w:val="yellow"/>
          <w:lang w:val="en-US"/>
        </w:rPr>
        <w:t>8190</w:t>
      </w:r>
      <w:r w:rsidR="00E46D15" w:rsidRPr="001603D1">
        <w:rPr>
          <w:rFonts w:eastAsia="Times New Roman"/>
          <w:b/>
          <w:i/>
          <w:color w:val="000000"/>
          <w:sz w:val="20"/>
          <w:highlight w:val="yellow"/>
          <w:lang w:val="en-US"/>
        </w:rPr>
        <w:t>):</w:t>
      </w:r>
    </w:p>
    <w:p w14:paraId="63AD71F2" w14:textId="77777777" w:rsidR="007A09D9" w:rsidRDefault="007A09D9" w:rsidP="007A09D9">
      <w:pPr>
        <w:pStyle w:val="T"/>
        <w:rPr>
          <w:w w:val="100"/>
        </w:rPr>
      </w:pPr>
      <w:r>
        <w:rPr>
          <w:w w:val="100"/>
        </w:rPr>
        <w:t xml:space="preserve">If the Trigger frame is a Basic Trigger variant, the Trigger Dependent Common Info field is not present and the Trigger Dependent User Info field is defined in </w:t>
      </w:r>
      <w:r>
        <w:rPr>
          <w:w w:val="100"/>
        </w:rPr>
        <w:fldChar w:fldCharType="begin"/>
      </w:r>
      <w:r>
        <w:rPr>
          <w:w w:val="100"/>
        </w:rPr>
        <w:instrText xml:space="preserve"> REF  RTF34313238373a204669675469 \h</w:instrText>
      </w:r>
      <w:r>
        <w:rPr>
          <w:w w:val="100"/>
        </w:rPr>
      </w:r>
      <w:r>
        <w:rPr>
          <w:w w:val="100"/>
        </w:rPr>
        <w:fldChar w:fldCharType="separate"/>
      </w:r>
      <w:r>
        <w:rPr>
          <w:w w:val="100"/>
        </w:rPr>
        <w:t>Figure 9-52g (Trigger Dependent User Info field for the Basic Trigger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20"/>
        <w:gridCol w:w="1540"/>
        <w:gridCol w:w="1540"/>
        <w:gridCol w:w="1300"/>
      </w:tblGrid>
      <w:tr w:rsidR="007A09D9" w14:paraId="6AF1E55C" w14:textId="77777777" w:rsidTr="007258F0">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0FF933D3" w14:textId="77777777" w:rsidR="007A09D9" w:rsidRDefault="007A09D9" w:rsidP="007258F0">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620" w:type="dxa"/>
            <w:tcBorders>
              <w:top w:val="nil"/>
              <w:left w:val="nil"/>
              <w:bottom w:val="nil"/>
              <w:right w:val="nil"/>
            </w:tcBorders>
            <w:tcMar>
              <w:top w:w="120" w:type="dxa"/>
              <w:left w:w="115" w:type="dxa"/>
              <w:bottom w:w="60" w:type="dxa"/>
              <w:right w:w="115" w:type="dxa"/>
            </w:tcMar>
            <w:vAlign w:val="center"/>
          </w:tcPr>
          <w:p w14:paraId="6645D022"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                      B1</w:t>
            </w:r>
          </w:p>
        </w:tc>
        <w:tc>
          <w:tcPr>
            <w:tcW w:w="1540" w:type="dxa"/>
            <w:tcBorders>
              <w:top w:val="nil"/>
              <w:left w:val="nil"/>
              <w:bottom w:val="nil"/>
              <w:right w:val="nil"/>
            </w:tcBorders>
            <w:tcMar>
              <w:top w:w="120" w:type="dxa"/>
              <w:left w:w="115" w:type="dxa"/>
              <w:bottom w:w="60" w:type="dxa"/>
              <w:right w:w="115" w:type="dxa"/>
            </w:tcMar>
            <w:vAlign w:val="center"/>
          </w:tcPr>
          <w:p w14:paraId="1F4EA82E"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                    B4</w:t>
            </w:r>
          </w:p>
        </w:tc>
        <w:tc>
          <w:tcPr>
            <w:tcW w:w="1540" w:type="dxa"/>
            <w:tcBorders>
              <w:top w:val="nil"/>
              <w:left w:val="nil"/>
              <w:bottom w:val="nil"/>
              <w:right w:val="nil"/>
            </w:tcBorders>
            <w:tcMar>
              <w:top w:w="120" w:type="dxa"/>
              <w:left w:w="115" w:type="dxa"/>
              <w:bottom w:w="60" w:type="dxa"/>
              <w:right w:w="115" w:type="dxa"/>
            </w:tcMar>
            <w:vAlign w:val="center"/>
          </w:tcPr>
          <w:p w14:paraId="2796C1E8"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B5</w:t>
            </w:r>
          </w:p>
        </w:tc>
        <w:tc>
          <w:tcPr>
            <w:tcW w:w="1300" w:type="dxa"/>
            <w:tcBorders>
              <w:top w:val="nil"/>
              <w:left w:val="nil"/>
              <w:bottom w:val="nil"/>
              <w:right w:val="nil"/>
            </w:tcBorders>
            <w:tcMar>
              <w:top w:w="120" w:type="dxa"/>
              <w:left w:w="115" w:type="dxa"/>
              <w:bottom w:w="60" w:type="dxa"/>
              <w:right w:w="115" w:type="dxa"/>
            </w:tcMar>
            <w:vAlign w:val="center"/>
          </w:tcPr>
          <w:p w14:paraId="5D99A8E9"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B6               B7</w:t>
            </w:r>
          </w:p>
        </w:tc>
      </w:tr>
      <w:tr w:rsidR="007A09D9" w14:paraId="4C2E823E" w14:textId="77777777" w:rsidTr="007258F0">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5CF8D7C8" w14:textId="77777777" w:rsidR="007A09D9" w:rsidRDefault="007A09D9" w:rsidP="007258F0">
            <w:pPr>
              <w:pStyle w:val="CellBody"/>
              <w:spacing w:line="160" w:lineRule="atLeast"/>
              <w:jc w:val="center"/>
              <w:rPr>
                <w:rFonts w:ascii="Arial" w:hAnsi="Arial" w:cs="Arial"/>
                <w:sz w:val="16"/>
                <w:szCs w:val="16"/>
              </w:rPr>
            </w:pP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17AFA15"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MPDU MU Spacing Factor</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5D8DD14"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TID Aggregation Limit</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BA64639" w14:textId="2CED47A0" w:rsidR="007A09D9" w:rsidRDefault="007A09D9" w:rsidP="007258F0">
            <w:pPr>
              <w:pStyle w:val="CellBody"/>
              <w:spacing w:line="160" w:lineRule="atLeast"/>
              <w:jc w:val="center"/>
              <w:rPr>
                <w:rFonts w:ascii="Arial" w:hAnsi="Arial" w:cs="Arial"/>
                <w:sz w:val="16"/>
                <w:szCs w:val="16"/>
              </w:rPr>
            </w:pPr>
            <w:del w:id="7" w:author="Banerjea, Raja" w:date="2017-02-07T12:19:00Z">
              <w:r w:rsidDel="007A09D9">
                <w:rPr>
                  <w:rFonts w:ascii="Arial" w:hAnsi="Arial" w:cs="Arial"/>
                  <w:w w:val="100"/>
                  <w:sz w:val="16"/>
                  <w:szCs w:val="16"/>
                </w:rPr>
                <w:delText>AC Preference Level</w:delText>
              </w:r>
            </w:del>
            <w:ins w:id="8" w:author="Banerjea, Raja" w:date="2017-02-07T12:19:00Z">
              <w:r>
                <w:rPr>
                  <w:rFonts w:ascii="Arial" w:hAnsi="Arial" w:cs="Arial"/>
                  <w:w w:val="100"/>
                  <w:sz w:val="16"/>
                  <w:szCs w:val="16"/>
                </w:rPr>
                <w:t>Reserved</w:t>
              </w:r>
            </w:ins>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4E0B938"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Preferred AC</w:t>
            </w:r>
          </w:p>
        </w:tc>
      </w:tr>
      <w:tr w:rsidR="007A09D9" w14:paraId="48A856E2" w14:textId="77777777" w:rsidTr="007258F0">
        <w:trPr>
          <w:trHeight w:val="320"/>
          <w:jc w:val="center"/>
        </w:trPr>
        <w:tc>
          <w:tcPr>
            <w:tcW w:w="780" w:type="dxa"/>
            <w:tcBorders>
              <w:top w:val="nil"/>
              <w:left w:val="nil"/>
              <w:bottom w:val="nil"/>
              <w:right w:val="nil"/>
            </w:tcBorders>
            <w:tcMar>
              <w:top w:w="120" w:type="dxa"/>
              <w:left w:w="120" w:type="dxa"/>
              <w:bottom w:w="60" w:type="dxa"/>
              <w:right w:w="120" w:type="dxa"/>
            </w:tcMar>
          </w:tcPr>
          <w:p w14:paraId="2F4769C1"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620" w:type="dxa"/>
            <w:tcBorders>
              <w:top w:val="nil"/>
              <w:left w:val="nil"/>
              <w:bottom w:val="nil"/>
              <w:right w:val="nil"/>
            </w:tcBorders>
            <w:tcMar>
              <w:top w:w="120" w:type="dxa"/>
              <w:left w:w="120" w:type="dxa"/>
              <w:bottom w:w="60" w:type="dxa"/>
              <w:right w:w="120" w:type="dxa"/>
            </w:tcMar>
          </w:tcPr>
          <w:p w14:paraId="61B0D3CC"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40" w:type="dxa"/>
            <w:tcBorders>
              <w:top w:val="nil"/>
              <w:left w:val="nil"/>
              <w:bottom w:val="nil"/>
              <w:right w:val="nil"/>
            </w:tcBorders>
            <w:tcMar>
              <w:top w:w="120" w:type="dxa"/>
              <w:left w:w="120" w:type="dxa"/>
              <w:bottom w:w="60" w:type="dxa"/>
              <w:right w:w="120" w:type="dxa"/>
            </w:tcMar>
          </w:tcPr>
          <w:p w14:paraId="57BA2C46"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40" w:type="dxa"/>
            <w:tcBorders>
              <w:top w:val="nil"/>
              <w:left w:val="nil"/>
              <w:bottom w:val="nil"/>
              <w:right w:val="nil"/>
            </w:tcBorders>
            <w:tcMar>
              <w:top w:w="120" w:type="dxa"/>
              <w:left w:w="120" w:type="dxa"/>
              <w:bottom w:w="60" w:type="dxa"/>
              <w:right w:w="120" w:type="dxa"/>
            </w:tcMar>
          </w:tcPr>
          <w:p w14:paraId="1C415A3D"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00" w:type="dxa"/>
            <w:tcBorders>
              <w:top w:val="nil"/>
              <w:left w:val="nil"/>
              <w:bottom w:val="nil"/>
              <w:right w:val="nil"/>
            </w:tcBorders>
            <w:tcMar>
              <w:top w:w="120" w:type="dxa"/>
              <w:left w:w="120" w:type="dxa"/>
              <w:bottom w:w="60" w:type="dxa"/>
              <w:right w:w="120" w:type="dxa"/>
            </w:tcMar>
          </w:tcPr>
          <w:p w14:paraId="122FA3B7"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2</w:t>
            </w:r>
          </w:p>
        </w:tc>
      </w:tr>
      <w:tr w:rsidR="007A09D9" w14:paraId="65B84A58" w14:textId="77777777" w:rsidTr="007258F0">
        <w:trPr>
          <w:jc w:val="center"/>
        </w:trPr>
        <w:tc>
          <w:tcPr>
            <w:tcW w:w="6780" w:type="dxa"/>
            <w:gridSpan w:val="5"/>
            <w:tcBorders>
              <w:top w:val="nil"/>
              <w:left w:val="nil"/>
              <w:bottom w:val="nil"/>
              <w:right w:val="nil"/>
            </w:tcBorders>
            <w:tcMar>
              <w:top w:w="120" w:type="dxa"/>
              <w:left w:w="120" w:type="dxa"/>
              <w:bottom w:w="60" w:type="dxa"/>
              <w:right w:w="120" w:type="dxa"/>
            </w:tcMar>
            <w:vAlign w:val="center"/>
          </w:tcPr>
          <w:p w14:paraId="7D19E6CD" w14:textId="77777777" w:rsidR="007A09D9" w:rsidRDefault="007A09D9" w:rsidP="007A09D9">
            <w:pPr>
              <w:pStyle w:val="FigTitle"/>
              <w:numPr>
                <w:ilvl w:val="0"/>
                <w:numId w:val="13"/>
              </w:numPr>
            </w:pPr>
            <w:bookmarkStart w:id="9" w:name="RTF34313238373a204669675469"/>
            <w:r>
              <w:rPr>
                <w:w w:val="100"/>
              </w:rPr>
              <w:t>Trigger Dependent User Info field for the Basic Trigger variant</w:t>
            </w:r>
            <w:bookmarkEnd w:id="9"/>
          </w:p>
        </w:tc>
      </w:tr>
    </w:tbl>
    <w:p w14:paraId="6A09062E" w14:textId="77777777" w:rsidR="007A09D9" w:rsidRDefault="007A09D9" w:rsidP="007A09D9">
      <w:pPr>
        <w:pStyle w:val="T"/>
        <w:rPr>
          <w:w w:val="100"/>
        </w:rPr>
      </w:pPr>
    </w:p>
    <w:p w14:paraId="54B335C6" w14:textId="29A86B17" w:rsidR="007A09D9" w:rsidRPr="007A09D9" w:rsidRDefault="007A09D9" w:rsidP="007A09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w:t>
      </w:r>
      <w:r w:rsidR="0041677B">
        <w:rPr>
          <w:rFonts w:eastAsia="Times New Roman"/>
          <w:b/>
          <w:i/>
          <w:color w:val="000000"/>
          <w:sz w:val="20"/>
          <w:highlight w:val="yellow"/>
          <w:lang w:val="en-US"/>
        </w:rPr>
        <w:t>anges in section 9.3.1.23.1, p50</w:t>
      </w:r>
      <w:r>
        <w:rPr>
          <w:rFonts w:eastAsia="Times New Roman"/>
          <w:b/>
          <w:i/>
          <w:color w:val="000000"/>
          <w:sz w:val="20"/>
          <w:highlight w:val="yellow"/>
          <w:lang w:val="en-US"/>
        </w:rPr>
        <w:t xml:space="preserve">.l6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3018, 8190</w:t>
      </w:r>
      <w:r w:rsidRPr="001603D1">
        <w:rPr>
          <w:rFonts w:eastAsia="Times New Roman"/>
          <w:b/>
          <w:i/>
          <w:color w:val="000000"/>
          <w:sz w:val="20"/>
          <w:highlight w:val="yellow"/>
          <w:lang w:val="en-US"/>
        </w:rPr>
        <w:t>):</w:t>
      </w:r>
    </w:p>
    <w:p w14:paraId="67092E0F" w14:textId="5AE443AE" w:rsidR="007A09D9" w:rsidRDefault="007A09D9" w:rsidP="007A09D9">
      <w:pPr>
        <w:pStyle w:val="T"/>
        <w:rPr>
          <w:w w:val="100"/>
        </w:rPr>
      </w:pPr>
      <w:del w:id="10" w:author="Banerjea, Raja" w:date="2017-02-07T12:20:00Z">
        <w:r w:rsidDel="007A09D9">
          <w:rPr>
            <w:w w:val="100"/>
          </w:rPr>
          <w:delText>The AC Preference Level subfield is set to 1 to indicate that MPDUs with TIDs that correspond to the AC indicated in the Preferred AC subfield are recommended with respect to TIDs from other ACs. The AC Preference Level subfield is set to 0 if the AP does not have a recommendation</w:delText>
        </w:r>
      </w:del>
      <w:r>
        <w:rPr>
          <w:w w:val="100"/>
        </w:rPr>
        <w:t>.</w:t>
      </w:r>
    </w:p>
    <w:p w14:paraId="6638D32F" w14:textId="77777777" w:rsidR="007A09D9" w:rsidRDefault="007A09D9" w:rsidP="007A09D9">
      <w:pPr>
        <w:pStyle w:val="T"/>
        <w:rPr>
          <w:b/>
          <w:bCs/>
          <w:i/>
          <w:iCs/>
          <w:w w:val="100"/>
          <w:sz w:val="24"/>
          <w:szCs w:val="24"/>
          <w:lang w:val="en-GB"/>
        </w:rPr>
      </w:pPr>
      <w:r>
        <w:rPr>
          <w:w w:val="100"/>
        </w:rPr>
        <w:t xml:space="preserve">The Preferred AC subfield indicates the AC that is recommended for aggregation of MPDUs of ACs belonging to the same AC as indicated or higher priority AC(s) within a multi-TID </w:t>
      </w:r>
      <w:proofErr w:type="gramStart"/>
      <w:r>
        <w:rPr>
          <w:w w:val="100"/>
        </w:rPr>
        <w:t>A-</w:t>
      </w:r>
      <w:proofErr w:type="gramEnd"/>
      <w:r>
        <w:rPr>
          <w:w w:val="100"/>
        </w:rPr>
        <w:t xml:space="preserve">MPDU sent as a response to the Trigger frame (see </w:t>
      </w:r>
      <w:r>
        <w:rPr>
          <w:w w:val="100"/>
        </w:rPr>
        <w:fldChar w:fldCharType="begin"/>
      </w:r>
      <w:r>
        <w:rPr>
          <w:w w:val="100"/>
        </w:rPr>
        <w:instrText xml:space="preserve"> REF  RTF39333332373a2048342c312e \h</w:instrText>
      </w:r>
      <w:r>
        <w:rPr>
          <w:w w:val="100"/>
        </w:rPr>
      </w:r>
      <w:r>
        <w:rPr>
          <w:w w:val="100"/>
        </w:rPr>
        <w:fldChar w:fldCharType="separate"/>
      </w:r>
      <w:r>
        <w:rPr>
          <w:w w:val="100"/>
        </w:rPr>
        <w:t xml:space="preserve">9.3.1.23 </w:t>
      </w:r>
      <w:r>
        <w:rPr>
          <w:w w:val="100"/>
        </w:rPr>
        <w:lastRenderedPageBreak/>
        <w:t>(Trigger frame format)</w:t>
      </w:r>
      <w:r>
        <w:rPr>
          <w:w w:val="100"/>
        </w:rPr>
        <w:fldChar w:fldCharType="end"/>
      </w:r>
      <w:r>
        <w:rPr>
          <w:w w:val="100"/>
        </w:rPr>
        <w:t xml:space="preserve">). The encoding of the Preferred AC subfield is shown in </w:t>
      </w:r>
      <w:r>
        <w:rPr>
          <w:w w:val="100"/>
        </w:rPr>
        <w:fldChar w:fldCharType="begin"/>
      </w:r>
      <w:r>
        <w:rPr>
          <w:w w:val="100"/>
        </w:rPr>
        <w:instrText xml:space="preserve"> REF  RTF35363839393a205461626c65 \h</w:instrText>
      </w:r>
      <w:r>
        <w:rPr>
          <w:w w:val="100"/>
        </w:rPr>
      </w:r>
      <w:r>
        <w:rPr>
          <w:w w:val="100"/>
        </w:rPr>
        <w:fldChar w:fldCharType="separate"/>
      </w:r>
      <w:r>
        <w:rPr>
          <w:w w:val="100"/>
        </w:rPr>
        <w:t>Table 9-25i (Preferred AC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7A09D9" w14:paraId="09FC724B" w14:textId="77777777" w:rsidTr="007258F0">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2D0A94D5" w14:textId="77777777" w:rsidR="007A09D9" w:rsidRDefault="007A09D9" w:rsidP="007A09D9">
            <w:pPr>
              <w:pStyle w:val="TableTitle"/>
              <w:numPr>
                <w:ilvl w:val="0"/>
                <w:numId w:val="14"/>
              </w:numPr>
            </w:pPr>
            <w:bookmarkStart w:id="11" w:name="RTF35363839393a205461626c65"/>
            <w:r>
              <w:rPr>
                <w:w w:val="100"/>
              </w:rPr>
              <w:t>Preferred AC subfield encoding</w:t>
            </w:r>
            <w:bookmarkEnd w:id="11"/>
          </w:p>
        </w:tc>
      </w:tr>
      <w:tr w:rsidR="007A09D9" w14:paraId="1B3FCBA6" w14:textId="77777777" w:rsidTr="007258F0">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B96297" w14:textId="77777777" w:rsidR="007A09D9" w:rsidRDefault="007A09D9" w:rsidP="007258F0">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080F4D" w14:textId="77777777" w:rsidR="007A09D9" w:rsidRDefault="007A09D9" w:rsidP="007258F0">
            <w:pPr>
              <w:pStyle w:val="CellHeading"/>
            </w:pPr>
            <w:r>
              <w:rPr>
                <w:w w:val="100"/>
              </w:rPr>
              <w:t>Description</w:t>
            </w:r>
          </w:p>
        </w:tc>
      </w:tr>
      <w:tr w:rsidR="007A09D9" w14:paraId="20443F74" w14:textId="77777777" w:rsidTr="007258F0">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746E80" w14:textId="77777777" w:rsidR="007A09D9" w:rsidRDefault="007A09D9" w:rsidP="007258F0">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C0247B" w14:textId="77777777" w:rsidR="007A09D9" w:rsidRDefault="007A09D9" w:rsidP="007258F0">
            <w:pPr>
              <w:pStyle w:val="CellBody"/>
              <w:jc w:val="center"/>
            </w:pPr>
            <w:r>
              <w:rPr>
                <w:w w:val="100"/>
              </w:rPr>
              <w:t>AC_VO</w:t>
            </w:r>
          </w:p>
        </w:tc>
      </w:tr>
      <w:tr w:rsidR="007A09D9" w14:paraId="6E06A3D7" w14:textId="77777777" w:rsidTr="007258F0">
        <w:trPr>
          <w:trHeight w:val="360"/>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430488" w14:textId="77777777" w:rsidR="007A09D9" w:rsidRDefault="007A09D9" w:rsidP="007258F0">
            <w:pPr>
              <w:pStyle w:val="CellBody"/>
              <w:jc w:val="center"/>
            </w:pPr>
            <w:r>
              <w:rPr>
                <w:w w:val="100"/>
              </w:rPr>
              <w:t>1</w:t>
            </w:r>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11B983" w14:textId="77777777" w:rsidR="007A09D9" w:rsidRDefault="007A09D9" w:rsidP="007258F0">
            <w:pPr>
              <w:pStyle w:val="CellBody"/>
              <w:jc w:val="center"/>
            </w:pPr>
            <w:r>
              <w:rPr>
                <w:w w:val="100"/>
              </w:rPr>
              <w:t>AC_VI</w:t>
            </w:r>
          </w:p>
        </w:tc>
      </w:tr>
      <w:tr w:rsidR="007A09D9" w14:paraId="1EBFBB6D" w14:textId="77777777" w:rsidTr="007258F0">
        <w:trPr>
          <w:trHeight w:val="360"/>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C8535D" w14:textId="77777777" w:rsidR="007A09D9" w:rsidRDefault="007A09D9" w:rsidP="007258F0">
            <w:pPr>
              <w:pStyle w:val="CellBody"/>
              <w:jc w:val="center"/>
            </w:pPr>
            <w:r>
              <w:rPr>
                <w:w w:val="100"/>
              </w:rPr>
              <w:t>2</w:t>
            </w:r>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32CBC3" w14:textId="77777777" w:rsidR="007A09D9" w:rsidRDefault="007A09D9" w:rsidP="007258F0">
            <w:pPr>
              <w:pStyle w:val="CellBody"/>
              <w:jc w:val="center"/>
            </w:pPr>
            <w:r>
              <w:rPr>
                <w:w w:val="100"/>
              </w:rPr>
              <w:t>AC_BE</w:t>
            </w:r>
          </w:p>
        </w:tc>
      </w:tr>
      <w:tr w:rsidR="007A09D9" w14:paraId="729D37C6" w14:textId="77777777" w:rsidTr="007258F0">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C86184B" w14:textId="77777777" w:rsidR="007A09D9" w:rsidRDefault="007A09D9" w:rsidP="007258F0">
            <w:pPr>
              <w:pStyle w:val="CellBody"/>
              <w:jc w:val="center"/>
            </w:pPr>
            <w:r>
              <w:rPr>
                <w:w w:val="100"/>
              </w:rPr>
              <w:t>3</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F5ECAF6" w14:textId="77777777" w:rsidR="007A09D9" w:rsidRDefault="007A09D9" w:rsidP="007258F0">
            <w:pPr>
              <w:pStyle w:val="CellBody"/>
              <w:jc w:val="center"/>
            </w:pPr>
            <w:r>
              <w:rPr>
                <w:w w:val="100"/>
              </w:rPr>
              <w:t>AC_BK</w:t>
            </w:r>
          </w:p>
        </w:tc>
      </w:tr>
    </w:tbl>
    <w:p w14:paraId="04FE79E7" w14:textId="0632AEB5" w:rsidR="00175786" w:rsidRPr="00175786" w:rsidRDefault="00175786" w:rsidP="001757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27.5.2.2.2, </w:t>
      </w:r>
      <w:r w:rsidR="0041677B">
        <w:rPr>
          <w:rFonts w:eastAsia="Times New Roman"/>
          <w:b/>
          <w:i/>
          <w:color w:val="000000"/>
          <w:sz w:val="20"/>
          <w:highlight w:val="yellow"/>
          <w:lang w:val="en-US"/>
        </w:rPr>
        <w:t xml:space="preserve">D1.1 p171, </w:t>
      </w:r>
      <w:proofErr w:type="gramStart"/>
      <w:r w:rsidR="0041677B">
        <w:rPr>
          <w:rFonts w:eastAsia="Times New Roman"/>
          <w:b/>
          <w:i/>
          <w:color w:val="000000"/>
          <w:sz w:val="20"/>
          <w:highlight w:val="yellow"/>
          <w:lang w:val="en-US"/>
        </w:rPr>
        <w:t>line</w:t>
      </w:r>
      <w:proofErr w:type="gramEnd"/>
      <w:r w:rsidR="0041677B">
        <w:rPr>
          <w:rFonts w:eastAsia="Times New Roman"/>
          <w:b/>
          <w:i/>
          <w:color w:val="000000"/>
          <w:sz w:val="20"/>
          <w:highlight w:val="yellow"/>
          <w:lang w:val="en-US"/>
        </w:rPr>
        <w:t xml:space="preserve"> 3</w:t>
      </w:r>
      <w:r>
        <w:rPr>
          <w:rFonts w:eastAsia="Times New Roman"/>
          <w:b/>
          <w:i/>
          <w:color w:val="000000"/>
          <w:sz w:val="20"/>
          <w:highlight w:val="yellow"/>
          <w:lang w:val="en-US"/>
        </w:rPr>
        <w:t xml:space="preserve">2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3018, 8190</w:t>
      </w:r>
      <w:r w:rsidRPr="001603D1">
        <w:rPr>
          <w:rFonts w:eastAsia="Times New Roman"/>
          <w:b/>
          <w:i/>
          <w:color w:val="000000"/>
          <w:sz w:val="20"/>
          <w:highlight w:val="yellow"/>
          <w:lang w:val="en-US"/>
        </w:rPr>
        <w:t>):</w:t>
      </w:r>
    </w:p>
    <w:p w14:paraId="1898ABA0" w14:textId="77777777" w:rsidR="00175786" w:rsidRPr="00175786" w:rsidRDefault="00175786" w:rsidP="00175786">
      <w:pPr>
        <w:pStyle w:val="T"/>
        <w:rPr>
          <w:strike/>
          <w:w w:val="100"/>
          <w:rPrChange w:id="12" w:author="Banerjea, Raja" w:date="2017-02-17T12:34:00Z">
            <w:rPr>
              <w:w w:val="100"/>
            </w:rPr>
          </w:rPrChange>
        </w:rPr>
      </w:pPr>
      <w:r w:rsidRPr="00175786">
        <w:rPr>
          <w:strike/>
          <w:w w:val="100"/>
          <w:rPrChange w:id="13" w:author="Banerjea, Raja" w:date="2017-02-17T12:34:00Z">
            <w:rPr>
              <w:w w:val="100"/>
            </w:rPr>
          </w:rPrChange>
        </w:rPr>
        <w:t>The AP may assign any value in the AC Preference Level subfield in the Trigger Dependent User Info field for an HE STA identified by the AID12 subfield of the User Info field of a Basic Trigger frame.</w:t>
      </w:r>
    </w:p>
    <w:p w14:paraId="2D6A578C" w14:textId="30FC20C7" w:rsidR="007A09D9" w:rsidRDefault="00175786" w:rsidP="00175786">
      <w:pPr>
        <w:pStyle w:val="T"/>
        <w:rPr>
          <w:ins w:id="14" w:author="Banerjea, Raja" w:date="2017-02-17T12:40:00Z"/>
        </w:rPr>
      </w:pPr>
      <w:r>
        <w:rPr>
          <w:w w:val="100"/>
        </w:rPr>
        <w:t xml:space="preserve">The AP may assign any value defined in Table 9-25i (Preferred AC subfield encoding) in the </w:t>
      </w:r>
      <w:del w:id="15" w:author="Banerjea, Raja" w:date="2017-02-17T12:36:00Z">
        <w:r w:rsidDel="00AF2C11">
          <w:rPr>
            <w:w w:val="100"/>
          </w:rPr>
          <w:delText xml:space="preserve">AC Preference Level </w:delText>
        </w:r>
      </w:del>
      <w:ins w:id="16" w:author="Banerjea, Raja" w:date="2017-02-17T12:36:00Z">
        <w:r w:rsidR="00AF2C11">
          <w:rPr>
            <w:w w:val="100"/>
          </w:rPr>
          <w:t xml:space="preserve">Preferred AC </w:t>
        </w:r>
      </w:ins>
      <w:r>
        <w:rPr>
          <w:w w:val="100"/>
        </w:rPr>
        <w:t xml:space="preserve">subfield in the Trigger Dependent User Info field </w:t>
      </w:r>
      <w:del w:id="17" w:author="Banerjea, Raja" w:date="2017-02-17T12:36:00Z">
        <w:r w:rsidDel="00AF2C11">
          <w:rPr>
            <w:w w:val="100"/>
          </w:rPr>
          <w:delText xml:space="preserve">to 1 </w:delText>
        </w:r>
      </w:del>
      <w:r>
        <w:rPr>
          <w:w w:val="100"/>
        </w:rPr>
        <w:t xml:space="preserve">for an HE STA and identified by the AID12 subfield of the User Info field of a Basic Trigger </w:t>
      </w:r>
      <w:proofErr w:type="spellStart"/>
      <w:r>
        <w:rPr>
          <w:w w:val="100"/>
        </w:rPr>
        <w:t>frame.</w:t>
      </w:r>
      <w:ins w:id="18" w:author="Banerjea, Raja" w:date="2017-02-07T12:20:00Z">
        <w:r w:rsidR="007A09D9">
          <w:t>If</w:t>
        </w:r>
        <w:proofErr w:type="spellEnd"/>
        <w:r w:rsidR="007A09D9">
          <w:t xml:space="preserve"> the AP does not have a </w:t>
        </w:r>
      </w:ins>
      <w:ins w:id="19" w:author="Banerjea, Raja" w:date="2017-02-07T12:21:00Z">
        <w:r w:rsidR="007A09D9">
          <w:t xml:space="preserve">recommendation then it shall set the </w:t>
        </w:r>
        <w:proofErr w:type="spellStart"/>
        <w:r w:rsidR="007A09D9">
          <w:t>Preffered</w:t>
        </w:r>
        <w:proofErr w:type="spellEnd"/>
        <w:r w:rsidR="007A09D9">
          <w:t xml:space="preserve"> AC subfield to a value 3.</w:t>
        </w:r>
      </w:ins>
    </w:p>
    <w:p w14:paraId="7EDCBA59" w14:textId="00B1B1A4" w:rsidR="00AF2C11" w:rsidRPr="007A09D9" w:rsidRDefault="00AF2C11" w:rsidP="00AF2C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0" w:author="Banerjea, Raja" w:date="2017-02-17T12:40:00Z"/>
          <w:rFonts w:eastAsia="Times New Roman"/>
          <w:b/>
          <w:i/>
          <w:color w:val="000000"/>
          <w:sz w:val="20"/>
          <w:lang w:val="en-US"/>
        </w:rPr>
      </w:pPr>
      <w:proofErr w:type="spellStart"/>
      <w:ins w:id="21" w:author="Banerjea, Raja" w:date="2017-02-17T12:40:00Z">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27.10.4, </w:t>
        </w:r>
      </w:ins>
      <w:r w:rsidR="0041677B">
        <w:rPr>
          <w:rFonts w:eastAsia="Times New Roman"/>
          <w:b/>
          <w:i/>
          <w:color w:val="000000"/>
          <w:sz w:val="20"/>
          <w:highlight w:val="yellow"/>
          <w:lang w:val="en-US"/>
        </w:rPr>
        <w:t xml:space="preserve">D1.1, </w:t>
      </w:r>
      <w:ins w:id="22" w:author="Banerjea, Raja" w:date="2017-02-17T12:40:00Z">
        <w:r>
          <w:rPr>
            <w:rFonts w:eastAsia="Times New Roman"/>
            <w:b/>
            <w:i/>
            <w:color w:val="000000"/>
            <w:sz w:val="20"/>
            <w:highlight w:val="yellow"/>
            <w:lang w:val="en-US"/>
          </w:rPr>
          <w:t>p</w:t>
        </w:r>
      </w:ins>
      <w:r w:rsidR="0041677B">
        <w:rPr>
          <w:rFonts w:eastAsia="Times New Roman"/>
          <w:b/>
          <w:i/>
          <w:color w:val="000000"/>
          <w:sz w:val="20"/>
          <w:highlight w:val="yellow"/>
          <w:lang w:val="en-US"/>
        </w:rPr>
        <w:t>201</w:t>
      </w:r>
      <w:ins w:id="23" w:author="Banerjea, Raja" w:date="2017-02-17T12:40:00Z">
        <w:r>
          <w:rPr>
            <w:rFonts w:eastAsia="Times New Roman"/>
            <w:b/>
            <w:i/>
            <w:color w:val="000000"/>
            <w:sz w:val="20"/>
            <w:highlight w:val="yellow"/>
            <w:lang w:val="en-US"/>
          </w:rPr>
          <w:t xml:space="preserve">, line </w:t>
        </w:r>
      </w:ins>
      <w:r w:rsidR="0041677B">
        <w:rPr>
          <w:rFonts w:eastAsia="Times New Roman"/>
          <w:b/>
          <w:i/>
          <w:color w:val="000000"/>
          <w:sz w:val="20"/>
          <w:highlight w:val="yellow"/>
          <w:lang w:val="en-US"/>
        </w:rPr>
        <w:t>5</w:t>
      </w:r>
      <w:ins w:id="24" w:author="Banerjea, Raja" w:date="2017-02-17T12:40:00Z">
        <w:r>
          <w:rPr>
            <w:rFonts w:eastAsia="Times New Roman"/>
            <w:b/>
            <w:i/>
            <w:color w:val="000000"/>
            <w:sz w:val="20"/>
            <w:highlight w:val="yellow"/>
            <w:lang w:val="en-US"/>
          </w:rPr>
          <w:t xml:space="preserve">2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3018, 8190</w:t>
        </w:r>
        <w:r w:rsidRPr="001603D1">
          <w:rPr>
            <w:rFonts w:eastAsia="Times New Roman"/>
            <w:b/>
            <w:i/>
            <w:color w:val="000000"/>
            <w:sz w:val="20"/>
            <w:highlight w:val="yellow"/>
            <w:lang w:val="en-US"/>
          </w:rPr>
          <w:t>):</w:t>
        </w:r>
      </w:ins>
    </w:p>
    <w:p w14:paraId="33601AEA" w14:textId="2D61445E" w:rsidR="00AF2C11" w:rsidRDefault="00AF2C11" w:rsidP="00AF2C11">
      <w:pPr>
        <w:pStyle w:val="T"/>
        <w:rPr>
          <w:w w:val="100"/>
        </w:rPr>
      </w:pPr>
      <w:r>
        <w:rPr>
          <w:w w:val="100"/>
        </w:rPr>
        <w:t xml:space="preserve">When the AP specifies a value defined in Table 9-25i (Preferred AC subfield encoding) in the Preferred AC subfield </w:t>
      </w:r>
      <w:del w:id="25" w:author="Banerjea, Raja" w:date="2017-02-17T12:42:00Z">
        <w:r w:rsidDel="00AF2C11">
          <w:rPr>
            <w:w w:val="100"/>
          </w:rPr>
          <w:delText xml:space="preserve">and a value of 1 in the AC Preference Level subfield </w:delText>
        </w:r>
      </w:del>
      <w:r>
        <w:rPr>
          <w:w w:val="100"/>
        </w:rPr>
        <w:t>in the Trigger Dependent User Info field of a Basic Trigger variant Trigger frame, then an HE STA with dot11AMPDUwithMultipleTIDOptionImplemented set to true and with buffered traffic in the indicated preferred AC should aggregate MPDUs from any one of the TIDs from the same AC or higher AC as indicated in the Preferred AC subfield of the Trigger Dependent User Info field in the Trigger frame.</w:t>
      </w:r>
    </w:p>
    <w:p w14:paraId="08F55A74" w14:textId="1CD1E5F5" w:rsidR="00AF2C11" w:rsidRDefault="00AF2C11" w:rsidP="00AF2C11">
      <w:pPr>
        <w:pStyle w:val="T"/>
        <w:rPr>
          <w:w w:val="100"/>
        </w:rPr>
      </w:pPr>
      <w:r>
        <w:rPr>
          <w:w w:val="100"/>
        </w:rPr>
        <w:t xml:space="preserve">When the AP specifies a value defined in Table 9-25i (Preferred AC subfield encoding) in the Preferred AC subfield </w:t>
      </w:r>
      <w:del w:id="26" w:author="Banerjea, Raja" w:date="2017-02-17T12:43:00Z">
        <w:r w:rsidDel="00AF2C11">
          <w:rPr>
            <w:w w:val="100"/>
          </w:rPr>
          <w:delText xml:space="preserve">and a value of 1 in the AC Preference Level subfield </w:delText>
        </w:r>
      </w:del>
      <w:r>
        <w:rPr>
          <w:w w:val="100"/>
        </w:rPr>
        <w:t>in the Trigger Dependent User Info field of a Basic Trigger variant Trigger frame, then an HE STA with dot11AMPDUwithMultipleTIDOptionImplemented set to true may aggregate MPDUs from any other TID.</w:t>
      </w:r>
    </w:p>
    <w:p w14:paraId="479BC6A4" w14:textId="77777777" w:rsidR="00AF2C11" w:rsidRDefault="00AF2C11" w:rsidP="00AF2C11">
      <w:pPr>
        <w:pStyle w:val="T"/>
        <w:rPr>
          <w:w w:val="100"/>
        </w:rPr>
      </w:pPr>
      <w:r>
        <w:rPr>
          <w:w w:val="100"/>
        </w:rPr>
        <w:t>The STA may aggregate MPDUs from TIDs in other ACs within the remaining time to the UL PPDU duration value indicated in the Length subfield in the Common Info field of the Trigger frame.</w:t>
      </w:r>
    </w:p>
    <w:p w14:paraId="3E206BC0" w14:textId="77777777" w:rsidR="00AF2C11" w:rsidRDefault="00AF2C11" w:rsidP="00AF2C11">
      <w:pPr>
        <w:pStyle w:val="T"/>
        <w:rPr>
          <w:w w:val="100"/>
        </w:rPr>
      </w:pPr>
      <w:r>
        <w:rPr>
          <w:w w:val="100"/>
        </w:rPr>
        <w:t xml:space="preserve">The total number of TIDs from which </w:t>
      </w:r>
      <w:proofErr w:type="spellStart"/>
      <w:r>
        <w:rPr>
          <w:w w:val="100"/>
        </w:rPr>
        <w:t>QoS</w:t>
      </w:r>
      <w:proofErr w:type="spellEnd"/>
      <w:r>
        <w:rPr>
          <w:w w:val="100"/>
        </w:rPr>
        <w:t xml:space="preserve"> Data MPDUs are aggregated by the STA shall not exceed the limit indicated in the TID Aggregation Limit subfield of its User Info field in the Trigger frame.</w:t>
      </w:r>
    </w:p>
    <w:p w14:paraId="7CD28D59" w14:textId="249A707F" w:rsidR="00AF2C11" w:rsidRDefault="00AF2C11" w:rsidP="00AF2C11">
      <w:pPr>
        <w:pStyle w:val="T"/>
        <w:rPr>
          <w:w w:val="100"/>
        </w:rPr>
      </w:pPr>
      <w:r>
        <w:rPr>
          <w:w w:val="100"/>
        </w:rPr>
        <w:t xml:space="preserve">When the AP specifies a value of </w:t>
      </w:r>
      <w:ins w:id="27" w:author="Banerjea, Raja" w:date="2017-02-17T12:44:00Z">
        <w:r>
          <w:rPr>
            <w:w w:val="100"/>
          </w:rPr>
          <w:t>3</w:t>
        </w:r>
      </w:ins>
      <w:del w:id="28" w:author="Banerjea, Raja" w:date="2017-02-17T12:44:00Z">
        <w:r w:rsidDel="00AF2C11">
          <w:rPr>
            <w:w w:val="100"/>
          </w:rPr>
          <w:delText>0</w:delText>
        </w:r>
      </w:del>
      <w:r>
        <w:rPr>
          <w:w w:val="100"/>
        </w:rPr>
        <w:t xml:space="preserve"> in the </w:t>
      </w:r>
      <w:del w:id="29" w:author="Banerjea, Raja" w:date="2017-02-17T12:44:00Z">
        <w:r w:rsidDel="00AF2C11">
          <w:rPr>
            <w:w w:val="100"/>
          </w:rPr>
          <w:delText xml:space="preserve">AC Preference Level </w:delText>
        </w:r>
      </w:del>
      <w:ins w:id="30" w:author="Banerjea, Raja" w:date="2017-02-17T12:44:00Z">
        <w:r>
          <w:rPr>
            <w:w w:val="100"/>
          </w:rPr>
          <w:t xml:space="preserve">Preferred AC </w:t>
        </w:r>
      </w:ins>
      <w:r>
        <w:rPr>
          <w:w w:val="100"/>
        </w:rPr>
        <w:t>subfield in the Trigger Dependent User Info field of a Basic Trigger variant Trigger frame, then an HE STA with dot11AMPDUwithMultipleTIDOptionImplemented set to true may aggregate MPDUs from any AC/TID or combination of TIDs, up to the limit indicated in the TID Aggregation Limit subfield in Trigger Dependent User Info field of the Trigger frame.</w:t>
      </w:r>
    </w:p>
    <w:p w14:paraId="34857F0D" w14:textId="51AEA2B3" w:rsidR="00AF2C11" w:rsidRDefault="00AF2C11" w:rsidP="00AF2C11">
      <w:pPr>
        <w:pStyle w:val="T"/>
        <w:rPr>
          <w:w w:val="100"/>
        </w:rPr>
      </w:pPr>
      <w:proofErr w:type="spellStart"/>
      <w:r>
        <w:rPr>
          <w:w w:val="100"/>
        </w:rPr>
        <w:t>An</w:t>
      </w:r>
      <w:proofErr w:type="spellEnd"/>
      <w:r>
        <w:rPr>
          <w:w w:val="100"/>
        </w:rPr>
        <w:t xml:space="preserve"> HE STA with dot11AMPDUwithMultipleTIDOptionImplemented set to false should select any one of the TID value within the AC value indicated in the Preferred AC subfield </w:t>
      </w:r>
      <w:del w:id="31" w:author="Banerjea, Raja" w:date="2017-02-17T12:44:00Z">
        <w:r w:rsidDel="00BC751B">
          <w:rPr>
            <w:w w:val="100"/>
          </w:rPr>
          <w:delText xml:space="preserve">and AC Preference Level subfield is 1 </w:delText>
        </w:r>
      </w:del>
      <w:r>
        <w:rPr>
          <w:w w:val="100"/>
        </w:rPr>
        <w:t>in the Trigger Dependent User Info field of a Basic Trigger variant Trigger frame.</w:t>
      </w:r>
    </w:p>
    <w:p w14:paraId="0067E8F9" w14:textId="4935CB90" w:rsidR="00AF2C11" w:rsidRDefault="00AF2C11" w:rsidP="00AF2C11">
      <w:pPr>
        <w:pStyle w:val="T"/>
        <w:rPr>
          <w:w w:val="100"/>
        </w:rPr>
      </w:pPr>
      <w:proofErr w:type="spellStart"/>
      <w:r>
        <w:rPr>
          <w:w w:val="100"/>
        </w:rPr>
        <w:lastRenderedPageBreak/>
        <w:t>An</w:t>
      </w:r>
      <w:proofErr w:type="spellEnd"/>
      <w:r>
        <w:rPr>
          <w:w w:val="100"/>
        </w:rPr>
        <w:t xml:space="preserve"> HE STA with dot11AMPDUwithMultipleTIDOptionImplemented set to false may select a TID from any AC when the </w:t>
      </w:r>
      <w:del w:id="32" w:author="Banerjea, Raja" w:date="2017-02-17T12:45:00Z">
        <w:r w:rsidDel="00BC751B">
          <w:rPr>
            <w:w w:val="100"/>
          </w:rPr>
          <w:delText xml:space="preserve">AC Preference Level subfield is 0 </w:delText>
        </w:r>
      </w:del>
      <w:ins w:id="33" w:author="Banerjea, Raja" w:date="2017-02-17T12:45:00Z">
        <w:r w:rsidR="00BC751B">
          <w:rPr>
            <w:w w:val="100"/>
          </w:rPr>
          <w:t xml:space="preserve">Preferred AC subfield is 3 </w:t>
        </w:r>
      </w:ins>
      <w:r>
        <w:rPr>
          <w:w w:val="100"/>
        </w:rPr>
        <w:t>in the Trigger Dependent User Info field of a Basic Trigger variant Trigger frame.</w:t>
      </w:r>
    </w:p>
    <w:p w14:paraId="23270A13" w14:textId="152B2611" w:rsidR="00AF2C11" w:rsidRDefault="00AF2C11" w:rsidP="00AF2C11">
      <w:pPr>
        <w:pStyle w:val="T"/>
        <w:rPr>
          <w:w w:val="100"/>
        </w:rPr>
      </w:pPr>
    </w:p>
    <w:p w14:paraId="496D3D7D" w14:textId="77777777" w:rsidR="00AF2C11" w:rsidRDefault="00AF2C11" w:rsidP="00175786">
      <w:pPr>
        <w:pStyle w:val="T"/>
      </w:pPr>
    </w:p>
    <w:p w14:paraId="7B618373" w14:textId="6B378385" w:rsidR="0081770B" w:rsidRDefault="0081770B" w:rsidP="0081770B">
      <w:pPr>
        <w:pStyle w:val="Heading1"/>
        <w:rPr>
          <w:ins w:id="34" w:author="Banerjea, Raja" w:date="2017-02-23T08:34:00Z"/>
        </w:rPr>
      </w:pPr>
      <w:ins w:id="35" w:author="Banerjea, Raja" w:date="2017-02-23T08:34:00Z">
        <w:r>
          <w:t>PARS II (MISC)</w:t>
        </w:r>
      </w:ins>
    </w:p>
    <w:p w14:paraId="1C7EDFEE" w14:textId="77777777" w:rsidR="00175786" w:rsidRPr="00175786" w:rsidRDefault="00175786" w:rsidP="00175786">
      <w:pPr>
        <w:pStyle w:val="T"/>
        <w:rPr>
          <w:ins w:id="36" w:author="Banerjea, Raja" w:date="2017-02-07T12:21:00Z"/>
          <w:w w:val="100"/>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7" w:author="Banerjea, Raja" w:date="2017-02-23T08:34:00Z">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967"/>
        <w:gridCol w:w="1080"/>
        <w:gridCol w:w="900"/>
        <w:gridCol w:w="2520"/>
        <w:gridCol w:w="2700"/>
        <w:gridCol w:w="3022"/>
        <w:tblGridChange w:id="38">
          <w:tblGrid>
            <w:gridCol w:w="967"/>
            <w:gridCol w:w="1080"/>
            <w:gridCol w:w="900"/>
            <w:gridCol w:w="2610"/>
            <w:gridCol w:w="2610"/>
            <w:gridCol w:w="3022"/>
          </w:tblGrid>
        </w:tblGridChange>
      </w:tblGrid>
      <w:tr w:rsidR="00952CED" w:rsidRPr="001F620B" w14:paraId="52359B14" w14:textId="77777777" w:rsidTr="0081770B">
        <w:trPr>
          <w:trHeight w:val="216"/>
          <w:trPrChange w:id="39" w:author="Banerjea, Raja" w:date="2017-02-23T08:34:00Z">
            <w:trPr>
              <w:trHeight w:val="216"/>
            </w:trPr>
          </w:trPrChange>
        </w:trPr>
        <w:tc>
          <w:tcPr>
            <w:tcW w:w="967" w:type="dxa"/>
            <w:shd w:val="clear" w:color="auto" w:fill="auto"/>
            <w:noWrap/>
            <w:vAlign w:val="center"/>
            <w:hideMark/>
            <w:tcPrChange w:id="40" w:author="Banerjea, Raja" w:date="2017-02-23T08:34:00Z">
              <w:tcPr>
                <w:tcW w:w="967" w:type="dxa"/>
                <w:shd w:val="clear" w:color="auto" w:fill="auto"/>
                <w:noWrap/>
                <w:vAlign w:val="center"/>
                <w:hideMark/>
              </w:tcPr>
            </w:tcPrChange>
          </w:tcPr>
          <w:p w14:paraId="3CDA44DA"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Change w:id="41" w:author="Banerjea, Raja" w:date="2017-02-23T08:34:00Z">
              <w:tcPr>
                <w:tcW w:w="1080" w:type="dxa"/>
                <w:shd w:val="clear" w:color="auto" w:fill="auto"/>
                <w:noWrap/>
                <w:vAlign w:val="center"/>
                <w:hideMark/>
              </w:tcPr>
            </w:tcPrChange>
          </w:tcPr>
          <w:p w14:paraId="1C9042DA"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Change w:id="42" w:author="Banerjea, Raja" w:date="2017-02-23T08:34:00Z">
              <w:tcPr>
                <w:tcW w:w="900" w:type="dxa"/>
                <w:shd w:val="clear" w:color="auto" w:fill="auto"/>
                <w:noWrap/>
                <w:vAlign w:val="center"/>
              </w:tcPr>
            </w:tcPrChange>
          </w:tcPr>
          <w:p w14:paraId="65616EFF" w14:textId="77777777" w:rsidR="00952CED" w:rsidRPr="005442D3" w:rsidRDefault="00952CED" w:rsidP="007258F0">
            <w:pPr>
              <w:jc w:val="both"/>
              <w:rPr>
                <w:rFonts w:eastAsia="Times New Roman"/>
                <w:b/>
                <w:bCs/>
                <w:color w:val="000000"/>
                <w:sz w:val="16"/>
                <w:szCs w:val="16"/>
                <w:lang w:val="en-US"/>
              </w:rPr>
            </w:pPr>
            <w:r>
              <w:rPr>
                <w:rFonts w:eastAsia="Times New Roman"/>
                <w:b/>
                <w:bCs/>
                <w:color w:val="000000"/>
                <w:sz w:val="16"/>
                <w:szCs w:val="16"/>
                <w:lang w:val="en-US"/>
              </w:rPr>
              <w:t>P.L</w:t>
            </w:r>
          </w:p>
        </w:tc>
        <w:tc>
          <w:tcPr>
            <w:tcW w:w="2520" w:type="dxa"/>
            <w:shd w:val="clear" w:color="auto" w:fill="auto"/>
            <w:noWrap/>
            <w:vAlign w:val="bottom"/>
            <w:hideMark/>
            <w:tcPrChange w:id="43" w:author="Banerjea, Raja" w:date="2017-02-23T08:34:00Z">
              <w:tcPr>
                <w:tcW w:w="2610" w:type="dxa"/>
                <w:shd w:val="clear" w:color="auto" w:fill="auto"/>
                <w:noWrap/>
                <w:vAlign w:val="bottom"/>
                <w:hideMark/>
              </w:tcPr>
            </w:tcPrChange>
          </w:tcPr>
          <w:p w14:paraId="65EC299D"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00" w:type="dxa"/>
            <w:shd w:val="clear" w:color="auto" w:fill="auto"/>
            <w:noWrap/>
            <w:vAlign w:val="bottom"/>
            <w:hideMark/>
            <w:tcPrChange w:id="44" w:author="Banerjea, Raja" w:date="2017-02-23T08:34:00Z">
              <w:tcPr>
                <w:tcW w:w="2610" w:type="dxa"/>
                <w:shd w:val="clear" w:color="auto" w:fill="auto"/>
                <w:noWrap/>
                <w:vAlign w:val="bottom"/>
                <w:hideMark/>
              </w:tcPr>
            </w:tcPrChange>
          </w:tcPr>
          <w:p w14:paraId="30056B57"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Change w:id="45" w:author="Banerjea, Raja" w:date="2017-02-23T08:34:00Z">
              <w:tcPr>
                <w:tcW w:w="3022" w:type="dxa"/>
                <w:shd w:val="clear" w:color="auto" w:fill="auto"/>
                <w:vAlign w:val="center"/>
                <w:hideMark/>
              </w:tcPr>
            </w:tcPrChange>
          </w:tcPr>
          <w:p w14:paraId="5AF3B362" w14:textId="77777777" w:rsidR="00952CED" w:rsidRPr="001F620B" w:rsidRDefault="00952CED" w:rsidP="007258F0">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52CED" w:rsidRPr="001F620B" w14:paraId="77477BE7" w14:textId="77777777" w:rsidTr="0081770B">
        <w:trPr>
          <w:trHeight w:val="216"/>
          <w:trPrChange w:id="46" w:author="Banerjea, Raja" w:date="2017-02-23T08:34:00Z">
            <w:trPr>
              <w:trHeight w:val="216"/>
            </w:trPr>
          </w:trPrChange>
        </w:trPr>
        <w:tc>
          <w:tcPr>
            <w:tcW w:w="967" w:type="dxa"/>
            <w:shd w:val="clear" w:color="auto" w:fill="auto"/>
            <w:noWrap/>
            <w:tcPrChange w:id="47" w:author="Banerjea, Raja" w:date="2017-02-23T08:34:00Z">
              <w:tcPr>
                <w:tcW w:w="967" w:type="dxa"/>
                <w:shd w:val="clear" w:color="auto" w:fill="auto"/>
                <w:noWrap/>
              </w:tcPr>
            </w:tcPrChange>
          </w:tcPr>
          <w:p w14:paraId="6D8B3E5B" w14:textId="6F9D060B" w:rsidR="00952CED" w:rsidRPr="00DB0818" w:rsidRDefault="00952CED" w:rsidP="00952CED">
            <w:pPr>
              <w:jc w:val="both"/>
              <w:rPr>
                <w:rFonts w:eastAsia="Times New Roman"/>
                <w:b/>
                <w:bCs/>
                <w:color w:val="000000"/>
                <w:sz w:val="20"/>
                <w:lang w:val="en-US"/>
              </w:rPr>
            </w:pPr>
            <w:r>
              <w:rPr>
                <w:rFonts w:ascii="Arial" w:hAnsi="Arial" w:cs="Arial"/>
                <w:sz w:val="20"/>
              </w:rPr>
              <w:t>3167</w:t>
            </w:r>
          </w:p>
        </w:tc>
        <w:tc>
          <w:tcPr>
            <w:tcW w:w="1080" w:type="dxa"/>
            <w:shd w:val="clear" w:color="auto" w:fill="auto"/>
            <w:noWrap/>
            <w:tcPrChange w:id="48" w:author="Banerjea, Raja" w:date="2017-02-23T08:34:00Z">
              <w:tcPr>
                <w:tcW w:w="1080" w:type="dxa"/>
                <w:shd w:val="clear" w:color="auto" w:fill="auto"/>
                <w:noWrap/>
              </w:tcPr>
            </w:tcPrChange>
          </w:tcPr>
          <w:p w14:paraId="11E41F13" w14:textId="75FDC37D" w:rsidR="00952CED" w:rsidRPr="00DB0818" w:rsidRDefault="00952CED" w:rsidP="00952CED">
            <w:pPr>
              <w:jc w:val="both"/>
              <w:rPr>
                <w:rFonts w:eastAsia="Times New Roman"/>
                <w:b/>
                <w:bCs/>
                <w:color w:val="000000"/>
                <w:sz w:val="20"/>
                <w:lang w:val="en-US"/>
              </w:rPr>
            </w:pPr>
            <w:proofErr w:type="spellStart"/>
            <w:r>
              <w:rPr>
                <w:rFonts w:ascii="Arial" w:hAnsi="Arial" w:cs="Arial"/>
                <w:sz w:val="20"/>
              </w:rPr>
              <w:t>Ahmadreza</w:t>
            </w:r>
            <w:proofErr w:type="spellEnd"/>
            <w:r>
              <w:rPr>
                <w:rFonts w:ascii="Arial" w:hAnsi="Arial" w:cs="Arial"/>
                <w:sz w:val="20"/>
              </w:rPr>
              <w:t xml:space="preserve"> Hedayat</w:t>
            </w:r>
          </w:p>
        </w:tc>
        <w:tc>
          <w:tcPr>
            <w:tcW w:w="900" w:type="dxa"/>
            <w:shd w:val="clear" w:color="auto" w:fill="auto"/>
            <w:noWrap/>
            <w:tcPrChange w:id="49" w:author="Banerjea, Raja" w:date="2017-02-23T08:34:00Z">
              <w:tcPr>
                <w:tcW w:w="900" w:type="dxa"/>
                <w:shd w:val="clear" w:color="auto" w:fill="auto"/>
                <w:noWrap/>
              </w:tcPr>
            </w:tcPrChange>
          </w:tcPr>
          <w:p w14:paraId="7788D2AC" w14:textId="2341770A" w:rsidR="00952CED" w:rsidRPr="00DB0818" w:rsidRDefault="00952CED" w:rsidP="00952CED">
            <w:pPr>
              <w:jc w:val="both"/>
              <w:rPr>
                <w:rFonts w:eastAsia="Times New Roman"/>
                <w:b/>
                <w:bCs/>
                <w:color w:val="000000"/>
                <w:sz w:val="20"/>
                <w:lang w:val="en-US"/>
              </w:rPr>
            </w:pPr>
            <w:r>
              <w:rPr>
                <w:rFonts w:ascii="Arial" w:hAnsi="Arial" w:cs="Arial"/>
                <w:sz w:val="20"/>
              </w:rPr>
              <w:t>48.23</w:t>
            </w:r>
          </w:p>
        </w:tc>
        <w:tc>
          <w:tcPr>
            <w:tcW w:w="2520" w:type="dxa"/>
            <w:shd w:val="clear" w:color="auto" w:fill="auto"/>
            <w:noWrap/>
            <w:tcPrChange w:id="50" w:author="Banerjea, Raja" w:date="2017-02-23T08:34:00Z">
              <w:tcPr>
                <w:tcW w:w="2610" w:type="dxa"/>
                <w:shd w:val="clear" w:color="auto" w:fill="auto"/>
                <w:noWrap/>
              </w:tcPr>
            </w:tcPrChange>
          </w:tcPr>
          <w:p w14:paraId="57070838" w14:textId="21809260" w:rsidR="00952CED" w:rsidRPr="00DB0818" w:rsidRDefault="00952CED" w:rsidP="00952CED">
            <w:pPr>
              <w:jc w:val="both"/>
              <w:rPr>
                <w:rFonts w:eastAsia="Times New Roman"/>
                <w:b/>
                <w:bCs/>
                <w:color w:val="000000"/>
                <w:sz w:val="20"/>
                <w:lang w:val="en-US"/>
              </w:rPr>
            </w:pPr>
            <w:r>
              <w:rPr>
                <w:rFonts w:ascii="Arial" w:hAnsi="Arial" w:cs="Arial"/>
                <w:sz w:val="20"/>
              </w:rPr>
              <w:t xml:space="preserve">The subfields listed in the Trigger-dependent User Info are all the attributes that are </w:t>
            </w:r>
            <w:proofErr w:type="spellStart"/>
            <w:r>
              <w:rPr>
                <w:rFonts w:ascii="Arial" w:hAnsi="Arial" w:cs="Arial"/>
                <w:sz w:val="20"/>
              </w:rPr>
              <w:t>relevent</w:t>
            </w:r>
            <w:proofErr w:type="spellEnd"/>
            <w:r>
              <w:rPr>
                <w:rFonts w:ascii="Arial" w:hAnsi="Arial" w:cs="Arial"/>
                <w:sz w:val="20"/>
              </w:rPr>
              <w:t xml:space="preserve"> to all the STAs in a Trigger frame. For instance the MPDU MU Spacing factor would be applicable to all STAs within a Triger frame equally and there would be no logic for an AP to set this value differently across the STAs. Similarly the TID Aggregation limit; if AP wishes to establish a TID limit would better to do it for all STAs. Also, all the discussions in the </w:t>
            </w:r>
            <w:proofErr w:type="spellStart"/>
            <w:r>
              <w:rPr>
                <w:rFonts w:ascii="Arial" w:hAnsi="Arial" w:cs="Arial"/>
                <w:sz w:val="20"/>
              </w:rPr>
              <w:t>TGax</w:t>
            </w:r>
            <w:proofErr w:type="spellEnd"/>
            <w:r>
              <w:rPr>
                <w:rFonts w:ascii="Arial" w:hAnsi="Arial" w:cs="Arial"/>
                <w:sz w:val="20"/>
              </w:rPr>
              <w:t xml:space="preserve"> related to the AC Preference Level and Preferred AC where related to such preference being established for all </w:t>
            </w:r>
            <w:proofErr w:type="spellStart"/>
            <w:r>
              <w:rPr>
                <w:rFonts w:ascii="Arial" w:hAnsi="Arial" w:cs="Arial"/>
                <w:sz w:val="20"/>
              </w:rPr>
              <w:t>teh</w:t>
            </w:r>
            <w:proofErr w:type="spellEnd"/>
            <w:r>
              <w:rPr>
                <w:rFonts w:ascii="Arial" w:hAnsi="Arial" w:cs="Arial"/>
                <w:sz w:val="20"/>
              </w:rPr>
              <w:t xml:space="preserve"> STAs with a Trigger frame ... There is little benefit to have these subfields in the User Info and better if these subfields appear in a Trigger -dependent Common Info.</w:t>
            </w:r>
          </w:p>
        </w:tc>
        <w:tc>
          <w:tcPr>
            <w:tcW w:w="2700" w:type="dxa"/>
            <w:shd w:val="clear" w:color="auto" w:fill="auto"/>
            <w:noWrap/>
            <w:tcPrChange w:id="51" w:author="Banerjea, Raja" w:date="2017-02-23T08:34:00Z">
              <w:tcPr>
                <w:tcW w:w="2610" w:type="dxa"/>
                <w:shd w:val="clear" w:color="auto" w:fill="auto"/>
                <w:noWrap/>
              </w:tcPr>
            </w:tcPrChange>
          </w:tcPr>
          <w:p w14:paraId="43D33060" w14:textId="5C7C3B40" w:rsidR="00952CED" w:rsidRPr="00DB0818" w:rsidRDefault="00952CED" w:rsidP="00952CED">
            <w:pPr>
              <w:jc w:val="both"/>
              <w:rPr>
                <w:rFonts w:eastAsia="Times New Roman"/>
                <w:b/>
                <w:bCs/>
                <w:color w:val="000000"/>
                <w:sz w:val="20"/>
                <w:lang w:val="en-US"/>
              </w:rPr>
            </w:pPr>
            <w:r>
              <w:rPr>
                <w:rFonts w:ascii="Arial" w:hAnsi="Arial" w:cs="Arial"/>
                <w:sz w:val="20"/>
              </w:rPr>
              <w:t>As in the comment</w:t>
            </w:r>
          </w:p>
        </w:tc>
        <w:tc>
          <w:tcPr>
            <w:tcW w:w="3022" w:type="dxa"/>
            <w:shd w:val="clear" w:color="auto" w:fill="auto"/>
            <w:tcPrChange w:id="52" w:author="Banerjea, Raja" w:date="2017-02-23T08:34:00Z">
              <w:tcPr>
                <w:tcW w:w="3022" w:type="dxa"/>
                <w:shd w:val="clear" w:color="auto" w:fill="auto"/>
              </w:tcPr>
            </w:tcPrChange>
          </w:tcPr>
          <w:p w14:paraId="2F16C87C" w14:textId="77777777" w:rsidR="00952CED" w:rsidRDefault="00952CED" w:rsidP="00952CED">
            <w:pPr>
              <w:jc w:val="both"/>
              <w:rPr>
                <w:rFonts w:eastAsia="Times New Roman"/>
                <w:bCs/>
                <w:color w:val="000000"/>
                <w:sz w:val="20"/>
                <w:lang w:val="en-US"/>
              </w:rPr>
            </w:pPr>
            <w:r>
              <w:rPr>
                <w:rFonts w:eastAsia="Times New Roman"/>
                <w:bCs/>
                <w:color w:val="000000"/>
                <w:sz w:val="20"/>
                <w:lang w:val="en-US"/>
              </w:rPr>
              <w:t>Rejected</w:t>
            </w:r>
          </w:p>
          <w:p w14:paraId="17F39929" w14:textId="7E718527" w:rsidR="00952CED" w:rsidRPr="00952CED" w:rsidRDefault="00952CED" w:rsidP="00952CED">
            <w:pPr>
              <w:jc w:val="both"/>
              <w:rPr>
                <w:rFonts w:eastAsia="Times New Roman"/>
                <w:bCs/>
                <w:color w:val="000000"/>
                <w:sz w:val="20"/>
                <w:lang w:val="en-US"/>
              </w:rPr>
            </w:pPr>
            <w:r>
              <w:rPr>
                <w:rFonts w:eastAsia="Times New Roman"/>
                <w:bCs/>
                <w:color w:val="000000"/>
                <w:sz w:val="20"/>
                <w:lang w:val="en-US"/>
              </w:rPr>
              <w:t>The Trigger dependent user info fields are parameters which are specified per STA and changes between STAs. The MPDU MU spacing factor depends on the number of RUs and spatial stream allocated to the STA. The TID aggregation limit is present as the AP could have limited BA score board capability and will limit the number of TIDs which can be aggregated by each STA which further depends on if the STA supports multi TID of not. The Preferred AC value depends on the Buffer status report received from the STA which gives the AP the number of packets per TID at each STA. The AP would indicate to the STA which ACs to transmit in the UL and this would be different for each STA.</w:t>
            </w:r>
            <w:r w:rsidR="00576260">
              <w:rPr>
                <w:rFonts w:eastAsia="Times New Roman"/>
                <w:bCs/>
                <w:color w:val="000000"/>
                <w:sz w:val="20"/>
                <w:lang w:val="en-US"/>
              </w:rPr>
              <w:t xml:space="preserve"> The location of these fields were carefully designed so that to preserve flexibility and allow optimal allocation in a trigger-based PPDU. Not all STAs are born equal to have the same parameters when being triggered</w:t>
            </w:r>
          </w:p>
        </w:tc>
      </w:tr>
      <w:tr w:rsidR="00952CED" w:rsidRPr="001F620B" w14:paraId="75ED8247" w14:textId="77777777" w:rsidTr="0081770B">
        <w:trPr>
          <w:trHeight w:val="216"/>
          <w:trPrChange w:id="53" w:author="Banerjea, Raja" w:date="2017-02-23T08:34:00Z">
            <w:trPr>
              <w:trHeight w:val="216"/>
            </w:trPr>
          </w:trPrChange>
        </w:trPr>
        <w:tc>
          <w:tcPr>
            <w:tcW w:w="967" w:type="dxa"/>
            <w:shd w:val="clear" w:color="auto" w:fill="auto"/>
            <w:noWrap/>
            <w:tcPrChange w:id="54" w:author="Banerjea, Raja" w:date="2017-02-23T08:34:00Z">
              <w:tcPr>
                <w:tcW w:w="967" w:type="dxa"/>
                <w:shd w:val="clear" w:color="auto" w:fill="auto"/>
                <w:noWrap/>
              </w:tcPr>
            </w:tcPrChange>
          </w:tcPr>
          <w:p w14:paraId="0C694E19" w14:textId="1659044B" w:rsidR="00952CED" w:rsidRPr="00DB0818" w:rsidRDefault="00952CED" w:rsidP="00952CED">
            <w:pPr>
              <w:jc w:val="both"/>
              <w:rPr>
                <w:rFonts w:eastAsia="Times New Roman"/>
                <w:b/>
                <w:bCs/>
                <w:color w:val="000000"/>
                <w:sz w:val="20"/>
                <w:lang w:val="en-US"/>
              </w:rPr>
            </w:pPr>
            <w:r>
              <w:rPr>
                <w:rFonts w:ascii="Arial" w:hAnsi="Arial" w:cs="Arial"/>
                <w:sz w:val="20"/>
              </w:rPr>
              <w:t>3216</w:t>
            </w:r>
          </w:p>
        </w:tc>
        <w:tc>
          <w:tcPr>
            <w:tcW w:w="1080" w:type="dxa"/>
            <w:shd w:val="clear" w:color="auto" w:fill="auto"/>
            <w:noWrap/>
            <w:tcPrChange w:id="55" w:author="Banerjea, Raja" w:date="2017-02-23T08:34:00Z">
              <w:tcPr>
                <w:tcW w:w="1080" w:type="dxa"/>
                <w:shd w:val="clear" w:color="auto" w:fill="auto"/>
                <w:noWrap/>
              </w:tcPr>
            </w:tcPrChange>
          </w:tcPr>
          <w:p w14:paraId="3EE5CE41" w14:textId="70067188" w:rsidR="00952CED" w:rsidRPr="00DB0818" w:rsidRDefault="00952CED" w:rsidP="00952CED">
            <w:pPr>
              <w:jc w:val="both"/>
              <w:rPr>
                <w:rFonts w:eastAsia="Times New Roman"/>
                <w:b/>
                <w:bCs/>
                <w:color w:val="000000"/>
                <w:sz w:val="20"/>
                <w:lang w:val="en-US"/>
              </w:rPr>
            </w:pPr>
            <w:proofErr w:type="spellStart"/>
            <w:r>
              <w:rPr>
                <w:rFonts w:ascii="Arial" w:hAnsi="Arial" w:cs="Arial"/>
                <w:sz w:val="20"/>
              </w:rPr>
              <w:t>Ahmadreza</w:t>
            </w:r>
            <w:proofErr w:type="spellEnd"/>
            <w:r>
              <w:rPr>
                <w:rFonts w:ascii="Arial" w:hAnsi="Arial" w:cs="Arial"/>
                <w:sz w:val="20"/>
              </w:rPr>
              <w:t xml:space="preserve"> Hedayat</w:t>
            </w:r>
          </w:p>
        </w:tc>
        <w:tc>
          <w:tcPr>
            <w:tcW w:w="900" w:type="dxa"/>
            <w:shd w:val="clear" w:color="auto" w:fill="auto"/>
            <w:noWrap/>
            <w:tcPrChange w:id="56" w:author="Banerjea, Raja" w:date="2017-02-23T08:34:00Z">
              <w:tcPr>
                <w:tcW w:w="900" w:type="dxa"/>
                <w:shd w:val="clear" w:color="auto" w:fill="auto"/>
                <w:noWrap/>
              </w:tcPr>
            </w:tcPrChange>
          </w:tcPr>
          <w:p w14:paraId="11265DCC" w14:textId="423E68C4" w:rsidR="00952CED" w:rsidRPr="00DB0818" w:rsidRDefault="00952CED" w:rsidP="00952CED">
            <w:pPr>
              <w:jc w:val="both"/>
              <w:rPr>
                <w:rFonts w:eastAsia="Times New Roman"/>
                <w:b/>
                <w:bCs/>
                <w:color w:val="000000"/>
                <w:sz w:val="20"/>
                <w:lang w:val="en-US"/>
              </w:rPr>
            </w:pPr>
            <w:r>
              <w:rPr>
                <w:rFonts w:ascii="Arial" w:hAnsi="Arial" w:cs="Arial"/>
                <w:sz w:val="20"/>
              </w:rPr>
              <w:t>48.20</w:t>
            </w:r>
          </w:p>
        </w:tc>
        <w:tc>
          <w:tcPr>
            <w:tcW w:w="2520" w:type="dxa"/>
            <w:shd w:val="clear" w:color="auto" w:fill="auto"/>
            <w:noWrap/>
            <w:tcPrChange w:id="57" w:author="Banerjea, Raja" w:date="2017-02-23T08:34:00Z">
              <w:tcPr>
                <w:tcW w:w="2610" w:type="dxa"/>
                <w:shd w:val="clear" w:color="auto" w:fill="auto"/>
                <w:noWrap/>
              </w:tcPr>
            </w:tcPrChange>
          </w:tcPr>
          <w:p w14:paraId="07E907D8" w14:textId="6F45F281" w:rsidR="00952CED" w:rsidRPr="00DB0818" w:rsidRDefault="00952CED" w:rsidP="00952CED">
            <w:pPr>
              <w:jc w:val="both"/>
              <w:rPr>
                <w:rFonts w:eastAsia="Times New Roman"/>
                <w:b/>
                <w:bCs/>
                <w:color w:val="000000"/>
                <w:sz w:val="20"/>
                <w:lang w:val="en-US"/>
              </w:rPr>
            </w:pPr>
            <w:r>
              <w:rPr>
                <w:rFonts w:ascii="Arial" w:hAnsi="Arial" w:cs="Arial"/>
                <w:sz w:val="20"/>
              </w:rPr>
              <w:t>Allow a way to indicate the number of RA RUs available in a Trigger frame within the Common-Info field. This helps a STA's implementation/operation.</w:t>
            </w:r>
          </w:p>
        </w:tc>
        <w:tc>
          <w:tcPr>
            <w:tcW w:w="2700" w:type="dxa"/>
            <w:shd w:val="clear" w:color="auto" w:fill="auto"/>
            <w:noWrap/>
            <w:tcPrChange w:id="58" w:author="Banerjea, Raja" w:date="2017-02-23T08:34:00Z">
              <w:tcPr>
                <w:tcW w:w="2610" w:type="dxa"/>
                <w:shd w:val="clear" w:color="auto" w:fill="auto"/>
                <w:noWrap/>
              </w:tcPr>
            </w:tcPrChange>
          </w:tcPr>
          <w:p w14:paraId="11DEADCE" w14:textId="69752DC1" w:rsidR="00952CED" w:rsidRPr="00DB0818" w:rsidRDefault="00952CED" w:rsidP="00952CED">
            <w:pPr>
              <w:jc w:val="both"/>
              <w:rPr>
                <w:rFonts w:eastAsia="Times New Roman"/>
                <w:b/>
                <w:bCs/>
                <w:color w:val="000000"/>
                <w:sz w:val="20"/>
                <w:lang w:val="en-US"/>
              </w:rPr>
            </w:pPr>
            <w:r>
              <w:rPr>
                <w:rFonts w:ascii="Arial" w:hAnsi="Arial" w:cs="Arial"/>
                <w:sz w:val="20"/>
              </w:rPr>
              <w:t xml:space="preserve">E.g. add a Trigger-dependent Common Info field for the Basic Trigger frame with a subfield that indicated the number of RA </w:t>
            </w:r>
            <w:proofErr w:type="spellStart"/>
            <w:r>
              <w:rPr>
                <w:rFonts w:ascii="Arial" w:hAnsi="Arial" w:cs="Arial"/>
                <w:sz w:val="20"/>
              </w:rPr>
              <w:t>RUs.</w:t>
            </w:r>
            <w:proofErr w:type="spellEnd"/>
          </w:p>
        </w:tc>
        <w:tc>
          <w:tcPr>
            <w:tcW w:w="3022" w:type="dxa"/>
            <w:shd w:val="clear" w:color="auto" w:fill="auto"/>
            <w:tcPrChange w:id="59" w:author="Banerjea, Raja" w:date="2017-02-23T08:34:00Z">
              <w:tcPr>
                <w:tcW w:w="3022" w:type="dxa"/>
                <w:shd w:val="clear" w:color="auto" w:fill="auto"/>
              </w:tcPr>
            </w:tcPrChange>
          </w:tcPr>
          <w:p w14:paraId="6BFE9D26" w14:textId="77777777" w:rsidR="00952CED" w:rsidRDefault="00DF4930" w:rsidP="00952CED">
            <w:pPr>
              <w:jc w:val="both"/>
              <w:rPr>
                <w:rFonts w:eastAsia="Times New Roman"/>
                <w:bCs/>
                <w:color w:val="000000"/>
                <w:sz w:val="20"/>
                <w:lang w:val="en-US"/>
              </w:rPr>
            </w:pPr>
            <w:r>
              <w:rPr>
                <w:rFonts w:eastAsia="Times New Roman"/>
                <w:bCs/>
                <w:color w:val="000000"/>
                <w:sz w:val="20"/>
                <w:lang w:val="en-US"/>
              </w:rPr>
              <w:t>Rejected</w:t>
            </w:r>
          </w:p>
          <w:p w14:paraId="4B0B2CA1" w14:textId="77777777" w:rsidR="00DF4930" w:rsidRDefault="00DF4930" w:rsidP="00952CED">
            <w:pPr>
              <w:jc w:val="both"/>
              <w:rPr>
                <w:sz w:val="20"/>
              </w:rPr>
            </w:pPr>
            <w:r>
              <w:rPr>
                <w:rFonts w:eastAsia="Times New Roman"/>
                <w:bCs/>
                <w:color w:val="000000"/>
                <w:sz w:val="20"/>
                <w:lang w:val="en-US"/>
              </w:rPr>
              <w:t>To reduce the implementation burden of processing the trigger frame the spec already provides in p45,l36 “</w:t>
            </w:r>
            <w:r>
              <w:rPr>
                <w:sz w:val="20"/>
              </w:rPr>
              <w:t xml:space="preserve">An AID12 subfield that is 0 indicates that the User Info field identifies an RU for random </w:t>
            </w:r>
            <w:proofErr w:type="spellStart"/>
            <w:r>
              <w:rPr>
                <w:sz w:val="20"/>
              </w:rPr>
              <w:t>access.User</w:t>
            </w:r>
            <w:proofErr w:type="spellEnd"/>
            <w:r>
              <w:rPr>
                <w:sz w:val="20"/>
              </w:rPr>
              <w:t xml:space="preserve"> Info fields with AID = 0 shall be allocated only after User Info fields with AID not equals to 0, if any, and before the MAC padding field, if present”</w:t>
            </w:r>
          </w:p>
          <w:p w14:paraId="26BE847D" w14:textId="06BBFA9A" w:rsidR="00DF4930" w:rsidRPr="00DF4930" w:rsidRDefault="00DF4930" w:rsidP="00952CED">
            <w:pPr>
              <w:jc w:val="both"/>
              <w:rPr>
                <w:rFonts w:eastAsia="Times New Roman"/>
                <w:bCs/>
                <w:color w:val="000000"/>
                <w:sz w:val="20"/>
                <w:lang w:val="en-US"/>
              </w:rPr>
            </w:pPr>
            <w:r>
              <w:rPr>
                <w:sz w:val="20"/>
              </w:rPr>
              <w:lastRenderedPageBreak/>
              <w:t>Therefore all the Random access allocations are grouped together and at the end.</w:t>
            </w:r>
          </w:p>
        </w:tc>
      </w:tr>
      <w:tr w:rsidR="00DF4930" w:rsidRPr="001F620B" w14:paraId="377BA0B7" w14:textId="77777777" w:rsidTr="0081770B">
        <w:trPr>
          <w:trHeight w:val="216"/>
          <w:trPrChange w:id="60" w:author="Banerjea, Raja" w:date="2017-02-23T08:34:00Z">
            <w:trPr>
              <w:trHeight w:val="216"/>
            </w:trPr>
          </w:trPrChange>
        </w:trPr>
        <w:tc>
          <w:tcPr>
            <w:tcW w:w="967" w:type="dxa"/>
            <w:shd w:val="clear" w:color="auto" w:fill="auto"/>
            <w:noWrap/>
            <w:tcPrChange w:id="61" w:author="Banerjea, Raja" w:date="2017-02-23T08:34:00Z">
              <w:tcPr>
                <w:tcW w:w="967" w:type="dxa"/>
                <w:shd w:val="clear" w:color="auto" w:fill="auto"/>
                <w:noWrap/>
              </w:tcPr>
            </w:tcPrChange>
          </w:tcPr>
          <w:p w14:paraId="33ABD9F3" w14:textId="4CA99958" w:rsidR="00DF4930" w:rsidRPr="00DB0818" w:rsidRDefault="00DF4930" w:rsidP="00DF4930">
            <w:pPr>
              <w:jc w:val="both"/>
              <w:rPr>
                <w:rFonts w:eastAsia="Times New Roman"/>
                <w:b/>
                <w:bCs/>
                <w:color w:val="000000"/>
                <w:sz w:val="20"/>
                <w:lang w:val="en-US"/>
              </w:rPr>
            </w:pPr>
            <w:r>
              <w:rPr>
                <w:rFonts w:ascii="Arial" w:hAnsi="Arial" w:cs="Arial"/>
                <w:sz w:val="20"/>
              </w:rPr>
              <w:lastRenderedPageBreak/>
              <w:t>5130</w:t>
            </w:r>
          </w:p>
        </w:tc>
        <w:tc>
          <w:tcPr>
            <w:tcW w:w="1080" w:type="dxa"/>
            <w:shd w:val="clear" w:color="auto" w:fill="auto"/>
            <w:noWrap/>
            <w:tcPrChange w:id="62" w:author="Banerjea, Raja" w:date="2017-02-23T08:34:00Z">
              <w:tcPr>
                <w:tcW w:w="1080" w:type="dxa"/>
                <w:shd w:val="clear" w:color="auto" w:fill="auto"/>
                <w:noWrap/>
              </w:tcPr>
            </w:tcPrChange>
          </w:tcPr>
          <w:p w14:paraId="62D5185E" w14:textId="216C90F3" w:rsidR="00DF4930" w:rsidRPr="00DB0818" w:rsidRDefault="00DF4930" w:rsidP="00DF4930">
            <w:pPr>
              <w:jc w:val="both"/>
              <w:rPr>
                <w:rFonts w:eastAsia="Times New Roman"/>
                <w:b/>
                <w:bCs/>
                <w:color w:val="000000"/>
                <w:sz w:val="20"/>
                <w:lang w:val="en-US"/>
              </w:rPr>
            </w:pPr>
            <w:r>
              <w:rPr>
                <w:rFonts w:ascii="Arial" w:hAnsi="Arial" w:cs="Arial"/>
                <w:sz w:val="20"/>
              </w:rPr>
              <w:t>Dorothy Stanley</w:t>
            </w:r>
          </w:p>
        </w:tc>
        <w:tc>
          <w:tcPr>
            <w:tcW w:w="900" w:type="dxa"/>
            <w:shd w:val="clear" w:color="auto" w:fill="auto"/>
            <w:noWrap/>
            <w:tcPrChange w:id="63" w:author="Banerjea, Raja" w:date="2017-02-23T08:34:00Z">
              <w:tcPr>
                <w:tcW w:w="900" w:type="dxa"/>
                <w:shd w:val="clear" w:color="auto" w:fill="auto"/>
                <w:noWrap/>
              </w:tcPr>
            </w:tcPrChange>
          </w:tcPr>
          <w:p w14:paraId="2414A6DE" w14:textId="5D0174CB" w:rsidR="00DF4930" w:rsidRPr="00DB0818" w:rsidRDefault="00DF4930" w:rsidP="00DF4930">
            <w:pPr>
              <w:jc w:val="both"/>
              <w:rPr>
                <w:rFonts w:eastAsia="Times New Roman"/>
                <w:b/>
                <w:bCs/>
                <w:color w:val="000000"/>
                <w:sz w:val="20"/>
                <w:lang w:val="en-US"/>
              </w:rPr>
            </w:pPr>
            <w:r>
              <w:rPr>
                <w:rFonts w:ascii="Arial" w:hAnsi="Arial" w:cs="Arial"/>
                <w:sz w:val="20"/>
              </w:rPr>
              <w:t>9.3.1.23</w:t>
            </w:r>
          </w:p>
        </w:tc>
        <w:tc>
          <w:tcPr>
            <w:tcW w:w="2520" w:type="dxa"/>
            <w:shd w:val="clear" w:color="auto" w:fill="auto"/>
            <w:noWrap/>
            <w:tcPrChange w:id="64" w:author="Banerjea, Raja" w:date="2017-02-23T08:34:00Z">
              <w:tcPr>
                <w:tcW w:w="2610" w:type="dxa"/>
                <w:shd w:val="clear" w:color="auto" w:fill="auto"/>
                <w:noWrap/>
              </w:tcPr>
            </w:tcPrChange>
          </w:tcPr>
          <w:p w14:paraId="47524886" w14:textId="1BEA8AA2" w:rsidR="00DF4930" w:rsidRPr="00DB0818" w:rsidRDefault="00DF4930" w:rsidP="00DF4930">
            <w:pPr>
              <w:jc w:val="both"/>
              <w:rPr>
                <w:rFonts w:eastAsia="Times New Roman"/>
                <w:b/>
                <w:bCs/>
                <w:color w:val="000000"/>
                <w:sz w:val="20"/>
                <w:lang w:val="en-US"/>
              </w:rPr>
            </w:pPr>
            <w:r>
              <w:rPr>
                <w:rFonts w:ascii="Arial" w:hAnsi="Arial" w:cs="Arial"/>
                <w:sz w:val="20"/>
              </w:rPr>
              <w:t xml:space="preserve">Its </w:t>
            </w:r>
            <w:proofErr w:type="spellStart"/>
            <w:r>
              <w:rPr>
                <w:rFonts w:ascii="Arial" w:hAnsi="Arial" w:cs="Arial"/>
                <w:sz w:val="20"/>
              </w:rPr>
              <w:t>rediculous</w:t>
            </w:r>
            <w:proofErr w:type="spellEnd"/>
            <w:r>
              <w:rPr>
                <w:rFonts w:ascii="Arial" w:hAnsi="Arial" w:cs="Arial"/>
                <w:sz w:val="20"/>
              </w:rPr>
              <w:t xml:space="preserve"> to have two LTF types for just the UL MU-MIMO PPDU.  Save a bit in Trigger frame and PHY implementation complexity by just selecting single stream pilots which we used in 11ac and removing Mask LTF.</w:t>
            </w:r>
          </w:p>
        </w:tc>
        <w:tc>
          <w:tcPr>
            <w:tcW w:w="2700" w:type="dxa"/>
            <w:shd w:val="clear" w:color="auto" w:fill="auto"/>
            <w:noWrap/>
            <w:tcPrChange w:id="65" w:author="Banerjea, Raja" w:date="2017-02-23T08:34:00Z">
              <w:tcPr>
                <w:tcW w:w="2610" w:type="dxa"/>
                <w:shd w:val="clear" w:color="auto" w:fill="auto"/>
                <w:noWrap/>
              </w:tcPr>
            </w:tcPrChange>
          </w:tcPr>
          <w:p w14:paraId="3AB50729" w14:textId="0FD51822" w:rsidR="00DF4930" w:rsidRPr="00DB0818" w:rsidRDefault="00DF4930" w:rsidP="00DF4930">
            <w:pPr>
              <w:jc w:val="both"/>
              <w:rPr>
                <w:rFonts w:eastAsia="Times New Roman"/>
                <w:b/>
                <w:bCs/>
                <w:color w:val="000000"/>
                <w:sz w:val="20"/>
                <w:lang w:val="en-US"/>
              </w:rPr>
            </w:pPr>
            <w:r>
              <w:rPr>
                <w:rFonts w:ascii="Arial" w:hAnsi="Arial" w:cs="Arial"/>
                <w:sz w:val="20"/>
              </w:rPr>
              <w:t>As in comment</w:t>
            </w:r>
          </w:p>
        </w:tc>
        <w:tc>
          <w:tcPr>
            <w:tcW w:w="3022" w:type="dxa"/>
            <w:shd w:val="clear" w:color="auto" w:fill="auto"/>
            <w:tcPrChange w:id="66" w:author="Banerjea, Raja" w:date="2017-02-23T08:34:00Z">
              <w:tcPr>
                <w:tcW w:w="3022" w:type="dxa"/>
                <w:shd w:val="clear" w:color="auto" w:fill="auto"/>
              </w:tcPr>
            </w:tcPrChange>
          </w:tcPr>
          <w:p w14:paraId="7D0B9B6D" w14:textId="5458EF88" w:rsidR="00DF4930" w:rsidRDefault="00DF4930" w:rsidP="00DF4930">
            <w:pPr>
              <w:jc w:val="both"/>
              <w:rPr>
                <w:ins w:id="67" w:author="Raja Banerjea" w:date="2017-03-08T11:35:00Z"/>
                <w:rFonts w:eastAsia="Times New Roman"/>
                <w:bCs/>
                <w:color w:val="000000"/>
                <w:sz w:val="20"/>
                <w:lang w:val="en-US"/>
              </w:rPr>
            </w:pPr>
            <w:r>
              <w:rPr>
                <w:rFonts w:eastAsia="Times New Roman"/>
                <w:bCs/>
                <w:color w:val="000000"/>
                <w:sz w:val="20"/>
                <w:lang w:val="en-US"/>
              </w:rPr>
              <w:t>Rejected</w:t>
            </w:r>
            <w:ins w:id="68" w:author="Raja Banerjea" w:date="2017-03-08T11:32:00Z">
              <w:r w:rsidR="000E54AC">
                <w:rPr>
                  <w:rFonts w:eastAsia="Times New Roman"/>
                  <w:bCs/>
                  <w:color w:val="000000"/>
                  <w:sz w:val="20"/>
                  <w:lang w:val="en-US"/>
                </w:rPr>
                <w:t>.</w:t>
              </w:r>
            </w:ins>
          </w:p>
          <w:p w14:paraId="3ABF6B1A" w14:textId="39D9C80D" w:rsidR="000E54AC" w:rsidRDefault="000E54AC" w:rsidP="00DF4930">
            <w:pPr>
              <w:jc w:val="both"/>
              <w:rPr>
                <w:rFonts w:eastAsia="Times New Roman"/>
                <w:bCs/>
                <w:color w:val="000000"/>
                <w:sz w:val="20"/>
                <w:lang w:val="en-US"/>
              </w:rPr>
            </w:pPr>
            <w:r>
              <w:rPr>
                <w:rFonts w:eastAsia="Times New Roman"/>
                <w:bCs/>
                <w:color w:val="000000"/>
                <w:sz w:val="20"/>
                <w:lang w:val="en-US"/>
              </w:rPr>
              <w:t>B</w:t>
            </w:r>
            <w:r w:rsidRPr="000E54AC">
              <w:rPr>
                <w:rFonts w:eastAsia="Times New Roman"/>
                <w:bCs/>
                <w:color w:val="000000"/>
                <w:sz w:val="20"/>
                <w:lang w:val="en-US"/>
              </w:rPr>
              <w:t xml:space="preserve">oth LTF modes have been thoroughly discussed and adopted in </w:t>
            </w:r>
            <w:proofErr w:type="spellStart"/>
            <w:r w:rsidRPr="000E54AC">
              <w:rPr>
                <w:rFonts w:eastAsia="Times New Roman"/>
                <w:bCs/>
                <w:color w:val="000000"/>
                <w:sz w:val="20"/>
                <w:lang w:val="en-US"/>
              </w:rPr>
              <w:t>TGax</w:t>
            </w:r>
            <w:proofErr w:type="spellEnd"/>
            <w:r w:rsidRPr="000E54AC">
              <w:rPr>
                <w:rFonts w:eastAsia="Times New Roman"/>
                <w:bCs/>
                <w:color w:val="000000"/>
                <w:sz w:val="20"/>
                <w:lang w:val="en-US"/>
              </w:rPr>
              <w:t>. Each mode has its own performance a</w:t>
            </w:r>
            <w:r>
              <w:rPr>
                <w:rFonts w:eastAsia="Times New Roman"/>
                <w:bCs/>
                <w:color w:val="000000"/>
                <w:sz w:val="20"/>
                <w:lang w:val="en-US"/>
              </w:rPr>
              <w:t xml:space="preserve">nd implementation benefit. The </w:t>
            </w:r>
            <w:r w:rsidRPr="000E54AC">
              <w:rPr>
                <w:rFonts w:eastAsia="Times New Roman"/>
                <w:bCs/>
                <w:color w:val="000000"/>
                <w:sz w:val="20"/>
                <w:lang w:val="en-US"/>
              </w:rPr>
              <w:t>frequency domain masking based LTF allows relative simple implementation of frequency offset estimation.</w:t>
            </w:r>
          </w:p>
          <w:p w14:paraId="4DE07880" w14:textId="77777777" w:rsidR="00DF4930" w:rsidRPr="00DF4930" w:rsidRDefault="00DF4930" w:rsidP="00410E0B">
            <w:pPr>
              <w:jc w:val="both"/>
              <w:rPr>
                <w:rFonts w:eastAsia="Times New Roman"/>
                <w:bCs/>
                <w:color w:val="000000"/>
                <w:sz w:val="20"/>
                <w:lang w:val="en-US"/>
              </w:rPr>
            </w:pPr>
          </w:p>
        </w:tc>
      </w:tr>
      <w:tr w:rsidR="00270FFD" w:rsidRPr="001F620B" w14:paraId="63344E6C" w14:textId="77777777" w:rsidTr="0081770B">
        <w:trPr>
          <w:trHeight w:val="216"/>
          <w:trPrChange w:id="69" w:author="Banerjea, Raja" w:date="2017-02-23T08:34:00Z">
            <w:trPr>
              <w:trHeight w:val="216"/>
            </w:trPr>
          </w:trPrChange>
        </w:trPr>
        <w:tc>
          <w:tcPr>
            <w:tcW w:w="967" w:type="dxa"/>
            <w:shd w:val="clear" w:color="auto" w:fill="auto"/>
            <w:noWrap/>
            <w:tcPrChange w:id="70" w:author="Banerjea, Raja" w:date="2017-02-23T08:34:00Z">
              <w:tcPr>
                <w:tcW w:w="967" w:type="dxa"/>
                <w:shd w:val="clear" w:color="auto" w:fill="auto"/>
                <w:noWrap/>
              </w:tcPr>
            </w:tcPrChange>
          </w:tcPr>
          <w:p w14:paraId="3503F420" w14:textId="1CBEADB2" w:rsidR="00270FFD" w:rsidRPr="004325D4" w:rsidRDefault="00270FFD" w:rsidP="00270FFD">
            <w:pPr>
              <w:jc w:val="both"/>
              <w:rPr>
                <w:rFonts w:eastAsia="Times New Roman"/>
                <w:b/>
                <w:bCs/>
                <w:color w:val="000000"/>
                <w:sz w:val="20"/>
                <w:lang w:val="en-US"/>
              </w:rPr>
            </w:pPr>
            <w:r w:rsidRPr="004325D4">
              <w:rPr>
                <w:rFonts w:ascii="Arial" w:hAnsi="Arial" w:cs="Arial"/>
                <w:sz w:val="20"/>
              </w:rPr>
              <w:t>8114</w:t>
            </w:r>
          </w:p>
        </w:tc>
        <w:tc>
          <w:tcPr>
            <w:tcW w:w="1080" w:type="dxa"/>
            <w:shd w:val="clear" w:color="auto" w:fill="auto"/>
            <w:noWrap/>
            <w:tcPrChange w:id="71" w:author="Banerjea, Raja" w:date="2017-02-23T08:34:00Z">
              <w:tcPr>
                <w:tcW w:w="1080" w:type="dxa"/>
                <w:shd w:val="clear" w:color="auto" w:fill="auto"/>
                <w:noWrap/>
              </w:tcPr>
            </w:tcPrChange>
          </w:tcPr>
          <w:p w14:paraId="73B93E5F" w14:textId="3E05C99C" w:rsidR="00270FFD" w:rsidRPr="004325D4" w:rsidRDefault="00270FFD" w:rsidP="00270FFD">
            <w:pPr>
              <w:jc w:val="both"/>
              <w:rPr>
                <w:rFonts w:eastAsia="Times New Roman"/>
                <w:b/>
                <w:bCs/>
                <w:color w:val="000000"/>
                <w:sz w:val="20"/>
                <w:lang w:val="en-US"/>
              </w:rPr>
            </w:pPr>
            <w:r w:rsidRPr="004325D4">
              <w:rPr>
                <w:rFonts w:ascii="Arial" w:hAnsi="Arial" w:cs="Arial"/>
                <w:sz w:val="20"/>
              </w:rPr>
              <w:t>Matthew Fischer</w:t>
            </w:r>
          </w:p>
        </w:tc>
        <w:tc>
          <w:tcPr>
            <w:tcW w:w="900" w:type="dxa"/>
            <w:shd w:val="clear" w:color="auto" w:fill="auto"/>
            <w:noWrap/>
            <w:tcPrChange w:id="72" w:author="Banerjea, Raja" w:date="2017-02-23T08:34:00Z">
              <w:tcPr>
                <w:tcW w:w="900" w:type="dxa"/>
                <w:shd w:val="clear" w:color="auto" w:fill="auto"/>
                <w:noWrap/>
              </w:tcPr>
            </w:tcPrChange>
          </w:tcPr>
          <w:p w14:paraId="249ABF0B" w14:textId="44B32ED5" w:rsidR="00270FFD" w:rsidRPr="004325D4" w:rsidRDefault="00270FFD" w:rsidP="00270FFD">
            <w:pPr>
              <w:jc w:val="both"/>
              <w:rPr>
                <w:rFonts w:eastAsia="Times New Roman"/>
                <w:b/>
                <w:bCs/>
                <w:color w:val="000000"/>
                <w:sz w:val="20"/>
                <w:lang w:val="en-US"/>
              </w:rPr>
            </w:pPr>
            <w:r w:rsidRPr="004325D4">
              <w:rPr>
                <w:rFonts w:ascii="Arial" w:hAnsi="Arial" w:cs="Arial"/>
                <w:sz w:val="20"/>
              </w:rPr>
              <w:t>41.36</w:t>
            </w:r>
          </w:p>
        </w:tc>
        <w:tc>
          <w:tcPr>
            <w:tcW w:w="2520" w:type="dxa"/>
            <w:shd w:val="clear" w:color="auto" w:fill="auto"/>
            <w:noWrap/>
            <w:tcPrChange w:id="73" w:author="Banerjea, Raja" w:date="2017-02-23T08:34:00Z">
              <w:tcPr>
                <w:tcW w:w="2610" w:type="dxa"/>
                <w:shd w:val="clear" w:color="auto" w:fill="auto"/>
                <w:noWrap/>
              </w:tcPr>
            </w:tcPrChange>
          </w:tcPr>
          <w:p w14:paraId="5F9FDEA3" w14:textId="2D864AA2" w:rsidR="00270FFD" w:rsidRPr="004325D4" w:rsidRDefault="00270FFD" w:rsidP="00270FFD">
            <w:pPr>
              <w:jc w:val="both"/>
              <w:rPr>
                <w:rFonts w:eastAsia="Times New Roman"/>
                <w:b/>
                <w:bCs/>
                <w:color w:val="000000"/>
                <w:sz w:val="20"/>
                <w:lang w:val="en-US"/>
              </w:rPr>
            </w:pPr>
            <w:proofErr w:type="spellStart"/>
            <w:r w:rsidRPr="004325D4">
              <w:rPr>
                <w:rFonts w:ascii="Arial" w:hAnsi="Arial" w:cs="Arial"/>
                <w:sz w:val="20"/>
              </w:rPr>
              <w:t>Discontiguous</w:t>
            </w:r>
            <w:proofErr w:type="spellEnd"/>
            <w:r w:rsidRPr="004325D4">
              <w:rPr>
                <w:rFonts w:ascii="Arial" w:hAnsi="Arial" w:cs="Arial"/>
                <w:sz w:val="20"/>
              </w:rPr>
              <w:t xml:space="preserve"> resource allocations are possible, but it is not clear how this is done - does an AP deliver in a trigger, multiple UL user info fields for a single AID to deliver multiple </w:t>
            </w:r>
            <w:proofErr w:type="spellStart"/>
            <w:r w:rsidRPr="004325D4">
              <w:rPr>
                <w:rFonts w:ascii="Arial" w:hAnsi="Arial" w:cs="Arial"/>
                <w:sz w:val="20"/>
              </w:rPr>
              <w:t>discontiguous</w:t>
            </w:r>
            <w:proofErr w:type="spellEnd"/>
            <w:r w:rsidRPr="004325D4">
              <w:rPr>
                <w:rFonts w:ascii="Arial" w:hAnsi="Arial" w:cs="Arial"/>
                <w:sz w:val="20"/>
              </w:rPr>
              <w:t xml:space="preserve"> RU s to that STA? Or does it have new encodings that indicate </w:t>
            </w:r>
            <w:proofErr w:type="spellStart"/>
            <w:r w:rsidRPr="004325D4">
              <w:rPr>
                <w:rFonts w:ascii="Arial" w:hAnsi="Arial" w:cs="Arial"/>
                <w:sz w:val="20"/>
              </w:rPr>
              <w:t>discontiguous</w:t>
            </w:r>
            <w:proofErr w:type="spellEnd"/>
            <w:r w:rsidRPr="004325D4">
              <w:rPr>
                <w:rFonts w:ascii="Arial" w:hAnsi="Arial" w:cs="Arial"/>
                <w:sz w:val="20"/>
              </w:rPr>
              <w:t xml:space="preserve"> tones? And if multiple RUs are possible, can they be contiguous and how does that differ from a single one that spans the same tones as more than one combined? And when a STA has </w:t>
            </w:r>
            <w:proofErr w:type="spellStart"/>
            <w:r w:rsidRPr="004325D4">
              <w:rPr>
                <w:rFonts w:ascii="Arial" w:hAnsi="Arial" w:cs="Arial"/>
                <w:sz w:val="20"/>
              </w:rPr>
              <w:t>discontiguous</w:t>
            </w:r>
            <w:proofErr w:type="spellEnd"/>
            <w:r w:rsidRPr="004325D4">
              <w:rPr>
                <w:rFonts w:ascii="Arial" w:hAnsi="Arial" w:cs="Arial"/>
                <w:sz w:val="20"/>
              </w:rPr>
              <w:t xml:space="preserve"> RU allocations, does it treat them as a single allocation for the purpose of interleaving, for example?</w:t>
            </w:r>
          </w:p>
        </w:tc>
        <w:tc>
          <w:tcPr>
            <w:tcW w:w="2700" w:type="dxa"/>
            <w:shd w:val="clear" w:color="auto" w:fill="auto"/>
            <w:noWrap/>
            <w:tcPrChange w:id="74" w:author="Banerjea, Raja" w:date="2017-02-23T08:34:00Z">
              <w:tcPr>
                <w:tcW w:w="2610" w:type="dxa"/>
                <w:shd w:val="clear" w:color="auto" w:fill="auto"/>
                <w:noWrap/>
              </w:tcPr>
            </w:tcPrChange>
          </w:tcPr>
          <w:p w14:paraId="132D04A9" w14:textId="13E34D10" w:rsidR="00270FFD" w:rsidRPr="004325D4" w:rsidRDefault="00270FFD" w:rsidP="00270FFD">
            <w:pPr>
              <w:jc w:val="both"/>
              <w:rPr>
                <w:rFonts w:eastAsia="Times New Roman"/>
                <w:b/>
                <w:bCs/>
                <w:color w:val="000000"/>
                <w:sz w:val="20"/>
                <w:lang w:val="en-US"/>
              </w:rPr>
            </w:pPr>
            <w:r w:rsidRPr="004325D4">
              <w:rPr>
                <w:rFonts w:ascii="Arial" w:hAnsi="Arial" w:cs="Arial"/>
                <w:sz w:val="20"/>
              </w:rPr>
              <w:t xml:space="preserve">Provide clear instructions as to AP and STA </w:t>
            </w:r>
            <w:proofErr w:type="spellStart"/>
            <w:r w:rsidRPr="004325D4">
              <w:rPr>
                <w:rFonts w:ascii="Arial" w:hAnsi="Arial" w:cs="Arial"/>
                <w:sz w:val="20"/>
              </w:rPr>
              <w:t>behavior</w:t>
            </w:r>
            <w:proofErr w:type="spellEnd"/>
            <w:r w:rsidRPr="004325D4">
              <w:rPr>
                <w:rFonts w:ascii="Arial" w:hAnsi="Arial" w:cs="Arial"/>
                <w:sz w:val="20"/>
              </w:rPr>
              <w:t xml:space="preserve"> when invoking the multiple RU allocation option.</w:t>
            </w:r>
          </w:p>
        </w:tc>
        <w:tc>
          <w:tcPr>
            <w:tcW w:w="3022" w:type="dxa"/>
            <w:shd w:val="clear" w:color="auto" w:fill="auto"/>
            <w:tcPrChange w:id="75" w:author="Banerjea, Raja" w:date="2017-02-23T08:34:00Z">
              <w:tcPr>
                <w:tcW w:w="3022" w:type="dxa"/>
                <w:shd w:val="clear" w:color="auto" w:fill="auto"/>
              </w:tcPr>
            </w:tcPrChange>
          </w:tcPr>
          <w:p w14:paraId="48765327" w14:textId="77777777" w:rsidR="00270FFD" w:rsidRPr="004325D4" w:rsidRDefault="00270FFD" w:rsidP="00270FFD">
            <w:pPr>
              <w:jc w:val="both"/>
              <w:rPr>
                <w:rFonts w:eastAsia="Times New Roman"/>
                <w:bCs/>
                <w:color w:val="000000"/>
                <w:sz w:val="20"/>
                <w:lang w:val="en-US"/>
              </w:rPr>
            </w:pPr>
            <w:r w:rsidRPr="004325D4">
              <w:rPr>
                <w:rFonts w:eastAsia="Times New Roman"/>
                <w:bCs/>
                <w:color w:val="000000"/>
                <w:sz w:val="20"/>
                <w:lang w:val="en-US"/>
              </w:rPr>
              <w:t>Rejected</w:t>
            </w:r>
          </w:p>
          <w:p w14:paraId="0DD33437" w14:textId="77777777" w:rsidR="00270FFD" w:rsidRPr="004325D4" w:rsidRDefault="00270FFD" w:rsidP="00270FFD">
            <w:pPr>
              <w:jc w:val="both"/>
              <w:rPr>
                <w:rFonts w:eastAsia="Times New Roman"/>
                <w:bCs/>
                <w:color w:val="000000"/>
                <w:sz w:val="20"/>
                <w:lang w:val="en-US"/>
              </w:rPr>
            </w:pPr>
            <w:r w:rsidRPr="004325D4">
              <w:rPr>
                <w:rFonts w:eastAsia="Times New Roman"/>
                <w:bCs/>
                <w:color w:val="000000"/>
                <w:sz w:val="20"/>
                <w:lang w:val="en-US"/>
              </w:rPr>
              <w:t xml:space="preserve">Discontinuous resource allocation to the STA increases the </w:t>
            </w:r>
            <w:proofErr w:type="spellStart"/>
            <w:r w:rsidRPr="004325D4">
              <w:rPr>
                <w:rFonts w:eastAsia="Times New Roman"/>
                <w:bCs/>
                <w:color w:val="000000"/>
                <w:sz w:val="20"/>
                <w:lang w:val="en-US"/>
              </w:rPr>
              <w:t>operatibg</w:t>
            </w:r>
            <w:proofErr w:type="spellEnd"/>
            <w:r w:rsidRPr="004325D4">
              <w:rPr>
                <w:rFonts w:eastAsia="Times New Roman"/>
                <w:bCs/>
                <w:color w:val="000000"/>
                <w:sz w:val="20"/>
                <w:lang w:val="en-US"/>
              </w:rPr>
              <w:t xml:space="preserve"> bandwidth of the STA in the uplink and also requires the STA to check the CCA at multiple </w:t>
            </w:r>
            <w:proofErr w:type="spellStart"/>
            <w:r w:rsidRPr="004325D4">
              <w:rPr>
                <w:rFonts w:eastAsia="Times New Roman"/>
                <w:bCs/>
                <w:color w:val="000000"/>
                <w:sz w:val="20"/>
                <w:lang w:val="en-US"/>
              </w:rPr>
              <w:t>discontiguous</w:t>
            </w:r>
            <w:proofErr w:type="spellEnd"/>
            <w:r w:rsidRPr="004325D4">
              <w:rPr>
                <w:rFonts w:eastAsia="Times New Roman"/>
                <w:bCs/>
                <w:color w:val="000000"/>
                <w:sz w:val="20"/>
                <w:lang w:val="en-US"/>
              </w:rPr>
              <w:t xml:space="preserve"> 20 MHz bands. </w:t>
            </w:r>
            <w:r w:rsidRPr="004325D4">
              <w:rPr>
                <w:rFonts w:eastAsia="Times New Roman"/>
                <w:bCs/>
                <w:color w:val="000000"/>
                <w:sz w:val="20"/>
                <w:lang w:val="en-US"/>
              </w:rPr>
              <w:br/>
              <w:t xml:space="preserve">Further the section 28 does not define the procedure to support </w:t>
            </w:r>
            <w:proofErr w:type="spellStart"/>
            <w:r w:rsidRPr="004325D4">
              <w:rPr>
                <w:rFonts w:eastAsia="Times New Roman"/>
                <w:bCs/>
                <w:color w:val="000000"/>
                <w:sz w:val="20"/>
                <w:lang w:val="en-US"/>
              </w:rPr>
              <w:t>discontiguous</w:t>
            </w:r>
            <w:proofErr w:type="spellEnd"/>
            <w:r w:rsidRPr="004325D4">
              <w:rPr>
                <w:rFonts w:eastAsia="Times New Roman"/>
                <w:bCs/>
                <w:color w:val="000000"/>
                <w:sz w:val="20"/>
                <w:lang w:val="en-US"/>
              </w:rPr>
              <w:t xml:space="preserve"> operation like interleaving etc.</w:t>
            </w:r>
          </w:p>
          <w:p w14:paraId="2255D411" w14:textId="77777777" w:rsidR="004325D4" w:rsidRPr="004325D4" w:rsidRDefault="004325D4" w:rsidP="00270FFD">
            <w:pPr>
              <w:jc w:val="both"/>
              <w:rPr>
                <w:rFonts w:eastAsia="Times New Roman"/>
                <w:bCs/>
                <w:color w:val="000000"/>
                <w:sz w:val="20"/>
                <w:lang w:val="en-US"/>
              </w:rPr>
            </w:pPr>
            <w:r w:rsidRPr="004325D4">
              <w:rPr>
                <w:rFonts w:eastAsia="Times New Roman"/>
                <w:bCs/>
                <w:color w:val="000000"/>
                <w:sz w:val="20"/>
                <w:lang w:val="en-US"/>
              </w:rPr>
              <w:t xml:space="preserve">Further even in the DL Multiple RU allocation is not allowed for a single STA </w:t>
            </w:r>
          </w:p>
          <w:p w14:paraId="60C1A1E0" w14:textId="77777777" w:rsidR="004325D4" w:rsidRPr="004325D4" w:rsidRDefault="004325D4" w:rsidP="004325D4">
            <w:pPr>
              <w:rPr>
                <w:color w:val="1F497D"/>
                <w:sz w:val="22"/>
                <w:lang w:val="en-US"/>
              </w:rPr>
            </w:pPr>
            <w:r w:rsidRPr="004325D4">
              <w:rPr>
                <w:color w:val="1F497D"/>
              </w:rPr>
              <w:t>D1.0 P293L60:</w:t>
            </w:r>
          </w:p>
          <w:p w14:paraId="7F6BEBF5" w14:textId="77777777" w:rsidR="004325D4" w:rsidRPr="004325D4" w:rsidRDefault="004325D4" w:rsidP="004325D4">
            <w:pPr>
              <w:rPr>
                <w:color w:val="1F497D"/>
              </w:rPr>
            </w:pPr>
            <w:r w:rsidRPr="004325D4">
              <w:rPr>
                <w:sz w:val="20"/>
              </w:rPr>
              <w:t>“Multiple RU allocations addressed to a single STA shall not be allowed in 802.11ax.”</w:t>
            </w:r>
          </w:p>
          <w:p w14:paraId="41187B05" w14:textId="7A86D993" w:rsidR="004325D4" w:rsidRPr="004325D4" w:rsidRDefault="004325D4" w:rsidP="00270FFD">
            <w:pPr>
              <w:jc w:val="both"/>
              <w:rPr>
                <w:rFonts w:eastAsia="Times New Roman"/>
                <w:bCs/>
                <w:color w:val="000000"/>
                <w:sz w:val="20"/>
                <w:lang w:val="en-US"/>
              </w:rPr>
            </w:pPr>
          </w:p>
        </w:tc>
      </w:tr>
      <w:tr w:rsidR="00270FFD" w:rsidRPr="001F620B" w14:paraId="72A94E8A" w14:textId="77777777" w:rsidTr="0081770B">
        <w:trPr>
          <w:trHeight w:val="216"/>
          <w:trPrChange w:id="76" w:author="Banerjea, Raja" w:date="2017-02-23T08:34:00Z">
            <w:trPr>
              <w:trHeight w:val="216"/>
            </w:trPr>
          </w:trPrChange>
        </w:trPr>
        <w:tc>
          <w:tcPr>
            <w:tcW w:w="967" w:type="dxa"/>
            <w:shd w:val="clear" w:color="auto" w:fill="auto"/>
            <w:noWrap/>
            <w:tcPrChange w:id="77" w:author="Banerjea, Raja" w:date="2017-02-23T08:34:00Z">
              <w:tcPr>
                <w:tcW w:w="967" w:type="dxa"/>
                <w:shd w:val="clear" w:color="auto" w:fill="auto"/>
                <w:noWrap/>
              </w:tcPr>
            </w:tcPrChange>
          </w:tcPr>
          <w:p w14:paraId="68B17CBE" w14:textId="51B546CC" w:rsidR="00270FFD" w:rsidRPr="00DB0818" w:rsidRDefault="00270FFD" w:rsidP="00270FFD">
            <w:pPr>
              <w:jc w:val="both"/>
              <w:rPr>
                <w:rFonts w:eastAsia="Times New Roman"/>
                <w:b/>
                <w:bCs/>
                <w:color w:val="000000"/>
                <w:sz w:val="20"/>
                <w:lang w:val="en-US"/>
              </w:rPr>
            </w:pPr>
            <w:r>
              <w:rPr>
                <w:rFonts w:ascii="Arial" w:hAnsi="Arial" w:cs="Arial"/>
                <w:sz w:val="20"/>
              </w:rPr>
              <w:t>8166</w:t>
            </w:r>
          </w:p>
        </w:tc>
        <w:tc>
          <w:tcPr>
            <w:tcW w:w="1080" w:type="dxa"/>
            <w:shd w:val="clear" w:color="auto" w:fill="auto"/>
            <w:noWrap/>
            <w:tcPrChange w:id="78" w:author="Banerjea, Raja" w:date="2017-02-23T08:34:00Z">
              <w:tcPr>
                <w:tcW w:w="1080" w:type="dxa"/>
                <w:shd w:val="clear" w:color="auto" w:fill="auto"/>
                <w:noWrap/>
              </w:tcPr>
            </w:tcPrChange>
          </w:tcPr>
          <w:p w14:paraId="7C0B7A5C" w14:textId="7BEB434B" w:rsidR="00270FFD" w:rsidRPr="00DB0818" w:rsidRDefault="00270FFD" w:rsidP="00270FFD">
            <w:pPr>
              <w:jc w:val="both"/>
              <w:rPr>
                <w:rFonts w:eastAsia="Times New Roman"/>
                <w:b/>
                <w:bCs/>
                <w:color w:val="000000"/>
                <w:sz w:val="20"/>
                <w:lang w:val="en-US"/>
              </w:rPr>
            </w:pPr>
            <w:r>
              <w:rPr>
                <w:rFonts w:ascii="Arial" w:hAnsi="Arial" w:cs="Arial"/>
                <w:sz w:val="20"/>
              </w:rPr>
              <w:t>Ming Gan</w:t>
            </w:r>
          </w:p>
        </w:tc>
        <w:tc>
          <w:tcPr>
            <w:tcW w:w="900" w:type="dxa"/>
            <w:shd w:val="clear" w:color="auto" w:fill="auto"/>
            <w:noWrap/>
            <w:tcPrChange w:id="79" w:author="Banerjea, Raja" w:date="2017-02-23T08:34:00Z">
              <w:tcPr>
                <w:tcW w:w="900" w:type="dxa"/>
                <w:shd w:val="clear" w:color="auto" w:fill="auto"/>
                <w:noWrap/>
              </w:tcPr>
            </w:tcPrChange>
          </w:tcPr>
          <w:p w14:paraId="5F62067E" w14:textId="0B819CB2" w:rsidR="00270FFD" w:rsidRPr="00DB0818" w:rsidRDefault="00270FFD" w:rsidP="00270FFD">
            <w:pPr>
              <w:jc w:val="both"/>
              <w:rPr>
                <w:rFonts w:eastAsia="Times New Roman"/>
                <w:b/>
                <w:bCs/>
                <w:color w:val="000000"/>
                <w:sz w:val="20"/>
                <w:lang w:val="en-US"/>
              </w:rPr>
            </w:pPr>
            <w:r>
              <w:rPr>
                <w:rFonts w:ascii="Arial" w:hAnsi="Arial" w:cs="Arial"/>
                <w:sz w:val="20"/>
              </w:rPr>
              <w:t>50.17</w:t>
            </w:r>
          </w:p>
        </w:tc>
        <w:tc>
          <w:tcPr>
            <w:tcW w:w="2520" w:type="dxa"/>
            <w:shd w:val="clear" w:color="auto" w:fill="auto"/>
            <w:noWrap/>
            <w:tcPrChange w:id="80" w:author="Banerjea, Raja" w:date="2017-02-23T08:34:00Z">
              <w:tcPr>
                <w:tcW w:w="2610" w:type="dxa"/>
                <w:shd w:val="clear" w:color="auto" w:fill="auto"/>
                <w:noWrap/>
              </w:tcPr>
            </w:tcPrChange>
          </w:tcPr>
          <w:p w14:paraId="4E9FFF57" w14:textId="0665034D" w:rsidR="00270FFD" w:rsidRPr="00DB0818" w:rsidRDefault="00270FFD" w:rsidP="00270FFD">
            <w:pPr>
              <w:jc w:val="both"/>
              <w:rPr>
                <w:rFonts w:eastAsia="Times New Roman"/>
                <w:b/>
                <w:bCs/>
                <w:color w:val="000000"/>
                <w:sz w:val="20"/>
                <w:lang w:val="en-US"/>
              </w:rPr>
            </w:pPr>
            <w:r>
              <w:rPr>
                <w:rFonts w:ascii="Arial" w:hAnsi="Arial" w:cs="Arial"/>
                <w:sz w:val="20"/>
              </w:rPr>
              <w:t xml:space="preserve">MU-BAR frame is not only used for single TID per STA, but also for multiple TIDs per STA. </w:t>
            </w:r>
            <w:proofErr w:type="spellStart"/>
            <w:r>
              <w:rPr>
                <w:rFonts w:ascii="Arial" w:hAnsi="Arial" w:cs="Arial"/>
                <w:sz w:val="20"/>
              </w:rPr>
              <w:t>Howerver</w:t>
            </w:r>
            <w:proofErr w:type="spellEnd"/>
            <w:r>
              <w:rPr>
                <w:rFonts w:ascii="Arial" w:hAnsi="Arial" w:cs="Arial"/>
                <w:sz w:val="20"/>
              </w:rPr>
              <w:t xml:space="preserve">, it is </w:t>
            </w:r>
            <w:proofErr w:type="spellStart"/>
            <w:r>
              <w:rPr>
                <w:rFonts w:ascii="Arial" w:hAnsi="Arial" w:cs="Arial"/>
                <w:sz w:val="20"/>
              </w:rPr>
              <w:t>uesd</w:t>
            </w:r>
            <w:proofErr w:type="spellEnd"/>
            <w:r>
              <w:rPr>
                <w:rFonts w:ascii="Arial" w:hAnsi="Arial" w:cs="Arial"/>
                <w:sz w:val="20"/>
              </w:rPr>
              <w:t xml:space="preserve"> for  multiple TIDs per STA, there are a lot of </w:t>
            </w:r>
            <w:proofErr w:type="spellStart"/>
            <w:r>
              <w:rPr>
                <w:rFonts w:ascii="Arial" w:hAnsi="Arial" w:cs="Arial"/>
                <w:sz w:val="20"/>
              </w:rPr>
              <w:t>redudancy</w:t>
            </w:r>
            <w:proofErr w:type="spellEnd"/>
            <w:r>
              <w:rPr>
                <w:rFonts w:ascii="Arial" w:hAnsi="Arial" w:cs="Arial"/>
                <w:sz w:val="20"/>
              </w:rPr>
              <w:t xml:space="preserve">, such as "Per TID info" of 2 bytes in BAR info field. Each TID require one "Per TID info" </w:t>
            </w:r>
            <w:proofErr w:type="gramStart"/>
            <w:r>
              <w:rPr>
                <w:rFonts w:ascii="Arial" w:hAnsi="Arial" w:cs="Arial"/>
                <w:sz w:val="20"/>
              </w:rPr>
              <w:t>subfield  .</w:t>
            </w:r>
            <w:proofErr w:type="gramEnd"/>
            <w:r>
              <w:rPr>
                <w:rFonts w:ascii="Arial" w:hAnsi="Arial" w:cs="Arial"/>
                <w:sz w:val="20"/>
              </w:rPr>
              <w:t xml:space="preserve"> Instead, using TID bitmap of 1 byte per STA, not "Per TID info" subfield Per TID Per STA</w:t>
            </w:r>
            <w:proofErr w:type="gramStart"/>
            <w:r>
              <w:rPr>
                <w:rFonts w:ascii="Arial" w:hAnsi="Arial" w:cs="Arial"/>
                <w:sz w:val="20"/>
              </w:rPr>
              <w:t>,  can</w:t>
            </w:r>
            <w:proofErr w:type="gramEnd"/>
            <w:r>
              <w:rPr>
                <w:rFonts w:ascii="Arial" w:hAnsi="Arial" w:cs="Arial"/>
                <w:sz w:val="20"/>
              </w:rPr>
              <w:t xml:space="preserve"> save lots of byes.</w:t>
            </w:r>
            <w:r>
              <w:rPr>
                <w:rFonts w:ascii="Arial" w:hAnsi="Arial" w:cs="Arial"/>
                <w:sz w:val="20"/>
              </w:rPr>
              <w:br/>
              <w:t>We also see an example of GCR MU-BAR frame, it is separated from MU-BAR frame to save the overhead.</w:t>
            </w:r>
          </w:p>
        </w:tc>
        <w:tc>
          <w:tcPr>
            <w:tcW w:w="2700" w:type="dxa"/>
            <w:shd w:val="clear" w:color="auto" w:fill="auto"/>
            <w:noWrap/>
            <w:tcPrChange w:id="81" w:author="Banerjea, Raja" w:date="2017-02-23T08:34:00Z">
              <w:tcPr>
                <w:tcW w:w="2610" w:type="dxa"/>
                <w:shd w:val="clear" w:color="auto" w:fill="auto"/>
                <w:noWrap/>
              </w:tcPr>
            </w:tcPrChange>
          </w:tcPr>
          <w:p w14:paraId="6B139833" w14:textId="6C3C6202" w:rsidR="00270FFD" w:rsidRPr="00DB0818" w:rsidRDefault="00270FFD" w:rsidP="00270FFD">
            <w:pPr>
              <w:jc w:val="both"/>
              <w:rPr>
                <w:rFonts w:eastAsia="Times New Roman"/>
                <w:b/>
                <w:bCs/>
                <w:color w:val="000000"/>
                <w:sz w:val="20"/>
                <w:lang w:val="en-US"/>
              </w:rPr>
            </w:pPr>
            <w:r>
              <w:rPr>
                <w:rFonts w:ascii="Arial" w:hAnsi="Arial" w:cs="Arial"/>
                <w:sz w:val="20"/>
              </w:rPr>
              <w:t>Define a new variant for Multi-TID MU-BAR frame like GCR MU-BAR frame. Using TID bitmap of 1 byte in Multi-TID MU-BAR frame to short the whole frame.</w:t>
            </w:r>
          </w:p>
        </w:tc>
        <w:tc>
          <w:tcPr>
            <w:tcW w:w="3022" w:type="dxa"/>
            <w:shd w:val="clear" w:color="auto" w:fill="auto"/>
            <w:tcPrChange w:id="82" w:author="Banerjea, Raja" w:date="2017-02-23T08:34:00Z">
              <w:tcPr>
                <w:tcW w:w="3022" w:type="dxa"/>
                <w:shd w:val="clear" w:color="auto" w:fill="auto"/>
              </w:tcPr>
            </w:tcPrChange>
          </w:tcPr>
          <w:p w14:paraId="75FD0D5D" w14:textId="77777777" w:rsidR="00270FFD" w:rsidRDefault="00AC71D6" w:rsidP="00270FFD">
            <w:pPr>
              <w:jc w:val="both"/>
              <w:rPr>
                <w:rFonts w:eastAsia="Times New Roman"/>
                <w:bCs/>
                <w:color w:val="000000"/>
                <w:sz w:val="20"/>
                <w:lang w:val="en-US"/>
              </w:rPr>
            </w:pPr>
            <w:r>
              <w:rPr>
                <w:rFonts w:eastAsia="Times New Roman"/>
                <w:bCs/>
                <w:color w:val="000000"/>
                <w:sz w:val="20"/>
                <w:lang w:val="en-US"/>
              </w:rPr>
              <w:t>Rejected</w:t>
            </w:r>
          </w:p>
          <w:p w14:paraId="190CA351" w14:textId="77777777" w:rsidR="00AC71D6" w:rsidRDefault="005E235E" w:rsidP="00270FFD">
            <w:pPr>
              <w:jc w:val="both"/>
              <w:rPr>
                <w:rFonts w:eastAsia="Times New Roman"/>
                <w:bCs/>
                <w:color w:val="000000"/>
                <w:sz w:val="20"/>
                <w:lang w:val="en-US"/>
              </w:rPr>
            </w:pPr>
            <w:r>
              <w:rPr>
                <w:rFonts w:eastAsia="Times New Roman"/>
                <w:bCs/>
                <w:color w:val="000000"/>
                <w:sz w:val="20"/>
                <w:lang w:val="en-US"/>
              </w:rPr>
              <w:t>The AP could solicit through the MU-BAR acknowledgement from STA to which it transmitted one TID and acknowledgement from STAs to which it transmitted Multi-TID. However it sends one MU-BAR after sending a DL OFDMA PPDU. Having a separate MU-BAR for Multi-TID would restrict the AP from mixing single TIDs with multiple TIDs.</w:t>
            </w:r>
          </w:p>
          <w:p w14:paraId="69C2D66F" w14:textId="14E21C37" w:rsidR="00576260" w:rsidRPr="00DB0818" w:rsidRDefault="00576260" w:rsidP="00270FFD">
            <w:pPr>
              <w:jc w:val="both"/>
              <w:rPr>
                <w:rFonts w:eastAsia="Times New Roman"/>
                <w:bCs/>
                <w:color w:val="000000"/>
                <w:sz w:val="20"/>
                <w:lang w:val="en-US"/>
              </w:rPr>
            </w:pPr>
            <w:r>
              <w:rPr>
                <w:rFonts w:eastAsia="Times New Roman"/>
                <w:bCs/>
                <w:color w:val="000000"/>
                <w:sz w:val="20"/>
                <w:lang w:val="en-US"/>
              </w:rPr>
              <w:t xml:space="preserve">The comment fails to identify a technical issue. Adding a new type of variant adds to the complexity in terms of parsing (note that the current design is backward compatible with </w:t>
            </w:r>
            <w:proofErr w:type="spellStart"/>
            <w:r>
              <w:rPr>
                <w:rFonts w:eastAsia="Times New Roman"/>
                <w:bCs/>
                <w:color w:val="000000"/>
                <w:sz w:val="20"/>
                <w:lang w:val="en-US"/>
              </w:rPr>
              <w:t>multi_TID</w:t>
            </w:r>
            <w:proofErr w:type="spellEnd"/>
            <w:r>
              <w:rPr>
                <w:rFonts w:eastAsia="Times New Roman"/>
                <w:bCs/>
                <w:color w:val="000000"/>
                <w:sz w:val="20"/>
                <w:lang w:val="en-US"/>
              </w:rPr>
              <w:t xml:space="preserve"> BAR information) </w:t>
            </w:r>
            <w:proofErr w:type="spellStart"/>
            <w:r>
              <w:rPr>
                <w:rFonts w:eastAsia="Times New Roman"/>
                <w:bCs/>
                <w:color w:val="000000"/>
                <w:sz w:val="20"/>
                <w:lang w:val="en-US"/>
              </w:rPr>
              <w:t>wihle</w:t>
            </w:r>
            <w:proofErr w:type="spellEnd"/>
            <w:r>
              <w:rPr>
                <w:rFonts w:eastAsia="Times New Roman"/>
                <w:bCs/>
                <w:color w:val="000000"/>
                <w:sz w:val="20"/>
                <w:lang w:val="en-US"/>
              </w:rPr>
              <w:t xml:space="preserve"> the new design is not and its benefits are questionable considering that the TXOPs that are preceded with </w:t>
            </w:r>
            <w:r>
              <w:rPr>
                <w:rFonts w:eastAsia="Times New Roman"/>
                <w:bCs/>
                <w:color w:val="000000"/>
                <w:sz w:val="20"/>
                <w:lang w:val="en-US"/>
              </w:rPr>
              <w:lastRenderedPageBreak/>
              <w:t>Trigger frames will be in the order of milliseconds</w:t>
            </w:r>
          </w:p>
        </w:tc>
      </w:tr>
      <w:tr w:rsidR="00270FFD" w:rsidRPr="001F620B" w14:paraId="1B3929D3" w14:textId="77777777" w:rsidTr="0081770B">
        <w:trPr>
          <w:trHeight w:val="216"/>
          <w:trPrChange w:id="83" w:author="Banerjea, Raja" w:date="2017-02-23T08:34:00Z">
            <w:trPr>
              <w:trHeight w:val="216"/>
            </w:trPr>
          </w:trPrChange>
        </w:trPr>
        <w:tc>
          <w:tcPr>
            <w:tcW w:w="967" w:type="dxa"/>
            <w:shd w:val="clear" w:color="auto" w:fill="auto"/>
            <w:noWrap/>
            <w:tcPrChange w:id="84" w:author="Banerjea, Raja" w:date="2017-02-23T08:34:00Z">
              <w:tcPr>
                <w:tcW w:w="967" w:type="dxa"/>
                <w:shd w:val="clear" w:color="auto" w:fill="auto"/>
                <w:noWrap/>
              </w:tcPr>
            </w:tcPrChange>
          </w:tcPr>
          <w:p w14:paraId="64370BC0" w14:textId="07F68F84" w:rsidR="00270FFD" w:rsidRPr="00576260" w:rsidRDefault="00270FFD" w:rsidP="00270FFD">
            <w:pPr>
              <w:jc w:val="both"/>
              <w:rPr>
                <w:sz w:val="20"/>
              </w:rPr>
            </w:pPr>
            <w:r w:rsidRPr="00576260">
              <w:rPr>
                <w:rFonts w:ascii="Arial" w:hAnsi="Arial" w:cs="Arial"/>
                <w:sz w:val="20"/>
              </w:rPr>
              <w:lastRenderedPageBreak/>
              <w:t>8335</w:t>
            </w:r>
          </w:p>
        </w:tc>
        <w:tc>
          <w:tcPr>
            <w:tcW w:w="1080" w:type="dxa"/>
            <w:shd w:val="clear" w:color="auto" w:fill="auto"/>
            <w:noWrap/>
            <w:tcPrChange w:id="85" w:author="Banerjea, Raja" w:date="2017-02-23T08:34:00Z">
              <w:tcPr>
                <w:tcW w:w="1080" w:type="dxa"/>
                <w:shd w:val="clear" w:color="auto" w:fill="auto"/>
                <w:noWrap/>
              </w:tcPr>
            </w:tcPrChange>
          </w:tcPr>
          <w:p w14:paraId="2ECABC43" w14:textId="10AEAA15" w:rsidR="00270FFD" w:rsidRPr="00576260" w:rsidRDefault="00270FFD" w:rsidP="00270FFD">
            <w:pPr>
              <w:jc w:val="both"/>
              <w:rPr>
                <w:sz w:val="20"/>
              </w:rPr>
            </w:pPr>
            <w:r w:rsidRPr="00576260">
              <w:rPr>
                <w:rFonts w:ascii="Arial" w:hAnsi="Arial" w:cs="Arial"/>
                <w:sz w:val="20"/>
              </w:rPr>
              <w:t xml:space="preserve">Peter </w:t>
            </w:r>
            <w:proofErr w:type="spellStart"/>
            <w:r w:rsidRPr="00576260">
              <w:rPr>
                <w:rFonts w:ascii="Arial" w:hAnsi="Arial" w:cs="Arial"/>
                <w:sz w:val="20"/>
              </w:rPr>
              <w:t>Khoury</w:t>
            </w:r>
            <w:proofErr w:type="spellEnd"/>
          </w:p>
        </w:tc>
        <w:tc>
          <w:tcPr>
            <w:tcW w:w="900" w:type="dxa"/>
            <w:shd w:val="clear" w:color="auto" w:fill="auto"/>
            <w:noWrap/>
            <w:tcPrChange w:id="86" w:author="Banerjea, Raja" w:date="2017-02-23T08:34:00Z">
              <w:tcPr>
                <w:tcW w:w="900" w:type="dxa"/>
                <w:shd w:val="clear" w:color="auto" w:fill="auto"/>
                <w:noWrap/>
              </w:tcPr>
            </w:tcPrChange>
          </w:tcPr>
          <w:p w14:paraId="32A52551" w14:textId="17BF8F6B" w:rsidR="00270FFD" w:rsidRPr="00576260" w:rsidRDefault="00270FFD" w:rsidP="00270FFD">
            <w:pPr>
              <w:jc w:val="both"/>
              <w:rPr>
                <w:sz w:val="20"/>
              </w:rPr>
            </w:pPr>
            <w:r w:rsidRPr="00576260">
              <w:rPr>
                <w:rFonts w:ascii="Arial" w:hAnsi="Arial" w:cs="Arial"/>
                <w:sz w:val="20"/>
              </w:rPr>
              <w:t>47.44</w:t>
            </w:r>
          </w:p>
        </w:tc>
        <w:tc>
          <w:tcPr>
            <w:tcW w:w="2520" w:type="dxa"/>
            <w:shd w:val="clear" w:color="auto" w:fill="auto"/>
            <w:noWrap/>
            <w:tcPrChange w:id="87" w:author="Banerjea, Raja" w:date="2017-02-23T08:34:00Z">
              <w:tcPr>
                <w:tcW w:w="2610" w:type="dxa"/>
                <w:shd w:val="clear" w:color="auto" w:fill="auto"/>
                <w:noWrap/>
              </w:tcPr>
            </w:tcPrChange>
          </w:tcPr>
          <w:p w14:paraId="04955924" w14:textId="2AEDC0A8" w:rsidR="00270FFD" w:rsidRPr="00576260" w:rsidRDefault="00270FFD" w:rsidP="00270FFD">
            <w:pPr>
              <w:jc w:val="both"/>
              <w:rPr>
                <w:sz w:val="20"/>
              </w:rPr>
            </w:pPr>
            <w:r w:rsidRPr="00576260">
              <w:rPr>
                <w:rFonts w:ascii="Arial" w:hAnsi="Arial" w:cs="Arial"/>
                <w:sz w:val="20"/>
              </w:rPr>
              <w:t>An FCS could be placed as part of the padding to enable a client device to abort construction of the UL triggered frame early and thus save power.</w:t>
            </w:r>
          </w:p>
        </w:tc>
        <w:tc>
          <w:tcPr>
            <w:tcW w:w="2700" w:type="dxa"/>
            <w:shd w:val="clear" w:color="auto" w:fill="auto"/>
            <w:noWrap/>
            <w:tcPrChange w:id="88" w:author="Banerjea, Raja" w:date="2017-02-23T08:34:00Z">
              <w:tcPr>
                <w:tcW w:w="2610" w:type="dxa"/>
                <w:shd w:val="clear" w:color="auto" w:fill="auto"/>
                <w:noWrap/>
              </w:tcPr>
            </w:tcPrChange>
          </w:tcPr>
          <w:p w14:paraId="70895CD8" w14:textId="7E04BD20" w:rsidR="00270FFD" w:rsidRPr="00576260" w:rsidRDefault="00270FFD" w:rsidP="00270FFD">
            <w:pPr>
              <w:jc w:val="both"/>
              <w:rPr>
                <w:sz w:val="20"/>
              </w:rPr>
            </w:pPr>
            <w:r w:rsidRPr="00576260">
              <w:rPr>
                <w:rFonts w:ascii="Arial" w:hAnsi="Arial" w:cs="Arial"/>
                <w:sz w:val="20"/>
              </w:rPr>
              <w:t>Add a clause stating that if the number of octets of padding is greater than 4 that the first 4 octets of padding shall consist of an FCS for the previous octets.</w:t>
            </w:r>
          </w:p>
        </w:tc>
        <w:tc>
          <w:tcPr>
            <w:tcW w:w="3022" w:type="dxa"/>
            <w:shd w:val="clear" w:color="auto" w:fill="auto"/>
            <w:tcPrChange w:id="89" w:author="Banerjea, Raja" w:date="2017-02-23T08:34:00Z">
              <w:tcPr>
                <w:tcW w:w="3022" w:type="dxa"/>
                <w:shd w:val="clear" w:color="auto" w:fill="auto"/>
              </w:tcPr>
            </w:tcPrChange>
          </w:tcPr>
          <w:p w14:paraId="18C8CFD8" w14:textId="52373C7A" w:rsidR="00270FFD" w:rsidRPr="00576260" w:rsidRDefault="009E12B7" w:rsidP="00270FFD">
            <w:pPr>
              <w:jc w:val="both"/>
              <w:rPr>
                <w:rFonts w:eastAsia="Times New Roman"/>
                <w:bCs/>
                <w:color w:val="000000"/>
                <w:sz w:val="20"/>
                <w:lang w:val="en-US"/>
              </w:rPr>
            </w:pPr>
            <w:r w:rsidRPr="00576260">
              <w:rPr>
                <w:rFonts w:eastAsia="Times New Roman"/>
                <w:bCs/>
                <w:color w:val="000000"/>
                <w:sz w:val="20"/>
                <w:lang w:val="en-US"/>
              </w:rPr>
              <w:t>Reject</w:t>
            </w:r>
            <w:r w:rsidR="00576260">
              <w:rPr>
                <w:rFonts w:eastAsia="Times New Roman"/>
                <w:bCs/>
                <w:color w:val="000000"/>
                <w:sz w:val="20"/>
                <w:lang w:val="en-US"/>
              </w:rPr>
              <w:t>ed</w:t>
            </w:r>
          </w:p>
          <w:p w14:paraId="60BBAF19" w14:textId="6ADA48C3" w:rsidR="00576260" w:rsidRPr="00576260" w:rsidRDefault="00576260" w:rsidP="00270FFD">
            <w:pPr>
              <w:jc w:val="both"/>
              <w:rPr>
                <w:rFonts w:eastAsia="Times New Roman"/>
                <w:bCs/>
                <w:color w:val="000000"/>
                <w:sz w:val="20"/>
                <w:lang w:val="en-US"/>
              </w:rPr>
            </w:pPr>
            <w:r w:rsidRPr="00576260">
              <w:rPr>
                <w:rFonts w:eastAsia="Times New Roman"/>
                <w:bCs/>
                <w:color w:val="000000"/>
                <w:sz w:val="20"/>
                <w:lang w:val="en-US"/>
              </w:rPr>
              <w:t xml:space="preserve">The comment fails to identify a technical issue. The padding is 16 us at most. Having an FCS as part of the padding would complicate the design, add </w:t>
            </w:r>
            <w:proofErr w:type="spellStart"/>
            <w:r w:rsidRPr="00576260">
              <w:rPr>
                <w:rFonts w:eastAsia="Times New Roman"/>
                <w:bCs/>
                <w:color w:val="000000"/>
                <w:sz w:val="20"/>
                <w:lang w:val="en-US"/>
              </w:rPr>
              <w:t>unneceesarily</w:t>
            </w:r>
            <w:proofErr w:type="spellEnd"/>
            <w:r w:rsidRPr="00576260">
              <w:rPr>
                <w:rFonts w:eastAsia="Times New Roman"/>
                <w:bCs/>
                <w:color w:val="000000"/>
                <w:sz w:val="20"/>
                <w:lang w:val="en-US"/>
              </w:rPr>
              <w:t xml:space="preserve"> overhead, while bringing very </w:t>
            </w:r>
            <w:proofErr w:type="spellStart"/>
            <w:r w:rsidRPr="00576260">
              <w:rPr>
                <w:rFonts w:eastAsia="Times New Roman"/>
                <w:bCs/>
                <w:color w:val="000000"/>
                <w:sz w:val="20"/>
                <w:lang w:val="en-US"/>
              </w:rPr>
              <w:t>mariginal</w:t>
            </w:r>
            <w:proofErr w:type="spellEnd"/>
            <w:r w:rsidRPr="00576260">
              <w:rPr>
                <w:rFonts w:eastAsia="Times New Roman"/>
                <w:bCs/>
                <w:color w:val="000000"/>
                <w:sz w:val="20"/>
                <w:lang w:val="en-US"/>
              </w:rPr>
              <w:t xml:space="preserve"> benefit (at most 16 us of processing power for frames, and exchanges that generally are in the order of tens of times longer</w:t>
            </w:r>
          </w:p>
        </w:tc>
      </w:tr>
      <w:tr w:rsidR="00270FFD" w:rsidRPr="001F620B" w14:paraId="4D188949" w14:textId="77777777" w:rsidTr="0081770B">
        <w:trPr>
          <w:trHeight w:val="216"/>
          <w:trPrChange w:id="90" w:author="Banerjea, Raja" w:date="2017-02-23T08:34:00Z">
            <w:trPr>
              <w:trHeight w:val="216"/>
            </w:trPr>
          </w:trPrChange>
        </w:trPr>
        <w:tc>
          <w:tcPr>
            <w:tcW w:w="967" w:type="dxa"/>
            <w:shd w:val="clear" w:color="auto" w:fill="auto"/>
            <w:noWrap/>
            <w:tcPrChange w:id="91" w:author="Banerjea, Raja" w:date="2017-02-23T08:34:00Z">
              <w:tcPr>
                <w:tcW w:w="967" w:type="dxa"/>
                <w:shd w:val="clear" w:color="auto" w:fill="auto"/>
                <w:noWrap/>
              </w:tcPr>
            </w:tcPrChange>
          </w:tcPr>
          <w:p w14:paraId="7B065206" w14:textId="6A8C1284" w:rsidR="00270FFD" w:rsidRPr="00DB0818" w:rsidRDefault="00270FFD" w:rsidP="00270FFD">
            <w:pPr>
              <w:jc w:val="both"/>
              <w:rPr>
                <w:sz w:val="20"/>
              </w:rPr>
            </w:pPr>
            <w:r>
              <w:rPr>
                <w:rFonts w:ascii="Arial" w:hAnsi="Arial" w:cs="Arial"/>
                <w:sz w:val="20"/>
              </w:rPr>
              <w:t>8339</w:t>
            </w:r>
          </w:p>
        </w:tc>
        <w:tc>
          <w:tcPr>
            <w:tcW w:w="1080" w:type="dxa"/>
            <w:shd w:val="clear" w:color="auto" w:fill="auto"/>
            <w:noWrap/>
            <w:tcPrChange w:id="92" w:author="Banerjea, Raja" w:date="2017-02-23T08:34:00Z">
              <w:tcPr>
                <w:tcW w:w="1080" w:type="dxa"/>
                <w:shd w:val="clear" w:color="auto" w:fill="auto"/>
                <w:noWrap/>
              </w:tcPr>
            </w:tcPrChange>
          </w:tcPr>
          <w:p w14:paraId="3C85B03C" w14:textId="1AAF34C9" w:rsidR="00270FFD" w:rsidRPr="00DB0818" w:rsidRDefault="00270FFD" w:rsidP="00270FFD">
            <w:pPr>
              <w:jc w:val="both"/>
              <w:rPr>
                <w:sz w:val="20"/>
              </w:rPr>
            </w:pPr>
            <w:r>
              <w:rPr>
                <w:rFonts w:ascii="Arial" w:hAnsi="Arial" w:cs="Arial"/>
                <w:sz w:val="20"/>
              </w:rPr>
              <w:t xml:space="preserve">Peter </w:t>
            </w:r>
            <w:proofErr w:type="spellStart"/>
            <w:r>
              <w:rPr>
                <w:rFonts w:ascii="Arial" w:hAnsi="Arial" w:cs="Arial"/>
                <w:sz w:val="20"/>
              </w:rPr>
              <w:t>Khoury</w:t>
            </w:r>
            <w:proofErr w:type="spellEnd"/>
          </w:p>
        </w:tc>
        <w:tc>
          <w:tcPr>
            <w:tcW w:w="900" w:type="dxa"/>
            <w:shd w:val="clear" w:color="auto" w:fill="auto"/>
            <w:noWrap/>
            <w:tcPrChange w:id="93" w:author="Banerjea, Raja" w:date="2017-02-23T08:34:00Z">
              <w:tcPr>
                <w:tcW w:w="900" w:type="dxa"/>
                <w:shd w:val="clear" w:color="auto" w:fill="auto"/>
                <w:noWrap/>
              </w:tcPr>
            </w:tcPrChange>
          </w:tcPr>
          <w:p w14:paraId="6FC6B19B" w14:textId="4E88CCE6" w:rsidR="00270FFD" w:rsidRPr="00DB0818" w:rsidRDefault="00270FFD" w:rsidP="00270FFD">
            <w:pPr>
              <w:jc w:val="both"/>
              <w:rPr>
                <w:sz w:val="20"/>
              </w:rPr>
            </w:pPr>
            <w:r>
              <w:rPr>
                <w:rFonts w:ascii="Arial" w:hAnsi="Arial" w:cs="Arial"/>
                <w:sz w:val="20"/>
              </w:rPr>
              <w:t>46.62</w:t>
            </w:r>
          </w:p>
        </w:tc>
        <w:tc>
          <w:tcPr>
            <w:tcW w:w="2520" w:type="dxa"/>
            <w:shd w:val="clear" w:color="auto" w:fill="auto"/>
            <w:noWrap/>
            <w:tcPrChange w:id="94" w:author="Banerjea, Raja" w:date="2017-02-23T08:34:00Z">
              <w:tcPr>
                <w:tcW w:w="2610" w:type="dxa"/>
                <w:shd w:val="clear" w:color="auto" w:fill="auto"/>
                <w:noWrap/>
              </w:tcPr>
            </w:tcPrChange>
          </w:tcPr>
          <w:p w14:paraId="34986FE9" w14:textId="71297123" w:rsidR="00270FFD" w:rsidRPr="00DB0818" w:rsidRDefault="00270FFD" w:rsidP="00270FFD">
            <w:pPr>
              <w:jc w:val="both"/>
              <w:rPr>
                <w:sz w:val="20"/>
              </w:rPr>
            </w:pPr>
            <w:r>
              <w:rPr>
                <w:rFonts w:ascii="Arial" w:hAnsi="Arial" w:cs="Arial"/>
                <w:sz w:val="20"/>
              </w:rPr>
              <w:t xml:space="preserve">The trigger frame specifies the MCS for all users on the subsequent UL MU OFDMA frame.  This seems overly restrictive especially when the non-AP STA has just received the trigger frame from which is has immediate knowledge of the channel.  </w:t>
            </w:r>
            <w:proofErr w:type="spellStart"/>
            <w:proofErr w:type="gramStart"/>
            <w:r>
              <w:rPr>
                <w:rFonts w:ascii="Arial" w:hAnsi="Arial" w:cs="Arial"/>
                <w:sz w:val="20"/>
              </w:rPr>
              <w:t>Its</w:t>
            </w:r>
            <w:proofErr w:type="spellEnd"/>
            <w:proofErr w:type="gramEnd"/>
            <w:r>
              <w:rPr>
                <w:rFonts w:ascii="Arial" w:hAnsi="Arial" w:cs="Arial"/>
                <w:sz w:val="20"/>
              </w:rPr>
              <w:t xml:space="preserve"> even more restrictive for the random access RUs in which case a client may be forced to use an MCS much lower than necessary and waste bandwidth or may be precluded from using an RU that was specified for an MCS that was too high for the current link budget.</w:t>
            </w:r>
          </w:p>
        </w:tc>
        <w:tc>
          <w:tcPr>
            <w:tcW w:w="2700" w:type="dxa"/>
            <w:shd w:val="clear" w:color="auto" w:fill="auto"/>
            <w:noWrap/>
            <w:tcPrChange w:id="95" w:author="Banerjea, Raja" w:date="2017-02-23T08:34:00Z">
              <w:tcPr>
                <w:tcW w:w="2610" w:type="dxa"/>
                <w:shd w:val="clear" w:color="auto" w:fill="auto"/>
                <w:noWrap/>
              </w:tcPr>
            </w:tcPrChange>
          </w:tcPr>
          <w:p w14:paraId="570A0700" w14:textId="5DE646E5" w:rsidR="00270FFD" w:rsidRPr="00DB0818" w:rsidRDefault="00270FFD" w:rsidP="00270FFD">
            <w:pPr>
              <w:jc w:val="both"/>
              <w:rPr>
                <w:sz w:val="20"/>
              </w:rPr>
            </w:pPr>
            <w:r>
              <w:rPr>
                <w:rFonts w:ascii="Arial" w:hAnsi="Arial" w:cs="Arial"/>
                <w:sz w:val="20"/>
              </w:rPr>
              <w:t>Include an option for an Uplink OFDMA format similar to the downlink MU PPDU format that includes MCS but not RU.  This new frame type would be specified in section 28.3.4 and would be a frame similar to the HE MU PPDU with another OFDMA signalling symbol in which uplink RU MCS could be specified by the transmitting stations.</w:t>
            </w:r>
          </w:p>
        </w:tc>
        <w:tc>
          <w:tcPr>
            <w:tcW w:w="3022" w:type="dxa"/>
            <w:shd w:val="clear" w:color="auto" w:fill="auto"/>
            <w:tcPrChange w:id="96" w:author="Banerjea, Raja" w:date="2017-02-23T08:34:00Z">
              <w:tcPr>
                <w:tcW w:w="3022" w:type="dxa"/>
                <w:shd w:val="clear" w:color="auto" w:fill="auto"/>
              </w:tcPr>
            </w:tcPrChange>
          </w:tcPr>
          <w:p w14:paraId="6843509E" w14:textId="77777777" w:rsidR="00270FFD" w:rsidRDefault="005E235E" w:rsidP="00270FFD">
            <w:pPr>
              <w:jc w:val="both"/>
              <w:rPr>
                <w:rFonts w:eastAsia="Times New Roman"/>
                <w:bCs/>
                <w:color w:val="000000"/>
                <w:sz w:val="20"/>
                <w:lang w:val="en-US"/>
              </w:rPr>
            </w:pPr>
            <w:r>
              <w:rPr>
                <w:rFonts w:eastAsia="Times New Roman"/>
                <w:bCs/>
                <w:color w:val="000000"/>
                <w:sz w:val="20"/>
                <w:lang w:val="en-US"/>
              </w:rPr>
              <w:t>Rejected</w:t>
            </w:r>
          </w:p>
          <w:p w14:paraId="5BB906B6" w14:textId="77777777" w:rsidR="005E235E" w:rsidRDefault="00655F84" w:rsidP="00270FFD">
            <w:pPr>
              <w:jc w:val="both"/>
              <w:rPr>
                <w:rFonts w:eastAsia="Times New Roman"/>
                <w:bCs/>
                <w:color w:val="000000"/>
                <w:sz w:val="20"/>
                <w:lang w:val="en-US"/>
              </w:rPr>
            </w:pPr>
            <w:r>
              <w:rPr>
                <w:rFonts w:eastAsia="Times New Roman"/>
                <w:bCs/>
                <w:color w:val="000000"/>
                <w:sz w:val="20"/>
                <w:lang w:val="en-US"/>
              </w:rPr>
              <w:t>The AP has to ensure that it can receive the UL transmission from the STA and that transmission from one STA does not cause interference or is at a much lower power from the transmission from other STAs. If a STA uses Random access RU and is close to the AP and blasts with maximum transmit power it could lead to the AP not decoding the whole PPDU. Therefore the AP selects the MCS for each STA and also specifies the transmit power.</w:t>
            </w:r>
          </w:p>
          <w:p w14:paraId="64435E4A" w14:textId="77777777" w:rsidR="00576260" w:rsidRDefault="00576260" w:rsidP="00576260">
            <w:pPr>
              <w:jc w:val="both"/>
              <w:rPr>
                <w:rFonts w:eastAsia="Times New Roman"/>
                <w:bCs/>
                <w:color w:val="000000"/>
                <w:sz w:val="20"/>
                <w:lang w:val="en-US"/>
              </w:rPr>
            </w:pPr>
            <w:r>
              <w:rPr>
                <w:rFonts w:eastAsia="Times New Roman"/>
                <w:bCs/>
                <w:color w:val="000000"/>
                <w:sz w:val="20"/>
                <w:lang w:val="en-US"/>
              </w:rPr>
              <w:t>The AP has better knowledge of the link (i.e., it can better determine the RX parameters for frames sent by STAs</w:t>
            </w:r>
            <w:proofErr w:type="gramStart"/>
            <w:r>
              <w:rPr>
                <w:rFonts w:eastAsia="Times New Roman"/>
                <w:bCs/>
                <w:color w:val="000000"/>
                <w:sz w:val="20"/>
                <w:lang w:val="en-US"/>
              </w:rPr>
              <w:t>)  when</w:t>
            </w:r>
            <w:proofErr w:type="gramEnd"/>
            <w:r>
              <w:rPr>
                <w:rFonts w:eastAsia="Times New Roman"/>
                <w:bCs/>
                <w:color w:val="000000"/>
                <w:sz w:val="20"/>
                <w:lang w:val="en-US"/>
              </w:rPr>
              <w:t xml:space="preserve"> triggering the  STAs.</w:t>
            </w:r>
          </w:p>
          <w:p w14:paraId="36BB5E2C" w14:textId="14102552" w:rsidR="00576260" w:rsidRPr="00DB0818" w:rsidRDefault="00576260" w:rsidP="00270FFD">
            <w:pPr>
              <w:jc w:val="both"/>
              <w:rPr>
                <w:rFonts w:eastAsia="Times New Roman"/>
                <w:bCs/>
                <w:color w:val="000000"/>
                <w:sz w:val="20"/>
                <w:lang w:val="en-US"/>
              </w:rPr>
            </w:pPr>
          </w:p>
        </w:tc>
      </w:tr>
      <w:tr w:rsidR="00655F84" w:rsidRPr="001F620B" w14:paraId="3D3B17F0" w14:textId="77777777" w:rsidTr="0081770B">
        <w:trPr>
          <w:trHeight w:val="216"/>
          <w:trPrChange w:id="97" w:author="Banerjea, Raja" w:date="2017-02-23T08:34:00Z">
            <w:trPr>
              <w:trHeight w:val="216"/>
            </w:trPr>
          </w:trPrChange>
        </w:trPr>
        <w:tc>
          <w:tcPr>
            <w:tcW w:w="967" w:type="dxa"/>
            <w:shd w:val="clear" w:color="auto" w:fill="auto"/>
            <w:noWrap/>
            <w:tcPrChange w:id="98" w:author="Banerjea, Raja" w:date="2017-02-23T08:34:00Z">
              <w:tcPr>
                <w:tcW w:w="967" w:type="dxa"/>
                <w:shd w:val="clear" w:color="auto" w:fill="auto"/>
                <w:noWrap/>
              </w:tcPr>
            </w:tcPrChange>
          </w:tcPr>
          <w:p w14:paraId="15F3FB0A" w14:textId="724D7F73" w:rsidR="00655F84" w:rsidRDefault="00655F84" w:rsidP="00655F84">
            <w:pPr>
              <w:jc w:val="both"/>
              <w:rPr>
                <w:rFonts w:ascii="Arial" w:hAnsi="Arial" w:cs="Arial"/>
                <w:sz w:val="20"/>
              </w:rPr>
            </w:pPr>
            <w:r>
              <w:rPr>
                <w:rFonts w:ascii="Arial" w:hAnsi="Arial" w:cs="Arial"/>
                <w:sz w:val="20"/>
              </w:rPr>
              <w:t>8380</w:t>
            </w:r>
          </w:p>
        </w:tc>
        <w:tc>
          <w:tcPr>
            <w:tcW w:w="1080" w:type="dxa"/>
            <w:shd w:val="clear" w:color="auto" w:fill="auto"/>
            <w:noWrap/>
            <w:tcPrChange w:id="99" w:author="Banerjea, Raja" w:date="2017-02-23T08:34:00Z">
              <w:tcPr>
                <w:tcW w:w="1080" w:type="dxa"/>
                <w:shd w:val="clear" w:color="auto" w:fill="auto"/>
                <w:noWrap/>
              </w:tcPr>
            </w:tcPrChange>
          </w:tcPr>
          <w:p w14:paraId="4BF27E22" w14:textId="221F53D1" w:rsidR="00655F84" w:rsidRDefault="00655F84" w:rsidP="00655F84">
            <w:pPr>
              <w:jc w:val="both"/>
              <w:rPr>
                <w:rFonts w:ascii="Arial" w:hAnsi="Arial" w:cs="Arial"/>
                <w:sz w:val="20"/>
              </w:rPr>
            </w:pPr>
            <w:r>
              <w:rPr>
                <w:rFonts w:ascii="Arial" w:hAnsi="Arial" w:cs="Arial"/>
                <w:sz w:val="20"/>
              </w:rPr>
              <w:t>Po-Kai Huang</w:t>
            </w:r>
          </w:p>
        </w:tc>
        <w:tc>
          <w:tcPr>
            <w:tcW w:w="900" w:type="dxa"/>
            <w:shd w:val="clear" w:color="auto" w:fill="auto"/>
            <w:noWrap/>
            <w:tcPrChange w:id="100" w:author="Banerjea, Raja" w:date="2017-02-23T08:34:00Z">
              <w:tcPr>
                <w:tcW w:w="900" w:type="dxa"/>
                <w:shd w:val="clear" w:color="auto" w:fill="auto"/>
                <w:noWrap/>
              </w:tcPr>
            </w:tcPrChange>
          </w:tcPr>
          <w:p w14:paraId="30DDAD7A" w14:textId="26DF4847" w:rsidR="00655F84" w:rsidRDefault="00655F84" w:rsidP="00655F84">
            <w:pPr>
              <w:jc w:val="both"/>
              <w:rPr>
                <w:rFonts w:ascii="Arial" w:hAnsi="Arial" w:cs="Arial"/>
                <w:sz w:val="20"/>
              </w:rPr>
            </w:pPr>
            <w:r>
              <w:rPr>
                <w:rFonts w:ascii="Arial" w:hAnsi="Arial" w:cs="Arial"/>
                <w:sz w:val="20"/>
              </w:rPr>
              <w:t>50.01</w:t>
            </w:r>
          </w:p>
        </w:tc>
        <w:tc>
          <w:tcPr>
            <w:tcW w:w="2520" w:type="dxa"/>
            <w:shd w:val="clear" w:color="auto" w:fill="auto"/>
            <w:noWrap/>
            <w:tcPrChange w:id="101" w:author="Banerjea, Raja" w:date="2017-02-23T08:34:00Z">
              <w:tcPr>
                <w:tcW w:w="2610" w:type="dxa"/>
                <w:shd w:val="clear" w:color="auto" w:fill="auto"/>
                <w:noWrap/>
              </w:tcPr>
            </w:tcPrChange>
          </w:tcPr>
          <w:p w14:paraId="4354F3F7" w14:textId="5EE48CFB" w:rsidR="00655F84" w:rsidRDefault="00655F84" w:rsidP="00655F84">
            <w:pPr>
              <w:jc w:val="both"/>
              <w:rPr>
                <w:rFonts w:ascii="Arial" w:hAnsi="Arial" w:cs="Arial"/>
                <w:sz w:val="20"/>
              </w:rPr>
            </w:pPr>
            <w:r>
              <w:rPr>
                <w:rFonts w:ascii="Arial" w:hAnsi="Arial" w:cs="Arial"/>
                <w:sz w:val="20"/>
              </w:rPr>
              <w:t>Currently, MU-BAR is the only variant of Trigger frames with variable length of User Info field due to variable length of BAR information. We see two issues for the current design with variable length of User Info field. First, STA needs to parse every BAR control to figure out the length even if STA does not support certain types of BAR request (</w:t>
            </w:r>
            <w:proofErr w:type="spellStart"/>
            <w:r>
              <w:rPr>
                <w:rFonts w:ascii="Arial" w:hAnsi="Arial" w:cs="Arial"/>
                <w:sz w:val="20"/>
              </w:rPr>
              <w:t>ex multi-</w:t>
            </w:r>
            <w:proofErr w:type="spellEnd"/>
            <w:r>
              <w:rPr>
                <w:rFonts w:ascii="Arial" w:hAnsi="Arial" w:cs="Arial"/>
                <w:sz w:val="20"/>
              </w:rPr>
              <w:t>TID BAR variant). Second, In the future, if additional BAR variant is added, then legacy HE STA may not be able to parse the MU-BAR with the new BAR variant. This introduces backward compatibility issue.</w:t>
            </w:r>
          </w:p>
        </w:tc>
        <w:tc>
          <w:tcPr>
            <w:tcW w:w="2700" w:type="dxa"/>
            <w:shd w:val="clear" w:color="auto" w:fill="auto"/>
            <w:noWrap/>
            <w:tcPrChange w:id="102" w:author="Banerjea, Raja" w:date="2017-02-23T08:34:00Z">
              <w:tcPr>
                <w:tcW w:w="2610" w:type="dxa"/>
                <w:shd w:val="clear" w:color="auto" w:fill="auto"/>
                <w:noWrap/>
              </w:tcPr>
            </w:tcPrChange>
          </w:tcPr>
          <w:p w14:paraId="2D2031FC" w14:textId="01015413" w:rsidR="00655F84" w:rsidRDefault="00655F84" w:rsidP="00655F84">
            <w:pPr>
              <w:jc w:val="both"/>
              <w:rPr>
                <w:rFonts w:ascii="Arial" w:hAnsi="Arial" w:cs="Arial"/>
                <w:sz w:val="20"/>
              </w:rPr>
            </w:pPr>
            <w:r>
              <w:rPr>
                <w:rFonts w:ascii="Arial" w:hAnsi="Arial" w:cs="Arial"/>
                <w:sz w:val="20"/>
              </w:rPr>
              <w:t>Two options to address the issue. Option 1: Add a length field in Trigger dependent User Info field of MU-BAR to indicate the length of BAR control and BAR Info. Option 2: Add length field in Trigger dependent Common Info field of MU-BAR to indicate the length of the User Info field. Each User info field is padded to the indicated length if required.</w:t>
            </w:r>
          </w:p>
        </w:tc>
        <w:tc>
          <w:tcPr>
            <w:tcW w:w="3022" w:type="dxa"/>
            <w:shd w:val="clear" w:color="auto" w:fill="auto"/>
            <w:tcPrChange w:id="103" w:author="Banerjea, Raja" w:date="2017-02-23T08:34:00Z">
              <w:tcPr>
                <w:tcW w:w="3022" w:type="dxa"/>
                <w:shd w:val="clear" w:color="auto" w:fill="auto"/>
              </w:tcPr>
            </w:tcPrChange>
          </w:tcPr>
          <w:p w14:paraId="368C2D8B" w14:textId="77777777" w:rsidR="00655F84" w:rsidRDefault="007954CB" w:rsidP="00655F84">
            <w:pPr>
              <w:jc w:val="both"/>
              <w:rPr>
                <w:rFonts w:eastAsia="Times New Roman"/>
                <w:bCs/>
                <w:color w:val="000000"/>
                <w:sz w:val="20"/>
                <w:lang w:val="en-US"/>
              </w:rPr>
            </w:pPr>
            <w:r>
              <w:rPr>
                <w:rFonts w:eastAsia="Times New Roman"/>
                <w:bCs/>
                <w:color w:val="000000"/>
                <w:sz w:val="20"/>
                <w:lang w:val="en-US"/>
              </w:rPr>
              <w:t>Rejected</w:t>
            </w:r>
          </w:p>
          <w:p w14:paraId="472A4F90" w14:textId="319063A7" w:rsidR="007954CB" w:rsidRPr="00DB0818" w:rsidRDefault="007954CB" w:rsidP="00655F84">
            <w:pPr>
              <w:jc w:val="both"/>
              <w:rPr>
                <w:rFonts w:eastAsia="Times New Roman"/>
                <w:bCs/>
                <w:color w:val="000000"/>
                <w:sz w:val="20"/>
                <w:lang w:val="en-US"/>
              </w:rPr>
            </w:pPr>
            <w:r>
              <w:rPr>
                <w:rFonts w:eastAsia="Times New Roman"/>
                <w:bCs/>
                <w:color w:val="000000"/>
                <w:sz w:val="20"/>
                <w:lang w:val="en-US"/>
              </w:rPr>
              <w:t xml:space="preserve">There is already an effective length field </w:t>
            </w:r>
            <w:r w:rsidR="00E35DFA">
              <w:rPr>
                <w:rFonts w:eastAsia="Times New Roman"/>
                <w:bCs/>
                <w:color w:val="000000"/>
                <w:sz w:val="20"/>
                <w:lang w:val="en-US"/>
              </w:rPr>
              <w:t xml:space="preserve">based on Multi-TID bit and TID_INFO field of the BA control field. So no new length fields are required. If a device does not support Multi-TID it just has to implement the length based on Multi-TID and TID INFO field. Adding a new length field would make the length field redundant. Future BAR variants would have to use the Multi-TID bit and the TID INFO field the same way as it is </w:t>
            </w:r>
            <w:proofErr w:type="spellStart"/>
            <w:r w:rsidR="00E35DFA">
              <w:rPr>
                <w:rFonts w:eastAsia="Times New Roman"/>
                <w:bCs/>
                <w:color w:val="000000"/>
                <w:sz w:val="20"/>
                <w:lang w:val="en-US"/>
              </w:rPr>
              <w:t>unsed</w:t>
            </w:r>
            <w:proofErr w:type="spellEnd"/>
            <w:r w:rsidR="00E35DFA">
              <w:rPr>
                <w:rFonts w:eastAsia="Times New Roman"/>
                <w:bCs/>
                <w:color w:val="000000"/>
                <w:sz w:val="20"/>
                <w:lang w:val="en-US"/>
              </w:rPr>
              <w:t xml:space="preserve"> in Multi-TID BAR.</w:t>
            </w:r>
          </w:p>
        </w:tc>
      </w:tr>
      <w:tr w:rsidR="00655F84" w:rsidRPr="001F620B" w14:paraId="02EB724A" w14:textId="77777777" w:rsidTr="0081770B">
        <w:trPr>
          <w:trHeight w:val="216"/>
          <w:trPrChange w:id="104" w:author="Banerjea, Raja" w:date="2017-02-23T08:34:00Z">
            <w:trPr>
              <w:trHeight w:val="216"/>
            </w:trPr>
          </w:trPrChange>
        </w:trPr>
        <w:tc>
          <w:tcPr>
            <w:tcW w:w="967" w:type="dxa"/>
            <w:shd w:val="clear" w:color="auto" w:fill="auto"/>
            <w:noWrap/>
            <w:tcPrChange w:id="105" w:author="Banerjea, Raja" w:date="2017-02-23T08:34:00Z">
              <w:tcPr>
                <w:tcW w:w="967" w:type="dxa"/>
                <w:shd w:val="clear" w:color="auto" w:fill="auto"/>
                <w:noWrap/>
              </w:tcPr>
            </w:tcPrChange>
          </w:tcPr>
          <w:p w14:paraId="6ACB54DF" w14:textId="37ED0D0E" w:rsidR="00655F84" w:rsidRDefault="00655F84" w:rsidP="00655F84">
            <w:pPr>
              <w:jc w:val="both"/>
              <w:rPr>
                <w:rFonts w:ascii="Arial" w:hAnsi="Arial" w:cs="Arial"/>
                <w:sz w:val="20"/>
              </w:rPr>
            </w:pPr>
            <w:r>
              <w:rPr>
                <w:rFonts w:ascii="Arial" w:hAnsi="Arial" w:cs="Arial"/>
                <w:sz w:val="20"/>
              </w:rPr>
              <w:lastRenderedPageBreak/>
              <w:t>8415</w:t>
            </w:r>
          </w:p>
        </w:tc>
        <w:tc>
          <w:tcPr>
            <w:tcW w:w="1080" w:type="dxa"/>
            <w:shd w:val="clear" w:color="auto" w:fill="auto"/>
            <w:noWrap/>
            <w:tcPrChange w:id="106" w:author="Banerjea, Raja" w:date="2017-02-23T08:34:00Z">
              <w:tcPr>
                <w:tcW w:w="1080" w:type="dxa"/>
                <w:shd w:val="clear" w:color="auto" w:fill="auto"/>
                <w:noWrap/>
              </w:tcPr>
            </w:tcPrChange>
          </w:tcPr>
          <w:p w14:paraId="1583D1EC" w14:textId="1C1AA3E9" w:rsidR="00655F84" w:rsidRDefault="00655F84" w:rsidP="00655F84">
            <w:pPr>
              <w:jc w:val="both"/>
              <w:rPr>
                <w:rFonts w:ascii="Arial" w:hAnsi="Arial" w:cs="Arial"/>
                <w:sz w:val="20"/>
              </w:rPr>
            </w:pPr>
            <w:r>
              <w:rPr>
                <w:rFonts w:ascii="Arial" w:hAnsi="Arial" w:cs="Arial"/>
                <w:sz w:val="20"/>
              </w:rPr>
              <w:t>Po-Kai Huang</w:t>
            </w:r>
          </w:p>
        </w:tc>
        <w:tc>
          <w:tcPr>
            <w:tcW w:w="900" w:type="dxa"/>
            <w:shd w:val="clear" w:color="auto" w:fill="auto"/>
            <w:noWrap/>
            <w:tcPrChange w:id="107" w:author="Banerjea, Raja" w:date="2017-02-23T08:34:00Z">
              <w:tcPr>
                <w:tcW w:w="900" w:type="dxa"/>
                <w:shd w:val="clear" w:color="auto" w:fill="auto"/>
                <w:noWrap/>
              </w:tcPr>
            </w:tcPrChange>
          </w:tcPr>
          <w:p w14:paraId="7D18F537" w14:textId="450EE29B" w:rsidR="00655F84" w:rsidRDefault="00655F84" w:rsidP="00655F84">
            <w:pPr>
              <w:jc w:val="both"/>
              <w:rPr>
                <w:rFonts w:ascii="Arial" w:hAnsi="Arial" w:cs="Arial"/>
                <w:sz w:val="20"/>
              </w:rPr>
            </w:pPr>
            <w:r>
              <w:rPr>
                <w:rFonts w:ascii="Arial" w:hAnsi="Arial" w:cs="Arial"/>
                <w:sz w:val="20"/>
              </w:rPr>
              <w:t>42.16</w:t>
            </w:r>
          </w:p>
        </w:tc>
        <w:tc>
          <w:tcPr>
            <w:tcW w:w="2520" w:type="dxa"/>
            <w:shd w:val="clear" w:color="auto" w:fill="auto"/>
            <w:noWrap/>
            <w:tcPrChange w:id="108" w:author="Banerjea, Raja" w:date="2017-02-23T08:34:00Z">
              <w:tcPr>
                <w:tcW w:w="2610" w:type="dxa"/>
                <w:shd w:val="clear" w:color="auto" w:fill="auto"/>
                <w:noWrap/>
              </w:tcPr>
            </w:tcPrChange>
          </w:tcPr>
          <w:p w14:paraId="41843ECF" w14:textId="671840A7" w:rsidR="00655F84" w:rsidRDefault="00655F84" w:rsidP="00655F84">
            <w:pPr>
              <w:jc w:val="both"/>
              <w:rPr>
                <w:rFonts w:ascii="Arial" w:hAnsi="Arial" w:cs="Arial"/>
                <w:sz w:val="20"/>
              </w:rPr>
            </w:pPr>
            <w:r>
              <w:rPr>
                <w:rFonts w:ascii="Arial" w:hAnsi="Arial" w:cs="Arial"/>
                <w:sz w:val="20"/>
              </w:rPr>
              <w:t>It is possible that AP may not have enough time to decode multiple responses, which can be up to 32-36 responses, to Trigger frame simultaneously and continue the following transmission in SIFS. AP can choose to separate the Trigger process to Multiple Trigger frame, but this will then increase the overhead.</w:t>
            </w:r>
          </w:p>
        </w:tc>
        <w:tc>
          <w:tcPr>
            <w:tcW w:w="2700" w:type="dxa"/>
            <w:shd w:val="clear" w:color="auto" w:fill="auto"/>
            <w:noWrap/>
            <w:tcPrChange w:id="109" w:author="Banerjea, Raja" w:date="2017-02-23T08:34:00Z">
              <w:tcPr>
                <w:tcW w:w="2610" w:type="dxa"/>
                <w:shd w:val="clear" w:color="auto" w:fill="auto"/>
                <w:noWrap/>
              </w:tcPr>
            </w:tcPrChange>
          </w:tcPr>
          <w:p w14:paraId="096A608C" w14:textId="28753989" w:rsidR="00655F84" w:rsidRDefault="00655F84" w:rsidP="00655F84">
            <w:pPr>
              <w:jc w:val="both"/>
              <w:rPr>
                <w:rFonts w:ascii="Arial" w:hAnsi="Arial" w:cs="Arial"/>
                <w:sz w:val="20"/>
              </w:rPr>
            </w:pPr>
            <w:r>
              <w:rPr>
                <w:rFonts w:ascii="Arial" w:hAnsi="Arial" w:cs="Arial"/>
                <w:sz w:val="20"/>
              </w:rPr>
              <w:t>Add a field called required MAC padding duration in Trigger Dependent Common Info every variant of Trigger frame except MU-RTS. A STA that receives the field must have MAC padding larger than or equal to the indicated required MAC padding duration. As a result, AP can have enough time. Add description that AP should make sure that STA has enough time to include the required response such as BSR.</w:t>
            </w:r>
          </w:p>
        </w:tc>
        <w:tc>
          <w:tcPr>
            <w:tcW w:w="3022" w:type="dxa"/>
            <w:shd w:val="clear" w:color="auto" w:fill="auto"/>
            <w:tcPrChange w:id="110" w:author="Banerjea, Raja" w:date="2017-02-23T08:34:00Z">
              <w:tcPr>
                <w:tcW w:w="3022" w:type="dxa"/>
                <w:shd w:val="clear" w:color="auto" w:fill="auto"/>
              </w:tcPr>
            </w:tcPrChange>
          </w:tcPr>
          <w:p w14:paraId="630DBEFE" w14:textId="77777777" w:rsidR="00655F84" w:rsidRDefault="00E35DFA" w:rsidP="00655F84">
            <w:pPr>
              <w:jc w:val="both"/>
              <w:rPr>
                <w:rFonts w:eastAsia="Times New Roman"/>
                <w:bCs/>
                <w:color w:val="000000"/>
                <w:sz w:val="20"/>
                <w:lang w:val="en-US"/>
              </w:rPr>
            </w:pPr>
            <w:r>
              <w:rPr>
                <w:rFonts w:eastAsia="Times New Roman"/>
                <w:bCs/>
                <w:color w:val="000000"/>
                <w:sz w:val="20"/>
                <w:lang w:val="en-US"/>
              </w:rPr>
              <w:t>Rejected</w:t>
            </w:r>
          </w:p>
          <w:p w14:paraId="51068A10" w14:textId="3FFC90B1" w:rsidR="00E35DFA" w:rsidRPr="00DB0818" w:rsidRDefault="00E35DFA" w:rsidP="00655F84">
            <w:pPr>
              <w:jc w:val="both"/>
              <w:rPr>
                <w:rFonts w:eastAsia="Times New Roman"/>
                <w:bCs/>
                <w:color w:val="000000"/>
                <w:sz w:val="20"/>
                <w:lang w:val="en-US"/>
              </w:rPr>
            </w:pPr>
            <w:r>
              <w:rPr>
                <w:rFonts w:eastAsia="Times New Roman"/>
                <w:bCs/>
                <w:color w:val="000000"/>
                <w:sz w:val="20"/>
                <w:lang w:val="en-US"/>
              </w:rPr>
              <w:t>The specification already allows the AP to limit the number of UL PPDUs based on the trigger frame. If the AP can</w:t>
            </w:r>
            <w:r w:rsidR="00042A7F">
              <w:rPr>
                <w:rFonts w:eastAsia="Times New Roman"/>
                <w:bCs/>
                <w:color w:val="000000"/>
                <w:sz w:val="20"/>
                <w:lang w:val="en-US"/>
              </w:rPr>
              <w:t>’t</w:t>
            </w:r>
            <w:r>
              <w:rPr>
                <w:rFonts w:eastAsia="Times New Roman"/>
                <w:bCs/>
                <w:color w:val="000000"/>
                <w:sz w:val="20"/>
                <w:lang w:val="en-US"/>
              </w:rPr>
              <w:t xml:space="preserve"> receive 32-36 responses then it could schedule a lesser number of response in the trigger frame. The spec allows this flexibility without adding extra padding to the MAC packets which leads to wastage of medium.</w:t>
            </w:r>
          </w:p>
        </w:tc>
      </w:tr>
      <w:tr w:rsidR="00655F84" w:rsidRPr="001F620B" w14:paraId="3BAFA16C" w14:textId="77777777" w:rsidTr="0081770B">
        <w:trPr>
          <w:trHeight w:val="216"/>
          <w:trPrChange w:id="111" w:author="Banerjea, Raja" w:date="2017-02-23T08:34:00Z">
            <w:trPr>
              <w:trHeight w:val="216"/>
            </w:trPr>
          </w:trPrChange>
        </w:trPr>
        <w:tc>
          <w:tcPr>
            <w:tcW w:w="967" w:type="dxa"/>
            <w:shd w:val="clear" w:color="auto" w:fill="auto"/>
            <w:noWrap/>
            <w:tcPrChange w:id="112" w:author="Banerjea, Raja" w:date="2017-02-23T08:34:00Z">
              <w:tcPr>
                <w:tcW w:w="967" w:type="dxa"/>
                <w:shd w:val="clear" w:color="auto" w:fill="auto"/>
                <w:noWrap/>
              </w:tcPr>
            </w:tcPrChange>
          </w:tcPr>
          <w:p w14:paraId="575BF451" w14:textId="2164FBA7" w:rsidR="00655F84" w:rsidRDefault="00655F84" w:rsidP="00655F84">
            <w:pPr>
              <w:jc w:val="both"/>
              <w:rPr>
                <w:rFonts w:ascii="Arial" w:hAnsi="Arial" w:cs="Arial"/>
                <w:sz w:val="20"/>
              </w:rPr>
            </w:pPr>
            <w:r>
              <w:rPr>
                <w:rFonts w:ascii="Arial" w:hAnsi="Arial" w:cs="Arial"/>
                <w:sz w:val="20"/>
              </w:rPr>
              <w:t>8539</w:t>
            </w:r>
          </w:p>
        </w:tc>
        <w:tc>
          <w:tcPr>
            <w:tcW w:w="1080" w:type="dxa"/>
            <w:shd w:val="clear" w:color="auto" w:fill="auto"/>
            <w:noWrap/>
            <w:tcPrChange w:id="113" w:author="Banerjea, Raja" w:date="2017-02-23T08:34:00Z">
              <w:tcPr>
                <w:tcW w:w="1080" w:type="dxa"/>
                <w:shd w:val="clear" w:color="auto" w:fill="auto"/>
                <w:noWrap/>
              </w:tcPr>
            </w:tcPrChange>
          </w:tcPr>
          <w:p w14:paraId="7DB899D8" w14:textId="3DA7346D" w:rsidR="00655F84" w:rsidRDefault="00655F84" w:rsidP="00655F84">
            <w:pPr>
              <w:jc w:val="both"/>
              <w:rPr>
                <w:rFonts w:ascii="Arial" w:hAnsi="Arial" w:cs="Arial"/>
                <w:sz w:val="20"/>
              </w:rPr>
            </w:pPr>
            <w:proofErr w:type="spellStart"/>
            <w:r>
              <w:rPr>
                <w:rFonts w:ascii="Arial" w:hAnsi="Arial" w:cs="Arial"/>
                <w:sz w:val="20"/>
              </w:rPr>
              <w:t>Rojan</w:t>
            </w:r>
            <w:proofErr w:type="spellEnd"/>
            <w:r>
              <w:rPr>
                <w:rFonts w:ascii="Arial" w:hAnsi="Arial" w:cs="Arial"/>
                <w:sz w:val="20"/>
              </w:rPr>
              <w:t xml:space="preserve"> </w:t>
            </w:r>
            <w:proofErr w:type="spellStart"/>
            <w:r>
              <w:rPr>
                <w:rFonts w:ascii="Arial" w:hAnsi="Arial" w:cs="Arial"/>
                <w:sz w:val="20"/>
              </w:rPr>
              <w:t>Chitrakar</w:t>
            </w:r>
            <w:proofErr w:type="spellEnd"/>
          </w:p>
        </w:tc>
        <w:tc>
          <w:tcPr>
            <w:tcW w:w="900" w:type="dxa"/>
            <w:shd w:val="clear" w:color="auto" w:fill="auto"/>
            <w:noWrap/>
            <w:tcPrChange w:id="114" w:author="Banerjea, Raja" w:date="2017-02-23T08:34:00Z">
              <w:tcPr>
                <w:tcW w:w="900" w:type="dxa"/>
                <w:shd w:val="clear" w:color="auto" w:fill="auto"/>
                <w:noWrap/>
              </w:tcPr>
            </w:tcPrChange>
          </w:tcPr>
          <w:p w14:paraId="2DF2EC2E" w14:textId="529311DD" w:rsidR="00655F84" w:rsidRDefault="00655F84" w:rsidP="00655F84">
            <w:pPr>
              <w:jc w:val="both"/>
              <w:rPr>
                <w:rFonts w:ascii="Arial" w:hAnsi="Arial" w:cs="Arial"/>
                <w:sz w:val="20"/>
              </w:rPr>
            </w:pPr>
            <w:r>
              <w:rPr>
                <w:rFonts w:ascii="Arial" w:hAnsi="Arial" w:cs="Arial"/>
                <w:sz w:val="20"/>
              </w:rPr>
              <w:t>45.36</w:t>
            </w:r>
          </w:p>
        </w:tc>
        <w:tc>
          <w:tcPr>
            <w:tcW w:w="2520" w:type="dxa"/>
            <w:shd w:val="clear" w:color="auto" w:fill="auto"/>
            <w:noWrap/>
            <w:tcPrChange w:id="115" w:author="Banerjea, Raja" w:date="2017-02-23T08:34:00Z">
              <w:tcPr>
                <w:tcW w:w="2610" w:type="dxa"/>
                <w:shd w:val="clear" w:color="auto" w:fill="auto"/>
                <w:noWrap/>
              </w:tcPr>
            </w:tcPrChange>
          </w:tcPr>
          <w:p w14:paraId="5B5B6C2A" w14:textId="6F212413" w:rsidR="00655F84" w:rsidRDefault="00655F84" w:rsidP="00655F84">
            <w:pPr>
              <w:jc w:val="both"/>
              <w:rPr>
                <w:rFonts w:ascii="Arial" w:hAnsi="Arial" w:cs="Arial"/>
                <w:sz w:val="20"/>
              </w:rPr>
            </w:pPr>
            <w:r>
              <w:rPr>
                <w:rFonts w:ascii="Arial" w:hAnsi="Arial" w:cs="Arial"/>
                <w:sz w:val="20"/>
              </w:rPr>
              <w:t>STAs with limited/inaccurate transmission power adjustment capabilities may not be able to accurately match the "Target RSSI" level specified in the Trigger Frame. This may cause large differences in the received power among STAs, leading to severe Multi-User Interference (MUI). As an example, an STA located very close to the AP may cause high RSSI at the AP even at minimum transmission power. This issue would be even more serious in the case of random access since the AP cannot know which STAs will actually transmit.</w:t>
            </w:r>
          </w:p>
        </w:tc>
        <w:tc>
          <w:tcPr>
            <w:tcW w:w="2700" w:type="dxa"/>
            <w:shd w:val="clear" w:color="auto" w:fill="auto"/>
            <w:noWrap/>
            <w:tcPrChange w:id="116" w:author="Banerjea, Raja" w:date="2017-02-23T08:34:00Z">
              <w:tcPr>
                <w:tcW w:w="2610" w:type="dxa"/>
                <w:shd w:val="clear" w:color="auto" w:fill="auto"/>
                <w:noWrap/>
              </w:tcPr>
            </w:tcPrChange>
          </w:tcPr>
          <w:p w14:paraId="5D515DB9" w14:textId="6571D01B" w:rsidR="00655F84" w:rsidRDefault="00655F84" w:rsidP="00655F84">
            <w:pPr>
              <w:jc w:val="both"/>
              <w:rPr>
                <w:rFonts w:ascii="Arial" w:hAnsi="Arial" w:cs="Arial"/>
                <w:sz w:val="20"/>
              </w:rPr>
            </w:pPr>
            <w:r>
              <w:rPr>
                <w:rFonts w:ascii="Arial" w:hAnsi="Arial" w:cs="Arial"/>
                <w:sz w:val="20"/>
              </w:rPr>
              <w:t>In order to enable the AP to reduce the chances of Multi-User Interference (MUI), aside from AID = 0, add two more special AIDs to identify RUs for random access with some restrictions as below</w:t>
            </w:r>
            <w:proofErr w:type="gramStart"/>
            <w:r>
              <w:rPr>
                <w:rFonts w:ascii="Arial" w:hAnsi="Arial" w:cs="Arial"/>
                <w:sz w:val="20"/>
              </w:rPr>
              <w:t>:</w:t>
            </w:r>
            <w:proofErr w:type="gramEnd"/>
            <w:r>
              <w:rPr>
                <w:rFonts w:ascii="Arial" w:hAnsi="Arial" w:cs="Arial"/>
                <w:sz w:val="20"/>
              </w:rPr>
              <w:br/>
              <w:t>AID = 2008: Only STAs whose estimated received signal power at the AP does not exceed the "Target RSSI" specified in the Trigger frame, when the STA transmits at the transmit power level calculated as per Eqn. 28-118, may transmit on the RU.</w:t>
            </w:r>
            <w:r>
              <w:rPr>
                <w:rFonts w:ascii="Arial" w:hAnsi="Arial" w:cs="Arial"/>
                <w:sz w:val="20"/>
              </w:rPr>
              <w:br/>
              <w:t>AID = 2009: Only STAs that cause the estimated received signal power at the AP to exceed the "Target RSSI" specified in the Trigger frame, even when the STA transmits at minimum transmit power level calculated as per Eqn. 28-118, may transmit on the RU. The definition of AID = 0 remains the same:</w:t>
            </w:r>
            <w:r>
              <w:rPr>
                <w:rFonts w:ascii="Arial" w:hAnsi="Arial" w:cs="Arial"/>
                <w:sz w:val="20"/>
              </w:rPr>
              <w:br/>
              <w:t xml:space="preserve">  AID = </w:t>
            </w:r>
            <w:proofErr w:type="gramStart"/>
            <w:r>
              <w:rPr>
                <w:rFonts w:ascii="Arial" w:hAnsi="Arial" w:cs="Arial"/>
                <w:sz w:val="20"/>
              </w:rPr>
              <w:t>0 :</w:t>
            </w:r>
            <w:proofErr w:type="gramEnd"/>
            <w:r>
              <w:rPr>
                <w:rFonts w:ascii="Arial" w:hAnsi="Arial" w:cs="Arial"/>
                <w:sz w:val="20"/>
              </w:rPr>
              <w:t xml:space="preserve"> Random access with no restriction.</w:t>
            </w:r>
          </w:p>
        </w:tc>
        <w:tc>
          <w:tcPr>
            <w:tcW w:w="3022" w:type="dxa"/>
            <w:shd w:val="clear" w:color="auto" w:fill="auto"/>
            <w:tcPrChange w:id="117" w:author="Banerjea, Raja" w:date="2017-02-23T08:34:00Z">
              <w:tcPr>
                <w:tcW w:w="3022" w:type="dxa"/>
                <w:shd w:val="clear" w:color="auto" w:fill="auto"/>
              </w:tcPr>
            </w:tcPrChange>
          </w:tcPr>
          <w:p w14:paraId="4010D8AD" w14:textId="77777777" w:rsidR="00655F84" w:rsidRDefault="00E35DFA" w:rsidP="00655F84">
            <w:pPr>
              <w:jc w:val="both"/>
              <w:rPr>
                <w:rFonts w:eastAsia="Times New Roman"/>
                <w:bCs/>
                <w:color w:val="000000"/>
                <w:sz w:val="20"/>
                <w:lang w:val="en-US"/>
              </w:rPr>
            </w:pPr>
            <w:r>
              <w:rPr>
                <w:rFonts w:eastAsia="Times New Roman"/>
                <w:bCs/>
                <w:color w:val="000000"/>
                <w:sz w:val="20"/>
                <w:lang w:val="en-US"/>
              </w:rPr>
              <w:t>Rejected</w:t>
            </w:r>
          </w:p>
          <w:p w14:paraId="6527AD58" w14:textId="1E99E58D" w:rsidR="00496EBB" w:rsidRDefault="00496EBB" w:rsidP="00655F84">
            <w:pPr>
              <w:jc w:val="both"/>
              <w:rPr>
                <w:rFonts w:eastAsia="Times New Roman"/>
                <w:bCs/>
                <w:color w:val="000000"/>
                <w:sz w:val="20"/>
                <w:lang w:val="en-US"/>
              </w:rPr>
            </w:pPr>
            <w:r>
              <w:rPr>
                <w:rFonts w:eastAsia="Times New Roman"/>
                <w:bCs/>
                <w:color w:val="000000"/>
                <w:sz w:val="20"/>
                <w:lang w:val="en-US"/>
              </w:rPr>
              <w:t xml:space="preserve">The fact that the AP does not know which STA </w:t>
            </w:r>
            <w:proofErr w:type="spellStart"/>
            <w:r>
              <w:rPr>
                <w:rFonts w:eastAsia="Times New Roman"/>
                <w:bCs/>
                <w:color w:val="000000"/>
                <w:sz w:val="20"/>
                <w:lang w:val="en-US"/>
              </w:rPr>
              <w:t>wlll</w:t>
            </w:r>
            <w:proofErr w:type="spellEnd"/>
            <w:r>
              <w:rPr>
                <w:rFonts w:eastAsia="Times New Roman"/>
                <w:bCs/>
                <w:color w:val="000000"/>
                <w:sz w:val="20"/>
                <w:lang w:val="en-US"/>
              </w:rPr>
              <w:t xml:space="preserve"> transmit in response to a Trigger frame for random access is an inherent property of this operation. The absence of this knowledge sets the behavior for the access to the medium and adding other restrictions in terms of transmit power would not solve the issue and its mitigation is also questionable. </w:t>
            </w:r>
          </w:p>
          <w:p w14:paraId="15857394" w14:textId="1B87DB88" w:rsidR="00E35DFA" w:rsidRPr="00DB0818" w:rsidRDefault="00E35DFA" w:rsidP="001463A6">
            <w:pPr>
              <w:jc w:val="both"/>
              <w:rPr>
                <w:rFonts w:eastAsia="Times New Roman"/>
                <w:bCs/>
                <w:color w:val="000000"/>
                <w:sz w:val="20"/>
                <w:lang w:val="en-US"/>
              </w:rPr>
            </w:pPr>
            <w:r>
              <w:rPr>
                <w:rFonts w:eastAsia="Times New Roman"/>
                <w:bCs/>
                <w:color w:val="000000"/>
                <w:sz w:val="20"/>
                <w:lang w:val="en-US"/>
              </w:rPr>
              <w:t xml:space="preserve">The specification already allows two device classes, Class A and Class B described in Table 28-40. Further </w:t>
            </w:r>
            <w:r w:rsidR="001463A6">
              <w:rPr>
                <w:rFonts w:eastAsia="Times New Roman"/>
                <w:bCs/>
                <w:color w:val="000000"/>
                <w:sz w:val="20"/>
                <w:lang w:val="en-US"/>
              </w:rPr>
              <w:t xml:space="preserve">a STA is required to transmit a </w:t>
            </w:r>
            <w:proofErr w:type="spellStart"/>
            <w:r w:rsidR="001463A6">
              <w:rPr>
                <w:rFonts w:eastAsia="Times New Roman"/>
                <w:bCs/>
                <w:color w:val="000000"/>
                <w:sz w:val="20"/>
                <w:lang w:val="en-US"/>
              </w:rPr>
              <w:t>minmum</w:t>
            </w:r>
            <w:proofErr w:type="spellEnd"/>
            <w:r w:rsidR="001463A6">
              <w:rPr>
                <w:rFonts w:eastAsia="Times New Roman"/>
                <w:bCs/>
                <w:color w:val="000000"/>
                <w:sz w:val="20"/>
                <w:lang w:val="en-US"/>
              </w:rPr>
              <w:t xml:space="preserve"> transmit power of </w:t>
            </w:r>
            <w:proofErr w:type="gramStart"/>
            <w:r w:rsidR="001463A6">
              <w:rPr>
                <w:rFonts w:eastAsia="Times New Roman"/>
                <w:bCs/>
                <w:color w:val="000000"/>
                <w:sz w:val="20"/>
                <w:lang w:val="en-US"/>
              </w:rPr>
              <w:t>max(</w:t>
            </w:r>
            <w:proofErr w:type="gramEnd"/>
            <w:r w:rsidR="001463A6">
              <w:rPr>
                <w:rFonts w:eastAsia="Times New Roman"/>
                <w:bCs/>
                <w:color w:val="000000"/>
                <w:sz w:val="20"/>
                <w:lang w:val="en-US"/>
              </w:rPr>
              <w:t xml:space="preserve">P-32, -10 </w:t>
            </w:r>
            <w:proofErr w:type="spellStart"/>
            <w:r w:rsidR="001463A6">
              <w:rPr>
                <w:rFonts w:eastAsia="Times New Roman"/>
                <w:bCs/>
                <w:color w:val="000000"/>
                <w:sz w:val="20"/>
                <w:lang w:val="en-US"/>
              </w:rPr>
              <w:t>dBm</w:t>
            </w:r>
            <w:proofErr w:type="spellEnd"/>
            <w:r w:rsidR="001463A6">
              <w:rPr>
                <w:rFonts w:eastAsia="Times New Roman"/>
                <w:bCs/>
                <w:color w:val="000000"/>
                <w:sz w:val="20"/>
                <w:lang w:val="en-US"/>
              </w:rPr>
              <w:t>) (section 28.3.14.3). At -10dBm with 50dB of path loss (the STA is already very close) the receive power at the AP is close to -60dBm which the AP can receive.</w:t>
            </w:r>
          </w:p>
        </w:tc>
      </w:tr>
      <w:tr w:rsidR="00655F84" w:rsidRPr="001F620B" w14:paraId="78908BB1" w14:textId="77777777" w:rsidTr="0081770B">
        <w:trPr>
          <w:trHeight w:val="216"/>
          <w:trPrChange w:id="118" w:author="Banerjea, Raja" w:date="2017-02-23T08:34:00Z">
            <w:trPr>
              <w:trHeight w:val="216"/>
            </w:trPr>
          </w:trPrChange>
        </w:trPr>
        <w:tc>
          <w:tcPr>
            <w:tcW w:w="967" w:type="dxa"/>
            <w:shd w:val="clear" w:color="auto" w:fill="auto"/>
            <w:noWrap/>
            <w:tcPrChange w:id="119" w:author="Banerjea, Raja" w:date="2017-02-23T08:34:00Z">
              <w:tcPr>
                <w:tcW w:w="967" w:type="dxa"/>
                <w:shd w:val="clear" w:color="auto" w:fill="auto"/>
                <w:noWrap/>
              </w:tcPr>
            </w:tcPrChange>
          </w:tcPr>
          <w:p w14:paraId="55FDF4C4" w14:textId="61554966" w:rsidR="00655F84" w:rsidRDefault="00655F84" w:rsidP="00655F84">
            <w:pPr>
              <w:jc w:val="both"/>
              <w:rPr>
                <w:rFonts w:ascii="Arial" w:hAnsi="Arial" w:cs="Arial"/>
                <w:sz w:val="20"/>
              </w:rPr>
            </w:pPr>
            <w:r>
              <w:rPr>
                <w:rFonts w:ascii="Arial" w:hAnsi="Arial" w:cs="Arial"/>
                <w:sz w:val="20"/>
              </w:rPr>
              <w:t>8540</w:t>
            </w:r>
          </w:p>
        </w:tc>
        <w:tc>
          <w:tcPr>
            <w:tcW w:w="1080" w:type="dxa"/>
            <w:shd w:val="clear" w:color="auto" w:fill="auto"/>
            <w:noWrap/>
            <w:tcPrChange w:id="120" w:author="Banerjea, Raja" w:date="2017-02-23T08:34:00Z">
              <w:tcPr>
                <w:tcW w:w="1080" w:type="dxa"/>
                <w:shd w:val="clear" w:color="auto" w:fill="auto"/>
                <w:noWrap/>
              </w:tcPr>
            </w:tcPrChange>
          </w:tcPr>
          <w:p w14:paraId="0AA3EB0F" w14:textId="52079263" w:rsidR="00655F84" w:rsidRDefault="00655F84" w:rsidP="00655F84">
            <w:pPr>
              <w:jc w:val="both"/>
              <w:rPr>
                <w:rFonts w:ascii="Arial" w:hAnsi="Arial" w:cs="Arial"/>
                <w:sz w:val="20"/>
              </w:rPr>
            </w:pPr>
            <w:proofErr w:type="spellStart"/>
            <w:r>
              <w:rPr>
                <w:rFonts w:ascii="Arial" w:hAnsi="Arial" w:cs="Arial"/>
                <w:sz w:val="20"/>
              </w:rPr>
              <w:t>Rojan</w:t>
            </w:r>
            <w:proofErr w:type="spellEnd"/>
            <w:r>
              <w:rPr>
                <w:rFonts w:ascii="Arial" w:hAnsi="Arial" w:cs="Arial"/>
                <w:sz w:val="20"/>
              </w:rPr>
              <w:t xml:space="preserve"> </w:t>
            </w:r>
            <w:proofErr w:type="spellStart"/>
            <w:r>
              <w:rPr>
                <w:rFonts w:ascii="Arial" w:hAnsi="Arial" w:cs="Arial"/>
                <w:sz w:val="20"/>
              </w:rPr>
              <w:t>Chitrakar</w:t>
            </w:r>
            <w:proofErr w:type="spellEnd"/>
          </w:p>
        </w:tc>
        <w:tc>
          <w:tcPr>
            <w:tcW w:w="900" w:type="dxa"/>
            <w:shd w:val="clear" w:color="auto" w:fill="auto"/>
            <w:noWrap/>
            <w:tcPrChange w:id="121" w:author="Banerjea, Raja" w:date="2017-02-23T08:34:00Z">
              <w:tcPr>
                <w:tcW w:w="900" w:type="dxa"/>
                <w:shd w:val="clear" w:color="auto" w:fill="auto"/>
                <w:noWrap/>
              </w:tcPr>
            </w:tcPrChange>
          </w:tcPr>
          <w:p w14:paraId="4D7D487C" w14:textId="0787B6A9" w:rsidR="00655F84" w:rsidRDefault="00655F84" w:rsidP="00655F84">
            <w:pPr>
              <w:jc w:val="both"/>
              <w:rPr>
                <w:rFonts w:ascii="Arial" w:hAnsi="Arial" w:cs="Arial"/>
                <w:sz w:val="20"/>
              </w:rPr>
            </w:pPr>
            <w:r>
              <w:rPr>
                <w:rFonts w:ascii="Arial" w:hAnsi="Arial" w:cs="Arial"/>
                <w:sz w:val="20"/>
              </w:rPr>
              <w:t>42.32</w:t>
            </w:r>
          </w:p>
        </w:tc>
        <w:tc>
          <w:tcPr>
            <w:tcW w:w="2520" w:type="dxa"/>
            <w:shd w:val="clear" w:color="auto" w:fill="auto"/>
            <w:noWrap/>
            <w:tcPrChange w:id="122" w:author="Banerjea, Raja" w:date="2017-02-23T08:34:00Z">
              <w:tcPr>
                <w:tcW w:w="2610" w:type="dxa"/>
                <w:shd w:val="clear" w:color="auto" w:fill="auto"/>
                <w:noWrap/>
              </w:tcPr>
            </w:tcPrChange>
          </w:tcPr>
          <w:p w14:paraId="5A529310" w14:textId="7C772AF0" w:rsidR="00655F84" w:rsidRDefault="00655F84" w:rsidP="00655F84">
            <w:pPr>
              <w:jc w:val="both"/>
              <w:rPr>
                <w:rFonts w:ascii="Arial" w:hAnsi="Arial" w:cs="Arial"/>
                <w:sz w:val="20"/>
              </w:rPr>
            </w:pPr>
            <w:r>
              <w:rPr>
                <w:rFonts w:ascii="Arial" w:hAnsi="Arial" w:cs="Arial"/>
                <w:sz w:val="20"/>
              </w:rPr>
              <w:t xml:space="preserve">Even though the Basic Trigger variant Trigger frame allows STAs to aggregate management frames with Data frames in an HE trigger based PPDU, in certain situations, it is more efficient if the AP is able to restrict the frame type that is included in the HE </w:t>
            </w:r>
            <w:r>
              <w:rPr>
                <w:rFonts w:ascii="Arial" w:hAnsi="Arial" w:cs="Arial"/>
                <w:sz w:val="20"/>
              </w:rPr>
              <w:lastRenderedPageBreak/>
              <w:t xml:space="preserve">trigger based PPDU. For e.g. during the BSS setup, the AP can expect many simultaneous exchanges of block </w:t>
            </w:r>
            <w:proofErr w:type="spellStart"/>
            <w:r>
              <w:rPr>
                <w:rFonts w:ascii="Arial" w:hAnsi="Arial" w:cs="Arial"/>
                <w:sz w:val="20"/>
              </w:rPr>
              <w:t>ack</w:t>
            </w:r>
            <w:proofErr w:type="spellEnd"/>
            <w:r>
              <w:rPr>
                <w:rFonts w:ascii="Arial" w:hAnsi="Arial" w:cs="Arial"/>
                <w:sz w:val="20"/>
              </w:rPr>
              <w:t xml:space="preserve"> setup frames. In such times, it would be more efficient for the AP to restrict the uplink frames to management frames (ADDBA request/ADDBA response etc.).</w:t>
            </w:r>
          </w:p>
        </w:tc>
        <w:tc>
          <w:tcPr>
            <w:tcW w:w="2700" w:type="dxa"/>
            <w:shd w:val="clear" w:color="auto" w:fill="auto"/>
            <w:noWrap/>
            <w:tcPrChange w:id="123" w:author="Banerjea, Raja" w:date="2017-02-23T08:34:00Z">
              <w:tcPr>
                <w:tcW w:w="2610" w:type="dxa"/>
                <w:shd w:val="clear" w:color="auto" w:fill="auto"/>
                <w:noWrap/>
              </w:tcPr>
            </w:tcPrChange>
          </w:tcPr>
          <w:p w14:paraId="2CE0BABC" w14:textId="02B72636" w:rsidR="00655F84" w:rsidRDefault="00655F84" w:rsidP="00655F84">
            <w:pPr>
              <w:jc w:val="both"/>
              <w:rPr>
                <w:rFonts w:ascii="Arial" w:hAnsi="Arial" w:cs="Arial"/>
                <w:sz w:val="20"/>
              </w:rPr>
            </w:pPr>
            <w:r>
              <w:rPr>
                <w:rFonts w:ascii="Arial" w:hAnsi="Arial" w:cs="Arial"/>
                <w:sz w:val="20"/>
              </w:rPr>
              <w:lastRenderedPageBreak/>
              <w:t xml:space="preserve">Add a new Trigger variant for management frame types (Management frame Trigger variant) to solicit specific management frames from STAs. </w:t>
            </w:r>
            <w:proofErr w:type="gramStart"/>
            <w:r>
              <w:rPr>
                <w:rFonts w:ascii="Arial" w:hAnsi="Arial" w:cs="Arial"/>
                <w:sz w:val="20"/>
              </w:rPr>
              <w:t>An</w:t>
            </w:r>
            <w:proofErr w:type="gramEnd"/>
            <w:r>
              <w:rPr>
                <w:rFonts w:ascii="Arial" w:hAnsi="Arial" w:cs="Arial"/>
                <w:sz w:val="20"/>
              </w:rPr>
              <w:t xml:space="preserve"> two octet "preferred response type" field in the Type dependent common info field can be used to specify the specific management </w:t>
            </w:r>
            <w:r>
              <w:rPr>
                <w:rFonts w:ascii="Arial" w:hAnsi="Arial" w:cs="Arial"/>
                <w:sz w:val="20"/>
              </w:rPr>
              <w:lastRenderedPageBreak/>
              <w:t>frame. The same encoding for frame subtypes defined in Section 9. Frame formats, may be reused. For Action frames, the remaining bits may be used to specify the Action category (as defined in 9.4.111) as well as the Action field defined for each Action frame.</w:t>
            </w:r>
          </w:p>
        </w:tc>
        <w:tc>
          <w:tcPr>
            <w:tcW w:w="3022" w:type="dxa"/>
            <w:shd w:val="clear" w:color="auto" w:fill="auto"/>
            <w:tcPrChange w:id="124" w:author="Banerjea, Raja" w:date="2017-02-23T08:34:00Z">
              <w:tcPr>
                <w:tcW w:w="3022" w:type="dxa"/>
                <w:shd w:val="clear" w:color="auto" w:fill="auto"/>
              </w:tcPr>
            </w:tcPrChange>
          </w:tcPr>
          <w:p w14:paraId="45FDC261" w14:textId="77777777" w:rsidR="00655F84" w:rsidRDefault="001463A6" w:rsidP="00655F84">
            <w:pPr>
              <w:jc w:val="both"/>
              <w:rPr>
                <w:rFonts w:eastAsia="Times New Roman"/>
                <w:bCs/>
                <w:color w:val="000000"/>
                <w:sz w:val="20"/>
                <w:lang w:val="en-US"/>
              </w:rPr>
            </w:pPr>
            <w:r>
              <w:rPr>
                <w:rFonts w:eastAsia="Times New Roman"/>
                <w:bCs/>
                <w:color w:val="000000"/>
                <w:sz w:val="20"/>
                <w:lang w:val="en-US"/>
              </w:rPr>
              <w:lastRenderedPageBreak/>
              <w:t>Rejected</w:t>
            </w:r>
          </w:p>
          <w:p w14:paraId="20B291F2" w14:textId="77777777" w:rsidR="00496EBB" w:rsidRDefault="00496EBB" w:rsidP="00496EBB">
            <w:pPr>
              <w:jc w:val="both"/>
              <w:rPr>
                <w:rFonts w:eastAsia="Times New Roman"/>
                <w:bCs/>
                <w:color w:val="000000"/>
                <w:sz w:val="20"/>
                <w:lang w:val="en-US"/>
              </w:rPr>
            </w:pPr>
            <w:r>
              <w:rPr>
                <w:rFonts w:eastAsia="Times New Roman"/>
                <w:bCs/>
                <w:color w:val="000000"/>
                <w:sz w:val="20"/>
                <w:lang w:val="en-US"/>
              </w:rPr>
              <w:t xml:space="preserve">The comment fails to identify a technical issue and the proposed change impacts flexibility and increases complexity. </w:t>
            </w:r>
          </w:p>
          <w:p w14:paraId="446883AE" w14:textId="7D95C667" w:rsidR="001463A6" w:rsidRPr="00DB0818" w:rsidRDefault="00496EBB" w:rsidP="00496EBB">
            <w:pPr>
              <w:jc w:val="both"/>
              <w:rPr>
                <w:rFonts w:eastAsia="Times New Roman"/>
                <w:bCs/>
                <w:color w:val="000000"/>
                <w:sz w:val="20"/>
                <w:lang w:val="en-US"/>
              </w:rPr>
            </w:pPr>
            <w:r>
              <w:rPr>
                <w:rFonts w:eastAsia="Times New Roman"/>
                <w:bCs/>
                <w:color w:val="000000"/>
                <w:sz w:val="20"/>
                <w:lang w:val="en-US"/>
              </w:rPr>
              <w:t>It is desirable that the STA can always send management frames in the UL aggregated with data MPDUs, whenever the STA deems it is necessary for it to deliver this type of frames.</w:t>
            </w:r>
          </w:p>
        </w:tc>
      </w:tr>
      <w:tr w:rsidR="001463A6" w:rsidRPr="001F620B" w14:paraId="555F80FB" w14:textId="77777777" w:rsidTr="0081770B">
        <w:trPr>
          <w:trHeight w:val="216"/>
          <w:trPrChange w:id="125" w:author="Banerjea, Raja" w:date="2017-02-23T08:34:00Z">
            <w:trPr>
              <w:trHeight w:val="216"/>
            </w:trPr>
          </w:trPrChange>
        </w:trPr>
        <w:tc>
          <w:tcPr>
            <w:tcW w:w="967" w:type="dxa"/>
            <w:shd w:val="clear" w:color="auto" w:fill="auto"/>
            <w:noWrap/>
            <w:tcPrChange w:id="126" w:author="Banerjea, Raja" w:date="2017-02-23T08:34:00Z">
              <w:tcPr>
                <w:tcW w:w="967" w:type="dxa"/>
                <w:shd w:val="clear" w:color="auto" w:fill="auto"/>
                <w:noWrap/>
              </w:tcPr>
            </w:tcPrChange>
          </w:tcPr>
          <w:p w14:paraId="61478F4E" w14:textId="0086DEFA" w:rsidR="001463A6" w:rsidRDefault="001463A6" w:rsidP="001463A6">
            <w:pPr>
              <w:jc w:val="both"/>
              <w:rPr>
                <w:rFonts w:ascii="Arial" w:hAnsi="Arial" w:cs="Arial"/>
                <w:sz w:val="20"/>
              </w:rPr>
            </w:pPr>
            <w:r>
              <w:rPr>
                <w:rFonts w:ascii="Arial" w:hAnsi="Arial" w:cs="Arial"/>
                <w:sz w:val="20"/>
              </w:rPr>
              <w:t>9494</w:t>
            </w:r>
          </w:p>
        </w:tc>
        <w:tc>
          <w:tcPr>
            <w:tcW w:w="1080" w:type="dxa"/>
            <w:shd w:val="clear" w:color="auto" w:fill="auto"/>
            <w:noWrap/>
            <w:tcPrChange w:id="127" w:author="Banerjea, Raja" w:date="2017-02-23T08:34:00Z">
              <w:tcPr>
                <w:tcW w:w="1080" w:type="dxa"/>
                <w:shd w:val="clear" w:color="auto" w:fill="auto"/>
                <w:noWrap/>
              </w:tcPr>
            </w:tcPrChange>
          </w:tcPr>
          <w:p w14:paraId="115189EA" w14:textId="50767097" w:rsidR="001463A6" w:rsidRDefault="001463A6" w:rsidP="001463A6">
            <w:pPr>
              <w:jc w:val="both"/>
              <w:rPr>
                <w:rFonts w:ascii="Arial" w:hAnsi="Arial" w:cs="Arial"/>
                <w:sz w:val="20"/>
              </w:rPr>
            </w:pPr>
            <w:proofErr w:type="spellStart"/>
            <w:r>
              <w:rPr>
                <w:rFonts w:ascii="Arial" w:hAnsi="Arial" w:cs="Arial"/>
                <w:sz w:val="20"/>
              </w:rPr>
              <w:t>Yanchun</w:t>
            </w:r>
            <w:proofErr w:type="spellEnd"/>
            <w:r>
              <w:rPr>
                <w:rFonts w:ascii="Arial" w:hAnsi="Arial" w:cs="Arial"/>
                <w:sz w:val="20"/>
              </w:rPr>
              <w:t xml:space="preserve"> Li</w:t>
            </w:r>
          </w:p>
        </w:tc>
        <w:tc>
          <w:tcPr>
            <w:tcW w:w="900" w:type="dxa"/>
            <w:shd w:val="clear" w:color="auto" w:fill="auto"/>
            <w:noWrap/>
            <w:tcPrChange w:id="128" w:author="Banerjea, Raja" w:date="2017-02-23T08:34:00Z">
              <w:tcPr>
                <w:tcW w:w="900" w:type="dxa"/>
                <w:shd w:val="clear" w:color="auto" w:fill="auto"/>
                <w:noWrap/>
              </w:tcPr>
            </w:tcPrChange>
          </w:tcPr>
          <w:p w14:paraId="0024A30A" w14:textId="6ACA34BC" w:rsidR="001463A6" w:rsidRDefault="001463A6" w:rsidP="001463A6">
            <w:pPr>
              <w:jc w:val="both"/>
              <w:rPr>
                <w:rFonts w:ascii="Arial" w:hAnsi="Arial" w:cs="Arial"/>
                <w:sz w:val="20"/>
              </w:rPr>
            </w:pPr>
            <w:r>
              <w:rPr>
                <w:rFonts w:ascii="Arial" w:hAnsi="Arial" w:cs="Arial"/>
                <w:sz w:val="20"/>
              </w:rPr>
              <w:t>51.26</w:t>
            </w:r>
          </w:p>
        </w:tc>
        <w:tc>
          <w:tcPr>
            <w:tcW w:w="2520" w:type="dxa"/>
            <w:shd w:val="clear" w:color="auto" w:fill="auto"/>
            <w:noWrap/>
            <w:tcPrChange w:id="129" w:author="Banerjea, Raja" w:date="2017-02-23T08:34:00Z">
              <w:tcPr>
                <w:tcW w:w="2610" w:type="dxa"/>
                <w:shd w:val="clear" w:color="auto" w:fill="auto"/>
                <w:noWrap/>
              </w:tcPr>
            </w:tcPrChange>
          </w:tcPr>
          <w:p w14:paraId="188F5F9F" w14:textId="6A55EF01" w:rsidR="001463A6" w:rsidRDefault="001463A6" w:rsidP="001463A6">
            <w:pPr>
              <w:jc w:val="both"/>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Trigger Dependent User Info field is not present" causes degraded trigger based UL random access performance. 11ax is designed to work under high dense environment with large number of STAs which have diverse application demands. When BSRP variant Trigger frame triggers random access BSRs, the BSR from the STA with high priority AC shall not contend with low priority AC BSR. Need to reuse the AC-aware design in Basic Trigger variant.</w:t>
            </w:r>
          </w:p>
        </w:tc>
        <w:tc>
          <w:tcPr>
            <w:tcW w:w="2700" w:type="dxa"/>
            <w:shd w:val="clear" w:color="auto" w:fill="auto"/>
            <w:noWrap/>
            <w:tcPrChange w:id="130" w:author="Banerjea, Raja" w:date="2017-02-23T08:34:00Z">
              <w:tcPr>
                <w:tcW w:w="2610" w:type="dxa"/>
                <w:shd w:val="clear" w:color="auto" w:fill="auto"/>
                <w:noWrap/>
              </w:tcPr>
            </w:tcPrChange>
          </w:tcPr>
          <w:p w14:paraId="4F5417F3" w14:textId="7DBEE9FA" w:rsidR="001463A6" w:rsidRDefault="001463A6" w:rsidP="001463A6">
            <w:pPr>
              <w:jc w:val="both"/>
              <w:rPr>
                <w:rFonts w:ascii="Arial" w:hAnsi="Arial" w:cs="Arial"/>
                <w:sz w:val="20"/>
              </w:rPr>
            </w:pPr>
            <w:r>
              <w:rPr>
                <w:rFonts w:ascii="Arial" w:hAnsi="Arial" w:cs="Arial"/>
                <w:sz w:val="20"/>
              </w:rPr>
              <w:t>Trigger Dependent User Info field for BSRP variant reuses Figure 9-52g--Trigger Dependent User Info field for the Basic Trigger variant. B0-B4 bits are discarded and reserved.</w:t>
            </w:r>
          </w:p>
        </w:tc>
        <w:tc>
          <w:tcPr>
            <w:tcW w:w="3022" w:type="dxa"/>
            <w:shd w:val="clear" w:color="auto" w:fill="auto"/>
            <w:tcPrChange w:id="131" w:author="Banerjea, Raja" w:date="2017-02-23T08:34:00Z">
              <w:tcPr>
                <w:tcW w:w="3022" w:type="dxa"/>
                <w:shd w:val="clear" w:color="auto" w:fill="auto"/>
              </w:tcPr>
            </w:tcPrChange>
          </w:tcPr>
          <w:p w14:paraId="2F5F0811" w14:textId="77777777" w:rsidR="00496EBB" w:rsidRDefault="001463A6" w:rsidP="00496EBB">
            <w:pPr>
              <w:jc w:val="both"/>
              <w:rPr>
                <w:rFonts w:ascii="Arial" w:hAnsi="Arial" w:cs="Arial"/>
                <w:sz w:val="20"/>
              </w:rPr>
            </w:pPr>
            <w:r>
              <w:rPr>
                <w:rFonts w:ascii="Arial" w:hAnsi="Arial" w:cs="Arial"/>
                <w:sz w:val="20"/>
              </w:rPr>
              <w:t> </w:t>
            </w:r>
            <w:r w:rsidR="00496EBB">
              <w:rPr>
                <w:rFonts w:ascii="Arial" w:hAnsi="Arial" w:cs="Arial"/>
                <w:sz w:val="20"/>
              </w:rPr>
              <w:t>Rejected –</w:t>
            </w:r>
          </w:p>
          <w:p w14:paraId="6BC5526F" w14:textId="77777777" w:rsidR="00496EBB" w:rsidRDefault="00496EBB" w:rsidP="00496EBB">
            <w:pPr>
              <w:jc w:val="both"/>
              <w:rPr>
                <w:rFonts w:ascii="Arial" w:hAnsi="Arial" w:cs="Arial"/>
                <w:sz w:val="20"/>
              </w:rPr>
            </w:pPr>
          </w:p>
          <w:p w14:paraId="6827AE88" w14:textId="45E5DA64" w:rsidR="001463A6" w:rsidRPr="00DB0818" w:rsidRDefault="00496EBB" w:rsidP="00496EBB">
            <w:pPr>
              <w:jc w:val="both"/>
              <w:rPr>
                <w:rFonts w:eastAsia="Times New Roman"/>
                <w:bCs/>
                <w:color w:val="000000"/>
                <w:sz w:val="20"/>
                <w:lang w:val="en-US"/>
              </w:rPr>
            </w:pPr>
            <w:r>
              <w:rPr>
                <w:rFonts w:ascii="Arial" w:hAnsi="Arial" w:cs="Arial"/>
                <w:sz w:val="20"/>
              </w:rPr>
              <w:t xml:space="preserve">AC indication in the basic trigger frame is related to the queues the STA is recommended to transmit from in the Trigger-based PPDU; from the BSR delivery perspective it is of outmost importance for the AP to have knowledge of as many queues as possible from the STA. And from the STA perspective the STA can decide which of its queues it deems </w:t>
            </w:r>
            <w:proofErr w:type="spellStart"/>
            <w:r>
              <w:rPr>
                <w:rFonts w:ascii="Arial" w:hAnsi="Arial" w:cs="Arial"/>
                <w:sz w:val="20"/>
              </w:rPr>
              <w:t>whith</w:t>
            </w:r>
            <w:proofErr w:type="spellEnd"/>
            <w:r>
              <w:rPr>
                <w:rFonts w:ascii="Arial" w:hAnsi="Arial" w:cs="Arial"/>
                <w:sz w:val="20"/>
              </w:rPr>
              <w:t xml:space="preserve"> higher priority. The current design enabled both,</w:t>
            </w:r>
          </w:p>
        </w:tc>
      </w:tr>
      <w:tr w:rsidR="001463A6" w:rsidRPr="001F620B" w14:paraId="6E05B72E" w14:textId="77777777" w:rsidTr="0081770B">
        <w:trPr>
          <w:trHeight w:val="216"/>
          <w:trPrChange w:id="132" w:author="Banerjea, Raja" w:date="2017-02-23T08:34:00Z">
            <w:trPr>
              <w:trHeight w:val="216"/>
            </w:trPr>
          </w:trPrChange>
        </w:trPr>
        <w:tc>
          <w:tcPr>
            <w:tcW w:w="967" w:type="dxa"/>
            <w:shd w:val="clear" w:color="auto" w:fill="auto"/>
            <w:noWrap/>
            <w:tcPrChange w:id="133" w:author="Banerjea, Raja" w:date="2017-02-23T08:34:00Z">
              <w:tcPr>
                <w:tcW w:w="967" w:type="dxa"/>
                <w:shd w:val="clear" w:color="auto" w:fill="auto"/>
                <w:noWrap/>
              </w:tcPr>
            </w:tcPrChange>
          </w:tcPr>
          <w:p w14:paraId="5683BEDC" w14:textId="3B3FD935" w:rsidR="001463A6" w:rsidRDefault="001463A6" w:rsidP="001463A6">
            <w:pPr>
              <w:jc w:val="both"/>
              <w:rPr>
                <w:rFonts w:ascii="Arial" w:hAnsi="Arial" w:cs="Arial"/>
                <w:sz w:val="20"/>
              </w:rPr>
            </w:pPr>
            <w:r>
              <w:rPr>
                <w:rFonts w:ascii="Arial" w:hAnsi="Arial" w:cs="Arial"/>
                <w:sz w:val="20"/>
              </w:rPr>
              <w:t>9645</w:t>
            </w:r>
          </w:p>
        </w:tc>
        <w:tc>
          <w:tcPr>
            <w:tcW w:w="1080" w:type="dxa"/>
            <w:shd w:val="clear" w:color="auto" w:fill="auto"/>
            <w:noWrap/>
            <w:tcPrChange w:id="134" w:author="Banerjea, Raja" w:date="2017-02-23T08:34:00Z">
              <w:tcPr>
                <w:tcW w:w="1080" w:type="dxa"/>
                <w:shd w:val="clear" w:color="auto" w:fill="auto"/>
                <w:noWrap/>
              </w:tcPr>
            </w:tcPrChange>
          </w:tcPr>
          <w:p w14:paraId="173DD4D7" w14:textId="1B7C9BF9" w:rsidR="001463A6" w:rsidRDefault="001463A6" w:rsidP="001463A6">
            <w:pPr>
              <w:jc w:val="both"/>
              <w:rPr>
                <w:rFonts w:ascii="Arial" w:hAnsi="Arial" w:cs="Arial"/>
                <w:sz w:val="20"/>
              </w:rPr>
            </w:pPr>
            <w:r>
              <w:rPr>
                <w:rFonts w:ascii="Arial" w:hAnsi="Arial" w:cs="Arial"/>
                <w:sz w:val="20"/>
              </w:rPr>
              <w:t>Yongho Seok</w:t>
            </w:r>
          </w:p>
        </w:tc>
        <w:tc>
          <w:tcPr>
            <w:tcW w:w="900" w:type="dxa"/>
            <w:shd w:val="clear" w:color="auto" w:fill="auto"/>
            <w:noWrap/>
            <w:tcPrChange w:id="135" w:author="Banerjea, Raja" w:date="2017-02-23T08:34:00Z">
              <w:tcPr>
                <w:tcW w:w="900" w:type="dxa"/>
                <w:shd w:val="clear" w:color="auto" w:fill="auto"/>
                <w:noWrap/>
              </w:tcPr>
            </w:tcPrChange>
          </w:tcPr>
          <w:p w14:paraId="3A1B0A8E" w14:textId="16787182" w:rsidR="001463A6" w:rsidRDefault="001463A6" w:rsidP="001463A6">
            <w:pPr>
              <w:jc w:val="both"/>
              <w:rPr>
                <w:rFonts w:ascii="Arial" w:hAnsi="Arial" w:cs="Arial"/>
                <w:sz w:val="20"/>
              </w:rPr>
            </w:pPr>
            <w:r>
              <w:rPr>
                <w:rFonts w:ascii="Arial" w:hAnsi="Arial" w:cs="Arial"/>
                <w:sz w:val="20"/>
              </w:rPr>
              <w:t>46.27</w:t>
            </w:r>
          </w:p>
        </w:tc>
        <w:tc>
          <w:tcPr>
            <w:tcW w:w="2520" w:type="dxa"/>
            <w:shd w:val="clear" w:color="auto" w:fill="auto"/>
            <w:noWrap/>
            <w:tcPrChange w:id="136" w:author="Banerjea, Raja" w:date="2017-02-23T08:34:00Z">
              <w:tcPr>
                <w:tcW w:w="2610" w:type="dxa"/>
                <w:shd w:val="clear" w:color="auto" w:fill="auto"/>
                <w:noWrap/>
              </w:tcPr>
            </w:tcPrChange>
          </w:tcPr>
          <w:p w14:paraId="3A70CA3E" w14:textId="25A737BC" w:rsidR="001463A6" w:rsidRDefault="001463A6" w:rsidP="001463A6">
            <w:pPr>
              <w:jc w:val="both"/>
              <w:rPr>
                <w:rFonts w:ascii="Arial" w:hAnsi="Arial" w:cs="Arial"/>
                <w:sz w:val="20"/>
              </w:rPr>
            </w:pPr>
            <w:r>
              <w:rPr>
                <w:rFonts w:ascii="Arial" w:hAnsi="Arial" w:cs="Arial"/>
                <w:sz w:val="20"/>
              </w:rPr>
              <w:t>"B12 is set to 0 for a 20 MHz, 40 MHz and 80 MHz PPDU. For the 2x996-tone RU case, B12 is set to 1."</w:t>
            </w:r>
            <w:r>
              <w:rPr>
                <w:rFonts w:ascii="Arial" w:hAnsi="Arial" w:cs="Arial"/>
                <w:sz w:val="20"/>
              </w:rPr>
              <w:br/>
              <w:t>An interpretation of B12 shown in above is different with the previous paragraph.</w:t>
            </w:r>
            <w:r>
              <w:rPr>
                <w:rFonts w:ascii="Arial" w:hAnsi="Arial" w:cs="Arial"/>
                <w:sz w:val="20"/>
              </w:rPr>
              <w:br/>
              <w:t>Probably, it may be for a case when the triggered PPDU is a non-OFDMA PPDU.</w:t>
            </w:r>
            <w:r>
              <w:rPr>
                <w:rFonts w:ascii="Arial" w:hAnsi="Arial" w:cs="Arial"/>
                <w:sz w:val="20"/>
              </w:rPr>
              <w:br/>
              <w:t>But, even though it is a non-OFDMA case, current B12 definition is useless. Because B19-B13 has a complete information for indicating a 20/40/80/160/80+80MHz non-OFDMA PPDU.</w:t>
            </w:r>
            <w:r>
              <w:rPr>
                <w:rFonts w:ascii="Arial" w:hAnsi="Arial" w:cs="Arial"/>
                <w:sz w:val="20"/>
              </w:rPr>
              <w:br/>
              <w:t>Please explain how current B12 encoding is utilized by a non-AP STA</w:t>
            </w:r>
            <w:proofErr w:type="gramStart"/>
            <w:r>
              <w:rPr>
                <w:rFonts w:ascii="Arial" w:hAnsi="Arial" w:cs="Arial"/>
                <w:sz w:val="20"/>
              </w:rPr>
              <w:t>.</w:t>
            </w:r>
            <w:proofErr w:type="gramEnd"/>
            <w:r>
              <w:rPr>
                <w:rFonts w:ascii="Arial" w:hAnsi="Arial" w:cs="Arial"/>
                <w:sz w:val="20"/>
              </w:rPr>
              <w:br/>
              <w:t>Otherwise, change it as the following:</w:t>
            </w:r>
            <w:r>
              <w:rPr>
                <w:rFonts w:ascii="Arial" w:hAnsi="Arial" w:cs="Arial"/>
                <w:sz w:val="20"/>
              </w:rPr>
              <w:br/>
              <w:t xml:space="preserve">"When a non-OFDMA </w:t>
            </w:r>
            <w:r>
              <w:rPr>
                <w:rFonts w:ascii="Arial" w:hAnsi="Arial" w:cs="Arial"/>
                <w:sz w:val="20"/>
              </w:rPr>
              <w:lastRenderedPageBreak/>
              <w:t>PPDU is triggered, B12 is reserved and set to 0."</w:t>
            </w:r>
          </w:p>
        </w:tc>
        <w:tc>
          <w:tcPr>
            <w:tcW w:w="2700" w:type="dxa"/>
            <w:shd w:val="clear" w:color="auto" w:fill="auto"/>
            <w:noWrap/>
            <w:tcPrChange w:id="137" w:author="Banerjea, Raja" w:date="2017-02-23T08:34:00Z">
              <w:tcPr>
                <w:tcW w:w="2610" w:type="dxa"/>
                <w:shd w:val="clear" w:color="auto" w:fill="auto"/>
                <w:noWrap/>
              </w:tcPr>
            </w:tcPrChange>
          </w:tcPr>
          <w:p w14:paraId="140B9281" w14:textId="1B11E0EB" w:rsidR="001463A6" w:rsidRDefault="001463A6" w:rsidP="001463A6">
            <w:pPr>
              <w:jc w:val="both"/>
              <w:rPr>
                <w:rFonts w:ascii="Arial" w:hAnsi="Arial" w:cs="Arial"/>
                <w:sz w:val="20"/>
              </w:rPr>
            </w:pPr>
            <w:r>
              <w:rPr>
                <w:rFonts w:ascii="Arial" w:hAnsi="Arial" w:cs="Arial"/>
                <w:sz w:val="20"/>
              </w:rPr>
              <w:lastRenderedPageBreak/>
              <w:t>As per comment.</w:t>
            </w:r>
          </w:p>
        </w:tc>
        <w:tc>
          <w:tcPr>
            <w:tcW w:w="3022" w:type="dxa"/>
            <w:shd w:val="clear" w:color="auto" w:fill="auto"/>
            <w:tcPrChange w:id="138" w:author="Banerjea, Raja" w:date="2017-02-23T08:34:00Z">
              <w:tcPr>
                <w:tcW w:w="3022" w:type="dxa"/>
                <w:shd w:val="clear" w:color="auto" w:fill="auto"/>
              </w:tcPr>
            </w:tcPrChange>
          </w:tcPr>
          <w:p w14:paraId="3CB4A7F8" w14:textId="77777777" w:rsidR="001463A6" w:rsidRDefault="001463A6" w:rsidP="001463A6">
            <w:pPr>
              <w:jc w:val="both"/>
              <w:rPr>
                <w:rFonts w:ascii="Arial" w:hAnsi="Arial" w:cs="Arial"/>
                <w:sz w:val="20"/>
              </w:rPr>
            </w:pPr>
            <w:r>
              <w:rPr>
                <w:rFonts w:ascii="Arial" w:hAnsi="Arial" w:cs="Arial"/>
                <w:sz w:val="20"/>
              </w:rPr>
              <w:t> </w:t>
            </w:r>
            <w:r w:rsidR="00C8359B">
              <w:rPr>
                <w:rFonts w:ascii="Arial" w:hAnsi="Arial" w:cs="Arial"/>
                <w:sz w:val="20"/>
              </w:rPr>
              <w:t>Rejected.</w:t>
            </w:r>
          </w:p>
          <w:p w14:paraId="3128A8C4" w14:textId="77777777" w:rsidR="00C8359B" w:rsidRDefault="00C8359B" w:rsidP="001463A6">
            <w:pPr>
              <w:jc w:val="both"/>
              <w:rPr>
                <w:rFonts w:ascii="Arial" w:hAnsi="Arial" w:cs="Arial"/>
                <w:sz w:val="20"/>
              </w:rPr>
            </w:pPr>
            <w:r>
              <w:rPr>
                <w:rFonts w:ascii="Arial" w:hAnsi="Arial" w:cs="Arial"/>
                <w:sz w:val="20"/>
              </w:rPr>
              <w:t xml:space="preserve">There is no inconsistency in the definition of Bit 12. Bit 12 indicates if Bit19-Bit 13 refer to the primary 80 MHz, 0 for primary or for the non-primary 80, 1 for non-primary. For 2x996 when both Primary 80 and </w:t>
            </w:r>
            <w:proofErr w:type="spellStart"/>
            <w:r>
              <w:rPr>
                <w:rFonts w:ascii="Arial" w:hAnsi="Arial" w:cs="Arial"/>
                <w:sz w:val="20"/>
              </w:rPr>
              <w:t>non primary</w:t>
            </w:r>
            <w:proofErr w:type="spellEnd"/>
            <w:r>
              <w:rPr>
                <w:rFonts w:ascii="Arial" w:hAnsi="Arial" w:cs="Arial"/>
                <w:sz w:val="20"/>
              </w:rPr>
              <w:t>-80 is used then Bit 12 is set to 1.</w:t>
            </w:r>
          </w:p>
          <w:p w14:paraId="1B001A82" w14:textId="2CD637D5" w:rsidR="00C8359B" w:rsidRPr="00DB0818" w:rsidRDefault="00C8359B" w:rsidP="001463A6">
            <w:pPr>
              <w:jc w:val="both"/>
              <w:rPr>
                <w:rFonts w:eastAsia="Times New Roman"/>
                <w:bCs/>
                <w:color w:val="000000"/>
                <w:sz w:val="20"/>
                <w:lang w:val="en-US"/>
              </w:rPr>
            </w:pPr>
          </w:p>
        </w:tc>
      </w:tr>
    </w:tbl>
    <w:p w14:paraId="29A36DB6" w14:textId="27FEAD3B" w:rsidR="00270FFD" w:rsidRDefault="00270FFD"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4BBD708A" w14:textId="060BE6B4" w:rsidR="0081770B" w:rsidRDefault="0081770B" w:rsidP="0081770B">
      <w:pPr>
        <w:pStyle w:val="Heading1"/>
        <w:rPr>
          <w:ins w:id="139" w:author="Banerjea, Raja" w:date="2017-02-23T08:35:00Z"/>
        </w:rPr>
      </w:pPr>
      <w:ins w:id="140" w:author="Banerjea, Raja" w:date="2017-02-23T08:35:00Z">
        <w:r>
          <w:t xml:space="preserve">PARS III </w:t>
        </w:r>
      </w:ins>
    </w:p>
    <w:p w14:paraId="7DB49BF5" w14:textId="77777777" w:rsidR="00270FFD" w:rsidRDefault="00270FFD"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270FFD" w:rsidRPr="001F620B" w14:paraId="0929C4DE" w14:textId="77777777" w:rsidTr="007258F0">
        <w:trPr>
          <w:trHeight w:val="216"/>
        </w:trPr>
        <w:tc>
          <w:tcPr>
            <w:tcW w:w="967" w:type="dxa"/>
            <w:shd w:val="clear" w:color="auto" w:fill="auto"/>
            <w:noWrap/>
            <w:vAlign w:val="center"/>
            <w:hideMark/>
          </w:tcPr>
          <w:p w14:paraId="089F92A1"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6CC8E1C8"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718AB7CE" w14:textId="77777777" w:rsidR="00270FFD" w:rsidRPr="005442D3" w:rsidRDefault="00270FFD" w:rsidP="007258F0">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71BA474E"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124E63B7"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64541801" w14:textId="77777777" w:rsidR="00270FFD" w:rsidRPr="001F620B" w:rsidRDefault="00270FFD" w:rsidP="007258F0">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70FFD" w:rsidRPr="001F620B" w14:paraId="4A796117" w14:textId="77777777" w:rsidTr="007258F0">
        <w:trPr>
          <w:trHeight w:val="216"/>
        </w:trPr>
        <w:tc>
          <w:tcPr>
            <w:tcW w:w="967" w:type="dxa"/>
            <w:shd w:val="clear" w:color="auto" w:fill="auto"/>
            <w:noWrap/>
          </w:tcPr>
          <w:p w14:paraId="3138344A" w14:textId="77777777" w:rsidR="00270FFD" w:rsidRPr="00DB0818" w:rsidRDefault="00270FFD" w:rsidP="007258F0">
            <w:pPr>
              <w:jc w:val="both"/>
              <w:rPr>
                <w:rFonts w:eastAsia="Times New Roman"/>
                <w:b/>
                <w:bCs/>
                <w:color w:val="000000"/>
                <w:sz w:val="20"/>
                <w:lang w:val="en-US"/>
              </w:rPr>
            </w:pPr>
            <w:r>
              <w:rPr>
                <w:rFonts w:ascii="Arial" w:hAnsi="Arial" w:cs="Arial"/>
                <w:sz w:val="20"/>
              </w:rPr>
              <w:t>6082</w:t>
            </w:r>
          </w:p>
        </w:tc>
        <w:tc>
          <w:tcPr>
            <w:tcW w:w="1080" w:type="dxa"/>
            <w:shd w:val="clear" w:color="auto" w:fill="auto"/>
            <w:noWrap/>
          </w:tcPr>
          <w:p w14:paraId="543AC0B7" w14:textId="77777777" w:rsidR="00270FFD" w:rsidRPr="00DB0818" w:rsidRDefault="00270FFD" w:rsidP="007258F0">
            <w:pPr>
              <w:jc w:val="both"/>
              <w:rPr>
                <w:rFonts w:eastAsia="Times New Roman"/>
                <w:b/>
                <w:bCs/>
                <w:color w:val="000000"/>
                <w:sz w:val="20"/>
                <w:lang w:val="en-US"/>
              </w:rPr>
            </w:pPr>
            <w:r>
              <w:rPr>
                <w:rFonts w:ascii="Arial" w:hAnsi="Arial" w:cs="Arial"/>
                <w:sz w:val="20"/>
              </w:rPr>
              <w:t>Jian Yu</w:t>
            </w:r>
          </w:p>
        </w:tc>
        <w:tc>
          <w:tcPr>
            <w:tcW w:w="900" w:type="dxa"/>
            <w:shd w:val="clear" w:color="auto" w:fill="auto"/>
            <w:noWrap/>
          </w:tcPr>
          <w:p w14:paraId="6D001168" w14:textId="77777777" w:rsidR="00270FFD" w:rsidRPr="00DB0818" w:rsidRDefault="00270FFD" w:rsidP="007258F0">
            <w:pPr>
              <w:jc w:val="both"/>
              <w:rPr>
                <w:rFonts w:eastAsia="Times New Roman"/>
                <w:b/>
                <w:bCs/>
                <w:color w:val="000000"/>
                <w:sz w:val="20"/>
                <w:lang w:val="en-US"/>
              </w:rPr>
            </w:pPr>
            <w:r>
              <w:rPr>
                <w:rFonts w:ascii="Arial" w:hAnsi="Arial" w:cs="Arial"/>
                <w:sz w:val="20"/>
              </w:rPr>
              <w:t>9.3.1.23</w:t>
            </w:r>
          </w:p>
        </w:tc>
        <w:tc>
          <w:tcPr>
            <w:tcW w:w="2610" w:type="dxa"/>
            <w:shd w:val="clear" w:color="auto" w:fill="auto"/>
            <w:noWrap/>
          </w:tcPr>
          <w:p w14:paraId="36A8B652" w14:textId="77777777" w:rsidR="00270FFD" w:rsidRPr="00DB0818" w:rsidRDefault="00270FFD" w:rsidP="007258F0">
            <w:pPr>
              <w:jc w:val="both"/>
              <w:rPr>
                <w:rFonts w:eastAsia="Times New Roman"/>
                <w:b/>
                <w:bCs/>
                <w:color w:val="000000"/>
                <w:sz w:val="20"/>
                <w:lang w:val="en-US"/>
              </w:rPr>
            </w:pPr>
            <w:r>
              <w:rPr>
                <w:rFonts w:ascii="Arial" w:hAnsi="Arial" w:cs="Arial"/>
                <w:sz w:val="20"/>
              </w:rPr>
              <w:t>For OFDMA PPDUs, the number of HE-LTFs should be greater or equal to the maximum across RUs of the Number of HE-LTFs as defined in Table 22-13. For example, if the maximum STS is 7, the number of HE-LTF cannot be 7, but should be 8.</w:t>
            </w:r>
          </w:p>
        </w:tc>
        <w:tc>
          <w:tcPr>
            <w:tcW w:w="2610" w:type="dxa"/>
            <w:shd w:val="clear" w:color="auto" w:fill="auto"/>
            <w:noWrap/>
          </w:tcPr>
          <w:p w14:paraId="0167453B" w14:textId="77777777" w:rsidR="00270FFD" w:rsidRPr="00DB0818" w:rsidRDefault="00270FFD" w:rsidP="007258F0">
            <w:pPr>
              <w:jc w:val="both"/>
              <w:rPr>
                <w:rFonts w:eastAsia="Times New Roman"/>
                <w:b/>
                <w:bCs/>
                <w:color w:val="000000"/>
                <w:sz w:val="20"/>
                <w:lang w:val="en-US"/>
              </w:rPr>
            </w:pPr>
            <w:r>
              <w:rPr>
                <w:rFonts w:ascii="Arial" w:hAnsi="Arial" w:cs="Arial"/>
                <w:sz w:val="20"/>
              </w:rPr>
              <w:t>As in comment</w:t>
            </w:r>
          </w:p>
        </w:tc>
        <w:tc>
          <w:tcPr>
            <w:tcW w:w="3022" w:type="dxa"/>
            <w:shd w:val="clear" w:color="auto" w:fill="auto"/>
          </w:tcPr>
          <w:p w14:paraId="71D788F3" w14:textId="77777777" w:rsidR="00270FFD" w:rsidRDefault="00270FFD" w:rsidP="007258F0">
            <w:pPr>
              <w:jc w:val="both"/>
              <w:rPr>
                <w:rFonts w:eastAsia="Times New Roman"/>
                <w:bCs/>
                <w:color w:val="000000"/>
                <w:sz w:val="20"/>
                <w:lang w:val="en-US"/>
              </w:rPr>
            </w:pPr>
            <w:r>
              <w:rPr>
                <w:rFonts w:eastAsia="Times New Roman"/>
                <w:bCs/>
                <w:color w:val="000000"/>
                <w:sz w:val="20"/>
                <w:lang w:val="en-US"/>
              </w:rPr>
              <w:t>Rejected</w:t>
            </w:r>
          </w:p>
          <w:p w14:paraId="74ADCC09" w14:textId="77777777" w:rsidR="00270FFD" w:rsidRPr="0031712A" w:rsidRDefault="00270FFD" w:rsidP="007258F0">
            <w:pPr>
              <w:jc w:val="both"/>
              <w:rPr>
                <w:rFonts w:eastAsia="Times New Roman"/>
                <w:bCs/>
                <w:color w:val="000000"/>
                <w:sz w:val="20"/>
                <w:lang w:val="en-US"/>
              </w:rPr>
            </w:pPr>
            <w:r>
              <w:rPr>
                <w:rFonts w:eastAsia="Times New Roman"/>
                <w:bCs/>
                <w:color w:val="000000"/>
                <w:sz w:val="20"/>
                <w:lang w:val="en-US"/>
              </w:rPr>
              <w:t>The spec text already says “</w:t>
            </w:r>
            <w:r>
              <w:rPr>
                <w:sz w:val="20"/>
              </w:rPr>
              <w:t xml:space="preserve">For OFDMA PPDUs, the number of HE-LTFs is greater than or equal to the maximum across RUs of the total number of space time streams.” So it does say that equal to or greater than the number of HE-LTF. </w:t>
            </w:r>
            <w:proofErr w:type="gramStart"/>
            <w:r>
              <w:rPr>
                <w:sz w:val="20"/>
              </w:rPr>
              <w:t>The HE</w:t>
            </w:r>
            <w:proofErr w:type="gramEnd"/>
            <w:r>
              <w:rPr>
                <w:sz w:val="20"/>
              </w:rPr>
              <w:t>-LTF table is also defined in Table 28-17.</w:t>
            </w:r>
          </w:p>
        </w:tc>
      </w:tr>
      <w:tr w:rsidR="00270FFD" w:rsidRPr="001F620B" w14:paraId="49142C67" w14:textId="77777777" w:rsidTr="007258F0">
        <w:trPr>
          <w:trHeight w:val="216"/>
        </w:trPr>
        <w:tc>
          <w:tcPr>
            <w:tcW w:w="967" w:type="dxa"/>
            <w:shd w:val="clear" w:color="auto" w:fill="auto"/>
            <w:noWrap/>
          </w:tcPr>
          <w:p w14:paraId="2D8E97E2" w14:textId="77777777" w:rsidR="00270FFD" w:rsidRPr="00DB0818" w:rsidRDefault="00270FFD" w:rsidP="007258F0">
            <w:pPr>
              <w:jc w:val="both"/>
              <w:rPr>
                <w:rFonts w:eastAsia="Times New Roman"/>
                <w:b/>
                <w:bCs/>
                <w:color w:val="000000"/>
                <w:sz w:val="20"/>
                <w:lang w:val="en-US"/>
              </w:rPr>
            </w:pPr>
            <w:r>
              <w:rPr>
                <w:rFonts w:ascii="Arial" w:hAnsi="Arial" w:cs="Arial"/>
                <w:sz w:val="20"/>
              </w:rPr>
              <w:t>7484</w:t>
            </w:r>
          </w:p>
        </w:tc>
        <w:tc>
          <w:tcPr>
            <w:tcW w:w="1080" w:type="dxa"/>
            <w:shd w:val="clear" w:color="auto" w:fill="auto"/>
            <w:noWrap/>
          </w:tcPr>
          <w:p w14:paraId="52657B7D" w14:textId="77777777" w:rsidR="00270FFD" w:rsidRPr="00DB0818" w:rsidRDefault="00270FFD" w:rsidP="007258F0">
            <w:pPr>
              <w:jc w:val="both"/>
              <w:rPr>
                <w:rFonts w:eastAsia="Times New Roman"/>
                <w:b/>
                <w:bCs/>
                <w:color w:val="000000"/>
                <w:sz w:val="20"/>
                <w:lang w:val="en-US"/>
              </w:rPr>
            </w:pPr>
            <w:r>
              <w:rPr>
                <w:rFonts w:ascii="Arial" w:hAnsi="Arial" w:cs="Arial"/>
                <w:sz w:val="20"/>
              </w:rPr>
              <w:t>Lei Huang</w:t>
            </w:r>
          </w:p>
        </w:tc>
        <w:tc>
          <w:tcPr>
            <w:tcW w:w="900" w:type="dxa"/>
            <w:shd w:val="clear" w:color="auto" w:fill="auto"/>
            <w:noWrap/>
          </w:tcPr>
          <w:p w14:paraId="1A3F41B4" w14:textId="77777777" w:rsidR="00270FFD" w:rsidRPr="00DB0818" w:rsidRDefault="00270FFD" w:rsidP="007258F0">
            <w:pPr>
              <w:jc w:val="both"/>
              <w:rPr>
                <w:rFonts w:eastAsia="Times New Roman"/>
                <w:b/>
                <w:bCs/>
                <w:color w:val="000000"/>
                <w:sz w:val="20"/>
                <w:lang w:val="en-US"/>
              </w:rPr>
            </w:pPr>
            <w:r>
              <w:rPr>
                <w:rFonts w:ascii="Arial" w:hAnsi="Arial" w:cs="Arial"/>
                <w:sz w:val="20"/>
              </w:rPr>
              <w:t>9.3.1.23</w:t>
            </w:r>
          </w:p>
        </w:tc>
        <w:tc>
          <w:tcPr>
            <w:tcW w:w="2610" w:type="dxa"/>
            <w:shd w:val="clear" w:color="auto" w:fill="auto"/>
            <w:noWrap/>
          </w:tcPr>
          <w:p w14:paraId="07C86153" w14:textId="77777777" w:rsidR="00270FFD" w:rsidRPr="00DB0818" w:rsidRDefault="00270FFD" w:rsidP="007258F0">
            <w:pPr>
              <w:jc w:val="both"/>
              <w:rPr>
                <w:rFonts w:eastAsia="Times New Roman"/>
                <w:b/>
                <w:bCs/>
                <w:color w:val="000000"/>
                <w:sz w:val="20"/>
                <w:lang w:val="en-US"/>
              </w:rPr>
            </w:pPr>
            <w:proofErr w:type="gramStart"/>
            <w:r>
              <w:rPr>
                <w:rFonts w:ascii="Arial" w:hAnsi="Arial" w:cs="Arial"/>
                <w:sz w:val="20"/>
              </w:rPr>
              <w:t>The HE</w:t>
            </w:r>
            <w:proofErr w:type="gramEnd"/>
            <w:r>
              <w:rPr>
                <w:rFonts w:ascii="Arial" w:hAnsi="Arial" w:cs="Arial"/>
                <w:sz w:val="20"/>
              </w:rPr>
              <w:t>-SIG-A field of an HE trigger-based PPDU does not contain the Number Of HE-LTF Symbols field. "Table 28-18 (HE-SIG-A field of an HE trigger-based PPDU)" should be changed to "Table 28-17 (HE-SIG-A field of an HE MU PPDU)".</w:t>
            </w:r>
          </w:p>
        </w:tc>
        <w:tc>
          <w:tcPr>
            <w:tcW w:w="2610" w:type="dxa"/>
            <w:shd w:val="clear" w:color="auto" w:fill="auto"/>
            <w:noWrap/>
          </w:tcPr>
          <w:p w14:paraId="2D4A52D8" w14:textId="77777777" w:rsidR="00270FFD" w:rsidRPr="00DB0818" w:rsidRDefault="00270FFD" w:rsidP="007258F0">
            <w:pPr>
              <w:jc w:val="both"/>
              <w:rPr>
                <w:rFonts w:eastAsia="Times New Roman"/>
                <w:b/>
                <w:bCs/>
                <w:color w:val="000000"/>
                <w:sz w:val="20"/>
                <w:lang w:val="en-US"/>
              </w:rPr>
            </w:pPr>
            <w:r>
              <w:rPr>
                <w:rFonts w:ascii="Arial" w:hAnsi="Arial" w:cs="Arial"/>
                <w:sz w:val="20"/>
              </w:rPr>
              <w:t>As per comment</w:t>
            </w:r>
          </w:p>
        </w:tc>
        <w:tc>
          <w:tcPr>
            <w:tcW w:w="3022" w:type="dxa"/>
            <w:shd w:val="clear" w:color="auto" w:fill="auto"/>
          </w:tcPr>
          <w:p w14:paraId="3DCB530E" w14:textId="77777777" w:rsidR="00270FFD" w:rsidRDefault="00270FFD" w:rsidP="007258F0">
            <w:pPr>
              <w:jc w:val="both"/>
              <w:rPr>
                <w:rFonts w:eastAsia="Times New Roman"/>
                <w:bCs/>
                <w:color w:val="000000"/>
                <w:sz w:val="20"/>
                <w:lang w:val="en-US"/>
              </w:rPr>
            </w:pPr>
            <w:r>
              <w:rPr>
                <w:rFonts w:eastAsia="Times New Roman"/>
                <w:bCs/>
                <w:color w:val="000000"/>
                <w:sz w:val="20"/>
                <w:lang w:val="en-US"/>
              </w:rPr>
              <w:t>Accepted</w:t>
            </w:r>
          </w:p>
          <w:p w14:paraId="1758E9F5" w14:textId="5FD3A917" w:rsidR="00685ACE" w:rsidRPr="00DB0818" w:rsidRDefault="00685ACE" w:rsidP="00685ACE">
            <w:pPr>
              <w:jc w:val="both"/>
              <w:rPr>
                <w:rFonts w:eastAsia="Times New Roman"/>
                <w:bCs/>
                <w:color w:val="000000"/>
                <w:sz w:val="20"/>
                <w:lang w:val="en-US"/>
              </w:rPr>
            </w:pPr>
            <w:r>
              <w:rPr>
                <w:rFonts w:eastAsia="Times New Roman"/>
                <w:bCs/>
                <w:color w:val="000000"/>
                <w:sz w:val="20"/>
                <w:lang w:val="en-US"/>
              </w:rPr>
              <w:t>[</w:t>
            </w:r>
            <w:proofErr w:type="spellStart"/>
            <w:r>
              <w:rPr>
                <w:rFonts w:eastAsia="Times New Roman"/>
                <w:bCs/>
                <w:color w:val="000000"/>
                <w:sz w:val="20"/>
                <w:lang w:val="en-US"/>
              </w:rPr>
              <w:t>TGax</w:t>
            </w:r>
            <w:proofErr w:type="spellEnd"/>
            <w:r>
              <w:rPr>
                <w:rFonts w:eastAsia="Times New Roman"/>
                <w:bCs/>
                <w:color w:val="000000"/>
                <w:sz w:val="20"/>
                <w:lang w:val="en-US"/>
              </w:rPr>
              <w:t xml:space="preserve"> editor to </w:t>
            </w:r>
            <w:r w:rsidR="00042A7F">
              <w:rPr>
                <w:rFonts w:eastAsia="Times New Roman"/>
                <w:bCs/>
                <w:color w:val="000000"/>
                <w:sz w:val="20"/>
                <w:lang w:val="en-US"/>
              </w:rPr>
              <w:t>make changes as shown in doc 17/0283</w:t>
            </w:r>
            <w:r>
              <w:rPr>
                <w:rFonts w:eastAsia="Times New Roman"/>
                <w:bCs/>
                <w:color w:val="000000"/>
                <w:sz w:val="20"/>
                <w:lang w:val="en-US"/>
              </w:rPr>
              <w:t xml:space="preserve"> under all heading that contain 7484]</w:t>
            </w:r>
          </w:p>
        </w:tc>
      </w:tr>
    </w:tbl>
    <w:p w14:paraId="14CFF2BA" w14:textId="77777777" w:rsidR="00270FFD" w:rsidRDefault="00270FFD"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319D72EF" w14:textId="68776268" w:rsidR="007436F9" w:rsidRPr="007A09D9" w:rsidRDefault="007436F9"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w:t>
      </w:r>
      <w:r w:rsidR="0031712A">
        <w:rPr>
          <w:rFonts w:eastAsia="Times New Roman"/>
          <w:b/>
          <w:i/>
          <w:color w:val="000000"/>
          <w:sz w:val="20"/>
          <w:highlight w:val="yellow"/>
          <w:lang w:val="en-US"/>
        </w:rPr>
        <w:t>ng changes in section 9.3.1.23</w:t>
      </w:r>
      <w:r>
        <w:rPr>
          <w:rFonts w:eastAsia="Times New Roman"/>
          <w:b/>
          <w:i/>
          <w:color w:val="000000"/>
          <w:sz w:val="20"/>
          <w:highlight w:val="yellow"/>
          <w:lang w:val="en-US"/>
        </w:rPr>
        <w:t xml:space="preserve">, </w:t>
      </w:r>
      <w:r w:rsidR="00CA25E9">
        <w:rPr>
          <w:rFonts w:eastAsia="Times New Roman"/>
          <w:b/>
          <w:i/>
          <w:color w:val="000000"/>
          <w:sz w:val="20"/>
          <w:highlight w:val="yellow"/>
          <w:lang w:val="en-US"/>
        </w:rPr>
        <w:t xml:space="preserve">D1.1 </w:t>
      </w:r>
      <w:r>
        <w:rPr>
          <w:rFonts w:eastAsia="Times New Roman"/>
          <w:b/>
          <w:i/>
          <w:color w:val="000000"/>
          <w:sz w:val="20"/>
          <w:highlight w:val="yellow"/>
          <w:lang w:val="en-US"/>
        </w:rPr>
        <w:t>p</w:t>
      </w:r>
      <w:r w:rsidR="00CA25E9">
        <w:rPr>
          <w:rFonts w:eastAsia="Times New Roman"/>
          <w:b/>
          <w:i/>
          <w:color w:val="000000"/>
          <w:sz w:val="20"/>
          <w:highlight w:val="yellow"/>
          <w:lang w:val="en-US"/>
        </w:rPr>
        <w:t>45</w:t>
      </w:r>
      <w:r>
        <w:rPr>
          <w:rFonts w:eastAsia="Times New Roman"/>
          <w:b/>
          <w:i/>
          <w:color w:val="000000"/>
          <w:sz w:val="20"/>
          <w:highlight w:val="yellow"/>
          <w:lang w:val="en-US"/>
        </w:rPr>
        <w:t>.l</w:t>
      </w:r>
      <w:r w:rsidR="00CA25E9">
        <w:rPr>
          <w:rFonts w:eastAsia="Times New Roman"/>
          <w:b/>
          <w:i/>
          <w:color w:val="000000"/>
          <w:sz w:val="20"/>
          <w:highlight w:val="yellow"/>
          <w:lang w:val="en-US"/>
        </w:rPr>
        <w:t>24</w:t>
      </w:r>
      <w:r>
        <w:rPr>
          <w:rFonts w:eastAsia="Times New Roman"/>
          <w:b/>
          <w:i/>
          <w:color w:val="000000"/>
          <w:sz w:val="20"/>
          <w:highlight w:val="yellow"/>
          <w:lang w:val="en-US"/>
        </w:rPr>
        <w:t xml:space="preserve"> </w:t>
      </w:r>
      <w:r w:rsidRPr="001603D1">
        <w:rPr>
          <w:rFonts w:eastAsia="Times New Roman"/>
          <w:b/>
          <w:i/>
          <w:color w:val="000000"/>
          <w:sz w:val="20"/>
          <w:highlight w:val="yellow"/>
          <w:lang w:val="en-US"/>
        </w:rPr>
        <w:t xml:space="preserve">(#CID </w:t>
      </w:r>
      <w:del w:id="141" w:author="Banerjea, Raja" w:date="2017-02-14T13:29:00Z">
        <w:r w:rsidR="0031712A" w:rsidDel="00685ACE">
          <w:rPr>
            <w:rFonts w:eastAsia="Times New Roman"/>
            <w:b/>
            <w:i/>
            <w:color w:val="000000"/>
            <w:sz w:val="20"/>
            <w:highlight w:val="yellow"/>
            <w:lang w:val="en-US"/>
          </w:rPr>
          <w:delText>6082</w:delText>
        </w:r>
        <w:r w:rsidDel="00685ACE">
          <w:rPr>
            <w:rFonts w:eastAsia="Times New Roman"/>
            <w:b/>
            <w:i/>
            <w:color w:val="000000"/>
            <w:sz w:val="20"/>
            <w:highlight w:val="yellow"/>
            <w:lang w:val="en-US"/>
          </w:rPr>
          <w:delText xml:space="preserve">, </w:delText>
        </w:r>
      </w:del>
      <w:r w:rsidR="0031712A">
        <w:rPr>
          <w:rFonts w:eastAsia="Times New Roman"/>
          <w:b/>
          <w:i/>
          <w:color w:val="000000"/>
          <w:sz w:val="20"/>
          <w:highlight w:val="yellow"/>
          <w:lang w:val="en-US"/>
        </w:rPr>
        <w:t>7484</w:t>
      </w:r>
      <w:r w:rsidRPr="001603D1">
        <w:rPr>
          <w:rFonts w:eastAsia="Times New Roman"/>
          <w:b/>
          <w:i/>
          <w:color w:val="000000"/>
          <w:sz w:val="20"/>
          <w:highlight w:val="yellow"/>
          <w:lang w:val="en-US"/>
        </w:rPr>
        <w:t>):</w:t>
      </w:r>
    </w:p>
    <w:p w14:paraId="004F1A5D" w14:textId="61F5906E" w:rsidR="007436F9" w:rsidRDefault="0031712A" w:rsidP="007436F9">
      <w:pPr>
        <w:pStyle w:val="T"/>
        <w:rPr>
          <w:w w:val="100"/>
        </w:rPr>
      </w:pPr>
      <w:r>
        <w:rPr>
          <w:w w:val="100"/>
        </w:rPr>
        <w:t>The encoding of the Number Of HE-LTF Symbols subfield is the same as the Number of HE-LTF Symbols in HE-SIG-A2, which is defined in</w:t>
      </w:r>
      <w:del w:id="142" w:author="Banerjea, Raja" w:date="2017-02-07T13:59:00Z">
        <w:r w:rsidDel="0031712A">
          <w:rPr>
            <w:w w:val="100"/>
          </w:rPr>
          <w:delText xml:space="preserve"> Table 28-18 (HE-SIG-A field of an HE trigger-based PPDU)</w:delText>
        </w:r>
      </w:del>
      <w:ins w:id="143" w:author="Banerjea, Raja" w:date="2017-02-07T13:59:00Z">
        <w:r>
          <w:rPr>
            <w:w w:val="100"/>
          </w:rPr>
          <w:t xml:space="preserve"> </w:t>
        </w:r>
        <w:r w:rsidRPr="0031712A">
          <w:rPr>
            <w:rPrChange w:id="144" w:author="Banerjea, Raja" w:date="2017-02-07T14:00:00Z">
              <w:rPr>
                <w:rFonts w:ascii="Arial" w:hAnsi="Arial" w:cs="Arial"/>
              </w:rPr>
            </w:rPrChange>
          </w:rPr>
          <w:t>Table 28-17 (HE-SIG-A field of an HE MU PPDU)</w:t>
        </w:r>
      </w:ins>
      <w:r>
        <w:rPr>
          <w:w w:val="100"/>
        </w:rPr>
        <w:t>.</w:t>
      </w:r>
    </w:p>
    <w:p w14:paraId="70086DBD" w14:textId="77777777" w:rsidR="001244D4" w:rsidRDefault="001244D4" w:rsidP="007436F9">
      <w:pPr>
        <w:pStyle w:val="T"/>
        <w:rPr>
          <w:w w:val="100"/>
        </w:rPr>
      </w:pPr>
    </w:p>
    <w:p w14:paraId="119E39E5" w14:textId="70C6C024" w:rsidR="0081770B" w:rsidRDefault="0081770B" w:rsidP="0081770B">
      <w:pPr>
        <w:pStyle w:val="Heading1"/>
        <w:rPr>
          <w:ins w:id="145" w:author="Banerjea, Raja" w:date="2017-02-23T08:35:00Z"/>
        </w:rPr>
      </w:pPr>
      <w:ins w:id="146" w:author="Banerjea, Raja" w:date="2017-02-23T08:35:00Z">
        <w:r>
          <w:t>PARS IV</w:t>
        </w:r>
      </w:ins>
    </w:p>
    <w:p w14:paraId="0E66D084" w14:textId="77777777" w:rsidR="001244D4" w:rsidRDefault="001244D4" w:rsidP="007436F9">
      <w:pPr>
        <w:pStyle w:val="T"/>
        <w:rPr>
          <w:w w:val="100"/>
        </w:rPr>
      </w:pPr>
    </w:p>
    <w:p w14:paraId="195A1E50" w14:textId="77777777" w:rsidR="001244D4" w:rsidRDefault="001244D4" w:rsidP="007436F9">
      <w:pPr>
        <w:pStyle w:val="T"/>
        <w:rPr>
          <w:w w:val="100"/>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244D4" w:rsidRPr="001F620B" w14:paraId="4A290275" w14:textId="77777777" w:rsidTr="007258F0">
        <w:trPr>
          <w:trHeight w:val="216"/>
        </w:trPr>
        <w:tc>
          <w:tcPr>
            <w:tcW w:w="967" w:type="dxa"/>
            <w:shd w:val="clear" w:color="auto" w:fill="auto"/>
            <w:noWrap/>
            <w:vAlign w:val="center"/>
            <w:hideMark/>
          </w:tcPr>
          <w:p w14:paraId="7B8F7382"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494F36BD"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7EF3DBE1" w14:textId="77777777" w:rsidR="001244D4" w:rsidRPr="005442D3" w:rsidRDefault="001244D4" w:rsidP="007258F0">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6C47442A"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050F0229"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2BD29EF6" w14:textId="77777777" w:rsidR="001244D4" w:rsidRPr="001F620B" w:rsidRDefault="001244D4" w:rsidP="007258F0">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244D4" w:rsidRPr="001F620B" w14:paraId="620C3C4C" w14:textId="77777777" w:rsidTr="007258F0">
        <w:trPr>
          <w:trHeight w:val="216"/>
        </w:trPr>
        <w:tc>
          <w:tcPr>
            <w:tcW w:w="967" w:type="dxa"/>
            <w:shd w:val="clear" w:color="auto" w:fill="auto"/>
            <w:noWrap/>
          </w:tcPr>
          <w:p w14:paraId="22501A19" w14:textId="7A9354A6" w:rsidR="001244D4" w:rsidRPr="00DB0818" w:rsidRDefault="001244D4" w:rsidP="001244D4">
            <w:pPr>
              <w:jc w:val="both"/>
              <w:rPr>
                <w:rFonts w:eastAsia="Times New Roman"/>
                <w:b/>
                <w:bCs/>
                <w:color w:val="000000"/>
                <w:sz w:val="20"/>
                <w:lang w:val="en-US"/>
              </w:rPr>
            </w:pPr>
            <w:r>
              <w:rPr>
                <w:rFonts w:ascii="Arial" w:hAnsi="Arial" w:cs="Arial"/>
                <w:sz w:val="20"/>
              </w:rPr>
              <w:t>9831</w:t>
            </w:r>
          </w:p>
        </w:tc>
        <w:tc>
          <w:tcPr>
            <w:tcW w:w="1080" w:type="dxa"/>
            <w:shd w:val="clear" w:color="auto" w:fill="auto"/>
            <w:noWrap/>
          </w:tcPr>
          <w:p w14:paraId="7605F184" w14:textId="4515E982" w:rsidR="001244D4" w:rsidRPr="00DB0818" w:rsidRDefault="001244D4" w:rsidP="001244D4">
            <w:pPr>
              <w:jc w:val="both"/>
              <w:rPr>
                <w:rFonts w:eastAsia="Times New Roman"/>
                <w:b/>
                <w:bCs/>
                <w:color w:val="000000"/>
                <w:sz w:val="20"/>
                <w:lang w:val="en-US"/>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900" w:type="dxa"/>
            <w:shd w:val="clear" w:color="auto" w:fill="auto"/>
            <w:noWrap/>
          </w:tcPr>
          <w:p w14:paraId="5D0F5D3F" w14:textId="06238A1D" w:rsidR="001244D4" w:rsidRPr="00DB0818" w:rsidRDefault="001244D4" w:rsidP="001244D4">
            <w:pPr>
              <w:jc w:val="both"/>
              <w:rPr>
                <w:rFonts w:eastAsia="Times New Roman"/>
                <w:b/>
                <w:bCs/>
                <w:color w:val="000000"/>
                <w:sz w:val="20"/>
                <w:lang w:val="en-US"/>
              </w:rPr>
            </w:pPr>
            <w:r>
              <w:rPr>
                <w:rFonts w:ascii="Arial" w:hAnsi="Arial" w:cs="Arial"/>
                <w:sz w:val="20"/>
              </w:rPr>
              <w:t>48.61</w:t>
            </w:r>
          </w:p>
        </w:tc>
        <w:tc>
          <w:tcPr>
            <w:tcW w:w="2610" w:type="dxa"/>
            <w:shd w:val="clear" w:color="auto" w:fill="auto"/>
            <w:noWrap/>
          </w:tcPr>
          <w:p w14:paraId="31792350" w14:textId="7FA45A2B" w:rsidR="001244D4" w:rsidRPr="00DB0818" w:rsidRDefault="001244D4" w:rsidP="001244D4">
            <w:pPr>
              <w:jc w:val="both"/>
              <w:rPr>
                <w:rFonts w:eastAsia="Times New Roman"/>
                <w:b/>
                <w:bCs/>
                <w:color w:val="000000"/>
                <w:sz w:val="20"/>
                <w:lang w:val="en-US"/>
              </w:rPr>
            </w:pPr>
            <w:r>
              <w:rPr>
                <w:rFonts w:ascii="Arial" w:hAnsi="Arial" w:cs="Arial"/>
                <w:sz w:val="20"/>
              </w:rPr>
              <w:t xml:space="preserve">How to encode the TID Aggregation Limit subfield is not defined. In HE Capabilities element, Multi-TID Aggregation Support subfield is set to the number of TIDs </w:t>
            </w:r>
            <w:proofErr w:type="spellStart"/>
            <w:r>
              <w:rPr>
                <w:rFonts w:ascii="Arial" w:hAnsi="Arial" w:cs="Arial"/>
                <w:sz w:val="20"/>
              </w:rPr>
              <w:t>minum</w:t>
            </w:r>
            <w:proofErr w:type="spellEnd"/>
            <w:r>
              <w:rPr>
                <w:rFonts w:ascii="Arial" w:hAnsi="Arial" w:cs="Arial"/>
                <w:sz w:val="20"/>
              </w:rPr>
              <w:t xml:space="preserve"> 1 of </w:t>
            </w:r>
            <w:proofErr w:type="spellStart"/>
            <w:r>
              <w:rPr>
                <w:rFonts w:ascii="Arial" w:hAnsi="Arial" w:cs="Arial"/>
                <w:sz w:val="20"/>
              </w:rPr>
              <w:t>QoS</w:t>
            </w:r>
            <w:proofErr w:type="spellEnd"/>
            <w:r>
              <w:rPr>
                <w:rFonts w:ascii="Arial" w:hAnsi="Arial" w:cs="Arial"/>
                <w:sz w:val="20"/>
              </w:rPr>
              <w:t xml:space="preserve"> Data frames that can be aggregated. If the same </w:t>
            </w:r>
            <w:r>
              <w:rPr>
                <w:rFonts w:ascii="Arial" w:hAnsi="Arial" w:cs="Arial"/>
                <w:sz w:val="20"/>
              </w:rPr>
              <w:lastRenderedPageBreak/>
              <w:t>rule is applied, it is not clear the meaning of value 0 in the TID Aggregation Limit subfield. If the TID Aggregation Limit subfield is set to the number of TIDs of frames that can be aggregated, the  text shown in P49L1 "The value in the TID Aggregation Limit subfield in Trigger frame is less than or equal to the value indicated in the Multi-TID Aggregation Support field in the HE Capabilities element" is not valid. Further clarification is needed.</w:t>
            </w:r>
          </w:p>
        </w:tc>
        <w:tc>
          <w:tcPr>
            <w:tcW w:w="2610" w:type="dxa"/>
            <w:shd w:val="clear" w:color="auto" w:fill="auto"/>
            <w:noWrap/>
          </w:tcPr>
          <w:p w14:paraId="0F4C7D58" w14:textId="08066CD6" w:rsidR="001244D4" w:rsidRPr="00DB0818" w:rsidRDefault="001244D4" w:rsidP="001244D4">
            <w:pPr>
              <w:jc w:val="both"/>
              <w:rPr>
                <w:rFonts w:eastAsia="Times New Roman"/>
                <w:b/>
                <w:bCs/>
                <w:color w:val="000000"/>
                <w:sz w:val="20"/>
                <w:lang w:val="en-US"/>
              </w:rPr>
            </w:pPr>
            <w:r>
              <w:rPr>
                <w:rFonts w:ascii="Arial" w:hAnsi="Arial" w:cs="Arial"/>
                <w:sz w:val="20"/>
              </w:rPr>
              <w:lastRenderedPageBreak/>
              <w:t>As in the comment.</w:t>
            </w:r>
          </w:p>
        </w:tc>
        <w:tc>
          <w:tcPr>
            <w:tcW w:w="3022" w:type="dxa"/>
            <w:shd w:val="clear" w:color="auto" w:fill="auto"/>
          </w:tcPr>
          <w:p w14:paraId="5B7A3164" w14:textId="77777777" w:rsidR="001244D4" w:rsidRDefault="001244D4" w:rsidP="001244D4">
            <w:pPr>
              <w:jc w:val="both"/>
              <w:rPr>
                <w:rFonts w:ascii="Arial" w:hAnsi="Arial" w:cs="Arial"/>
                <w:sz w:val="20"/>
              </w:rPr>
            </w:pPr>
            <w:r>
              <w:rPr>
                <w:rFonts w:ascii="Arial" w:hAnsi="Arial" w:cs="Arial"/>
                <w:sz w:val="20"/>
              </w:rPr>
              <w:t>Accepted modified.</w:t>
            </w:r>
          </w:p>
          <w:p w14:paraId="47F0ACFC" w14:textId="3E21BDBA" w:rsidR="002C0F25" w:rsidRDefault="002C0F25" w:rsidP="006E2E3C">
            <w:pPr>
              <w:jc w:val="both"/>
              <w:rPr>
                <w:rFonts w:eastAsia="Times New Roman"/>
                <w:bCs/>
                <w:color w:val="000000"/>
                <w:sz w:val="20"/>
                <w:lang w:val="en-US"/>
              </w:rPr>
            </w:pPr>
            <w:r>
              <w:rPr>
                <w:rFonts w:eastAsia="Times New Roman"/>
                <w:bCs/>
                <w:color w:val="000000"/>
                <w:sz w:val="20"/>
                <w:lang w:val="en-US"/>
              </w:rPr>
              <w:t xml:space="preserve">Draft 1.1 already specifies the encoding of TID aggregation limit of 0 in P 171, line 17. As suggested during the March </w:t>
            </w:r>
            <w:proofErr w:type="spellStart"/>
            <w:r>
              <w:rPr>
                <w:rFonts w:eastAsia="Times New Roman"/>
                <w:bCs/>
                <w:color w:val="000000"/>
                <w:sz w:val="20"/>
                <w:lang w:val="en-US"/>
              </w:rPr>
              <w:t>adhoc</w:t>
            </w:r>
            <w:proofErr w:type="spellEnd"/>
            <w:r>
              <w:rPr>
                <w:rFonts w:eastAsia="Times New Roman"/>
                <w:bCs/>
                <w:color w:val="000000"/>
                <w:sz w:val="20"/>
                <w:lang w:val="en-US"/>
              </w:rPr>
              <w:t xml:space="preserve"> the Note which describes the encoding of TID aggregation level 7 is moved to section 27.5.2.2.2</w:t>
            </w:r>
          </w:p>
          <w:p w14:paraId="0D431869" w14:textId="641D025E" w:rsidR="00C8359B" w:rsidRPr="0031712A" w:rsidRDefault="002C0F25" w:rsidP="006E2E3C">
            <w:pPr>
              <w:jc w:val="both"/>
              <w:rPr>
                <w:rFonts w:eastAsia="Times New Roman"/>
                <w:bCs/>
                <w:color w:val="000000"/>
                <w:sz w:val="20"/>
                <w:lang w:val="en-US"/>
              </w:rPr>
            </w:pPr>
            <w:r>
              <w:rPr>
                <w:rFonts w:eastAsia="Times New Roman"/>
                <w:bCs/>
                <w:color w:val="000000"/>
                <w:sz w:val="20"/>
                <w:lang w:val="en-US"/>
              </w:rPr>
              <w:lastRenderedPageBreak/>
              <w:t xml:space="preserve"> </w:t>
            </w:r>
            <w:r w:rsidR="00C8359B">
              <w:rPr>
                <w:rFonts w:eastAsia="Times New Roman"/>
                <w:bCs/>
                <w:color w:val="000000"/>
                <w:sz w:val="20"/>
                <w:lang w:val="en-US"/>
              </w:rPr>
              <w:t>[</w:t>
            </w:r>
            <w:proofErr w:type="spellStart"/>
            <w:r w:rsidR="00C8359B">
              <w:rPr>
                <w:rFonts w:eastAsia="Times New Roman"/>
                <w:bCs/>
                <w:color w:val="000000"/>
                <w:sz w:val="20"/>
                <w:lang w:val="en-US"/>
              </w:rPr>
              <w:t>TGax</w:t>
            </w:r>
            <w:proofErr w:type="spellEnd"/>
            <w:r w:rsidR="00C8359B">
              <w:rPr>
                <w:rFonts w:eastAsia="Times New Roman"/>
                <w:bCs/>
                <w:color w:val="000000"/>
                <w:sz w:val="20"/>
                <w:lang w:val="en-US"/>
              </w:rPr>
              <w:t xml:space="preserve"> editor to make changes as shown in doc </w:t>
            </w:r>
            <w:r w:rsidR="006E2E3C">
              <w:rPr>
                <w:rFonts w:eastAsia="Times New Roman"/>
                <w:bCs/>
                <w:color w:val="000000"/>
                <w:sz w:val="20"/>
                <w:lang w:val="en-US"/>
              </w:rPr>
              <w:t>17/283</w:t>
            </w:r>
            <w:r w:rsidR="00C8359B">
              <w:rPr>
                <w:rFonts w:eastAsia="Times New Roman"/>
                <w:bCs/>
                <w:color w:val="000000"/>
                <w:sz w:val="20"/>
                <w:lang w:val="en-US"/>
              </w:rPr>
              <w:t xml:space="preserve"> under all heading that contain 9831]</w:t>
            </w:r>
          </w:p>
        </w:tc>
      </w:tr>
    </w:tbl>
    <w:p w14:paraId="784CFF87" w14:textId="77777777" w:rsidR="00F179AC" w:rsidRPr="005309D8" w:rsidRDefault="00F179AC" w:rsidP="00F179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47" w:author="Banerjea, Raja" w:date="2017-03-09T12:05:00Z"/>
          <w:rFonts w:eastAsia="Times New Roman"/>
          <w:b/>
          <w:i/>
          <w:color w:val="000000"/>
          <w:sz w:val="20"/>
          <w:lang w:val="en-US"/>
        </w:rPr>
      </w:pPr>
      <w:proofErr w:type="spellStart"/>
      <w:ins w:id="148" w:author="Banerjea, Raja" w:date="2017-03-09T12:05:00Z">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9.3.1.23.1, D1.1, p50.1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9831</w:t>
        </w:r>
        <w:r w:rsidRPr="001603D1">
          <w:rPr>
            <w:rFonts w:eastAsia="Times New Roman"/>
            <w:b/>
            <w:i/>
            <w:color w:val="000000"/>
            <w:sz w:val="20"/>
            <w:highlight w:val="yellow"/>
            <w:lang w:val="en-US"/>
          </w:rPr>
          <w:t>):</w:t>
        </w:r>
      </w:ins>
    </w:p>
    <w:p w14:paraId="3CF3E55D" w14:textId="77777777" w:rsidR="00F179AC" w:rsidRPr="005309D8" w:rsidRDefault="00F179AC" w:rsidP="00F179AC">
      <w:pPr>
        <w:pStyle w:val="Note"/>
        <w:rPr>
          <w:ins w:id="149" w:author="Banerjea, Raja" w:date="2017-03-09T12:05:00Z"/>
          <w:rFonts w:eastAsia="Times New Roman"/>
          <w:b/>
          <w:i/>
          <w:strike/>
          <w:sz w:val="20"/>
        </w:rPr>
      </w:pPr>
      <w:ins w:id="150" w:author="Banerjea, Raja" w:date="2017-03-09T12:05:00Z">
        <w:r w:rsidRPr="005309D8">
          <w:rPr>
            <w:strike/>
          </w:rPr>
          <w:t xml:space="preserve">NOTE–A value of 7 in the TID Aggregation Limit subfield indicates to the STA that it can aggregate </w:t>
        </w:r>
        <w:proofErr w:type="spellStart"/>
        <w:r w:rsidRPr="005309D8">
          <w:rPr>
            <w:strike/>
          </w:rPr>
          <w:t>QoS</w:t>
        </w:r>
        <w:proofErr w:type="spellEnd"/>
        <w:r w:rsidRPr="005309D8">
          <w:rPr>
            <w:strike/>
          </w:rPr>
          <w:t xml:space="preserve"> Data frames from any number of different TID values in the multi-TID A-MPDU.</w:t>
        </w:r>
      </w:ins>
    </w:p>
    <w:p w14:paraId="27EADDD5" w14:textId="77777777" w:rsidR="00F179AC" w:rsidRDefault="00F179AC" w:rsidP="001244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1" w:author="Banerjea, Raja" w:date="2017-03-09T12:05:00Z"/>
          <w:rFonts w:eastAsia="Times New Roman"/>
          <w:b/>
          <w:color w:val="000000"/>
          <w:sz w:val="20"/>
          <w:highlight w:val="yellow"/>
          <w:lang w:val="en-US"/>
        </w:rPr>
      </w:pPr>
      <w:bookmarkStart w:id="152" w:name="_GoBack"/>
      <w:bookmarkEnd w:id="152"/>
    </w:p>
    <w:p w14:paraId="7259F8AF" w14:textId="55DA9B98" w:rsidR="001244D4" w:rsidRPr="007A09D9" w:rsidRDefault="001244D4" w:rsidP="001244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w:t>
      </w:r>
      <w:r w:rsidR="002C0F25">
        <w:rPr>
          <w:rFonts w:eastAsia="Times New Roman"/>
          <w:b/>
          <w:i/>
          <w:color w:val="000000"/>
          <w:sz w:val="20"/>
          <w:highlight w:val="yellow"/>
          <w:lang w:val="en-US"/>
        </w:rPr>
        <w:t>27.5.2.2.2</w:t>
      </w:r>
      <w:r>
        <w:rPr>
          <w:rFonts w:eastAsia="Times New Roman"/>
          <w:b/>
          <w:i/>
          <w:color w:val="000000"/>
          <w:sz w:val="20"/>
          <w:highlight w:val="yellow"/>
          <w:lang w:val="en-US"/>
        </w:rPr>
        <w:t xml:space="preserve">, </w:t>
      </w:r>
      <w:r w:rsidR="00EB2DB1">
        <w:rPr>
          <w:rFonts w:eastAsia="Times New Roman"/>
          <w:b/>
          <w:i/>
          <w:color w:val="000000"/>
          <w:sz w:val="20"/>
          <w:highlight w:val="yellow"/>
          <w:lang w:val="en-US"/>
        </w:rPr>
        <w:t>D1.1, p171.26</w:t>
      </w:r>
      <w:r>
        <w:rPr>
          <w:rFonts w:eastAsia="Times New Roman"/>
          <w:b/>
          <w:i/>
          <w:color w:val="000000"/>
          <w:sz w:val="20"/>
          <w:highlight w:val="yellow"/>
          <w:lang w:val="en-US"/>
        </w:rPr>
        <w:t xml:space="preserve"> </w:t>
      </w:r>
      <w:r w:rsidRPr="001603D1">
        <w:rPr>
          <w:rFonts w:eastAsia="Times New Roman"/>
          <w:b/>
          <w:i/>
          <w:color w:val="000000"/>
          <w:sz w:val="20"/>
          <w:highlight w:val="yellow"/>
          <w:lang w:val="en-US"/>
        </w:rPr>
        <w:t xml:space="preserve">(#CID </w:t>
      </w:r>
      <w:r w:rsidR="00C8359B">
        <w:rPr>
          <w:rFonts w:eastAsia="Times New Roman"/>
          <w:b/>
          <w:i/>
          <w:color w:val="000000"/>
          <w:sz w:val="20"/>
          <w:highlight w:val="yellow"/>
          <w:lang w:val="en-US"/>
        </w:rPr>
        <w:t>9831</w:t>
      </w:r>
      <w:r w:rsidRPr="001603D1">
        <w:rPr>
          <w:rFonts w:eastAsia="Times New Roman"/>
          <w:b/>
          <w:i/>
          <w:color w:val="000000"/>
          <w:sz w:val="20"/>
          <w:highlight w:val="yellow"/>
          <w:lang w:val="en-US"/>
        </w:rPr>
        <w:t>):</w:t>
      </w:r>
    </w:p>
    <w:p w14:paraId="7201844F" w14:textId="5A9BBF39" w:rsidR="001244D4" w:rsidDel="00304FF8" w:rsidRDefault="001244D4">
      <w:pPr>
        <w:pStyle w:val="Note"/>
        <w:rPr>
          <w:del w:id="153" w:author="Banerjea, Raja" w:date="2017-02-22T13:10:00Z"/>
          <w:w w:val="100"/>
        </w:rPr>
      </w:pPr>
      <w:r>
        <w:rPr>
          <w:w w:val="100"/>
        </w:rPr>
        <w:t xml:space="preserve">A value of 7 in the TID Aggregation Limit subfield indicates to the STA that it </w:t>
      </w:r>
      <w:del w:id="154" w:author="Banerjea, Raja" w:date="2017-03-09T12:03:00Z">
        <w:r w:rsidDel="00F179AC">
          <w:rPr>
            <w:w w:val="100"/>
          </w:rPr>
          <w:delText xml:space="preserve">can </w:delText>
        </w:r>
      </w:del>
      <w:ins w:id="155" w:author="Banerjea, Raja" w:date="2017-03-09T12:03:00Z">
        <w:r w:rsidR="00F179AC">
          <w:rPr>
            <w:w w:val="100"/>
          </w:rPr>
          <w:t>may</w:t>
        </w:r>
        <w:r w:rsidR="00F179AC">
          <w:rPr>
            <w:w w:val="100"/>
          </w:rPr>
          <w:t xml:space="preserve"> </w:t>
        </w:r>
      </w:ins>
      <w:r>
        <w:rPr>
          <w:w w:val="100"/>
        </w:rPr>
        <w:t xml:space="preserve">aggregate </w:t>
      </w:r>
      <w:proofErr w:type="spellStart"/>
      <w:r>
        <w:rPr>
          <w:w w:val="100"/>
        </w:rPr>
        <w:t>QoS</w:t>
      </w:r>
      <w:proofErr w:type="spellEnd"/>
      <w:r>
        <w:rPr>
          <w:w w:val="100"/>
        </w:rPr>
        <w:t xml:space="preserve"> Data frames from any number of different TID values in the multi-TID </w:t>
      </w:r>
      <w:proofErr w:type="gramStart"/>
      <w:r>
        <w:rPr>
          <w:w w:val="100"/>
        </w:rPr>
        <w:t>A-</w:t>
      </w:r>
      <w:proofErr w:type="gramEnd"/>
      <w:r>
        <w:rPr>
          <w:w w:val="100"/>
        </w:rPr>
        <w:t>MPDU.</w:t>
      </w:r>
      <w:r w:rsidR="00685ACE">
        <w:rPr>
          <w:w w:val="100"/>
        </w:rPr>
        <w:t xml:space="preserve"> </w:t>
      </w:r>
    </w:p>
    <w:p w14:paraId="3F3B0CB1" w14:textId="62E936DE" w:rsidR="00F179AC" w:rsidRPr="00F179AC" w:rsidRDefault="00F179AC" w:rsidP="00F179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strike/>
          <w:sz w:val="20"/>
          <w:rPrChange w:id="156" w:author="Banerjea, Raja" w:date="2017-03-09T12:05:00Z">
            <w:rPr>
              <w:rFonts w:eastAsia="Times New Roman"/>
              <w:b/>
              <w:i/>
              <w:sz w:val="20"/>
            </w:rPr>
          </w:rPrChange>
        </w:rPr>
        <w:pPrChange w:id="157" w:author="Banerjea, Raja" w:date="2017-03-09T12:05:00Z">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p>
    <w:sectPr w:rsidR="00F179AC" w:rsidRPr="00F179A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C1A34" w14:textId="77777777" w:rsidR="00E93309" w:rsidRDefault="00E93309">
      <w:r>
        <w:separator/>
      </w:r>
    </w:p>
  </w:endnote>
  <w:endnote w:type="continuationSeparator" w:id="0">
    <w:p w14:paraId="73C7DCE7" w14:textId="77777777" w:rsidR="00E93309" w:rsidRDefault="00E9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6A60DD1" w:rsidR="00987845" w:rsidRDefault="002E602A">
    <w:pPr>
      <w:pStyle w:val="Footer"/>
      <w:tabs>
        <w:tab w:val="clear" w:pos="6480"/>
        <w:tab w:val="center" w:pos="4680"/>
        <w:tab w:val="right" w:pos="9360"/>
      </w:tabs>
    </w:pPr>
    <w:fldSimple w:instr=" SUBJECT  \* MERGEFORMAT ">
      <w:r w:rsidR="00987845">
        <w:t>Submission</w:t>
      </w:r>
    </w:fldSimple>
    <w:r w:rsidR="00987845">
      <w:tab/>
      <w:t xml:space="preserve">page </w:t>
    </w:r>
    <w:r w:rsidR="00987845">
      <w:fldChar w:fldCharType="begin"/>
    </w:r>
    <w:r w:rsidR="00987845">
      <w:instrText xml:space="preserve">page </w:instrText>
    </w:r>
    <w:r w:rsidR="00987845">
      <w:fldChar w:fldCharType="separate"/>
    </w:r>
    <w:r w:rsidR="00F179AC">
      <w:rPr>
        <w:noProof/>
      </w:rPr>
      <w:t>9</w:t>
    </w:r>
    <w:r w:rsidR="00987845">
      <w:rPr>
        <w:noProof/>
      </w:rPr>
      <w:fldChar w:fldCharType="end"/>
    </w:r>
    <w:r w:rsidR="00987845">
      <w:tab/>
    </w:r>
    <w:r w:rsidR="006E2CD1">
      <w:rPr>
        <w:lang w:eastAsia="ko-KR"/>
      </w:rPr>
      <w:t>Raja Banerjea</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33451" w14:textId="77777777" w:rsidR="00E93309" w:rsidRDefault="00E93309">
      <w:r>
        <w:separator/>
      </w:r>
    </w:p>
  </w:footnote>
  <w:footnote w:type="continuationSeparator" w:id="0">
    <w:p w14:paraId="75906E81" w14:textId="77777777" w:rsidR="00E93309" w:rsidRDefault="00E93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3305F693" w:rsidR="00987845" w:rsidRDefault="003C7B46">
    <w:pPr>
      <w:pStyle w:val="Header"/>
      <w:tabs>
        <w:tab w:val="clear" w:pos="6480"/>
        <w:tab w:val="center" w:pos="4680"/>
        <w:tab w:val="right" w:pos="9360"/>
      </w:tabs>
    </w:pPr>
    <w:del w:id="158" w:author="Banerjea, Raja" w:date="2017-02-22T13:09:00Z">
      <w:r w:rsidDel="00304FF8">
        <w:rPr>
          <w:lang w:eastAsia="ko-KR"/>
        </w:rPr>
        <w:delText xml:space="preserve">January </w:delText>
      </w:r>
    </w:del>
    <w:ins w:id="159" w:author="Banerjea, Raja" w:date="2017-02-22T13:09:00Z">
      <w:r w:rsidR="00304FF8">
        <w:rPr>
          <w:lang w:eastAsia="ko-KR"/>
        </w:rPr>
        <w:t xml:space="preserve">March </w:t>
      </w:r>
    </w:ins>
    <w:r>
      <w:rPr>
        <w:lang w:eastAsia="ko-KR"/>
      </w:rPr>
      <w:t>2017</w:t>
    </w:r>
    <w:r w:rsidR="00987845">
      <w:tab/>
    </w:r>
    <w:r w:rsidR="00987845">
      <w:tab/>
    </w:r>
    <w:r w:rsidR="00987845">
      <w:fldChar w:fldCharType="begin"/>
    </w:r>
    <w:r w:rsidR="00987845">
      <w:instrText xml:space="preserve"> TITLE  \* MERGEFORMAT </w:instrText>
    </w:r>
    <w:r w:rsidR="00987845">
      <w:fldChar w:fldCharType="end"/>
    </w:r>
    <w:fldSimple w:instr=" TITLE  \* MERGEFORMAT ">
      <w:ins w:id="160" w:author="Banerjea, Raja" w:date="2017-02-22T13:09:00Z">
        <w:r w:rsidR="00304FF8">
          <w:t>doc.: IEEE 802.11-17/</w:t>
        </w:r>
        <w:r w:rsidR="00304FF8">
          <w:rPr>
            <w:lang w:eastAsia="ko-KR"/>
          </w:rPr>
          <w:t>0283r</w:t>
        </w:r>
      </w:ins>
      <w:del w:id="161" w:author="Banerjea, Raja" w:date="2017-02-22T13:09:00Z">
        <w:r w:rsidDel="00304FF8">
          <w:delText>doc.: IEEE 802.11-17</w:delText>
        </w:r>
        <w:r w:rsidR="00987845" w:rsidDel="00304FF8">
          <w:delText>/</w:delText>
        </w:r>
        <w:r w:rsidR="00576260" w:rsidDel="00304FF8">
          <w:rPr>
            <w:lang w:eastAsia="ko-KR"/>
          </w:rPr>
          <w:delText>0xxx</w:delText>
        </w:r>
      </w:del>
    </w:fldSimple>
    <w:ins w:id="162" w:author="Banerjea, Raja" w:date="2017-03-09T12:00:00Z">
      <w:r w:rsidR="00302144">
        <w:rPr>
          <w:lang w:eastAsia="ko-KR"/>
        </w:rPr>
        <w:t>3</w:t>
      </w:r>
    </w:ins>
    <w:del w:id="163" w:author="Banerjea, Raja" w:date="2017-03-09T12:00:00Z">
      <w:r w:rsidR="00530AB8" w:rsidDel="00302144">
        <w:rPr>
          <w:lang w:eastAsia="ko-KR"/>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rson w15:author="Raja Banerje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40B"/>
    <w:rsid w:val="00031E68"/>
    <w:rsid w:val="00033B0A"/>
    <w:rsid w:val="00034E6F"/>
    <w:rsid w:val="000358B3"/>
    <w:rsid w:val="000405C4"/>
    <w:rsid w:val="00042A7F"/>
    <w:rsid w:val="00044DC0"/>
    <w:rsid w:val="000478EE"/>
    <w:rsid w:val="00051499"/>
    <w:rsid w:val="00052123"/>
    <w:rsid w:val="00053519"/>
    <w:rsid w:val="00053A4B"/>
    <w:rsid w:val="00055C04"/>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24E"/>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54AC"/>
    <w:rsid w:val="000E6539"/>
    <w:rsid w:val="000E720C"/>
    <w:rsid w:val="000E752D"/>
    <w:rsid w:val="000F238C"/>
    <w:rsid w:val="000F4937"/>
    <w:rsid w:val="000F5088"/>
    <w:rsid w:val="000F685B"/>
    <w:rsid w:val="000F6BB9"/>
    <w:rsid w:val="00100E3B"/>
    <w:rsid w:val="001015F8"/>
    <w:rsid w:val="0010469F"/>
    <w:rsid w:val="00105918"/>
    <w:rsid w:val="00105D43"/>
    <w:rsid w:val="001101C2"/>
    <w:rsid w:val="001109AA"/>
    <w:rsid w:val="00112C6A"/>
    <w:rsid w:val="00113B5F"/>
    <w:rsid w:val="00114FCA"/>
    <w:rsid w:val="00115A75"/>
    <w:rsid w:val="00115B7B"/>
    <w:rsid w:val="00117299"/>
    <w:rsid w:val="00120298"/>
    <w:rsid w:val="00120BD6"/>
    <w:rsid w:val="001215C0"/>
    <w:rsid w:val="00122191"/>
    <w:rsid w:val="00122D51"/>
    <w:rsid w:val="001244D4"/>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3A6"/>
    <w:rsid w:val="00146D19"/>
    <w:rsid w:val="00150F68"/>
    <w:rsid w:val="00151BBE"/>
    <w:rsid w:val="00154791"/>
    <w:rsid w:val="00154B26"/>
    <w:rsid w:val="001557CB"/>
    <w:rsid w:val="001559BB"/>
    <w:rsid w:val="001603D1"/>
    <w:rsid w:val="0016428D"/>
    <w:rsid w:val="00165BE6"/>
    <w:rsid w:val="00172489"/>
    <w:rsid w:val="00172DD9"/>
    <w:rsid w:val="001738FD"/>
    <w:rsid w:val="00175786"/>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1F76E5"/>
    <w:rsid w:val="0020013A"/>
    <w:rsid w:val="002002A6"/>
    <w:rsid w:val="0020058A"/>
    <w:rsid w:val="00202A8D"/>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0FFD"/>
    <w:rsid w:val="00271ABF"/>
    <w:rsid w:val="00271B0C"/>
    <w:rsid w:val="00272957"/>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0F25"/>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02A"/>
    <w:rsid w:val="002E6FF6"/>
    <w:rsid w:val="002F0915"/>
    <w:rsid w:val="002F1269"/>
    <w:rsid w:val="002F25B2"/>
    <w:rsid w:val="002F2BC5"/>
    <w:rsid w:val="002F376B"/>
    <w:rsid w:val="002F47F4"/>
    <w:rsid w:val="002F499D"/>
    <w:rsid w:val="002F50E3"/>
    <w:rsid w:val="002F5C8C"/>
    <w:rsid w:val="002F7199"/>
    <w:rsid w:val="002F7D11"/>
    <w:rsid w:val="0030081B"/>
    <w:rsid w:val="00302144"/>
    <w:rsid w:val="003024ED"/>
    <w:rsid w:val="0030268D"/>
    <w:rsid w:val="0030382C"/>
    <w:rsid w:val="00304FF8"/>
    <w:rsid w:val="00305D6E"/>
    <w:rsid w:val="0030782E"/>
    <w:rsid w:val="00307F5F"/>
    <w:rsid w:val="00315B52"/>
    <w:rsid w:val="00315DE7"/>
    <w:rsid w:val="0031712A"/>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4B5"/>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B43"/>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D6A"/>
    <w:rsid w:val="003D3F93"/>
    <w:rsid w:val="003D4734"/>
    <w:rsid w:val="003D4DAA"/>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444C"/>
    <w:rsid w:val="004051EE"/>
    <w:rsid w:val="00407C5B"/>
    <w:rsid w:val="00410E0B"/>
    <w:rsid w:val="004110BE"/>
    <w:rsid w:val="0041147F"/>
    <w:rsid w:val="00411A99"/>
    <w:rsid w:val="00411C03"/>
    <w:rsid w:val="00411E59"/>
    <w:rsid w:val="0041562C"/>
    <w:rsid w:val="00415C55"/>
    <w:rsid w:val="0041677B"/>
    <w:rsid w:val="004209D5"/>
    <w:rsid w:val="00421159"/>
    <w:rsid w:val="00421A46"/>
    <w:rsid w:val="00422546"/>
    <w:rsid w:val="00422D5C"/>
    <w:rsid w:val="00423116"/>
    <w:rsid w:val="00423634"/>
    <w:rsid w:val="00430648"/>
    <w:rsid w:val="00430E74"/>
    <w:rsid w:val="00432069"/>
    <w:rsid w:val="004325D4"/>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96EBB"/>
    <w:rsid w:val="004A0AF4"/>
    <w:rsid w:val="004A0FC9"/>
    <w:rsid w:val="004A5537"/>
    <w:rsid w:val="004A605E"/>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5D2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0AB8"/>
    <w:rsid w:val="00531734"/>
    <w:rsid w:val="0053254A"/>
    <w:rsid w:val="0053566B"/>
    <w:rsid w:val="00540657"/>
    <w:rsid w:val="00540A28"/>
    <w:rsid w:val="0054235E"/>
    <w:rsid w:val="0054425D"/>
    <w:rsid w:val="005442D3"/>
    <w:rsid w:val="00544B61"/>
    <w:rsid w:val="005500B4"/>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76260"/>
    <w:rsid w:val="00583212"/>
    <w:rsid w:val="00585D8F"/>
    <w:rsid w:val="00586072"/>
    <w:rsid w:val="0058644C"/>
    <w:rsid w:val="005868C2"/>
    <w:rsid w:val="00587F10"/>
    <w:rsid w:val="00591351"/>
    <w:rsid w:val="00596243"/>
    <w:rsid w:val="00596413"/>
    <w:rsid w:val="00596B6A"/>
    <w:rsid w:val="00597528"/>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235E"/>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F84"/>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5ACE"/>
    <w:rsid w:val="006861D2"/>
    <w:rsid w:val="00687476"/>
    <w:rsid w:val="0069038E"/>
    <w:rsid w:val="00690EB5"/>
    <w:rsid w:val="006925B5"/>
    <w:rsid w:val="0069501E"/>
    <w:rsid w:val="006976B8"/>
    <w:rsid w:val="006A3117"/>
    <w:rsid w:val="006A3A0E"/>
    <w:rsid w:val="006A3EB3"/>
    <w:rsid w:val="006A4F60"/>
    <w:rsid w:val="006A503E"/>
    <w:rsid w:val="006A59A8"/>
    <w:rsid w:val="006A59BC"/>
    <w:rsid w:val="006A67EB"/>
    <w:rsid w:val="006A6A83"/>
    <w:rsid w:val="006A766B"/>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CD1"/>
    <w:rsid w:val="006E2D44"/>
    <w:rsid w:val="006E2E3C"/>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36F9"/>
    <w:rsid w:val="00746203"/>
    <w:rsid w:val="0074621F"/>
    <w:rsid w:val="007463FB"/>
    <w:rsid w:val="007513CD"/>
    <w:rsid w:val="00751F14"/>
    <w:rsid w:val="00752D8F"/>
    <w:rsid w:val="007546E8"/>
    <w:rsid w:val="00755D22"/>
    <w:rsid w:val="00756DE8"/>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4CB"/>
    <w:rsid w:val="00795C50"/>
    <w:rsid w:val="007A098E"/>
    <w:rsid w:val="007A09D9"/>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1770B"/>
    <w:rsid w:val="0081773E"/>
    <w:rsid w:val="008204A2"/>
    <w:rsid w:val="008208CB"/>
    <w:rsid w:val="00820B60"/>
    <w:rsid w:val="00821363"/>
    <w:rsid w:val="00822070"/>
    <w:rsid w:val="00822142"/>
    <w:rsid w:val="0082284C"/>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29BB"/>
    <w:rsid w:val="008C3418"/>
    <w:rsid w:val="008C4913"/>
    <w:rsid w:val="008C4AB5"/>
    <w:rsid w:val="008C4B46"/>
    <w:rsid w:val="008C5478"/>
    <w:rsid w:val="008C57E5"/>
    <w:rsid w:val="008C5AD6"/>
    <w:rsid w:val="008C5D4E"/>
    <w:rsid w:val="008C607E"/>
    <w:rsid w:val="008C7A4B"/>
    <w:rsid w:val="008D0C05"/>
    <w:rsid w:val="008D5651"/>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5084"/>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CED"/>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43D7"/>
    <w:rsid w:val="009877D2"/>
    <w:rsid w:val="00987845"/>
    <w:rsid w:val="00991A93"/>
    <w:rsid w:val="00992719"/>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0DF"/>
    <w:rsid w:val="009D3276"/>
    <w:rsid w:val="009D444C"/>
    <w:rsid w:val="009D4525"/>
    <w:rsid w:val="009D473A"/>
    <w:rsid w:val="009D4B14"/>
    <w:rsid w:val="009E12B7"/>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710B5"/>
    <w:rsid w:val="00A73C72"/>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4CB"/>
    <w:rsid w:val="00AA7E07"/>
    <w:rsid w:val="00AB0B3D"/>
    <w:rsid w:val="00AB1112"/>
    <w:rsid w:val="00AB1607"/>
    <w:rsid w:val="00AB17F6"/>
    <w:rsid w:val="00AB4292"/>
    <w:rsid w:val="00AB4E03"/>
    <w:rsid w:val="00AC0237"/>
    <w:rsid w:val="00AC1B7C"/>
    <w:rsid w:val="00AC3A4B"/>
    <w:rsid w:val="00AC60C2"/>
    <w:rsid w:val="00AC71D6"/>
    <w:rsid w:val="00AC76C6"/>
    <w:rsid w:val="00AD268D"/>
    <w:rsid w:val="00AD3749"/>
    <w:rsid w:val="00AD3F85"/>
    <w:rsid w:val="00AD6723"/>
    <w:rsid w:val="00AD6AE6"/>
    <w:rsid w:val="00AE10EC"/>
    <w:rsid w:val="00AE7BCF"/>
    <w:rsid w:val="00AE7D6D"/>
    <w:rsid w:val="00AF1B15"/>
    <w:rsid w:val="00AF1C91"/>
    <w:rsid w:val="00AF1D18"/>
    <w:rsid w:val="00AF2C11"/>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47B8C"/>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0290"/>
    <w:rsid w:val="00B81B6A"/>
    <w:rsid w:val="00B8242B"/>
    <w:rsid w:val="00B83455"/>
    <w:rsid w:val="00B844E8"/>
    <w:rsid w:val="00B92315"/>
    <w:rsid w:val="00B9272C"/>
    <w:rsid w:val="00B936F0"/>
    <w:rsid w:val="00B94B98"/>
    <w:rsid w:val="00B94CAC"/>
    <w:rsid w:val="00B96C04"/>
    <w:rsid w:val="00BA024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1B"/>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4AB"/>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820"/>
    <w:rsid w:val="00C80C9F"/>
    <w:rsid w:val="00C80D03"/>
    <w:rsid w:val="00C80D37"/>
    <w:rsid w:val="00C8151A"/>
    <w:rsid w:val="00C81770"/>
    <w:rsid w:val="00C81C99"/>
    <w:rsid w:val="00C82355"/>
    <w:rsid w:val="00C824CE"/>
    <w:rsid w:val="00C82609"/>
    <w:rsid w:val="00C82804"/>
    <w:rsid w:val="00C8359B"/>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25E9"/>
    <w:rsid w:val="00CA6689"/>
    <w:rsid w:val="00CA7E6D"/>
    <w:rsid w:val="00CA7F22"/>
    <w:rsid w:val="00CB147A"/>
    <w:rsid w:val="00CB285C"/>
    <w:rsid w:val="00CB6234"/>
    <w:rsid w:val="00CB62CB"/>
    <w:rsid w:val="00CB7A46"/>
    <w:rsid w:val="00CC3806"/>
    <w:rsid w:val="00CC4281"/>
    <w:rsid w:val="00CC648A"/>
    <w:rsid w:val="00CC76CE"/>
    <w:rsid w:val="00CD0ABD"/>
    <w:rsid w:val="00CD259C"/>
    <w:rsid w:val="00CE09AE"/>
    <w:rsid w:val="00CE0E59"/>
    <w:rsid w:val="00CE3B09"/>
    <w:rsid w:val="00CE3DDC"/>
    <w:rsid w:val="00CE3F65"/>
    <w:rsid w:val="00CE3FFA"/>
    <w:rsid w:val="00CE4BAA"/>
    <w:rsid w:val="00CE63EE"/>
    <w:rsid w:val="00CE7EE1"/>
    <w:rsid w:val="00CF16FB"/>
    <w:rsid w:val="00CF2295"/>
    <w:rsid w:val="00CF3BDE"/>
    <w:rsid w:val="00CF55E9"/>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035"/>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1DBD"/>
    <w:rsid w:val="00D72906"/>
    <w:rsid w:val="00D72BC8"/>
    <w:rsid w:val="00D72BCE"/>
    <w:rsid w:val="00D73E07"/>
    <w:rsid w:val="00D74A52"/>
    <w:rsid w:val="00D74DE9"/>
    <w:rsid w:val="00D7707D"/>
    <w:rsid w:val="00D77E65"/>
    <w:rsid w:val="00D826B4"/>
    <w:rsid w:val="00D84566"/>
    <w:rsid w:val="00D92951"/>
    <w:rsid w:val="00D9485C"/>
    <w:rsid w:val="00D94B05"/>
    <w:rsid w:val="00D95150"/>
    <w:rsid w:val="00D9667F"/>
    <w:rsid w:val="00D97DF1"/>
    <w:rsid w:val="00DA122F"/>
    <w:rsid w:val="00DA3576"/>
    <w:rsid w:val="00DA3D06"/>
    <w:rsid w:val="00DA3D0C"/>
    <w:rsid w:val="00DA3EDB"/>
    <w:rsid w:val="00DA63CC"/>
    <w:rsid w:val="00DA7631"/>
    <w:rsid w:val="00DA7F0D"/>
    <w:rsid w:val="00DB0818"/>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4A3C"/>
    <w:rsid w:val="00DE6B23"/>
    <w:rsid w:val="00DE6B30"/>
    <w:rsid w:val="00DE710B"/>
    <w:rsid w:val="00DE780F"/>
    <w:rsid w:val="00DF15D7"/>
    <w:rsid w:val="00DF3527"/>
    <w:rsid w:val="00DF3E12"/>
    <w:rsid w:val="00DF4930"/>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35DFA"/>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5ED"/>
    <w:rsid w:val="00E72D22"/>
    <w:rsid w:val="00E739F0"/>
    <w:rsid w:val="00E74E87"/>
    <w:rsid w:val="00E80182"/>
    <w:rsid w:val="00E8027B"/>
    <w:rsid w:val="00E806D2"/>
    <w:rsid w:val="00E80D29"/>
    <w:rsid w:val="00E8132C"/>
    <w:rsid w:val="00E81437"/>
    <w:rsid w:val="00E827FE"/>
    <w:rsid w:val="00E83067"/>
    <w:rsid w:val="00E840E7"/>
    <w:rsid w:val="00E86A5A"/>
    <w:rsid w:val="00E873C2"/>
    <w:rsid w:val="00E920E1"/>
    <w:rsid w:val="00E93309"/>
    <w:rsid w:val="00E94720"/>
    <w:rsid w:val="00E94A6B"/>
    <w:rsid w:val="00E9535F"/>
    <w:rsid w:val="00E95B0F"/>
    <w:rsid w:val="00E95CC4"/>
    <w:rsid w:val="00E96E8E"/>
    <w:rsid w:val="00EA0BB5"/>
    <w:rsid w:val="00EA2CE4"/>
    <w:rsid w:val="00EA48D0"/>
    <w:rsid w:val="00EA6A6E"/>
    <w:rsid w:val="00EA6DCB"/>
    <w:rsid w:val="00EB2DB1"/>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179AC"/>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46C8"/>
    <w:rsid w:val="00F653A1"/>
    <w:rsid w:val="00F659E1"/>
    <w:rsid w:val="00F668FF"/>
    <w:rsid w:val="00F670F7"/>
    <w:rsid w:val="00F71FAA"/>
    <w:rsid w:val="00F73385"/>
    <w:rsid w:val="00F73D6B"/>
    <w:rsid w:val="00F741B8"/>
    <w:rsid w:val="00F7677E"/>
    <w:rsid w:val="00F76F3C"/>
    <w:rsid w:val="00F808C5"/>
    <w:rsid w:val="00F81D0E"/>
    <w:rsid w:val="00F832E1"/>
    <w:rsid w:val="00F84864"/>
    <w:rsid w:val="00F84BC3"/>
    <w:rsid w:val="00F85369"/>
    <w:rsid w:val="00F858DD"/>
    <w:rsid w:val="00F93292"/>
    <w:rsid w:val="00F93DC9"/>
    <w:rsid w:val="00F94872"/>
    <w:rsid w:val="00F9547F"/>
    <w:rsid w:val="00F967E0"/>
    <w:rsid w:val="00F96A6A"/>
    <w:rsid w:val="00F97C20"/>
    <w:rsid w:val="00FA08AC"/>
    <w:rsid w:val="00FA156D"/>
    <w:rsid w:val="00FA157C"/>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E6A9F"/>
    <w:rsid w:val="00FF0D93"/>
    <w:rsid w:val="00FF322C"/>
    <w:rsid w:val="00FF32B1"/>
    <w:rsid w:val="00FF373C"/>
    <w:rsid w:val="00FF419B"/>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AFigTitle">
    <w:name w:val="AFigTitle"/>
    <w:uiPriority w:val="99"/>
    <w:rsid w:val="005500B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BodyText">
    <w:name w:val="BodyText"/>
    <w:basedOn w:val="Normal"/>
    <w:qFormat/>
    <w:rsid w:val="001603D1"/>
    <w:pPr>
      <w:spacing w:before="120" w:after="120"/>
      <w:jc w:val="both"/>
    </w:pPr>
    <w:rPr>
      <w:rFonts w:eastAsia="Batang"/>
      <w:sz w:val="22"/>
    </w:rPr>
  </w:style>
  <w:style w:type="paragraph" w:customStyle="1" w:styleId="Prim2">
    <w:name w:val="Prim2"/>
    <w:aliases w:val="PrimTag"/>
    <w:rsid w:val="00E725ED"/>
    <w:pPr>
      <w:autoSpaceDE w:val="0"/>
      <w:autoSpaceDN w:val="0"/>
      <w:adjustRightInd w:val="0"/>
      <w:spacing w:line="240" w:lineRule="atLeast"/>
      <w:ind w:left="3280"/>
      <w:jc w:val="both"/>
    </w:pPr>
    <w:rPr>
      <w:rFonts w:eastAsiaTheme="minorEastAsia"/>
      <w:color w:val="000000"/>
      <w:w w:val="0"/>
      <w:lang w:eastAsia="en-US"/>
    </w:rPr>
  </w:style>
  <w:style w:type="paragraph" w:customStyle="1" w:styleId="DL1">
    <w:name w:val="DL1"/>
    <w:aliases w:val="DashedList3"/>
    <w:uiPriority w:val="99"/>
    <w:rsid w:val="00E725E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305977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14760">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047175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429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F3BF-AF34-4C3D-A16A-D493D244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2083</TotalTime>
  <Pages>10</Pages>
  <Words>3841</Words>
  <Characters>21899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25689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Banerjea, Raja</cp:lastModifiedBy>
  <cp:revision>43</cp:revision>
  <cp:lastPrinted>2010-05-04T03:47:00Z</cp:lastPrinted>
  <dcterms:created xsi:type="dcterms:W3CDTF">2017-01-18T20:33:00Z</dcterms:created>
  <dcterms:modified xsi:type="dcterms:W3CDTF">2017-03-09T20:05:00Z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