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1B1E7CEC" w:rsidR="00B6527E" w:rsidRDefault="006F1F72" w:rsidP="006F1F72">
            <w:pPr>
              <w:pStyle w:val="T2"/>
            </w:pPr>
            <w:r>
              <w:t>CR for 27.9.2.2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42E4057A">
                <wp:simplePos x="0" y="0"/>
                <wp:positionH relativeFrom="column">
                  <wp:posOffset>-65868</wp:posOffset>
                </wp:positionH>
                <wp:positionV relativeFrom="paragraph">
                  <wp:posOffset>209098</wp:posOffset>
                </wp:positionV>
                <wp:extent cx="5943600" cy="525392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3925"/>
                        </a:xfrm>
                        <a:prstGeom prst="rect">
                          <a:avLst/>
                        </a:prstGeom>
                        <a:solidFill>
                          <a:srgbClr val="FFFFFF"/>
                        </a:solidFill>
                        <a:ln>
                          <a:noFill/>
                        </a:ln>
                        <a:extLst/>
                      </wps:spPr>
                      <wps:txbx>
                        <w:txbxContent>
                          <w:p w14:paraId="2E05FA5C" w14:textId="77777777" w:rsidR="00DD0D63" w:rsidRDefault="00DD0D63">
                            <w:pPr>
                              <w:pStyle w:val="T1"/>
                              <w:spacing w:after="120"/>
                            </w:pPr>
                            <w:r>
                              <w:t>Abstract</w:t>
                            </w:r>
                          </w:p>
                          <w:p w14:paraId="3662775C" w14:textId="4ECB113F" w:rsidR="00DD0D63" w:rsidRDefault="00DD0D63" w:rsidP="0093524C">
                            <w:r>
                              <w:t>This document provides CR for CIDs related to OBSS_PD SR.</w:t>
                            </w:r>
                          </w:p>
                          <w:p w14:paraId="419BC152" w14:textId="5C25F0C9" w:rsidR="00DD0D63" w:rsidRDefault="00DD0D63" w:rsidP="00E22591">
                            <w:r>
                              <w:t xml:space="preserve">3198, 3199, 3200, 5204, 5205, 5207, </w:t>
                            </w:r>
                            <w:r w:rsidRPr="007E4726">
                              <w:rPr>
                                <w:rPrChange w:id="0" w:author="Cariou, Laurent" w:date="2017-03-15T06:41:00Z">
                                  <w:rPr>
                                    <w:color w:val="A6A6A6" w:themeColor="background1" w:themeShade="A6"/>
                                  </w:rPr>
                                </w:rPrChange>
                              </w:rPr>
                              <w:t>5208</w:t>
                            </w:r>
                            <w:r>
                              <w:t xml:space="preserve">, 5484, 5489, 5494, </w:t>
                            </w:r>
                            <w:del w:id="1" w:author="Cariou, Laurent" w:date="2017-03-15T06:42:00Z">
                              <w:r w:rsidRPr="00E22591" w:rsidDel="007E4726">
                                <w:rPr>
                                  <w:color w:val="A6A6A6" w:themeColor="background1" w:themeShade="A6"/>
                                </w:rPr>
                                <w:delText>5495</w:delText>
                              </w:r>
                            </w:del>
                            <w:r>
                              <w:t xml:space="preserve">, 5496, 5497, 5499, 5500, 5501, 5502, 5503, 5690, 5691, 5870, 7122, 7123, 7129, 7406, 7612, 8073, 8104, 8232, 8239, 9315,9540, 9944, 9946, 9947, 10031, 10032, 7125, 3197, 5689, 9541, </w:t>
                            </w:r>
                            <w:del w:id="2" w:author="Cariou, Laurent" w:date="2017-03-15T06:41:00Z">
                              <w:r w:rsidRPr="00E22591" w:rsidDel="007E4726">
                                <w:rPr>
                                  <w:color w:val="A6A6A6" w:themeColor="background1" w:themeShade="A6"/>
                                </w:rPr>
                                <w:delText>3222</w:delText>
                              </w:r>
                            </w:del>
                            <w:r>
                              <w:t>, 3196, 6025, 7823, 8233</w:t>
                            </w:r>
                          </w:p>
                          <w:p w14:paraId="3717481B" w14:textId="1E94883B" w:rsidR="00DD0D63" w:rsidRDefault="00DD0D63" w:rsidP="00E13F8F">
                            <w:pPr>
                              <w:rPr>
                                <w:ins w:id="3" w:author="Cariou, Laurent" w:date="2017-03-08T07:54:00Z"/>
                              </w:rPr>
                            </w:pPr>
                          </w:p>
                          <w:p w14:paraId="488A98B9" w14:textId="77777777" w:rsidR="00DD0D63" w:rsidRDefault="00DD0D63" w:rsidP="00E13F8F">
                            <w:pPr>
                              <w:rPr>
                                <w:ins w:id="4" w:author="Cariou, Laurent" w:date="2017-03-08T07:54:00Z"/>
                              </w:rPr>
                            </w:pPr>
                          </w:p>
                          <w:p w14:paraId="0811D35E" w14:textId="77777777" w:rsidR="00DD0D63" w:rsidRDefault="00DD0D63" w:rsidP="00E13F8F"/>
                          <w:p w14:paraId="2EE66EAD" w14:textId="6A2F4274" w:rsidR="00DD0D63" w:rsidRDefault="00DD0D63" w:rsidP="00E13F8F">
                            <w:r>
                              <w:t>Rev 1: editorial changes and duplicate removal in 27.9.2.2a. Adding CID references in the proposed changes</w:t>
                            </w:r>
                          </w:p>
                          <w:p w14:paraId="20013A88" w14:textId="2E2D19CE" w:rsidR="00DD0D63" w:rsidRDefault="00DD0D63" w:rsidP="00E13F8F">
                            <w:r>
                              <w:t>Rev 2: modification proposed changes in 27.2.1a</w:t>
                            </w:r>
                          </w:p>
                          <w:p w14:paraId="74FC3867" w14:textId="77777777" w:rsidR="00DD0D63" w:rsidRDefault="00DD0D63" w:rsidP="00E13F8F">
                            <w:r>
                              <w:t xml:space="preserve">Rev 3: </w:t>
                            </w:r>
                          </w:p>
                          <w:p w14:paraId="30CD8000" w14:textId="18F761C4" w:rsidR="00DD0D63" w:rsidRDefault="00DD0D63" w:rsidP="00C96E33">
                            <w:pPr>
                              <w:pStyle w:val="ListParagraph"/>
                              <w:numPr>
                                <w:ilvl w:val="0"/>
                                <w:numId w:val="33"/>
                              </w:numPr>
                            </w:pPr>
                            <w:r>
                              <w:t xml:space="preserve">OBSS_PD SR opportunity renamed OBSS_PD SR power restriction period. </w:t>
                            </w:r>
                          </w:p>
                          <w:p w14:paraId="058911D3" w14:textId="4F8CC5E2" w:rsidR="00DD0D63" w:rsidRDefault="00DD0D63" w:rsidP="00C96E33">
                            <w:pPr>
                              <w:pStyle w:val="ListParagraph"/>
                              <w:numPr>
                                <w:ilvl w:val="0"/>
                                <w:numId w:val="33"/>
                              </w:numPr>
                            </w:pPr>
                            <w:r>
                              <w:t>Text commented in Rev2 is removed (redundant) in 27.9.2.2a</w:t>
                            </w:r>
                          </w:p>
                          <w:p w14:paraId="7B754FDD" w14:textId="47A8CCF6" w:rsidR="007E4726" w:rsidRDefault="007E4726" w:rsidP="007E4726">
                            <w:r>
                              <w:t>Rev 4:</w:t>
                            </w:r>
                          </w:p>
                          <w:p w14:paraId="12E3C928" w14:textId="4A65F5C3" w:rsidR="007E4726" w:rsidRDefault="007E4726" w:rsidP="00C96E33">
                            <w:pPr>
                              <w:pStyle w:val="ListParagraph"/>
                              <w:numPr>
                                <w:ilvl w:val="0"/>
                                <w:numId w:val="33"/>
                              </w:numPr>
                            </w:pPr>
                            <w:r>
                              <w:t>Redundant “shall” removal in 27.9.2.2a</w:t>
                            </w:r>
                          </w:p>
                          <w:p w14:paraId="5C87376B" w14:textId="2A1F4106" w:rsidR="007E4726" w:rsidRDefault="007E4726" w:rsidP="00C96E33">
                            <w:pPr>
                              <w:pStyle w:val="ListParagraph"/>
                              <w:numPr>
                                <w:ilvl w:val="0"/>
                                <w:numId w:val="33"/>
                              </w:numPr>
                            </w:pPr>
                            <w:r>
                              <w:t>Change OBSS_PD SR disallow to NON SRG OBSS_PD SR disallow and change table 25.2</w:t>
                            </w:r>
                          </w:p>
                          <w:p w14:paraId="19D5620D" w14:textId="6C44F989" w:rsidR="007E4726" w:rsidRDefault="007E4726" w:rsidP="00C96E33">
                            <w:pPr>
                              <w:pStyle w:val="ListParagraph"/>
                              <w:numPr>
                                <w:ilvl w:val="0"/>
                                <w:numId w:val="33"/>
                              </w:numPr>
                            </w:pPr>
                            <w:r>
                              <w:t>Clarification on equation changes</w:t>
                            </w:r>
                          </w:p>
                          <w:p w14:paraId="2D25EA04" w14:textId="3263CD1C" w:rsidR="007E4726" w:rsidRDefault="007E4726" w:rsidP="00C96E33">
                            <w:pPr>
                              <w:pStyle w:val="ListParagraph"/>
                              <w:numPr>
                                <w:ilvl w:val="0"/>
                                <w:numId w:val="33"/>
                              </w:numPr>
                            </w:pPr>
                            <w:r>
                              <w:t>Updated figure to include AIFS</w:t>
                            </w:r>
                          </w:p>
                          <w:p w14:paraId="499F03D0" w14:textId="77777777" w:rsidR="001A4DE0" w:rsidRDefault="001A4DE0" w:rsidP="001A4DE0"/>
                          <w:p w14:paraId="4379EB15" w14:textId="6CC961B6" w:rsidR="001A4DE0" w:rsidRDefault="001A4DE0" w:rsidP="001A4DE0">
                            <w:r>
                              <w:t>Straw poll:</w:t>
                            </w:r>
                          </w:p>
                          <w:p w14:paraId="5C7AC44B" w14:textId="08E4DDA2" w:rsidR="001A4DE0" w:rsidRDefault="001A4DE0" w:rsidP="001A4DE0">
                            <w:r>
                              <w:t xml:space="preserve">Which option do you </w:t>
                            </w:r>
                            <w:proofErr w:type="gramStart"/>
                            <w:r>
                              <w:t>prefer:</w:t>
                            </w:r>
                            <w:proofErr w:type="gramEnd"/>
                          </w:p>
                          <w:p w14:paraId="6D9AB9C3" w14:textId="0B04F2B7" w:rsidR="001A4DE0" w:rsidRPr="00C96E33" w:rsidRDefault="001A4DE0" w:rsidP="00C96E33">
                            <w:pPr>
                              <w:pStyle w:val="ListParagraph"/>
                              <w:numPr>
                                <w:ilvl w:val="0"/>
                                <w:numId w:val="33"/>
                              </w:numPr>
                              <w:rPr>
                                <w:rPrChange w:id="5" w:author="Cariou, Laurent" w:date="2017-03-15T08:05:00Z">
                                  <w:rPr/>
                                </w:rPrChange>
                              </w:rPr>
                            </w:pPr>
                            <w:r w:rsidRPr="00C96E33">
                              <w:t>Option 1:</w:t>
                            </w:r>
                            <w:r w:rsidRPr="00C96E33">
                              <w:rPr>
                                <w:rPrChange w:id="6" w:author="Cariou, Laurent" w:date="2017-03-15T08:05:00Z">
                                  <w:rPr/>
                                </w:rPrChange>
                              </w:rPr>
                              <w:t xml:space="preserve"> </w:t>
                            </w:r>
                            <w:r w:rsidRPr="00C96E33">
                              <w:rPr>
                                <w:rPrChange w:id="7" w:author="Cariou, Laurent" w:date="2017-03-15T08:05:00Z">
                                  <w:rPr/>
                                </w:rPrChange>
                              </w:rPr>
                              <w:t>Th</w:t>
                            </w:r>
                            <w:r w:rsidRPr="00C96E33">
                              <w:rPr>
                                <w:rPrChange w:id="8" w:author="Cariou, Laurent" w:date="2017-03-15T08:05:00Z">
                                  <w:rPr/>
                                </w:rPrChange>
                              </w:rPr>
                              <w:t>e</w:t>
                            </w:r>
                            <w:r w:rsidRPr="00C96E33">
                              <w:rPr>
                                <w:rPrChange w:id="9" w:author="Cariou, Laurent" w:date="2017-03-15T08:05:00Z">
                                  <w:rPr/>
                                </w:rPrChange>
                              </w:rPr>
                              <w:t xml:space="preserve"> </w:t>
                            </w:r>
                            <w:r w:rsidRPr="00C96E33">
                              <w:rPr>
                                <w:rPrChange w:id="10" w:author="Cariou, Laurent" w:date="2017-03-15T08:05:00Z">
                                  <w:rPr>
                                    <w:color w:val="0082BF"/>
                                  </w:rPr>
                                </w:rPrChange>
                              </w:rPr>
                              <w:t>OBSS_PD SR power restriction period is terminated</w:t>
                            </w:r>
                            <w:r w:rsidRPr="00C96E33">
                              <w:rPr>
                                <w:u w:val="single"/>
                                <w:rPrChange w:id="11" w:author="Cariou, Laurent" w:date="2017-03-15T08:05:00Z">
                                  <w:rPr>
                                    <w:color w:val="0082BF"/>
                                    <w:u w:val="single"/>
                                  </w:rPr>
                                </w:rPrChange>
                              </w:rPr>
                              <w:t xml:space="preserve"> </w:t>
                            </w:r>
                            <w:r w:rsidRPr="00C96E33">
                              <w:t>at the end of the TXOP that the STA gains o</w:t>
                            </w:r>
                            <w:r w:rsidRPr="00C96E33">
                              <w:rPr>
                                <w:rPrChange w:id="12" w:author="Cariou, Laurent" w:date="2017-03-15T08:05:00Z">
                                  <w:rPr/>
                                </w:rPrChange>
                              </w:rPr>
                              <w:t xml:space="preserve">nce its </w:t>
                            </w:r>
                            <w:proofErr w:type="spellStart"/>
                            <w:r w:rsidRPr="00C96E33">
                              <w:rPr>
                                <w:rPrChange w:id="13" w:author="Cariou, Laurent" w:date="2017-03-15T08:05:00Z">
                                  <w:rPr/>
                                </w:rPrChange>
                              </w:rPr>
                              <w:t>backoff</w:t>
                            </w:r>
                            <w:proofErr w:type="spellEnd"/>
                            <w:r w:rsidRPr="00C96E33">
                              <w:rPr>
                                <w:rPrChange w:id="14" w:author="Cariou, Laurent" w:date="2017-03-15T08:05:00Z">
                                  <w:rPr/>
                                </w:rPrChange>
                              </w:rPr>
                              <w:t xml:space="preserve"> reaches zero.</w:t>
                            </w:r>
                          </w:p>
                          <w:p w14:paraId="3D5E8719" w14:textId="56EA57E3" w:rsidR="001A4DE0" w:rsidRPr="00C96E33" w:rsidRDefault="001A4DE0" w:rsidP="00C96E33">
                            <w:pPr>
                              <w:pStyle w:val="ListParagraph"/>
                              <w:numPr>
                                <w:ilvl w:val="0"/>
                                <w:numId w:val="33"/>
                              </w:numPr>
                            </w:pPr>
                            <w:r w:rsidRPr="00C96E33">
                              <w:rPr>
                                <w:rPrChange w:id="15" w:author="Cariou, Laurent" w:date="2017-03-15T08:05:00Z">
                                  <w:rPr/>
                                </w:rPrChange>
                              </w:rPr>
                              <w:t xml:space="preserve">Option 2: </w:t>
                            </w:r>
                            <w:r w:rsidRPr="00C96E33">
                              <w:rPr>
                                <w:rPrChange w:id="16" w:author="Cariou, Laurent" w:date="2017-03-15T08:05:00Z">
                                  <w:rPr/>
                                </w:rPrChange>
                              </w:rPr>
                              <w:t>Th</w:t>
                            </w:r>
                            <w:r w:rsidRPr="00C96E33">
                              <w:rPr>
                                <w:rPrChange w:id="17" w:author="Cariou, Laurent" w:date="2017-03-15T08:05:00Z">
                                  <w:rPr/>
                                </w:rPrChange>
                              </w:rPr>
                              <w:t>e</w:t>
                            </w:r>
                            <w:r w:rsidRPr="00C96E33">
                              <w:rPr>
                                <w:rPrChange w:id="18" w:author="Cariou, Laurent" w:date="2017-03-15T08:05:00Z">
                                  <w:rPr/>
                                </w:rPrChange>
                              </w:rPr>
                              <w:t xml:space="preserve"> </w:t>
                            </w:r>
                            <w:r w:rsidRPr="00C96E33">
                              <w:rPr>
                                <w:rPrChange w:id="19" w:author="Cariou, Laurent" w:date="2017-03-15T08:05:00Z">
                                  <w:rPr>
                                    <w:color w:val="0082BF"/>
                                  </w:rPr>
                                </w:rPrChange>
                              </w:rPr>
                              <w:t>OBSS_PD SR power restriction period is terminated</w:t>
                            </w:r>
                            <w:r w:rsidRPr="00C96E33">
                              <w:rPr>
                                <w:u w:val="single"/>
                                <w:rPrChange w:id="20" w:author="Cariou, Laurent" w:date="2017-03-15T08:05:00Z">
                                  <w:rPr>
                                    <w:color w:val="0082BF"/>
                                    <w:u w:val="single"/>
                                  </w:rPr>
                                </w:rPrChange>
                              </w:rPr>
                              <w:t xml:space="preserve"> at the end of the ignored inter-BSS TXOP duration. If the ignored inter-BSS TXOP duration is not available, this OBSS_PD SR power restriction period is terminated</w:t>
                            </w:r>
                            <w:r w:rsidRPr="00C96E33">
                              <w:rPr>
                                <w:rPrChange w:id="21" w:author="Cariou, Laurent" w:date="2017-03-15T08:05:00Z">
                                  <w:rPr>
                                    <w:color w:val="0082BF"/>
                                  </w:rPr>
                                </w:rPrChange>
                              </w:rPr>
                              <w:t xml:space="preserve"> </w:t>
                            </w:r>
                            <w:r w:rsidRPr="00C96E33">
                              <w:t xml:space="preserve">at the </w:t>
                            </w:r>
                            <w:r w:rsidRPr="001A4DE0">
                              <w:t>end of the TXOP that the STA gains o</w:t>
                            </w:r>
                            <w:r w:rsidRPr="00C96E33">
                              <w:t xml:space="preserve">nce its </w:t>
                            </w:r>
                            <w:proofErr w:type="spellStart"/>
                            <w:r w:rsidRPr="00C96E33">
                              <w:t>backoff</w:t>
                            </w:r>
                            <w:proofErr w:type="spellEnd"/>
                            <w:r w:rsidRPr="00C96E33">
                              <w:t xml:space="preserve"> reaches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pt;margin-top:16.45pt;width:468pt;height:4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" o:allowincell="f" stroked="f">
                <v:textbox>
                  <w:txbxContent>
                    <w:p w14:paraId="2E05FA5C" w14:textId="77777777" w:rsidR="00DD0D63" w:rsidRDefault="00DD0D63">
                      <w:pPr>
                        <w:pStyle w:val="T1"/>
                        <w:spacing w:after="120"/>
                      </w:pPr>
                      <w:r>
                        <w:t>Abstract</w:t>
                      </w:r>
                    </w:p>
                    <w:p w14:paraId="3662775C" w14:textId="4ECB113F" w:rsidR="00DD0D63" w:rsidRDefault="00DD0D63" w:rsidP="0093524C">
                      <w:r>
                        <w:t>This document provides CR for CIDs related to OBSS_PD SR.</w:t>
                      </w:r>
                    </w:p>
                    <w:p w14:paraId="419BC152" w14:textId="5C25F0C9" w:rsidR="00DD0D63" w:rsidRDefault="00DD0D63" w:rsidP="00E22591">
                      <w:r>
                        <w:t xml:space="preserve">3198, 3199, 3200, 5204, 5205, 5207, </w:t>
                      </w:r>
                      <w:r w:rsidRPr="007E4726">
                        <w:rPr>
                          <w:rPrChange w:id="22" w:author="Cariou, Laurent" w:date="2017-03-15T06:41:00Z">
                            <w:rPr>
                              <w:color w:val="A6A6A6" w:themeColor="background1" w:themeShade="A6"/>
                            </w:rPr>
                          </w:rPrChange>
                        </w:rPr>
                        <w:t>5208</w:t>
                      </w:r>
                      <w:r>
                        <w:t xml:space="preserve">, 5484, 5489, 5494, </w:t>
                      </w:r>
                      <w:del w:id="23" w:author="Cariou, Laurent" w:date="2017-03-15T06:42:00Z">
                        <w:r w:rsidRPr="00E22591" w:rsidDel="007E4726">
                          <w:rPr>
                            <w:color w:val="A6A6A6" w:themeColor="background1" w:themeShade="A6"/>
                          </w:rPr>
                          <w:delText>5495</w:delText>
                        </w:r>
                      </w:del>
                      <w:r>
                        <w:t xml:space="preserve">, 5496, 5497, 5499, 5500, 5501, 5502, 5503, 5690, 5691, 5870, 7122, 7123, 7129, 7406, 7612, 8073, 8104, 8232, 8239, 9315,9540, 9944, 9946, 9947, 10031, 10032, 7125, 3197, 5689, 9541, </w:t>
                      </w:r>
                      <w:del w:id="24" w:author="Cariou, Laurent" w:date="2017-03-15T06:41:00Z">
                        <w:r w:rsidRPr="00E22591" w:rsidDel="007E4726">
                          <w:rPr>
                            <w:color w:val="A6A6A6" w:themeColor="background1" w:themeShade="A6"/>
                          </w:rPr>
                          <w:delText>3222</w:delText>
                        </w:r>
                      </w:del>
                      <w:r>
                        <w:t>, 3196, 6025, 7823, 8233</w:t>
                      </w:r>
                    </w:p>
                    <w:p w14:paraId="3717481B" w14:textId="1E94883B" w:rsidR="00DD0D63" w:rsidRDefault="00DD0D63" w:rsidP="00E13F8F">
                      <w:pPr>
                        <w:rPr>
                          <w:ins w:id="25" w:author="Cariou, Laurent" w:date="2017-03-08T07:54:00Z"/>
                        </w:rPr>
                      </w:pPr>
                    </w:p>
                    <w:p w14:paraId="488A98B9" w14:textId="77777777" w:rsidR="00DD0D63" w:rsidRDefault="00DD0D63" w:rsidP="00E13F8F">
                      <w:pPr>
                        <w:rPr>
                          <w:ins w:id="26" w:author="Cariou, Laurent" w:date="2017-03-08T07:54:00Z"/>
                        </w:rPr>
                      </w:pPr>
                    </w:p>
                    <w:p w14:paraId="0811D35E" w14:textId="77777777" w:rsidR="00DD0D63" w:rsidRDefault="00DD0D63" w:rsidP="00E13F8F"/>
                    <w:p w14:paraId="2EE66EAD" w14:textId="6A2F4274" w:rsidR="00DD0D63" w:rsidRDefault="00DD0D63" w:rsidP="00E13F8F">
                      <w:r>
                        <w:t>Rev 1: editorial changes and duplicate removal in 27.9.2.2a. Adding CID references in the proposed changes</w:t>
                      </w:r>
                    </w:p>
                    <w:p w14:paraId="20013A88" w14:textId="2E2D19CE" w:rsidR="00DD0D63" w:rsidRDefault="00DD0D63" w:rsidP="00E13F8F">
                      <w:r>
                        <w:t>Rev 2: modification proposed changes in 27.2.1a</w:t>
                      </w:r>
                    </w:p>
                    <w:p w14:paraId="74FC3867" w14:textId="77777777" w:rsidR="00DD0D63" w:rsidRDefault="00DD0D63" w:rsidP="00E13F8F">
                      <w:r>
                        <w:t xml:space="preserve">Rev 3: </w:t>
                      </w:r>
                    </w:p>
                    <w:p w14:paraId="30CD8000" w14:textId="18F761C4" w:rsidR="00DD0D63" w:rsidRDefault="00DD0D63" w:rsidP="00C96E33">
                      <w:pPr>
                        <w:pStyle w:val="ListParagraph"/>
                        <w:numPr>
                          <w:ilvl w:val="0"/>
                          <w:numId w:val="33"/>
                        </w:numPr>
                      </w:pPr>
                      <w:r>
                        <w:t xml:space="preserve">OBSS_PD SR opportunity renamed OBSS_PD SR power restriction period. </w:t>
                      </w:r>
                    </w:p>
                    <w:p w14:paraId="058911D3" w14:textId="4F8CC5E2" w:rsidR="00DD0D63" w:rsidRDefault="00DD0D63" w:rsidP="00C96E33">
                      <w:pPr>
                        <w:pStyle w:val="ListParagraph"/>
                        <w:numPr>
                          <w:ilvl w:val="0"/>
                          <w:numId w:val="33"/>
                        </w:numPr>
                      </w:pPr>
                      <w:r>
                        <w:t>Text commented in Rev2 is removed (redundant) in 27.9.2.2a</w:t>
                      </w:r>
                    </w:p>
                    <w:p w14:paraId="7B754FDD" w14:textId="47A8CCF6" w:rsidR="007E4726" w:rsidRDefault="007E4726" w:rsidP="007E4726">
                      <w:r>
                        <w:t>Rev 4:</w:t>
                      </w:r>
                    </w:p>
                    <w:p w14:paraId="12E3C928" w14:textId="4A65F5C3" w:rsidR="007E4726" w:rsidRDefault="007E4726" w:rsidP="00C96E33">
                      <w:pPr>
                        <w:pStyle w:val="ListParagraph"/>
                        <w:numPr>
                          <w:ilvl w:val="0"/>
                          <w:numId w:val="33"/>
                        </w:numPr>
                      </w:pPr>
                      <w:r>
                        <w:t>Redundant “shall” removal in 27.9.2.2a</w:t>
                      </w:r>
                    </w:p>
                    <w:p w14:paraId="5C87376B" w14:textId="2A1F4106" w:rsidR="007E4726" w:rsidRDefault="007E4726" w:rsidP="00C96E33">
                      <w:pPr>
                        <w:pStyle w:val="ListParagraph"/>
                        <w:numPr>
                          <w:ilvl w:val="0"/>
                          <w:numId w:val="33"/>
                        </w:numPr>
                      </w:pPr>
                      <w:r>
                        <w:t>Change OBSS_PD SR disallow to NON SRG OBSS_PD SR disallow and change table 25.2</w:t>
                      </w:r>
                    </w:p>
                    <w:p w14:paraId="19D5620D" w14:textId="6C44F989" w:rsidR="007E4726" w:rsidRDefault="007E4726" w:rsidP="00C96E33">
                      <w:pPr>
                        <w:pStyle w:val="ListParagraph"/>
                        <w:numPr>
                          <w:ilvl w:val="0"/>
                          <w:numId w:val="33"/>
                        </w:numPr>
                      </w:pPr>
                      <w:r>
                        <w:t>Clarification on equation changes</w:t>
                      </w:r>
                    </w:p>
                    <w:p w14:paraId="2D25EA04" w14:textId="3263CD1C" w:rsidR="007E4726" w:rsidRDefault="007E4726" w:rsidP="00C96E33">
                      <w:pPr>
                        <w:pStyle w:val="ListParagraph"/>
                        <w:numPr>
                          <w:ilvl w:val="0"/>
                          <w:numId w:val="33"/>
                        </w:numPr>
                      </w:pPr>
                      <w:r>
                        <w:t>Updated figure to include AIFS</w:t>
                      </w:r>
                    </w:p>
                    <w:p w14:paraId="499F03D0" w14:textId="77777777" w:rsidR="001A4DE0" w:rsidRDefault="001A4DE0" w:rsidP="001A4DE0"/>
                    <w:p w14:paraId="4379EB15" w14:textId="6CC961B6" w:rsidR="001A4DE0" w:rsidRDefault="001A4DE0" w:rsidP="001A4DE0">
                      <w:r>
                        <w:t>Straw poll:</w:t>
                      </w:r>
                    </w:p>
                    <w:p w14:paraId="5C7AC44B" w14:textId="08E4DDA2" w:rsidR="001A4DE0" w:rsidRDefault="001A4DE0" w:rsidP="001A4DE0">
                      <w:r>
                        <w:t xml:space="preserve">Which option do you </w:t>
                      </w:r>
                      <w:proofErr w:type="gramStart"/>
                      <w:r>
                        <w:t>prefer:</w:t>
                      </w:r>
                      <w:proofErr w:type="gramEnd"/>
                    </w:p>
                    <w:p w14:paraId="6D9AB9C3" w14:textId="0B04F2B7" w:rsidR="001A4DE0" w:rsidRPr="00C96E33" w:rsidRDefault="001A4DE0" w:rsidP="00C96E33">
                      <w:pPr>
                        <w:pStyle w:val="ListParagraph"/>
                        <w:numPr>
                          <w:ilvl w:val="0"/>
                          <w:numId w:val="33"/>
                        </w:numPr>
                        <w:rPr>
                          <w:rPrChange w:id="27" w:author="Cariou, Laurent" w:date="2017-03-15T08:05:00Z">
                            <w:rPr/>
                          </w:rPrChange>
                        </w:rPr>
                      </w:pPr>
                      <w:r w:rsidRPr="00C96E33">
                        <w:t>Option 1:</w:t>
                      </w:r>
                      <w:r w:rsidRPr="00C96E33">
                        <w:rPr>
                          <w:rPrChange w:id="28" w:author="Cariou, Laurent" w:date="2017-03-15T08:05:00Z">
                            <w:rPr/>
                          </w:rPrChange>
                        </w:rPr>
                        <w:t xml:space="preserve"> </w:t>
                      </w:r>
                      <w:r w:rsidRPr="00C96E33">
                        <w:rPr>
                          <w:rPrChange w:id="29" w:author="Cariou, Laurent" w:date="2017-03-15T08:05:00Z">
                            <w:rPr/>
                          </w:rPrChange>
                        </w:rPr>
                        <w:t>Th</w:t>
                      </w:r>
                      <w:r w:rsidRPr="00C96E33">
                        <w:rPr>
                          <w:rPrChange w:id="30" w:author="Cariou, Laurent" w:date="2017-03-15T08:05:00Z">
                            <w:rPr/>
                          </w:rPrChange>
                        </w:rPr>
                        <w:t>e</w:t>
                      </w:r>
                      <w:r w:rsidRPr="00C96E33">
                        <w:rPr>
                          <w:rPrChange w:id="31" w:author="Cariou, Laurent" w:date="2017-03-15T08:05:00Z">
                            <w:rPr/>
                          </w:rPrChange>
                        </w:rPr>
                        <w:t xml:space="preserve"> </w:t>
                      </w:r>
                      <w:r w:rsidRPr="00C96E33">
                        <w:rPr>
                          <w:rPrChange w:id="32" w:author="Cariou, Laurent" w:date="2017-03-15T08:05:00Z">
                            <w:rPr>
                              <w:color w:val="0082BF"/>
                            </w:rPr>
                          </w:rPrChange>
                        </w:rPr>
                        <w:t>OBSS_PD SR power restriction period is terminated</w:t>
                      </w:r>
                      <w:r w:rsidRPr="00C96E33">
                        <w:rPr>
                          <w:u w:val="single"/>
                          <w:rPrChange w:id="33" w:author="Cariou, Laurent" w:date="2017-03-15T08:05:00Z">
                            <w:rPr>
                              <w:color w:val="0082BF"/>
                              <w:u w:val="single"/>
                            </w:rPr>
                          </w:rPrChange>
                        </w:rPr>
                        <w:t xml:space="preserve"> </w:t>
                      </w:r>
                      <w:r w:rsidRPr="00C96E33">
                        <w:t>at the end of the TXOP that the STA gains o</w:t>
                      </w:r>
                      <w:r w:rsidRPr="00C96E33">
                        <w:rPr>
                          <w:rPrChange w:id="34" w:author="Cariou, Laurent" w:date="2017-03-15T08:05:00Z">
                            <w:rPr/>
                          </w:rPrChange>
                        </w:rPr>
                        <w:t xml:space="preserve">nce its </w:t>
                      </w:r>
                      <w:proofErr w:type="spellStart"/>
                      <w:r w:rsidRPr="00C96E33">
                        <w:rPr>
                          <w:rPrChange w:id="35" w:author="Cariou, Laurent" w:date="2017-03-15T08:05:00Z">
                            <w:rPr/>
                          </w:rPrChange>
                        </w:rPr>
                        <w:t>backoff</w:t>
                      </w:r>
                      <w:proofErr w:type="spellEnd"/>
                      <w:r w:rsidRPr="00C96E33">
                        <w:rPr>
                          <w:rPrChange w:id="36" w:author="Cariou, Laurent" w:date="2017-03-15T08:05:00Z">
                            <w:rPr/>
                          </w:rPrChange>
                        </w:rPr>
                        <w:t xml:space="preserve"> reaches zero.</w:t>
                      </w:r>
                    </w:p>
                    <w:p w14:paraId="3D5E8719" w14:textId="56EA57E3" w:rsidR="001A4DE0" w:rsidRPr="00C96E33" w:rsidRDefault="001A4DE0" w:rsidP="00C96E33">
                      <w:pPr>
                        <w:pStyle w:val="ListParagraph"/>
                        <w:numPr>
                          <w:ilvl w:val="0"/>
                          <w:numId w:val="33"/>
                        </w:numPr>
                      </w:pPr>
                      <w:r w:rsidRPr="00C96E33">
                        <w:rPr>
                          <w:rPrChange w:id="37" w:author="Cariou, Laurent" w:date="2017-03-15T08:05:00Z">
                            <w:rPr/>
                          </w:rPrChange>
                        </w:rPr>
                        <w:t xml:space="preserve">Option 2: </w:t>
                      </w:r>
                      <w:r w:rsidRPr="00C96E33">
                        <w:rPr>
                          <w:rPrChange w:id="38" w:author="Cariou, Laurent" w:date="2017-03-15T08:05:00Z">
                            <w:rPr/>
                          </w:rPrChange>
                        </w:rPr>
                        <w:t>Th</w:t>
                      </w:r>
                      <w:r w:rsidRPr="00C96E33">
                        <w:rPr>
                          <w:rPrChange w:id="39" w:author="Cariou, Laurent" w:date="2017-03-15T08:05:00Z">
                            <w:rPr/>
                          </w:rPrChange>
                        </w:rPr>
                        <w:t>e</w:t>
                      </w:r>
                      <w:r w:rsidRPr="00C96E33">
                        <w:rPr>
                          <w:rPrChange w:id="40" w:author="Cariou, Laurent" w:date="2017-03-15T08:05:00Z">
                            <w:rPr/>
                          </w:rPrChange>
                        </w:rPr>
                        <w:t xml:space="preserve"> </w:t>
                      </w:r>
                      <w:r w:rsidRPr="00C96E33">
                        <w:rPr>
                          <w:rPrChange w:id="41" w:author="Cariou, Laurent" w:date="2017-03-15T08:05:00Z">
                            <w:rPr>
                              <w:color w:val="0082BF"/>
                            </w:rPr>
                          </w:rPrChange>
                        </w:rPr>
                        <w:t>OBSS_PD SR power restriction period is terminated</w:t>
                      </w:r>
                      <w:r w:rsidRPr="00C96E33">
                        <w:rPr>
                          <w:u w:val="single"/>
                          <w:rPrChange w:id="42" w:author="Cariou, Laurent" w:date="2017-03-15T08:05:00Z">
                            <w:rPr>
                              <w:color w:val="0082BF"/>
                              <w:u w:val="single"/>
                            </w:rPr>
                          </w:rPrChange>
                        </w:rPr>
                        <w:t xml:space="preserve"> at the end of the ignored inter-BSS TXOP duration. If the ignored inter-BSS TXOP duration is not available, this OBSS_PD SR power restriction period is terminated</w:t>
                      </w:r>
                      <w:r w:rsidRPr="00C96E33">
                        <w:rPr>
                          <w:rPrChange w:id="43" w:author="Cariou, Laurent" w:date="2017-03-15T08:05:00Z">
                            <w:rPr>
                              <w:color w:val="0082BF"/>
                            </w:rPr>
                          </w:rPrChange>
                        </w:rPr>
                        <w:t xml:space="preserve"> </w:t>
                      </w:r>
                      <w:r w:rsidRPr="00C96E33">
                        <w:t xml:space="preserve">at the </w:t>
                      </w:r>
                      <w:r w:rsidRPr="001A4DE0">
                        <w:t>end of the TXOP that the STA gains o</w:t>
                      </w:r>
                      <w:r w:rsidRPr="00C96E33">
                        <w:t xml:space="preserve">nce its </w:t>
                      </w:r>
                      <w:proofErr w:type="spellStart"/>
                      <w:r w:rsidRPr="00C96E33">
                        <w:t>backoff</w:t>
                      </w:r>
                      <w:proofErr w:type="spellEnd"/>
                      <w:r w:rsidRPr="00C96E33">
                        <w:t xml:space="preserve"> reaches zero.</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0F7A2C21"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15"/>
        <w:gridCol w:w="631"/>
        <w:gridCol w:w="706"/>
        <w:gridCol w:w="2459"/>
        <w:gridCol w:w="1756"/>
        <w:gridCol w:w="1795"/>
      </w:tblGrid>
      <w:tr w:rsidR="001968A8" w:rsidRPr="001968A8" w14:paraId="6D5013A6" w14:textId="77777777" w:rsidTr="001968A8">
        <w:tc>
          <w:tcPr>
            <w:tcW w:w="594" w:type="dxa"/>
            <w:shd w:val="clear" w:color="auto" w:fill="auto"/>
            <w:hideMark/>
          </w:tcPr>
          <w:p w14:paraId="4E3BD6E3"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CID</w:t>
            </w:r>
          </w:p>
        </w:tc>
        <w:tc>
          <w:tcPr>
            <w:tcW w:w="915" w:type="dxa"/>
            <w:shd w:val="clear" w:color="auto" w:fill="auto"/>
            <w:hideMark/>
          </w:tcPr>
          <w:p w14:paraId="68AF9988"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 Number(C)</w:t>
            </w:r>
          </w:p>
        </w:tc>
        <w:tc>
          <w:tcPr>
            <w:tcW w:w="631" w:type="dxa"/>
            <w:shd w:val="clear" w:color="auto" w:fill="auto"/>
            <w:hideMark/>
          </w:tcPr>
          <w:p w14:paraId="33A1D2CB"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Page</w:t>
            </w:r>
          </w:p>
        </w:tc>
        <w:tc>
          <w:tcPr>
            <w:tcW w:w="706" w:type="dxa"/>
            <w:shd w:val="clear" w:color="auto" w:fill="auto"/>
            <w:hideMark/>
          </w:tcPr>
          <w:p w14:paraId="15FAA1A0"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w:t>
            </w:r>
          </w:p>
        </w:tc>
        <w:tc>
          <w:tcPr>
            <w:tcW w:w="2459" w:type="dxa"/>
            <w:shd w:val="clear" w:color="auto" w:fill="auto"/>
            <w:hideMark/>
          </w:tcPr>
          <w:p w14:paraId="4B172BB9"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Comment</w:t>
            </w:r>
          </w:p>
        </w:tc>
        <w:tc>
          <w:tcPr>
            <w:tcW w:w="1756" w:type="dxa"/>
            <w:shd w:val="clear" w:color="auto" w:fill="auto"/>
            <w:hideMark/>
          </w:tcPr>
          <w:p w14:paraId="52F545AD"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Proposed Change</w:t>
            </w:r>
          </w:p>
        </w:tc>
        <w:tc>
          <w:tcPr>
            <w:tcW w:w="1795" w:type="dxa"/>
            <w:shd w:val="clear" w:color="auto" w:fill="auto"/>
            <w:hideMark/>
          </w:tcPr>
          <w:p w14:paraId="267EE626"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Resolution</w:t>
            </w:r>
          </w:p>
        </w:tc>
      </w:tr>
      <w:tr w:rsidR="001968A8" w:rsidRPr="001968A8" w14:paraId="11BB460F" w14:textId="77777777" w:rsidTr="001968A8">
        <w:tc>
          <w:tcPr>
            <w:tcW w:w="594" w:type="dxa"/>
            <w:shd w:val="clear" w:color="auto" w:fill="auto"/>
            <w:hideMark/>
          </w:tcPr>
          <w:p w14:paraId="340EAAF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3198</w:t>
            </w:r>
          </w:p>
        </w:tc>
        <w:tc>
          <w:tcPr>
            <w:tcW w:w="915" w:type="dxa"/>
            <w:shd w:val="clear" w:color="auto" w:fill="auto"/>
            <w:hideMark/>
          </w:tcPr>
          <w:p w14:paraId="31C1695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63F2535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D2296A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52FA3B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64D2AE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96A5916" w14:textId="77777777" w:rsidR="004B564B" w:rsidRDefault="001968A8" w:rsidP="001968A8">
            <w:pPr>
              <w:jc w:val="left"/>
              <w:rPr>
                <w:ins w:id="44" w:author="Cariou, Laurent" w:date="2017-03-07T15:08: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45" w:author="Cariou, Laurent" w:date="2017-03-07T15:05:00Z">
              <w:r w:rsidDel="008D5B5F">
                <w:rPr>
                  <w:rFonts w:ascii="Calibri" w:eastAsia="Times New Roman" w:hAnsi="Calibri"/>
                  <w:color w:val="000000"/>
                  <w:sz w:val="18"/>
                  <w:szCs w:val="22"/>
                  <w:lang w:val="en-US"/>
                </w:rPr>
                <w:delText>947r21</w:delText>
              </w:r>
            </w:del>
            <w:ins w:id="46" w:author="Cariou, Laurent" w:date="2017-03-07T15:05:00Z">
              <w:r w:rsidR="008D5B5F">
                <w:rPr>
                  <w:rFonts w:ascii="Calibri" w:eastAsia="Times New Roman" w:hAnsi="Calibri"/>
                  <w:color w:val="000000"/>
                  <w:sz w:val="18"/>
                  <w:szCs w:val="22"/>
                  <w:lang w:val="en-US"/>
                </w:rPr>
                <w:t>16/947r21</w:t>
              </w:r>
            </w:ins>
            <w:ins w:id="47" w:author="Cariou, Laurent" w:date="2017-03-07T15:06:00Z">
              <w:r w:rsidR="004B564B">
                <w:rPr>
                  <w:rFonts w:ascii="Calibri" w:eastAsia="Times New Roman" w:hAnsi="Calibri"/>
                  <w:color w:val="000000"/>
                  <w:sz w:val="18"/>
                  <w:szCs w:val="22"/>
                  <w:lang w:val="en-US"/>
                </w:rPr>
                <w:t xml:space="preserve"> and referenced with #3198 in the present document.</w:t>
              </w:r>
            </w:ins>
            <w:ins w:id="48" w:author="Cariou, Laurent" w:date="2017-03-07T15:07:00Z">
              <w:r w:rsidR="004B564B">
                <w:rPr>
                  <w:rFonts w:ascii="Calibri" w:eastAsia="Times New Roman" w:hAnsi="Calibri"/>
                  <w:color w:val="000000"/>
                  <w:sz w:val="18"/>
                  <w:szCs w:val="22"/>
                  <w:lang w:val="en-US"/>
                </w:rPr>
                <w:t xml:space="preserve"> It defines tables to derive the NON SRG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w:t>
              </w:r>
            </w:ins>
            <w:ins w:id="49" w:author="Cariou, Laurent" w:date="2017-03-07T15:08:00Z">
              <w:r w:rsidR="004B564B">
                <w:rPr>
                  <w:rFonts w:ascii="Calibri" w:eastAsia="Times New Roman" w:hAnsi="Calibri"/>
                  <w:color w:val="000000"/>
                  <w:sz w:val="18"/>
                  <w:szCs w:val="22"/>
                  <w:lang w:val="en-US"/>
                </w:rPr>
                <w:t xml:space="preserve">depending on the default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value. </w:t>
              </w:r>
            </w:ins>
          </w:p>
          <w:p w14:paraId="30BFB506" w14:textId="29255359" w:rsidR="001968A8" w:rsidRDefault="004B564B" w:rsidP="001968A8">
            <w:pPr>
              <w:jc w:val="left"/>
              <w:rPr>
                <w:ins w:id="50" w:author="Cariou, Laurent" w:date="2017-03-07T15:06:00Z"/>
                <w:rFonts w:ascii="Calibri" w:eastAsia="Times New Roman" w:hAnsi="Calibri"/>
                <w:color w:val="000000"/>
                <w:sz w:val="18"/>
                <w:szCs w:val="22"/>
                <w:lang w:val="en-US"/>
              </w:rPr>
            </w:pPr>
            <w:ins w:id="51" w:author="Cariou, Laurent" w:date="2017-03-07T15:08:00Z">
              <w:r>
                <w:rPr>
                  <w:rFonts w:ascii="Calibri" w:eastAsia="Times New Roman" w:hAnsi="Calibri"/>
                  <w:color w:val="000000"/>
                  <w:sz w:val="18"/>
                  <w:szCs w:val="22"/>
                  <w:lang w:val="en-US"/>
                </w:rPr>
                <w:t xml:space="preserve">To further clarify the spec, the resolution is to remove </w:t>
              </w:r>
              <w:proofErr w:type="spellStart"/>
              <w:r>
                <w:rPr>
                  <w:rFonts w:ascii="Calibri" w:eastAsia="Times New Roman" w:hAnsi="Calibri"/>
                  <w:color w:val="000000"/>
                  <w:sz w:val="18"/>
                  <w:szCs w:val="22"/>
                  <w:lang w:val="en-US"/>
                </w:rPr>
                <w:t>OBSS_PDmin_</w:t>
              </w:r>
            </w:ins>
            <w:ins w:id="52" w:author="Cariou, Laurent" w:date="2017-03-07T15:09:00Z">
              <w:r>
                <w:rPr>
                  <w:rFonts w:ascii="Calibri" w:eastAsia="Times New Roman" w:hAnsi="Calibri"/>
                  <w:color w:val="000000"/>
                  <w:sz w:val="18"/>
                  <w:szCs w:val="22"/>
                  <w:lang w:val="en-US"/>
                </w:rPr>
                <w:t>default</w:t>
              </w:r>
              <w:proofErr w:type="spellEnd"/>
              <w:r>
                <w:rPr>
                  <w:rFonts w:ascii="Calibri" w:eastAsia="Times New Roman" w:hAnsi="Calibri"/>
                  <w:color w:val="000000"/>
                  <w:sz w:val="18"/>
                  <w:szCs w:val="22"/>
                  <w:lang w:val="en-US"/>
                </w:rPr>
                <w:t xml:space="preserve"> and replace it in the table with -82dBm. Makes the changes as proposed in doc </w:t>
              </w:r>
            </w:ins>
            <w:ins w:id="53" w:author="Cariou, Laurent" w:date="2017-03-15T06:40:00Z">
              <w:r w:rsidR="007E4726">
                <w:rPr>
                  <w:rFonts w:ascii="Calibri" w:eastAsia="Times New Roman" w:hAnsi="Calibri"/>
                  <w:color w:val="000000"/>
                  <w:sz w:val="18"/>
                  <w:szCs w:val="22"/>
                  <w:lang w:val="en-US"/>
                </w:rPr>
                <w:t>267r4</w:t>
              </w:r>
            </w:ins>
            <w:ins w:id="54" w:author="Cariou, Laurent" w:date="2017-03-07T15:09:00Z">
              <w:r>
                <w:rPr>
                  <w:rFonts w:ascii="Calibri" w:eastAsia="Times New Roman" w:hAnsi="Calibri"/>
                  <w:color w:val="000000"/>
                  <w:sz w:val="18"/>
                  <w:szCs w:val="22"/>
                  <w:lang w:val="en-US"/>
                </w:rPr>
                <w:t>.</w:t>
              </w:r>
            </w:ins>
            <w:ins w:id="55" w:author="Cariou, Laurent" w:date="2017-03-07T15:06:00Z">
              <w:r>
                <w:rPr>
                  <w:rFonts w:ascii="Calibri" w:eastAsia="Times New Roman" w:hAnsi="Calibri"/>
                  <w:color w:val="000000"/>
                  <w:sz w:val="18"/>
                  <w:szCs w:val="22"/>
                  <w:lang w:val="en-US"/>
                </w:rPr>
                <w:t xml:space="preserve"> </w:t>
              </w:r>
            </w:ins>
          </w:p>
          <w:p w14:paraId="018CCDAE" w14:textId="0DA59617" w:rsidR="004B564B" w:rsidRPr="001968A8" w:rsidRDefault="004B564B" w:rsidP="001968A8">
            <w:pPr>
              <w:jc w:val="left"/>
              <w:rPr>
                <w:rFonts w:ascii="Calibri" w:eastAsia="Times New Roman" w:hAnsi="Calibri"/>
                <w:color w:val="000000"/>
                <w:sz w:val="18"/>
                <w:szCs w:val="22"/>
                <w:lang w:val="en-US"/>
              </w:rPr>
            </w:pPr>
          </w:p>
        </w:tc>
      </w:tr>
      <w:tr w:rsidR="001968A8" w:rsidRPr="001968A8" w14:paraId="2143A1B8" w14:textId="77777777" w:rsidTr="001968A8">
        <w:tc>
          <w:tcPr>
            <w:tcW w:w="594" w:type="dxa"/>
            <w:shd w:val="clear" w:color="auto" w:fill="auto"/>
            <w:hideMark/>
          </w:tcPr>
          <w:p w14:paraId="587B699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3199</w:t>
            </w:r>
          </w:p>
        </w:tc>
        <w:tc>
          <w:tcPr>
            <w:tcW w:w="915" w:type="dxa"/>
            <w:shd w:val="clear" w:color="auto" w:fill="auto"/>
            <w:hideMark/>
          </w:tcPr>
          <w:p w14:paraId="118FB2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0B6D76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512E442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76FA08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7128D3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D5BF94F" w14:textId="77777777" w:rsidR="001968A8" w:rsidRDefault="001968A8" w:rsidP="001968A8">
            <w:pPr>
              <w:jc w:val="left"/>
              <w:rPr>
                <w:ins w:id="56" w:author="Cariou, Laurent" w:date="2017-03-07T15:1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57" w:author="Cariou, Laurent" w:date="2017-03-07T15:05:00Z">
              <w:r w:rsidDel="008D5B5F">
                <w:rPr>
                  <w:rFonts w:ascii="Calibri" w:eastAsia="Times New Roman" w:hAnsi="Calibri"/>
                  <w:color w:val="000000"/>
                  <w:sz w:val="18"/>
                  <w:szCs w:val="22"/>
                  <w:lang w:val="en-US"/>
                </w:rPr>
                <w:delText>947r21</w:delText>
              </w:r>
            </w:del>
            <w:ins w:id="58" w:author="Cariou, Laurent" w:date="2017-03-07T15:05:00Z">
              <w:r w:rsidR="008D5B5F">
                <w:rPr>
                  <w:rFonts w:ascii="Calibri" w:eastAsia="Times New Roman" w:hAnsi="Calibri"/>
                  <w:color w:val="000000"/>
                  <w:sz w:val="18"/>
                  <w:szCs w:val="22"/>
                  <w:lang w:val="en-US"/>
                </w:rPr>
                <w:t>16/947r21</w:t>
              </w:r>
            </w:ins>
            <w:ins w:id="59" w:author="Cariou, Laurent" w:date="2017-03-07T15:10:00Z">
              <w:r w:rsidR="004B564B">
                <w:rPr>
                  <w:rFonts w:ascii="Calibri" w:eastAsia="Times New Roman" w:hAnsi="Calibri"/>
                  <w:color w:val="000000"/>
                  <w:sz w:val="18"/>
                  <w:szCs w:val="22"/>
                  <w:lang w:val="en-US"/>
                </w:rPr>
                <w:t>.</w:t>
              </w:r>
            </w:ins>
          </w:p>
          <w:p w14:paraId="5D074C21" w14:textId="1B9D5A96" w:rsidR="004B564B" w:rsidRDefault="004B564B" w:rsidP="004B564B">
            <w:pPr>
              <w:jc w:val="left"/>
              <w:rPr>
                <w:ins w:id="60" w:author="Cariou, Laurent" w:date="2017-03-07T15:10:00Z"/>
                <w:rFonts w:ascii="Calibri" w:eastAsia="Times New Roman" w:hAnsi="Calibri"/>
                <w:color w:val="000000"/>
                <w:sz w:val="18"/>
                <w:szCs w:val="22"/>
                <w:lang w:val="en-US"/>
              </w:rPr>
            </w:pPr>
            <w:ins w:id="61" w:author="Cariou, Laurent" w:date="2017-03-07T15:10:00Z">
              <w:r>
                <w:rPr>
                  <w:rFonts w:ascii="Calibri" w:eastAsia="Times New Roman" w:hAnsi="Calibri"/>
                  <w:color w:val="000000"/>
                  <w:sz w:val="18"/>
                  <w:szCs w:val="22"/>
                  <w:lang w:val="en-US"/>
                </w:rPr>
                <w:t xml:space="preserve">To further clarify the spec, the resolution </w:t>
              </w:r>
              <w:r>
                <w:rPr>
                  <w:rFonts w:ascii="Calibri" w:eastAsia="Times New Roman" w:hAnsi="Calibri"/>
                  <w:color w:val="000000"/>
                  <w:sz w:val="18"/>
                  <w:szCs w:val="22"/>
                  <w:lang w:val="en-US"/>
                </w:rPr>
                <w:lastRenderedPageBreak/>
                <w:t xml:space="preserve">is to remove </w:t>
              </w:r>
              <w:proofErr w:type="spellStart"/>
              <w:r>
                <w:rPr>
                  <w:rFonts w:ascii="Calibri" w:eastAsia="Times New Roman" w:hAnsi="Calibri"/>
                  <w:color w:val="000000"/>
                  <w:sz w:val="18"/>
                  <w:szCs w:val="22"/>
                  <w:lang w:val="en-US"/>
                </w:rPr>
                <w:t>OBSS_PDmax_default</w:t>
              </w:r>
              <w:proofErr w:type="spellEnd"/>
              <w:r>
                <w:rPr>
                  <w:rFonts w:ascii="Calibri" w:eastAsia="Times New Roman" w:hAnsi="Calibri"/>
                  <w:color w:val="000000"/>
                  <w:sz w:val="18"/>
                  <w:szCs w:val="22"/>
                  <w:lang w:val="en-US"/>
                </w:rPr>
                <w:t xml:space="preserve"> and replace it in the table with -62dBm. Makes the changes as proposed in doc </w:t>
              </w:r>
            </w:ins>
            <w:ins w:id="62" w:author="Cariou, Laurent" w:date="2017-03-15T06:40:00Z">
              <w:r w:rsidR="007E4726">
                <w:rPr>
                  <w:rFonts w:ascii="Calibri" w:eastAsia="Times New Roman" w:hAnsi="Calibri"/>
                  <w:color w:val="000000"/>
                  <w:sz w:val="18"/>
                  <w:szCs w:val="22"/>
                  <w:lang w:val="en-US"/>
                </w:rPr>
                <w:t>267r4</w:t>
              </w:r>
            </w:ins>
            <w:ins w:id="63" w:author="Cariou, Laurent" w:date="2017-03-07T15:10:00Z">
              <w:r>
                <w:rPr>
                  <w:rFonts w:ascii="Calibri" w:eastAsia="Times New Roman" w:hAnsi="Calibri"/>
                  <w:color w:val="000000"/>
                  <w:sz w:val="18"/>
                  <w:szCs w:val="22"/>
                  <w:lang w:val="en-US"/>
                </w:rPr>
                <w:t xml:space="preserve">. </w:t>
              </w:r>
            </w:ins>
          </w:p>
          <w:p w14:paraId="6F3A7563" w14:textId="77777777" w:rsidR="004B564B" w:rsidRDefault="004B564B" w:rsidP="001968A8">
            <w:pPr>
              <w:jc w:val="left"/>
              <w:rPr>
                <w:ins w:id="64" w:author="Cariou, Laurent" w:date="2017-03-07T15:09:00Z"/>
                <w:rFonts w:ascii="Calibri" w:eastAsia="Times New Roman" w:hAnsi="Calibri"/>
                <w:color w:val="000000"/>
                <w:sz w:val="18"/>
                <w:szCs w:val="22"/>
                <w:lang w:val="en-US"/>
              </w:rPr>
            </w:pPr>
          </w:p>
          <w:p w14:paraId="4650B52F" w14:textId="247B98AB" w:rsidR="004B564B" w:rsidRPr="001968A8" w:rsidRDefault="004B564B" w:rsidP="001968A8">
            <w:pPr>
              <w:jc w:val="left"/>
              <w:rPr>
                <w:rFonts w:ascii="Calibri" w:eastAsia="Times New Roman" w:hAnsi="Calibri"/>
                <w:color w:val="000000"/>
                <w:sz w:val="18"/>
                <w:szCs w:val="22"/>
                <w:lang w:val="en-US"/>
              </w:rPr>
            </w:pPr>
          </w:p>
        </w:tc>
      </w:tr>
      <w:tr w:rsidR="001968A8" w:rsidRPr="001968A8" w14:paraId="69228D62" w14:textId="77777777" w:rsidTr="001968A8">
        <w:tc>
          <w:tcPr>
            <w:tcW w:w="594" w:type="dxa"/>
            <w:shd w:val="clear" w:color="auto" w:fill="auto"/>
            <w:hideMark/>
          </w:tcPr>
          <w:p w14:paraId="3A9FDAEC" w14:textId="30B64F2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3200</w:t>
            </w:r>
          </w:p>
        </w:tc>
        <w:tc>
          <w:tcPr>
            <w:tcW w:w="915" w:type="dxa"/>
            <w:shd w:val="clear" w:color="auto" w:fill="auto"/>
            <w:hideMark/>
          </w:tcPr>
          <w:p w14:paraId="219E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54ABDD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2F81C3E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044537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It is not clear from this clause whether the STA or the AP decides the value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Figure 27.6 shows the relationship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relatively and it does not establish the values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The text later introduces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but it does not clarify states whether and how an AP or a STA decides on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w:t>
            </w:r>
          </w:p>
        </w:tc>
        <w:tc>
          <w:tcPr>
            <w:tcW w:w="1756" w:type="dxa"/>
            <w:shd w:val="clear" w:color="auto" w:fill="auto"/>
            <w:hideMark/>
          </w:tcPr>
          <w:p w14:paraId="78422B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w:t>
            </w:r>
            <w:proofErr w:type="spellStart"/>
            <w:r w:rsidRPr="001968A8">
              <w:rPr>
                <w:rFonts w:ascii="Calibri" w:eastAsia="Times New Roman" w:hAnsi="Calibri"/>
                <w:color w:val="000000"/>
                <w:sz w:val="18"/>
                <w:szCs w:val="22"/>
                <w:lang w:val="en-US"/>
              </w:rPr>
              <w:t>whetehr</w:t>
            </w:r>
            <w:proofErr w:type="spellEnd"/>
            <w:r w:rsidRPr="001968A8">
              <w:rPr>
                <w:rFonts w:ascii="Calibri" w:eastAsia="Times New Roman" w:hAnsi="Calibri"/>
                <w:color w:val="000000"/>
                <w:sz w:val="18"/>
                <w:szCs w:val="22"/>
                <w:lang w:val="en-US"/>
              </w:rPr>
              <w:t xml:space="preserve"> and how a STA or an AP should choose the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  State whether a non-AP STA shall obtain operating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from its associated AP.</w:t>
            </w:r>
          </w:p>
        </w:tc>
        <w:tc>
          <w:tcPr>
            <w:tcW w:w="1795" w:type="dxa"/>
            <w:shd w:val="clear" w:color="auto" w:fill="auto"/>
            <w:hideMark/>
          </w:tcPr>
          <w:p w14:paraId="1D9B47EA" w14:textId="3EDB7E41"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65" w:author="Cariou, Laurent" w:date="2017-03-07T15:05:00Z">
              <w:r w:rsidDel="008D5B5F">
                <w:rPr>
                  <w:rFonts w:ascii="Calibri" w:eastAsia="Times New Roman" w:hAnsi="Calibri"/>
                  <w:color w:val="000000"/>
                  <w:sz w:val="18"/>
                  <w:szCs w:val="22"/>
                  <w:lang w:val="en-US"/>
                </w:rPr>
                <w:delText>947r21</w:delText>
              </w:r>
            </w:del>
            <w:ins w:id="66" w:author="Cariou, Laurent" w:date="2017-03-07T15:05:00Z">
              <w:r w:rsidR="008D5B5F">
                <w:rPr>
                  <w:rFonts w:ascii="Calibri" w:eastAsia="Times New Roman" w:hAnsi="Calibri"/>
                  <w:color w:val="000000"/>
                  <w:sz w:val="18"/>
                  <w:szCs w:val="22"/>
                  <w:lang w:val="en-US"/>
                </w:rPr>
                <w:t>16/947r21</w:t>
              </w:r>
            </w:ins>
            <w:ins w:id="67" w:author="Cariou, Laurent" w:date="2017-03-07T15:19:00Z">
              <w:r w:rsidR="00A85743">
                <w:rPr>
                  <w:rFonts w:ascii="Calibri" w:eastAsia="Times New Roman" w:hAnsi="Calibri"/>
                  <w:color w:val="000000"/>
                  <w:sz w:val="18"/>
                  <w:szCs w:val="22"/>
                  <w:lang w:val="en-US"/>
                </w:rPr>
                <w:t xml:space="preserve">. The table </w:t>
              </w:r>
            </w:ins>
            <w:ins w:id="68" w:author="Cariou, Laurent" w:date="2017-03-07T15:23:00Z">
              <w:r w:rsidR="00A85743">
                <w:rPr>
                  <w:rFonts w:ascii="Calibri" w:eastAsia="Times New Roman" w:hAnsi="Calibri"/>
                  <w:color w:val="000000"/>
                  <w:sz w:val="18"/>
                  <w:szCs w:val="22"/>
                  <w:lang w:val="en-US"/>
                </w:rPr>
                <w:t xml:space="preserve">25-1 provides the way for the STA to determine NON SRG </w:t>
              </w:r>
              <w:proofErr w:type="spellStart"/>
              <w:r w:rsidR="00A85743">
                <w:rPr>
                  <w:rFonts w:ascii="Calibri" w:eastAsia="Times New Roman" w:hAnsi="Calibri"/>
                  <w:color w:val="000000"/>
                  <w:sz w:val="18"/>
                  <w:szCs w:val="22"/>
                  <w:lang w:val="en-US"/>
                </w:rPr>
                <w:t>OBSS_PDmin</w:t>
              </w:r>
              <w:proofErr w:type="spellEnd"/>
              <w:r w:rsidR="00A85743">
                <w:rPr>
                  <w:rFonts w:ascii="Calibri" w:eastAsia="Times New Roman" w:hAnsi="Calibri"/>
                  <w:color w:val="000000"/>
                  <w:sz w:val="18"/>
                  <w:szCs w:val="22"/>
                  <w:lang w:val="en-US"/>
                </w:rPr>
                <w:t xml:space="preserve"> </w:t>
              </w:r>
            </w:ins>
            <w:ins w:id="69" w:author="Cariou, Laurent" w:date="2017-03-07T15:24:00Z">
              <w:r w:rsidR="00A85743">
                <w:rPr>
                  <w:rFonts w:ascii="Calibri" w:eastAsia="Times New Roman" w:hAnsi="Calibri"/>
                  <w:color w:val="000000"/>
                  <w:sz w:val="18"/>
                  <w:szCs w:val="22"/>
                  <w:lang w:val="en-US"/>
                </w:rPr>
                <w:t>and max, based on defaults values or values provided by the AP in the SR parameter set element.</w:t>
              </w:r>
            </w:ins>
          </w:p>
        </w:tc>
      </w:tr>
      <w:tr w:rsidR="001968A8" w:rsidRPr="001968A8" w14:paraId="7EE07702" w14:textId="77777777" w:rsidTr="001968A8">
        <w:tc>
          <w:tcPr>
            <w:tcW w:w="594" w:type="dxa"/>
            <w:shd w:val="clear" w:color="auto" w:fill="auto"/>
            <w:hideMark/>
          </w:tcPr>
          <w:p w14:paraId="6D96DD5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5204</w:t>
            </w:r>
          </w:p>
        </w:tc>
        <w:tc>
          <w:tcPr>
            <w:tcW w:w="915" w:type="dxa"/>
            <w:shd w:val="clear" w:color="auto" w:fill="auto"/>
            <w:hideMark/>
          </w:tcPr>
          <w:p w14:paraId="4FB62C4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ACE236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918F3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D3B174E"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what</w:t>
            </w:r>
            <w:proofErr w:type="gramEnd"/>
            <w:r w:rsidRPr="001968A8">
              <w:rPr>
                <w:rFonts w:ascii="Calibri" w:eastAsia="Times New Roman" w:hAnsi="Calibri"/>
                <w:color w:val="000000"/>
                <w:sz w:val="18"/>
                <w:szCs w:val="22"/>
                <w:lang w:val="en-US"/>
              </w:rPr>
              <w:t xml:space="preserve"> does "default" mean?  Does that mean a user or vendor can change these values to something else? Define what is meant by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and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Or in </w:t>
            </w:r>
            <w:proofErr w:type="spellStart"/>
            <w:r w:rsidRPr="001968A8">
              <w:rPr>
                <w:rFonts w:ascii="Calibri" w:eastAsia="Times New Roman" w:hAnsi="Calibri"/>
                <w:color w:val="000000"/>
                <w:sz w:val="18"/>
                <w:szCs w:val="22"/>
                <w:lang w:val="en-US"/>
              </w:rPr>
              <w:t>otherwords</w:t>
            </w:r>
            <w:proofErr w:type="spellEnd"/>
            <w:r w:rsidRPr="001968A8">
              <w:rPr>
                <w:rFonts w:ascii="Calibri" w:eastAsia="Times New Roman" w:hAnsi="Calibri"/>
                <w:color w:val="000000"/>
                <w:sz w:val="18"/>
                <w:szCs w:val="22"/>
                <w:lang w:val="en-US"/>
              </w:rPr>
              <w:t>, how are these variables and values used.</w:t>
            </w:r>
          </w:p>
        </w:tc>
        <w:tc>
          <w:tcPr>
            <w:tcW w:w="1756" w:type="dxa"/>
            <w:shd w:val="clear" w:color="auto" w:fill="auto"/>
            <w:hideMark/>
          </w:tcPr>
          <w:p w14:paraId="0EFA03F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33ABED3D" w14:textId="77777777" w:rsidR="001968A8" w:rsidRDefault="001968A8" w:rsidP="001968A8">
            <w:pPr>
              <w:jc w:val="left"/>
              <w:rPr>
                <w:ins w:id="70" w:author="Cariou, Laurent" w:date="2017-03-07T15:25: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71" w:author="Cariou, Laurent" w:date="2017-03-07T15:04:00Z">
              <w:r w:rsidDel="008D5B5F">
                <w:rPr>
                  <w:rFonts w:ascii="Calibri" w:eastAsia="Times New Roman" w:hAnsi="Calibri"/>
                  <w:color w:val="000000"/>
                  <w:sz w:val="18"/>
                  <w:szCs w:val="22"/>
                  <w:lang w:val="en-US"/>
                </w:rPr>
                <w:delText>947r21</w:delText>
              </w:r>
            </w:del>
            <w:ins w:id="72" w:author="Cariou, Laurent" w:date="2017-03-07T15:04:00Z">
              <w:r w:rsidR="008D5B5F">
                <w:rPr>
                  <w:rFonts w:ascii="Calibri" w:eastAsia="Times New Roman" w:hAnsi="Calibri"/>
                  <w:color w:val="000000"/>
                  <w:sz w:val="18"/>
                  <w:szCs w:val="22"/>
                  <w:lang w:val="en-US"/>
                </w:rPr>
                <w:t>16/947r21</w:t>
              </w:r>
            </w:ins>
          </w:p>
          <w:p w14:paraId="16331B7C" w14:textId="77777777" w:rsidR="00A85743" w:rsidRDefault="00A85743" w:rsidP="001968A8">
            <w:pPr>
              <w:jc w:val="left"/>
              <w:rPr>
                <w:ins w:id="73" w:author="Cariou, Laurent" w:date="2017-03-07T15:40:00Z"/>
                <w:rFonts w:ascii="Calibri" w:eastAsia="Times New Roman" w:hAnsi="Calibri"/>
                <w:color w:val="000000"/>
                <w:sz w:val="18"/>
                <w:szCs w:val="22"/>
                <w:lang w:val="en-US"/>
              </w:rPr>
            </w:pPr>
            <w:ins w:id="74" w:author="Cariou, Laurent" w:date="2017-03-07T15:25: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8772C05" w14:textId="3425AAE8" w:rsidR="00483A84" w:rsidRPr="001968A8" w:rsidRDefault="00483A84" w:rsidP="001968A8">
            <w:pPr>
              <w:jc w:val="left"/>
              <w:rPr>
                <w:rFonts w:ascii="Calibri" w:eastAsia="Times New Roman" w:hAnsi="Calibri"/>
                <w:color w:val="000000"/>
                <w:sz w:val="18"/>
                <w:szCs w:val="22"/>
                <w:lang w:val="en-US"/>
              </w:rPr>
            </w:pPr>
            <w:ins w:id="75" w:author="Cariou, Laurent" w:date="2017-03-07T15:40:00Z">
              <w:r>
                <w:rPr>
                  <w:rFonts w:ascii="Calibri" w:eastAsia="Times New Roman" w:hAnsi="Calibri"/>
                  <w:color w:val="000000"/>
                  <w:sz w:val="18"/>
                  <w:szCs w:val="22"/>
                  <w:lang w:val="en-US"/>
                </w:rPr>
                <w:t xml:space="preserve">Makes the changes as proposed in doc </w:t>
              </w:r>
            </w:ins>
            <w:ins w:id="76" w:author="Cariou, Laurent" w:date="2017-03-15T06:40:00Z">
              <w:r w:rsidR="007E4726">
                <w:rPr>
                  <w:rFonts w:ascii="Calibri" w:eastAsia="Times New Roman" w:hAnsi="Calibri"/>
                  <w:color w:val="000000"/>
                  <w:sz w:val="18"/>
                  <w:szCs w:val="22"/>
                  <w:lang w:val="en-US"/>
                </w:rPr>
                <w:t>267r4</w:t>
              </w:r>
            </w:ins>
          </w:p>
        </w:tc>
      </w:tr>
      <w:tr w:rsidR="001968A8" w:rsidRPr="001968A8" w14:paraId="7E079013" w14:textId="77777777" w:rsidTr="001968A8">
        <w:tc>
          <w:tcPr>
            <w:tcW w:w="594" w:type="dxa"/>
            <w:shd w:val="clear" w:color="auto" w:fill="auto"/>
            <w:hideMark/>
          </w:tcPr>
          <w:p w14:paraId="0442749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5205</w:t>
            </w:r>
          </w:p>
        </w:tc>
        <w:tc>
          <w:tcPr>
            <w:tcW w:w="915" w:type="dxa"/>
            <w:shd w:val="clear" w:color="auto" w:fill="auto"/>
            <w:hideMark/>
          </w:tcPr>
          <w:p w14:paraId="047FE8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0A24D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79494D0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C1BFD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Can the STA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or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an </w:t>
            </w:r>
            <w:proofErr w:type="spellStart"/>
            <w:r w:rsidRPr="001968A8">
              <w:rPr>
                <w:rFonts w:ascii="Calibri" w:eastAsia="Times New Roman" w:hAnsi="Calibri"/>
                <w:color w:val="000000"/>
                <w:sz w:val="18"/>
                <w:szCs w:val="22"/>
                <w:lang w:val="en-US"/>
              </w:rPr>
              <w:t>arbitray</w:t>
            </w:r>
            <w:proofErr w:type="spellEnd"/>
            <w:r w:rsidRPr="001968A8">
              <w:rPr>
                <w:rFonts w:ascii="Calibri" w:eastAsia="Times New Roman" w:hAnsi="Calibri"/>
                <w:color w:val="000000"/>
                <w:sz w:val="18"/>
                <w:szCs w:val="22"/>
                <w:lang w:val="en-US"/>
              </w:rPr>
              <w:t xml:space="preserve"> value, e.g. -50dBm?  Please clarify</w:t>
            </w:r>
          </w:p>
        </w:tc>
        <w:tc>
          <w:tcPr>
            <w:tcW w:w="1756" w:type="dxa"/>
            <w:shd w:val="clear" w:color="auto" w:fill="auto"/>
            <w:hideMark/>
          </w:tcPr>
          <w:p w14:paraId="28E649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that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are set by the non-AP STAs to the default values only in the </w:t>
            </w:r>
            <w:proofErr w:type="spellStart"/>
            <w:r w:rsidRPr="001968A8">
              <w:rPr>
                <w:rFonts w:ascii="Calibri" w:eastAsia="Times New Roman" w:hAnsi="Calibri"/>
                <w:color w:val="000000"/>
                <w:sz w:val="18"/>
                <w:szCs w:val="22"/>
                <w:lang w:val="en-US"/>
              </w:rPr>
              <w:t>absense</w:t>
            </w:r>
            <w:proofErr w:type="spellEnd"/>
            <w:r w:rsidRPr="001968A8">
              <w:rPr>
                <w:rFonts w:ascii="Calibri" w:eastAsia="Times New Roman" w:hAnsi="Calibri"/>
                <w:color w:val="000000"/>
                <w:sz w:val="18"/>
                <w:szCs w:val="22"/>
                <w:lang w:val="en-US"/>
              </w:rPr>
              <w:t xml:space="preserve"> of direction from the AP.</w:t>
            </w:r>
            <w:r w:rsidRPr="001968A8">
              <w:rPr>
                <w:rFonts w:ascii="Calibri" w:eastAsia="Times New Roman" w:hAnsi="Calibri"/>
                <w:color w:val="000000"/>
                <w:sz w:val="18"/>
                <w:szCs w:val="22"/>
                <w:lang w:val="en-US"/>
              </w:rPr>
              <w:br/>
            </w:r>
            <w:r w:rsidRPr="001968A8">
              <w:rPr>
                <w:rFonts w:ascii="Calibri" w:eastAsia="Times New Roman" w:hAnsi="Calibri"/>
                <w:color w:val="000000"/>
                <w:sz w:val="18"/>
                <w:szCs w:val="22"/>
                <w:lang w:val="en-US"/>
              </w:rPr>
              <w:br/>
              <w:t xml:space="preserve">Perhaps define that APs always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default value.</w:t>
            </w:r>
          </w:p>
        </w:tc>
        <w:tc>
          <w:tcPr>
            <w:tcW w:w="1795" w:type="dxa"/>
            <w:shd w:val="clear" w:color="auto" w:fill="auto"/>
            <w:hideMark/>
          </w:tcPr>
          <w:p w14:paraId="25A31FCC" w14:textId="251ADAD7"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77" w:author="Cariou, Laurent" w:date="2017-03-07T15:04:00Z">
              <w:r w:rsidDel="008D5B5F">
                <w:rPr>
                  <w:rFonts w:ascii="Calibri" w:eastAsia="Times New Roman" w:hAnsi="Calibri"/>
                  <w:color w:val="000000"/>
                  <w:sz w:val="18"/>
                  <w:szCs w:val="22"/>
                  <w:lang w:val="en-US"/>
                </w:rPr>
                <w:delText>947r21</w:delText>
              </w:r>
            </w:del>
            <w:ins w:id="78" w:author="Cariou, Laurent" w:date="2017-03-07T15:04:00Z">
              <w:r w:rsidR="008D5B5F">
                <w:rPr>
                  <w:rFonts w:ascii="Calibri" w:eastAsia="Times New Roman" w:hAnsi="Calibri"/>
                  <w:color w:val="000000"/>
                  <w:sz w:val="18"/>
                  <w:szCs w:val="22"/>
                  <w:lang w:val="en-US"/>
                </w:rPr>
                <w:t>16/947r21</w:t>
              </w:r>
            </w:ins>
            <w:ins w:id="79" w:author="Cariou, Laurent" w:date="2017-03-07T15:26:00Z">
              <w:r w:rsidR="00A85743">
                <w:rPr>
                  <w:rFonts w:ascii="Calibri" w:eastAsia="Times New Roman" w:hAnsi="Calibri"/>
                  <w:color w:val="000000"/>
                  <w:sz w:val="18"/>
                  <w:szCs w:val="22"/>
                  <w:lang w:val="en-US"/>
                </w:rPr>
                <w:t xml:space="preserve"> and identified as #5205 in the present document.</w:t>
              </w:r>
            </w:ins>
          </w:p>
        </w:tc>
      </w:tr>
      <w:tr w:rsidR="001968A8" w:rsidRPr="001968A8" w14:paraId="53C69B87" w14:textId="77777777" w:rsidTr="001968A8">
        <w:tc>
          <w:tcPr>
            <w:tcW w:w="594" w:type="dxa"/>
            <w:shd w:val="clear" w:color="auto" w:fill="auto"/>
            <w:hideMark/>
          </w:tcPr>
          <w:p w14:paraId="032F273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5207</w:t>
            </w:r>
          </w:p>
        </w:tc>
        <w:tc>
          <w:tcPr>
            <w:tcW w:w="915" w:type="dxa"/>
            <w:shd w:val="clear" w:color="auto" w:fill="auto"/>
            <w:hideMark/>
          </w:tcPr>
          <w:p w14:paraId="4300E5D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47F2A8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094CB3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744F99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unconstrained condition needs to be changed to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&lt;=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C27CBF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0DC82F2D" w14:textId="2267DCA0"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make the changes proposed by this comment by implementing the text changes </w:t>
            </w:r>
            <w:r>
              <w:rPr>
                <w:rFonts w:ascii="Calibri" w:eastAsia="Times New Roman" w:hAnsi="Calibri"/>
                <w:color w:val="000000"/>
                <w:sz w:val="18"/>
                <w:szCs w:val="22"/>
                <w:lang w:val="en-US"/>
              </w:rPr>
              <w:lastRenderedPageBreak/>
              <w:t xml:space="preserve">proposed in doc </w:t>
            </w:r>
            <w:del w:id="80" w:author="Cariou, Laurent" w:date="2017-03-07T15:03:00Z">
              <w:r w:rsidDel="008D5B5F">
                <w:rPr>
                  <w:rFonts w:ascii="Calibri" w:eastAsia="Times New Roman" w:hAnsi="Calibri"/>
                  <w:color w:val="000000"/>
                  <w:sz w:val="18"/>
                  <w:szCs w:val="22"/>
                  <w:lang w:val="en-US"/>
                </w:rPr>
                <w:delText>xxxrx</w:delText>
              </w:r>
            </w:del>
            <w:ins w:id="81" w:author="Cariou, Laurent" w:date="2017-03-15T06:40:00Z">
              <w:r w:rsidR="007E4726">
                <w:rPr>
                  <w:rFonts w:ascii="Calibri" w:eastAsia="Times New Roman" w:hAnsi="Calibri"/>
                  <w:color w:val="000000"/>
                  <w:sz w:val="18"/>
                  <w:szCs w:val="22"/>
                  <w:lang w:val="en-US"/>
                </w:rPr>
                <w:t>267r4</w:t>
              </w:r>
            </w:ins>
          </w:p>
        </w:tc>
      </w:tr>
      <w:tr w:rsidR="001968A8" w:rsidRPr="001968A8" w14:paraId="34655BA0" w14:textId="77777777" w:rsidTr="001968A8">
        <w:tc>
          <w:tcPr>
            <w:tcW w:w="594" w:type="dxa"/>
            <w:shd w:val="clear" w:color="auto" w:fill="auto"/>
            <w:hideMark/>
          </w:tcPr>
          <w:p w14:paraId="05495D2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5208</w:t>
            </w:r>
          </w:p>
        </w:tc>
        <w:tc>
          <w:tcPr>
            <w:tcW w:w="915" w:type="dxa"/>
            <w:shd w:val="clear" w:color="auto" w:fill="auto"/>
            <w:hideMark/>
          </w:tcPr>
          <w:p w14:paraId="6A86F2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560E992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192.18</w:t>
            </w:r>
          </w:p>
        </w:tc>
        <w:tc>
          <w:tcPr>
            <w:tcW w:w="706" w:type="dxa"/>
            <w:shd w:val="clear" w:color="auto" w:fill="auto"/>
            <w:hideMark/>
          </w:tcPr>
          <w:p w14:paraId="412310F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94FDF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For proper management of an ESS to achieve our goal of high efficiency, the AP needs to be able to dictate the non-AP STA's transmit power level to lower levels than what may be calculated by </w:t>
            </w: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This is especially important in dense environments.  Furthermore, we need this capability even beyond the context of SR and UL MU, e.g. </w:t>
            </w:r>
            <w:proofErr w:type="spellStart"/>
            <w:r w:rsidRPr="001968A8">
              <w:rPr>
                <w:rFonts w:ascii="Calibri" w:eastAsia="Times New Roman" w:hAnsi="Calibri"/>
                <w:color w:val="000000"/>
                <w:sz w:val="18"/>
                <w:szCs w:val="22"/>
                <w:lang w:val="en-US"/>
              </w:rPr>
              <w:t>tx</w:t>
            </w:r>
            <w:proofErr w:type="spellEnd"/>
            <w:r w:rsidRPr="001968A8">
              <w:rPr>
                <w:rFonts w:ascii="Calibri" w:eastAsia="Times New Roman" w:hAnsi="Calibri"/>
                <w:color w:val="000000"/>
                <w:sz w:val="18"/>
                <w:szCs w:val="22"/>
                <w:lang w:val="en-US"/>
              </w:rPr>
              <w:t xml:space="preserve"> power levels when transmitting SU PPDU</w:t>
            </w:r>
          </w:p>
        </w:tc>
        <w:tc>
          <w:tcPr>
            <w:tcW w:w="1756" w:type="dxa"/>
            <w:shd w:val="clear" w:color="auto" w:fill="auto"/>
            <w:hideMark/>
          </w:tcPr>
          <w:p w14:paraId="0843DB6B"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define</w:t>
            </w:r>
            <w:proofErr w:type="gramEnd"/>
            <w:r w:rsidRPr="001968A8">
              <w:rPr>
                <w:rFonts w:ascii="Calibri" w:eastAsia="Times New Roman" w:hAnsi="Calibri"/>
                <w:color w:val="000000"/>
                <w:sz w:val="18"/>
                <w:szCs w:val="22"/>
                <w:lang w:val="en-US"/>
              </w:rPr>
              <w:t xml:space="preserve"> such a protocol.</w:t>
            </w:r>
          </w:p>
        </w:tc>
        <w:tc>
          <w:tcPr>
            <w:tcW w:w="1795" w:type="dxa"/>
            <w:shd w:val="clear" w:color="auto" w:fill="auto"/>
            <w:hideMark/>
          </w:tcPr>
          <w:p w14:paraId="6D048C15" w14:textId="047FD1E2" w:rsidR="001968A8" w:rsidRDefault="003C7C1F" w:rsidP="001968A8">
            <w:pPr>
              <w:jc w:val="left"/>
              <w:rPr>
                <w:ins w:id="82" w:author="Cariou, Laurent" w:date="2017-03-08T10:46:00Z"/>
                <w:rFonts w:ascii="Calibri" w:eastAsia="Times New Roman" w:hAnsi="Calibri"/>
                <w:color w:val="000000"/>
                <w:sz w:val="18"/>
                <w:szCs w:val="22"/>
                <w:lang w:val="en-US"/>
              </w:rPr>
            </w:pPr>
            <w:ins w:id="83" w:author="Cariou, Laurent" w:date="2017-03-08T10:46:00Z">
              <w:r>
                <w:rPr>
                  <w:rFonts w:ascii="Calibri" w:eastAsia="Times New Roman" w:hAnsi="Calibri"/>
                  <w:color w:val="000000"/>
                  <w:sz w:val="18"/>
                  <w:szCs w:val="22"/>
                  <w:lang w:val="en-US"/>
                </w:rPr>
                <w:t xml:space="preserve">Rejected – </w:t>
              </w:r>
            </w:ins>
          </w:p>
          <w:p w14:paraId="2E4551F1" w14:textId="44D3F8DD" w:rsidR="003C7C1F" w:rsidRPr="001968A8" w:rsidRDefault="003C7C1F" w:rsidP="001968A8">
            <w:pPr>
              <w:jc w:val="left"/>
              <w:rPr>
                <w:rFonts w:ascii="Calibri" w:eastAsia="Times New Roman" w:hAnsi="Calibri"/>
                <w:color w:val="000000"/>
                <w:sz w:val="18"/>
                <w:szCs w:val="22"/>
                <w:lang w:val="en-US"/>
              </w:rPr>
            </w:pPr>
            <w:ins w:id="84" w:author="Cariou, Laurent" w:date="2017-03-08T10:46:00Z">
              <w:r>
                <w:rPr>
                  <w:rFonts w:ascii="Calibri" w:eastAsia="Times New Roman" w:hAnsi="Calibri"/>
                  <w:color w:val="000000"/>
                  <w:sz w:val="18"/>
                  <w:szCs w:val="22"/>
                  <w:lang w:val="en-US"/>
                </w:rPr>
                <w:t>This comment does not address current scheme and the commenter is welcome to present and explain her proposed changes</w:t>
              </w:r>
            </w:ins>
          </w:p>
        </w:tc>
      </w:tr>
      <w:tr w:rsidR="001968A8" w:rsidRPr="001968A8" w14:paraId="0054F4A0" w14:textId="77777777" w:rsidTr="001968A8">
        <w:tc>
          <w:tcPr>
            <w:tcW w:w="594" w:type="dxa"/>
            <w:shd w:val="clear" w:color="auto" w:fill="auto"/>
            <w:hideMark/>
          </w:tcPr>
          <w:p w14:paraId="2F78D122" w14:textId="627F061A"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5484</w:t>
            </w:r>
          </w:p>
        </w:tc>
        <w:tc>
          <w:tcPr>
            <w:tcW w:w="915" w:type="dxa"/>
            <w:shd w:val="clear" w:color="auto" w:fill="auto"/>
            <w:hideMark/>
          </w:tcPr>
          <w:p w14:paraId="48FBCE2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7F21A9D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190.26</w:t>
            </w:r>
          </w:p>
        </w:tc>
        <w:tc>
          <w:tcPr>
            <w:tcW w:w="706" w:type="dxa"/>
            <w:shd w:val="clear" w:color="auto" w:fill="auto"/>
            <w:hideMark/>
          </w:tcPr>
          <w:p w14:paraId="5E2EC1A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42C903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RXVECTOR parameter RSSI_LEGACY in the PHY-</w:t>
            </w:r>
            <w:proofErr w:type="spellStart"/>
            <w:r w:rsidRPr="001968A8">
              <w:rPr>
                <w:rFonts w:ascii="Calibri" w:eastAsia="Times New Roman" w:hAnsi="Calibri"/>
                <w:color w:val="000000"/>
                <w:sz w:val="18"/>
                <w:szCs w:val="22"/>
                <w:lang w:val="en-US"/>
              </w:rPr>
              <w:t>RXSTART.indication</w:t>
            </w:r>
            <w:proofErr w:type="spellEnd"/>
            <w:r w:rsidRPr="001968A8">
              <w:rPr>
                <w:rFonts w:ascii="Calibri" w:eastAsia="Times New Roman" w:hAnsi="Calibri"/>
                <w:color w:val="000000"/>
                <w:sz w:val="18"/>
                <w:szCs w:val="22"/>
                <w:lang w:val="en-US"/>
              </w:rPr>
              <w:t xml:space="preserve"> primitive, which defines the received power level measured from the legacy portion of the PPDU is below the OBSS_PD level (defined in 27.9.2.2 (Adjustment of OBSS_PD and transmit power))"  But 27.9.2.2 does not define any level for OBSS_PD.  It just says between -62 and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Furthermore is appears to complicate matters by providing a formula to change it with TXPWR.  As we have no idea what OBSS_PD is, this statement cited here is unusable.  Nowhere can I find an actual definition of OBSS_PD.</w:t>
            </w:r>
          </w:p>
        </w:tc>
        <w:tc>
          <w:tcPr>
            <w:tcW w:w="1756" w:type="dxa"/>
            <w:shd w:val="clear" w:color="auto" w:fill="auto"/>
            <w:hideMark/>
          </w:tcPr>
          <w:p w14:paraId="349F11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 would prefer that this scheme were deleted but I will have to settle for) Add a definition of OBSS_PD and refer to that.</w:t>
            </w:r>
          </w:p>
        </w:tc>
        <w:tc>
          <w:tcPr>
            <w:tcW w:w="1795" w:type="dxa"/>
            <w:shd w:val="clear" w:color="auto" w:fill="auto"/>
            <w:hideMark/>
          </w:tcPr>
          <w:p w14:paraId="556AE160" w14:textId="42388B49"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the clarification of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has been made with the proposed changes in doc </w:t>
            </w:r>
            <w:del w:id="85" w:author="Cariou, Laurent" w:date="2017-03-07T15:04:00Z">
              <w:r w:rsidDel="008D5B5F">
                <w:rPr>
                  <w:rFonts w:ascii="Calibri" w:eastAsia="Times New Roman" w:hAnsi="Calibri"/>
                  <w:color w:val="000000"/>
                  <w:sz w:val="18"/>
                  <w:szCs w:val="22"/>
                  <w:lang w:val="en-US"/>
                </w:rPr>
                <w:delText>947r21</w:delText>
              </w:r>
            </w:del>
            <w:ins w:id="86"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The clarification can be further enhanced by clarifying that OBSS_PD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can be changed but shall respect the proportional rule. Make such clarification by implementing the text changes from doc </w:t>
            </w:r>
            <w:del w:id="87" w:author="Cariou, Laurent" w:date="2017-03-07T15:03:00Z">
              <w:r w:rsidDel="008D5B5F">
                <w:rPr>
                  <w:rFonts w:ascii="Calibri" w:eastAsia="Times New Roman" w:hAnsi="Calibri"/>
                  <w:color w:val="000000"/>
                  <w:sz w:val="18"/>
                  <w:szCs w:val="22"/>
                  <w:lang w:val="en-US"/>
                </w:rPr>
                <w:delText>xxxrx</w:delText>
              </w:r>
            </w:del>
            <w:ins w:id="88"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582BB85C" w14:textId="77777777" w:rsidTr="001968A8">
        <w:tc>
          <w:tcPr>
            <w:tcW w:w="594" w:type="dxa"/>
            <w:shd w:val="clear" w:color="auto" w:fill="auto"/>
            <w:hideMark/>
          </w:tcPr>
          <w:p w14:paraId="56393BF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5489</w:t>
            </w:r>
          </w:p>
        </w:tc>
        <w:tc>
          <w:tcPr>
            <w:tcW w:w="915" w:type="dxa"/>
            <w:shd w:val="clear" w:color="auto" w:fill="auto"/>
            <w:hideMark/>
          </w:tcPr>
          <w:p w14:paraId="6CBD97F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07CD4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3E712CC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6D0378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"Allowable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not sure what the "allowable" is supposed to mean.  Is this the rule for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or the rule for OBSS_PD or is it a new term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Please clarify.</w:t>
            </w:r>
          </w:p>
        </w:tc>
        <w:tc>
          <w:tcPr>
            <w:tcW w:w="1756" w:type="dxa"/>
            <w:shd w:val="clear" w:color="auto" w:fill="auto"/>
            <w:hideMark/>
          </w:tcPr>
          <w:p w14:paraId="4CEFBA7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as </w:t>
            </w:r>
            <w:proofErr w:type="spellStart"/>
            <w:r w:rsidRPr="001968A8">
              <w:rPr>
                <w:rFonts w:ascii="Calibri" w:eastAsia="Times New Roman" w:hAnsi="Calibri"/>
                <w:color w:val="000000"/>
                <w:sz w:val="18"/>
                <w:szCs w:val="22"/>
                <w:lang w:val="en-US"/>
              </w:rPr>
              <w:t>poer</w:t>
            </w:r>
            <w:proofErr w:type="spellEnd"/>
            <w:r w:rsidRPr="001968A8">
              <w:rPr>
                <w:rFonts w:ascii="Calibri" w:eastAsia="Times New Roman" w:hAnsi="Calibri"/>
                <w:color w:val="000000"/>
                <w:sz w:val="18"/>
                <w:szCs w:val="22"/>
                <w:lang w:val="en-US"/>
              </w:rPr>
              <w:t xml:space="preserve"> comment or delete "Allowable"</w:t>
            </w:r>
          </w:p>
        </w:tc>
        <w:tc>
          <w:tcPr>
            <w:tcW w:w="1795" w:type="dxa"/>
            <w:shd w:val="clear" w:color="auto" w:fill="auto"/>
            <w:hideMark/>
          </w:tcPr>
          <w:p w14:paraId="23D25C4D" w14:textId="37E65BBF" w:rsidR="001968A8" w:rsidRPr="001968A8" w:rsidRDefault="00297C9A"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Remove the mention to “allowable” and modify the text to express the equation as the condition to respect when selection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value,</w:t>
            </w:r>
          </w:p>
        </w:tc>
      </w:tr>
      <w:tr w:rsidR="001968A8" w:rsidRPr="001968A8" w14:paraId="01194C70" w14:textId="77777777" w:rsidTr="001968A8">
        <w:tc>
          <w:tcPr>
            <w:tcW w:w="594" w:type="dxa"/>
            <w:shd w:val="clear" w:color="auto" w:fill="auto"/>
            <w:hideMark/>
          </w:tcPr>
          <w:p w14:paraId="204C78B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5494</w:t>
            </w:r>
          </w:p>
        </w:tc>
        <w:tc>
          <w:tcPr>
            <w:tcW w:w="915" w:type="dxa"/>
            <w:shd w:val="clear" w:color="auto" w:fill="auto"/>
            <w:hideMark/>
          </w:tcPr>
          <w:p w14:paraId="30BFCF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984BB3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34E04A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A4633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No idea what SR mode is supposed to mean, what is it?  Is it given permission?  This gets important when we consider the next sentence on L7.  Also, which is much more important, this says a STA can effectively select any OBSS_PD level.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as to how to go about it, this is the path to </w:t>
            </w:r>
            <w:r w:rsidRPr="001968A8">
              <w:rPr>
                <w:rFonts w:ascii="Calibri" w:eastAsia="Times New Roman" w:hAnsi="Calibri"/>
                <w:color w:val="000000"/>
                <w:sz w:val="18"/>
                <w:szCs w:val="22"/>
                <w:lang w:val="en-US"/>
              </w:rPr>
              <w:lastRenderedPageBreak/>
              <w:t xml:space="preserve">anarchy, the whole point about SR is that rules are needed to stop some STAs from simply ignoring all other STAs.  As the opening sentence says that adjusting the TX PWR is a 'may', then this can be interpreted, correctly, that OBSS_PD applies to any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so </w:t>
            </w:r>
            <w:proofErr w:type="spellStart"/>
            <w:r w:rsidRPr="001968A8">
              <w:rPr>
                <w:rFonts w:ascii="Calibri" w:eastAsia="Times New Roman" w:hAnsi="Calibri"/>
                <w:color w:val="000000"/>
                <w:sz w:val="18"/>
                <w:szCs w:val="22"/>
                <w:lang w:val="en-US"/>
              </w:rPr>
              <w:t>haviug</w:t>
            </w:r>
            <w:proofErr w:type="spellEnd"/>
            <w:r w:rsidRPr="001968A8">
              <w:rPr>
                <w:rFonts w:ascii="Calibri" w:eastAsia="Times New Roman" w:hAnsi="Calibri"/>
                <w:color w:val="000000"/>
                <w:sz w:val="18"/>
                <w:szCs w:val="22"/>
                <w:lang w:val="en-US"/>
              </w:rPr>
              <w:t xml:space="preserve"> no rule for setting the effective CCA level is a huge omission.  DSC has defined exactly how to do it.  In addition, there is no need to set the effective CCA threshold for inter-BSS packets, it makes no difference.</w:t>
            </w:r>
          </w:p>
        </w:tc>
        <w:tc>
          <w:tcPr>
            <w:tcW w:w="1756" w:type="dxa"/>
            <w:shd w:val="clear" w:color="auto" w:fill="auto"/>
            <w:hideMark/>
          </w:tcPr>
          <w:p w14:paraId="0C7EFC8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What is SR mode?                                   Adopt text in 16/1063</w:t>
            </w:r>
          </w:p>
        </w:tc>
        <w:tc>
          <w:tcPr>
            <w:tcW w:w="1795" w:type="dxa"/>
            <w:shd w:val="clear" w:color="auto" w:fill="auto"/>
            <w:hideMark/>
          </w:tcPr>
          <w:p w14:paraId="7EAAFF83" w14:textId="1CD728B7" w:rsidR="001968A8" w:rsidRPr="001968A8" w:rsidRDefault="0020210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w:t>
            </w:r>
            <w:del w:id="89" w:author="Cariou, Laurent" w:date="2017-03-10T14:51:00Z">
              <w:r w:rsidDel="00497922">
                <w:rPr>
                  <w:rFonts w:ascii="Calibri" w:eastAsia="Times New Roman" w:hAnsi="Calibri"/>
                  <w:color w:val="000000"/>
                  <w:sz w:val="18"/>
                  <w:szCs w:val="22"/>
                  <w:lang w:val="en-US"/>
                </w:rPr>
                <w:delText>OBSS_PD SR opportunity</w:delText>
              </w:r>
            </w:del>
            <w:ins w:id="90"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w:t>
            </w:r>
            <w:r w:rsidR="00632B7C">
              <w:rPr>
                <w:rFonts w:ascii="Calibri" w:eastAsia="Times New Roman" w:hAnsi="Calibri"/>
                <w:color w:val="000000"/>
                <w:sz w:val="18"/>
                <w:szCs w:val="22"/>
                <w:lang w:val="en-US"/>
              </w:rPr>
              <w:t xml:space="preserve">, as defined in the proposed changes in doc </w:t>
            </w:r>
            <w:del w:id="91" w:author="Cariou, Laurent" w:date="2017-03-07T15:03:00Z">
              <w:r w:rsidR="00632B7C" w:rsidDel="008D5B5F">
                <w:rPr>
                  <w:rFonts w:ascii="Calibri" w:eastAsia="Times New Roman" w:hAnsi="Calibri"/>
                  <w:color w:val="000000"/>
                  <w:sz w:val="18"/>
                  <w:szCs w:val="22"/>
                  <w:lang w:val="en-US"/>
                </w:rPr>
                <w:delText>xxxrx</w:delText>
              </w:r>
            </w:del>
            <w:ins w:id="92" w:author="Cariou, Laurent" w:date="2017-03-15T06:40:00Z">
              <w:r w:rsidR="007E4726">
                <w:rPr>
                  <w:rFonts w:ascii="Calibri" w:eastAsia="Times New Roman" w:hAnsi="Calibri"/>
                  <w:color w:val="000000"/>
                  <w:sz w:val="18"/>
                  <w:szCs w:val="22"/>
                  <w:lang w:val="en-US"/>
                </w:rPr>
                <w:t>267r4</w:t>
              </w:r>
            </w:ins>
            <w:r w:rsidR="00632B7C">
              <w:rPr>
                <w:rFonts w:ascii="Calibri" w:eastAsia="Times New Roman" w:hAnsi="Calibri"/>
                <w:color w:val="000000"/>
                <w:sz w:val="18"/>
                <w:szCs w:val="22"/>
                <w:lang w:val="en-US"/>
              </w:rPr>
              <w:t>.</w:t>
            </w:r>
          </w:p>
        </w:tc>
      </w:tr>
      <w:tr w:rsidR="001968A8" w:rsidRPr="001968A8" w14:paraId="699DA9CB" w14:textId="77777777" w:rsidTr="001968A8">
        <w:tc>
          <w:tcPr>
            <w:tcW w:w="594" w:type="dxa"/>
            <w:shd w:val="clear" w:color="auto" w:fill="auto"/>
            <w:hideMark/>
          </w:tcPr>
          <w:p w14:paraId="4296244D" w14:textId="77777777" w:rsidR="001968A8" w:rsidRPr="001968A8" w:rsidRDefault="001968A8" w:rsidP="001968A8">
            <w:pPr>
              <w:jc w:val="right"/>
              <w:rPr>
                <w:rFonts w:ascii="Calibri" w:eastAsia="Times New Roman" w:hAnsi="Calibri"/>
                <w:color w:val="000000"/>
                <w:sz w:val="18"/>
                <w:szCs w:val="22"/>
                <w:lang w:val="en-US"/>
              </w:rPr>
            </w:pPr>
            <w:commentRangeStart w:id="93"/>
            <w:r w:rsidRPr="001968A8">
              <w:rPr>
                <w:rFonts w:ascii="Calibri" w:eastAsia="Times New Roman" w:hAnsi="Calibri"/>
                <w:color w:val="000000"/>
                <w:sz w:val="18"/>
                <w:szCs w:val="22"/>
                <w:lang w:val="en-US"/>
              </w:rPr>
              <w:t>5495</w:t>
            </w:r>
          </w:p>
        </w:tc>
        <w:tc>
          <w:tcPr>
            <w:tcW w:w="915" w:type="dxa"/>
            <w:shd w:val="clear" w:color="auto" w:fill="auto"/>
            <w:hideMark/>
          </w:tcPr>
          <w:p w14:paraId="14FB7FF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F6995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4B482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ED71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level can be dynamically adjusted or can be static".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or help is given for setting this very important parameter.   The only method that has been examined is DSC.  There has been general agreement that the effective CCA can be set relative to the range of the STA from its AP, and DSC has been well researched on this.  We cannot just leave this value setting open as that will not allow any </w:t>
            </w:r>
            <w:proofErr w:type="spellStart"/>
            <w:r w:rsidRPr="001968A8">
              <w:rPr>
                <w:rFonts w:ascii="Calibri" w:eastAsia="Times New Roman" w:hAnsi="Calibri"/>
                <w:color w:val="000000"/>
                <w:sz w:val="18"/>
                <w:szCs w:val="22"/>
                <w:lang w:val="en-US"/>
              </w:rPr>
              <w:t>testin</w:t>
            </w:r>
            <w:proofErr w:type="spellEnd"/>
            <w:r w:rsidRPr="001968A8">
              <w:rPr>
                <w:rFonts w:ascii="Calibri" w:eastAsia="Times New Roman" w:hAnsi="Calibri"/>
                <w:color w:val="000000"/>
                <w:sz w:val="18"/>
                <w:szCs w:val="22"/>
                <w:lang w:val="en-US"/>
              </w:rPr>
              <w:t xml:space="preserve"> or simulation to take place and simply </w:t>
            </w:r>
            <w:proofErr w:type="spellStart"/>
            <w:r w:rsidRPr="001968A8">
              <w:rPr>
                <w:rFonts w:ascii="Calibri" w:eastAsia="Times New Roman" w:hAnsi="Calibri"/>
                <w:color w:val="000000"/>
                <w:sz w:val="18"/>
                <w:szCs w:val="22"/>
                <w:lang w:val="en-US"/>
              </w:rPr>
              <w:t>lewaves</w:t>
            </w:r>
            <w:proofErr w:type="spellEnd"/>
            <w:r w:rsidRPr="001968A8">
              <w:rPr>
                <w:rFonts w:ascii="Calibri" w:eastAsia="Times New Roman" w:hAnsi="Calibri"/>
                <w:color w:val="000000"/>
                <w:sz w:val="18"/>
                <w:szCs w:val="22"/>
                <w:lang w:val="en-US"/>
              </w:rPr>
              <w:t xml:space="preserve"> the whole SR process up in the air.</w:t>
            </w:r>
          </w:p>
        </w:tc>
        <w:tc>
          <w:tcPr>
            <w:tcW w:w="1756" w:type="dxa"/>
            <w:shd w:val="clear" w:color="auto" w:fill="auto"/>
            <w:hideMark/>
          </w:tcPr>
          <w:p w14:paraId="7F31D4D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Adopt text in 16/1064</w:t>
            </w:r>
            <w:commentRangeEnd w:id="93"/>
            <w:r w:rsidR="00632B7C">
              <w:rPr>
                <w:rStyle w:val="CommentReference"/>
                <w:rFonts w:eastAsiaTheme="minorEastAsia"/>
                <w:color w:val="000000"/>
                <w:w w:val="0"/>
              </w:rPr>
              <w:commentReference w:id="93"/>
            </w:r>
          </w:p>
        </w:tc>
        <w:tc>
          <w:tcPr>
            <w:tcW w:w="1795" w:type="dxa"/>
            <w:shd w:val="clear" w:color="auto" w:fill="auto"/>
            <w:hideMark/>
          </w:tcPr>
          <w:p w14:paraId="35BE8915"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124E2A07" w14:textId="77777777" w:rsidTr="001968A8">
        <w:tc>
          <w:tcPr>
            <w:tcW w:w="594" w:type="dxa"/>
            <w:shd w:val="clear" w:color="auto" w:fill="auto"/>
            <w:hideMark/>
          </w:tcPr>
          <w:p w14:paraId="6087AF4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5496</w:t>
            </w:r>
          </w:p>
        </w:tc>
        <w:tc>
          <w:tcPr>
            <w:tcW w:w="915" w:type="dxa"/>
            <w:shd w:val="clear" w:color="auto" w:fill="auto"/>
            <w:hideMark/>
          </w:tcPr>
          <w:p w14:paraId="505D260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08849C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40DED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55980F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Equation 27-</w:t>
            </w:r>
            <w:proofErr w:type="gramStart"/>
            <w:r w:rsidRPr="001968A8">
              <w:rPr>
                <w:rFonts w:ascii="Calibri" w:eastAsia="Times New Roman" w:hAnsi="Calibri"/>
                <w:color w:val="000000"/>
                <w:sz w:val="18"/>
                <w:szCs w:val="22"/>
                <w:lang w:val="en-US"/>
              </w:rPr>
              <w:t>1 .</w:t>
            </w:r>
            <w:proofErr w:type="gramEnd"/>
            <w:r w:rsidRPr="001968A8">
              <w:rPr>
                <w:rFonts w:ascii="Calibri" w:eastAsia="Times New Roman" w:hAnsi="Calibri"/>
                <w:color w:val="000000"/>
                <w:sz w:val="18"/>
                <w:szCs w:val="22"/>
                <w:lang w:val="en-US"/>
              </w:rPr>
              <w:t xml:space="preserve">  The first line says that </w:t>
            </w:r>
            <w:proofErr w:type="spellStart"/>
            <w:r w:rsidRPr="001968A8">
              <w:rPr>
                <w:rFonts w:ascii="Calibri" w:eastAsia="Times New Roman" w:hAnsi="Calibri"/>
                <w:color w:val="000000"/>
                <w:sz w:val="18"/>
                <w:szCs w:val="22"/>
                <w:lang w:val="en-US"/>
              </w:rPr>
              <w:t>TXPRmax</w:t>
            </w:r>
            <w:proofErr w:type="spellEnd"/>
            <w:r w:rsidRPr="001968A8">
              <w:rPr>
                <w:rFonts w:ascii="Calibri" w:eastAsia="Times New Roman" w:hAnsi="Calibri"/>
                <w:color w:val="000000"/>
                <w:sz w:val="18"/>
                <w:szCs w:val="22"/>
                <w:lang w:val="en-US"/>
              </w:rPr>
              <w:t xml:space="preserve"> is unconstrained if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Surely it should be =</w:t>
            </w:r>
            <w:proofErr w:type="gramStart"/>
            <w:r w:rsidRPr="001968A8">
              <w:rPr>
                <w:rFonts w:ascii="Calibri" w:eastAsia="Times New Roman" w:hAnsi="Calibri"/>
                <w:color w:val="000000"/>
                <w:sz w:val="18"/>
                <w:szCs w:val="22"/>
                <w:lang w:val="en-US"/>
              </w:rPr>
              <w:t>&lt; ?</w:t>
            </w:r>
            <w:proofErr w:type="gramEnd"/>
          </w:p>
        </w:tc>
        <w:tc>
          <w:tcPr>
            <w:tcW w:w="1756" w:type="dxa"/>
            <w:shd w:val="clear" w:color="auto" w:fill="auto"/>
            <w:hideMark/>
          </w:tcPr>
          <w:p w14:paraId="45B5D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 to =&lt;</w:t>
            </w:r>
          </w:p>
        </w:tc>
        <w:tc>
          <w:tcPr>
            <w:tcW w:w="1795" w:type="dxa"/>
            <w:shd w:val="clear" w:color="auto" w:fill="auto"/>
            <w:hideMark/>
          </w:tcPr>
          <w:p w14:paraId="6C9103DD" w14:textId="47757E65"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Change the sign as in the proposed text in doc </w:t>
            </w:r>
            <w:del w:id="94" w:author="Cariou, Laurent" w:date="2017-03-07T15:03:00Z">
              <w:r w:rsidDel="008D5B5F">
                <w:rPr>
                  <w:rFonts w:ascii="Calibri" w:eastAsia="Times New Roman" w:hAnsi="Calibri"/>
                  <w:color w:val="000000"/>
                  <w:sz w:val="18"/>
                  <w:szCs w:val="22"/>
                  <w:lang w:val="en-US"/>
                </w:rPr>
                <w:delText>xxxrx</w:delText>
              </w:r>
            </w:del>
            <w:ins w:id="95"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0F8C4192" w14:textId="77777777" w:rsidTr="001968A8">
        <w:tc>
          <w:tcPr>
            <w:tcW w:w="594" w:type="dxa"/>
            <w:shd w:val="clear" w:color="auto" w:fill="auto"/>
            <w:hideMark/>
          </w:tcPr>
          <w:p w14:paraId="5BAF020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5497</w:t>
            </w:r>
          </w:p>
        </w:tc>
        <w:tc>
          <w:tcPr>
            <w:tcW w:w="915" w:type="dxa"/>
            <w:shd w:val="clear" w:color="auto" w:fill="auto"/>
            <w:hideMark/>
          </w:tcPr>
          <w:p w14:paraId="63ED4B7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175D3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F24F7C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8427FA2"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Are you </w:t>
            </w:r>
            <w:proofErr w:type="gramStart"/>
            <w:r w:rsidRPr="001968A8">
              <w:rPr>
                <w:rFonts w:ascii="Calibri" w:eastAsia="Times New Roman" w:hAnsi="Calibri"/>
                <w:color w:val="000000"/>
                <w:sz w:val="18"/>
                <w:szCs w:val="22"/>
                <w:lang w:val="en-US"/>
              </w:rPr>
              <w:t>defining  new</w:t>
            </w:r>
            <w:proofErr w:type="gramEnd"/>
            <w:r w:rsidRPr="001968A8">
              <w:rPr>
                <w:rFonts w:ascii="Calibri" w:eastAsia="Times New Roman" w:hAnsi="Calibri"/>
                <w:color w:val="000000"/>
                <w:sz w:val="18"/>
                <w:szCs w:val="22"/>
                <w:lang w:val="en-US"/>
              </w:rPr>
              <w:t xml:space="preserve"> parameters or just providing simple default values.  These terms do not appear in the equation so this is wrong and should simply be a statement that these values can be used a defaults.</w:t>
            </w:r>
          </w:p>
        </w:tc>
        <w:tc>
          <w:tcPr>
            <w:tcW w:w="1756" w:type="dxa"/>
            <w:shd w:val="clear" w:color="auto" w:fill="auto"/>
            <w:hideMark/>
          </w:tcPr>
          <w:p w14:paraId="5A274AB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Replace with "</w:t>
            </w:r>
            <w:proofErr w:type="gramStart"/>
            <w:r w:rsidRPr="001968A8">
              <w:rPr>
                <w:rFonts w:ascii="Calibri" w:eastAsia="Times New Roman" w:hAnsi="Calibri"/>
                <w:color w:val="000000"/>
                <w:sz w:val="18"/>
                <w:szCs w:val="22"/>
                <w:lang w:val="en-US"/>
              </w:rPr>
              <w:t>Recommended  value</w:t>
            </w:r>
            <w:proofErr w:type="gramEnd"/>
            <w:r w:rsidRPr="001968A8">
              <w:rPr>
                <w:rFonts w:ascii="Calibri" w:eastAsia="Times New Roman" w:hAnsi="Calibri"/>
                <w:color w:val="000000"/>
                <w:sz w:val="18"/>
                <w:szCs w:val="22"/>
                <w:lang w:val="en-US"/>
              </w:rPr>
              <w:t xml:space="preserv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-82dBm and for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6BEEF6CD" w14:textId="77777777" w:rsidR="001968A8" w:rsidRDefault="005A7953" w:rsidP="001968A8">
            <w:pPr>
              <w:jc w:val="left"/>
              <w:rPr>
                <w:ins w:id="96" w:author="Cariou, Laurent" w:date="2017-03-07T15:4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97" w:author="Cariou, Laurent" w:date="2017-03-07T15:04:00Z">
              <w:r w:rsidDel="008D5B5F">
                <w:rPr>
                  <w:rFonts w:ascii="Calibri" w:eastAsia="Times New Roman" w:hAnsi="Calibri"/>
                  <w:color w:val="000000"/>
                  <w:sz w:val="18"/>
                  <w:szCs w:val="22"/>
                  <w:lang w:val="en-US"/>
                </w:rPr>
                <w:delText>947r21</w:delText>
              </w:r>
            </w:del>
            <w:ins w:id="98" w:author="Cariou, Laurent" w:date="2017-03-07T15:04:00Z">
              <w:r w:rsidR="008D5B5F">
                <w:rPr>
                  <w:rFonts w:ascii="Calibri" w:eastAsia="Times New Roman" w:hAnsi="Calibri"/>
                  <w:color w:val="000000"/>
                  <w:sz w:val="18"/>
                  <w:szCs w:val="22"/>
                  <w:lang w:val="en-US"/>
                </w:rPr>
                <w:t>16/947r21</w:t>
              </w:r>
            </w:ins>
            <w:ins w:id="99" w:author="Cariou, Laurent" w:date="2017-03-07T15:32:00Z">
              <w:r w:rsidR="005B41D7">
                <w:rPr>
                  <w:rFonts w:ascii="Calibri" w:eastAsia="Times New Roman" w:hAnsi="Calibri"/>
                  <w:color w:val="000000"/>
                  <w:sz w:val="18"/>
                  <w:szCs w:val="22"/>
                  <w:lang w:val="en-US"/>
                </w:rPr>
                <w:t xml:space="preserve">. To further clarify, the mention of </w:t>
              </w:r>
              <w:proofErr w:type="spellStart"/>
              <w:r w:rsidR="005B41D7">
                <w:rPr>
                  <w:rFonts w:ascii="Calibri" w:eastAsia="Times New Roman" w:hAnsi="Calibri"/>
                  <w:color w:val="000000"/>
                  <w:sz w:val="18"/>
                  <w:szCs w:val="22"/>
                  <w:lang w:val="en-US"/>
                </w:rPr>
                <w:t>OBSS_PDmin</w:t>
              </w:r>
              <w:proofErr w:type="spellEnd"/>
              <w:r w:rsidR="005B41D7">
                <w:rPr>
                  <w:rFonts w:ascii="Calibri" w:eastAsia="Times New Roman" w:hAnsi="Calibri"/>
                  <w:color w:val="000000"/>
                  <w:sz w:val="18"/>
                  <w:szCs w:val="22"/>
                  <w:lang w:val="en-US"/>
                </w:rPr>
                <w:t xml:space="preserve"> and max default are replaced by the actual values -82 and -62dBm.</w:t>
              </w:r>
            </w:ins>
          </w:p>
          <w:p w14:paraId="306AE2D1" w14:textId="756CFEEC" w:rsidR="00483A84" w:rsidRPr="001968A8" w:rsidRDefault="00483A84" w:rsidP="001968A8">
            <w:pPr>
              <w:jc w:val="left"/>
              <w:rPr>
                <w:rFonts w:ascii="Calibri" w:eastAsia="Times New Roman" w:hAnsi="Calibri"/>
                <w:color w:val="000000"/>
                <w:sz w:val="18"/>
                <w:szCs w:val="22"/>
                <w:lang w:val="en-US"/>
              </w:rPr>
            </w:pPr>
            <w:ins w:id="100" w:author="Cariou, Laurent" w:date="2017-03-07T15:40:00Z">
              <w:r>
                <w:rPr>
                  <w:rFonts w:ascii="Calibri" w:eastAsia="Times New Roman" w:hAnsi="Calibri"/>
                  <w:color w:val="000000"/>
                  <w:sz w:val="18"/>
                  <w:szCs w:val="22"/>
                  <w:lang w:val="en-US"/>
                </w:rPr>
                <w:t xml:space="preserve">Makes the changes as proposed in doc </w:t>
              </w:r>
            </w:ins>
            <w:ins w:id="101" w:author="Cariou, Laurent" w:date="2017-03-15T06:40:00Z">
              <w:r w:rsidR="007E4726">
                <w:rPr>
                  <w:rFonts w:ascii="Calibri" w:eastAsia="Times New Roman" w:hAnsi="Calibri"/>
                  <w:color w:val="000000"/>
                  <w:sz w:val="18"/>
                  <w:szCs w:val="22"/>
                  <w:lang w:val="en-US"/>
                </w:rPr>
                <w:t>267r4</w:t>
              </w:r>
            </w:ins>
          </w:p>
        </w:tc>
      </w:tr>
      <w:tr w:rsidR="001968A8" w:rsidRPr="001968A8" w14:paraId="2D600AC2" w14:textId="77777777" w:rsidTr="001968A8">
        <w:tc>
          <w:tcPr>
            <w:tcW w:w="594" w:type="dxa"/>
            <w:shd w:val="clear" w:color="auto" w:fill="auto"/>
            <w:hideMark/>
          </w:tcPr>
          <w:p w14:paraId="12BC491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5499</w:t>
            </w:r>
          </w:p>
        </w:tc>
        <w:tc>
          <w:tcPr>
            <w:tcW w:w="915" w:type="dxa"/>
            <w:shd w:val="clear" w:color="auto" w:fill="auto"/>
            <w:hideMark/>
          </w:tcPr>
          <w:p w14:paraId="5C4DDDE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2462D1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1E4DD8B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B7F0F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This is not the </w:t>
            </w:r>
            <w:r w:rsidRPr="001968A8">
              <w:rPr>
                <w:rFonts w:ascii="Calibri" w:eastAsia="Times New Roman" w:hAnsi="Calibri"/>
                <w:color w:val="000000"/>
                <w:sz w:val="18"/>
                <w:szCs w:val="22"/>
                <w:lang w:val="en-US"/>
              </w:rPr>
              <w:lastRenderedPageBreak/>
              <w:t xml:space="preserve">description of the OBSS_PD idea as per P190L19-34.  Surely this is supposed to refer to the reception of an inter-BSS packet at a signal strength less than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Actually this has nothing to do with what follows as the TXPWR is set by the OBSS_PD value selection irrespective if there is a packet received or not.  If the STA selects a particular OBSS_PD then it sets the TXPWR accordingly.</w:t>
            </w:r>
          </w:p>
        </w:tc>
        <w:tc>
          <w:tcPr>
            <w:tcW w:w="1756" w:type="dxa"/>
            <w:shd w:val="clear" w:color="auto" w:fill="auto"/>
            <w:hideMark/>
          </w:tcPr>
          <w:p w14:paraId="448B8E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38F1C003" w14:textId="549617E3" w:rsidR="001968A8" w:rsidRPr="001968A8" w:rsidRDefault="00632B7C" w:rsidP="00632B7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portion of the spec is useful to define during how long the </w:t>
            </w:r>
            <w:proofErr w:type="spellStart"/>
            <w:r>
              <w:rPr>
                <w:rFonts w:ascii="Calibri" w:eastAsia="Times New Roman" w:hAnsi="Calibri"/>
                <w:color w:val="000000"/>
                <w:sz w:val="18"/>
                <w:szCs w:val="22"/>
                <w:lang w:val="en-US"/>
              </w:rPr>
              <w:lastRenderedPageBreak/>
              <w:t>TxPower</w:t>
            </w:r>
            <w:proofErr w:type="spellEnd"/>
            <w:r>
              <w:rPr>
                <w:rFonts w:ascii="Calibri" w:eastAsia="Times New Roman" w:hAnsi="Calibri"/>
                <w:color w:val="000000"/>
                <w:sz w:val="18"/>
                <w:szCs w:val="22"/>
                <w:lang w:val="en-US"/>
              </w:rPr>
              <w:t xml:space="preserve"> constraints applies. It is however true that it is equivalent to the equation defined below, but written in a form of text case. Clarify the text as in the proposed changes in doc </w:t>
            </w:r>
            <w:del w:id="102" w:author="Cariou, Laurent" w:date="2017-03-07T15:03:00Z">
              <w:r w:rsidDel="008D5B5F">
                <w:rPr>
                  <w:rFonts w:ascii="Calibri" w:eastAsia="Times New Roman" w:hAnsi="Calibri"/>
                  <w:color w:val="000000"/>
                  <w:sz w:val="18"/>
                  <w:szCs w:val="22"/>
                  <w:lang w:val="en-US"/>
                </w:rPr>
                <w:delText>xxxrx</w:delText>
              </w:r>
            </w:del>
            <w:ins w:id="103"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7E188531" w14:textId="77777777" w:rsidTr="001968A8">
        <w:tc>
          <w:tcPr>
            <w:tcW w:w="594" w:type="dxa"/>
            <w:shd w:val="clear" w:color="auto" w:fill="auto"/>
            <w:hideMark/>
          </w:tcPr>
          <w:p w14:paraId="58897BE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5500</w:t>
            </w:r>
          </w:p>
        </w:tc>
        <w:tc>
          <w:tcPr>
            <w:tcW w:w="915" w:type="dxa"/>
            <w:shd w:val="clear" w:color="auto" w:fill="auto"/>
            <w:hideMark/>
          </w:tcPr>
          <w:p w14:paraId="2D626A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AC565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6CF5210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301E71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this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with Equation (27-1)," Does the STA only adjust TXPWR when receiving an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That does not agree with </w:t>
            </w:r>
            <w:proofErr w:type="spellStart"/>
            <w:r w:rsidRPr="001968A8">
              <w:rPr>
                <w:rFonts w:ascii="Calibri" w:eastAsia="Times New Roman" w:hAnsi="Calibri"/>
                <w:color w:val="000000"/>
                <w:sz w:val="18"/>
                <w:szCs w:val="22"/>
                <w:lang w:val="en-US"/>
              </w:rPr>
              <w:t>teh</w:t>
            </w:r>
            <w:proofErr w:type="spellEnd"/>
            <w:r w:rsidRPr="001968A8">
              <w:rPr>
                <w:rFonts w:ascii="Calibri" w:eastAsia="Times New Roman" w:hAnsi="Calibri"/>
                <w:color w:val="000000"/>
                <w:sz w:val="18"/>
                <w:szCs w:val="22"/>
                <w:lang w:val="en-US"/>
              </w:rPr>
              <w:t xml:space="preserve"> rule as per P191L5-7 and equation 27-1 where it seems to say that if the TA chooses a particular OBSS_PD level, then the TXPWR is always set accordingly - nothing to do with reception.  OR is this not the case? -  </w:t>
            </w:r>
            <w:proofErr w:type="gramStart"/>
            <w:r w:rsidRPr="001968A8">
              <w:rPr>
                <w:rFonts w:ascii="Calibri" w:eastAsia="Times New Roman" w:hAnsi="Calibri"/>
                <w:color w:val="000000"/>
                <w:sz w:val="18"/>
                <w:szCs w:val="22"/>
                <w:lang w:val="en-US"/>
              </w:rPr>
              <w:t>very</w:t>
            </w:r>
            <w:proofErr w:type="gramEnd"/>
            <w:r w:rsidRPr="001968A8">
              <w:rPr>
                <w:rFonts w:ascii="Calibri" w:eastAsia="Times New Roman" w:hAnsi="Calibri"/>
                <w:color w:val="000000"/>
                <w:sz w:val="18"/>
                <w:szCs w:val="22"/>
                <w:lang w:val="en-US"/>
              </w:rPr>
              <w:t xml:space="preserve"> confusing.</w:t>
            </w:r>
          </w:p>
        </w:tc>
        <w:tc>
          <w:tcPr>
            <w:tcW w:w="1756" w:type="dxa"/>
            <w:shd w:val="clear" w:color="auto" w:fill="auto"/>
            <w:hideMark/>
          </w:tcPr>
          <w:p w14:paraId="4B0AF81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Reword as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7EDCF7BA" w14:textId="5486D8BF" w:rsidR="001968A8" w:rsidRPr="001968A8" w:rsidRDefault="00632B7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change specific with chosen as proposed by the commenter, and as included in the changes proposed in doc </w:t>
            </w:r>
            <w:del w:id="104" w:author="Cariou, Laurent" w:date="2017-03-07T15:03:00Z">
              <w:r w:rsidDel="008D5B5F">
                <w:rPr>
                  <w:rFonts w:ascii="Calibri" w:eastAsia="Times New Roman" w:hAnsi="Calibri"/>
                  <w:color w:val="000000"/>
                  <w:sz w:val="18"/>
                  <w:szCs w:val="22"/>
                  <w:lang w:val="en-US"/>
                </w:rPr>
                <w:delText>xxxrx</w:delText>
              </w:r>
            </w:del>
            <w:ins w:id="105"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39301829" w14:textId="77777777" w:rsidTr="001968A8">
        <w:tc>
          <w:tcPr>
            <w:tcW w:w="594" w:type="dxa"/>
            <w:shd w:val="clear" w:color="auto" w:fill="auto"/>
            <w:hideMark/>
          </w:tcPr>
          <w:p w14:paraId="0DBA94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5501</w:t>
            </w:r>
          </w:p>
        </w:tc>
        <w:tc>
          <w:tcPr>
            <w:tcW w:w="915" w:type="dxa"/>
            <w:shd w:val="clear" w:color="auto" w:fill="auto"/>
            <w:hideMark/>
          </w:tcPr>
          <w:p w14:paraId="49EFFFC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73400D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192.19</w:t>
            </w:r>
          </w:p>
        </w:tc>
        <w:tc>
          <w:tcPr>
            <w:tcW w:w="706" w:type="dxa"/>
            <w:shd w:val="clear" w:color="auto" w:fill="auto"/>
            <w:hideMark/>
          </w:tcPr>
          <w:p w14:paraId="3B4288D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287F36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for</w:t>
            </w:r>
            <w:proofErr w:type="gramEnd"/>
            <w:r w:rsidRPr="001968A8">
              <w:rPr>
                <w:rFonts w:ascii="Calibri" w:eastAsia="Times New Roman" w:hAnsi="Calibri"/>
                <w:color w:val="000000"/>
                <w:sz w:val="18"/>
                <w:szCs w:val="22"/>
                <w:lang w:val="en-US"/>
              </w:rPr>
              <w:t xml:space="preserve"> the transmissions of any PPDU (including UL TB PPDU) until the end of the TXOP that the STA gains once its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The STA may increase the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procedure, its maximum transmit power being adjusted as defined above."  All this is not required.  The STA must use a maximum TXPWR once it chooses its OBSS_PD level.  No need to describe the actions for a transmit power.</w:t>
            </w:r>
          </w:p>
        </w:tc>
        <w:tc>
          <w:tcPr>
            <w:tcW w:w="1756" w:type="dxa"/>
            <w:shd w:val="clear" w:color="auto" w:fill="auto"/>
            <w:hideMark/>
          </w:tcPr>
          <w:p w14:paraId="34907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Delete cited text.  This complete sentence L16-22 should read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24931241" w14:textId="33999992"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modify the text to avoid redundancies, as proposed in the proposed changes in doc </w:t>
            </w:r>
            <w:del w:id="106" w:author="Cariou, Laurent" w:date="2017-03-07T15:03:00Z">
              <w:r w:rsidDel="008D5B5F">
                <w:rPr>
                  <w:rFonts w:ascii="Calibri" w:eastAsia="Times New Roman" w:hAnsi="Calibri"/>
                  <w:color w:val="000000"/>
                  <w:sz w:val="18"/>
                  <w:szCs w:val="22"/>
                  <w:lang w:val="en-US"/>
                </w:rPr>
                <w:delText>xxxrx</w:delText>
              </w:r>
            </w:del>
            <w:ins w:id="107" w:author="Cariou, Laurent" w:date="2017-03-15T06:40:00Z">
              <w:r w:rsidR="007E4726">
                <w:rPr>
                  <w:rFonts w:ascii="Calibri" w:eastAsia="Times New Roman" w:hAnsi="Calibri"/>
                  <w:color w:val="000000"/>
                  <w:sz w:val="18"/>
                  <w:szCs w:val="22"/>
                  <w:lang w:val="en-US"/>
                </w:rPr>
                <w:t>267r4</w:t>
              </w:r>
            </w:ins>
          </w:p>
        </w:tc>
      </w:tr>
      <w:tr w:rsidR="001968A8" w:rsidRPr="001968A8" w14:paraId="31A156BC" w14:textId="77777777" w:rsidTr="001968A8">
        <w:tc>
          <w:tcPr>
            <w:tcW w:w="594" w:type="dxa"/>
            <w:shd w:val="clear" w:color="auto" w:fill="auto"/>
            <w:hideMark/>
          </w:tcPr>
          <w:p w14:paraId="051BC0D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5502</w:t>
            </w:r>
          </w:p>
        </w:tc>
        <w:tc>
          <w:tcPr>
            <w:tcW w:w="915" w:type="dxa"/>
            <w:shd w:val="clear" w:color="auto" w:fill="auto"/>
            <w:hideMark/>
          </w:tcPr>
          <w:p w14:paraId="14C22A8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7E5A9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46CBB51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FEE594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w:t>
            </w:r>
            <w:r w:rsidRPr="001968A8">
              <w:rPr>
                <w:rFonts w:ascii="Calibri" w:eastAsia="Times New Roman" w:hAnsi="Calibri"/>
                <w:color w:val="000000"/>
                <w:sz w:val="18"/>
                <w:szCs w:val="22"/>
                <w:lang w:val="en-US"/>
              </w:rPr>
              <w:lastRenderedPageBreak/>
              <w:t xml:space="preserve">Again, the actual signal level has </w:t>
            </w:r>
            <w:proofErr w:type="spellStart"/>
            <w:r w:rsidRPr="001968A8">
              <w:rPr>
                <w:rFonts w:ascii="Calibri" w:eastAsia="Times New Roman" w:hAnsi="Calibri"/>
                <w:color w:val="000000"/>
                <w:sz w:val="18"/>
                <w:szCs w:val="22"/>
                <w:lang w:val="en-US"/>
              </w:rPr>
              <w:t>nothjing</w:t>
            </w:r>
            <w:proofErr w:type="spellEnd"/>
            <w:r w:rsidRPr="001968A8">
              <w:rPr>
                <w:rFonts w:ascii="Calibri" w:eastAsia="Times New Roman" w:hAnsi="Calibri"/>
                <w:color w:val="000000"/>
                <w:sz w:val="18"/>
                <w:szCs w:val="22"/>
                <w:lang w:val="en-US"/>
              </w:rPr>
              <w:t xml:space="preserve"> to do with this 'scheme'.  The STA choses an OBSS_PD and thus sets its max TXPWR, that's it.  I don't like it, but that that is what is previously described.  It does not vary its TXPWR based upon the received signal strength.</w:t>
            </w:r>
          </w:p>
        </w:tc>
        <w:tc>
          <w:tcPr>
            <w:tcW w:w="1756" w:type="dxa"/>
            <w:shd w:val="clear" w:color="auto" w:fill="auto"/>
            <w:hideMark/>
          </w:tcPr>
          <w:p w14:paraId="45E45F5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652AAFA6" w14:textId="78D44449"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this part describes the set of rules in case the STA wants to dynamically adjust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during an </w:t>
            </w:r>
            <w:del w:id="108" w:author="Cariou, Laurent" w:date="2017-03-10T14:51:00Z">
              <w:r w:rsidDel="00497922">
                <w:rPr>
                  <w:rFonts w:ascii="Calibri" w:eastAsia="Times New Roman" w:hAnsi="Calibri"/>
                  <w:color w:val="000000"/>
                  <w:sz w:val="18"/>
                  <w:szCs w:val="22"/>
                  <w:lang w:val="en-US"/>
                </w:rPr>
                <w:delText>OBSS_PD SR opportunity</w:delText>
              </w:r>
            </w:del>
            <w:ins w:id="109"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It may also </w:t>
            </w:r>
            <w:r>
              <w:rPr>
                <w:rFonts w:ascii="Calibri" w:eastAsia="Times New Roman" w:hAnsi="Calibri"/>
                <w:color w:val="000000"/>
                <w:sz w:val="18"/>
                <w:szCs w:val="22"/>
                <w:lang w:val="en-US"/>
              </w:rPr>
              <w:lastRenderedPageBreak/>
              <w:t>choose to have static parameters.</w:t>
            </w:r>
          </w:p>
        </w:tc>
      </w:tr>
      <w:tr w:rsidR="001968A8" w:rsidRPr="001968A8" w14:paraId="06EC3499" w14:textId="77777777" w:rsidTr="001968A8">
        <w:tc>
          <w:tcPr>
            <w:tcW w:w="594" w:type="dxa"/>
            <w:shd w:val="clear" w:color="auto" w:fill="auto"/>
            <w:hideMark/>
          </w:tcPr>
          <w:p w14:paraId="1589459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5503</w:t>
            </w:r>
          </w:p>
        </w:tc>
        <w:tc>
          <w:tcPr>
            <w:tcW w:w="915" w:type="dxa"/>
            <w:shd w:val="clear" w:color="auto" w:fill="auto"/>
            <w:hideMark/>
          </w:tcPr>
          <w:p w14:paraId="4E3E61E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A3FBF4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4B9F004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DDAB4A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This clause is confusing in that on one hand it seems to say that a STA selects an OBSS_PD level (no indication of how) and then sets its TXPWR accordingly.  It does not make it clear whether this is a mandatory link between the TXPWR and OBSS_PD.  If not mandatory I can't see why any STA would ever do it as by so doing it opens itself up to interference from STAs which do not do it.  If it is mandatory then again I can't see why any STA would ever implement it - but they want to, go ahead.  At the end of the clause it seems to be talking about only setting the TXPWR when receiving an inter-OBSS packet, but this does not make sense as the TXPWR is fixed by the selection as an OBSS_PD level.  If this scheme is to be kept, (and I would argue that it should not be), then at least make it clear what it actually is and how it is to be implemented.</w:t>
            </w:r>
          </w:p>
        </w:tc>
        <w:tc>
          <w:tcPr>
            <w:tcW w:w="1756" w:type="dxa"/>
            <w:shd w:val="clear" w:color="auto" w:fill="auto"/>
            <w:hideMark/>
          </w:tcPr>
          <w:p w14:paraId="3A5062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what the scheme is or delete the scheme.</w:t>
            </w:r>
          </w:p>
        </w:tc>
        <w:tc>
          <w:tcPr>
            <w:tcW w:w="1795" w:type="dxa"/>
            <w:shd w:val="clear" w:color="auto" w:fill="auto"/>
            <w:hideMark/>
          </w:tcPr>
          <w:p w14:paraId="38E366D1" w14:textId="2FD67253"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procedure and the rules as in the proposed text changes in doc </w:t>
            </w:r>
            <w:del w:id="110" w:author="Cariou, Laurent" w:date="2017-03-07T15:03:00Z">
              <w:r w:rsidDel="008D5B5F">
                <w:rPr>
                  <w:rFonts w:ascii="Calibri" w:eastAsia="Times New Roman" w:hAnsi="Calibri"/>
                  <w:color w:val="000000"/>
                  <w:sz w:val="18"/>
                  <w:szCs w:val="22"/>
                  <w:lang w:val="en-US"/>
                </w:rPr>
                <w:delText>xxxrx</w:delText>
              </w:r>
            </w:del>
            <w:ins w:id="111"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27327B51" w14:textId="77777777" w:rsidTr="001968A8">
        <w:tc>
          <w:tcPr>
            <w:tcW w:w="594" w:type="dxa"/>
            <w:shd w:val="clear" w:color="auto" w:fill="auto"/>
            <w:hideMark/>
          </w:tcPr>
          <w:p w14:paraId="2EAA8E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5690</w:t>
            </w:r>
          </w:p>
        </w:tc>
        <w:tc>
          <w:tcPr>
            <w:tcW w:w="915" w:type="dxa"/>
            <w:shd w:val="clear" w:color="auto" w:fill="auto"/>
            <w:hideMark/>
          </w:tcPr>
          <w:p w14:paraId="60351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EE5DE6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192.23</w:t>
            </w:r>
          </w:p>
        </w:tc>
        <w:tc>
          <w:tcPr>
            <w:tcW w:w="706" w:type="dxa"/>
            <w:shd w:val="clear" w:color="auto" w:fill="auto"/>
            <w:hideMark/>
          </w:tcPr>
          <w:p w14:paraId="4421571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E15E17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the</w:t>
            </w:r>
            <w:proofErr w:type="gramEnd"/>
            <w:r w:rsidRPr="001968A8">
              <w:rPr>
                <w:rFonts w:ascii="Calibri" w:eastAsia="Times New Roman" w:hAnsi="Calibri"/>
                <w:color w:val="000000"/>
                <w:sz w:val="18"/>
                <w:szCs w:val="22"/>
                <w:lang w:val="en-US"/>
              </w:rPr>
              <w:t xml:space="preserv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wording of this sentence is confusing. </w:t>
            </w:r>
            <w:proofErr w:type="spellStart"/>
            <w:r w:rsidRPr="001968A8">
              <w:rPr>
                <w:rFonts w:ascii="Calibri" w:eastAsia="Times New Roman" w:hAnsi="Calibri"/>
                <w:color w:val="000000"/>
                <w:sz w:val="18"/>
                <w:szCs w:val="22"/>
                <w:lang w:val="en-US"/>
              </w:rPr>
              <w:t>Isnt</w:t>
            </w:r>
            <w:proofErr w:type="spellEnd"/>
            <w:r w:rsidRPr="001968A8">
              <w:rPr>
                <w:rFonts w:ascii="Calibri" w:eastAsia="Times New Roman" w:hAnsi="Calibri"/>
                <w:color w:val="000000"/>
                <w:sz w:val="18"/>
                <w:szCs w:val="22"/>
                <w:lang w:val="en-US"/>
              </w:rPr>
              <w:t xml:space="preserve"> that the min of this value is -82?</w:t>
            </w:r>
          </w:p>
        </w:tc>
        <w:tc>
          <w:tcPr>
            <w:tcW w:w="1756" w:type="dxa"/>
            <w:shd w:val="clear" w:color="auto" w:fill="auto"/>
            <w:hideMark/>
          </w:tcPr>
          <w:p w14:paraId="38779E9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600B290B" w14:textId="218302D0"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in principle. Change minimum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by minimum chosen OBSS_PD level</w:t>
            </w:r>
            <w:ins w:id="112" w:author="Cariou, Laurent" w:date="2017-03-07T15:35:00Z">
              <w:r w:rsidR="005B41D7">
                <w:rPr>
                  <w:rFonts w:ascii="Calibri" w:eastAsia="Times New Roman" w:hAnsi="Calibri"/>
                  <w:color w:val="000000"/>
                  <w:sz w:val="18"/>
                  <w:szCs w:val="22"/>
                  <w:lang w:val="en-US"/>
                </w:rPr>
                <w:t xml:space="preserve"> as in the proposed text in doc </w:t>
              </w:r>
            </w:ins>
            <w:ins w:id="113"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657F1728" w14:textId="77777777" w:rsidTr="001968A8">
        <w:tc>
          <w:tcPr>
            <w:tcW w:w="594" w:type="dxa"/>
            <w:shd w:val="clear" w:color="auto" w:fill="auto"/>
            <w:hideMark/>
          </w:tcPr>
          <w:p w14:paraId="56B1909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5691</w:t>
            </w:r>
          </w:p>
        </w:tc>
        <w:tc>
          <w:tcPr>
            <w:tcW w:w="915" w:type="dxa"/>
            <w:shd w:val="clear" w:color="auto" w:fill="auto"/>
            <w:hideMark/>
          </w:tcPr>
          <w:p w14:paraId="7505CE1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AC060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605ADF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2ECF5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there is a default value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and max, does it mean the STA can alter these values to be different from the default values? Who set these values then? AP or the STA can </w:t>
            </w:r>
            <w:proofErr w:type="spellStart"/>
            <w:r w:rsidRPr="001968A8">
              <w:rPr>
                <w:rFonts w:ascii="Calibri" w:eastAsia="Times New Roman" w:hAnsi="Calibri"/>
                <w:color w:val="000000"/>
                <w:sz w:val="18"/>
                <w:szCs w:val="22"/>
                <w:lang w:val="en-US"/>
              </w:rPr>
              <w:t>altler</w:t>
            </w:r>
            <w:proofErr w:type="spellEnd"/>
            <w:r w:rsidRPr="001968A8">
              <w:rPr>
                <w:rFonts w:ascii="Calibri" w:eastAsia="Times New Roman" w:hAnsi="Calibri"/>
                <w:color w:val="000000"/>
                <w:sz w:val="18"/>
                <w:szCs w:val="22"/>
                <w:lang w:val="en-US"/>
              </w:rPr>
              <w:t xml:space="preserve"> these min and max values on its own? It's better to have AP set these values, but I do not see AP broadcasting such values.</w:t>
            </w:r>
          </w:p>
        </w:tc>
        <w:tc>
          <w:tcPr>
            <w:tcW w:w="1756" w:type="dxa"/>
            <w:shd w:val="clear" w:color="auto" w:fill="auto"/>
            <w:hideMark/>
          </w:tcPr>
          <w:p w14:paraId="33D58BC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22605A90" w14:textId="0B924381"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14" w:author="Cariou, Laurent" w:date="2017-03-07T15:04:00Z">
              <w:r w:rsidDel="008D5B5F">
                <w:rPr>
                  <w:rFonts w:ascii="Calibri" w:eastAsia="Times New Roman" w:hAnsi="Calibri"/>
                  <w:color w:val="000000"/>
                  <w:sz w:val="18"/>
                  <w:szCs w:val="22"/>
                  <w:lang w:val="en-US"/>
                </w:rPr>
                <w:delText>947r21</w:delText>
              </w:r>
            </w:del>
            <w:ins w:id="115" w:author="Cariou, Laurent" w:date="2017-03-07T15:04:00Z">
              <w:r w:rsidR="008D5B5F">
                <w:rPr>
                  <w:rFonts w:ascii="Calibri" w:eastAsia="Times New Roman" w:hAnsi="Calibri"/>
                  <w:color w:val="000000"/>
                  <w:sz w:val="18"/>
                  <w:szCs w:val="22"/>
                  <w:lang w:val="en-US"/>
                </w:rPr>
                <w:t>16/947r21</w:t>
              </w:r>
            </w:ins>
            <w:ins w:id="116" w:author="Cariou, Laurent" w:date="2017-03-07T15:37:00Z">
              <w:r w:rsidR="005B41D7">
                <w:rPr>
                  <w:rFonts w:ascii="Calibri" w:eastAsia="Times New Roman" w:hAnsi="Calibri"/>
                  <w:color w:val="000000"/>
                  <w:sz w:val="18"/>
                  <w:szCs w:val="22"/>
                  <w:lang w:val="en-US"/>
                </w:rPr>
                <w:t>. See resolution</w:t>
              </w:r>
            </w:ins>
            <w:ins w:id="117" w:author="Cariou, Laurent" w:date="2017-03-07T15:38:00Z">
              <w:r w:rsidR="005B41D7">
                <w:rPr>
                  <w:rFonts w:ascii="Calibri" w:eastAsia="Times New Roman" w:hAnsi="Calibri"/>
                  <w:color w:val="000000"/>
                  <w:sz w:val="18"/>
                  <w:szCs w:val="22"/>
                  <w:lang w:val="en-US"/>
                </w:rPr>
                <w:t>s to CID</w:t>
              </w:r>
            </w:ins>
            <w:ins w:id="118" w:author="Cariou, Laurent" w:date="2017-03-07T15:37:00Z">
              <w:r w:rsidR="005B41D7">
                <w:rPr>
                  <w:rFonts w:ascii="Calibri" w:eastAsia="Times New Roman" w:hAnsi="Calibri"/>
                  <w:color w:val="000000"/>
                  <w:sz w:val="18"/>
                  <w:szCs w:val="22"/>
                  <w:lang w:val="en-US"/>
                </w:rPr>
                <w:t xml:space="preserve"> 319</w:t>
              </w:r>
            </w:ins>
            <w:ins w:id="119" w:author="Cariou, Laurent" w:date="2017-03-07T15:38:00Z">
              <w:r w:rsidR="005B41D7">
                <w:rPr>
                  <w:rFonts w:ascii="Calibri" w:eastAsia="Times New Roman" w:hAnsi="Calibri"/>
                  <w:color w:val="000000"/>
                  <w:sz w:val="18"/>
                  <w:szCs w:val="22"/>
                  <w:lang w:val="en-US"/>
                </w:rPr>
                <w:t>8 and 3199</w:t>
              </w:r>
            </w:ins>
          </w:p>
        </w:tc>
      </w:tr>
      <w:tr w:rsidR="001968A8" w:rsidRPr="001968A8" w14:paraId="1F8BBA12" w14:textId="77777777" w:rsidTr="001968A8">
        <w:tc>
          <w:tcPr>
            <w:tcW w:w="594" w:type="dxa"/>
            <w:shd w:val="clear" w:color="auto" w:fill="auto"/>
            <w:hideMark/>
          </w:tcPr>
          <w:p w14:paraId="57A8595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5870</w:t>
            </w:r>
          </w:p>
        </w:tc>
        <w:tc>
          <w:tcPr>
            <w:tcW w:w="915" w:type="dxa"/>
            <w:shd w:val="clear" w:color="auto" w:fill="auto"/>
            <w:hideMark/>
          </w:tcPr>
          <w:p w14:paraId="7078F39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6B26BC0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13C00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75E8A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w:t>
            </w:r>
            <w:r w:rsidRPr="001968A8">
              <w:rPr>
                <w:rFonts w:ascii="Calibri" w:eastAsia="Times New Roman" w:hAnsi="Calibri"/>
                <w:color w:val="000000"/>
                <w:sz w:val="18"/>
                <w:szCs w:val="22"/>
                <w:lang w:val="en-US"/>
              </w:rPr>
              <w:lastRenderedPageBreak/>
              <w:t>This level can be dynamically</w:t>
            </w:r>
            <w:r w:rsidRPr="001968A8">
              <w:rPr>
                <w:rFonts w:ascii="Calibri" w:eastAsia="Times New Roman" w:hAnsi="Calibri"/>
                <w:color w:val="000000"/>
                <w:sz w:val="18"/>
                <w:szCs w:val="22"/>
                <w:lang w:val="en-US"/>
              </w:rPr>
              <w:br/>
              <w:t xml:space="preserve">adjusted or can be static." Can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be adjusted lower (from a higher level) once countdown </w:t>
            </w:r>
            <w:proofErr w:type="gramStart"/>
            <w:r w:rsidRPr="001968A8">
              <w:rPr>
                <w:rFonts w:ascii="Calibri" w:eastAsia="Times New Roman" w:hAnsi="Calibri"/>
                <w:color w:val="000000"/>
                <w:sz w:val="18"/>
                <w:szCs w:val="22"/>
                <w:lang w:val="en-US"/>
              </w:rPr>
              <w:t>starts ?</w:t>
            </w:r>
            <w:proofErr w:type="gramEnd"/>
            <w:r w:rsidRPr="001968A8">
              <w:rPr>
                <w:rFonts w:ascii="Calibri" w:eastAsia="Times New Roman" w:hAnsi="Calibri"/>
                <w:color w:val="000000"/>
                <w:sz w:val="18"/>
                <w:szCs w:val="22"/>
                <w:lang w:val="en-US"/>
              </w:rPr>
              <w:t xml:space="preserve"> This can allow a STA to transmit at a higher transmit power in the end</w:t>
            </w:r>
          </w:p>
        </w:tc>
        <w:tc>
          <w:tcPr>
            <w:tcW w:w="1756" w:type="dxa"/>
            <w:shd w:val="clear" w:color="auto" w:fill="auto"/>
            <w:hideMark/>
          </w:tcPr>
          <w:p w14:paraId="79B734B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Add a restriction that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shall not be adjusted </w:t>
            </w:r>
            <w:r w:rsidRPr="001968A8">
              <w:rPr>
                <w:rFonts w:ascii="Calibri" w:eastAsia="Times New Roman" w:hAnsi="Calibri"/>
                <w:color w:val="000000"/>
                <w:sz w:val="18"/>
                <w:szCs w:val="22"/>
                <w:lang w:val="en-US"/>
              </w:rPr>
              <w:lastRenderedPageBreak/>
              <w:t xml:space="preserve">lower once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has started with a higher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046E8908" w14:textId="06268703"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 xml:space="preserve">Revised – agree with the commenter. Add the rules for </w:t>
            </w:r>
            <w:r>
              <w:rPr>
                <w:rFonts w:ascii="Calibri" w:eastAsia="Times New Roman" w:hAnsi="Calibri"/>
                <w:color w:val="000000"/>
                <w:sz w:val="18"/>
                <w:szCs w:val="22"/>
                <w:lang w:val="en-US"/>
              </w:rPr>
              <w:lastRenderedPageBreak/>
              <w:t xml:space="preserve">adjusting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during the </w:t>
            </w:r>
            <w:del w:id="120" w:author="Cariou, Laurent" w:date="2017-03-10T14:51:00Z">
              <w:r w:rsidDel="00497922">
                <w:rPr>
                  <w:rFonts w:ascii="Calibri" w:eastAsia="Times New Roman" w:hAnsi="Calibri"/>
                  <w:color w:val="000000"/>
                  <w:sz w:val="18"/>
                  <w:szCs w:val="22"/>
                  <w:lang w:val="en-US"/>
                </w:rPr>
                <w:delText>OBSS_PD SR opportunity</w:delText>
              </w:r>
            </w:del>
            <w:ins w:id="121"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Makes the changes as proposed in doc </w:t>
            </w:r>
            <w:del w:id="122" w:author="Cariou, Laurent" w:date="2017-03-07T15:03:00Z">
              <w:r w:rsidDel="008D5B5F">
                <w:rPr>
                  <w:rFonts w:ascii="Calibri" w:eastAsia="Times New Roman" w:hAnsi="Calibri"/>
                  <w:color w:val="000000"/>
                  <w:sz w:val="18"/>
                  <w:szCs w:val="22"/>
                  <w:lang w:val="en-US"/>
                </w:rPr>
                <w:delText>xxxrx</w:delText>
              </w:r>
            </w:del>
            <w:ins w:id="123" w:author="Cariou, Laurent" w:date="2017-03-15T06:40:00Z">
              <w:r w:rsidR="007E4726">
                <w:rPr>
                  <w:rFonts w:ascii="Calibri" w:eastAsia="Times New Roman" w:hAnsi="Calibri"/>
                  <w:color w:val="000000"/>
                  <w:sz w:val="18"/>
                  <w:szCs w:val="22"/>
                  <w:lang w:val="en-US"/>
                </w:rPr>
                <w:t>267r4</w:t>
              </w:r>
            </w:ins>
          </w:p>
        </w:tc>
      </w:tr>
      <w:tr w:rsidR="001968A8" w:rsidRPr="001968A8" w14:paraId="2845522C" w14:textId="77777777" w:rsidTr="001968A8">
        <w:tc>
          <w:tcPr>
            <w:tcW w:w="594" w:type="dxa"/>
            <w:shd w:val="clear" w:color="auto" w:fill="auto"/>
            <w:hideMark/>
          </w:tcPr>
          <w:p w14:paraId="4E6E06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7122</w:t>
            </w:r>
          </w:p>
        </w:tc>
        <w:tc>
          <w:tcPr>
            <w:tcW w:w="915" w:type="dxa"/>
            <w:shd w:val="clear" w:color="auto" w:fill="auto"/>
            <w:hideMark/>
          </w:tcPr>
          <w:p w14:paraId="6E0C8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1FF8C4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706CD0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8663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There is no definitions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in Line 62)</w:t>
            </w:r>
          </w:p>
        </w:tc>
        <w:tc>
          <w:tcPr>
            <w:tcW w:w="1756" w:type="dxa"/>
            <w:shd w:val="clear" w:color="auto" w:fill="auto"/>
            <w:hideMark/>
          </w:tcPr>
          <w:p w14:paraId="539229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them</w:t>
            </w:r>
          </w:p>
        </w:tc>
        <w:tc>
          <w:tcPr>
            <w:tcW w:w="1795" w:type="dxa"/>
            <w:shd w:val="clear" w:color="auto" w:fill="auto"/>
            <w:hideMark/>
          </w:tcPr>
          <w:p w14:paraId="5504621E" w14:textId="77777777" w:rsidR="001968A8" w:rsidRDefault="005A7953" w:rsidP="001968A8">
            <w:pPr>
              <w:jc w:val="left"/>
              <w:rPr>
                <w:ins w:id="124" w:author="Cariou, Laurent" w:date="2017-03-07T15:39: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25" w:author="Cariou, Laurent" w:date="2017-03-07T15:04:00Z">
              <w:r w:rsidDel="008D5B5F">
                <w:rPr>
                  <w:rFonts w:ascii="Calibri" w:eastAsia="Times New Roman" w:hAnsi="Calibri"/>
                  <w:color w:val="000000"/>
                  <w:sz w:val="18"/>
                  <w:szCs w:val="22"/>
                  <w:lang w:val="en-US"/>
                </w:rPr>
                <w:delText>947r21</w:delText>
              </w:r>
            </w:del>
            <w:ins w:id="126" w:author="Cariou, Laurent" w:date="2017-03-07T15:04:00Z">
              <w:r w:rsidR="008D5B5F">
                <w:rPr>
                  <w:rFonts w:ascii="Calibri" w:eastAsia="Times New Roman" w:hAnsi="Calibri"/>
                  <w:color w:val="000000"/>
                  <w:sz w:val="18"/>
                  <w:szCs w:val="22"/>
                  <w:lang w:val="en-US"/>
                </w:rPr>
                <w:t>16/947r21</w:t>
              </w:r>
            </w:ins>
          </w:p>
          <w:p w14:paraId="1D4E59F9" w14:textId="77777777" w:rsidR="00483A84" w:rsidRDefault="00483A84" w:rsidP="001968A8">
            <w:pPr>
              <w:jc w:val="left"/>
              <w:rPr>
                <w:ins w:id="127" w:author="Cariou, Laurent" w:date="2017-03-07T15:39:00Z"/>
                <w:rFonts w:ascii="Calibri" w:eastAsia="Times New Roman" w:hAnsi="Calibri"/>
                <w:color w:val="000000"/>
                <w:sz w:val="18"/>
                <w:szCs w:val="22"/>
                <w:lang w:val="en-US"/>
              </w:rPr>
            </w:pPr>
          </w:p>
          <w:p w14:paraId="61DE721B" w14:textId="77777777" w:rsidR="00483A84" w:rsidRDefault="00483A84" w:rsidP="001968A8">
            <w:pPr>
              <w:jc w:val="left"/>
              <w:rPr>
                <w:ins w:id="128" w:author="Cariou, Laurent" w:date="2017-03-07T15:39:00Z"/>
                <w:rFonts w:ascii="Calibri" w:eastAsia="Times New Roman" w:hAnsi="Calibri"/>
                <w:color w:val="000000"/>
                <w:sz w:val="18"/>
                <w:szCs w:val="22"/>
                <w:lang w:val="en-US"/>
              </w:rPr>
            </w:pPr>
            <w:ins w:id="129" w:author="Cariou, Laurent" w:date="2017-03-07T15:39: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943C766" w14:textId="616CD9DD" w:rsidR="00483A84" w:rsidRPr="001968A8" w:rsidRDefault="00483A84" w:rsidP="001968A8">
            <w:pPr>
              <w:jc w:val="left"/>
              <w:rPr>
                <w:rFonts w:ascii="Calibri" w:eastAsia="Times New Roman" w:hAnsi="Calibri"/>
                <w:color w:val="000000"/>
                <w:sz w:val="18"/>
                <w:szCs w:val="22"/>
                <w:lang w:val="en-US"/>
              </w:rPr>
            </w:pPr>
            <w:ins w:id="130" w:author="Cariou, Laurent" w:date="2017-03-07T15:39:00Z">
              <w:r>
                <w:rPr>
                  <w:rFonts w:ascii="Calibri" w:eastAsia="Times New Roman" w:hAnsi="Calibri"/>
                  <w:color w:val="000000"/>
                  <w:sz w:val="18"/>
                  <w:szCs w:val="22"/>
                  <w:lang w:val="en-US"/>
                </w:rPr>
                <w:t xml:space="preserve">Makes the changes as proposed in doc </w:t>
              </w:r>
            </w:ins>
            <w:ins w:id="131" w:author="Cariou, Laurent" w:date="2017-03-15T06:40:00Z">
              <w:r w:rsidR="007E4726">
                <w:rPr>
                  <w:rFonts w:ascii="Calibri" w:eastAsia="Times New Roman" w:hAnsi="Calibri"/>
                  <w:color w:val="000000"/>
                  <w:sz w:val="18"/>
                  <w:szCs w:val="22"/>
                  <w:lang w:val="en-US"/>
                </w:rPr>
                <w:t>267r4</w:t>
              </w:r>
            </w:ins>
            <w:ins w:id="132" w:author="Cariou, Laurent" w:date="2017-03-07T15:39:00Z">
              <w:r>
                <w:rPr>
                  <w:rFonts w:ascii="Calibri" w:eastAsia="Times New Roman" w:hAnsi="Calibri"/>
                  <w:color w:val="000000"/>
                  <w:sz w:val="18"/>
                  <w:szCs w:val="22"/>
                  <w:lang w:val="en-US"/>
                </w:rPr>
                <w:t>.</w:t>
              </w:r>
            </w:ins>
          </w:p>
        </w:tc>
      </w:tr>
      <w:tr w:rsidR="001968A8" w:rsidRPr="001968A8" w14:paraId="1D9F6A07" w14:textId="77777777" w:rsidTr="001968A8">
        <w:tc>
          <w:tcPr>
            <w:tcW w:w="594" w:type="dxa"/>
            <w:shd w:val="clear" w:color="auto" w:fill="auto"/>
            <w:hideMark/>
          </w:tcPr>
          <w:p w14:paraId="066E2B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7123</w:t>
            </w:r>
          </w:p>
        </w:tc>
        <w:tc>
          <w:tcPr>
            <w:tcW w:w="915" w:type="dxa"/>
            <w:shd w:val="clear" w:color="auto" w:fill="auto"/>
            <w:hideMark/>
          </w:tcPr>
          <w:p w14:paraId="4B8FDB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8D65E0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55302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3E01A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formula and Figure 27-6 mean that there is no lower limit of allowable OBSS_PD level. However, the lower limit of OBSS_PD should exist and may be defined as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76405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the minimum value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for allowable OBSS_PD level.</w:t>
            </w:r>
          </w:p>
        </w:tc>
        <w:tc>
          <w:tcPr>
            <w:tcW w:w="1795" w:type="dxa"/>
            <w:shd w:val="clear" w:color="auto" w:fill="auto"/>
            <w:hideMark/>
          </w:tcPr>
          <w:p w14:paraId="1339708C" w14:textId="0F3F11C2" w:rsidR="001968A8" w:rsidRPr="001968A8" w:rsidRDefault="00294BD0" w:rsidP="00294BD0">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a STA is allowed to choose an OBSS_PD value lower than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if it desires. It is not advantageous, but it can.</w:t>
            </w:r>
          </w:p>
        </w:tc>
      </w:tr>
      <w:tr w:rsidR="001968A8" w:rsidRPr="001968A8" w14:paraId="19ADAF3D" w14:textId="77777777" w:rsidTr="001968A8">
        <w:tc>
          <w:tcPr>
            <w:tcW w:w="594" w:type="dxa"/>
            <w:shd w:val="clear" w:color="auto" w:fill="auto"/>
            <w:hideMark/>
          </w:tcPr>
          <w:p w14:paraId="07B346B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7129</w:t>
            </w:r>
          </w:p>
        </w:tc>
        <w:tc>
          <w:tcPr>
            <w:tcW w:w="915" w:type="dxa"/>
            <w:shd w:val="clear" w:color="auto" w:fill="auto"/>
            <w:hideMark/>
          </w:tcPr>
          <w:p w14:paraId="03ADA35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6022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65F238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85C36E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w:t>
            </w:r>
            <w:r w:rsidRPr="001968A8">
              <w:rPr>
                <w:rFonts w:ascii="Calibri" w:eastAsia="Times New Roman" w:hAnsi="Calibri"/>
                <w:color w:val="000000"/>
                <w:sz w:val="18"/>
                <w:szCs w:val="22"/>
                <w:lang w:val="en-US"/>
              </w:rPr>
              <w:br/>
              <w:t>strength of the inter-BSS PPDU"</w:t>
            </w:r>
            <w:r w:rsidRPr="001968A8">
              <w:rPr>
                <w:rFonts w:ascii="Calibri" w:eastAsia="Times New Roman" w:hAnsi="Calibri"/>
                <w:color w:val="000000"/>
                <w:sz w:val="18"/>
                <w:szCs w:val="22"/>
                <w:lang w:val="en-US"/>
              </w:rPr>
              <w:br/>
              <w:t>It is unclear why the minimum OBSS_PD level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shall be above the received signal strength of the inter-BSS PPDU.</w:t>
            </w:r>
          </w:p>
        </w:tc>
        <w:tc>
          <w:tcPr>
            <w:tcW w:w="1756" w:type="dxa"/>
            <w:shd w:val="clear" w:color="auto" w:fill="auto"/>
            <w:hideMark/>
          </w:tcPr>
          <w:p w14:paraId="24B294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the reason or modify the condition</w:t>
            </w:r>
          </w:p>
        </w:tc>
        <w:tc>
          <w:tcPr>
            <w:tcW w:w="1795" w:type="dxa"/>
            <w:shd w:val="clear" w:color="auto" w:fill="auto"/>
            <w:hideMark/>
          </w:tcPr>
          <w:p w14:paraId="2900136B" w14:textId="77777777" w:rsidR="001968A8" w:rsidRDefault="00264F76" w:rsidP="001968A8">
            <w:pPr>
              <w:jc w:val="left"/>
              <w:rPr>
                <w:ins w:id="133" w:author="Cariou, Laurent" w:date="2017-03-07T16:1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34" w:author="Cariou, Laurent" w:date="2017-03-07T15:04:00Z">
              <w:r w:rsidDel="008D5B5F">
                <w:rPr>
                  <w:rFonts w:ascii="Calibri" w:eastAsia="Times New Roman" w:hAnsi="Calibri"/>
                  <w:color w:val="000000"/>
                  <w:sz w:val="18"/>
                  <w:szCs w:val="22"/>
                  <w:lang w:val="en-US"/>
                </w:rPr>
                <w:delText>947r21</w:delText>
              </w:r>
            </w:del>
            <w:ins w:id="135" w:author="Cariou, Laurent" w:date="2017-03-07T15:04:00Z">
              <w:r w:rsidR="008D5B5F">
                <w:rPr>
                  <w:rFonts w:ascii="Calibri" w:eastAsia="Times New Roman" w:hAnsi="Calibri"/>
                  <w:color w:val="000000"/>
                  <w:sz w:val="18"/>
                  <w:szCs w:val="22"/>
                  <w:lang w:val="en-US"/>
                </w:rPr>
                <w:t>16/947r21</w:t>
              </w:r>
            </w:ins>
          </w:p>
          <w:p w14:paraId="71EC84C0" w14:textId="26FB1133" w:rsidR="00AA003F" w:rsidRPr="001968A8" w:rsidRDefault="00AA003F" w:rsidP="001968A8">
            <w:pPr>
              <w:jc w:val="left"/>
              <w:rPr>
                <w:rFonts w:ascii="Calibri" w:eastAsia="Times New Roman" w:hAnsi="Calibri"/>
                <w:color w:val="000000"/>
                <w:sz w:val="18"/>
                <w:szCs w:val="22"/>
                <w:lang w:val="en-US"/>
              </w:rPr>
            </w:pPr>
          </w:p>
        </w:tc>
      </w:tr>
      <w:tr w:rsidR="001968A8" w:rsidRPr="001968A8" w14:paraId="1F0FC8D6" w14:textId="77777777" w:rsidTr="001968A8">
        <w:tc>
          <w:tcPr>
            <w:tcW w:w="594" w:type="dxa"/>
            <w:shd w:val="clear" w:color="auto" w:fill="auto"/>
            <w:hideMark/>
          </w:tcPr>
          <w:p w14:paraId="372889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7406</w:t>
            </w:r>
          </w:p>
        </w:tc>
        <w:tc>
          <w:tcPr>
            <w:tcW w:w="915" w:type="dxa"/>
            <w:shd w:val="clear" w:color="auto" w:fill="auto"/>
            <w:hideMark/>
          </w:tcPr>
          <w:p w14:paraId="293B8B1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C53B05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192.15</w:t>
            </w:r>
          </w:p>
        </w:tc>
        <w:tc>
          <w:tcPr>
            <w:tcW w:w="706" w:type="dxa"/>
            <w:shd w:val="clear" w:color="auto" w:fill="auto"/>
            <w:hideMark/>
          </w:tcPr>
          <w:p w14:paraId="1E78EC4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00D1AF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current spec defines a rule that the </w:t>
            </w:r>
            <w:proofErr w:type="spellStart"/>
            <w:r w:rsidRPr="001968A8">
              <w:rPr>
                <w:rFonts w:ascii="Calibri" w:eastAsia="Times New Roman" w:hAnsi="Calibri"/>
                <w:color w:val="000000"/>
                <w:sz w:val="18"/>
                <w:szCs w:val="22"/>
                <w:lang w:val="en-US"/>
              </w:rPr>
              <w:t>TxPower</w:t>
            </w:r>
            <w:proofErr w:type="spellEnd"/>
            <w:r w:rsidRPr="001968A8">
              <w:rPr>
                <w:rFonts w:ascii="Calibri" w:eastAsia="Times New Roman" w:hAnsi="Calibri"/>
                <w:color w:val="000000"/>
                <w:sz w:val="18"/>
                <w:szCs w:val="22"/>
                <w:lang w:val="en-US"/>
              </w:rPr>
              <w:t xml:space="preserve"> constraints </w:t>
            </w:r>
            <w:proofErr w:type="spellStart"/>
            <w:r w:rsidRPr="001968A8">
              <w:rPr>
                <w:rFonts w:ascii="Calibri" w:eastAsia="Times New Roman" w:hAnsi="Calibri"/>
                <w:color w:val="000000"/>
                <w:sz w:val="18"/>
                <w:szCs w:val="22"/>
                <w:lang w:val="en-US"/>
              </w:rPr>
              <w:t>can not</w:t>
            </w:r>
            <w:proofErr w:type="spellEnd"/>
            <w:r w:rsidRPr="001968A8">
              <w:rPr>
                <w:rFonts w:ascii="Calibri" w:eastAsia="Times New Roman" w:hAnsi="Calibri"/>
                <w:color w:val="000000"/>
                <w:sz w:val="18"/>
                <w:szCs w:val="22"/>
                <w:lang w:val="en-US"/>
              </w:rPr>
              <w:t xml:space="preserve"> be increased until the SR STA accesses the channel and ends its </w:t>
            </w:r>
            <w:proofErr w:type="spellStart"/>
            <w:r w:rsidRPr="001968A8">
              <w:rPr>
                <w:rFonts w:ascii="Calibri" w:eastAsia="Times New Roman" w:hAnsi="Calibri"/>
                <w:color w:val="000000"/>
                <w:sz w:val="18"/>
                <w:szCs w:val="22"/>
                <w:lang w:val="en-US"/>
              </w:rPr>
              <w:t>TxOP</w:t>
            </w:r>
            <w:proofErr w:type="spellEnd"/>
            <w:r w:rsidRPr="001968A8">
              <w:rPr>
                <w:rFonts w:ascii="Calibri" w:eastAsia="Times New Roman" w:hAnsi="Calibri"/>
                <w:color w:val="000000"/>
                <w:sz w:val="18"/>
                <w:szCs w:val="22"/>
                <w:lang w:val="en-US"/>
              </w:rPr>
              <w:t>, even if other OBSS_PPDUs are received. This should be clarified in better wording</w:t>
            </w:r>
          </w:p>
        </w:tc>
        <w:tc>
          <w:tcPr>
            <w:tcW w:w="1756" w:type="dxa"/>
            <w:shd w:val="clear" w:color="auto" w:fill="auto"/>
            <w:hideMark/>
          </w:tcPr>
          <w:p w14:paraId="31D122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Same as comment</w:t>
            </w:r>
          </w:p>
        </w:tc>
        <w:tc>
          <w:tcPr>
            <w:tcW w:w="1795" w:type="dxa"/>
            <w:shd w:val="clear" w:color="auto" w:fill="auto"/>
            <w:hideMark/>
          </w:tcPr>
          <w:p w14:paraId="3F2239CA" w14:textId="11A73AA0"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 Make the changes as in the proposed text in doc </w:t>
            </w:r>
            <w:del w:id="136" w:author="Cariou, Laurent" w:date="2017-03-07T15:03:00Z">
              <w:r w:rsidDel="008D5B5F">
                <w:rPr>
                  <w:rFonts w:ascii="Calibri" w:eastAsia="Times New Roman" w:hAnsi="Calibri"/>
                  <w:color w:val="000000"/>
                  <w:sz w:val="18"/>
                  <w:szCs w:val="22"/>
                  <w:lang w:val="en-US"/>
                </w:rPr>
                <w:delText>xxxrx</w:delText>
              </w:r>
            </w:del>
            <w:ins w:id="137"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51BA0F65" w14:textId="77777777" w:rsidTr="001968A8">
        <w:tc>
          <w:tcPr>
            <w:tcW w:w="594" w:type="dxa"/>
            <w:shd w:val="clear" w:color="auto" w:fill="auto"/>
            <w:hideMark/>
          </w:tcPr>
          <w:p w14:paraId="3B98740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7612</w:t>
            </w:r>
          </w:p>
        </w:tc>
        <w:tc>
          <w:tcPr>
            <w:tcW w:w="915" w:type="dxa"/>
            <w:shd w:val="clear" w:color="auto" w:fill="auto"/>
            <w:hideMark/>
          </w:tcPr>
          <w:p w14:paraId="62A8633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0F449E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79E3901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1ADA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sentence is wrong. Here is an example, suppose the STA which sets OBSS PD level to -76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it receives the signal strength of inter-BSS PPDU is -72dbm, and the STA set NAV and assumes medium busy. Per "The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w:t>
            </w:r>
            <w:r w:rsidRPr="001968A8">
              <w:rPr>
                <w:rFonts w:ascii="Calibri" w:eastAsia="Times New Roman" w:hAnsi="Calibri"/>
                <w:color w:val="000000"/>
                <w:sz w:val="18"/>
                <w:szCs w:val="22"/>
                <w:lang w:val="en-US"/>
              </w:rPr>
              <w:lastRenderedPageBreak/>
              <w:t xml:space="preserve">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the OBSS PD level is changed to -72dbm and TX Power is changed to TX Power Ref- (-72+82).</w:t>
            </w:r>
          </w:p>
        </w:tc>
        <w:tc>
          <w:tcPr>
            <w:tcW w:w="1756" w:type="dxa"/>
            <w:shd w:val="clear" w:color="auto" w:fill="auto"/>
            <w:hideMark/>
          </w:tcPr>
          <w:p w14:paraId="6331EAC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Update the sentence or </w:t>
            </w:r>
            <w:proofErr w:type="spellStart"/>
            <w:r w:rsidRPr="001968A8">
              <w:rPr>
                <w:rFonts w:ascii="Calibri" w:eastAsia="Times New Roman" w:hAnsi="Calibri"/>
                <w:color w:val="000000"/>
                <w:sz w:val="18"/>
                <w:szCs w:val="22"/>
                <w:lang w:val="en-US"/>
              </w:rPr>
              <w:t>deletre</w:t>
            </w:r>
            <w:proofErr w:type="spellEnd"/>
            <w:r w:rsidRPr="001968A8">
              <w:rPr>
                <w:rFonts w:ascii="Calibri" w:eastAsia="Times New Roman" w:hAnsi="Calibri"/>
                <w:color w:val="000000"/>
                <w:sz w:val="18"/>
                <w:szCs w:val="22"/>
                <w:lang w:val="en-US"/>
              </w:rPr>
              <w:t xml:space="preserve"> it.</w:t>
            </w:r>
          </w:p>
        </w:tc>
        <w:tc>
          <w:tcPr>
            <w:tcW w:w="1795" w:type="dxa"/>
            <w:shd w:val="clear" w:color="auto" w:fill="auto"/>
            <w:hideMark/>
          </w:tcPr>
          <w:p w14:paraId="0D09F2F3" w14:textId="0143489F"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clarify the spec text so that this constraints only applies when the STA decides to “not receive the OBSS PPDU at all”</w:t>
            </w:r>
            <w:ins w:id="138" w:author="Cariou, Laurent" w:date="2017-03-07T16:13:00Z">
              <w:r w:rsidR="00AA003F">
                <w:rPr>
                  <w:rFonts w:ascii="Calibri" w:eastAsia="Times New Roman" w:hAnsi="Calibri"/>
                  <w:color w:val="000000"/>
                  <w:sz w:val="18"/>
                  <w:szCs w:val="22"/>
                  <w:lang w:val="en-US"/>
                </w:rPr>
                <w:t xml:space="preserve"> by using the definition of </w:t>
              </w:r>
            </w:ins>
            <w:ins w:id="139" w:author="Cariou, Laurent" w:date="2017-03-10T14:51:00Z">
              <w:r w:rsidR="00497922">
                <w:rPr>
                  <w:rFonts w:ascii="Calibri" w:eastAsia="Times New Roman" w:hAnsi="Calibri"/>
                  <w:color w:val="000000"/>
                  <w:sz w:val="18"/>
                  <w:szCs w:val="22"/>
                  <w:lang w:val="en-US"/>
                </w:rPr>
                <w:t>OBSS_PD SR power restriction period</w:t>
              </w:r>
            </w:ins>
            <w:ins w:id="140" w:author="Cariou, Laurent" w:date="2017-03-07T16:13:00Z">
              <w:r w:rsidR="00AA003F">
                <w:rPr>
                  <w:rFonts w:ascii="Calibri" w:eastAsia="Times New Roman" w:hAnsi="Calibri"/>
                  <w:color w:val="000000"/>
                  <w:sz w:val="18"/>
                  <w:szCs w:val="22"/>
                  <w:lang w:val="en-US"/>
                </w:rPr>
                <w:t xml:space="preserve">. Make the changes as </w:t>
              </w:r>
              <w:r w:rsidR="00AA003F">
                <w:rPr>
                  <w:rFonts w:ascii="Calibri" w:eastAsia="Times New Roman" w:hAnsi="Calibri"/>
                  <w:color w:val="000000"/>
                  <w:sz w:val="18"/>
                  <w:szCs w:val="22"/>
                  <w:lang w:val="en-US"/>
                </w:rPr>
                <w:lastRenderedPageBreak/>
                <w:t xml:space="preserve">proposed in doc </w:t>
              </w:r>
            </w:ins>
            <w:ins w:id="141" w:author="Cariou, Laurent" w:date="2017-03-15T06:40:00Z">
              <w:r w:rsidR="007E4726">
                <w:rPr>
                  <w:rFonts w:ascii="Calibri" w:eastAsia="Times New Roman" w:hAnsi="Calibri"/>
                  <w:color w:val="000000"/>
                  <w:sz w:val="18"/>
                  <w:szCs w:val="22"/>
                  <w:lang w:val="en-US"/>
                </w:rPr>
                <w:t>267r4</w:t>
              </w:r>
            </w:ins>
            <w:ins w:id="142" w:author="Cariou, Laurent" w:date="2017-03-07T16:13:00Z">
              <w:r w:rsidR="00AA003F">
                <w:rPr>
                  <w:rFonts w:ascii="Calibri" w:eastAsia="Times New Roman" w:hAnsi="Calibri"/>
                  <w:color w:val="000000"/>
                  <w:sz w:val="18"/>
                  <w:szCs w:val="22"/>
                  <w:lang w:val="en-US"/>
                </w:rPr>
                <w:t>.</w:t>
              </w:r>
            </w:ins>
          </w:p>
        </w:tc>
      </w:tr>
      <w:tr w:rsidR="001968A8" w:rsidRPr="001968A8" w14:paraId="732D2E67" w14:textId="77777777" w:rsidTr="001968A8">
        <w:tc>
          <w:tcPr>
            <w:tcW w:w="594" w:type="dxa"/>
            <w:shd w:val="clear" w:color="auto" w:fill="auto"/>
            <w:hideMark/>
          </w:tcPr>
          <w:p w14:paraId="69ED7B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8073</w:t>
            </w:r>
          </w:p>
        </w:tc>
        <w:tc>
          <w:tcPr>
            <w:tcW w:w="915" w:type="dxa"/>
            <w:shd w:val="clear" w:color="auto" w:fill="auto"/>
            <w:hideMark/>
          </w:tcPr>
          <w:p w14:paraId="56AB514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5591F0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333872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D429D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While obvious, I think that it should be stated that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lower or equal to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856456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10B10C2F" w14:textId="06510666" w:rsidR="00AA003F"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43" w:author="Cariou, Laurent" w:date="2017-03-07T15:04:00Z">
              <w:r w:rsidDel="008D5B5F">
                <w:rPr>
                  <w:rFonts w:ascii="Calibri" w:eastAsia="Times New Roman" w:hAnsi="Calibri"/>
                  <w:color w:val="000000"/>
                  <w:sz w:val="18"/>
                  <w:szCs w:val="22"/>
                  <w:lang w:val="en-US"/>
                </w:rPr>
                <w:delText>947r21</w:delText>
              </w:r>
            </w:del>
            <w:ins w:id="144"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w:t>
            </w:r>
          </w:p>
        </w:tc>
      </w:tr>
      <w:tr w:rsidR="001968A8" w:rsidRPr="001968A8" w14:paraId="7D93C451" w14:textId="77777777" w:rsidTr="001968A8">
        <w:tc>
          <w:tcPr>
            <w:tcW w:w="594" w:type="dxa"/>
            <w:shd w:val="clear" w:color="auto" w:fill="auto"/>
            <w:hideMark/>
          </w:tcPr>
          <w:p w14:paraId="275A22A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8104</w:t>
            </w:r>
          </w:p>
        </w:tc>
        <w:tc>
          <w:tcPr>
            <w:tcW w:w="915" w:type="dxa"/>
            <w:shd w:val="clear" w:color="auto" w:fill="auto"/>
            <w:hideMark/>
          </w:tcPr>
          <w:p w14:paraId="47EF1B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B05CD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191.03</w:t>
            </w:r>
          </w:p>
        </w:tc>
        <w:tc>
          <w:tcPr>
            <w:tcW w:w="706" w:type="dxa"/>
            <w:shd w:val="clear" w:color="auto" w:fill="auto"/>
            <w:hideMark/>
          </w:tcPr>
          <w:p w14:paraId="6B9AA7F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29F0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the OBSS_PD is at a certain level and an OBSS PPDU is discarded based on that level, then is there any requirement of the STA that discarded that PPDU to hold its transmit power at or below the value associated with the OBSS_PD level that it used to discard the PPDU, for the duration of the discarded PPDU?</w:t>
            </w:r>
          </w:p>
        </w:tc>
        <w:tc>
          <w:tcPr>
            <w:tcW w:w="1756" w:type="dxa"/>
            <w:shd w:val="clear" w:color="auto" w:fill="auto"/>
            <w:hideMark/>
          </w:tcPr>
          <w:p w14:paraId="0EF521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Add text to clarify any rules regarding holding TX power at a certain level for a duration related to the duration of a discarded PPDU.</w:t>
            </w:r>
          </w:p>
        </w:tc>
        <w:tc>
          <w:tcPr>
            <w:tcW w:w="1795" w:type="dxa"/>
            <w:shd w:val="clear" w:color="auto" w:fill="auto"/>
            <w:hideMark/>
          </w:tcPr>
          <w:p w14:paraId="6D15EF8C" w14:textId="454F499C"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Clarify the rules with the definition of </w:t>
            </w:r>
            <w:del w:id="145" w:author="Cariou, Laurent" w:date="2017-03-10T14:51:00Z">
              <w:r w:rsidDel="00497922">
                <w:rPr>
                  <w:rFonts w:ascii="Calibri" w:eastAsia="Times New Roman" w:hAnsi="Calibri"/>
                  <w:color w:val="000000"/>
                  <w:sz w:val="18"/>
                  <w:szCs w:val="22"/>
                  <w:lang w:val="en-US"/>
                </w:rPr>
                <w:delText>OBSS_PD SR opportunity</w:delText>
              </w:r>
            </w:del>
            <w:ins w:id="146"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Adopt the proposed changes in doc </w:t>
            </w:r>
            <w:del w:id="147" w:author="Cariou, Laurent" w:date="2017-03-07T15:03:00Z">
              <w:r w:rsidDel="008D5B5F">
                <w:rPr>
                  <w:rFonts w:ascii="Calibri" w:eastAsia="Times New Roman" w:hAnsi="Calibri"/>
                  <w:color w:val="000000"/>
                  <w:sz w:val="18"/>
                  <w:szCs w:val="22"/>
                  <w:lang w:val="en-US"/>
                </w:rPr>
                <w:delText>xxxrx</w:delText>
              </w:r>
            </w:del>
            <w:ins w:id="148"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6CBACFCF" w14:textId="77777777" w:rsidTr="001968A8">
        <w:tc>
          <w:tcPr>
            <w:tcW w:w="594" w:type="dxa"/>
            <w:shd w:val="clear" w:color="auto" w:fill="auto"/>
            <w:hideMark/>
          </w:tcPr>
          <w:p w14:paraId="28DF5E6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8232</w:t>
            </w:r>
          </w:p>
        </w:tc>
        <w:tc>
          <w:tcPr>
            <w:tcW w:w="915" w:type="dxa"/>
            <w:shd w:val="clear" w:color="auto" w:fill="auto"/>
            <w:hideMark/>
          </w:tcPr>
          <w:p w14:paraId="1C3441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1BC5515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190.14</w:t>
            </w:r>
          </w:p>
        </w:tc>
        <w:tc>
          <w:tcPr>
            <w:tcW w:w="706" w:type="dxa"/>
            <w:shd w:val="clear" w:color="auto" w:fill="auto"/>
            <w:hideMark/>
          </w:tcPr>
          <w:p w14:paraId="0F64A78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37CAE2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Is OBSS_PD defined </w:t>
            </w:r>
            <w:proofErr w:type="spellStart"/>
            <w:r w:rsidRPr="001968A8">
              <w:rPr>
                <w:rFonts w:ascii="Calibri" w:eastAsia="Times New Roman" w:hAnsi="Calibri"/>
                <w:color w:val="000000"/>
                <w:sz w:val="18"/>
                <w:szCs w:val="22"/>
                <w:lang w:val="en-US"/>
              </w:rPr>
              <w:t>any where</w:t>
            </w:r>
            <w:proofErr w:type="spellEnd"/>
            <w:r w:rsidRPr="001968A8">
              <w:rPr>
                <w:rFonts w:ascii="Calibri" w:eastAsia="Times New Roman" w:hAnsi="Calibri"/>
                <w:color w:val="000000"/>
                <w:sz w:val="18"/>
                <w:szCs w:val="22"/>
                <w:lang w:val="en-US"/>
              </w:rPr>
              <w:t xml:space="preserve">? If not then it needs to be </w:t>
            </w:r>
            <w:proofErr w:type="spellStart"/>
            <w:r w:rsidRPr="001968A8">
              <w:rPr>
                <w:rFonts w:ascii="Calibri" w:eastAsia="Times New Roman" w:hAnsi="Calibri"/>
                <w:color w:val="000000"/>
                <w:sz w:val="18"/>
                <w:szCs w:val="22"/>
                <w:lang w:val="en-US"/>
              </w:rPr>
              <w:t>addred</w:t>
            </w:r>
            <w:proofErr w:type="spellEnd"/>
            <w:r w:rsidRPr="001968A8">
              <w:rPr>
                <w:rFonts w:ascii="Calibri" w:eastAsia="Times New Roman" w:hAnsi="Calibri"/>
                <w:color w:val="000000"/>
                <w:sz w:val="18"/>
                <w:szCs w:val="22"/>
                <w:lang w:val="en-US"/>
              </w:rPr>
              <w:t xml:space="preserve"> to the definitions and abbreviations clauses</w:t>
            </w:r>
          </w:p>
        </w:tc>
        <w:tc>
          <w:tcPr>
            <w:tcW w:w="1756" w:type="dxa"/>
            <w:shd w:val="clear" w:color="auto" w:fill="auto"/>
            <w:hideMark/>
          </w:tcPr>
          <w:p w14:paraId="0131F78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74F16BA0" w14:textId="42A7AAC3"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add a definition as in the proposed changes in doc </w:t>
            </w:r>
            <w:del w:id="149" w:author="Cariou, Laurent" w:date="2017-03-07T15:03:00Z">
              <w:r w:rsidDel="008D5B5F">
                <w:rPr>
                  <w:rFonts w:ascii="Calibri" w:eastAsia="Times New Roman" w:hAnsi="Calibri"/>
                  <w:color w:val="000000"/>
                  <w:sz w:val="18"/>
                  <w:szCs w:val="22"/>
                  <w:lang w:val="en-US"/>
                </w:rPr>
                <w:delText>xxxrx</w:delText>
              </w:r>
            </w:del>
            <w:ins w:id="150"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68E7CC1A" w14:textId="77777777" w:rsidTr="001968A8">
        <w:tc>
          <w:tcPr>
            <w:tcW w:w="594" w:type="dxa"/>
            <w:shd w:val="clear" w:color="auto" w:fill="auto"/>
            <w:hideMark/>
          </w:tcPr>
          <w:p w14:paraId="55C3392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8239</w:t>
            </w:r>
          </w:p>
        </w:tc>
        <w:tc>
          <w:tcPr>
            <w:tcW w:w="915" w:type="dxa"/>
            <w:shd w:val="clear" w:color="auto" w:fill="auto"/>
            <w:hideMark/>
          </w:tcPr>
          <w:p w14:paraId="3D7457D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5BE3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5E5B85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82444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It is not clear what is the condition for the STA to consider an inter-BSS PPDU as not having been received</w:t>
            </w:r>
          </w:p>
        </w:tc>
        <w:tc>
          <w:tcPr>
            <w:tcW w:w="1756" w:type="dxa"/>
            <w:shd w:val="clear" w:color="auto" w:fill="auto"/>
            <w:hideMark/>
          </w:tcPr>
          <w:p w14:paraId="226FFE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introduce the condition</w:t>
            </w:r>
          </w:p>
        </w:tc>
        <w:tc>
          <w:tcPr>
            <w:tcW w:w="1795" w:type="dxa"/>
            <w:shd w:val="clear" w:color="auto" w:fill="auto"/>
            <w:hideMark/>
          </w:tcPr>
          <w:p w14:paraId="3D8D183E" w14:textId="6EF2825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51" w:author="Cariou, Laurent" w:date="2017-03-07T15:04:00Z">
              <w:r w:rsidDel="008D5B5F">
                <w:rPr>
                  <w:rFonts w:ascii="Calibri" w:eastAsia="Times New Roman" w:hAnsi="Calibri"/>
                  <w:color w:val="000000"/>
                  <w:sz w:val="18"/>
                  <w:szCs w:val="22"/>
                  <w:lang w:val="en-US"/>
                </w:rPr>
                <w:delText>947r21</w:delText>
              </w:r>
            </w:del>
            <w:ins w:id="152" w:author="Cariou, Laurent" w:date="2017-03-07T15:04:00Z">
              <w:r w:rsidR="008D5B5F">
                <w:rPr>
                  <w:rFonts w:ascii="Calibri" w:eastAsia="Times New Roman" w:hAnsi="Calibri"/>
                  <w:color w:val="000000"/>
                  <w:sz w:val="18"/>
                  <w:szCs w:val="22"/>
                  <w:lang w:val="en-US"/>
                </w:rPr>
                <w:t>16/947r21</w:t>
              </w:r>
            </w:ins>
          </w:p>
        </w:tc>
      </w:tr>
      <w:tr w:rsidR="001968A8" w:rsidRPr="001968A8" w14:paraId="1F9AD313" w14:textId="77777777" w:rsidTr="001968A8">
        <w:tc>
          <w:tcPr>
            <w:tcW w:w="594" w:type="dxa"/>
            <w:shd w:val="clear" w:color="auto" w:fill="auto"/>
            <w:hideMark/>
          </w:tcPr>
          <w:p w14:paraId="1F8DE9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9315</w:t>
            </w:r>
          </w:p>
        </w:tc>
        <w:tc>
          <w:tcPr>
            <w:tcW w:w="915" w:type="dxa"/>
            <w:shd w:val="clear" w:color="auto" w:fill="auto"/>
            <w:hideMark/>
          </w:tcPr>
          <w:p w14:paraId="224478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D4356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75E8C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13D3BD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TXPWR can be a short term value and can be any value during CS as nothing will be transmitted. So adjusting the OBSS_PD level by the TXPWR seems not to be the right direction. It seems better to 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w:t>
            </w:r>
          </w:p>
        </w:tc>
        <w:tc>
          <w:tcPr>
            <w:tcW w:w="1756" w:type="dxa"/>
            <w:shd w:val="clear" w:color="auto" w:fill="auto"/>
            <w:hideMark/>
          </w:tcPr>
          <w:p w14:paraId="752C5FB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 not adjusting the OBSS_PD level by the TXPWR.</w:t>
            </w:r>
          </w:p>
        </w:tc>
        <w:tc>
          <w:tcPr>
            <w:tcW w:w="1795" w:type="dxa"/>
            <w:shd w:val="clear" w:color="auto" w:fill="auto"/>
            <w:hideMark/>
          </w:tcPr>
          <w:p w14:paraId="426108C9" w14:textId="2B05B71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it is implementation specific in which order these are adjusted. The spec just </w:t>
            </w:r>
            <w:proofErr w:type="spellStart"/>
            <w:r>
              <w:rPr>
                <w:rFonts w:ascii="Calibri" w:eastAsia="Times New Roman" w:hAnsi="Calibri"/>
                <w:color w:val="000000"/>
                <w:sz w:val="18"/>
                <w:szCs w:val="22"/>
                <w:lang w:val="en-US"/>
              </w:rPr>
              <w:t>precises</w:t>
            </w:r>
            <w:proofErr w:type="spellEnd"/>
            <w:r>
              <w:rPr>
                <w:rFonts w:ascii="Calibri" w:eastAsia="Times New Roman" w:hAnsi="Calibri"/>
                <w:color w:val="000000"/>
                <w:sz w:val="18"/>
                <w:szCs w:val="22"/>
                <w:lang w:val="en-US"/>
              </w:rPr>
              <w:t xml:space="preserve"> the relationship between the two levels and the rules to respect. Clarify by adopting the proposed changes in doc </w:t>
            </w:r>
            <w:del w:id="153" w:author="Cariou, Laurent" w:date="2017-03-07T15:03:00Z">
              <w:r w:rsidDel="008D5B5F">
                <w:rPr>
                  <w:rFonts w:ascii="Calibri" w:eastAsia="Times New Roman" w:hAnsi="Calibri"/>
                  <w:color w:val="000000"/>
                  <w:sz w:val="18"/>
                  <w:szCs w:val="22"/>
                  <w:lang w:val="en-US"/>
                </w:rPr>
                <w:delText>xxxrx</w:delText>
              </w:r>
            </w:del>
            <w:ins w:id="154"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16B9C8B3" w14:textId="77777777" w:rsidTr="001968A8">
        <w:tc>
          <w:tcPr>
            <w:tcW w:w="594" w:type="dxa"/>
            <w:shd w:val="clear" w:color="auto" w:fill="auto"/>
            <w:hideMark/>
          </w:tcPr>
          <w:p w14:paraId="11A0416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9540</w:t>
            </w:r>
          </w:p>
        </w:tc>
        <w:tc>
          <w:tcPr>
            <w:tcW w:w="915" w:type="dxa"/>
            <w:shd w:val="clear" w:color="auto" w:fill="auto"/>
            <w:hideMark/>
          </w:tcPr>
          <w:p w14:paraId="4BF9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59DA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04E799E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407A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OBSS_PD_{max}, OBSS_PD_{min}, TXPWR_{ref} not defined.</w:t>
            </w:r>
          </w:p>
        </w:tc>
        <w:tc>
          <w:tcPr>
            <w:tcW w:w="1756" w:type="dxa"/>
            <w:shd w:val="clear" w:color="auto" w:fill="auto"/>
            <w:hideMark/>
          </w:tcPr>
          <w:p w14:paraId="73C439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them before they </w:t>
            </w:r>
            <w:proofErr w:type="spellStart"/>
            <w:r w:rsidRPr="001968A8">
              <w:rPr>
                <w:rFonts w:ascii="Calibri" w:eastAsia="Times New Roman" w:hAnsi="Calibri"/>
                <w:color w:val="000000"/>
                <w:sz w:val="18"/>
                <w:szCs w:val="22"/>
                <w:lang w:val="en-US"/>
              </w:rPr>
              <w:t>apprear</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49E2A3FC" w14:textId="7F7EDCB1"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as in the proposed changes in doc </w:t>
            </w:r>
            <w:del w:id="155" w:author="Cariou, Laurent" w:date="2017-03-07T15:03:00Z">
              <w:r w:rsidDel="008D5B5F">
                <w:rPr>
                  <w:rFonts w:ascii="Calibri" w:eastAsia="Times New Roman" w:hAnsi="Calibri"/>
                  <w:color w:val="000000"/>
                  <w:sz w:val="18"/>
                  <w:szCs w:val="22"/>
                  <w:lang w:val="en-US"/>
                </w:rPr>
                <w:delText>xxxrx</w:delText>
              </w:r>
            </w:del>
            <w:ins w:id="156"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36E74736" w14:textId="77777777" w:rsidTr="001968A8">
        <w:tc>
          <w:tcPr>
            <w:tcW w:w="594" w:type="dxa"/>
            <w:shd w:val="clear" w:color="auto" w:fill="auto"/>
            <w:hideMark/>
          </w:tcPr>
          <w:p w14:paraId="70553F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9944</w:t>
            </w:r>
          </w:p>
        </w:tc>
        <w:tc>
          <w:tcPr>
            <w:tcW w:w="915" w:type="dxa"/>
            <w:shd w:val="clear" w:color="auto" w:fill="auto"/>
            <w:hideMark/>
          </w:tcPr>
          <w:p w14:paraId="117DDEA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4D3D9F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2D9DED2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E9F6E1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There's no description on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min/</w:t>
            </w:r>
            <w:proofErr w:type="spellStart"/>
            <w:r w:rsidRPr="001968A8">
              <w:rPr>
                <w:rFonts w:ascii="Calibri" w:eastAsia="Times New Roman" w:hAnsi="Calibri"/>
                <w:color w:val="000000"/>
                <w:sz w:val="18"/>
                <w:szCs w:val="22"/>
                <w:lang w:val="en-US"/>
              </w:rPr>
              <w:t>max_default</w:t>
            </w:r>
            <w:proofErr w:type="spellEnd"/>
            <w:r w:rsidRPr="001968A8">
              <w:rPr>
                <w:rFonts w:ascii="Calibri" w:eastAsia="Times New Roman" w:hAnsi="Calibri"/>
                <w:color w:val="000000"/>
                <w:sz w:val="18"/>
                <w:szCs w:val="22"/>
                <w:lang w:val="en-US"/>
              </w:rPr>
              <w:t xml:space="preserve">}. Please </w:t>
            </w:r>
            <w:proofErr w:type="spellStart"/>
            <w:r w:rsidRPr="001968A8">
              <w:rPr>
                <w:rFonts w:ascii="Calibri" w:eastAsia="Times New Roman" w:hAnsi="Calibri"/>
                <w:color w:val="000000"/>
                <w:sz w:val="18"/>
                <w:szCs w:val="22"/>
                <w:lang w:val="en-US"/>
              </w:rPr>
              <w:t>clarifiy</w:t>
            </w:r>
            <w:proofErr w:type="spellEnd"/>
            <w:r w:rsidRPr="001968A8">
              <w:rPr>
                <w:rFonts w:ascii="Calibri" w:eastAsia="Times New Roman" w:hAnsi="Calibri"/>
                <w:color w:val="000000"/>
                <w:sz w:val="18"/>
                <w:szCs w:val="22"/>
                <w:lang w:val="en-US"/>
              </w:rPr>
              <w:t xml:space="preserve"> these variables.</w:t>
            </w:r>
          </w:p>
        </w:tc>
        <w:tc>
          <w:tcPr>
            <w:tcW w:w="1756" w:type="dxa"/>
            <w:shd w:val="clear" w:color="auto" w:fill="auto"/>
            <w:hideMark/>
          </w:tcPr>
          <w:p w14:paraId="654F7DC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35988306" w14:textId="3BD9E275" w:rsidR="001968A8" w:rsidRPr="001968A8" w:rsidRDefault="00AA003F" w:rsidP="001968A8">
            <w:pPr>
              <w:jc w:val="left"/>
              <w:rPr>
                <w:rFonts w:ascii="Calibri" w:eastAsia="Times New Roman" w:hAnsi="Calibri"/>
                <w:color w:val="000000"/>
                <w:sz w:val="18"/>
                <w:szCs w:val="22"/>
                <w:lang w:val="en-US"/>
              </w:rPr>
            </w:pPr>
            <w:ins w:id="157" w:author="Cariou, Laurent" w:date="2017-03-07T16:18:00Z">
              <w:r>
                <w:rPr>
                  <w:rFonts w:ascii="Calibri" w:eastAsia="Times New Roman" w:hAnsi="Calibri"/>
                  <w:color w:val="000000"/>
                  <w:sz w:val="18"/>
                  <w:szCs w:val="22"/>
                  <w:lang w:val="en-US"/>
                </w:rPr>
                <w:t xml:space="preserve">Revised – suppress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and use only the values. Makes the changes as in doc </w:t>
              </w:r>
            </w:ins>
            <w:ins w:id="158" w:author="Cariou, Laurent" w:date="2017-03-15T06:40:00Z">
              <w:r w:rsidR="007E4726">
                <w:rPr>
                  <w:rFonts w:ascii="Calibri" w:eastAsia="Times New Roman" w:hAnsi="Calibri"/>
                  <w:color w:val="000000"/>
                  <w:sz w:val="18"/>
                  <w:szCs w:val="22"/>
                  <w:lang w:val="en-US"/>
                </w:rPr>
                <w:t>267r4</w:t>
              </w:r>
            </w:ins>
            <w:ins w:id="159" w:author="Cariou, Laurent" w:date="2017-03-07T16:18:00Z">
              <w:r>
                <w:rPr>
                  <w:rFonts w:ascii="Calibri" w:eastAsia="Times New Roman" w:hAnsi="Calibri"/>
                  <w:color w:val="000000"/>
                  <w:sz w:val="18"/>
                  <w:szCs w:val="22"/>
                  <w:lang w:val="en-US"/>
                </w:rPr>
                <w:t>.</w:t>
              </w:r>
            </w:ins>
          </w:p>
        </w:tc>
      </w:tr>
      <w:tr w:rsidR="001968A8" w:rsidRPr="001968A8" w14:paraId="6BD89202" w14:textId="77777777" w:rsidTr="001968A8">
        <w:tc>
          <w:tcPr>
            <w:tcW w:w="594" w:type="dxa"/>
            <w:shd w:val="clear" w:color="auto" w:fill="auto"/>
            <w:hideMark/>
          </w:tcPr>
          <w:p w14:paraId="61A3A7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9946</w:t>
            </w:r>
          </w:p>
        </w:tc>
        <w:tc>
          <w:tcPr>
            <w:tcW w:w="915" w:type="dxa"/>
            <w:shd w:val="clear" w:color="auto" w:fill="auto"/>
            <w:hideMark/>
          </w:tcPr>
          <w:p w14:paraId="5E6849D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1E6BB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38C0B6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E9D3738"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is </w:t>
            </w:r>
            <w:proofErr w:type="spellStart"/>
            <w:r w:rsidRPr="001968A8">
              <w:rPr>
                <w:rFonts w:ascii="Calibri" w:eastAsia="Times New Roman" w:hAnsi="Calibri"/>
                <w:color w:val="000000"/>
                <w:sz w:val="18"/>
                <w:szCs w:val="22"/>
                <w:lang w:val="en-US"/>
              </w:rPr>
              <w:t>unconstraind</w:t>
            </w:r>
            <w:proofErr w:type="spellEnd"/>
            <w:r w:rsidRPr="001968A8">
              <w:rPr>
                <w:rFonts w:ascii="Calibri" w:eastAsia="Times New Roman" w:hAnsi="Calibri"/>
                <w:color w:val="000000"/>
                <w:sz w:val="18"/>
                <w:szCs w:val="22"/>
                <w:lang w:val="en-US"/>
              </w:rPr>
              <w:t xml:space="preserve">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is equal to or less than </w:t>
            </w:r>
            <w:proofErr w:type="spellStart"/>
            <w:r w:rsidRPr="001968A8">
              <w:rPr>
                <w:rFonts w:ascii="Calibri" w:eastAsia="Times New Roman" w:hAnsi="Calibri"/>
                <w:color w:val="000000"/>
                <w:sz w:val="18"/>
                <w:szCs w:val="22"/>
                <w:lang w:val="en-US"/>
              </w:rPr>
              <w:t>OMBSS_PD_min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05C34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the condition for unconstrained case of equation 27-1 as "if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&lt;= OBSS_PD_{min}".</w:t>
            </w:r>
          </w:p>
        </w:tc>
        <w:tc>
          <w:tcPr>
            <w:tcW w:w="1795" w:type="dxa"/>
            <w:shd w:val="clear" w:color="auto" w:fill="auto"/>
            <w:hideMark/>
          </w:tcPr>
          <w:p w14:paraId="5C66B91E" w14:textId="6F936E07"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Make the change as in the proposed text changes in doc </w:t>
            </w:r>
            <w:del w:id="160" w:author="Cariou, Laurent" w:date="2017-03-07T15:03:00Z">
              <w:r w:rsidDel="008D5B5F">
                <w:rPr>
                  <w:rFonts w:ascii="Calibri" w:eastAsia="Times New Roman" w:hAnsi="Calibri"/>
                  <w:color w:val="000000"/>
                  <w:sz w:val="18"/>
                  <w:szCs w:val="22"/>
                  <w:lang w:val="en-US"/>
                </w:rPr>
                <w:delText>xxxrx</w:delText>
              </w:r>
            </w:del>
            <w:ins w:id="161"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26F7B624" w14:textId="77777777" w:rsidTr="001968A8">
        <w:tc>
          <w:tcPr>
            <w:tcW w:w="594" w:type="dxa"/>
            <w:shd w:val="clear" w:color="auto" w:fill="auto"/>
            <w:hideMark/>
          </w:tcPr>
          <w:p w14:paraId="6E6635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9947</w:t>
            </w:r>
          </w:p>
        </w:tc>
        <w:tc>
          <w:tcPr>
            <w:tcW w:w="915" w:type="dxa"/>
            <w:shd w:val="clear" w:color="auto" w:fill="auto"/>
            <w:hideMark/>
          </w:tcPr>
          <w:p w14:paraId="6230F31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AEB63C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192.20</w:t>
            </w:r>
          </w:p>
        </w:tc>
        <w:tc>
          <w:tcPr>
            <w:tcW w:w="706" w:type="dxa"/>
            <w:shd w:val="clear" w:color="auto" w:fill="auto"/>
            <w:hideMark/>
          </w:tcPr>
          <w:p w14:paraId="20BB98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57DF60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transmission power and resumes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it is not clear if the STA is allowed to increase the transmission power. If the increase of the transmission power is allowed, the STA may use the lowest transmission power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to have more chance of SR transmission and then increases the transmission power right before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This may give unfair competition and shall not be allowed. Further clarification is needed.</w:t>
            </w:r>
          </w:p>
        </w:tc>
        <w:tc>
          <w:tcPr>
            <w:tcW w:w="1756" w:type="dxa"/>
            <w:shd w:val="clear" w:color="auto" w:fill="auto"/>
            <w:hideMark/>
          </w:tcPr>
          <w:p w14:paraId="2F75BBC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52B28DD3" w14:textId="060C78DD"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rules to respect during the </w:t>
            </w:r>
            <w:del w:id="162" w:author="Cariou, Laurent" w:date="2017-03-10T14:51:00Z">
              <w:r w:rsidDel="00497922">
                <w:rPr>
                  <w:rFonts w:ascii="Calibri" w:eastAsia="Times New Roman" w:hAnsi="Calibri"/>
                  <w:color w:val="000000"/>
                  <w:sz w:val="18"/>
                  <w:szCs w:val="22"/>
                  <w:lang w:val="en-US"/>
                </w:rPr>
                <w:delText>OBSS_PD SR opportunity</w:delText>
              </w:r>
            </w:del>
            <w:ins w:id="163"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by adopting the changes in doc </w:t>
            </w:r>
            <w:del w:id="164" w:author="Cariou, Laurent" w:date="2017-03-07T15:03:00Z">
              <w:r w:rsidDel="008D5B5F">
                <w:rPr>
                  <w:rFonts w:ascii="Calibri" w:eastAsia="Times New Roman" w:hAnsi="Calibri"/>
                  <w:color w:val="000000"/>
                  <w:sz w:val="18"/>
                  <w:szCs w:val="22"/>
                  <w:lang w:val="en-US"/>
                </w:rPr>
                <w:delText>xxxrx</w:delText>
              </w:r>
            </w:del>
            <w:ins w:id="165" w:author="Cariou, Laurent" w:date="2017-03-15T06:40:00Z">
              <w:r w:rsidR="007E4726">
                <w:rPr>
                  <w:rFonts w:ascii="Calibri" w:eastAsia="Times New Roman" w:hAnsi="Calibri"/>
                  <w:color w:val="000000"/>
                  <w:sz w:val="18"/>
                  <w:szCs w:val="22"/>
                  <w:lang w:val="en-US"/>
                </w:rPr>
                <w:t>267r4</w:t>
              </w:r>
            </w:ins>
            <w:r>
              <w:rPr>
                <w:rFonts w:ascii="Calibri" w:eastAsia="Times New Roman" w:hAnsi="Calibri"/>
                <w:color w:val="000000"/>
                <w:sz w:val="18"/>
                <w:szCs w:val="22"/>
                <w:lang w:val="en-US"/>
              </w:rPr>
              <w:t>.</w:t>
            </w:r>
          </w:p>
        </w:tc>
      </w:tr>
      <w:tr w:rsidR="001968A8" w:rsidRPr="001968A8" w14:paraId="445190D3" w14:textId="77777777" w:rsidTr="001968A8">
        <w:tc>
          <w:tcPr>
            <w:tcW w:w="594" w:type="dxa"/>
            <w:shd w:val="clear" w:color="auto" w:fill="auto"/>
            <w:hideMark/>
          </w:tcPr>
          <w:p w14:paraId="0813386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10031</w:t>
            </w:r>
          </w:p>
        </w:tc>
        <w:tc>
          <w:tcPr>
            <w:tcW w:w="915" w:type="dxa"/>
            <w:shd w:val="clear" w:color="auto" w:fill="auto"/>
            <w:hideMark/>
          </w:tcPr>
          <w:p w14:paraId="646894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B038FA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016C0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B647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How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is used is not defined.</w:t>
            </w:r>
          </w:p>
        </w:tc>
        <w:tc>
          <w:tcPr>
            <w:tcW w:w="1756" w:type="dxa"/>
            <w:shd w:val="clear" w:color="auto" w:fill="auto"/>
            <w:hideMark/>
          </w:tcPr>
          <w:p w14:paraId="16D37FF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how this value is used.</w:t>
            </w:r>
          </w:p>
        </w:tc>
        <w:tc>
          <w:tcPr>
            <w:tcW w:w="1795" w:type="dxa"/>
            <w:shd w:val="clear" w:color="auto" w:fill="auto"/>
            <w:hideMark/>
          </w:tcPr>
          <w:p w14:paraId="05026A42" w14:textId="77777777" w:rsidR="001968A8" w:rsidRDefault="00294BD0" w:rsidP="001968A8">
            <w:pPr>
              <w:jc w:val="left"/>
              <w:rPr>
                <w:ins w:id="166" w:author="Cariou, Laurent" w:date="2017-03-07T16:2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67" w:author="Cariou, Laurent" w:date="2017-03-07T15:04:00Z">
              <w:r w:rsidDel="008D5B5F">
                <w:rPr>
                  <w:rFonts w:ascii="Calibri" w:eastAsia="Times New Roman" w:hAnsi="Calibri"/>
                  <w:color w:val="000000"/>
                  <w:sz w:val="18"/>
                  <w:szCs w:val="22"/>
                  <w:lang w:val="en-US"/>
                </w:rPr>
                <w:delText>947r21</w:delText>
              </w:r>
            </w:del>
            <w:ins w:id="168" w:author="Cariou, Laurent" w:date="2017-03-07T15:04:00Z">
              <w:r w:rsidR="008D5B5F">
                <w:rPr>
                  <w:rFonts w:ascii="Calibri" w:eastAsia="Times New Roman" w:hAnsi="Calibri"/>
                  <w:color w:val="000000"/>
                  <w:sz w:val="18"/>
                  <w:szCs w:val="22"/>
                  <w:lang w:val="en-US"/>
                </w:rPr>
                <w:t>16/947r21</w:t>
              </w:r>
            </w:ins>
          </w:p>
          <w:p w14:paraId="4AE167A2" w14:textId="45C6BD89" w:rsidR="008029CB" w:rsidRPr="001968A8" w:rsidRDefault="008029CB" w:rsidP="001968A8">
            <w:pPr>
              <w:jc w:val="left"/>
              <w:rPr>
                <w:rFonts w:ascii="Calibri" w:eastAsia="Times New Roman" w:hAnsi="Calibri"/>
                <w:color w:val="000000"/>
                <w:sz w:val="18"/>
                <w:szCs w:val="22"/>
                <w:lang w:val="en-US"/>
              </w:rPr>
            </w:pPr>
            <w:ins w:id="169" w:author="Cariou, Laurent" w:date="2017-03-07T16:21:00Z">
              <w:r>
                <w:rPr>
                  <w:rFonts w:ascii="Calibri" w:eastAsia="Times New Roman" w:hAnsi="Calibri"/>
                  <w:color w:val="000000"/>
                  <w:sz w:val="18"/>
                  <w:szCs w:val="22"/>
                  <w:lang w:val="en-US"/>
                </w:rPr>
                <w:t xml:space="preserve">Further clarify it by removing default and replacing it with the relevant values in the table 27-1 as in the proposed changes in doc </w:t>
              </w:r>
            </w:ins>
            <w:ins w:id="170" w:author="Cariou, Laurent" w:date="2017-03-15T06:40:00Z">
              <w:r w:rsidR="007E4726">
                <w:rPr>
                  <w:rFonts w:ascii="Calibri" w:eastAsia="Times New Roman" w:hAnsi="Calibri"/>
                  <w:color w:val="000000"/>
                  <w:sz w:val="18"/>
                  <w:szCs w:val="22"/>
                  <w:lang w:val="en-US"/>
                </w:rPr>
                <w:t>267r4</w:t>
              </w:r>
            </w:ins>
          </w:p>
        </w:tc>
      </w:tr>
      <w:tr w:rsidR="001968A8" w:rsidRPr="001968A8" w14:paraId="6F5D7CC5" w14:textId="77777777" w:rsidTr="001968A8">
        <w:tc>
          <w:tcPr>
            <w:tcW w:w="594" w:type="dxa"/>
            <w:shd w:val="clear" w:color="auto" w:fill="auto"/>
            <w:hideMark/>
          </w:tcPr>
          <w:p w14:paraId="082DBE1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10032</w:t>
            </w:r>
          </w:p>
        </w:tc>
        <w:tc>
          <w:tcPr>
            <w:tcW w:w="915" w:type="dxa"/>
            <w:shd w:val="clear" w:color="auto" w:fill="auto"/>
            <w:hideMark/>
          </w:tcPr>
          <w:p w14:paraId="5DE1CD6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927F0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3ECABF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318C5A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Second entry in this equation does not make sense.</w:t>
            </w:r>
          </w:p>
        </w:tc>
        <w:tc>
          <w:tcPr>
            <w:tcW w:w="1756" w:type="dxa"/>
            <w:shd w:val="clear" w:color="auto" w:fill="auto"/>
            <w:hideMark/>
          </w:tcPr>
          <w:p w14:paraId="6863A7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Rewrite the second entry of this equation.</w:t>
            </w:r>
          </w:p>
        </w:tc>
        <w:tc>
          <w:tcPr>
            <w:tcW w:w="1795" w:type="dxa"/>
            <w:shd w:val="clear" w:color="auto" w:fill="auto"/>
            <w:hideMark/>
          </w:tcPr>
          <w:p w14:paraId="520D9D6F" w14:textId="70913097" w:rsidR="001968A8" w:rsidRPr="001968A8" w:rsidRDefault="00B73977" w:rsidP="001968A8">
            <w:pPr>
              <w:jc w:val="left"/>
              <w:rPr>
                <w:rFonts w:ascii="Calibri" w:eastAsia="Times New Roman" w:hAnsi="Calibri"/>
                <w:color w:val="000000"/>
                <w:sz w:val="18"/>
                <w:szCs w:val="22"/>
                <w:lang w:val="en-US"/>
              </w:rPr>
            </w:pPr>
            <w:del w:id="171" w:author="Cariou, Laurent" w:date="2017-03-07T16:22:00Z">
              <w:r w:rsidDel="008029CB">
                <w:rPr>
                  <w:rFonts w:ascii="Calibri" w:eastAsia="Times New Roman" w:hAnsi="Calibri"/>
                  <w:color w:val="000000"/>
                  <w:sz w:val="18"/>
                  <w:szCs w:val="22"/>
                  <w:lang w:val="en-US"/>
                </w:rPr>
                <w:delText>Rejected – this is correct.</w:delText>
              </w:r>
            </w:del>
            <w:ins w:id="172" w:author="Cariou, Laurent" w:date="2017-03-07T16:22:00Z">
              <w:r w:rsidR="008029CB">
                <w:rPr>
                  <w:rFonts w:ascii="Calibri" w:eastAsia="Times New Roman" w:hAnsi="Calibri"/>
                  <w:color w:val="000000"/>
                  <w:sz w:val="18"/>
                  <w:szCs w:val="22"/>
                  <w:lang w:val="en-US"/>
                </w:rPr>
                <w:t xml:space="preserve">Revised – remove the mention of default values and put the values in table 27-1 as in the proposed changes in doc </w:t>
              </w:r>
            </w:ins>
            <w:ins w:id="173" w:author="Cariou, Laurent" w:date="2017-03-15T06:40:00Z">
              <w:r w:rsidR="007E4726">
                <w:rPr>
                  <w:rFonts w:ascii="Calibri" w:eastAsia="Times New Roman" w:hAnsi="Calibri"/>
                  <w:color w:val="000000"/>
                  <w:sz w:val="18"/>
                  <w:szCs w:val="22"/>
                  <w:lang w:val="en-US"/>
                </w:rPr>
                <w:t>267r4</w:t>
              </w:r>
            </w:ins>
            <w:ins w:id="174" w:author="Cariou, Laurent" w:date="2017-03-07T16:22:00Z">
              <w:r w:rsidR="008029CB">
                <w:rPr>
                  <w:rFonts w:ascii="Calibri" w:eastAsia="Times New Roman" w:hAnsi="Calibri"/>
                  <w:color w:val="000000"/>
                  <w:sz w:val="18"/>
                  <w:szCs w:val="22"/>
                  <w:lang w:val="en-US"/>
                </w:rPr>
                <w:t>.</w:t>
              </w:r>
            </w:ins>
          </w:p>
        </w:tc>
      </w:tr>
      <w:tr w:rsidR="007C7BDC" w:rsidRPr="001968A8" w14:paraId="597AEC65" w14:textId="77777777" w:rsidTr="001968A8">
        <w:tc>
          <w:tcPr>
            <w:tcW w:w="594" w:type="dxa"/>
            <w:shd w:val="clear" w:color="auto" w:fill="auto"/>
          </w:tcPr>
          <w:p w14:paraId="1A4CF21A" w14:textId="5BCBD42D"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7125</w:t>
            </w:r>
          </w:p>
        </w:tc>
        <w:tc>
          <w:tcPr>
            <w:tcW w:w="915" w:type="dxa"/>
            <w:shd w:val="clear" w:color="auto" w:fill="auto"/>
          </w:tcPr>
          <w:p w14:paraId="14F09009" w14:textId="3597BB5C"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6BD272C6" w14:textId="18FB7950"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0389F70A" w14:textId="0269B115"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2459" w:type="dxa"/>
            <w:shd w:val="clear" w:color="auto" w:fill="auto"/>
          </w:tcPr>
          <w:p w14:paraId="5ED6FDB1" w14:textId="5B9E399E"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There is no definition for "SR mode" (also in Line 7)</w:t>
            </w:r>
          </w:p>
        </w:tc>
        <w:tc>
          <w:tcPr>
            <w:tcW w:w="1756" w:type="dxa"/>
            <w:shd w:val="clear" w:color="auto" w:fill="auto"/>
          </w:tcPr>
          <w:p w14:paraId="78CF5EF1" w14:textId="6753E69D"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 or add explanations.</w:t>
            </w:r>
          </w:p>
        </w:tc>
        <w:tc>
          <w:tcPr>
            <w:tcW w:w="1795" w:type="dxa"/>
            <w:shd w:val="clear" w:color="auto" w:fill="auto"/>
          </w:tcPr>
          <w:p w14:paraId="467A361E" w14:textId="229D467A"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w:t>
            </w:r>
            <w:del w:id="175" w:author="Cariou, Laurent" w:date="2017-03-10T14:51:00Z">
              <w:r w:rsidDel="00497922">
                <w:rPr>
                  <w:rFonts w:ascii="Calibri" w:eastAsia="Times New Roman" w:hAnsi="Calibri"/>
                  <w:color w:val="000000"/>
                  <w:sz w:val="18"/>
                  <w:szCs w:val="22"/>
                  <w:lang w:val="en-US"/>
                </w:rPr>
                <w:delText>OBSS_PD SR opportunity</w:delText>
              </w:r>
            </w:del>
            <w:ins w:id="176"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77" w:author="Cariou, Laurent" w:date="2017-03-07T15:03:00Z">
              <w:r w:rsidDel="008D5B5F">
                <w:rPr>
                  <w:rFonts w:ascii="Calibri" w:eastAsia="Times New Roman" w:hAnsi="Calibri"/>
                  <w:color w:val="000000"/>
                  <w:sz w:val="18"/>
                  <w:szCs w:val="22"/>
                  <w:lang w:val="en-US"/>
                </w:rPr>
                <w:delText>xxxrx</w:delText>
              </w:r>
            </w:del>
            <w:ins w:id="178" w:author="Cariou, Laurent" w:date="2017-03-15T06:40:00Z">
              <w:r w:rsidR="007E4726">
                <w:rPr>
                  <w:rFonts w:ascii="Calibri" w:eastAsia="Times New Roman" w:hAnsi="Calibri"/>
                  <w:color w:val="000000"/>
                  <w:sz w:val="18"/>
                  <w:szCs w:val="22"/>
                  <w:lang w:val="en-US"/>
                </w:rPr>
                <w:t>267r4</w:t>
              </w:r>
            </w:ins>
          </w:p>
        </w:tc>
      </w:tr>
      <w:tr w:rsidR="007C7BDC" w:rsidRPr="001968A8" w14:paraId="1901D85D" w14:textId="77777777" w:rsidTr="001968A8">
        <w:tc>
          <w:tcPr>
            <w:tcW w:w="594" w:type="dxa"/>
            <w:shd w:val="clear" w:color="auto" w:fill="auto"/>
          </w:tcPr>
          <w:p w14:paraId="2D8C64F7" w14:textId="2574388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3197</w:t>
            </w:r>
          </w:p>
        </w:tc>
        <w:tc>
          <w:tcPr>
            <w:tcW w:w="915" w:type="dxa"/>
            <w:shd w:val="clear" w:color="auto" w:fill="auto"/>
          </w:tcPr>
          <w:p w14:paraId="7E0A177E" w14:textId="76AA96CB"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27.9.1</w:t>
            </w:r>
          </w:p>
        </w:tc>
        <w:tc>
          <w:tcPr>
            <w:tcW w:w="631" w:type="dxa"/>
            <w:shd w:val="clear" w:color="auto" w:fill="auto"/>
          </w:tcPr>
          <w:p w14:paraId="64342CB7" w14:textId="0967E994"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192.04</w:t>
            </w:r>
          </w:p>
        </w:tc>
        <w:tc>
          <w:tcPr>
            <w:tcW w:w="706" w:type="dxa"/>
            <w:shd w:val="clear" w:color="auto" w:fill="auto"/>
          </w:tcPr>
          <w:p w14:paraId="40A450B5"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AB8FCA1" w14:textId="1AE5EB30"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SR mode is not defined: "A STA can select an </w:t>
            </w:r>
            <w:proofErr w:type="spellStart"/>
            <w:r w:rsidRPr="007C7BDC">
              <w:rPr>
                <w:rFonts w:ascii="Calibri" w:eastAsia="Times New Roman" w:hAnsi="Calibri"/>
                <w:color w:val="000000"/>
                <w:sz w:val="18"/>
                <w:szCs w:val="22"/>
                <w:lang w:val="en-US"/>
              </w:rPr>
              <w:lastRenderedPageBreak/>
              <w:t>OBSS_PDlevel</w:t>
            </w:r>
            <w:proofErr w:type="spellEnd"/>
            <w:r w:rsidRPr="007C7BDC">
              <w:rPr>
                <w:rFonts w:ascii="Calibri" w:eastAsia="Times New Roman" w:hAnsi="Calibri"/>
                <w:color w:val="000000"/>
                <w:sz w:val="18"/>
                <w:szCs w:val="22"/>
                <w:lang w:val="en-US"/>
              </w:rPr>
              <w:t xml:space="preserve"> during its operation under SR mode." Also in P192L7.</w:t>
            </w:r>
          </w:p>
        </w:tc>
        <w:tc>
          <w:tcPr>
            <w:tcW w:w="1756" w:type="dxa"/>
            <w:shd w:val="clear" w:color="auto" w:fill="auto"/>
          </w:tcPr>
          <w:p w14:paraId="25C09444" w14:textId="737332E4"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lastRenderedPageBreak/>
              <w:t>Revise or define SR mode.</w:t>
            </w:r>
          </w:p>
        </w:tc>
        <w:tc>
          <w:tcPr>
            <w:tcW w:w="1795" w:type="dxa"/>
            <w:shd w:val="clear" w:color="auto" w:fill="auto"/>
          </w:tcPr>
          <w:p w14:paraId="6804BE35" w14:textId="131AA5CF"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w:t>
            </w:r>
            <w:r>
              <w:rPr>
                <w:rFonts w:ascii="Calibri" w:eastAsia="Times New Roman" w:hAnsi="Calibri"/>
                <w:color w:val="000000"/>
                <w:sz w:val="18"/>
                <w:szCs w:val="22"/>
                <w:lang w:val="en-US"/>
              </w:rPr>
              <w:lastRenderedPageBreak/>
              <w:t xml:space="preserve">Clarify the text, by defining an </w:t>
            </w:r>
            <w:del w:id="179" w:author="Cariou, Laurent" w:date="2017-03-10T14:51:00Z">
              <w:r w:rsidDel="00497922">
                <w:rPr>
                  <w:rFonts w:ascii="Calibri" w:eastAsia="Times New Roman" w:hAnsi="Calibri"/>
                  <w:color w:val="000000"/>
                  <w:sz w:val="18"/>
                  <w:szCs w:val="22"/>
                  <w:lang w:val="en-US"/>
                </w:rPr>
                <w:delText>OBSS_PD SR opportunity</w:delText>
              </w:r>
            </w:del>
            <w:ins w:id="180"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81" w:author="Cariou, Laurent" w:date="2017-03-07T15:03:00Z">
              <w:r w:rsidDel="008D5B5F">
                <w:rPr>
                  <w:rFonts w:ascii="Calibri" w:eastAsia="Times New Roman" w:hAnsi="Calibri"/>
                  <w:color w:val="000000"/>
                  <w:sz w:val="18"/>
                  <w:szCs w:val="22"/>
                  <w:lang w:val="en-US"/>
                </w:rPr>
                <w:delText>xxxrx</w:delText>
              </w:r>
            </w:del>
            <w:ins w:id="182" w:author="Cariou, Laurent" w:date="2017-03-15T06:40:00Z">
              <w:r w:rsidR="007E4726">
                <w:rPr>
                  <w:rFonts w:ascii="Calibri" w:eastAsia="Times New Roman" w:hAnsi="Calibri"/>
                  <w:color w:val="000000"/>
                  <w:sz w:val="18"/>
                  <w:szCs w:val="22"/>
                  <w:lang w:val="en-US"/>
                </w:rPr>
                <w:t>267r4</w:t>
              </w:r>
            </w:ins>
          </w:p>
        </w:tc>
      </w:tr>
      <w:tr w:rsidR="007C7BDC" w:rsidRPr="001968A8" w14:paraId="3A93441B" w14:textId="77777777" w:rsidTr="001968A8">
        <w:tc>
          <w:tcPr>
            <w:tcW w:w="594" w:type="dxa"/>
            <w:shd w:val="clear" w:color="auto" w:fill="auto"/>
          </w:tcPr>
          <w:p w14:paraId="78D2C936" w14:textId="3F506B97"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5689</w:t>
            </w:r>
          </w:p>
        </w:tc>
        <w:tc>
          <w:tcPr>
            <w:tcW w:w="915" w:type="dxa"/>
            <w:shd w:val="clear" w:color="auto" w:fill="auto"/>
          </w:tcPr>
          <w:p w14:paraId="497E224A" w14:textId="0B3C5B6C"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06F64C86" w14:textId="258BF05D"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31E269C7"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5600BA81" w14:textId="294E07B8"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is not defined. It is better to define the mode in the beginning of this section.</w:t>
            </w:r>
          </w:p>
        </w:tc>
        <w:tc>
          <w:tcPr>
            <w:tcW w:w="1756" w:type="dxa"/>
            <w:shd w:val="clear" w:color="auto" w:fill="auto"/>
          </w:tcPr>
          <w:p w14:paraId="74FFBE14" w14:textId="04DD77FA"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Define what exactly </w:t>
            </w:r>
            <w:proofErr w:type="gramStart"/>
            <w:r w:rsidRPr="007C7BDC">
              <w:rPr>
                <w:rFonts w:ascii="Calibri" w:eastAsia="Times New Roman" w:hAnsi="Calibri"/>
                <w:color w:val="000000"/>
                <w:sz w:val="18"/>
                <w:szCs w:val="22"/>
                <w:lang w:val="en-US"/>
              </w:rPr>
              <w:t>is SR mode</w:t>
            </w:r>
            <w:proofErr w:type="gramEnd"/>
            <w:r w:rsidRPr="007C7BDC">
              <w:rPr>
                <w:rFonts w:ascii="Calibri" w:eastAsia="Times New Roman" w:hAnsi="Calibri"/>
                <w:color w:val="000000"/>
                <w:sz w:val="18"/>
                <w:szCs w:val="22"/>
                <w:lang w:val="en-US"/>
              </w:rPr>
              <w:t xml:space="preserve">. For example, " a mode that a STA operates in a PD level that is </w:t>
            </w:r>
            <w:proofErr w:type="spellStart"/>
            <w:r w:rsidRPr="007C7BDC">
              <w:rPr>
                <w:rFonts w:ascii="Calibri" w:eastAsia="Times New Roman" w:hAnsi="Calibri"/>
                <w:color w:val="000000"/>
                <w:sz w:val="18"/>
                <w:szCs w:val="22"/>
                <w:lang w:val="en-US"/>
              </w:rPr>
              <w:t>differnet</w:t>
            </w:r>
            <w:proofErr w:type="spellEnd"/>
            <w:r w:rsidRPr="007C7BDC">
              <w:rPr>
                <w:rFonts w:ascii="Calibri" w:eastAsia="Times New Roman" w:hAnsi="Calibri"/>
                <w:color w:val="000000"/>
                <w:sz w:val="18"/>
                <w:szCs w:val="22"/>
                <w:lang w:val="en-US"/>
              </w:rPr>
              <w:t xml:space="preserve"> from legacy PD threshold on OBSS PPDUs"</w:t>
            </w:r>
          </w:p>
        </w:tc>
        <w:tc>
          <w:tcPr>
            <w:tcW w:w="1795" w:type="dxa"/>
            <w:shd w:val="clear" w:color="auto" w:fill="auto"/>
          </w:tcPr>
          <w:p w14:paraId="122BEF98" w14:textId="410EE140"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w:t>
            </w:r>
            <w:del w:id="183" w:author="Cariou, Laurent" w:date="2017-03-10T14:51:00Z">
              <w:r w:rsidDel="00497922">
                <w:rPr>
                  <w:rFonts w:ascii="Calibri" w:eastAsia="Times New Roman" w:hAnsi="Calibri"/>
                  <w:color w:val="000000"/>
                  <w:sz w:val="18"/>
                  <w:szCs w:val="22"/>
                  <w:lang w:val="en-US"/>
                </w:rPr>
                <w:delText>OBSS_PD SR opportunity</w:delText>
              </w:r>
            </w:del>
            <w:ins w:id="184"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85" w:author="Cariou, Laurent" w:date="2017-03-07T15:03:00Z">
              <w:r w:rsidDel="008D5B5F">
                <w:rPr>
                  <w:rFonts w:ascii="Calibri" w:eastAsia="Times New Roman" w:hAnsi="Calibri"/>
                  <w:color w:val="000000"/>
                  <w:sz w:val="18"/>
                  <w:szCs w:val="22"/>
                  <w:lang w:val="en-US"/>
                </w:rPr>
                <w:delText>xxxrx</w:delText>
              </w:r>
            </w:del>
            <w:ins w:id="186" w:author="Cariou, Laurent" w:date="2017-03-15T06:40:00Z">
              <w:r w:rsidR="007E4726">
                <w:rPr>
                  <w:rFonts w:ascii="Calibri" w:eastAsia="Times New Roman" w:hAnsi="Calibri"/>
                  <w:color w:val="000000"/>
                  <w:sz w:val="18"/>
                  <w:szCs w:val="22"/>
                  <w:lang w:val="en-US"/>
                </w:rPr>
                <w:t>267r4</w:t>
              </w:r>
            </w:ins>
          </w:p>
        </w:tc>
      </w:tr>
      <w:tr w:rsidR="007C7BDC" w:rsidRPr="001968A8" w14:paraId="452D9B6E" w14:textId="77777777" w:rsidTr="001968A8">
        <w:tc>
          <w:tcPr>
            <w:tcW w:w="594" w:type="dxa"/>
            <w:shd w:val="clear" w:color="auto" w:fill="auto"/>
          </w:tcPr>
          <w:p w14:paraId="7E097FCC" w14:textId="57DF3FB1"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9541</w:t>
            </w:r>
          </w:p>
        </w:tc>
        <w:tc>
          <w:tcPr>
            <w:tcW w:w="915" w:type="dxa"/>
            <w:shd w:val="clear" w:color="auto" w:fill="auto"/>
          </w:tcPr>
          <w:p w14:paraId="4D78C13A" w14:textId="2A9B486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2C999B53" w14:textId="6533997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192.07</w:t>
            </w:r>
          </w:p>
        </w:tc>
        <w:tc>
          <w:tcPr>
            <w:tcW w:w="706" w:type="dxa"/>
            <w:shd w:val="clear" w:color="auto" w:fill="auto"/>
          </w:tcPr>
          <w:p w14:paraId="1BE87D0C"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74D6C7D" w14:textId="77777777"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"""If a STA chooses a specific OBSS_PD_{level} during its operation under SR mode, ...""</w:t>
            </w:r>
          </w:p>
          <w:p w14:paraId="7047E45A" w14:textId="77777777" w:rsidR="007C7BDC" w:rsidRPr="007C7BDC" w:rsidRDefault="007C7BDC" w:rsidP="007C7BDC">
            <w:pPr>
              <w:jc w:val="left"/>
              <w:rPr>
                <w:rFonts w:ascii="Calibri" w:eastAsia="Times New Roman" w:hAnsi="Calibri"/>
                <w:color w:val="000000"/>
                <w:sz w:val="18"/>
                <w:szCs w:val="22"/>
                <w:lang w:val="en-US"/>
              </w:rPr>
            </w:pPr>
          </w:p>
          <w:p w14:paraId="4111EA2F" w14:textId="11105519"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undefined."</w:t>
            </w:r>
          </w:p>
        </w:tc>
        <w:tc>
          <w:tcPr>
            <w:tcW w:w="1756" w:type="dxa"/>
            <w:shd w:val="clear" w:color="auto" w:fill="auto"/>
          </w:tcPr>
          <w:p w14:paraId="6751E916" w14:textId="7D0C31CB"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w:t>
            </w:r>
          </w:p>
        </w:tc>
        <w:tc>
          <w:tcPr>
            <w:tcW w:w="1795" w:type="dxa"/>
            <w:shd w:val="clear" w:color="auto" w:fill="auto"/>
          </w:tcPr>
          <w:p w14:paraId="4C67CCEE" w14:textId="3408C819"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w:t>
            </w:r>
            <w:del w:id="187" w:author="Cariou, Laurent" w:date="2017-03-10T14:51:00Z">
              <w:r w:rsidDel="00497922">
                <w:rPr>
                  <w:rFonts w:ascii="Calibri" w:eastAsia="Times New Roman" w:hAnsi="Calibri"/>
                  <w:color w:val="000000"/>
                  <w:sz w:val="18"/>
                  <w:szCs w:val="22"/>
                  <w:lang w:val="en-US"/>
                </w:rPr>
                <w:delText>OBSS_PD SR opportunity</w:delText>
              </w:r>
            </w:del>
            <w:ins w:id="188" w:author="Cariou, Laurent" w:date="2017-03-10T14:51:00Z">
              <w:r w:rsidR="00497922">
                <w:rPr>
                  <w:rFonts w:ascii="Calibri" w:eastAsia="Times New Roman" w:hAnsi="Calibri"/>
                  <w:color w:val="000000"/>
                  <w:sz w:val="18"/>
                  <w:szCs w:val="22"/>
                  <w:lang w:val="en-US"/>
                </w:rPr>
                <w:t>OBSS_PD SR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89" w:author="Cariou, Laurent" w:date="2017-03-07T15:03:00Z">
              <w:r w:rsidDel="008D5B5F">
                <w:rPr>
                  <w:rFonts w:ascii="Calibri" w:eastAsia="Times New Roman" w:hAnsi="Calibri"/>
                  <w:color w:val="000000"/>
                  <w:sz w:val="18"/>
                  <w:szCs w:val="22"/>
                  <w:lang w:val="en-US"/>
                </w:rPr>
                <w:delText>xxxrx</w:delText>
              </w:r>
            </w:del>
            <w:ins w:id="190" w:author="Cariou, Laurent" w:date="2017-03-15T06:40:00Z">
              <w:r w:rsidR="007E4726">
                <w:rPr>
                  <w:rFonts w:ascii="Calibri" w:eastAsia="Times New Roman" w:hAnsi="Calibri"/>
                  <w:color w:val="000000"/>
                  <w:sz w:val="18"/>
                  <w:szCs w:val="22"/>
                  <w:lang w:val="en-US"/>
                </w:rPr>
                <w:t>267r4</w:t>
              </w:r>
            </w:ins>
          </w:p>
        </w:tc>
      </w:tr>
    </w:tbl>
    <w:p w14:paraId="5CFBAC8D" w14:textId="77777777" w:rsidR="001968A8" w:rsidRDefault="001968A8" w:rsidP="0093524C">
      <w:pPr>
        <w:pStyle w:val="ListParagraph"/>
        <w:rPr>
          <w:b/>
          <w:sz w:val="28"/>
        </w:rPr>
      </w:pPr>
    </w:p>
    <w:p w14:paraId="3E1790C3"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941"/>
        <w:gridCol w:w="2601"/>
        <w:gridCol w:w="1890"/>
        <w:gridCol w:w="2425"/>
      </w:tblGrid>
      <w:tr w:rsidR="002D6D2D" w:rsidRPr="002D6D2D" w14:paraId="4DDA733F" w14:textId="63032350" w:rsidTr="0045431C">
        <w:trPr>
          <w:cantSplit/>
        </w:trPr>
        <w:tc>
          <w:tcPr>
            <w:tcW w:w="0" w:type="auto"/>
            <w:shd w:val="clear" w:color="auto" w:fill="auto"/>
            <w:hideMark/>
          </w:tcPr>
          <w:p w14:paraId="1B13E284"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3222</w:t>
            </w:r>
          </w:p>
        </w:tc>
        <w:tc>
          <w:tcPr>
            <w:tcW w:w="0" w:type="auto"/>
            <w:shd w:val="clear" w:color="auto" w:fill="auto"/>
            <w:hideMark/>
          </w:tcPr>
          <w:p w14:paraId="384AAE3A"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190.30</w:t>
            </w:r>
          </w:p>
        </w:tc>
        <w:tc>
          <w:tcPr>
            <w:tcW w:w="0" w:type="auto"/>
            <w:shd w:val="clear" w:color="auto" w:fill="auto"/>
            <w:hideMark/>
          </w:tcPr>
          <w:p w14:paraId="4BE518D3"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27.9.2.1</w:t>
            </w:r>
          </w:p>
        </w:tc>
        <w:tc>
          <w:tcPr>
            <w:tcW w:w="2601" w:type="dxa"/>
            <w:shd w:val="clear" w:color="auto" w:fill="auto"/>
            <w:hideMark/>
          </w:tcPr>
          <w:p w14:paraId="7D5042E1"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There should be an exception for response frames (e.g. CTS, ACK, and BA </w:t>
            </w:r>
            <w:proofErr w:type="spellStart"/>
            <w:r w:rsidRPr="002D6D2D">
              <w:rPr>
                <w:rFonts w:ascii="Calibri" w:eastAsia="Times New Roman" w:hAnsi="Calibri"/>
                <w:color w:val="000000"/>
                <w:szCs w:val="22"/>
                <w:lang w:val="en-US"/>
              </w:rPr>
              <w:t>etc</w:t>
            </w:r>
            <w:proofErr w:type="spellEnd"/>
            <w:r w:rsidRPr="002D6D2D">
              <w:rPr>
                <w:rFonts w:ascii="Calibri" w:eastAsia="Times New Roman" w:hAnsi="Calibri"/>
                <w:color w:val="000000"/>
                <w:szCs w:val="22"/>
                <w:lang w:val="en-US"/>
              </w:rPr>
              <w:t>) here. Otherwise a STA ignores an OBSS TXOP whose intended recipient happens to be nearby, e.g. within -62dBm or -72dBm reach. This causes significant interference to the OBSS recipient which could have been ignored if response frames where excluded from OBSS-PD rule.</w:t>
            </w:r>
          </w:p>
        </w:tc>
        <w:tc>
          <w:tcPr>
            <w:tcW w:w="1890" w:type="dxa"/>
            <w:shd w:val="clear" w:color="auto" w:fill="auto"/>
            <w:hideMark/>
          </w:tcPr>
          <w:p w14:paraId="0B22B730"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Suggest to add exceptions for any response frame such as CTS, ACK, </w:t>
            </w:r>
            <w:proofErr w:type="gramStart"/>
            <w:r w:rsidRPr="002D6D2D">
              <w:rPr>
                <w:rFonts w:ascii="Calibri" w:eastAsia="Times New Roman" w:hAnsi="Calibri"/>
                <w:color w:val="000000"/>
                <w:szCs w:val="22"/>
                <w:lang w:val="en-US"/>
              </w:rPr>
              <w:t>BA</w:t>
            </w:r>
            <w:proofErr w:type="gramEnd"/>
            <w:r w:rsidRPr="002D6D2D">
              <w:rPr>
                <w:rFonts w:ascii="Calibri" w:eastAsia="Times New Roman" w:hAnsi="Calibri"/>
                <w:color w:val="000000"/>
                <w:szCs w:val="22"/>
                <w:lang w:val="en-US"/>
              </w:rPr>
              <w:t xml:space="preserve"> etc. The exception could be similar to the currently-listed exceptions for Public Action frames.</w:t>
            </w:r>
          </w:p>
        </w:tc>
        <w:tc>
          <w:tcPr>
            <w:tcW w:w="2425" w:type="dxa"/>
          </w:tcPr>
          <w:p w14:paraId="0A6E9E04" w14:textId="7B9BB195" w:rsidR="002D6D2D" w:rsidRPr="002D6D2D" w:rsidRDefault="002D6D2D" w:rsidP="002D6D2D">
            <w:pPr>
              <w:jc w:val="left"/>
              <w:rPr>
                <w:rFonts w:ascii="Calibri" w:eastAsia="Times New Roman" w:hAnsi="Calibri"/>
                <w:color w:val="000000"/>
                <w:szCs w:val="22"/>
                <w:lang w:val="en-US"/>
              </w:rPr>
            </w:pPr>
          </w:p>
        </w:tc>
      </w:tr>
      <w:tr w:rsidR="002D6D2D" w:rsidRPr="002D6D2D" w14:paraId="438AFE33" w14:textId="50B0ACC9" w:rsidTr="0045431C">
        <w:trPr>
          <w:cantSplit/>
        </w:trPr>
        <w:tc>
          <w:tcPr>
            <w:tcW w:w="0" w:type="auto"/>
            <w:shd w:val="clear" w:color="auto" w:fill="auto"/>
          </w:tcPr>
          <w:p w14:paraId="50840450" w14:textId="761A873C"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518F3DB" w14:textId="72C2FAE9"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3C7494D2" w14:textId="3D20AF0F"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0427B85D" w14:textId="7DA2386B"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02D86AEF" w14:textId="373D24BD" w:rsidR="002D6D2D" w:rsidRPr="002D6D2D" w:rsidRDefault="002D6D2D" w:rsidP="002D6D2D">
            <w:pPr>
              <w:jc w:val="left"/>
              <w:rPr>
                <w:rFonts w:ascii="Calibri" w:eastAsia="Times New Roman" w:hAnsi="Calibri"/>
                <w:color w:val="000000"/>
                <w:szCs w:val="22"/>
                <w:lang w:val="en-US"/>
              </w:rPr>
            </w:pPr>
          </w:p>
        </w:tc>
        <w:tc>
          <w:tcPr>
            <w:tcW w:w="2425" w:type="dxa"/>
          </w:tcPr>
          <w:p w14:paraId="24E170BD"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5CFAC254" w14:textId="77AED4B4" w:rsidTr="0045431C">
        <w:trPr>
          <w:cantSplit/>
        </w:trPr>
        <w:tc>
          <w:tcPr>
            <w:tcW w:w="0" w:type="auto"/>
            <w:shd w:val="clear" w:color="auto" w:fill="auto"/>
          </w:tcPr>
          <w:p w14:paraId="4646BBA1" w14:textId="3FB72E97"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58CC0411" w14:textId="71833F14"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0FA9D210" w14:textId="5317D581"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6B7A0DD6" w14:textId="7FC025BF"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4471CE0E" w14:textId="4B8EBAF2" w:rsidR="002D6D2D" w:rsidRPr="002D6D2D" w:rsidRDefault="002D6D2D" w:rsidP="002D6D2D">
            <w:pPr>
              <w:jc w:val="left"/>
              <w:rPr>
                <w:rFonts w:ascii="Calibri" w:eastAsia="Times New Roman" w:hAnsi="Calibri"/>
                <w:color w:val="000000"/>
                <w:szCs w:val="22"/>
                <w:lang w:val="en-US"/>
              </w:rPr>
            </w:pPr>
          </w:p>
        </w:tc>
        <w:tc>
          <w:tcPr>
            <w:tcW w:w="2425" w:type="dxa"/>
          </w:tcPr>
          <w:p w14:paraId="0922F9A0"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4DD6966A" w14:textId="1DCF28E6" w:rsidTr="0045431C">
        <w:trPr>
          <w:cantSplit/>
        </w:trPr>
        <w:tc>
          <w:tcPr>
            <w:tcW w:w="0" w:type="auto"/>
            <w:shd w:val="clear" w:color="auto" w:fill="auto"/>
          </w:tcPr>
          <w:p w14:paraId="1AFE0927" w14:textId="3DA6BE11"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9215B34" w14:textId="40D65816"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7567FBAF" w14:textId="79FE0986"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11B14CDE" w14:textId="543B31AE"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59DEA7C2" w14:textId="214B8FA0" w:rsidR="002D6D2D" w:rsidRPr="002D6D2D" w:rsidRDefault="002D6D2D" w:rsidP="002D6D2D">
            <w:pPr>
              <w:jc w:val="left"/>
              <w:rPr>
                <w:rFonts w:ascii="Calibri" w:eastAsia="Times New Roman" w:hAnsi="Calibri"/>
                <w:color w:val="000000"/>
                <w:szCs w:val="22"/>
                <w:lang w:val="en-US"/>
              </w:rPr>
            </w:pPr>
          </w:p>
        </w:tc>
        <w:tc>
          <w:tcPr>
            <w:tcW w:w="2425" w:type="dxa"/>
          </w:tcPr>
          <w:p w14:paraId="2F60B4C1" w14:textId="77777777" w:rsidR="002D6D2D" w:rsidRPr="002D6D2D" w:rsidRDefault="002D6D2D" w:rsidP="002D6D2D">
            <w:pPr>
              <w:jc w:val="left"/>
              <w:rPr>
                <w:rFonts w:ascii="Calibri" w:eastAsia="Times New Roman" w:hAnsi="Calibri"/>
                <w:color w:val="000000"/>
                <w:szCs w:val="22"/>
                <w:lang w:val="en-US"/>
              </w:rPr>
            </w:pPr>
          </w:p>
        </w:tc>
      </w:tr>
      <w:tr w:rsidR="00FB0CDC" w:rsidRPr="002D6D2D" w14:paraId="2BB476ED" w14:textId="77777777" w:rsidTr="002D6D2D">
        <w:trPr>
          <w:cantSplit/>
        </w:trPr>
        <w:tc>
          <w:tcPr>
            <w:tcW w:w="0" w:type="auto"/>
            <w:shd w:val="clear" w:color="auto" w:fill="auto"/>
          </w:tcPr>
          <w:p w14:paraId="45431E91" w14:textId="77777777" w:rsidR="00FB0CDC" w:rsidRDefault="00FB0CDC" w:rsidP="002D6D2D">
            <w:pPr>
              <w:jc w:val="right"/>
              <w:rPr>
                <w:rFonts w:ascii="Calibri" w:eastAsia="Times New Roman" w:hAnsi="Calibri"/>
                <w:color w:val="000000"/>
                <w:szCs w:val="22"/>
                <w:lang w:val="en-US"/>
              </w:rPr>
            </w:pPr>
          </w:p>
          <w:p w14:paraId="793C3F8C" w14:textId="77777777" w:rsidR="00FB0CDC" w:rsidRDefault="00FB0CDC" w:rsidP="00FB0CDC">
            <w:pPr>
              <w:jc w:val="center"/>
              <w:rPr>
                <w:rFonts w:ascii="Calibri" w:hAnsi="Calibri"/>
                <w:color w:val="000000"/>
                <w:szCs w:val="22"/>
                <w:lang w:val="en-US"/>
              </w:rPr>
            </w:pPr>
            <w:r>
              <w:rPr>
                <w:rFonts w:ascii="Calibri" w:hAnsi="Calibri"/>
                <w:color w:val="000000"/>
                <w:szCs w:val="22"/>
              </w:rPr>
              <w:t>3196</w:t>
            </w:r>
          </w:p>
          <w:p w14:paraId="68BF6967" w14:textId="77777777" w:rsidR="00FB0CDC" w:rsidRPr="002D6D2D" w:rsidRDefault="00FB0CDC" w:rsidP="00543C2C">
            <w:pPr>
              <w:jc w:val="center"/>
              <w:rPr>
                <w:rFonts w:ascii="Calibri" w:eastAsia="Times New Roman" w:hAnsi="Calibri"/>
                <w:color w:val="000000"/>
                <w:szCs w:val="22"/>
                <w:lang w:val="en-US"/>
              </w:rPr>
            </w:pPr>
          </w:p>
        </w:tc>
        <w:tc>
          <w:tcPr>
            <w:tcW w:w="0" w:type="auto"/>
            <w:shd w:val="clear" w:color="auto" w:fill="auto"/>
          </w:tcPr>
          <w:p w14:paraId="71D6DF79" w14:textId="77777777" w:rsidR="00FB0CDC" w:rsidRDefault="00FB0CDC" w:rsidP="00FB0CDC">
            <w:pPr>
              <w:jc w:val="right"/>
              <w:rPr>
                <w:rFonts w:ascii="Calibri" w:hAnsi="Calibri"/>
                <w:color w:val="000000"/>
                <w:szCs w:val="22"/>
                <w:lang w:val="en-US"/>
              </w:rPr>
            </w:pPr>
            <w:r>
              <w:rPr>
                <w:rFonts w:ascii="Calibri" w:hAnsi="Calibri"/>
                <w:color w:val="000000"/>
                <w:szCs w:val="22"/>
              </w:rPr>
              <w:t>190.22</w:t>
            </w:r>
          </w:p>
          <w:p w14:paraId="123B8843"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37F956A"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10E735C7" w14:textId="3093ED75"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 </w:t>
            </w:r>
          </w:p>
        </w:tc>
        <w:tc>
          <w:tcPr>
            <w:tcW w:w="2601" w:type="dxa"/>
            <w:shd w:val="clear" w:color="auto" w:fill="auto"/>
          </w:tcPr>
          <w:p w14:paraId="0CCCD48F" w14:textId="77777777" w:rsidR="00FB0CDC" w:rsidRDefault="00FB0CDC" w:rsidP="00FB0CDC">
            <w:pPr>
              <w:jc w:val="left"/>
              <w:rPr>
                <w:rFonts w:ascii="Calibri" w:hAnsi="Calibri"/>
                <w:color w:val="000000"/>
                <w:szCs w:val="22"/>
                <w:lang w:val="en-US"/>
              </w:rPr>
            </w:pPr>
            <w:r>
              <w:rPr>
                <w:rFonts w:ascii="Calibri" w:hAnsi="Calibri"/>
                <w:color w:val="000000"/>
                <w:szCs w:val="22"/>
              </w:rPr>
              <w:t>In "... not update its NAV timers based on frames carried in the PPDU ...", for consistency, it should be stated that the STA may not update its NAV based on TXOP field in the HE SIG-A if present</w:t>
            </w:r>
          </w:p>
          <w:p w14:paraId="1106D90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0A3DCE49" w14:textId="77777777" w:rsidR="00FB0CDC" w:rsidRDefault="00FB0CDC" w:rsidP="00FB0CDC">
            <w:pPr>
              <w:jc w:val="left"/>
              <w:rPr>
                <w:rFonts w:ascii="Calibri" w:hAnsi="Calibri"/>
                <w:color w:val="000000"/>
                <w:szCs w:val="22"/>
                <w:lang w:val="en-US"/>
              </w:rPr>
            </w:pPr>
            <w:r>
              <w:rPr>
                <w:rFonts w:ascii="Calibri" w:hAnsi="Calibri"/>
                <w:color w:val="000000"/>
                <w:szCs w:val="22"/>
              </w:rPr>
              <w:t>As in the comment</w:t>
            </w:r>
          </w:p>
          <w:p w14:paraId="4EC1A5AF"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5FDFBDE" w14:textId="438728BE" w:rsidR="00FB0CDC" w:rsidRPr="002D6D2D" w:rsidRDefault="00FB0CDC" w:rsidP="00FB0CDC">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may not update its NAV is valid for all possible NAV updates, be there with </w:t>
            </w:r>
            <w:proofErr w:type="spellStart"/>
            <w:r>
              <w:rPr>
                <w:rFonts w:ascii="Calibri" w:eastAsia="Times New Roman" w:hAnsi="Calibri"/>
                <w:color w:val="000000"/>
                <w:szCs w:val="22"/>
                <w:lang w:val="en-US"/>
              </w:rPr>
              <w:t>TxOP</w:t>
            </w:r>
            <w:proofErr w:type="spellEnd"/>
            <w:r>
              <w:rPr>
                <w:rFonts w:ascii="Calibri" w:eastAsia="Times New Roman" w:hAnsi="Calibri"/>
                <w:color w:val="000000"/>
                <w:szCs w:val="22"/>
                <w:lang w:val="en-US"/>
              </w:rPr>
              <w:t xml:space="preserve"> field in HE-SIG-A or with MAC frame.</w:t>
            </w:r>
          </w:p>
        </w:tc>
      </w:tr>
      <w:tr w:rsidR="00FB0CDC" w:rsidRPr="002D6D2D" w14:paraId="2E6C6611" w14:textId="77777777" w:rsidTr="002D6D2D">
        <w:trPr>
          <w:cantSplit/>
        </w:trPr>
        <w:tc>
          <w:tcPr>
            <w:tcW w:w="0" w:type="auto"/>
            <w:shd w:val="clear" w:color="auto" w:fill="auto"/>
          </w:tcPr>
          <w:p w14:paraId="76009F5B" w14:textId="77777777" w:rsidR="00FB0CDC" w:rsidRDefault="00FB0CDC" w:rsidP="00FB0CDC">
            <w:pPr>
              <w:jc w:val="right"/>
              <w:rPr>
                <w:rFonts w:ascii="Calibri" w:hAnsi="Calibri"/>
                <w:color w:val="000000"/>
                <w:szCs w:val="22"/>
                <w:lang w:val="en-US"/>
              </w:rPr>
            </w:pPr>
            <w:r>
              <w:rPr>
                <w:rFonts w:ascii="Calibri" w:hAnsi="Calibri"/>
                <w:color w:val="000000"/>
                <w:szCs w:val="22"/>
              </w:rPr>
              <w:t>6025</w:t>
            </w:r>
          </w:p>
          <w:p w14:paraId="4F39742C"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418C9E9" w14:textId="77777777" w:rsidR="00FB0CDC" w:rsidRDefault="00FB0CDC" w:rsidP="00FB0CDC">
            <w:pPr>
              <w:jc w:val="right"/>
              <w:rPr>
                <w:rFonts w:ascii="Calibri" w:hAnsi="Calibri"/>
                <w:color w:val="000000"/>
                <w:szCs w:val="22"/>
                <w:lang w:val="en-US"/>
              </w:rPr>
            </w:pPr>
            <w:r>
              <w:rPr>
                <w:rFonts w:ascii="Calibri" w:hAnsi="Calibri"/>
                <w:color w:val="000000"/>
                <w:szCs w:val="22"/>
              </w:rPr>
              <w:t>190.36</w:t>
            </w:r>
          </w:p>
          <w:p w14:paraId="6A2A96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27F2EBE8" w14:textId="77777777" w:rsidR="00FB0CDC" w:rsidRDefault="00FB0CDC" w:rsidP="00FB0CDC">
            <w:pPr>
              <w:jc w:val="left"/>
              <w:rPr>
                <w:rFonts w:ascii="Calibri" w:hAnsi="Calibri"/>
                <w:color w:val="000000"/>
                <w:szCs w:val="22"/>
                <w:lang w:val="en-US"/>
              </w:rPr>
            </w:pPr>
            <w:r>
              <w:rPr>
                <w:rFonts w:ascii="Calibri" w:hAnsi="Calibri"/>
                <w:color w:val="000000"/>
                <w:szCs w:val="22"/>
              </w:rPr>
              <w:t>27.9.2.1</w:t>
            </w:r>
          </w:p>
          <w:p w14:paraId="52F751B4" w14:textId="36097533" w:rsidR="00FB0CDC" w:rsidRDefault="00FB0CDC" w:rsidP="00FB0CDC">
            <w:pPr>
              <w:jc w:val="left"/>
              <w:rPr>
                <w:rFonts w:ascii="Calibri" w:hAnsi="Calibri"/>
                <w:color w:val="000000"/>
                <w:szCs w:val="22"/>
                <w:lang w:val="en-US"/>
              </w:rPr>
            </w:pPr>
          </w:p>
          <w:p w14:paraId="7ECB30EF"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610CA888" w14:textId="77777777" w:rsidR="00FB0CDC" w:rsidRDefault="00FB0CDC" w:rsidP="00FB0CDC">
            <w:pPr>
              <w:jc w:val="left"/>
              <w:rPr>
                <w:rFonts w:ascii="Calibri" w:hAnsi="Calibri"/>
                <w:color w:val="000000"/>
                <w:szCs w:val="22"/>
                <w:lang w:val="en-US"/>
              </w:rPr>
            </w:pPr>
            <w:r>
              <w:rPr>
                <w:rFonts w:ascii="Calibri" w:hAnsi="Calibri"/>
                <w:color w:val="000000"/>
                <w:szCs w:val="22"/>
              </w:rPr>
              <w:t>The spatial reuse rules are not easy-to-understand. Is the reuse allowed only for the PPDU duration when HE MU PPDU is transmitted and in all other cases the channel may be considered as IDLE and there is no limitation of the duration when the spatial reuse may be performed?</w:t>
            </w:r>
          </w:p>
          <w:p w14:paraId="54213436"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1E4B54B2" w14:textId="77777777" w:rsidR="00FB0CDC" w:rsidRDefault="00FB0CDC" w:rsidP="00FB0CDC">
            <w:pPr>
              <w:jc w:val="left"/>
              <w:rPr>
                <w:rFonts w:ascii="Calibri" w:hAnsi="Calibri"/>
                <w:color w:val="000000"/>
                <w:szCs w:val="22"/>
                <w:lang w:val="en-US"/>
              </w:rPr>
            </w:pPr>
            <w:r>
              <w:rPr>
                <w:rFonts w:ascii="Calibri" w:hAnsi="Calibri"/>
                <w:color w:val="000000"/>
                <w:szCs w:val="22"/>
              </w:rPr>
              <w:t>Please clarify.</w:t>
            </w:r>
          </w:p>
          <w:p w14:paraId="18DCF15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F230B10" w14:textId="7662A33F"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Revised – clarify the rules for the transmission of the SR PPDU by defining an </w:t>
            </w:r>
            <w:del w:id="191" w:author="Cariou, Laurent" w:date="2017-03-10T14:51:00Z">
              <w:r w:rsidDel="00497922">
                <w:rPr>
                  <w:rFonts w:ascii="Calibri" w:eastAsia="Times New Roman" w:hAnsi="Calibri"/>
                  <w:color w:val="000000"/>
                  <w:szCs w:val="22"/>
                  <w:lang w:val="en-US"/>
                </w:rPr>
                <w:delText>OBSS_PD SR opportunity</w:delText>
              </w:r>
            </w:del>
            <w:ins w:id="192" w:author="Cariou, Laurent" w:date="2017-03-10T14:51:00Z">
              <w:r w:rsidR="00497922">
                <w:rPr>
                  <w:rFonts w:ascii="Calibri" w:eastAsia="Times New Roman" w:hAnsi="Calibri"/>
                  <w:color w:val="000000"/>
                  <w:szCs w:val="22"/>
                  <w:lang w:val="en-US"/>
                </w:rPr>
                <w:t>OBSS_PD SR power restriction period</w:t>
              </w:r>
            </w:ins>
            <w:r>
              <w:rPr>
                <w:rFonts w:ascii="Calibri" w:eastAsia="Times New Roman" w:hAnsi="Calibri"/>
                <w:color w:val="000000"/>
                <w:szCs w:val="22"/>
                <w:lang w:val="en-US"/>
              </w:rPr>
              <w:t xml:space="preserve">, as in the proposed changes in doc </w:t>
            </w:r>
            <w:del w:id="193" w:author="Cariou, Laurent" w:date="2017-03-07T15:03:00Z">
              <w:r w:rsidDel="008D5B5F">
                <w:rPr>
                  <w:rFonts w:ascii="Calibri" w:eastAsia="Times New Roman" w:hAnsi="Calibri"/>
                  <w:color w:val="000000"/>
                  <w:szCs w:val="22"/>
                  <w:lang w:val="en-US"/>
                </w:rPr>
                <w:delText>xxxrx</w:delText>
              </w:r>
            </w:del>
            <w:ins w:id="194" w:author="Cariou, Laurent" w:date="2017-03-15T06:40:00Z">
              <w:r w:rsidR="007E4726">
                <w:rPr>
                  <w:rFonts w:ascii="Calibri" w:eastAsia="Times New Roman" w:hAnsi="Calibri"/>
                  <w:color w:val="000000"/>
                  <w:szCs w:val="22"/>
                  <w:lang w:val="en-US"/>
                </w:rPr>
                <w:t>267r4</w:t>
              </w:r>
            </w:ins>
            <w:r>
              <w:rPr>
                <w:rFonts w:ascii="Calibri" w:eastAsia="Times New Roman" w:hAnsi="Calibri"/>
                <w:color w:val="000000"/>
                <w:szCs w:val="22"/>
                <w:lang w:val="en-US"/>
              </w:rPr>
              <w:t>.</w:t>
            </w:r>
          </w:p>
        </w:tc>
      </w:tr>
      <w:tr w:rsidR="00FB0CDC" w:rsidRPr="002D6D2D" w14:paraId="5DDF84DB" w14:textId="77777777" w:rsidTr="002D6D2D">
        <w:trPr>
          <w:cantSplit/>
        </w:trPr>
        <w:tc>
          <w:tcPr>
            <w:tcW w:w="0" w:type="auto"/>
            <w:shd w:val="clear" w:color="auto" w:fill="auto"/>
          </w:tcPr>
          <w:p w14:paraId="4E6912D7" w14:textId="77777777" w:rsidR="00FB0CDC" w:rsidRDefault="00FB0CDC" w:rsidP="00FB0CDC">
            <w:pPr>
              <w:jc w:val="right"/>
              <w:rPr>
                <w:rFonts w:ascii="Calibri" w:hAnsi="Calibri"/>
                <w:color w:val="000000"/>
                <w:szCs w:val="22"/>
                <w:lang w:val="en-US"/>
              </w:rPr>
            </w:pPr>
            <w:r>
              <w:rPr>
                <w:rFonts w:ascii="Calibri" w:hAnsi="Calibri"/>
                <w:color w:val="000000"/>
                <w:szCs w:val="22"/>
              </w:rPr>
              <w:t>7823</w:t>
            </w:r>
          </w:p>
          <w:p w14:paraId="3FF25E3D"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3C22FF57"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5016159D"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7D0BF1B0" w14:textId="2D50FAA6" w:rsidR="00FB0CDC" w:rsidRDefault="00FB0CDC" w:rsidP="00FB0CDC">
            <w:pPr>
              <w:jc w:val="left"/>
              <w:rPr>
                <w:rFonts w:ascii="Calibri" w:hAnsi="Calibri"/>
                <w:color w:val="000000"/>
                <w:szCs w:val="22"/>
                <w:lang w:val="en-US"/>
              </w:rPr>
            </w:pPr>
            <w:r>
              <w:rPr>
                <w:rFonts w:ascii="Calibri" w:hAnsi="Calibri"/>
                <w:color w:val="000000"/>
                <w:szCs w:val="22"/>
              </w:rPr>
              <w:t>27.9.2.1</w:t>
            </w:r>
          </w:p>
          <w:p w14:paraId="7A47FE80"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DC17493" w14:textId="77777777" w:rsidR="00FB0CDC" w:rsidRDefault="00FB0CDC" w:rsidP="00FB0CDC">
            <w:pPr>
              <w:jc w:val="left"/>
              <w:rPr>
                <w:rFonts w:ascii="Calibri" w:hAnsi="Calibri"/>
                <w:color w:val="000000"/>
                <w:szCs w:val="22"/>
                <w:lang w:val="en-US"/>
              </w:rPr>
            </w:pPr>
            <w:r>
              <w:rPr>
                <w:rFonts w:ascii="Calibri" w:hAnsi="Calibri"/>
                <w:color w:val="000000"/>
                <w:szCs w:val="22"/>
              </w:rPr>
              <w:t>Inconsistency in basic NAV operation.  At P150L36, P151L1 and P151L28, a frame (matching the other criteria) that is "cannot be identified as intra-BSS or inter-BSS" will update the basic NAV.  But at P190L24, does not include the "cannot be determined" case.</w:t>
            </w:r>
          </w:p>
          <w:p w14:paraId="36FB65D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426D3F21" w14:textId="77777777" w:rsidR="00FB0CDC" w:rsidRDefault="00FB0CDC" w:rsidP="00FB0CDC">
            <w:pPr>
              <w:jc w:val="left"/>
              <w:rPr>
                <w:rFonts w:ascii="Calibri" w:hAnsi="Calibri"/>
                <w:color w:val="000000"/>
                <w:szCs w:val="22"/>
                <w:lang w:val="en-US"/>
              </w:rPr>
            </w:pPr>
            <w:r>
              <w:rPr>
                <w:rFonts w:ascii="Calibri" w:hAnsi="Calibri"/>
                <w:color w:val="000000"/>
                <w:szCs w:val="22"/>
              </w:rPr>
              <w:t>Add "or cannot be identified as intra-BSS or inter-BSS" to the first bullet.</w:t>
            </w:r>
          </w:p>
          <w:p w14:paraId="657FC8BE"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2450BB8" w14:textId="6EE07C9D"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the SR operation only applies to PPDUs that can be identified as inter-BSS. If they </w:t>
            </w:r>
            <w:proofErr w:type="spellStart"/>
            <w:r>
              <w:rPr>
                <w:rFonts w:ascii="Calibri" w:eastAsia="Times New Roman" w:hAnsi="Calibri"/>
                <w:color w:val="000000"/>
                <w:szCs w:val="22"/>
                <w:lang w:val="en-US"/>
              </w:rPr>
              <w:t>can not</w:t>
            </w:r>
            <w:proofErr w:type="spellEnd"/>
            <w:r>
              <w:rPr>
                <w:rFonts w:ascii="Calibri" w:eastAsia="Times New Roman" w:hAnsi="Calibri"/>
                <w:color w:val="000000"/>
                <w:szCs w:val="22"/>
                <w:lang w:val="en-US"/>
              </w:rPr>
              <w:t xml:space="preserve"> be classified, then the SR conditions are not met and SR is not possible.</w:t>
            </w:r>
          </w:p>
        </w:tc>
      </w:tr>
      <w:tr w:rsidR="00FB0CDC" w:rsidRPr="002D6D2D" w14:paraId="7A475187" w14:textId="77777777" w:rsidTr="002D6D2D">
        <w:trPr>
          <w:cantSplit/>
        </w:trPr>
        <w:tc>
          <w:tcPr>
            <w:tcW w:w="0" w:type="auto"/>
            <w:shd w:val="clear" w:color="auto" w:fill="auto"/>
          </w:tcPr>
          <w:p w14:paraId="5466E8F7" w14:textId="77777777" w:rsidR="00FB0CDC" w:rsidRDefault="00FB0CDC" w:rsidP="00FB0CDC">
            <w:pPr>
              <w:jc w:val="right"/>
              <w:rPr>
                <w:rFonts w:ascii="Calibri" w:hAnsi="Calibri"/>
                <w:color w:val="000000"/>
                <w:szCs w:val="22"/>
                <w:lang w:val="en-US"/>
              </w:rPr>
            </w:pPr>
            <w:r>
              <w:rPr>
                <w:rFonts w:ascii="Calibri" w:hAnsi="Calibri"/>
                <w:color w:val="000000"/>
                <w:szCs w:val="22"/>
              </w:rPr>
              <w:t>8233</w:t>
            </w:r>
          </w:p>
          <w:p w14:paraId="4FE8EFD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59104568"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3645AE19"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5F0B5008"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2A34C84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3668451B" w14:textId="77777777" w:rsidR="00FB0CDC" w:rsidRDefault="00FB0CDC" w:rsidP="00FB0CDC">
            <w:pPr>
              <w:jc w:val="left"/>
              <w:rPr>
                <w:rFonts w:ascii="Calibri" w:hAnsi="Calibri"/>
                <w:color w:val="000000"/>
                <w:szCs w:val="22"/>
                <w:lang w:val="en-US"/>
              </w:rPr>
            </w:pPr>
            <w:r>
              <w:rPr>
                <w:rFonts w:ascii="Calibri" w:hAnsi="Calibri"/>
                <w:color w:val="000000"/>
                <w:szCs w:val="22"/>
              </w:rPr>
              <w:t>The rules starting on line 24 are not clear. Does it mean that both of the NAV timers are not going to be updated if the PPDU is an inter-BSS PPDU? It seems there is a contradiction with the rules for updating the two NAV timers</w:t>
            </w:r>
          </w:p>
          <w:p w14:paraId="45F330EB" w14:textId="77777777" w:rsidR="00FB0CDC" w:rsidRDefault="00FB0CDC" w:rsidP="00FB0CDC">
            <w:pPr>
              <w:jc w:val="left"/>
              <w:rPr>
                <w:rFonts w:ascii="Calibri" w:hAnsi="Calibri"/>
                <w:color w:val="000000"/>
                <w:szCs w:val="22"/>
              </w:rPr>
            </w:pPr>
          </w:p>
        </w:tc>
        <w:tc>
          <w:tcPr>
            <w:tcW w:w="1890" w:type="dxa"/>
            <w:shd w:val="clear" w:color="auto" w:fill="auto"/>
          </w:tcPr>
          <w:p w14:paraId="696F59B9" w14:textId="77777777" w:rsidR="00FB0CDC" w:rsidRDefault="00FB0CDC" w:rsidP="00FB0CDC">
            <w:pPr>
              <w:jc w:val="left"/>
              <w:rPr>
                <w:rFonts w:ascii="Calibri" w:hAnsi="Calibri"/>
                <w:color w:val="000000"/>
                <w:szCs w:val="22"/>
                <w:lang w:val="en-US"/>
              </w:rPr>
            </w:pPr>
            <w:r>
              <w:rPr>
                <w:rFonts w:ascii="Calibri" w:hAnsi="Calibri"/>
                <w:color w:val="000000"/>
                <w:szCs w:val="22"/>
              </w:rPr>
              <w:t>Clarify</w:t>
            </w:r>
          </w:p>
          <w:p w14:paraId="1DA86FE7"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1D9C429" w14:textId="37E2EC9B"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Rejected – The rules in SR are orthogonal to the 2 NAV timers. SR simply allows to not update the NAV if specific conditions are met. If those conditions are not met, the 2 NAV rules apply.</w:t>
            </w:r>
          </w:p>
        </w:tc>
      </w:tr>
      <w:tr w:rsidR="00FB0CDC" w:rsidRPr="002D6D2D" w14:paraId="1D04EDA6" w14:textId="77777777" w:rsidTr="002D6D2D">
        <w:trPr>
          <w:cantSplit/>
        </w:trPr>
        <w:tc>
          <w:tcPr>
            <w:tcW w:w="0" w:type="auto"/>
            <w:shd w:val="clear" w:color="auto" w:fill="auto"/>
          </w:tcPr>
          <w:p w14:paraId="4172C6A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6B3B7018"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24845D9"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9AC7CDD" w14:textId="77777777" w:rsidR="00FB0CDC" w:rsidRDefault="00FB0CDC" w:rsidP="00FB0CDC">
            <w:pPr>
              <w:jc w:val="left"/>
              <w:rPr>
                <w:rFonts w:ascii="Calibri" w:hAnsi="Calibri"/>
                <w:color w:val="000000"/>
                <w:szCs w:val="22"/>
              </w:rPr>
            </w:pPr>
          </w:p>
        </w:tc>
        <w:tc>
          <w:tcPr>
            <w:tcW w:w="1890" w:type="dxa"/>
            <w:shd w:val="clear" w:color="auto" w:fill="auto"/>
          </w:tcPr>
          <w:p w14:paraId="393ED46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3A6703AE" w14:textId="77777777" w:rsidR="00FB0CDC" w:rsidRPr="002D6D2D" w:rsidRDefault="00FB0CDC" w:rsidP="002D6D2D">
            <w:pPr>
              <w:jc w:val="left"/>
              <w:rPr>
                <w:rFonts w:ascii="Calibri" w:eastAsia="Times New Roman" w:hAnsi="Calibri"/>
                <w:color w:val="000000"/>
                <w:szCs w:val="22"/>
                <w:lang w:val="en-US"/>
              </w:rPr>
            </w:pPr>
          </w:p>
        </w:tc>
      </w:tr>
      <w:tr w:rsidR="00FB0CDC" w:rsidRPr="002D6D2D" w14:paraId="687792E1" w14:textId="77777777" w:rsidTr="002D6D2D">
        <w:trPr>
          <w:cantSplit/>
        </w:trPr>
        <w:tc>
          <w:tcPr>
            <w:tcW w:w="0" w:type="auto"/>
            <w:shd w:val="clear" w:color="auto" w:fill="auto"/>
          </w:tcPr>
          <w:p w14:paraId="37CA8D77"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0A1E3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0D9034E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70495668" w14:textId="77777777" w:rsidR="00FB0CDC" w:rsidRDefault="00FB0CDC" w:rsidP="00FB0CDC">
            <w:pPr>
              <w:jc w:val="left"/>
              <w:rPr>
                <w:rFonts w:ascii="Calibri" w:hAnsi="Calibri"/>
                <w:color w:val="000000"/>
                <w:szCs w:val="22"/>
              </w:rPr>
            </w:pPr>
          </w:p>
        </w:tc>
        <w:tc>
          <w:tcPr>
            <w:tcW w:w="1890" w:type="dxa"/>
            <w:shd w:val="clear" w:color="auto" w:fill="auto"/>
          </w:tcPr>
          <w:p w14:paraId="4884B63D"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26500FB6" w14:textId="77777777" w:rsidR="00FB0CDC" w:rsidRPr="002D6D2D" w:rsidRDefault="00FB0CDC" w:rsidP="002D6D2D">
            <w:pPr>
              <w:jc w:val="left"/>
              <w:rPr>
                <w:rFonts w:ascii="Calibri" w:eastAsia="Times New Roman" w:hAnsi="Calibri"/>
                <w:color w:val="000000"/>
                <w:szCs w:val="22"/>
                <w:lang w:val="en-US"/>
              </w:rPr>
            </w:pPr>
          </w:p>
        </w:tc>
      </w:tr>
    </w:tbl>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ins w:id="195" w:author="Cariou, Laurent" w:date="2017-02-07T11:11:00Z"/>
          <w:b/>
          <w:sz w:val="28"/>
        </w:rPr>
      </w:pPr>
    </w:p>
    <w:p w14:paraId="65783481" w14:textId="77777777" w:rsidR="002D6D2D" w:rsidRDefault="002D6D2D" w:rsidP="0093524C">
      <w:pPr>
        <w:pStyle w:val="ListParagraph"/>
        <w:rPr>
          <w:ins w:id="196" w:author="Cariou, Laurent" w:date="2017-02-07T11:11:00Z"/>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Pr>
        <w:rPr>
          <w:ins w:id="197" w:author="Cariou, Laurent" w:date="2017-02-14T10:11:00Z"/>
        </w:rPr>
      </w:pPr>
    </w:p>
    <w:p w14:paraId="7DB9E115" w14:textId="77777777" w:rsidR="00543C2C" w:rsidRDefault="00543C2C" w:rsidP="00CA0A57">
      <w:pPr>
        <w:rPr>
          <w:ins w:id="198" w:author="Cariou, Laurent" w:date="2017-02-14T10:11:00Z"/>
        </w:rPr>
      </w:pPr>
    </w:p>
    <w:p w14:paraId="4F0E465D" w14:textId="51B83D0C" w:rsidR="00543C2C" w:rsidRPr="009506EF" w:rsidRDefault="00543C2C" w:rsidP="00543C2C">
      <w:pPr>
        <w:rPr>
          <w:ins w:id="199" w:author="Cariou, Laurent" w:date="2017-02-14T10:12:00Z"/>
          <w:b/>
          <w:i/>
        </w:rPr>
      </w:pPr>
      <w:ins w:id="200" w:author="Cariou, Laurent" w:date="2017-02-14T10:14:00Z">
        <w:r>
          <w:rPr>
            <w:b/>
            <w:i/>
            <w:highlight w:val="yellow"/>
          </w:rPr>
          <w:t xml:space="preserve">11ax Editor: </w:t>
        </w:r>
      </w:ins>
      <w:proofErr w:type="gramStart"/>
      <w:ins w:id="201" w:author="Cariou, Laurent" w:date="2017-02-14T10:12:00Z">
        <w:r w:rsidRPr="00543C2C">
          <w:rPr>
            <w:b/>
            <w:i/>
            <w:highlight w:val="yellow"/>
          </w:rPr>
          <w:t>Modify  3.2</w:t>
        </w:r>
        <w:proofErr w:type="gramEnd"/>
        <w:r w:rsidRPr="00543C2C">
          <w:rPr>
            <w:b/>
            <w:i/>
            <w:highlight w:val="yellow"/>
          </w:rPr>
          <w:t xml:space="preserve"> Definitions specific to IEEE 802.11</w:t>
        </w:r>
        <w:r w:rsidRPr="00543C2C">
          <w:rPr>
            <w:b/>
            <w:i/>
            <w:highlight w:val="yellow"/>
            <w:rPrChange w:id="202" w:author="Cariou, Laurent" w:date="2017-02-14T10:12:00Z">
              <w:rPr>
                <w:b/>
                <w:i/>
              </w:rPr>
            </w:rPrChange>
          </w:rPr>
          <w:t xml:space="preserve"> as follows:</w:t>
        </w:r>
      </w:ins>
    </w:p>
    <w:p w14:paraId="5EFCE9A6" w14:textId="77777777" w:rsidR="00543C2C" w:rsidRDefault="00543C2C"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ins w:id="203" w:author="Cariou, Laurent" w:date="2017-02-07T10:17:00Z"/>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230114EE" w14:textId="77777777" w:rsidR="00632B7C" w:rsidRDefault="00632B7C" w:rsidP="00D871B0">
      <w:pPr>
        <w:rPr>
          <w:ins w:id="204" w:author="Cariou, Laurent" w:date="2017-02-07T10:17:00Z"/>
          <w:bCs/>
          <w:szCs w:val="22"/>
        </w:rPr>
      </w:pPr>
    </w:p>
    <w:p w14:paraId="7F014281" w14:textId="40066942" w:rsidR="00632B7C" w:rsidRDefault="00632B7C" w:rsidP="00D871B0">
      <w:pPr>
        <w:rPr>
          <w:b/>
          <w:bCs/>
          <w:szCs w:val="22"/>
        </w:rPr>
      </w:pPr>
      <w:ins w:id="205" w:author="Cariou, Laurent" w:date="2017-02-07T10:17:00Z">
        <w:r>
          <w:rPr>
            <w:bCs/>
            <w:szCs w:val="22"/>
          </w:rPr>
          <w:t xml:space="preserve">OBSS PD SR opportunity: A time period that starts when a STA regards an OBSS PPDU as not received at all </w:t>
        </w:r>
      </w:ins>
      <w:ins w:id="206" w:author="Cariou, Laurent" w:date="2017-03-07T14:33:00Z">
        <w:r w:rsidR="00EC7D0F">
          <w:rPr>
            <w:bCs/>
            <w:szCs w:val="22"/>
          </w:rPr>
          <w:t xml:space="preserve">under </w:t>
        </w:r>
      </w:ins>
      <w:ins w:id="207" w:author="Cariou, Laurent" w:date="2017-02-07T10:17:00Z">
        <w:r>
          <w:rPr>
            <w:bCs/>
            <w:szCs w:val="22"/>
          </w:rPr>
          <w:t xml:space="preserve">OBSS_PD </w:t>
        </w:r>
      </w:ins>
      <w:ins w:id="208" w:author="Cariou, Laurent" w:date="2017-02-07T10:19:00Z">
        <w:r>
          <w:rPr>
            <w:bCs/>
            <w:szCs w:val="22"/>
          </w:rPr>
          <w:t xml:space="preserve">SR </w:t>
        </w:r>
      </w:ins>
      <w:ins w:id="209" w:author="Cariou, Laurent" w:date="2017-03-07T14:33:00Z">
        <w:r w:rsidR="00EC7D0F">
          <w:rPr>
            <w:bCs/>
            <w:szCs w:val="22"/>
          </w:rPr>
          <w:t>conditions</w:t>
        </w:r>
      </w:ins>
      <w:ins w:id="210" w:author="Cariou, Laurent" w:date="2017-02-07T10:19:00Z">
        <w:r>
          <w:rPr>
            <w:bCs/>
            <w:szCs w:val="22"/>
          </w:rPr>
          <w:t>, and that ends</w:t>
        </w:r>
      </w:ins>
      <w:ins w:id="211" w:author="Cariou, Laurent" w:date="2017-02-07T10:20:00Z">
        <w:r w:rsidRPr="00632B7C">
          <w:t xml:space="preserve"> </w:t>
        </w:r>
        <w:r>
          <w:t>at</w:t>
        </w:r>
        <w:r w:rsidRPr="00E73731">
          <w:t xml:space="preserve"> </w:t>
        </w:r>
        <w:r>
          <w:t xml:space="preserve">the end of the TXOP that the STA gains once its </w:t>
        </w:r>
        <w:proofErr w:type="spellStart"/>
        <w:r>
          <w:t>backoff</w:t>
        </w:r>
        <w:proofErr w:type="spellEnd"/>
        <w:r>
          <w:t xml:space="preserve"> reaches zero. </w:t>
        </w:r>
      </w:ins>
    </w:p>
    <w:p w14:paraId="7810F748" w14:textId="77777777" w:rsidR="00E05A5C" w:rsidRDefault="00E05A5C" w:rsidP="00D871B0">
      <w:pPr>
        <w:rPr>
          <w:ins w:id="212" w:author="Cariou, Laurent" w:date="2017-03-08T10:51:00Z"/>
          <w:b/>
          <w:bCs/>
          <w:szCs w:val="22"/>
        </w:rPr>
      </w:pPr>
    </w:p>
    <w:p w14:paraId="52CBE456" w14:textId="18366D7D" w:rsidR="003C7C1F" w:rsidRDefault="003C7C1F" w:rsidP="003C7C1F">
      <w:pPr>
        <w:rPr>
          <w:ins w:id="213" w:author="Cariou, Laurent" w:date="2017-03-08T10:51:00Z"/>
        </w:rPr>
      </w:pPr>
      <w:ins w:id="214" w:author="Cariou, Laurent" w:date="2017-03-08T10:51:00Z">
        <w:r>
          <w:t>OBSS_PD:</w:t>
        </w:r>
        <w:r>
          <w:tab/>
        </w:r>
      </w:ins>
      <w:ins w:id="215" w:author="Cariou, Laurent" w:date="2017-03-08T10:53:00Z">
        <w:r>
          <w:t>A p</w:t>
        </w:r>
      </w:ins>
      <w:ins w:id="216" w:author="Cariou, Laurent" w:date="2017-03-08T10:51:00Z">
        <w:r>
          <w:t>acket detection level used for spatial reuse procedure</w:t>
        </w:r>
      </w:ins>
      <w:ins w:id="217" w:author="Cariou, Laurent" w:date="2017-03-08T10:52:00Z">
        <w:r>
          <w:t>.</w:t>
        </w:r>
      </w:ins>
      <w:ins w:id="218" w:author="Cariou, Laurent" w:date="2017-03-08T10:51:00Z">
        <w:r>
          <w:t xml:space="preserve"> (#8232)</w:t>
        </w:r>
      </w:ins>
    </w:p>
    <w:p w14:paraId="7814D8BE" w14:textId="77777777" w:rsidR="003C7C1F" w:rsidRDefault="003C7C1F" w:rsidP="00D871B0">
      <w:pPr>
        <w:rPr>
          <w:b/>
          <w:bCs/>
          <w:szCs w:val="22"/>
        </w:rPr>
      </w:pPr>
    </w:p>
    <w:p w14:paraId="3DEB7ACB" w14:textId="77777777" w:rsidR="00E05A5C" w:rsidRDefault="00E05A5C" w:rsidP="00D871B0">
      <w:pPr>
        <w:rPr>
          <w:ins w:id="219" w:author="Cariou, Laurent" w:date="2017-02-14T10:12:00Z"/>
          <w:rStyle w:val="SC7204821"/>
          <w:sz w:val="23"/>
          <w:szCs w:val="23"/>
        </w:rPr>
      </w:pPr>
    </w:p>
    <w:p w14:paraId="3938FD9E" w14:textId="569CA023" w:rsidR="00543C2C" w:rsidRPr="009506EF" w:rsidRDefault="00543C2C" w:rsidP="00543C2C">
      <w:pPr>
        <w:rPr>
          <w:ins w:id="220" w:author="Cariou, Laurent" w:date="2017-02-14T10:12:00Z"/>
          <w:b/>
          <w:i/>
        </w:rPr>
      </w:pPr>
      <w:ins w:id="221" w:author="Cariou, Laurent" w:date="2017-02-14T10:14:00Z">
        <w:r>
          <w:rPr>
            <w:b/>
            <w:i/>
            <w:highlight w:val="yellow"/>
          </w:rPr>
          <w:t xml:space="preserve">11ax Editor: </w:t>
        </w:r>
      </w:ins>
      <w:proofErr w:type="gramStart"/>
      <w:ins w:id="222" w:author="Cariou, Laurent" w:date="2017-02-14T10:12:00Z">
        <w:r w:rsidRPr="00543C2C">
          <w:rPr>
            <w:b/>
            <w:i/>
            <w:highlight w:val="yellow"/>
          </w:rPr>
          <w:t>Modify  3.4</w:t>
        </w:r>
        <w:proofErr w:type="gramEnd"/>
        <w:r w:rsidRPr="00543C2C">
          <w:rPr>
            <w:b/>
            <w:i/>
            <w:highlight w:val="yellow"/>
          </w:rPr>
          <w:t xml:space="preserve"> </w:t>
        </w:r>
        <w:r w:rsidRPr="00543C2C">
          <w:rPr>
            <w:b/>
            <w:i/>
            <w:highlight w:val="yellow"/>
            <w:rPrChange w:id="223" w:author="Cariou, Laurent" w:date="2017-02-14T10:12:00Z">
              <w:rPr>
                <w:b/>
                <w:i/>
              </w:rPr>
            </w:rPrChange>
          </w:rPr>
          <w:t>Abbreviations and acronyms</w:t>
        </w:r>
        <w:r w:rsidRPr="00543C2C">
          <w:rPr>
            <w:b/>
            <w:i/>
            <w:highlight w:val="yellow"/>
          </w:rPr>
          <w:t xml:space="preserve"> as follows</w:t>
        </w:r>
        <w:r w:rsidRPr="00966792">
          <w:rPr>
            <w:b/>
            <w:i/>
            <w:highlight w:val="yellow"/>
          </w:rPr>
          <w:t>:</w:t>
        </w:r>
      </w:ins>
    </w:p>
    <w:p w14:paraId="5E81EB9E" w14:textId="77777777" w:rsidR="00543C2C" w:rsidRDefault="00543C2C" w:rsidP="00D871B0">
      <w:pPr>
        <w:rPr>
          <w:rStyle w:val="SC7204821"/>
          <w:sz w:val="23"/>
          <w:szCs w:val="23"/>
        </w:rPr>
      </w:pPr>
    </w:p>
    <w:p w14:paraId="0DE9EDB8" w14:textId="77777777" w:rsidR="00D871B0" w:rsidRDefault="00D871B0" w:rsidP="00D871B0">
      <w:r>
        <w:rPr>
          <w:rStyle w:val="SC7204809"/>
        </w:rPr>
        <w:t>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0A4AF139" w:rsidR="009E4CC3" w:rsidDel="003C7C1F" w:rsidRDefault="009E4CC3" w:rsidP="00CA0A57">
      <w:pPr>
        <w:rPr>
          <w:del w:id="224" w:author="Cariou, Laurent" w:date="2017-03-08T10:51:00Z"/>
        </w:rPr>
      </w:pPr>
    </w:p>
    <w:p w14:paraId="52812436" w14:textId="77777777" w:rsidR="00F12826" w:rsidRDefault="00F12826" w:rsidP="00CA0A57"/>
    <w:p w14:paraId="03197D34" w14:textId="59FB1389" w:rsidR="008463AD" w:rsidRPr="00EC7D0F" w:rsidRDefault="00EC7D0F" w:rsidP="00CA0A57">
      <w:pPr>
        <w:rPr>
          <w:i/>
          <w:rPrChange w:id="225" w:author="Cariou, Laurent" w:date="2017-03-07T14:36:00Z">
            <w:rPr/>
          </w:rPrChange>
        </w:rPr>
      </w:pPr>
      <w:ins w:id="226" w:author="Cariou, Laurent" w:date="2017-03-07T14:36:00Z">
        <w:r w:rsidRPr="00EC7D0F">
          <w:rPr>
            <w:i/>
            <w:highlight w:val="yellow"/>
            <w:rPrChange w:id="227" w:author="Cariou, Laurent" w:date="2017-03-07T14:36:00Z">
              <w:rPr/>
            </w:rPrChange>
          </w:rPr>
          <w:t>End modifications</w:t>
        </w:r>
      </w:ins>
    </w:p>
    <w:p w14:paraId="03E4EF17" w14:textId="77777777" w:rsidR="008463AD" w:rsidRDefault="008463AD" w:rsidP="00CA0A57"/>
    <w:p w14:paraId="4CE15BD8" w14:textId="77777777" w:rsidR="00FC0792" w:rsidRDefault="00FC0792" w:rsidP="00CA0A57"/>
    <w:p w14:paraId="6B784494" w14:textId="58DB7874"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r w:rsidR="00EC7D0F">
        <w:rPr>
          <w:b/>
          <w:iCs/>
          <w:sz w:val="28"/>
        </w:rPr>
        <w:t>226</w:t>
      </w:r>
      <w:r w:rsidRPr="0093524C">
        <w:rPr>
          <w:b/>
          <w:iCs/>
          <w:sz w:val="28"/>
        </w:rPr>
        <w:t xml:space="preserve"> </w:t>
      </w:r>
      <w:proofErr w:type="gramStart"/>
      <w:r w:rsidR="00333DDF" w:rsidRPr="0093524C">
        <w:rPr>
          <w:b/>
          <w:iCs/>
          <w:sz w:val="28"/>
        </w:rPr>
        <w:t>Spatial</w:t>
      </w:r>
      <w:proofErr w:type="gramEnd"/>
      <w:r w:rsidR="00333DDF" w:rsidRPr="0093524C">
        <w:rPr>
          <w:b/>
          <w:iCs/>
          <w:sz w:val="28"/>
        </w:rPr>
        <w:t xml:space="preserve">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6E02BFF5" w:rsidR="00F10D5F" w:rsidRDefault="007E4726" w:rsidP="00374DB1">
            <w:pPr>
              <w:jc w:val="center"/>
              <w:rPr>
                <w:rFonts w:asciiTheme="minorHAnsi" w:hAnsiTheme="minorHAnsi"/>
                <w:color w:val="000000"/>
                <w:sz w:val="16"/>
                <w:szCs w:val="16"/>
                <w:lang w:eastAsia="ko-KR"/>
              </w:rPr>
            </w:pPr>
            <w:ins w:id="228" w:author="Cariou, Laurent" w:date="2017-03-15T06:31:00Z">
              <w:r>
                <w:rPr>
                  <w:rFonts w:asciiTheme="minorHAnsi" w:hAnsiTheme="minorHAnsi"/>
                  <w:color w:val="000000"/>
                  <w:sz w:val="16"/>
                  <w:szCs w:val="16"/>
                  <w:lang w:eastAsia="ko-KR"/>
                </w:rPr>
                <w:t xml:space="preserve">NON SRG </w:t>
              </w:r>
            </w:ins>
            <w:r w:rsidR="00F10D5F">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2C377D4D" w:rsidR="007109B4" w:rsidRDefault="007109B4" w:rsidP="007109B4">
      <w:r>
        <w:t xml:space="preserve">The </w:t>
      </w:r>
      <w:ins w:id="229" w:author="Cariou, Laurent" w:date="2017-03-15T06:31:00Z">
        <w:r w:rsidR="007E4726">
          <w:t xml:space="preserve">NON SRG </w:t>
        </w:r>
      </w:ins>
      <w:r>
        <w:t xml:space="preserve">OBSS_PD SR Disallowed subfield in the SR Control field indicates whether </w:t>
      </w:r>
      <w:ins w:id="230" w:author="Cariou, Laurent" w:date="2017-03-15T06:31:00Z">
        <w:r w:rsidR="007E4726">
          <w:t xml:space="preserve">NON SRG </w:t>
        </w:r>
      </w:ins>
      <w:r>
        <w:t xml:space="preserve">OBSS_PD SR </w:t>
      </w:r>
      <w:r w:rsidR="006B39E0">
        <w:t xml:space="preserve">transmissions are </w:t>
      </w:r>
      <w:r>
        <w:t xml:space="preserve">allowed or not at non-AP STAs that are associated with the AP that transmitted this element. </w:t>
      </w:r>
      <w:ins w:id="231" w:author="Cariou, Laurent" w:date="2017-03-15T06:31:00Z">
        <w:r w:rsidR="007E4726">
          <w:t xml:space="preserve">NON SRG </w:t>
        </w:r>
      </w:ins>
      <w:r>
        <w:t xml:space="preserve">OBSS_PD SR </w:t>
      </w:r>
      <w:r w:rsidR="006B39E0">
        <w:t xml:space="preserve">transmissions are </w:t>
      </w:r>
      <w:r>
        <w:t xml:space="preserve">disallowed when the </w:t>
      </w:r>
      <w:ins w:id="232" w:author="Cariou, Laurent" w:date="2017-03-15T06:31:00Z">
        <w:r w:rsidR="007E4726">
          <w:t xml:space="preserve">NON SRG </w:t>
        </w:r>
      </w:ins>
      <w:r>
        <w:t xml:space="preserve">OBSS_PD SR Disallowed subfield has the value 1. </w:t>
      </w:r>
      <w:ins w:id="233" w:author="Cariou, Laurent" w:date="2017-03-15T06:31:00Z">
        <w:r w:rsidR="007E4726">
          <w:t xml:space="preserve">NON SRG </w:t>
        </w:r>
      </w:ins>
      <w:r>
        <w:t xml:space="preserve">OBSS_PD SR </w:t>
      </w:r>
      <w:r w:rsidR="006B39E0">
        <w:t xml:space="preserve">transmissions are </w:t>
      </w:r>
      <w:r>
        <w:t xml:space="preserve">allowed when the </w:t>
      </w:r>
      <w:ins w:id="234" w:author="Cariou, Laurent" w:date="2017-03-15T06:32:00Z">
        <w:r w:rsidR="007E4726">
          <w:t xml:space="preserve">NON SRG </w:t>
        </w:r>
      </w:ins>
      <w:r>
        <w:t>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w:t>
      </w:r>
      <w:r w:rsidR="006B39E0">
        <w:t xml:space="preserve"> in the element.</w:t>
      </w:r>
      <w:r w:rsidR="00F10D5F">
        <w:t xml:space="preserve">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w:t>
      </w:r>
      <w:proofErr w:type="gramStart"/>
      <w:r>
        <w:t>Otherwise</w:t>
      </w:r>
      <w:proofErr w:type="gramEnd"/>
      <w:r>
        <w:t xml:space="preserve">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w:t>
      </w:r>
      <w:r w:rsidR="00801480">
        <w:rPr>
          <w:lang w:val="en-US"/>
        </w:rPr>
        <w:lastRenderedPageBreak/>
        <w:t xml:space="preserve">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ins w:id="235" w:author="Cariou, Laurent" w:date="2017-03-07T14:35:00Z"/>
          <w:lang w:val="en-US"/>
        </w:rPr>
      </w:pPr>
    </w:p>
    <w:p w14:paraId="318F2C26" w14:textId="77777777" w:rsidR="00EC7D0F" w:rsidRDefault="00EC7D0F" w:rsidP="00801480">
      <w:pPr>
        <w:rPr>
          <w:lang w:val="en-US"/>
        </w:rPr>
      </w:pPr>
    </w:p>
    <w:p w14:paraId="6219B8DB" w14:textId="77777777" w:rsidR="00391DF8" w:rsidRDefault="00391DF8" w:rsidP="00801480">
      <w:pPr>
        <w:rPr>
          <w:ins w:id="236" w:author="Cariou, Laurent" w:date="2017-03-07T14:36:00Z"/>
          <w:lang w:val="en-US"/>
        </w:rPr>
      </w:pPr>
    </w:p>
    <w:p w14:paraId="1D967A88" w14:textId="77777777" w:rsidR="00EC7D0F" w:rsidRDefault="00EC7D0F" w:rsidP="00801480">
      <w:pPr>
        <w:rPr>
          <w:lang w:val="en-US"/>
        </w:rPr>
      </w:pPr>
    </w:p>
    <w:p w14:paraId="3E81E969" w14:textId="77777777" w:rsidR="00E976FA" w:rsidRDefault="00E976FA" w:rsidP="00EC7D0F">
      <w:pPr>
        <w:rPr>
          <w:ins w:id="237" w:author="Cariou, Laurent" w:date="2017-03-13T11:10:00Z"/>
          <w:b/>
          <w:i/>
          <w:highlight w:val="yellow"/>
        </w:rPr>
      </w:pPr>
    </w:p>
    <w:p w14:paraId="18E42A47" w14:textId="2EF1654E" w:rsidR="00E976FA" w:rsidRDefault="00EC7D0F" w:rsidP="00EC7D0F">
      <w:pPr>
        <w:rPr>
          <w:ins w:id="238" w:author="Cariou, Laurent" w:date="2017-03-13T11:10:00Z"/>
          <w:b/>
          <w:i/>
          <w:highlight w:val="yellow"/>
        </w:rPr>
      </w:pPr>
      <w:ins w:id="239" w:author="Cariou, Laurent" w:date="2017-03-07T14:35:00Z">
        <w:r w:rsidRPr="00EC7D0F">
          <w:rPr>
            <w:b/>
            <w:i/>
            <w:highlight w:val="yellow"/>
          </w:rPr>
          <w:t xml:space="preserve">11ax Editor: </w:t>
        </w:r>
        <w:proofErr w:type="gramStart"/>
        <w:r w:rsidRPr="00EC7D0F">
          <w:rPr>
            <w:b/>
            <w:i/>
            <w:highlight w:val="yellow"/>
          </w:rPr>
          <w:t xml:space="preserve">Modify  </w:t>
        </w:r>
      </w:ins>
      <w:ins w:id="240" w:author="Cariou, Laurent" w:date="2017-03-07T14:36:00Z">
        <w:r w:rsidRPr="00EC7D0F">
          <w:rPr>
            <w:b/>
            <w:i/>
            <w:highlight w:val="yellow"/>
          </w:rPr>
          <w:t>27.2.1</w:t>
        </w:r>
      </w:ins>
      <w:ins w:id="241" w:author="Cariou, Laurent" w:date="2017-03-07T14:37:00Z">
        <w:r>
          <w:rPr>
            <w:b/>
            <w:i/>
            <w:highlight w:val="yellow"/>
          </w:rPr>
          <w:t>a</w:t>
        </w:r>
      </w:ins>
      <w:proofErr w:type="gramEnd"/>
      <w:ins w:id="242" w:author="Cariou, Laurent" w:date="2017-03-07T14:35:00Z">
        <w:r w:rsidRPr="00EC7D0F">
          <w:rPr>
            <w:b/>
            <w:i/>
            <w:highlight w:val="yellow"/>
          </w:rPr>
          <w:t xml:space="preserve"> </w:t>
        </w:r>
      </w:ins>
      <w:ins w:id="243" w:author="Cariou, Laurent" w:date="2017-03-07T14:37:00Z">
        <w:r w:rsidRPr="00EC7D0F">
          <w:rPr>
            <w:b/>
            <w:i/>
            <w:highlight w:val="yellow"/>
            <w:rPrChange w:id="244" w:author="Cariou, Laurent" w:date="2017-03-07T14:37:00Z">
              <w:rPr>
                <w:b/>
                <w:i/>
              </w:rPr>
            </w:rPrChange>
          </w:rPr>
          <w:t xml:space="preserve">SRG and non-SRG frame determination </w:t>
        </w:r>
      </w:ins>
      <w:ins w:id="245" w:author="Cariou, Laurent" w:date="2017-03-07T14:35:00Z">
        <w:r w:rsidRPr="00EC7D0F">
          <w:rPr>
            <w:b/>
            <w:i/>
            <w:highlight w:val="yellow"/>
          </w:rPr>
          <w:t>as follows</w:t>
        </w:r>
      </w:ins>
      <w:ins w:id="246" w:author="Cariou, Laurent" w:date="2017-03-13T11:10:00Z">
        <w:r w:rsidR="00E976FA">
          <w:rPr>
            <w:b/>
            <w:i/>
            <w:highlight w:val="yellow"/>
          </w:rPr>
          <w:t>:</w:t>
        </w:r>
      </w:ins>
    </w:p>
    <w:p w14:paraId="36FD616C" w14:textId="13C4FAEF" w:rsidR="00EC7D0F" w:rsidRPr="009506EF" w:rsidRDefault="00E976FA" w:rsidP="00EC7D0F">
      <w:pPr>
        <w:rPr>
          <w:ins w:id="247" w:author="Cariou, Laurent" w:date="2017-03-07T14:35:00Z"/>
          <w:b/>
          <w:i/>
        </w:rPr>
      </w:pPr>
      <w:ins w:id="248" w:author="Cariou, Laurent" w:date="2017-03-13T11:10:00Z">
        <w:r>
          <w:rPr>
            <w:b/>
            <w:i/>
            <w:highlight w:val="yellow"/>
          </w:rPr>
          <w:t>This modification</w:t>
        </w:r>
      </w:ins>
      <w:ins w:id="249" w:author="Cariou, Laurent" w:date="2017-03-13T11:11:00Z">
        <w:r>
          <w:rPr>
            <w:b/>
            <w:i/>
            <w:highlight w:val="yellow"/>
          </w:rPr>
          <w:t xml:space="preserve"> (until end modifications)</w:t>
        </w:r>
      </w:ins>
      <w:ins w:id="250" w:author="Cariou, Laurent" w:date="2017-03-07T14:35:00Z">
        <w:r>
          <w:rPr>
            <w:b/>
            <w:i/>
            <w:highlight w:val="yellow"/>
          </w:rPr>
          <w:t xml:space="preserve"> is not linked to </w:t>
        </w:r>
      </w:ins>
      <w:ins w:id="251" w:author="Cariou, Laurent" w:date="2017-03-13T11:10:00Z">
        <w:r>
          <w:rPr>
            <w:b/>
            <w:i/>
            <w:highlight w:val="yellow"/>
          </w:rPr>
          <w:t xml:space="preserve">a </w:t>
        </w:r>
      </w:ins>
      <w:ins w:id="252" w:author="Cariou, Laurent" w:date="2017-03-07T14:35:00Z">
        <w:r>
          <w:rPr>
            <w:b/>
            <w:i/>
            <w:highlight w:val="yellow"/>
          </w:rPr>
          <w:t>CID</w:t>
        </w:r>
      </w:ins>
      <w:ins w:id="253" w:author="Cariou, Laurent" w:date="2017-03-13T11:10:00Z">
        <w:r>
          <w:rPr>
            <w:b/>
            <w:i/>
          </w:rPr>
          <w:t>.</w:t>
        </w:r>
      </w:ins>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color w:val="000000"/>
          <w:sz w:val="20"/>
          <w:lang w:val="en-US"/>
        </w:rPr>
      </w:pPr>
    </w:p>
    <w:p w14:paraId="39ACDCE9" w14:textId="77777777" w:rsidR="00C775A1" w:rsidRPr="00FC0792" w:rsidRDefault="00C775A1" w:rsidP="00C775A1">
      <w:pPr>
        <w:rPr>
          <w:b/>
          <w:bCs/>
          <w:sz w:val="24"/>
        </w:rPr>
      </w:pP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color w:val="000000"/>
          <w:sz w:val="24"/>
          <w:lang w:val="en-US"/>
        </w:rPr>
      </w:pPr>
    </w:p>
    <w:p w14:paraId="7831895D" w14:textId="41E227BF" w:rsidR="0052116A" w:rsidRPr="006B39E0" w:rsidRDefault="002E5B83" w:rsidP="002E5B83">
      <w:pPr>
        <w:rPr>
          <w:rFonts w:ascii="TimesNewRomanPSMT" w:hAnsi="TimesNewRomanPSMT"/>
          <w:color w:val="000000"/>
          <w:sz w:val="24"/>
          <w:lang w:val="en-US"/>
        </w:rPr>
      </w:pPr>
      <w:proofErr w:type="spellStart"/>
      <w:r w:rsidRPr="006B39E0">
        <w:rPr>
          <w:rFonts w:ascii="TimesNewRomanPSMT" w:hAnsi="TimesNewRomanPSMT"/>
          <w:color w:val="000000"/>
          <w:sz w:val="24"/>
          <w:lang w:val="en-US"/>
        </w:rPr>
        <w:t>An</w:t>
      </w:r>
      <w:proofErr w:type="spellEnd"/>
      <w:r w:rsidRPr="006B39E0">
        <w:rPr>
          <w:rFonts w:ascii="TimesNewRomanPSMT" w:hAnsi="TimesNewRomanPSMT"/>
          <w:color w:val="000000"/>
          <w:sz w:val="24"/>
          <w:lang w:val="en-US"/>
        </w:rPr>
        <w:t xml:space="preserve">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w:t>
      </w:r>
      <w:ins w:id="254" w:author="Cariou, Laurent" w:date="2017-02-21T14:19:00Z">
        <w:r w:rsidR="000763E2">
          <w:rPr>
            <w:rFonts w:ascii="TimesNewRomanPSMT" w:hAnsi="TimesNewRomanPSMT"/>
            <w:color w:val="000000"/>
            <w:sz w:val="24"/>
            <w:lang w:val="en-US"/>
          </w:rPr>
          <w:t>to the Partial BSSID of the PPDU in</w:t>
        </w:r>
      </w:ins>
      <w:del w:id="255" w:author="Cariou, Laurent" w:date="2017-02-21T14:20:00Z">
        <w:r w:rsidR="007D0688" w:rsidRPr="006B39E0" w:rsidDel="000763E2">
          <w:rPr>
            <w:rFonts w:ascii="TimesNewRomanPSMT" w:hAnsi="TimesNewRomanPSMT"/>
            <w:color w:val="000000"/>
            <w:sz w:val="24"/>
            <w:lang w:val="en-US"/>
          </w:rPr>
          <w:delText>to</w:delText>
        </w:r>
      </w:del>
      <w:r w:rsidR="007D0688" w:rsidRPr="006B39E0">
        <w:rPr>
          <w:rFonts w:ascii="TimesNewRomanPSMT" w:hAnsi="TimesNewRomanPSMT"/>
          <w:color w:val="000000"/>
          <w:sz w:val="24"/>
          <w:lang w:val="en-US"/>
        </w:rPr>
        <w:t xml:space="preserve">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w:t>
      </w:r>
      <w:ins w:id="256" w:author="Cariou, Laurent" w:date="2017-02-17T11:36:00Z">
        <w:r w:rsidR="00B95121">
          <w:rPr>
            <w:rFonts w:ascii="TimesNewRomanPSMT" w:hAnsi="TimesNewRomanPSMT"/>
            <w:color w:val="000000"/>
            <w:sz w:val="24"/>
            <w:lang w:val="en-US"/>
          </w:rPr>
          <w:t xml:space="preserve"> If </w:t>
        </w:r>
      </w:ins>
      <w:ins w:id="257" w:author="Cariou, Laurent" w:date="2017-02-21T14:17:00Z">
        <w:r w:rsidR="000763E2" w:rsidRPr="006B39E0">
          <w:rPr>
            <w:rFonts w:ascii="TimesNewRomanPSMT" w:hAnsi="TimesNewRomanPSMT"/>
            <w:color w:val="000000"/>
            <w:sz w:val="24"/>
            <w:lang w:val="en-US"/>
          </w:rPr>
          <w:t xml:space="preserve">Partial BSSID information is </w:t>
        </w:r>
        <w:r w:rsidR="000763E2">
          <w:rPr>
            <w:rFonts w:ascii="TimesNewRomanPSMT" w:hAnsi="TimesNewRomanPSMT"/>
            <w:color w:val="000000"/>
            <w:sz w:val="24"/>
            <w:lang w:val="en-US"/>
          </w:rPr>
          <w:t xml:space="preserve">not </w:t>
        </w:r>
        <w:r w:rsidR="000763E2" w:rsidRPr="006B39E0">
          <w:rPr>
            <w:rFonts w:ascii="TimesNewRomanPSMT" w:hAnsi="TimesNewRomanPSMT"/>
            <w:color w:val="000000"/>
            <w:sz w:val="24"/>
            <w:lang w:val="en-US"/>
          </w:rPr>
          <w:t>present in a PPDU</w:t>
        </w:r>
        <w:r w:rsidR="000763E2">
          <w:rPr>
            <w:rFonts w:ascii="TimesNewRomanPSMT" w:hAnsi="TimesNewRomanPSMT"/>
            <w:color w:val="000000"/>
            <w:sz w:val="24"/>
            <w:lang w:val="en-US"/>
          </w:rPr>
          <w:t xml:space="preserve"> and </w:t>
        </w:r>
      </w:ins>
      <w:ins w:id="258" w:author="Cariou, Laurent" w:date="2017-02-17T11:36:00Z">
        <w:r w:rsidR="00B95121">
          <w:rPr>
            <w:rFonts w:ascii="TimesNewRomanPSMT" w:hAnsi="TimesNewRomanPSMT"/>
            <w:color w:val="000000"/>
            <w:sz w:val="24"/>
            <w:lang w:val="en-US"/>
          </w:rPr>
          <w:t xml:space="preserve">BSSID information is </w:t>
        </w:r>
      </w:ins>
      <w:ins w:id="259" w:author="Cariou, Laurent" w:date="2017-02-21T14:19:00Z">
        <w:r w:rsidR="000763E2">
          <w:rPr>
            <w:rFonts w:ascii="TimesNewRomanPSMT" w:hAnsi="TimesNewRomanPSMT"/>
            <w:color w:val="000000"/>
            <w:sz w:val="24"/>
            <w:lang w:val="en-US"/>
          </w:rPr>
          <w:t>correctly received</w:t>
        </w:r>
      </w:ins>
      <w:ins w:id="260" w:author="Cariou, Laurent" w:date="2017-02-21T14:18:00Z">
        <w:r w:rsidR="000763E2">
          <w:rPr>
            <w:rFonts w:ascii="TimesNewRomanPSMT" w:hAnsi="TimesNewRomanPSMT"/>
            <w:color w:val="000000"/>
            <w:sz w:val="24"/>
            <w:lang w:val="en-US"/>
          </w:rPr>
          <w:t xml:space="preserve">, </w:t>
        </w:r>
      </w:ins>
      <w:ins w:id="261" w:author="Cariou, Laurent" w:date="2017-02-17T11:36:00Z">
        <w:r w:rsidR="00B95121">
          <w:rPr>
            <w:rFonts w:ascii="TimesNewRomanPSMT" w:hAnsi="TimesNewRomanPSMT"/>
            <w:color w:val="000000"/>
            <w:sz w:val="24"/>
            <w:lang w:val="en-US"/>
          </w:rPr>
          <w:t>the PPDU is determined to be an SRG PPDU if the bit corresponding</w:t>
        </w:r>
      </w:ins>
      <w:ins w:id="262" w:author="Cariou, Laurent" w:date="2017-02-21T14:20:00Z">
        <w:r w:rsidR="000763E2">
          <w:rPr>
            <w:rFonts w:ascii="TimesNewRomanPSMT" w:hAnsi="TimesNewRomanPSMT"/>
            <w:color w:val="000000"/>
            <w:sz w:val="24"/>
            <w:lang w:val="en-US"/>
          </w:rPr>
          <w:t xml:space="preserve"> to the </w:t>
        </w:r>
      </w:ins>
      <w:proofErr w:type="gramStart"/>
      <w:ins w:id="263" w:author="Cariou, Laurent" w:date="2017-03-08T07:42:00Z">
        <w:r w:rsidR="00601E41" w:rsidRPr="00EC7D0F">
          <w:rPr>
            <w:rFonts w:ascii="TimesNewRomanPSMT" w:hAnsi="TimesNewRomanPSMT"/>
            <w:color w:val="000000"/>
            <w:sz w:val="24"/>
            <w:lang w:val="en-US"/>
          </w:rPr>
          <w:t>BSSID[</w:t>
        </w:r>
        <w:proofErr w:type="gramEnd"/>
        <w:r w:rsidR="00601E41" w:rsidRPr="00EC7D0F">
          <w:rPr>
            <w:rFonts w:ascii="TimesNewRomanPSMT" w:hAnsi="TimesNewRomanPSMT"/>
            <w:color w:val="000000"/>
            <w:sz w:val="24"/>
            <w:lang w:val="en-US"/>
          </w:rPr>
          <w:t>39:44]</w:t>
        </w:r>
      </w:ins>
      <w:ins w:id="264" w:author="Cariou, Laurent" w:date="2017-02-21T14:20:00Z">
        <w:r w:rsidR="000763E2">
          <w:rPr>
            <w:rFonts w:ascii="TimesNewRomanPSMT" w:hAnsi="TimesNewRomanPSMT"/>
            <w:color w:val="000000"/>
            <w:sz w:val="24"/>
            <w:lang w:val="en-US"/>
          </w:rPr>
          <w:t xml:space="preserve"> of the PPDU in</w:t>
        </w:r>
      </w:ins>
      <w:ins w:id="265" w:author="Cariou, Laurent" w:date="2017-02-17T11:36:00Z">
        <w:r w:rsidR="000763E2">
          <w:rPr>
            <w:rFonts w:ascii="TimesNewRomanPSMT" w:hAnsi="TimesNewRomanPSMT"/>
            <w:color w:val="000000"/>
            <w:sz w:val="24"/>
            <w:lang w:val="en-US"/>
          </w:rPr>
          <w:t xml:space="preserve"> </w:t>
        </w:r>
        <w:r w:rsidR="00B95121">
          <w:rPr>
            <w:rFonts w:ascii="TimesNewRomanPSMT" w:hAnsi="TimesNewRomanPSMT"/>
            <w:color w:val="000000"/>
            <w:sz w:val="24"/>
            <w:lang w:val="en-US"/>
          </w:rPr>
          <w:t>the SRG Partial BSSID Bitmap is 1.</w:t>
        </w:r>
      </w:ins>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w:t>
      </w:r>
      <w:proofErr w:type="spellStart"/>
      <w:r w:rsidR="0052116A" w:rsidRPr="006B39E0">
        <w:rPr>
          <w:rFonts w:ascii="TimesNewRomanPSMT" w:hAnsi="TimesNewRomanPSMT"/>
          <w:color w:val="000000"/>
          <w:sz w:val="24"/>
          <w:lang w:val="en-US"/>
        </w:rPr>
        <w:t>An</w:t>
      </w:r>
      <w:proofErr w:type="spellEnd"/>
      <w:r w:rsidR="0052116A" w:rsidRPr="006B39E0">
        <w:rPr>
          <w:rFonts w:ascii="TimesNewRomanPSMT" w:hAnsi="TimesNewRomanPSMT"/>
          <w:color w:val="000000"/>
          <w:sz w:val="24"/>
          <w:lang w:val="en-US"/>
        </w:rPr>
        <w:t xml:space="preserve">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716B6119" w14:textId="77777777" w:rsidR="00EC7D0F" w:rsidRDefault="00EC7D0F" w:rsidP="002E5B83">
      <w:pPr>
        <w:rPr>
          <w:ins w:id="266" w:author="Cariou, Laurent" w:date="2017-03-07T14:38:00Z"/>
          <w:b/>
          <w:i/>
          <w:highlight w:val="yellow"/>
        </w:rPr>
      </w:pPr>
    </w:p>
    <w:p w14:paraId="52C0B7BA" w14:textId="018F4C36" w:rsidR="007D0688" w:rsidRDefault="00EC7D0F" w:rsidP="002E5B83">
      <w:pPr>
        <w:rPr>
          <w:ins w:id="267" w:author="Cariou, Laurent" w:date="2017-03-07T14:37:00Z"/>
          <w:rFonts w:ascii="TimesNewRomanPSMT" w:hAnsi="TimesNewRomanPSMT"/>
          <w:color w:val="000000"/>
          <w:sz w:val="20"/>
          <w:lang w:val="en-US"/>
        </w:rPr>
      </w:pPr>
      <w:ins w:id="268" w:author="Cariou, Laurent" w:date="2017-03-07T14:37:00Z">
        <w:r>
          <w:rPr>
            <w:b/>
            <w:i/>
            <w:highlight w:val="yellow"/>
          </w:rPr>
          <w:t>End modifications</w:t>
        </w:r>
      </w:ins>
    </w:p>
    <w:p w14:paraId="6A956E6C" w14:textId="77777777" w:rsidR="00EC7D0F" w:rsidRPr="002E5B83" w:rsidRDefault="00EC7D0F" w:rsidP="002E5B83">
      <w:pPr>
        <w:rPr>
          <w:rFonts w:ascii="TimesNewRomanPSMT" w:hAnsi="TimesNewRomanPSMT"/>
          <w:color w:val="000000"/>
          <w:sz w:val="20"/>
          <w:lang w:val="en-US"/>
        </w:rPr>
      </w:pPr>
    </w:p>
    <w:p w14:paraId="60BD3671" w14:textId="77777777" w:rsidR="00F93266" w:rsidRDefault="00F93266" w:rsidP="00F93266">
      <w:pPr>
        <w:pStyle w:val="CellBody"/>
        <w:rPr>
          <w:ins w:id="269" w:author="Cariou, Laurent" w:date="2017-03-07T14:37:00Z"/>
          <w:w w:val="100"/>
        </w:rPr>
      </w:pPr>
    </w:p>
    <w:p w14:paraId="03583928" w14:textId="77777777" w:rsidR="00EC7D0F" w:rsidRDefault="00EC7D0F"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16267ABB" w14:textId="77777777" w:rsidR="002E5B83" w:rsidRDefault="002E5B83" w:rsidP="002E5B83">
      <w:pPr>
        <w:rPr>
          <w:rFonts w:ascii="TimesNewRomanPSMT" w:hAnsi="TimesNewRomanPSMT"/>
          <w:color w:val="000000"/>
          <w:sz w:val="20"/>
          <w:lang w:val="en-US"/>
        </w:rPr>
      </w:pPr>
    </w:p>
    <w:p w14:paraId="41A13162" w14:textId="77777777" w:rsidR="00D57F5C" w:rsidRDefault="00D57F5C" w:rsidP="002E5B83">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1B9BAAA" w:rsidR="00D57F5C" w:rsidRDefault="00D57F5C" w:rsidP="002E5B83">
      <w:pPr>
        <w:rPr>
          <w:sz w:val="20"/>
        </w:rPr>
      </w:pPr>
      <w:r>
        <w:rPr>
          <w:sz w:val="20"/>
        </w:rPr>
        <w:lastRenderedPageBreak/>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NON SRG OBSS_PD level defined in 27.9.2.2 (Adjustment of OBSS_PD and transmit power)</w:t>
      </w:r>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sz w:val="20"/>
        </w:rPr>
      </w:pPr>
      <w:r>
        <w:rPr>
          <w:sz w:val="20"/>
        </w:rPr>
        <w:t>• A non-HT PPDU that carries a group addressed Public Action frame</w:t>
      </w:r>
    </w:p>
    <w:p w14:paraId="4FF94CFF" w14:textId="2A0BBBFD" w:rsidR="00D57F5C" w:rsidRDefault="00D57F5C" w:rsidP="002E5B83">
      <w:pPr>
        <w:rPr>
          <w:sz w:val="20"/>
        </w:rPr>
      </w:pPr>
      <w:r>
        <w:rPr>
          <w:sz w:val="20"/>
        </w:rPr>
        <w:t>A non-HT PPDU that carries an NDPA</w:t>
      </w:r>
    </w:p>
    <w:p w14:paraId="7E64D4A1" w14:textId="77777777" w:rsidR="00D57F5C" w:rsidRDefault="00D57F5C" w:rsidP="002E5B83">
      <w:pPr>
        <w:rPr>
          <w:sz w:val="20"/>
        </w:rPr>
      </w:pPr>
    </w:p>
    <w:p w14:paraId="551D5DE0" w14:textId="77777777" w:rsidR="00D57F5C" w:rsidRDefault="00D57F5C" w:rsidP="00D57F5C">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62A7497E" w14:textId="77777777" w:rsidR="00D57F5C" w:rsidRDefault="00D57F5C" w:rsidP="00D57F5C">
      <w:pPr>
        <w:rPr>
          <w:sz w:val="20"/>
        </w:rPr>
      </w:pPr>
    </w:p>
    <w:p w14:paraId="46BB4EEC" w14:textId="77777777" w:rsidR="00D57F5C" w:rsidRDefault="00D57F5C" w:rsidP="00D57F5C">
      <w:pPr>
        <w:rPr>
          <w:sz w:val="20"/>
        </w:rPr>
      </w:pPr>
      <w:r>
        <w:rPr>
          <w:sz w:val="20"/>
        </w:rPr>
        <w:t xml:space="preserve"> — The received PPDU is an Inter-BSS PPDU (see 27.2.1 (Intra-BSS and inter-BSS frame detection))</w:t>
      </w:r>
    </w:p>
    <w:p w14:paraId="1ACFA002" w14:textId="77777777" w:rsidR="00D57F5C" w:rsidRDefault="00D57F5C" w:rsidP="00D57F5C">
      <w:pPr>
        <w:rPr>
          <w:sz w:val="20"/>
        </w:rPr>
      </w:pPr>
    </w:p>
    <w:p w14:paraId="3D23A210" w14:textId="77777777" w:rsidR="00141DFD" w:rsidRDefault="00141DFD" w:rsidP="00141DFD">
      <w:pPr>
        <w:pStyle w:val="ListParagraph"/>
        <w:numPr>
          <w:ilvl w:val="0"/>
          <w:numId w:val="4"/>
        </w:numPr>
        <w:rPr>
          <w:sz w:val="20"/>
        </w:rPr>
      </w:pPr>
      <w:r>
        <w:rPr>
          <w:sz w:val="20"/>
        </w:rPr>
        <w:t xml:space="preserve">The </w:t>
      </w:r>
      <w:r w:rsidRPr="0058671F">
        <w:rPr>
          <w:sz w:val="20"/>
        </w:rPr>
        <w:t>received PPDU is an SRG PPDU (see 27.2.1a SRG and non-SRG frame determination)</w:t>
      </w:r>
    </w:p>
    <w:p w14:paraId="61A66171" w14:textId="77777777" w:rsidR="00141DFD" w:rsidRDefault="00141DFD" w:rsidP="00D57F5C">
      <w:pPr>
        <w:rPr>
          <w:sz w:val="20"/>
        </w:rPr>
      </w:pPr>
      <w:r>
        <w:rPr>
          <w:sz w:val="20"/>
        </w:rPr>
        <w:t xml:space="preserve"> </w:t>
      </w:r>
    </w:p>
    <w:p w14:paraId="4F4A78FD" w14:textId="14297EF6" w:rsidR="0058671F" w:rsidRDefault="00D57F5C" w:rsidP="00D57F5C">
      <w:pPr>
        <w:rPr>
          <w:sz w:val="20"/>
        </w:rPr>
      </w:pPr>
      <w:r>
        <w:rPr>
          <w:sz w:val="20"/>
        </w:rPr>
        <w:t xml:space="preserve">— </w:t>
      </w:r>
      <w:proofErr w:type="gramStart"/>
      <w:r>
        <w:rPr>
          <w:sz w:val="20"/>
        </w:rPr>
        <w:t>The</w:t>
      </w:r>
      <w:proofErr w:type="gramEnd"/>
      <w:r>
        <w:rPr>
          <w:sz w:val="20"/>
        </w:rPr>
        <w:t xml:space="preserve"> </w:t>
      </w:r>
      <w:r w:rsidR="0058671F">
        <w:rPr>
          <w:sz w:val="20"/>
        </w:rPr>
        <w:t xml:space="preserve">most recently </w:t>
      </w:r>
      <w:r>
        <w:rPr>
          <w:sz w:val="20"/>
        </w:rPr>
        <w:t>received Spatial Reuse Parameter Set ele</w:t>
      </w:r>
      <w:r w:rsidR="0058671F">
        <w:rPr>
          <w:sz w:val="20"/>
        </w:rPr>
        <w:t xml:space="preserve">ment from </w:t>
      </w:r>
      <w:r w:rsidR="00141DFD">
        <w:rPr>
          <w:sz w:val="20"/>
        </w:rPr>
        <w:t>the AP associated with the STA</w:t>
      </w:r>
      <w:r w:rsidR="0058671F">
        <w:rPr>
          <w:sz w:val="20"/>
        </w:rPr>
        <w:t xml:space="preserve"> had</w:t>
      </w:r>
      <w:r>
        <w:rPr>
          <w:sz w:val="20"/>
        </w:rPr>
        <w:t xml:space="preserve"> the SRG Information Present subfield equal to 1 </w:t>
      </w:r>
      <w:r w:rsidR="0058671F">
        <w:rPr>
          <w:sz w:val="20"/>
        </w:rPr>
        <w:t>or the STA is an AP and its most recently transmitted Spatial Reuse Parameter Set element had the SRG Information Present subfield equal to 1</w:t>
      </w:r>
    </w:p>
    <w:p w14:paraId="4AD5F853" w14:textId="77777777" w:rsidR="0058671F" w:rsidRDefault="0058671F" w:rsidP="00D57F5C">
      <w:pPr>
        <w:rPr>
          <w:sz w:val="20"/>
        </w:rPr>
      </w:pPr>
    </w:p>
    <w:p w14:paraId="2A3A3243" w14:textId="1C8C53ED" w:rsidR="00D57F5C" w:rsidRDefault="00D57F5C" w:rsidP="00D57F5C">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SRG OBSS_PD level defined in 27.9.2.2 (Adjustment of OBSS_PD and transmit power)</w:t>
      </w:r>
    </w:p>
    <w:p w14:paraId="15A6FD66" w14:textId="77777777" w:rsidR="00D57F5C" w:rsidRDefault="00D57F5C" w:rsidP="00D57F5C">
      <w:pPr>
        <w:rPr>
          <w:sz w:val="20"/>
        </w:rPr>
      </w:pPr>
    </w:p>
    <w:p w14:paraId="4253E95A" w14:textId="77777777" w:rsidR="00D57F5C" w:rsidRDefault="00D57F5C" w:rsidP="00D57F5C">
      <w:pPr>
        <w:rPr>
          <w:sz w:val="20"/>
        </w:rPr>
      </w:pPr>
      <w:r>
        <w:rPr>
          <w:sz w:val="20"/>
        </w:rPr>
        <w:t>— The PPDU is not one of the following:</w:t>
      </w:r>
    </w:p>
    <w:p w14:paraId="282BFD7C" w14:textId="77777777" w:rsidR="00D57F5C" w:rsidRDefault="00D57F5C" w:rsidP="00D57F5C">
      <w:pPr>
        <w:rPr>
          <w:sz w:val="20"/>
        </w:rPr>
      </w:pPr>
      <w:r>
        <w:rPr>
          <w:sz w:val="20"/>
        </w:rPr>
        <w:t>• A non-HT PPDU that carries an individually addressed Public Action frame where the RA field is equal to the STA MAC address</w:t>
      </w:r>
    </w:p>
    <w:p w14:paraId="3AA84514" w14:textId="77777777" w:rsidR="00D57F5C" w:rsidRDefault="00D57F5C" w:rsidP="00D57F5C">
      <w:pPr>
        <w:rPr>
          <w:sz w:val="20"/>
        </w:rPr>
      </w:pPr>
      <w:r>
        <w:rPr>
          <w:sz w:val="20"/>
        </w:rPr>
        <w:t>• A non-HT PPDU that carries a group addressed Public Action frame</w:t>
      </w:r>
    </w:p>
    <w:p w14:paraId="646EF198" w14:textId="77777777" w:rsidR="00D57F5C" w:rsidRDefault="00D57F5C" w:rsidP="00D57F5C">
      <w:pPr>
        <w:rPr>
          <w:sz w:val="20"/>
        </w:rPr>
      </w:pPr>
      <w:r>
        <w:rPr>
          <w:sz w:val="20"/>
        </w:rPr>
        <w:t>A non-HT PPDU that carries an NDPA</w:t>
      </w:r>
    </w:p>
    <w:p w14:paraId="4616007C" w14:textId="77777777" w:rsidR="00D57F5C" w:rsidRDefault="00D57F5C" w:rsidP="002E5B83">
      <w:pPr>
        <w:rPr>
          <w:sz w:val="20"/>
        </w:rPr>
      </w:pPr>
    </w:p>
    <w:p w14:paraId="656CDD6B" w14:textId="5D3AEBF7" w:rsidR="00D57F5C" w:rsidRDefault="00D57F5C" w:rsidP="002E5B83">
      <w:pPr>
        <w:rPr>
          <w:sz w:val="20"/>
        </w:rPr>
      </w:pPr>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w:t>
      </w:r>
      <w:r w:rsidR="00796DAE">
        <w:rPr>
          <w:sz w:val="20"/>
        </w:rPr>
        <w:t>ELAY</w:t>
      </w:r>
      <w:r>
        <w:rPr>
          <w:sz w:val="20"/>
        </w:rPr>
        <w:t>.</w:t>
      </w:r>
    </w:p>
    <w:p w14:paraId="282A195C" w14:textId="77777777" w:rsidR="00D57F5C" w:rsidRDefault="00D57F5C" w:rsidP="002E5B83">
      <w:pPr>
        <w:rPr>
          <w:sz w:val="20"/>
        </w:rPr>
      </w:pPr>
    </w:p>
    <w:p w14:paraId="35B3BEE0" w14:textId="387B4543" w:rsidR="00D57F5C" w:rsidRDefault="00D57F5C" w:rsidP="002E5B83">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w:t>
      </w:r>
      <w:r w:rsidR="00013F2D">
        <w:rPr>
          <w:sz w:val="20"/>
        </w:rPr>
        <w:t>RESTRICTED</w:t>
      </w:r>
      <w:r>
        <w:rPr>
          <w:sz w:val="20"/>
        </w:rPr>
        <w:t>.</w:t>
      </w:r>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w:t>
      </w:r>
      <w:proofErr w:type="spellStart"/>
      <w:r>
        <w:rPr>
          <w:sz w:val="20"/>
        </w:rPr>
        <w:t>RXSTART.indication</w:t>
      </w:r>
      <w:proofErr w:type="spellEnd"/>
      <w:r>
        <w:rPr>
          <w:sz w:val="20"/>
        </w:rPr>
        <w:t xml:space="preserve"> primitive shall be decreased by 3 dB to compensate for the power boost factor when compared to the OBSS PD level.</w:t>
      </w:r>
    </w:p>
    <w:p w14:paraId="60EF937F" w14:textId="77777777" w:rsidR="00D57F5C" w:rsidRDefault="00D57F5C" w:rsidP="002E5B83">
      <w:pPr>
        <w:rPr>
          <w:sz w:val="20"/>
        </w:rPr>
      </w:pPr>
    </w:p>
    <w:p w14:paraId="61FA4AD9" w14:textId="77777777" w:rsidR="00D57F5C" w:rsidRDefault="00D57F5C" w:rsidP="002E5B83">
      <w:pPr>
        <w:rPr>
          <w:sz w:val="20"/>
        </w:rPr>
      </w:pPr>
    </w:p>
    <w:p w14:paraId="5A0479F3" w14:textId="77777777" w:rsidR="00D57F5C" w:rsidRDefault="00D57F5C" w:rsidP="002E5B83">
      <w:pPr>
        <w:rPr>
          <w:sz w:val="20"/>
        </w:rPr>
      </w:pPr>
    </w:p>
    <w:p w14:paraId="1A05E449" w14:textId="77777777" w:rsidR="00D57F5C" w:rsidRDefault="00D57F5C" w:rsidP="002E5B83">
      <w:pPr>
        <w:rPr>
          <w:sz w:val="18"/>
          <w:szCs w:val="18"/>
        </w:rPr>
      </w:pPr>
    </w:p>
    <w:p w14:paraId="6628D371" w14:textId="77777777" w:rsidR="008D12B5" w:rsidRDefault="008D12B5" w:rsidP="00FD46FD"/>
    <w:p w14:paraId="68B275E6" w14:textId="63A54108" w:rsidR="00543C2C" w:rsidRPr="009506EF" w:rsidRDefault="00543C2C" w:rsidP="00543C2C">
      <w:pPr>
        <w:rPr>
          <w:ins w:id="270" w:author="Cariou, Laurent" w:date="2017-02-14T10:13:00Z"/>
          <w:b/>
          <w:i/>
        </w:rPr>
      </w:pPr>
      <w:ins w:id="271" w:author="Cariou, Laurent" w:date="2017-02-14T10:14:00Z">
        <w:r>
          <w:rPr>
            <w:b/>
            <w:i/>
            <w:highlight w:val="yellow"/>
          </w:rPr>
          <w:t xml:space="preserve">11ax Editor: </w:t>
        </w:r>
      </w:ins>
      <w:proofErr w:type="gramStart"/>
      <w:ins w:id="272" w:author="Cariou, Laurent" w:date="2017-02-14T10:13:00Z">
        <w:r w:rsidRPr="00543C2C">
          <w:rPr>
            <w:b/>
            <w:i/>
            <w:highlight w:val="yellow"/>
          </w:rPr>
          <w:t>Modify  27.9.2.2</w:t>
        </w:r>
        <w:proofErr w:type="gramEnd"/>
        <w:r w:rsidRPr="00543C2C">
          <w:rPr>
            <w:b/>
            <w:i/>
            <w:highlight w:val="yellow"/>
          </w:rPr>
          <w:t xml:space="preserve"> </w:t>
        </w:r>
        <w:r w:rsidRPr="00543C2C">
          <w:rPr>
            <w:b/>
            <w:i/>
            <w:highlight w:val="yellow"/>
            <w:rPrChange w:id="273" w:author="Cariou, Laurent" w:date="2017-02-14T10:13:00Z">
              <w:rPr>
                <w:b/>
                <w:i/>
              </w:rPr>
            </w:rPrChange>
          </w:rPr>
          <w:t>Adjustment of OBSS_PD and transmit power</w:t>
        </w:r>
        <w:r w:rsidRPr="00543C2C">
          <w:rPr>
            <w:b/>
            <w:i/>
            <w:highlight w:val="yellow"/>
          </w:rPr>
          <w:t xml:space="preserve"> as follows</w:t>
        </w:r>
        <w:r w:rsidRPr="00966792">
          <w:rPr>
            <w:b/>
            <w:i/>
            <w:highlight w:val="yellow"/>
          </w:rPr>
          <w:t>:</w:t>
        </w:r>
      </w:ins>
    </w:p>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165F9E6A" w14:textId="10EB6DD6" w:rsidR="005D743B" w:rsidRDefault="005D743B" w:rsidP="005D743B">
      <w:pPr>
        <w:pStyle w:val="T"/>
        <w:rPr>
          <w:ins w:id="274" w:author="Cariou, Laurent" w:date="2017-03-15T06:35:00Z"/>
          <w:w w:val="100"/>
        </w:rPr>
      </w:pPr>
      <w:r>
        <w:rPr>
          <w:w w:val="100"/>
        </w:rPr>
        <w:t xml:space="preserve">Adjusting the OBSS_PD level and transmit power can improve the system level performance and the utilization of the spectrum. When using OBSS_PD-based spatial reuse, </w:t>
      </w:r>
      <w:proofErr w:type="spellStart"/>
      <w:r>
        <w:rPr>
          <w:w w:val="100"/>
        </w:rPr>
        <w:t>an</w:t>
      </w:r>
      <w:proofErr w:type="spellEnd"/>
      <w:r>
        <w:rPr>
          <w:w w:val="100"/>
        </w:rPr>
        <w:t xml:space="preserve"> HE STA is allowed to adjust the OBSS_PD level in conjunction with </w:t>
      </w:r>
      <w:proofErr w:type="gramStart"/>
      <w:r>
        <w:rPr>
          <w:w w:val="100"/>
        </w:rPr>
        <w:t>its</w:t>
      </w:r>
      <w:proofErr w:type="gramEnd"/>
      <w:r>
        <w:rPr>
          <w:w w:val="100"/>
        </w:rPr>
        <w:t xml:space="preserve"> transmit power </w:t>
      </w:r>
      <w:ins w:id="275" w:author="Cariou, Laurent" w:date="2017-02-01T14:47:00Z">
        <w:r w:rsidR="001968A8">
          <w:rPr>
            <w:w w:val="100"/>
          </w:rPr>
          <w:t>and shall respect</w:t>
        </w:r>
      </w:ins>
      <w:del w:id="276" w:author="Cariou, Laurent" w:date="2017-02-01T14:47:00Z">
        <w:r w:rsidDel="001968A8">
          <w:rPr>
            <w:w w:val="100"/>
          </w:rPr>
          <w:delText>based on</w:delText>
        </w:r>
      </w:del>
      <w:r>
        <w:rPr>
          <w:w w:val="100"/>
        </w:rPr>
        <w:t xml:space="preserve"> the following </w:t>
      </w:r>
      <w:del w:id="277" w:author="Cariou, Laurent" w:date="2017-02-02T17:06:00Z">
        <w:r w:rsidDel="00297C9A">
          <w:rPr>
            <w:w w:val="100"/>
          </w:rPr>
          <w:delText>adjustment rule</w:delText>
        </w:r>
      </w:del>
      <w:ins w:id="278" w:author="Cariou, Laurent" w:date="2017-02-02T17:06:00Z">
        <w:r w:rsidR="00297C9A">
          <w:rPr>
            <w:w w:val="100"/>
          </w:rPr>
          <w:t>condition</w:t>
        </w:r>
      </w:ins>
      <w:r>
        <w:rPr>
          <w:w w:val="100"/>
        </w:rPr>
        <w:t>:</w:t>
      </w:r>
    </w:p>
    <w:p w14:paraId="34BA0A6C" w14:textId="1BEBE2F3" w:rsidR="007E4726" w:rsidRDefault="007E4726" w:rsidP="007E4726">
      <w:pPr>
        <w:pStyle w:val="CommentText"/>
        <w:rPr>
          <w:w w:val="100"/>
        </w:rPr>
        <w:pPrChange w:id="279" w:author="Cariou, Laurent" w:date="2017-03-15T06:35:00Z">
          <w:pPr>
            <w:pStyle w:val="T"/>
          </w:pPr>
        </w:pPrChange>
      </w:pPr>
      <w:ins w:id="280" w:author="Cariou, Laurent" w:date="2017-03-15T06:35:00Z">
        <w:r w:rsidRPr="00543C2C">
          <w:rPr>
            <w:b/>
            <w:i/>
            <w:color w:val="C00000"/>
            <w:highlight w:val="yellow"/>
            <w:u w:val="single"/>
          </w:rPr>
          <w:t xml:space="preserve">11ax Editor: </w:t>
        </w:r>
        <w:r w:rsidRPr="00543C2C">
          <w:rPr>
            <w:color w:val="C00000"/>
            <w:highlight w:val="yellow"/>
            <w:u w:val="single"/>
          </w:rPr>
          <w:t xml:space="preserve">Remove </w:t>
        </w:r>
        <w:r>
          <w:rPr>
            <w:color w:val="C00000"/>
            <w:highlight w:val="yellow"/>
            <w:u w:val="single"/>
          </w:rPr>
          <w:t>“</w:t>
        </w:r>
        <w:r w:rsidRPr="00543C2C">
          <w:rPr>
            <w:color w:val="C00000"/>
            <w:highlight w:val="yellow"/>
            <w:u w:val="single"/>
          </w:rPr>
          <w:t>allowable</w:t>
        </w:r>
        <w:r>
          <w:rPr>
            <w:color w:val="C00000"/>
            <w:highlight w:val="yellow"/>
            <w:u w:val="single"/>
          </w:rPr>
          <w:t>”</w:t>
        </w:r>
        <w:r w:rsidRPr="00543C2C">
          <w:rPr>
            <w:color w:val="C00000"/>
            <w:highlight w:val="yellow"/>
            <w:u w:val="single"/>
          </w:rPr>
          <w:t xml:space="preserve"> in the equation</w:t>
        </w:r>
        <w:r w:rsidRPr="007E4726">
          <w:rPr>
            <w:color w:val="C00000"/>
            <w:highlight w:val="yellow"/>
            <w:u w:val="single"/>
          </w:rPr>
          <w:t xml:space="preserve"> </w:t>
        </w:r>
      </w:ins>
      <w:ins w:id="281" w:author="Cariou, Laurent" w:date="2017-03-15T06:36:00Z">
        <w:r w:rsidRPr="007E4726">
          <w:rPr>
            <w:color w:val="C00000"/>
            <w:highlight w:val="yellow"/>
            <w:u w:val="single"/>
            <w:rPrChange w:id="282" w:author="Cariou, Laurent" w:date="2017-03-15T06:36:00Z">
              <w:rPr>
                <w:color w:val="C00000"/>
                <w:u w:val="single"/>
              </w:rPr>
            </w:rPrChange>
          </w:rPr>
          <w:t>as described below</w:t>
        </w:r>
        <w:r w:rsidRPr="007E4726">
          <w:rPr>
            <w:color w:val="C00000"/>
            <w:highlight w:val="yellow"/>
            <w:u w:val="single"/>
          </w:rPr>
          <w:t xml:space="preserve"> </w:t>
        </w:r>
      </w:ins>
      <w:ins w:id="283" w:author="Cariou, Laurent" w:date="2017-03-15T06:35:00Z">
        <w:r>
          <w:rPr>
            <w:color w:val="C00000"/>
            <w:highlight w:val="yellow"/>
            <w:u w:val="single"/>
          </w:rPr>
          <w:t>a</w:t>
        </w:r>
        <w:r w:rsidRPr="00543C2C">
          <w:rPr>
            <w:color w:val="C00000"/>
            <w:highlight w:val="yellow"/>
            <w:u w:val="single"/>
          </w:rPr>
          <w:t xml:space="preserve">nd </w:t>
        </w:r>
        <w:proofErr w:type="gramStart"/>
        <w:r w:rsidRPr="00543C2C">
          <w:rPr>
            <w:color w:val="C00000"/>
            <w:highlight w:val="yellow"/>
            <w:u w:val="single"/>
          </w:rPr>
          <w:t>Add</w:t>
        </w:r>
        <w:proofErr w:type="gramEnd"/>
        <w:r w:rsidRPr="00543C2C">
          <w:rPr>
            <w:color w:val="C00000"/>
            <w:highlight w:val="yellow"/>
            <w:u w:val="single"/>
          </w:rPr>
          <w:t xml:space="preserve"> an equation number XXX</w:t>
        </w:r>
        <w:r>
          <w:rPr>
            <w:color w:val="C00000"/>
            <w:u w:val="single"/>
          </w:rPr>
          <w:t xml:space="preserve"> (#5489, #9315)</w:t>
        </w:r>
      </w:ins>
    </w:p>
    <w:p w14:paraId="5D6ABFE3" w14:textId="5F125915" w:rsidR="007E4726" w:rsidRDefault="005D743B" w:rsidP="005D743B">
      <w:pPr>
        <w:pStyle w:val="VariableList"/>
        <w:rPr>
          <w:ins w:id="284" w:author="Cariou, Laurent" w:date="2017-03-15T06:32:00Z"/>
          <w:w w:val="100"/>
        </w:rPr>
      </w:pPr>
      <w:del w:id="285" w:author="Cariou, Laurent" w:date="2017-03-15T06:35:00Z">
        <w:r w:rsidDel="007E4726">
          <w:rPr>
            <w:noProof/>
            <w:w w:val="100"/>
          </w:rPr>
          <w:lastRenderedPageBreak/>
          <w:drawing>
            <wp:inline distT="0" distB="0" distL="0" distR="0" wp14:anchorId="730F9E48" wp14:editId="5DF06507">
              <wp:extent cx="5575300" cy="1771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177165"/>
                      </a:xfrm>
                      <a:prstGeom prst="rect">
                        <a:avLst/>
                      </a:prstGeom>
                      <a:noFill/>
                      <a:ln>
                        <a:noFill/>
                      </a:ln>
                    </pic:spPr>
                  </pic:pic>
                </a:graphicData>
              </a:graphic>
            </wp:inline>
          </w:drawing>
        </w:r>
      </w:del>
    </w:p>
    <w:p w14:paraId="6D4D02A6" w14:textId="1BA9E066" w:rsidR="005D743B" w:rsidRDefault="007E4726" w:rsidP="005D743B">
      <w:pPr>
        <w:pStyle w:val="VariableList"/>
        <w:rPr>
          <w:w w:val="100"/>
        </w:rPr>
      </w:pPr>
      <m:oMath>
        <m:sSub>
          <m:sSubPr>
            <m:ctrlPr>
              <w:ins w:id="286" w:author="Cariou, Laurent" w:date="2017-03-15T06:32:00Z">
                <w:rPr>
                  <w:rFonts w:ascii="Cambria Math" w:hAnsi="Cambria Math"/>
                  <w:i/>
                  <w:w w:val="100"/>
                </w:rPr>
              </w:ins>
            </m:ctrlPr>
          </m:sSubPr>
          <m:e>
            <m:r>
              <w:ins w:id="287" w:author="Cariou, Laurent" w:date="2017-03-15T06:32:00Z">
                <w:rPr>
                  <w:rFonts w:ascii="Cambria Math" w:hAnsi="Cambria Math"/>
                  <w:w w:val="100"/>
                </w:rPr>
                <m:t>OBSS_PD</m:t>
              </w:ins>
            </m:r>
          </m:e>
          <m:sub>
            <m:r>
              <w:ins w:id="288" w:author="Cariou, Laurent" w:date="2017-03-15T06:32:00Z">
                <w:rPr>
                  <w:rFonts w:ascii="Cambria Math" w:hAnsi="Cambria Math"/>
                  <w:w w:val="100"/>
                </w:rPr>
                <m:t>level</m:t>
              </w:ins>
            </m:r>
          </m:sub>
        </m:sSub>
        <m:r>
          <w:ins w:id="289" w:author="Cariou, Laurent" w:date="2017-03-15T06:32:00Z">
            <w:rPr>
              <w:rFonts w:ascii="Cambria Math" w:hAnsi="Cambria Math"/>
              <w:w w:val="100"/>
            </w:rPr>
            <m:t>≤</m:t>
          </w:ins>
        </m:r>
        <m:r>
          <w:ins w:id="290" w:author="Cariou, Laurent" w:date="2017-03-15T06:33:00Z">
            <w:rPr>
              <w:rFonts w:ascii="Cambria Math" w:hAnsi="Cambria Math"/>
              <w:w w:val="100"/>
            </w:rPr>
            <m:t>max</m:t>
          </w:ins>
        </m:r>
        <m:d>
          <m:dPr>
            <m:ctrlPr>
              <w:ins w:id="291" w:author="Cariou, Laurent" w:date="2017-03-15T06:33:00Z">
                <w:rPr>
                  <w:rFonts w:ascii="Cambria Math" w:hAnsi="Cambria Math"/>
                  <w:i/>
                  <w:w w:val="100"/>
                </w:rPr>
              </w:ins>
            </m:ctrlPr>
          </m:dPr>
          <m:e>
            <m:sSub>
              <m:sSubPr>
                <m:ctrlPr>
                  <w:ins w:id="292" w:author="Cariou, Laurent" w:date="2017-03-15T06:33:00Z">
                    <w:rPr>
                      <w:rFonts w:ascii="Cambria Math" w:hAnsi="Cambria Math"/>
                      <w:i/>
                      <w:w w:val="100"/>
                    </w:rPr>
                  </w:ins>
                </m:ctrlPr>
              </m:sSubPr>
              <m:e>
                <m:r>
                  <w:ins w:id="293" w:author="Cariou, Laurent" w:date="2017-03-15T06:33:00Z">
                    <w:rPr>
                      <w:rFonts w:ascii="Cambria Math" w:hAnsi="Cambria Math"/>
                      <w:w w:val="100"/>
                    </w:rPr>
                    <m:t>OBSS_PD</m:t>
                  </w:ins>
                </m:r>
              </m:e>
              <m:sub>
                <m:r>
                  <w:ins w:id="294" w:author="Cariou, Laurent" w:date="2017-03-15T06:33:00Z">
                    <w:rPr>
                      <w:rFonts w:ascii="Cambria Math" w:hAnsi="Cambria Math"/>
                      <w:w w:val="100"/>
                    </w:rPr>
                    <m:t>min</m:t>
                  </w:ins>
                </m:r>
              </m:sub>
            </m:sSub>
            <m:r>
              <w:ins w:id="295" w:author="Cariou, Laurent" w:date="2017-03-15T06:33:00Z">
                <w:rPr>
                  <w:rFonts w:ascii="Cambria Math" w:hAnsi="Cambria Math"/>
                  <w:w w:val="100"/>
                </w:rPr>
                <m:t>, min</m:t>
              </w:ins>
            </m:r>
            <m:d>
              <m:dPr>
                <m:ctrlPr>
                  <w:ins w:id="296" w:author="Cariou, Laurent" w:date="2017-03-15T06:33:00Z">
                    <w:rPr>
                      <w:rFonts w:ascii="Cambria Math" w:hAnsi="Cambria Math"/>
                      <w:i/>
                      <w:w w:val="100"/>
                    </w:rPr>
                  </w:ins>
                </m:ctrlPr>
              </m:dPr>
              <m:e>
                <m:sSub>
                  <m:sSubPr>
                    <m:ctrlPr>
                      <w:ins w:id="297" w:author="Cariou, Laurent" w:date="2017-03-15T06:33:00Z">
                        <w:rPr>
                          <w:rFonts w:ascii="Cambria Math" w:hAnsi="Cambria Math"/>
                          <w:i/>
                          <w:w w:val="100"/>
                        </w:rPr>
                      </w:ins>
                    </m:ctrlPr>
                  </m:sSubPr>
                  <m:e>
                    <m:r>
                      <w:ins w:id="298" w:author="Cariou, Laurent" w:date="2017-03-15T06:34:00Z">
                        <w:rPr>
                          <w:rFonts w:ascii="Cambria Math" w:hAnsi="Cambria Math"/>
                          <w:w w:val="100"/>
                        </w:rPr>
                        <m:t>OBSS_PD</m:t>
                      </w:ins>
                    </m:r>
                  </m:e>
                  <m:sub>
                    <m:r>
                      <w:ins w:id="299" w:author="Cariou, Laurent" w:date="2017-03-15T06:34:00Z">
                        <w:rPr>
                          <w:rFonts w:ascii="Cambria Math" w:hAnsi="Cambria Math"/>
                          <w:w w:val="100"/>
                        </w:rPr>
                        <m:t>max</m:t>
                      </w:ins>
                    </m:r>
                  </m:sub>
                </m:sSub>
                <m:r>
                  <w:ins w:id="300" w:author="Cariou, Laurent" w:date="2017-03-15T06:34:00Z">
                    <w:rPr>
                      <w:rFonts w:ascii="Cambria Math" w:hAnsi="Cambria Math"/>
                      <w:w w:val="100"/>
                    </w:rPr>
                    <m:t xml:space="preserve">, </m:t>
                  </w:ins>
                </m:r>
                <m:sSub>
                  <m:sSubPr>
                    <m:ctrlPr>
                      <w:ins w:id="301" w:author="Cariou, Laurent" w:date="2017-03-15T06:34:00Z">
                        <w:rPr>
                          <w:rFonts w:ascii="Cambria Math" w:hAnsi="Cambria Math"/>
                          <w:i/>
                          <w:w w:val="100"/>
                        </w:rPr>
                      </w:ins>
                    </m:ctrlPr>
                  </m:sSubPr>
                  <m:e>
                    <m:r>
                      <w:ins w:id="302" w:author="Cariou, Laurent" w:date="2017-03-15T06:34:00Z">
                        <w:rPr>
                          <w:rFonts w:ascii="Cambria Math" w:hAnsi="Cambria Math"/>
                          <w:w w:val="100"/>
                        </w:rPr>
                        <m:t>OBSS_PD</m:t>
                      </w:ins>
                    </m:r>
                  </m:e>
                  <m:sub>
                    <m:r>
                      <w:ins w:id="303" w:author="Cariou, Laurent" w:date="2017-03-15T06:34:00Z">
                        <w:rPr>
                          <w:rFonts w:ascii="Cambria Math" w:hAnsi="Cambria Math"/>
                          <w:w w:val="100"/>
                        </w:rPr>
                        <m:t>min</m:t>
                      </w:ins>
                    </m:r>
                  </m:sub>
                </m:sSub>
                <m:r>
                  <w:ins w:id="304" w:author="Cariou, Laurent" w:date="2017-03-15T06:34:00Z">
                    <w:rPr>
                      <w:rFonts w:ascii="Cambria Math" w:hAnsi="Cambria Math"/>
                      <w:w w:val="100"/>
                    </w:rPr>
                    <m:t>+</m:t>
                  </w:ins>
                </m:r>
                <m:d>
                  <m:dPr>
                    <m:ctrlPr>
                      <w:ins w:id="305" w:author="Cariou, Laurent" w:date="2017-03-15T06:34:00Z">
                        <w:rPr>
                          <w:rFonts w:ascii="Cambria Math" w:hAnsi="Cambria Math"/>
                          <w:i/>
                          <w:w w:val="100"/>
                        </w:rPr>
                      </w:ins>
                    </m:ctrlPr>
                  </m:dPr>
                  <m:e>
                    <m:sSub>
                      <m:sSubPr>
                        <m:ctrlPr>
                          <w:ins w:id="306" w:author="Cariou, Laurent" w:date="2017-03-15T06:34:00Z">
                            <w:rPr>
                              <w:rFonts w:ascii="Cambria Math" w:hAnsi="Cambria Math"/>
                              <w:i/>
                              <w:w w:val="100"/>
                            </w:rPr>
                          </w:ins>
                        </m:ctrlPr>
                      </m:sSubPr>
                      <m:e>
                        <m:r>
                          <w:ins w:id="307" w:author="Cariou, Laurent" w:date="2017-03-15T06:34:00Z">
                            <w:rPr>
                              <w:rFonts w:ascii="Cambria Math" w:hAnsi="Cambria Math"/>
                              <w:w w:val="100"/>
                            </w:rPr>
                            <m:t>TXPWR</m:t>
                          </w:ins>
                        </m:r>
                      </m:e>
                      <m:sub>
                        <m:r>
                          <w:ins w:id="308" w:author="Cariou, Laurent" w:date="2017-03-15T06:34:00Z">
                            <w:rPr>
                              <w:rFonts w:ascii="Cambria Math" w:hAnsi="Cambria Math"/>
                              <w:w w:val="100"/>
                            </w:rPr>
                            <m:t>ref</m:t>
                          </w:ins>
                        </m:r>
                      </m:sub>
                    </m:sSub>
                    <m:r>
                      <w:ins w:id="309" w:author="Cariou, Laurent" w:date="2017-03-15T06:34:00Z">
                        <w:rPr>
                          <w:rFonts w:ascii="Cambria Math" w:hAnsi="Cambria Math"/>
                          <w:w w:val="100"/>
                        </w:rPr>
                        <m:t>-TXPWR</m:t>
                      </w:ins>
                    </m:r>
                  </m:e>
                </m:d>
              </m:e>
            </m:d>
          </m:e>
        </m:d>
      </m:oMath>
      <w:ins w:id="310" w:author="Cariou, Laurent" w:date="2017-02-02T17:16:00Z">
        <w:r w:rsidR="005A7953">
          <w:rPr>
            <w:w w:val="100"/>
          </w:rPr>
          <w:t xml:space="preserve"> </w:t>
        </w:r>
      </w:ins>
    </w:p>
    <w:p w14:paraId="3E6B98B6" w14:textId="77777777" w:rsidR="005D743B" w:rsidRDefault="005D743B" w:rsidP="005D743B">
      <w:pPr>
        <w:pStyle w:val="T"/>
        <w:rPr>
          <w:w w:val="100"/>
        </w:rPr>
      </w:pP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27-6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D743B" w14:paraId="43C9C970" w14:textId="77777777" w:rsidTr="005D743B">
        <w:trPr>
          <w:trHeight w:val="4500"/>
          <w:jc w:val="center"/>
        </w:trPr>
        <w:tc>
          <w:tcPr>
            <w:tcW w:w="8800" w:type="dxa"/>
            <w:tcBorders>
              <w:top w:val="nil"/>
              <w:left w:val="nil"/>
              <w:bottom w:val="nil"/>
              <w:right w:val="nil"/>
            </w:tcBorders>
            <w:tcMar>
              <w:top w:w="120" w:type="dxa"/>
              <w:left w:w="120" w:type="dxa"/>
              <w:bottom w:w="80" w:type="dxa"/>
              <w:right w:w="120" w:type="dxa"/>
            </w:tcMar>
          </w:tcPr>
          <w:p w14:paraId="40CE4214" w14:textId="392581A9" w:rsidR="005D743B" w:rsidRDefault="005D743B" w:rsidP="005D743B">
            <w:pPr>
              <w:pStyle w:val="CellBody"/>
            </w:pPr>
            <w:r>
              <w:rPr>
                <w:noProof/>
                <w:w w:val="100"/>
              </w:rPr>
              <w:drawing>
                <wp:inline distT="0" distB="0" distL="0" distR="0" wp14:anchorId="393830BC" wp14:editId="1DC2117C">
                  <wp:extent cx="5486400" cy="27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5D743B" w14:paraId="06CFE02E" w14:textId="77777777" w:rsidTr="005D743B">
        <w:trPr>
          <w:jc w:val="center"/>
        </w:trPr>
        <w:tc>
          <w:tcPr>
            <w:tcW w:w="8800" w:type="dxa"/>
            <w:tcBorders>
              <w:top w:val="nil"/>
              <w:left w:val="nil"/>
              <w:bottom w:val="nil"/>
              <w:right w:val="nil"/>
            </w:tcBorders>
            <w:tcMar>
              <w:top w:w="120" w:type="dxa"/>
              <w:left w:w="120" w:type="dxa"/>
              <w:bottom w:w="80" w:type="dxa"/>
              <w:right w:w="120" w:type="dxa"/>
            </w:tcMar>
            <w:vAlign w:val="center"/>
          </w:tcPr>
          <w:p w14:paraId="2F41B52A" w14:textId="77777777" w:rsidR="005D743B" w:rsidRDefault="005D743B" w:rsidP="005D743B">
            <w:pPr>
              <w:pStyle w:val="FigTitle"/>
              <w:numPr>
                <w:ilvl w:val="0"/>
                <w:numId w:val="31"/>
              </w:numPr>
            </w:pPr>
            <w:bookmarkStart w:id="311" w:name="RTF35353430303a204669675469"/>
            <w:r>
              <w:rPr>
                <w:w w:val="100"/>
              </w:rPr>
              <w:t>Illustration of the adjustment rules for OBSS_PD and TX_PWR</w:t>
            </w:r>
            <w:bookmarkEnd w:id="311"/>
          </w:p>
        </w:tc>
      </w:tr>
    </w:tbl>
    <w:p w14:paraId="6FD808F8" w14:textId="77777777" w:rsidR="005D743B" w:rsidRDefault="005D743B" w:rsidP="005D743B">
      <w:pPr>
        <w:pStyle w:val="T"/>
        <w:rPr>
          <w:w w:val="100"/>
        </w:rPr>
      </w:pPr>
    </w:p>
    <w:p w14:paraId="4DDCFE24" w14:textId="77777777" w:rsidR="005D743B" w:rsidRDefault="005D743B" w:rsidP="005D743B">
      <w:pPr>
        <w:pStyle w:val="T"/>
        <w:rPr>
          <w:w w:val="100"/>
        </w:rPr>
      </w:pPr>
      <w:r>
        <w:rPr>
          <w:w w:val="100"/>
        </w:rPr>
        <w:t xml:space="preserve">The </w:t>
      </w:r>
      <w:proofErr w:type="spellStart"/>
      <w:r>
        <w:rPr>
          <w:i/>
          <w:iCs/>
          <w:w w:val="100"/>
        </w:rPr>
        <w:t>OBSS_PD</w:t>
      </w:r>
      <w:r>
        <w:rPr>
          <w:i/>
          <w:iCs/>
          <w:w w:val="100"/>
          <w:vertAlign w:val="subscript"/>
        </w:rPr>
        <w:t>level</w:t>
      </w:r>
      <w:proofErr w:type="spellEnd"/>
      <w:r>
        <w:rPr>
          <w:w w:val="100"/>
        </w:rPr>
        <w:t xml:space="preserve"> is applicable to the start of a 20 MHz PPDU received on the primary 20 MHz channel. The </w:t>
      </w:r>
      <w:proofErr w:type="spellStart"/>
      <w:r>
        <w:rPr>
          <w:i/>
          <w:iCs/>
          <w:w w:val="100"/>
        </w:rPr>
        <w:t>OBSS_</w:t>
      </w:r>
      <w:proofErr w:type="gramStart"/>
      <w:r>
        <w:rPr>
          <w:i/>
          <w:iCs/>
          <w:w w:val="100"/>
        </w:rPr>
        <w:t>PD</w:t>
      </w:r>
      <w:r>
        <w:rPr>
          <w:i/>
          <w:iCs/>
          <w:w w:val="100"/>
          <w:vertAlign w:val="subscript"/>
        </w:rPr>
        <w:t>level</w:t>
      </w:r>
      <w:proofErr w:type="spellEnd"/>
      <w:r>
        <w:rPr>
          <w:w w:val="100"/>
        </w:rPr>
        <w:t>(</w:t>
      </w:r>
      <w:proofErr w:type="gramEnd"/>
      <w:r>
        <w:rPr>
          <w:w w:val="100"/>
        </w:rPr>
        <w:t xml:space="preserve">40 MHz) which is applicable to the start of a 40 MHz PPDU received on the primary 40 MHz channel, the </w:t>
      </w:r>
      <w:proofErr w:type="spellStart"/>
      <w:r>
        <w:rPr>
          <w:i/>
          <w:iCs/>
          <w:w w:val="100"/>
        </w:rPr>
        <w:t>OBSS_PD</w:t>
      </w:r>
      <w:r>
        <w:rPr>
          <w:i/>
          <w:iCs/>
          <w:w w:val="100"/>
          <w:vertAlign w:val="subscript"/>
        </w:rPr>
        <w:t>level</w:t>
      </w:r>
      <w:proofErr w:type="spellEnd"/>
      <w:r>
        <w:rPr>
          <w:w w:val="100"/>
        </w:rPr>
        <w:t xml:space="preserve">(80 MHz) which is applicable to the start of a 80 MHz PPDU received on the primary 80 MHz channel and the </w:t>
      </w:r>
      <w:proofErr w:type="spellStart"/>
      <w:r>
        <w:rPr>
          <w:i/>
          <w:iCs/>
          <w:w w:val="100"/>
        </w:rPr>
        <w:t>OBSS_PD</w:t>
      </w:r>
      <w:r>
        <w:rPr>
          <w:i/>
          <w:iCs/>
          <w:w w:val="100"/>
          <w:vertAlign w:val="subscript"/>
        </w:rPr>
        <w:t>level</w:t>
      </w:r>
      <w:proofErr w:type="spellEnd"/>
      <w:r>
        <w:rPr>
          <w:w w:val="100"/>
        </w:rPr>
        <w:t>(160 MHz or 80+80 MHz) which is applicable to the start of a 160 MHz or 80+80 MHz PPDU, can be derived by the following equations:</w:t>
      </w:r>
    </w:p>
    <w:p w14:paraId="320E8239"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(40 MHz)= </w:t>
      </w:r>
      <w:proofErr w:type="spellStart"/>
      <w:r>
        <w:rPr>
          <w:i/>
          <w:iCs/>
          <w:w w:val="100"/>
        </w:rPr>
        <w:t>OBSS_PD</w:t>
      </w:r>
      <w:r>
        <w:rPr>
          <w:i/>
          <w:iCs/>
          <w:w w:val="100"/>
          <w:vertAlign w:val="subscript"/>
        </w:rPr>
        <w:t>level</w:t>
      </w:r>
      <w:proofErr w:type="spellEnd"/>
      <w:r>
        <w:rPr>
          <w:w w:val="100"/>
        </w:rPr>
        <w:t> + 3 dB</w:t>
      </w:r>
    </w:p>
    <w:p w14:paraId="71A681B2"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(80 MHz)= </w:t>
      </w:r>
      <w:proofErr w:type="spellStart"/>
      <w:r>
        <w:rPr>
          <w:i/>
          <w:iCs/>
          <w:w w:val="100"/>
        </w:rPr>
        <w:t>OBSS_PD</w:t>
      </w:r>
      <w:r>
        <w:rPr>
          <w:i/>
          <w:iCs/>
          <w:w w:val="100"/>
          <w:vertAlign w:val="subscript"/>
        </w:rPr>
        <w:t>level</w:t>
      </w:r>
      <w:proofErr w:type="spellEnd"/>
      <w:r>
        <w:rPr>
          <w:w w:val="100"/>
        </w:rPr>
        <w:t> + 6 dB</w:t>
      </w:r>
    </w:p>
    <w:p w14:paraId="1BCA8453"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(160 MHz or 80+80 MHz) = </w:t>
      </w:r>
      <w:proofErr w:type="spellStart"/>
      <w:r>
        <w:rPr>
          <w:i/>
          <w:iCs/>
          <w:w w:val="100"/>
        </w:rPr>
        <w:t>OBSS_PD</w:t>
      </w:r>
      <w:r>
        <w:rPr>
          <w:i/>
          <w:iCs/>
          <w:w w:val="100"/>
          <w:vertAlign w:val="subscript"/>
        </w:rPr>
        <w:t>level</w:t>
      </w:r>
      <w:proofErr w:type="spellEnd"/>
      <w:r>
        <w:rPr>
          <w:w w:val="100"/>
        </w:rPr>
        <w:t> + 9 dB</w:t>
      </w:r>
    </w:p>
    <w:p w14:paraId="434324F7"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p>
    <w:p w14:paraId="01EDF625"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less than 1.</w:t>
      </w:r>
    </w:p>
    <w:p w14:paraId="210897D3"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greater than 2.</w:t>
      </w:r>
    </w:p>
    <w:p w14:paraId="61B53DD6" w14:textId="7BE6FC09" w:rsidR="005D743B" w:rsidDel="00B95121" w:rsidRDefault="005D743B" w:rsidP="005D743B">
      <w:pPr>
        <w:pStyle w:val="T"/>
        <w:rPr>
          <w:del w:id="312" w:author="Cariou, Laurent" w:date="2017-02-17T11:44:00Z"/>
          <w:w w:val="100"/>
        </w:rPr>
      </w:pPr>
      <w:del w:id="313" w:author="Cariou, Laurent" w:date="2017-02-17T11:44:00Z">
        <w:r w:rsidDel="00B95121">
          <w:rPr>
            <w:i/>
            <w:iCs/>
            <w:w w:val="100"/>
          </w:rPr>
          <w:delText>OBSS_PD</w:delText>
        </w:r>
        <w:r w:rsidDel="00B95121">
          <w:rPr>
            <w:i/>
            <w:iCs/>
            <w:w w:val="100"/>
            <w:vertAlign w:val="subscript"/>
          </w:rPr>
          <w:delText>min_default</w:delText>
        </w:r>
        <w:r w:rsidDel="00B95121">
          <w:rPr>
            <w:w w:val="100"/>
          </w:rPr>
          <w:delText> = </w:delText>
        </w:r>
        <w:r w:rsidDel="00B95121">
          <w:rPr>
            <w:rFonts w:ascii="Symbol" w:hAnsi="Symbol" w:cs="Symbol"/>
            <w:w w:val="100"/>
          </w:rPr>
          <w:delText></w:delText>
        </w:r>
        <w:r w:rsidDel="00B95121">
          <w:rPr>
            <w:w w:val="100"/>
          </w:rPr>
          <w:delText xml:space="preserve">82 dBm and </w:delText>
        </w:r>
        <w:r w:rsidDel="00B95121">
          <w:rPr>
            <w:i/>
            <w:iCs/>
            <w:w w:val="100"/>
          </w:rPr>
          <w:delText>OBSS_PD</w:delText>
        </w:r>
        <w:r w:rsidDel="00B95121">
          <w:rPr>
            <w:i/>
            <w:iCs/>
            <w:w w:val="100"/>
            <w:vertAlign w:val="subscript"/>
          </w:rPr>
          <w:delText>max_default</w:delText>
        </w:r>
        <w:r w:rsidDel="00B95121">
          <w:rPr>
            <w:w w:val="100"/>
          </w:rPr>
          <w:delText> = </w:delText>
        </w:r>
        <w:r w:rsidDel="00B95121">
          <w:rPr>
            <w:rFonts w:ascii="Symbol" w:hAnsi="Symbol" w:cs="Symbol"/>
            <w:w w:val="100"/>
          </w:rPr>
          <w:delText></w:delText>
        </w:r>
        <w:r w:rsidDel="00B95121">
          <w:rPr>
            <w:w w:val="100"/>
          </w:rPr>
          <w:delText>62 dBm.</w:delText>
        </w:r>
      </w:del>
    </w:p>
    <w:p w14:paraId="011236D4" w14:textId="77777777" w:rsidR="005D743B" w:rsidRDefault="005D743B" w:rsidP="005D743B">
      <w:pPr>
        <w:pStyle w:val="T"/>
        <w:rPr>
          <w:w w:val="100"/>
        </w:rPr>
      </w:pPr>
      <w:r>
        <w:rPr>
          <w:i/>
          <w:iCs/>
          <w:w w:val="100"/>
        </w:rPr>
        <w:t>TXPWR</w:t>
      </w:r>
      <w:r>
        <w:rPr>
          <w:w w:val="100"/>
        </w:rPr>
        <w:t xml:space="preserve"> is the STA transmission power in </w:t>
      </w:r>
      <w:proofErr w:type="spellStart"/>
      <w:r>
        <w:rPr>
          <w:w w:val="100"/>
        </w:rPr>
        <w:t>dBm</w:t>
      </w:r>
      <w:proofErr w:type="spellEnd"/>
      <w:r>
        <w:rPr>
          <w:w w:val="100"/>
        </w:rPr>
        <w:t xml:space="preserve"> at the antenna connector.</w:t>
      </w:r>
    </w:p>
    <w:p w14:paraId="32CE0EB3" w14:textId="77777777" w:rsidR="005D743B" w:rsidRDefault="005D743B" w:rsidP="005D743B">
      <w:pPr>
        <w:pStyle w:val="Note"/>
        <w:rPr>
          <w:w w:val="100"/>
        </w:rPr>
      </w:pPr>
      <w:r>
        <w:rPr>
          <w:w w:val="100"/>
        </w:rPr>
        <w:t>NOTE—considering the antenna connector definition section 3.1.</w:t>
      </w:r>
    </w:p>
    <w:p w14:paraId="5D64A279" w14:textId="77777777" w:rsidR="005B41D7" w:rsidRDefault="005B41D7" w:rsidP="005B41D7">
      <w:pPr>
        <w:rPr>
          <w:ins w:id="314" w:author="Cariou, Laurent" w:date="2017-03-07T15:31:00Z"/>
          <w:lang w:val="en-US"/>
        </w:rPr>
      </w:pPr>
      <w:ins w:id="315" w:author="Cariou, Laurent" w:date="2017-03-07T15:31:00Z">
        <w:r>
          <w:rPr>
            <w:lang w:val="en-US"/>
          </w:rPr>
          <w:t>(#5494)</w:t>
        </w:r>
      </w:ins>
    </w:p>
    <w:p w14:paraId="2616BEE6" w14:textId="7DAB8ADA" w:rsidR="005D743B" w:rsidDel="004D3125" w:rsidRDefault="005D743B" w:rsidP="005D743B">
      <w:pPr>
        <w:pStyle w:val="T"/>
        <w:rPr>
          <w:del w:id="316" w:author="Cariou, Laurent" w:date="2017-02-07T10:01:00Z"/>
          <w:w w:val="100"/>
        </w:rPr>
      </w:pPr>
      <w:del w:id="317" w:author="Cariou, Laurent" w:date="2017-02-07T10:01:00Z">
        <w:r w:rsidDel="004D3125">
          <w:rPr>
            <w:w w:val="100"/>
          </w:rPr>
          <w:lastRenderedPageBreak/>
          <w:delText xml:space="preserve">A STA can select an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This level can be dynamically adjusted or can be static.</w:delText>
        </w:r>
      </w:del>
    </w:p>
    <w:p w14:paraId="51A642AD" w14:textId="3EB4B09C" w:rsidR="005D743B" w:rsidDel="004D3125" w:rsidRDefault="005D743B" w:rsidP="004D3125">
      <w:pPr>
        <w:pStyle w:val="T"/>
        <w:rPr>
          <w:del w:id="318" w:author="Cariou, Laurent" w:date="2017-02-07T09:58:00Z"/>
          <w:w w:val="100"/>
        </w:rPr>
      </w:pPr>
      <w:del w:id="319" w:author="Cariou, Laurent" w:date="2017-02-07T09:58:00Z">
        <w:r w:rsidDel="004D3125">
          <w:rPr>
            <w:w w:val="100"/>
          </w:rPr>
          <w:delText xml:space="preserve">If a STA chooses a specific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the maximum transmit power is defined in </w:delText>
        </w:r>
        <w:r w:rsidDel="004D3125">
          <w:fldChar w:fldCharType="begin"/>
        </w:r>
        <w:r w:rsidDel="004D3125">
          <w:rPr>
            <w:w w:val="100"/>
          </w:rPr>
          <w:delInstrText xml:space="preserve"> REF  RTF39343631373a204571756174 \h</w:delInstrText>
        </w:r>
        <w:r w:rsidDel="004D3125">
          <w:fldChar w:fldCharType="separate"/>
        </w:r>
        <w:r w:rsidDel="004D3125">
          <w:rPr>
            <w:w w:val="100"/>
          </w:rPr>
          <w:delText>Equation (27-1)</w:delText>
        </w:r>
        <w:r w:rsidDel="004D3125">
          <w:fldChar w:fldCharType="end"/>
        </w:r>
        <w:r w:rsidDel="004D3125">
          <w:rPr>
            <w:w w:val="100"/>
          </w:rPr>
          <w:delText>.</w:delText>
        </w:r>
      </w:del>
    </w:p>
    <w:p w14:paraId="7258C31E" w14:textId="11A6D5D3" w:rsidR="005D743B" w:rsidDel="004D3125" w:rsidRDefault="005D743B">
      <w:pPr>
        <w:pStyle w:val="T"/>
        <w:rPr>
          <w:del w:id="320" w:author="Cariou, Laurent" w:date="2017-02-07T09:58:00Z"/>
          <w:w w:val="100"/>
        </w:rPr>
        <w:pPrChange w:id="321" w:author="Cariou, Laurent" w:date="2017-02-07T09:58:00Z">
          <w:pPr>
            <w:pStyle w:val="Equation"/>
            <w:numPr>
              <w:numId w:val="32"/>
            </w:numPr>
            <w:ind w:left="200" w:firstLine="0"/>
          </w:pPr>
        </w:pPrChange>
      </w:pPr>
      <w:bookmarkStart w:id="322" w:name="RTF39343631373a204571756174"/>
    </w:p>
    <w:bookmarkEnd w:id="322"/>
    <w:p w14:paraId="52425D5E" w14:textId="1F636465" w:rsidR="005D743B" w:rsidDel="00AC4011" w:rsidRDefault="005D743B" w:rsidP="005D743B">
      <w:pPr>
        <w:pStyle w:val="T"/>
        <w:rPr>
          <w:del w:id="323" w:author="Cariou, Laurent" w:date="2017-02-07T10:48:00Z"/>
          <w:w w:val="100"/>
        </w:rPr>
      </w:pPr>
      <w:del w:id="324" w:author="Cariou, Laurent" w:date="2017-02-07T09:58:00Z">
        <w:r w:rsidDel="004D3125">
          <w:rPr>
            <w:noProof/>
          </w:rPr>
          <w:drawing>
            <wp:inline distT="0" distB="0" distL="0" distR="0" wp14:anchorId="3BB26A73" wp14:editId="1C8CC341">
              <wp:extent cx="600519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del>
      <w:del w:id="325" w:author="Cariou, Laurent" w:date="2017-02-07T10:48:00Z">
        <w:r w:rsidDel="00AC4011">
          <w:rPr>
            <w:w w:val="100"/>
          </w:rPr>
          <w:delText xml:space="preserve">If a STA regards an inter-BSS PPDU as not having been received at all using a specific </w:delText>
        </w:r>
        <w:r w:rsidDel="00AC4011">
          <w:rPr>
            <w:i/>
            <w:iCs/>
            <w:w w:val="100"/>
          </w:rPr>
          <w:delText>OBSS_PD</w:delText>
        </w:r>
        <w:r w:rsidDel="00AC4011">
          <w:rPr>
            <w:i/>
            <w:iCs/>
            <w:w w:val="100"/>
            <w:vertAlign w:val="subscript"/>
          </w:rPr>
          <w:delText>level</w:delText>
        </w:r>
        <w:r w:rsidDel="00AC4011">
          <w:rPr>
            <w:w w:val="100"/>
          </w:rPr>
          <w:delText xml:space="preserve">, the STA’s power as measured at the output of the antenna connector, shall be equal or lower than the </w:delText>
        </w:r>
        <w:r w:rsidDel="00AC4011">
          <w:rPr>
            <w:i/>
            <w:iCs/>
            <w:w w:val="100"/>
          </w:rPr>
          <w:delText>TXPWR</w:delText>
        </w:r>
        <w:r w:rsidDel="00AC4011">
          <w:rPr>
            <w:i/>
            <w:iCs/>
            <w:w w:val="100"/>
            <w:vertAlign w:val="subscript"/>
          </w:rPr>
          <w:delText>max</w:delText>
        </w:r>
        <w:r w:rsidDel="00AC4011">
          <w:rPr>
            <w:w w:val="100"/>
          </w:rPr>
          <w:delText xml:space="preserve">, calculated with this </w:delText>
        </w:r>
      </w:del>
      <w:del w:id="326" w:author="Cariou, Laurent" w:date="2017-02-07T10:25:00Z">
        <w:r w:rsidDel="00632B7C">
          <w:rPr>
            <w:w w:val="100"/>
          </w:rPr>
          <w:delText xml:space="preserve">specific </w:delText>
        </w:r>
      </w:del>
      <w:del w:id="327" w:author="Cariou, Laurent" w:date="2017-02-07T10:48:00Z">
        <w:r w:rsidDel="00AC4011">
          <w:rPr>
            <w:i/>
            <w:iCs/>
            <w:w w:val="100"/>
          </w:rPr>
          <w:delText>OBSS_PD</w:delText>
        </w:r>
        <w:r w:rsidDel="00AC4011">
          <w:rPr>
            <w:i/>
            <w:iCs/>
            <w:w w:val="100"/>
            <w:vertAlign w:val="subscript"/>
          </w:rPr>
          <w:delText>level</w:delText>
        </w:r>
        <w:r w:rsidDel="00AC4011">
          <w:rPr>
            <w:w w:val="100"/>
          </w:rPr>
          <w:delText xml:space="preserve">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 xml:space="preserve">, for the transmissions of any PPDU (including UL TB PPDU) until the end of the </w:delText>
        </w:r>
      </w:del>
      <w:del w:id="328" w:author="Cariou, Laurent" w:date="2017-02-07T09:43:00Z">
        <w:r w:rsidDel="00E73731">
          <w:rPr>
            <w:w w:val="100"/>
          </w:rPr>
          <w:delText>TXOP that the STA gains once its backoff reaches zero</w:delText>
        </w:r>
      </w:del>
      <w:del w:id="329" w:author="Cariou, Laurent" w:date="2017-02-07T10:48:00Z">
        <w:r w:rsidDel="00AC4011">
          <w:rPr>
            <w:w w:val="100"/>
          </w:rPr>
          <w:delText xml:space="preserve">. The STA may increase the </w:delText>
        </w:r>
        <w:r w:rsidDel="00AC4011">
          <w:rPr>
            <w:i/>
            <w:iCs/>
            <w:w w:val="100"/>
          </w:rPr>
          <w:delText>OBSS_PD</w:delText>
        </w:r>
        <w:r w:rsidDel="00AC4011">
          <w:rPr>
            <w:i/>
            <w:iCs/>
            <w:w w:val="100"/>
            <w:vertAlign w:val="subscript"/>
          </w:rPr>
          <w:delText>level</w:delText>
        </w:r>
        <w:r w:rsidDel="00AC4011">
          <w:rPr>
            <w:w w:val="100"/>
          </w:rPr>
          <w:delText xml:space="preserve"> during the </w:delText>
        </w:r>
      </w:del>
      <w:del w:id="330" w:author="Cariou, Laurent" w:date="2017-02-07T09:44:00Z">
        <w:r w:rsidDel="00E73731">
          <w:rPr>
            <w:w w:val="100"/>
          </w:rPr>
          <w:delText>backoff procedure</w:delText>
        </w:r>
      </w:del>
      <w:del w:id="331" w:author="Cariou, Laurent" w:date="2017-02-07T09:52:00Z">
        <w:r w:rsidDel="00071F86">
          <w:rPr>
            <w:w w:val="100"/>
          </w:rPr>
          <w:delText xml:space="preserve">, </w:delText>
        </w:r>
      </w:del>
      <w:del w:id="332" w:author="Cariou, Laurent" w:date="2017-02-07T09:48:00Z">
        <w:r w:rsidDel="00071F86">
          <w:rPr>
            <w:w w:val="100"/>
          </w:rPr>
          <w:delText xml:space="preserve">its </w:delText>
        </w:r>
      </w:del>
      <w:del w:id="333" w:author="Cariou, Laurent" w:date="2017-02-07T09:53:00Z">
        <w:r w:rsidDel="00071F86">
          <w:rPr>
            <w:w w:val="100"/>
          </w:rPr>
          <w:delText xml:space="preserve">maximum transmit power </w:delText>
        </w:r>
      </w:del>
      <w:del w:id="334" w:author="Cariou, Laurent" w:date="2017-02-07T09:48:00Z">
        <w:r w:rsidDel="00071F86">
          <w:rPr>
            <w:w w:val="100"/>
          </w:rPr>
          <w:delText xml:space="preserve">being adjusted </w:delText>
        </w:r>
      </w:del>
      <w:del w:id="335" w:author="Cariou, Laurent" w:date="2017-02-07T09:49:00Z">
        <w:r w:rsidDel="00071F86">
          <w:rPr>
            <w:w w:val="100"/>
          </w:rPr>
          <w:delText>as defined above</w:delText>
        </w:r>
      </w:del>
      <w:del w:id="336" w:author="Cariou, Laurent" w:date="2017-02-07T09:53:00Z">
        <w:r w:rsidDel="00071F86">
          <w:rPr>
            <w:w w:val="100"/>
          </w:rPr>
          <w:delText xml:space="preserve">. </w:delText>
        </w:r>
      </w:del>
      <w:del w:id="337" w:author="Cariou, Laurent" w:date="2017-02-07T09:54:00Z">
        <w:r w:rsidDel="00071F86">
          <w:rPr>
            <w:w w:val="100"/>
          </w:rPr>
          <w:delText xml:space="preserve">The </w:delText>
        </w:r>
      </w:del>
      <w:del w:id="338" w:author="Cariou, Laurent" w:date="2017-02-07T10:48:00Z">
        <w:r w:rsidDel="00AC4011">
          <w:rPr>
            <w:w w:val="100"/>
          </w:rPr>
          <w:delText xml:space="preserve">minimum </w:delText>
        </w:r>
        <w:r w:rsidDel="00AC4011">
          <w:rPr>
            <w:i/>
            <w:iCs/>
            <w:w w:val="100"/>
          </w:rPr>
          <w:delText>OBSS_PD</w:delText>
        </w:r>
        <w:r w:rsidDel="00AC4011">
          <w:rPr>
            <w:i/>
            <w:iCs/>
            <w:w w:val="100"/>
            <w:vertAlign w:val="subscript"/>
          </w:rPr>
          <w:delText>level</w:delText>
        </w:r>
        <w:r w:rsidDel="00AC4011">
          <w:rPr>
            <w:w w:val="100"/>
          </w:rPr>
          <w:delText xml:space="preserve"> used by the STA shall be above the received signal strength </w:delText>
        </w:r>
      </w:del>
      <w:del w:id="339" w:author="Cariou, Laurent" w:date="2017-02-07T10:14:00Z">
        <w:r w:rsidDel="00202106">
          <w:rPr>
            <w:w w:val="100"/>
          </w:rPr>
          <w:delText>of the</w:delText>
        </w:r>
      </w:del>
      <w:del w:id="340" w:author="Cariou, Laurent" w:date="2017-02-07T10:48:00Z">
        <w:r w:rsidDel="00AC4011">
          <w:rPr>
            <w:w w:val="100"/>
          </w:rPr>
          <w:delText xml:space="preserve"> inter-BSS PPDU, which means that the maximum </w:delText>
        </w:r>
        <w:r w:rsidDel="00AC4011">
          <w:rPr>
            <w:i/>
            <w:iCs/>
            <w:w w:val="100"/>
          </w:rPr>
          <w:delText>TXPWR</w:delText>
        </w:r>
        <w:r w:rsidDel="00AC4011">
          <w:rPr>
            <w:i/>
            <w:iCs/>
            <w:w w:val="100"/>
            <w:vertAlign w:val="subscript"/>
          </w:rPr>
          <w:delText>max</w:delText>
        </w:r>
        <w:r w:rsidDel="00AC4011">
          <w:rPr>
            <w:w w:val="100"/>
          </w:rPr>
          <w:delText xml:space="preserve"> shall be calculated with </w:delText>
        </w:r>
        <w:r w:rsidDel="00AC4011">
          <w:rPr>
            <w:i/>
            <w:iCs/>
            <w:w w:val="100"/>
          </w:rPr>
          <w:delText>OBSS_PD</w:delText>
        </w:r>
        <w:r w:rsidDel="00AC4011">
          <w:rPr>
            <w:i/>
            <w:iCs/>
            <w:w w:val="100"/>
            <w:vertAlign w:val="subscript"/>
          </w:rPr>
          <w:delText>level</w:delText>
        </w:r>
        <w:r w:rsidDel="00AC4011">
          <w:rPr>
            <w:w w:val="100"/>
          </w:rPr>
          <w:delText xml:space="preserve"> equal to the received signal strength </w:delText>
        </w:r>
      </w:del>
      <w:del w:id="341" w:author="Cariou, Laurent" w:date="2017-02-07T10:15:00Z">
        <w:r w:rsidDel="00202106">
          <w:rPr>
            <w:w w:val="100"/>
          </w:rPr>
          <w:delText xml:space="preserve">of </w:delText>
        </w:r>
      </w:del>
      <w:del w:id="342" w:author="Cariou, Laurent" w:date="2017-02-07T10:48:00Z">
        <w:r w:rsidDel="00AC4011">
          <w:rPr>
            <w:w w:val="100"/>
          </w:rPr>
          <w:delText xml:space="preserve">the inter-BSS PPDU,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w:delText>
        </w:r>
      </w:del>
    </w:p>
    <w:p w14:paraId="193F952A" w14:textId="430F4C69" w:rsidR="002F33DE" w:rsidDel="00AC4011" w:rsidRDefault="002F33DE" w:rsidP="002F33DE">
      <w:pPr>
        <w:rPr>
          <w:del w:id="343" w:author="Cariou, Laurent" w:date="2017-02-07T10:48:00Z"/>
        </w:rPr>
      </w:pPr>
    </w:p>
    <w:p w14:paraId="57CCCCD2" w14:textId="77777777" w:rsidR="005D743B" w:rsidRDefault="005D743B" w:rsidP="002F33DE"/>
    <w:p w14:paraId="66DA7086" w14:textId="77777777" w:rsidR="005D743B" w:rsidRDefault="005D743B" w:rsidP="002F33DE"/>
    <w:p w14:paraId="651BB585" w14:textId="77777777" w:rsidR="005D743B" w:rsidRDefault="005D743B"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w:t>
      </w:r>
      <w:proofErr w:type="gramStart"/>
      <w:r w:rsidR="009E4CC3">
        <w:t>associated</w:t>
      </w:r>
      <w:proofErr w:type="gramEnd"/>
      <w:r w:rsidR="009E4CC3">
        <w:t xml:space="preserve"> STAs within the Spatial Reuse Parameter </w:t>
      </w:r>
      <w:r w:rsidR="00674B18">
        <w:t xml:space="preserve">Set </w:t>
      </w:r>
      <w:r w:rsidR="009E4CC3">
        <w:t>element.</w:t>
      </w:r>
    </w:p>
    <w:p w14:paraId="49AF90C1" w14:textId="63A5A7BD"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ins w:id="344" w:author="Cariou, Laurent" w:date="2017-03-07T15:26:00Z">
        <w:r w:rsidR="00A85743">
          <w:t xml:space="preserve"> (#5205</w:t>
        </w:r>
      </w:ins>
      <w:ins w:id="345" w:author="Cariou, Laurent" w:date="2017-03-07T16:14:00Z">
        <w:r w:rsidR="00AA003F">
          <w:t>. #8073</w:t>
        </w:r>
      </w:ins>
      <w:ins w:id="346" w:author="Cariou, Laurent" w:date="2017-03-07T15:26:00Z">
        <w:r w:rsidR="00A85743">
          <w:t>)</w:t>
        </w:r>
      </w:ins>
    </w:p>
    <w:p w14:paraId="6F511760" w14:textId="5626FCC1" w:rsidR="009E4CC3" w:rsidRPr="000B2168" w:rsidRDefault="009E4CC3" w:rsidP="009E4CC3">
      <w:pPr>
        <w:numPr>
          <w:ilvl w:val="0"/>
          <w:numId w:val="2"/>
        </w:numPr>
        <w:spacing w:after="160" w:line="259" w:lineRule="auto"/>
        <w:jc w:val="left"/>
      </w:pPr>
      <w:del w:id="347" w:author="Cariou, Laurent" w:date="2017-02-17T11:43:00Z">
        <w:r w:rsidRPr="000B2168" w:rsidDel="00B95121">
          <w:delText>OBSS_</w:delText>
        </w:r>
        <w:r w:rsidDel="00B95121">
          <w:delText>PDmin</w:delText>
        </w:r>
        <w:r w:rsidR="003D0DB8" w:rsidDel="00B95121">
          <w:delText>_default</w:delText>
        </w:r>
      </w:del>
      <w:ins w:id="348" w:author="Cariou, Laurent" w:date="2017-02-17T11:43:00Z">
        <w:r w:rsidR="00B95121">
          <w:t>-82dBm</w:t>
        </w:r>
      </w:ins>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3CED2C62" w14:textId="07369F87" w:rsidR="005B41D7" w:rsidRDefault="005B41D7" w:rsidP="005118D6">
      <w:pPr>
        <w:spacing w:after="160" w:line="259" w:lineRule="auto"/>
        <w:rPr>
          <w:ins w:id="349" w:author="Cariou, Laurent" w:date="2017-03-07T15:29:00Z"/>
        </w:rPr>
      </w:pPr>
      <w:ins w:id="350" w:author="Cariou, Laurent" w:date="2017-03-07T15:29:00Z">
        <w:r>
          <w:t>(#5484)</w:t>
        </w:r>
      </w:ins>
    </w:p>
    <w:p w14:paraId="1980CD19" w14:textId="10E39E25" w:rsidR="008617AA" w:rsidRDefault="005118D6" w:rsidP="005118D6">
      <w:pPr>
        <w:spacing w:after="160" w:line="259" w:lineRule="auto"/>
      </w:pPr>
      <w:r>
        <w:t xml:space="preserve">HE </w:t>
      </w:r>
      <w:r w:rsidR="00126AF5">
        <w:t xml:space="preserve">STAs shall maintain a NON SRG OBSS_PD </w:t>
      </w:r>
      <w:r w:rsidR="004A5867">
        <w:t>level</w:t>
      </w:r>
      <w:r w:rsidR="00126AF5">
        <w:t xml:space="preserve">, with its value </w:t>
      </w:r>
      <w:del w:id="351" w:author="Cariou, Laurent" w:date="2017-02-02T17:06:00Z">
        <w:r w:rsidR="00126AF5" w:rsidDel="00297C9A">
          <w:delText xml:space="preserve">calculated </w:delText>
        </w:r>
      </w:del>
      <w:ins w:id="352" w:author="Cariou, Laurent" w:date="2017-02-02T17:06:00Z">
        <w:r w:rsidR="00297C9A">
          <w:t xml:space="preserve">selected by respecting </w:t>
        </w:r>
      </w:ins>
      <w:del w:id="353" w:author="Cariou, Laurent" w:date="2017-02-02T17:06:00Z">
        <w:r w:rsidR="00126AF5" w:rsidDel="00297C9A">
          <w:delText>according to the Allowable</w:delText>
        </w:r>
      </w:del>
      <w:ins w:id="354" w:author="Cariou, Laurent" w:date="2017-02-02T17:06:00Z">
        <w:r w:rsidR="00297C9A">
          <w:t>the</w:t>
        </w:r>
      </w:ins>
      <w:r w:rsidR="00126AF5">
        <w:t xml:space="preserve"> OBSS_PD level </w:t>
      </w:r>
      <w:ins w:id="355" w:author="Cariou, Laurent" w:date="2017-02-02T17:07:00Z">
        <w:r w:rsidR="00297C9A">
          <w:t>condition</w:t>
        </w:r>
      </w:ins>
      <w:del w:id="356" w:author="Cariou, Laurent" w:date="2017-02-02T17:07:00Z">
        <w:r w:rsidR="00126AF5" w:rsidDel="00297C9A">
          <w:delText>equation</w:delText>
        </w:r>
      </w:del>
      <w:r w:rsidR="00126AF5">
        <w:t xml:space="preserve">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w:t>
      </w:r>
      <w:r w:rsidR="008617AA">
        <w:t xml:space="preserve"> </w:t>
      </w:r>
      <w:r w:rsidR="00126AF5">
        <w:t>NON SRG OBSS PD MIN</w:t>
      </w:r>
      <w:r>
        <w:t xml:space="preserve"> and NON SRG OBSS PD MAX</w:t>
      </w:r>
      <w:r w:rsidR="008617AA">
        <w:t xml:space="preserve"> are determined according to Table 25-</w:t>
      </w:r>
      <w:r w:rsidR="00A85743">
        <w:t>1</w:t>
      </w:r>
    </w:p>
    <w:p w14:paraId="4D61F634" w14:textId="17A125A4" w:rsidR="006C3401" w:rsidRDefault="004B564B" w:rsidP="008E3151">
      <w:ins w:id="357" w:author="Cariou, Laurent" w:date="2017-03-07T15:06:00Z">
        <w:r>
          <w:t>(#3198</w:t>
        </w:r>
      </w:ins>
      <w:ins w:id="358" w:author="Cariou, Laurent" w:date="2017-03-07T15:10:00Z">
        <w:r>
          <w:t xml:space="preserve">, </w:t>
        </w:r>
      </w:ins>
      <w:ins w:id="359" w:author="Cariou, Laurent" w:date="2017-03-07T16:19:00Z">
        <w:r w:rsidR="00AA003F">
          <w:t>#</w:t>
        </w:r>
      </w:ins>
      <w:ins w:id="360" w:author="Cariou, Laurent" w:date="2017-03-07T15:10:00Z">
        <w:r>
          <w:t>3199</w:t>
        </w:r>
      </w:ins>
      <w:ins w:id="361" w:author="Cariou, Laurent" w:date="2017-03-07T15:25:00Z">
        <w:r w:rsidR="00A85743">
          <w:t xml:space="preserve">, </w:t>
        </w:r>
      </w:ins>
      <w:ins w:id="362" w:author="Cariou, Laurent" w:date="2017-03-07T16:19:00Z">
        <w:r w:rsidR="00AA003F">
          <w:t>#</w:t>
        </w:r>
      </w:ins>
      <w:ins w:id="363" w:author="Cariou, Laurent" w:date="2017-03-07T15:25:00Z">
        <w:r w:rsidR="00A85743">
          <w:t>3200</w:t>
        </w:r>
      </w:ins>
      <w:ins w:id="364" w:author="Cariou, Laurent" w:date="2017-03-07T16:19:00Z">
        <w:r w:rsidR="00AA003F">
          <w:t>, #9944</w:t>
        </w:r>
      </w:ins>
      <w:ins w:id="365" w:author="Cariou, Laurent" w:date="2017-03-07T15:06:00Z">
        <w:r>
          <w:t>)</w:t>
        </w:r>
      </w:ins>
    </w:p>
    <w:p w14:paraId="1B61F7B3" w14:textId="70253069" w:rsidR="00DE46B6" w:rsidRPr="00DE46B6" w:rsidRDefault="00DE46B6" w:rsidP="00DE46B6">
      <w:pPr>
        <w:jc w:val="center"/>
        <w:rPr>
          <w:b/>
        </w:rPr>
      </w:pPr>
      <w:r w:rsidRPr="00DE46B6">
        <w:rPr>
          <w:b/>
        </w:rPr>
        <w:t>Table 25-</w:t>
      </w:r>
      <w:r w:rsidR="00A85743">
        <w:rPr>
          <w:b/>
        </w:rPr>
        <w:t>1</w:t>
      </w:r>
      <w:r w:rsidRPr="00DE46B6">
        <w:rPr>
          <w:b/>
        </w:rPr>
        <w:t xml:space="preserve">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lastRenderedPageBreak/>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06C83A76" w:rsidR="006C3401" w:rsidRDefault="006C3401" w:rsidP="00B95121">
            <w:del w:id="366" w:author="Cariou, Laurent" w:date="2017-02-17T11:42:00Z">
              <w:r w:rsidDel="00B95121">
                <w:delText>OBSS PD MIN_default</w:delText>
              </w:r>
            </w:del>
            <w:ins w:id="367" w:author="Cariou, Laurent" w:date="2017-02-17T11:42:00Z">
              <w:r w:rsidR="00B95121">
                <w:t>-82</w:t>
              </w:r>
            </w:ins>
          </w:p>
        </w:tc>
        <w:tc>
          <w:tcPr>
            <w:tcW w:w="2790" w:type="dxa"/>
          </w:tcPr>
          <w:p w14:paraId="61855BB8" w14:textId="4A77631C" w:rsidR="006C3401" w:rsidRDefault="006C3401" w:rsidP="00B95121">
            <w:del w:id="368" w:author="Cariou, Laurent" w:date="2017-02-17T11:42:00Z">
              <w:r w:rsidDel="00B95121">
                <w:delText>OBSS PD MAX_default</w:delText>
              </w:r>
            </w:del>
            <w:ins w:id="369" w:author="Cariou, Laurent" w:date="2017-02-17T11:42:00Z">
              <w:r w:rsidR="00B95121">
                <w:t>-62</w:t>
              </w:r>
            </w:ins>
          </w:p>
        </w:tc>
      </w:tr>
      <w:tr w:rsidR="006C3401" w14:paraId="7B3F9494" w14:textId="6E8124BA" w:rsidTr="006C3401">
        <w:tc>
          <w:tcPr>
            <w:tcW w:w="1818" w:type="dxa"/>
          </w:tcPr>
          <w:p w14:paraId="75F70B47" w14:textId="7BD500B4" w:rsidR="006C3401" w:rsidRDefault="006C3401" w:rsidP="008E3151">
            <w:r>
              <w:t>0</w:t>
            </w:r>
          </w:p>
        </w:tc>
        <w:tc>
          <w:tcPr>
            <w:tcW w:w="1508" w:type="dxa"/>
          </w:tcPr>
          <w:p w14:paraId="2178A5FF" w14:textId="3588F89F" w:rsidR="006C3401" w:rsidRDefault="006C3401" w:rsidP="008E3151">
            <w:r>
              <w:t>0</w:t>
            </w:r>
          </w:p>
        </w:tc>
        <w:tc>
          <w:tcPr>
            <w:tcW w:w="2994" w:type="dxa"/>
          </w:tcPr>
          <w:p w14:paraId="7E9DD14E" w14:textId="6758EDBB" w:rsidR="006C3401" w:rsidRDefault="006C3401" w:rsidP="008E3151">
            <w:del w:id="370" w:author="Cariou, Laurent" w:date="2017-02-17T11:42:00Z">
              <w:r w:rsidDel="00B95121">
                <w:delText>OBSS PD MIN_default</w:delText>
              </w:r>
            </w:del>
            <w:ins w:id="371" w:author="Cariou, Laurent" w:date="2017-02-17T11:42:00Z">
              <w:r w:rsidR="00B95121">
                <w:t>-82</w:t>
              </w:r>
            </w:ins>
          </w:p>
        </w:tc>
        <w:tc>
          <w:tcPr>
            <w:tcW w:w="2790" w:type="dxa"/>
          </w:tcPr>
          <w:p w14:paraId="63924C6A" w14:textId="2B5F32AF" w:rsidR="006C3401" w:rsidRDefault="006C3401" w:rsidP="008E3151">
            <w:del w:id="372" w:author="Cariou, Laurent" w:date="2017-02-17T11:42:00Z">
              <w:r w:rsidDel="00B95121">
                <w:delText>OBSS PD MAX_default</w:delText>
              </w:r>
            </w:del>
            <w:ins w:id="373" w:author="Cariou, Laurent" w:date="2017-02-17T11:42:00Z">
              <w:r w:rsidR="00B95121">
                <w:t>-62</w:t>
              </w:r>
            </w:ins>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2D2CE476" w:rsidR="006C3401" w:rsidRDefault="004A5867" w:rsidP="008E3151">
            <w:del w:id="374" w:author="Cariou, Laurent" w:date="2017-02-17T11:42:00Z">
              <w:r w:rsidDel="00B95121">
                <w:delText>OBSS PD MIN_default</w:delText>
              </w:r>
            </w:del>
            <w:ins w:id="375" w:author="Cariou, Laurent" w:date="2017-02-17T11:43:00Z">
              <w:r w:rsidR="00B95121">
                <w:t>-82</w:t>
              </w:r>
            </w:ins>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290887EC" w:rsidR="008617AA" w:rsidRDefault="008617AA" w:rsidP="008617AA">
      <w:pPr>
        <w:spacing w:after="160" w:line="259" w:lineRule="auto"/>
      </w:pPr>
      <w:r>
        <w:t xml:space="preserve">HE STAs shall maintain a SRG OBSS_PD </w:t>
      </w:r>
      <w:r w:rsidR="004A5867">
        <w:t>level</w:t>
      </w:r>
      <w:r>
        <w:t xml:space="preserve">, with its value </w:t>
      </w:r>
      <w:ins w:id="376" w:author="Cariou, Laurent" w:date="2017-02-02T17:07:00Z">
        <w:r w:rsidR="00297C9A">
          <w:t xml:space="preserve">selected </w:t>
        </w:r>
      </w:ins>
      <w:ins w:id="377" w:author="Cariou, Laurent" w:date="2017-02-02T17:08:00Z">
        <w:r w:rsidR="00297C9A">
          <w:t>by</w:t>
        </w:r>
      </w:ins>
      <w:ins w:id="378" w:author="Cariou, Laurent" w:date="2017-02-02T17:07:00Z">
        <w:r w:rsidR="00297C9A">
          <w:t xml:space="preserve"> respect</w:t>
        </w:r>
      </w:ins>
      <w:ins w:id="379" w:author="Cariou, Laurent" w:date="2017-02-02T17:08:00Z">
        <w:r w:rsidR="00297C9A">
          <w:t>ing</w:t>
        </w:r>
      </w:ins>
      <w:ins w:id="380" w:author="Cariou, Laurent" w:date="2017-02-02T17:07:00Z">
        <w:r w:rsidR="00297C9A">
          <w:t xml:space="preserve"> </w:t>
        </w:r>
      </w:ins>
      <w:del w:id="381" w:author="Cariou, Laurent" w:date="2017-02-02T17:08:00Z">
        <w:r w:rsidDel="00297C9A">
          <w:delText>calculated according to</w:delText>
        </w:r>
      </w:del>
      <w:ins w:id="382" w:author="Cariou, Laurent" w:date="2017-02-02T17:08:00Z">
        <w:r w:rsidR="00297C9A">
          <w:t>of</w:t>
        </w:r>
      </w:ins>
      <w:r>
        <w:t xml:space="preserve"> the </w:t>
      </w:r>
      <w:del w:id="383" w:author="Cariou, Laurent" w:date="2017-02-02T17:08:00Z">
        <w:r w:rsidDel="00297C9A">
          <w:delText xml:space="preserve">Allowable </w:delText>
        </w:r>
      </w:del>
      <w:r>
        <w:t xml:space="preserve">OBSS_PD level </w:t>
      </w:r>
      <w:ins w:id="384" w:author="Cariou, Laurent" w:date="2017-02-02T17:08:00Z">
        <w:r w:rsidR="00297C9A">
          <w:t xml:space="preserve">condition </w:t>
        </w:r>
      </w:ins>
      <w:del w:id="385" w:author="Cariou, Laurent" w:date="2017-02-02T17:08:00Z">
        <w:r w:rsidDel="00297C9A">
          <w:delText xml:space="preserve">equation </w:delText>
        </w:r>
      </w:del>
      <w:r>
        <w:t>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w:t>
      </w:r>
      <w:r w:rsidR="00A85743">
        <w:t>2</w:t>
      </w:r>
    </w:p>
    <w:p w14:paraId="6E70A43B" w14:textId="77777777" w:rsidR="00DE46B6" w:rsidRDefault="00DE46B6" w:rsidP="00DE46B6"/>
    <w:p w14:paraId="72594F4F" w14:textId="5E7796C1" w:rsidR="00DE46B6" w:rsidRPr="00DE46B6" w:rsidRDefault="00DE46B6" w:rsidP="00DE46B6">
      <w:pPr>
        <w:jc w:val="center"/>
        <w:rPr>
          <w:b/>
        </w:rPr>
      </w:pPr>
      <w:r w:rsidRPr="00DE46B6">
        <w:rPr>
          <w:b/>
        </w:rPr>
        <w:t>Table 25-</w:t>
      </w:r>
      <w:r w:rsidR="00A85743">
        <w:rPr>
          <w:b/>
        </w:rPr>
        <w:t>2</w:t>
      </w:r>
      <w:r w:rsidRPr="00DE46B6">
        <w:rPr>
          <w:b/>
        </w:rPr>
        <w:t xml:space="preserve">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2C34B70C" w:rsidR="006C3401" w:rsidRPr="006C3401" w:rsidRDefault="006C3401" w:rsidP="006C3401">
            <w:pPr>
              <w:rPr>
                <w:b/>
              </w:rPr>
            </w:pPr>
            <w:del w:id="386" w:author="Cariou, Laurent" w:date="2017-03-15T06:37:00Z">
              <w:r w:rsidRPr="006C3401" w:rsidDel="007E4726">
                <w:rPr>
                  <w:b/>
                </w:rPr>
                <w:delText>OBSS_PD SR Disallowed</w:delText>
              </w:r>
            </w:del>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D5F10B6" w:rsidR="0025635A" w:rsidRDefault="0025635A" w:rsidP="006C3401">
            <w:del w:id="387" w:author="Cariou, Laurent" w:date="2017-03-15T06:37:00Z">
              <w:r w:rsidDel="007E4726">
                <w:delText>Spatial Reuse Parameter Set element not received</w:delText>
              </w:r>
            </w:del>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43110FA7" w:rsidR="006E3FDC" w:rsidRDefault="006E3FDC" w:rsidP="006C3401">
            <w:del w:id="388" w:author="Cariou, Laurent" w:date="2017-02-21T14:43:00Z">
              <w:r w:rsidDel="002E7044">
                <w:delText>0</w:delText>
              </w:r>
            </w:del>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00924520" w:rsidR="006E3FDC" w:rsidRDefault="006E3FDC" w:rsidP="006C3401">
            <w:del w:id="389" w:author="Cariou, Laurent" w:date="2017-02-21T14:43:00Z">
              <w:r w:rsidDel="002E7044">
                <w:delText>0</w:delText>
              </w:r>
            </w:del>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722E5592" w:rsidR="006E3FDC" w:rsidRDefault="006E3FDC" w:rsidP="006C3401">
            <w:del w:id="390" w:author="Cariou, Laurent" w:date="2017-02-21T14:43:00Z">
              <w:r w:rsidDel="002E7044">
                <w:delText>1</w:delText>
              </w:r>
            </w:del>
          </w:p>
        </w:tc>
        <w:tc>
          <w:tcPr>
            <w:tcW w:w="1508" w:type="dxa"/>
          </w:tcPr>
          <w:p w14:paraId="0C4C41B3" w14:textId="25100220" w:rsidR="006E3FDC" w:rsidRDefault="006E3FDC" w:rsidP="006C3401">
            <w:del w:id="391" w:author="Cariou, Laurent" w:date="2017-02-21T14:43:00Z">
              <w:r w:rsidDel="002E7044">
                <w:delText>Don’t care</w:delText>
              </w:r>
            </w:del>
          </w:p>
        </w:tc>
        <w:tc>
          <w:tcPr>
            <w:tcW w:w="3060" w:type="dxa"/>
          </w:tcPr>
          <w:p w14:paraId="3815D409" w14:textId="3930ED65" w:rsidR="006E3FDC" w:rsidRDefault="006E3FDC" w:rsidP="006C3401">
            <w:del w:id="392" w:author="Cariou, Laurent" w:date="2017-02-21T14:43:00Z">
              <w:r w:rsidDel="002E7044">
                <w:delText>-82</w:delText>
              </w:r>
            </w:del>
          </w:p>
        </w:tc>
        <w:tc>
          <w:tcPr>
            <w:tcW w:w="2700" w:type="dxa"/>
          </w:tcPr>
          <w:p w14:paraId="3874407A" w14:textId="1CA320E0" w:rsidR="006E3FDC" w:rsidRDefault="006E3FDC" w:rsidP="006C3401">
            <w:del w:id="393" w:author="Cariou, Laurent" w:date="2017-02-21T14:43:00Z">
              <w:r w:rsidDel="002E7044">
                <w:delText>-82</w:delText>
              </w:r>
            </w:del>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proofErr w:type="gramStart"/>
      <w:r w:rsidR="009E4CC3">
        <w:t>)</w:t>
      </w:r>
      <w:r w:rsidR="008463AD">
        <w:t>A</w:t>
      </w:r>
      <w:r w:rsidR="00744990">
        <w:t>ssociation</w:t>
      </w:r>
      <w:proofErr w:type="gramEnd"/>
      <w:r w:rsidR="00744990">
        <w:t xml:space="preserve">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ins w:id="394" w:author="Cariou, Laurent" w:date="2017-02-07T10:48:00Z"/>
          <w:lang w:val="en-US"/>
        </w:rPr>
      </w:pPr>
    </w:p>
    <w:p w14:paraId="331B16C9" w14:textId="6636AF78" w:rsidR="00543C2C" w:rsidRPr="009506EF" w:rsidRDefault="00543C2C" w:rsidP="00543C2C">
      <w:pPr>
        <w:rPr>
          <w:ins w:id="395" w:author="Cariou, Laurent" w:date="2017-02-14T10:15:00Z"/>
          <w:b/>
          <w:i/>
        </w:rPr>
      </w:pPr>
      <w:ins w:id="396" w:author="Cariou, Laurent" w:date="2017-02-14T10:15:00Z">
        <w:r>
          <w:rPr>
            <w:b/>
            <w:i/>
            <w:highlight w:val="yellow"/>
          </w:rPr>
          <w:t xml:space="preserve">11ax Editor: </w:t>
        </w:r>
      </w:ins>
      <w:ins w:id="397" w:author="Cariou, Laurent" w:date="2017-02-14T10:16:00Z">
        <w:r>
          <w:rPr>
            <w:b/>
            <w:i/>
            <w:highlight w:val="yellow"/>
          </w:rPr>
          <w:t>Add a new subsection</w:t>
        </w:r>
      </w:ins>
      <w:ins w:id="398" w:author="Cariou, Laurent" w:date="2017-02-14T10:15:00Z">
        <w:r w:rsidRPr="00543C2C">
          <w:rPr>
            <w:b/>
            <w:i/>
            <w:highlight w:val="yellow"/>
          </w:rPr>
          <w:t xml:space="preserve"> 27.9.2.2</w:t>
        </w:r>
      </w:ins>
      <w:ins w:id="399" w:author="Cariou, Laurent" w:date="2017-02-14T10:16:00Z">
        <w:r>
          <w:rPr>
            <w:b/>
            <w:i/>
            <w:highlight w:val="yellow"/>
          </w:rPr>
          <w:t xml:space="preserve">a </w:t>
        </w:r>
      </w:ins>
      <w:ins w:id="400" w:author="Cariou, Laurent" w:date="2017-03-10T14:51:00Z">
        <w:r w:rsidR="00497922">
          <w:rPr>
            <w:b/>
            <w:i/>
            <w:highlight w:val="yellow"/>
          </w:rPr>
          <w:t>OBSS_PD SR power restriction period</w:t>
        </w:r>
      </w:ins>
      <w:ins w:id="401" w:author="Cariou, Laurent" w:date="2017-02-14T10:15:00Z">
        <w:r w:rsidRPr="00543C2C">
          <w:rPr>
            <w:b/>
            <w:i/>
            <w:highlight w:val="yellow"/>
          </w:rPr>
          <w:t xml:space="preserve"> as follows</w:t>
        </w:r>
        <w:r w:rsidRPr="00966792">
          <w:rPr>
            <w:b/>
            <w:i/>
            <w:highlight w:val="yellow"/>
          </w:rPr>
          <w:t>:</w:t>
        </w:r>
      </w:ins>
    </w:p>
    <w:p w14:paraId="3CF32A31" w14:textId="77777777" w:rsidR="00AC4011" w:rsidRDefault="00AC4011" w:rsidP="0093524C">
      <w:pPr>
        <w:rPr>
          <w:ins w:id="402" w:author="Cariou, Laurent" w:date="2017-03-07T15:30:00Z"/>
          <w:lang w:val="en-US"/>
        </w:rPr>
      </w:pPr>
    </w:p>
    <w:p w14:paraId="3DEEECFC" w14:textId="4541B4BA" w:rsidR="005B41D7" w:rsidRDefault="005B41D7" w:rsidP="0093524C">
      <w:pPr>
        <w:rPr>
          <w:ins w:id="403" w:author="Cariou, Laurent" w:date="2017-03-07T15:30:00Z"/>
          <w:lang w:val="en-US"/>
        </w:rPr>
      </w:pPr>
      <w:ins w:id="404" w:author="Cariou, Laurent" w:date="2017-03-07T15:30:00Z">
        <w:r>
          <w:rPr>
            <w:lang w:val="en-US"/>
          </w:rPr>
          <w:t>(#</w:t>
        </w:r>
      </w:ins>
      <w:ins w:id="405" w:author="Cariou, Laurent" w:date="2017-03-07T15:31:00Z">
        <w:r>
          <w:rPr>
            <w:lang w:val="en-US"/>
          </w:rPr>
          <w:t>5494</w:t>
        </w:r>
      </w:ins>
      <w:ins w:id="406" w:author="Cariou, Laurent" w:date="2017-03-07T15:34:00Z">
        <w:r>
          <w:rPr>
            <w:lang w:val="en-US"/>
          </w:rPr>
          <w:t>, #5500</w:t>
        </w:r>
      </w:ins>
      <w:ins w:id="407" w:author="Cariou, Laurent" w:date="2017-03-07T15:35:00Z">
        <w:r>
          <w:rPr>
            <w:lang w:val="en-US"/>
          </w:rPr>
          <w:t>, #5503</w:t>
        </w:r>
      </w:ins>
      <w:ins w:id="408" w:author="Cariou, Laurent" w:date="2017-03-07T16:13:00Z">
        <w:r w:rsidR="00AA003F">
          <w:rPr>
            <w:lang w:val="en-US"/>
          </w:rPr>
          <w:t>, #7406</w:t>
        </w:r>
      </w:ins>
      <w:ins w:id="409" w:author="Cariou, Laurent" w:date="2017-03-07T16:15:00Z">
        <w:r w:rsidR="00AA003F">
          <w:rPr>
            <w:lang w:val="en-US"/>
          </w:rPr>
          <w:t>, #8104</w:t>
        </w:r>
      </w:ins>
      <w:ins w:id="410" w:author="Cariou, Laurent" w:date="2017-03-07T16:20:00Z">
        <w:r w:rsidR="00AA003F">
          <w:rPr>
            <w:lang w:val="en-US"/>
          </w:rPr>
          <w:t>, #9947</w:t>
        </w:r>
      </w:ins>
      <w:ins w:id="411" w:author="Cariou, Laurent" w:date="2017-03-07T16:23:00Z">
        <w:r w:rsidR="008029CB">
          <w:rPr>
            <w:lang w:val="en-US"/>
          </w:rPr>
          <w:t>, #7125, #3197, #5689, #9541</w:t>
        </w:r>
      </w:ins>
      <w:ins w:id="412" w:author="Cariou, Laurent" w:date="2017-03-07T16:26:00Z">
        <w:r w:rsidR="00B0057A">
          <w:rPr>
            <w:lang w:val="en-US"/>
          </w:rPr>
          <w:t>, #6025</w:t>
        </w:r>
      </w:ins>
      <w:ins w:id="413" w:author="Cariou, Laurent" w:date="2017-03-07T15:30:00Z">
        <w:r>
          <w:rPr>
            <w:lang w:val="en-US"/>
          </w:rPr>
          <w:t>)</w:t>
        </w:r>
      </w:ins>
    </w:p>
    <w:p w14:paraId="2F507D98" w14:textId="77777777" w:rsidR="005B41D7" w:rsidRDefault="005B41D7" w:rsidP="0093524C">
      <w:pPr>
        <w:rPr>
          <w:ins w:id="414" w:author="Cariou, Laurent" w:date="2017-02-07T10:48:00Z"/>
          <w:lang w:val="en-US"/>
        </w:rPr>
      </w:pPr>
    </w:p>
    <w:p w14:paraId="56F9FE96" w14:textId="5D2CD04A" w:rsidR="00AC4011" w:rsidRPr="00AC4011" w:rsidRDefault="00AC4011">
      <w:pPr>
        <w:rPr>
          <w:ins w:id="415" w:author="Cariou, Laurent" w:date="2017-02-07T10:49:00Z"/>
          <w:b/>
          <w:bCs/>
          <w:sz w:val="24"/>
          <w:rPrChange w:id="416" w:author="Cariou, Laurent" w:date="2017-02-07T10:52:00Z">
            <w:rPr>
              <w:ins w:id="417" w:author="Cariou, Laurent" w:date="2017-02-07T10:49:00Z"/>
              <w:noProof/>
              <w:w w:val="100"/>
            </w:rPr>
          </w:rPrChange>
        </w:rPr>
        <w:pPrChange w:id="418" w:author="Cariou, Laurent" w:date="2017-02-07T10:52:00Z">
          <w:pPr>
            <w:pStyle w:val="T"/>
          </w:pPr>
        </w:pPrChange>
      </w:pPr>
      <w:ins w:id="419" w:author="Cariou, Laurent" w:date="2017-02-07T10:51:00Z">
        <w:r w:rsidRPr="00FC0792">
          <w:rPr>
            <w:b/>
            <w:bCs/>
            <w:sz w:val="24"/>
          </w:rPr>
          <w:t>27.</w:t>
        </w:r>
        <w:r>
          <w:rPr>
            <w:b/>
            <w:bCs/>
            <w:sz w:val="24"/>
          </w:rPr>
          <w:t>9.</w:t>
        </w:r>
        <w:r w:rsidRPr="00FC0792">
          <w:rPr>
            <w:b/>
            <w:bCs/>
            <w:sz w:val="24"/>
          </w:rPr>
          <w:t>2</w:t>
        </w:r>
        <w:r>
          <w:rPr>
            <w:b/>
            <w:bCs/>
            <w:sz w:val="24"/>
          </w:rPr>
          <w:t>.2a</w:t>
        </w:r>
        <w:r w:rsidRPr="00FC0792">
          <w:rPr>
            <w:b/>
            <w:bCs/>
            <w:sz w:val="24"/>
          </w:rPr>
          <w:t xml:space="preserve"> </w:t>
        </w:r>
      </w:ins>
      <w:ins w:id="420" w:author="Cariou, Laurent" w:date="2017-03-10T14:51:00Z">
        <w:r w:rsidR="00497922">
          <w:rPr>
            <w:b/>
            <w:bCs/>
            <w:sz w:val="24"/>
          </w:rPr>
          <w:t>OBSS_PD SR power restriction period</w:t>
        </w:r>
      </w:ins>
      <w:bookmarkStart w:id="421" w:name="_GoBack"/>
      <w:bookmarkEnd w:id="421"/>
    </w:p>
    <w:p w14:paraId="4FA8B1EF" w14:textId="531ED4BF" w:rsidR="00AC4011" w:rsidRDefault="00AC4011" w:rsidP="00AC4011">
      <w:pPr>
        <w:pStyle w:val="T"/>
        <w:rPr>
          <w:ins w:id="422" w:author="Cariou, Laurent" w:date="2017-02-07T10:49:00Z"/>
          <w:w w:val="100"/>
        </w:rPr>
      </w:pPr>
      <w:ins w:id="423" w:author="Cariou, Laurent" w:date="2017-02-07T10:49:00Z">
        <w:r>
          <w:rPr>
            <w:w w:val="100"/>
          </w:rPr>
          <w:t xml:space="preserve">If a STA </w:t>
        </w:r>
      </w:ins>
      <w:ins w:id="424" w:author="Cariou, Laurent" w:date="2017-02-20T15:07:00Z">
        <w:r w:rsidR="00DE6A26">
          <w:rPr>
            <w:w w:val="100"/>
          </w:rPr>
          <w:t>ignores</w:t>
        </w:r>
      </w:ins>
      <w:ins w:id="425" w:author="Cariou, Laurent" w:date="2017-02-07T10:49:00Z">
        <w:r>
          <w:rPr>
            <w:w w:val="100"/>
          </w:rPr>
          <w:t xml:space="preserve"> an inter-BSS PPDU </w:t>
        </w:r>
      </w:ins>
      <w:ins w:id="426" w:author="Cariou, Laurent" w:date="2017-02-20T15:07:00Z">
        <w:r w:rsidR="00DE6A26">
          <w:rPr>
            <w:w w:val="100"/>
          </w:rPr>
          <w:t>following the procedure in 27.9.2.1</w:t>
        </w:r>
      </w:ins>
      <w:ins w:id="427" w:author="Cariou, Laurent" w:date="2017-02-20T15:08:00Z">
        <w:r w:rsidR="00DE6A26">
          <w:rPr>
            <w:w w:val="100"/>
          </w:rPr>
          <w:t>,</w:t>
        </w:r>
      </w:ins>
      <w:ins w:id="428" w:author="Cariou, Laurent" w:date="2017-02-20T15:07:00Z">
        <w:r w:rsidR="00DE6A26">
          <w:rPr>
            <w:w w:val="100"/>
          </w:rPr>
          <w:t xml:space="preserve"> </w:t>
        </w:r>
      </w:ins>
      <w:ins w:id="429" w:author="Cariou, Laurent" w:date="2017-02-07T10:49:00Z">
        <w:r>
          <w:rPr>
            <w:w w:val="100"/>
          </w:rPr>
          <w:t xml:space="preserve">using a </w:t>
        </w:r>
      </w:ins>
      <w:ins w:id="430" w:author="Cariou, Laurent" w:date="2017-02-07T10:52:00Z">
        <w:r>
          <w:rPr>
            <w:w w:val="100"/>
          </w:rPr>
          <w:t>chosen</w:t>
        </w:r>
      </w:ins>
      <w:ins w:id="431" w:author="Cariou, Laurent" w:date="2017-02-20T15:08:00Z">
        <w:r w:rsidR="00DE6A26">
          <w:rPr>
            <w:w w:val="100"/>
          </w:rPr>
          <w:t xml:space="preserve"> SRG</w:t>
        </w:r>
      </w:ins>
      <w:ins w:id="432" w:author="Cariou, Laurent" w:date="2017-02-07T10:49:00Z">
        <w:r>
          <w:rPr>
            <w:w w:val="100"/>
          </w:rPr>
          <w:t xml:space="preserve"> </w:t>
        </w:r>
      </w:ins>
      <w:proofErr w:type="spellStart"/>
      <w:ins w:id="433" w:author="Cariou, Laurent" w:date="2017-02-20T15:09:00Z">
        <w:r w:rsidR="00DE6A26" w:rsidRPr="00DE6A26">
          <w:rPr>
            <w:iCs/>
            <w:w w:val="100"/>
            <w:rPrChange w:id="434" w:author="Cariou, Laurent" w:date="2017-02-20T15:09:00Z">
              <w:rPr>
                <w:i/>
                <w:iCs/>
                <w:w w:val="100"/>
              </w:rPr>
            </w:rPrChange>
          </w:rPr>
          <w:t>OBSS_PDlevel</w:t>
        </w:r>
      </w:ins>
      <w:proofErr w:type="spellEnd"/>
      <w:ins w:id="435" w:author="Cariou, Laurent" w:date="2017-02-07T10:49:00Z">
        <w:r>
          <w:rPr>
            <w:w w:val="100"/>
          </w:rPr>
          <w:t>,</w:t>
        </w:r>
      </w:ins>
      <w:ins w:id="436" w:author="Cariou, Laurent" w:date="2017-02-20T15:08:00Z">
        <w:r w:rsidR="00DE6A26">
          <w:rPr>
            <w:w w:val="100"/>
          </w:rPr>
          <w:t xml:space="preserve"> or a chosen NON SRG </w:t>
        </w:r>
        <w:proofErr w:type="spellStart"/>
        <w:r w:rsidR="00DE6A26">
          <w:rPr>
            <w:w w:val="100"/>
          </w:rPr>
          <w:t>OBSS_PDlevel</w:t>
        </w:r>
      </w:ins>
      <w:proofErr w:type="spellEnd"/>
      <w:ins w:id="437" w:author="Cariou, Laurent" w:date="2017-02-07T10:49:00Z">
        <w:r>
          <w:rPr>
            <w:w w:val="100"/>
          </w:rPr>
          <w:t xml:space="preserve"> </w:t>
        </w:r>
      </w:ins>
      <w:ins w:id="438" w:author="Cariou, Laurent" w:date="2017-03-15T08:08:00Z">
        <w:r w:rsidR="00CB247F">
          <w:rPr>
            <w:w w:val="100"/>
          </w:rPr>
          <w:t>shall</w:t>
        </w:r>
      </w:ins>
      <w:ins w:id="439" w:author="Cariou, Laurent" w:date="2017-02-07T10:49:00Z">
        <w:r w:rsidR="00CB247F">
          <w:rPr>
            <w:w w:val="100"/>
          </w:rPr>
          <w:t xml:space="preserve"> start</w:t>
        </w:r>
        <w:r>
          <w:rPr>
            <w:w w:val="100"/>
          </w:rPr>
          <w:t xml:space="preserve"> an </w:t>
        </w:r>
      </w:ins>
      <w:ins w:id="440" w:author="Cariou, Laurent" w:date="2017-03-10T14:51:00Z">
        <w:r w:rsidR="00497922">
          <w:rPr>
            <w:w w:val="100"/>
          </w:rPr>
          <w:t>OBSS_PD SR power restriction period</w:t>
        </w:r>
      </w:ins>
      <w:ins w:id="441" w:author="Cariou, Laurent" w:date="2017-02-07T10:49:00Z">
        <w:r>
          <w:rPr>
            <w:w w:val="100"/>
          </w:rPr>
          <w:t>.</w:t>
        </w:r>
      </w:ins>
      <w:ins w:id="442" w:author="Cariou, Laurent" w:date="2017-02-07T10:53:00Z">
        <w:r>
          <w:rPr>
            <w:w w:val="100"/>
          </w:rPr>
          <w:t xml:space="preserve"> </w:t>
        </w:r>
      </w:ins>
      <w:ins w:id="443" w:author="Cariou, Laurent" w:date="2017-02-07T10:49:00Z">
        <w:r>
          <w:rPr>
            <w:w w:val="100"/>
          </w:rPr>
          <w:t xml:space="preserve">This </w:t>
        </w:r>
      </w:ins>
      <w:ins w:id="444" w:author="Cariou, Laurent" w:date="2017-03-10T14:51:00Z">
        <w:r w:rsidR="00497922">
          <w:rPr>
            <w:w w:val="100"/>
          </w:rPr>
          <w:t>OBSS_PD SR power restriction period</w:t>
        </w:r>
      </w:ins>
      <w:ins w:id="445" w:author="Cariou, Laurent" w:date="2017-02-07T10:49:00Z">
        <w:r>
          <w:rPr>
            <w:w w:val="100"/>
          </w:rPr>
          <w:t xml:space="preserve"> </w:t>
        </w:r>
      </w:ins>
      <w:ins w:id="446" w:author="Cariou, Laurent" w:date="2017-03-15T08:08:00Z">
        <w:r w:rsidR="00CB247F">
          <w:rPr>
            <w:w w:val="100"/>
          </w:rPr>
          <w:t>shall be</w:t>
        </w:r>
      </w:ins>
      <w:ins w:id="447" w:author="Cariou, Laurent" w:date="2017-02-07T10:49:00Z">
        <w:r>
          <w:rPr>
            <w:w w:val="100"/>
          </w:rPr>
          <w:t xml:space="preserve"> terminated at</w:t>
        </w:r>
        <w:r w:rsidRPr="00E73731">
          <w:rPr>
            <w:w w:val="100"/>
          </w:rPr>
          <w:t xml:space="preserve"> </w:t>
        </w:r>
        <w:r>
          <w:rPr>
            <w:w w:val="100"/>
          </w:rPr>
          <w:t xml:space="preserve">the end of the TXOP that the STA gains once its </w:t>
        </w:r>
        <w:proofErr w:type="spellStart"/>
        <w:r>
          <w:rPr>
            <w:w w:val="100"/>
          </w:rPr>
          <w:t>backoff</w:t>
        </w:r>
        <w:proofErr w:type="spellEnd"/>
        <w:r>
          <w:rPr>
            <w:w w:val="100"/>
          </w:rPr>
          <w:t xml:space="preserve"> reaches zero. </w:t>
        </w:r>
      </w:ins>
    </w:p>
    <w:p w14:paraId="2819C62B" w14:textId="5E54D4E4" w:rsidR="00DE6A26" w:rsidRDefault="00DE6A26" w:rsidP="00DE6A26">
      <w:pPr>
        <w:pStyle w:val="T"/>
        <w:rPr>
          <w:ins w:id="448" w:author="Cariou, Laurent" w:date="2017-02-20T15:11:00Z"/>
          <w:w w:val="100"/>
        </w:rPr>
      </w:pPr>
      <w:ins w:id="449" w:author="Cariou, Laurent" w:date="2017-02-20T15:10:00Z">
        <w:r>
          <w:rPr>
            <w:w w:val="100"/>
          </w:rPr>
          <w:lastRenderedPageBreak/>
          <w:t xml:space="preserve">If a STA starts an </w:t>
        </w:r>
      </w:ins>
      <w:ins w:id="450" w:author="Cariou, Laurent" w:date="2017-03-10T14:51:00Z">
        <w:r w:rsidR="00497922">
          <w:rPr>
            <w:w w:val="100"/>
          </w:rPr>
          <w:t>OBSS_PD SR power restriction period</w:t>
        </w:r>
      </w:ins>
      <w:ins w:id="451" w:author="Cariou, Laurent" w:date="2017-02-20T15:10:00Z">
        <w:r>
          <w:rPr>
            <w:w w:val="100"/>
          </w:rPr>
          <w:t xml:space="preserve"> with a</w:t>
        </w:r>
      </w:ins>
      <w:ins w:id="452" w:author="Cariou, Laurent" w:date="2017-02-07T10:49:00Z">
        <w:r w:rsidR="00AC4011">
          <w:rPr>
            <w:w w:val="100"/>
          </w:rPr>
          <w:t xml:space="preserve"> chosen </w:t>
        </w:r>
      </w:ins>
      <w:ins w:id="453" w:author="Cariou, Laurent" w:date="2017-02-07T10:54:00Z">
        <w:r w:rsidR="00AC4011">
          <w:rPr>
            <w:w w:val="100"/>
          </w:rPr>
          <w:t xml:space="preserve">NON SRG </w:t>
        </w:r>
      </w:ins>
      <w:proofErr w:type="spellStart"/>
      <w:ins w:id="454" w:author="Cariou, Laurent" w:date="2017-02-07T10:49:00Z">
        <w:r w:rsidR="00AC4011">
          <w:rPr>
            <w:w w:val="100"/>
          </w:rPr>
          <w:t>OBSS_PDlevel</w:t>
        </w:r>
        <w:proofErr w:type="spellEnd"/>
        <w:r w:rsidR="00AC4011">
          <w:rPr>
            <w:w w:val="100"/>
          </w:rPr>
          <w:t xml:space="preserve">, the STA’s power as measured at the output of the antenna connector, shall be equal or lower than the </w:t>
        </w:r>
        <w:proofErr w:type="spellStart"/>
        <w:r w:rsidR="00AC4011">
          <w:rPr>
            <w:i/>
            <w:iCs/>
            <w:w w:val="100"/>
          </w:rPr>
          <w:t>TXPWR</w:t>
        </w:r>
        <w:r w:rsidR="00AC4011">
          <w:rPr>
            <w:i/>
            <w:iCs/>
            <w:w w:val="100"/>
            <w:vertAlign w:val="subscript"/>
          </w:rPr>
          <w:t>max</w:t>
        </w:r>
        <w:proofErr w:type="spellEnd"/>
        <w:r w:rsidR="00AC4011">
          <w:rPr>
            <w:w w:val="100"/>
          </w:rPr>
          <w:t xml:space="preserve">, calculated with this chosen </w:t>
        </w:r>
      </w:ins>
      <w:ins w:id="455" w:author="Cariou, Laurent" w:date="2017-02-07T10:54:00Z">
        <w:r w:rsidR="00AC4011">
          <w:rPr>
            <w:w w:val="100"/>
          </w:rPr>
          <w:t xml:space="preserve">NON SRG </w:t>
        </w:r>
      </w:ins>
      <w:proofErr w:type="spellStart"/>
      <w:ins w:id="456" w:author="Cariou, Laurent" w:date="2017-02-07T10:49:00Z">
        <w:r w:rsidR="00AC4011">
          <w:rPr>
            <w:i/>
            <w:iCs/>
            <w:w w:val="100"/>
          </w:rPr>
          <w:t>OBSS_PD</w:t>
        </w:r>
        <w:r w:rsidR="00AC4011">
          <w:rPr>
            <w:i/>
            <w:iCs/>
            <w:w w:val="100"/>
            <w:vertAlign w:val="subscript"/>
          </w:rPr>
          <w:t>level</w:t>
        </w:r>
        <w:proofErr w:type="spellEnd"/>
        <w:r w:rsidR="00AC4011">
          <w:rPr>
            <w:w w:val="100"/>
          </w:rPr>
          <w:t xml:space="preserve"> with </w:t>
        </w:r>
        <w:r w:rsidR="00AC4011">
          <w:rPr>
            <w:w w:val="100"/>
          </w:rPr>
          <w:fldChar w:fldCharType="begin"/>
        </w:r>
        <w:r w:rsidR="00AC4011">
          <w:rPr>
            <w:w w:val="100"/>
          </w:rPr>
          <w:instrText xml:space="preserve"> REF  RTF39343631373a204571756174 \h</w:instrText>
        </w:r>
      </w:ins>
      <w:r w:rsidR="00AC4011">
        <w:rPr>
          <w:w w:val="100"/>
        </w:rPr>
      </w:r>
      <w:ins w:id="457" w:author="Cariou, Laurent" w:date="2017-02-07T10:49:00Z">
        <w:r w:rsidR="00AC4011">
          <w:rPr>
            <w:w w:val="100"/>
          </w:rPr>
          <w:fldChar w:fldCharType="separate"/>
        </w:r>
        <w:r w:rsidR="00AC4011">
          <w:rPr>
            <w:w w:val="100"/>
          </w:rPr>
          <w:t>Equation (27-</w:t>
        </w:r>
      </w:ins>
      <w:ins w:id="458" w:author="Cariou, Laurent" w:date="2017-03-07T15:22:00Z">
        <w:r w:rsidR="00A85743">
          <w:rPr>
            <w:w w:val="100"/>
          </w:rPr>
          <w:t>2</w:t>
        </w:r>
      </w:ins>
      <w:ins w:id="459" w:author="Cariou, Laurent" w:date="2017-02-07T10:49:00Z">
        <w:r w:rsidR="00AC4011">
          <w:rPr>
            <w:w w:val="100"/>
          </w:rPr>
          <w:t>)</w:t>
        </w:r>
        <w:r w:rsidR="00AC4011">
          <w:rPr>
            <w:w w:val="100"/>
          </w:rPr>
          <w:fldChar w:fldCharType="end"/>
        </w:r>
      </w:ins>
      <w:ins w:id="460" w:author="Cariou, Laurent" w:date="2017-02-07T10:54:00Z">
        <w:r w:rsidR="00AC4011">
          <w:rPr>
            <w:w w:val="100"/>
          </w:rPr>
          <w:t>, with the appropriate NON SRG parameters</w:t>
        </w:r>
      </w:ins>
      <w:ins w:id="461" w:author="Cariou, Laurent" w:date="2017-02-07T10:56:00Z">
        <w:r w:rsidR="00AC4011">
          <w:rPr>
            <w:w w:val="100"/>
          </w:rPr>
          <w:t xml:space="preserve"> according to table</w:t>
        </w:r>
      </w:ins>
      <w:ins w:id="462" w:author="Cariou, Laurent" w:date="2017-02-07T10:55:00Z">
        <w:r w:rsidR="00AC4011">
          <w:rPr>
            <w:w w:val="100"/>
          </w:rPr>
          <w:t xml:space="preserve"> </w:t>
        </w:r>
        <w:r w:rsidR="00AC4011" w:rsidRPr="00DE46B6">
          <w:rPr>
            <w:b/>
          </w:rPr>
          <w:t>25-</w:t>
        </w:r>
      </w:ins>
      <w:ins w:id="463" w:author="Cariou, Laurent" w:date="2017-03-07T15:22:00Z">
        <w:r w:rsidR="00A85743">
          <w:rPr>
            <w:b/>
          </w:rPr>
          <w:t>1</w:t>
        </w:r>
      </w:ins>
      <w:ins w:id="464" w:author="Cariou, Laurent" w:date="2017-02-07T10:49:00Z">
        <w:r w:rsidR="00AC4011">
          <w:rPr>
            <w:w w:val="100"/>
          </w:rPr>
          <w:t xml:space="preserve">, for the transmissions of any PPDU (including </w:t>
        </w:r>
      </w:ins>
      <w:ins w:id="465" w:author="Cariou, Laurent" w:date="2017-03-07T14:42:00Z">
        <w:r w:rsidR="00EC7D0F">
          <w:rPr>
            <w:w w:val="100"/>
          </w:rPr>
          <w:t>HE Trigger-Based</w:t>
        </w:r>
      </w:ins>
      <w:ins w:id="466" w:author="Cariou, Laurent" w:date="2017-02-07T10:49:00Z">
        <w:r w:rsidR="00AC4011">
          <w:rPr>
            <w:w w:val="100"/>
          </w:rPr>
          <w:t xml:space="preserve"> PPDU) until the end of the </w:t>
        </w:r>
      </w:ins>
      <w:ins w:id="467" w:author="Cariou, Laurent" w:date="2017-03-10T14:51:00Z">
        <w:r w:rsidR="00497922">
          <w:rPr>
            <w:w w:val="100"/>
          </w:rPr>
          <w:t>OBSS_PD SR power restriction period</w:t>
        </w:r>
      </w:ins>
      <w:ins w:id="468" w:author="Cariou, Laurent" w:date="2017-02-07T10:49:00Z">
        <w:r w:rsidR="00AC4011">
          <w:rPr>
            <w:w w:val="100"/>
          </w:rPr>
          <w:t xml:space="preserve">. </w:t>
        </w:r>
      </w:ins>
      <w:ins w:id="469" w:author="Cariou, Laurent" w:date="2017-02-20T15:11:00Z">
        <w:r>
          <w:rPr>
            <w:w w:val="100"/>
          </w:rPr>
          <w:t xml:space="preserve">If a STA starts an </w:t>
        </w:r>
      </w:ins>
      <w:ins w:id="470" w:author="Cariou, Laurent" w:date="2017-03-10T14:51:00Z">
        <w:r w:rsidR="00497922">
          <w:rPr>
            <w:w w:val="100"/>
          </w:rPr>
          <w:t>OBSS_PD SR power restriction period</w:t>
        </w:r>
      </w:ins>
      <w:ins w:id="471" w:author="Cariou, Laurent" w:date="2017-02-20T15:11:00Z">
        <w:r>
          <w:rPr>
            <w:w w:val="100"/>
          </w:rPr>
          <w:t xml:space="preserve"> with a chosen SRG </w:t>
        </w:r>
        <w:proofErr w:type="spellStart"/>
        <w:r>
          <w:rPr>
            <w:w w:val="100"/>
          </w:rPr>
          <w:t>OBSS_PDlevel</w:t>
        </w:r>
        <w:proofErr w:type="spellEnd"/>
        <w:r>
          <w:rPr>
            <w:w w:val="100"/>
          </w:rPr>
          <w:t xml:space="preserve">,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SRG </w:t>
        </w:r>
        <w:proofErr w:type="spellStart"/>
        <w:r>
          <w:rPr>
            <w:i/>
            <w:iCs/>
            <w:w w:val="100"/>
          </w:rPr>
          <w:t>OBSS_PD</w:t>
        </w:r>
        <w:r>
          <w:rPr>
            <w:i/>
            <w:iCs/>
            <w:w w:val="100"/>
            <w:vertAlign w:val="subscript"/>
          </w:rPr>
          <w:t>level</w:t>
        </w:r>
        <w:proofErr w:type="spellEnd"/>
        <w:r>
          <w:rPr>
            <w:w w:val="100"/>
          </w:rPr>
          <w:t xml:space="preserve"> with </w:t>
        </w:r>
        <w:r>
          <w:rPr>
            <w:w w:val="100"/>
          </w:rPr>
          <w:fldChar w:fldCharType="begin"/>
        </w:r>
        <w:r>
          <w:rPr>
            <w:w w:val="100"/>
          </w:rPr>
          <w:instrText xml:space="preserve"> REF  RTF39343631373a204571756174 \h</w:instrText>
        </w:r>
      </w:ins>
      <w:r>
        <w:rPr>
          <w:w w:val="100"/>
        </w:rPr>
      </w:r>
      <w:ins w:id="472" w:author="Cariou, Laurent" w:date="2017-02-20T15:11:00Z">
        <w:r>
          <w:rPr>
            <w:w w:val="100"/>
          </w:rPr>
          <w:fldChar w:fldCharType="separate"/>
        </w:r>
        <w:r>
          <w:rPr>
            <w:w w:val="100"/>
          </w:rPr>
          <w:t>Equation (27-</w:t>
        </w:r>
      </w:ins>
      <w:ins w:id="473" w:author="Cariou, Laurent" w:date="2017-03-07T15:22:00Z">
        <w:r w:rsidR="00A85743">
          <w:rPr>
            <w:w w:val="100"/>
          </w:rPr>
          <w:t>2</w:t>
        </w:r>
      </w:ins>
      <w:ins w:id="474" w:author="Cariou, Laurent" w:date="2017-02-20T15:11:00Z">
        <w:r>
          <w:rPr>
            <w:w w:val="100"/>
          </w:rPr>
          <w:t>)</w:t>
        </w:r>
        <w:r>
          <w:rPr>
            <w:w w:val="100"/>
          </w:rPr>
          <w:fldChar w:fldCharType="end"/>
        </w:r>
        <w:r>
          <w:rPr>
            <w:w w:val="100"/>
          </w:rPr>
          <w:t xml:space="preserve">, with the appropriate SRG parameters according to table </w:t>
        </w:r>
        <w:r w:rsidRPr="00DE46B6">
          <w:rPr>
            <w:b/>
          </w:rPr>
          <w:t>25-</w:t>
        </w:r>
      </w:ins>
      <w:ins w:id="475" w:author="Cariou, Laurent" w:date="2017-03-07T15:22:00Z">
        <w:r w:rsidR="00A85743">
          <w:rPr>
            <w:b/>
          </w:rPr>
          <w:t>2</w:t>
        </w:r>
      </w:ins>
      <w:ins w:id="476" w:author="Cariou, Laurent" w:date="2017-02-20T15:11:00Z">
        <w:r>
          <w:rPr>
            <w:w w:val="100"/>
          </w:rPr>
          <w:t xml:space="preserve">, for the transmissions of any PPDU (including </w:t>
        </w:r>
      </w:ins>
      <w:ins w:id="477" w:author="Cariou, Laurent" w:date="2017-03-08T07:38:00Z">
        <w:r w:rsidR="00BB19CF">
          <w:rPr>
            <w:w w:val="100"/>
          </w:rPr>
          <w:t>HE Trigger-Based</w:t>
        </w:r>
      </w:ins>
      <w:ins w:id="478" w:author="Cariou, Laurent" w:date="2017-02-20T15:11:00Z">
        <w:r>
          <w:rPr>
            <w:w w:val="100"/>
          </w:rPr>
          <w:t xml:space="preserve"> PPDU) until the end of the </w:t>
        </w:r>
      </w:ins>
      <w:ins w:id="479" w:author="Cariou, Laurent" w:date="2017-03-10T14:51:00Z">
        <w:r w:rsidR="00497922">
          <w:rPr>
            <w:w w:val="100"/>
          </w:rPr>
          <w:t>OBSS_PD SR power restriction period</w:t>
        </w:r>
      </w:ins>
      <w:ins w:id="480" w:author="Cariou, Laurent" w:date="2017-02-20T15:11:00Z">
        <w:r>
          <w:rPr>
            <w:w w:val="100"/>
          </w:rPr>
          <w:t xml:space="preserve">. </w:t>
        </w:r>
      </w:ins>
    </w:p>
    <w:p w14:paraId="053455FA" w14:textId="12DDEEDA" w:rsidR="005B41D7" w:rsidRDefault="005B41D7" w:rsidP="00AC4011">
      <w:pPr>
        <w:pStyle w:val="T"/>
        <w:rPr>
          <w:ins w:id="481" w:author="Cariou, Laurent" w:date="2017-03-07T15:38:00Z"/>
          <w:w w:val="100"/>
        </w:rPr>
      </w:pPr>
      <w:ins w:id="482" w:author="Cariou, Laurent" w:date="2017-03-07T15:38:00Z">
        <w:r>
          <w:rPr>
            <w:w w:val="100"/>
          </w:rPr>
          <w:t>(#5870)</w:t>
        </w:r>
      </w:ins>
    </w:p>
    <w:p w14:paraId="453597CF" w14:textId="753A0F6B" w:rsidR="00B562C0" w:rsidRDefault="00DE6A26" w:rsidP="00AC4011">
      <w:pPr>
        <w:pStyle w:val="T"/>
        <w:rPr>
          <w:ins w:id="483" w:author="Cariou, Laurent" w:date="2017-03-15T06:10:00Z"/>
          <w:w w:val="100"/>
        </w:rPr>
      </w:pPr>
      <w:ins w:id="484" w:author="Cariou, Laurent" w:date="2017-02-20T15:11:00Z">
        <w:r>
          <w:rPr>
            <w:w w:val="100"/>
          </w:rPr>
          <w:t xml:space="preserve">Multiple </w:t>
        </w:r>
      </w:ins>
      <w:ins w:id="485" w:author="Cariou, Laurent" w:date="2017-02-20T15:14:00Z">
        <w:r>
          <w:rPr>
            <w:w w:val="100"/>
          </w:rPr>
          <w:t xml:space="preserve">ongoing </w:t>
        </w:r>
      </w:ins>
      <w:ins w:id="486" w:author="Cariou, Laurent" w:date="2017-03-10T14:52:00Z">
        <w:r w:rsidR="00497922">
          <w:rPr>
            <w:w w:val="100"/>
          </w:rPr>
          <w:t>OBSS_PD SR power restriction periods</w:t>
        </w:r>
      </w:ins>
      <w:ins w:id="487" w:author="Cariou, Laurent" w:date="2017-02-20T15:11:00Z">
        <w:r>
          <w:rPr>
            <w:w w:val="100"/>
          </w:rPr>
          <w:t xml:space="preserve"> </w:t>
        </w:r>
      </w:ins>
      <w:ins w:id="488" w:author="Cariou, Laurent" w:date="2017-03-15T06:46:00Z">
        <w:r w:rsidR="002362AF">
          <w:rPr>
            <w:w w:val="100"/>
          </w:rPr>
          <w:t>may</w:t>
        </w:r>
      </w:ins>
      <w:ins w:id="489" w:author="Cariou, Laurent" w:date="2017-02-20T15:11:00Z">
        <w:r>
          <w:rPr>
            <w:w w:val="100"/>
          </w:rPr>
          <w:t xml:space="preserve"> overlap in time.</w:t>
        </w:r>
      </w:ins>
      <w:ins w:id="490" w:author="Cariou, Laurent" w:date="2017-02-20T15:15:00Z">
        <w:r>
          <w:rPr>
            <w:w w:val="100"/>
          </w:rPr>
          <w:t xml:space="preserve"> </w:t>
        </w:r>
      </w:ins>
    </w:p>
    <w:p w14:paraId="24D4FFA2" w14:textId="41CF1B8E" w:rsidR="00AC4011" w:rsidRDefault="007E4726" w:rsidP="00AC4011">
      <w:pPr>
        <w:pStyle w:val="T"/>
        <w:rPr>
          <w:ins w:id="491" w:author="Cariou, Laurent" w:date="2017-02-07T10:57:00Z"/>
          <w:w w:val="100"/>
        </w:rPr>
      </w:pPr>
      <w:ins w:id="492" w:author="Cariou, Laurent" w:date="2017-03-15T06:29:00Z">
        <w:r>
          <w:rPr>
            <w:w w:val="100"/>
          </w:rPr>
          <w:t>NOTE</w:t>
        </w:r>
      </w:ins>
      <w:ins w:id="493" w:author="Cariou, Laurent" w:date="2017-03-15T06:12:00Z">
        <w:r w:rsidR="00B562C0">
          <w:rPr>
            <w:w w:val="100"/>
          </w:rPr>
          <w:t xml:space="preserve"> 1 -</w:t>
        </w:r>
      </w:ins>
      <w:ins w:id="494" w:author="Cariou, Laurent" w:date="2017-03-15T06:10:00Z">
        <w:r w:rsidR="00B562C0">
          <w:rPr>
            <w:w w:val="100"/>
          </w:rPr>
          <w:t xml:space="preserve"> </w:t>
        </w:r>
      </w:ins>
      <w:ins w:id="495" w:author="Cariou, Laurent" w:date="2017-02-07T10:49:00Z">
        <w:r w:rsidR="00AC4011">
          <w:rPr>
            <w:w w:val="100"/>
          </w:rPr>
          <w:t xml:space="preserve">The STA </w:t>
        </w:r>
      </w:ins>
      <w:ins w:id="496" w:author="Cariou, Laurent" w:date="2017-03-15T06:12:00Z">
        <w:r w:rsidR="00B562C0">
          <w:rPr>
            <w:w w:val="100"/>
          </w:rPr>
          <w:t>can increase but not</w:t>
        </w:r>
      </w:ins>
      <w:ins w:id="497" w:author="Cariou, Laurent" w:date="2017-02-07T10:49:00Z">
        <w:r w:rsidR="00AC4011">
          <w:rPr>
            <w:w w:val="100"/>
          </w:rPr>
          <w:t xml:space="preserve"> decrease the chosen </w:t>
        </w:r>
      </w:ins>
      <w:ins w:id="498" w:author="Cariou, Laurent" w:date="2017-02-07T10:56:00Z">
        <w:r w:rsidR="00AC4011">
          <w:rPr>
            <w:w w:val="100"/>
          </w:rPr>
          <w:t xml:space="preserve">SRG </w:t>
        </w:r>
      </w:ins>
      <w:proofErr w:type="spellStart"/>
      <w:ins w:id="499" w:author="Cariou, Laurent" w:date="2017-02-07T10:49:00Z">
        <w:r w:rsidR="00AC4011">
          <w:rPr>
            <w:w w:val="100"/>
          </w:rPr>
          <w:t>OBSS_PDlevel</w:t>
        </w:r>
      </w:ins>
      <w:proofErr w:type="spellEnd"/>
      <w:ins w:id="500" w:author="Cariou, Laurent" w:date="2017-03-15T06:10:00Z">
        <w:r w:rsidR="00B562C0">
          <w:rPr>
            <w:w w:val="100"/>
          </w:rPr>
          <w:t xml:space="preserve"> or </w:t>
        </w:r>
      </w:ins>
      <w:ins w:id="501" w:author="Cariou, Laurent" w:date="2017-03-15T06:11:00Z">
        <w:r w:rsidR="00B562C0">
          <w:rPr>
            <w:w w:val="100"/>
          </w:rPr>
          <w:t xml:space="preserve">NON SRG </w:t>
        </w:r>
        <w:proofErr w:type="spellStart"/>
        <w:r w:rsidR="00B562C0">
          <w:rPr>
            <w:w w:val="100"/>
          </w:rPr>
          <w:t>OBSS_PDlevel</w:t>
        </w:r>
      </w:ins>
      <w:proofErr w:type="spellEnd"/>
      <w:ins w:id="502" w:author="Cariou, Laurent" w:date="2017-02-07T10:49:00Z">
        <w:r w:rsidR="00AC4011">
          <w:rPr>
            <w:w w:val="100"/>
          </w:rPr>
          <w:t xml:space="preserve"> during an </w:t>
        </w:r>
      </w:ins>
      <w:ins w:id="503" w:author="Cariou, Laurent" w:date="2017-03-10T14:51:00Z">
        <w:r w:rsidR="00497922">
          <w:rPr>
            <w:w w:val="100"/>
          </w:rPr>
          <w:t>OBSS_PD SR power restriction period</w:t>
        </w:r>
      </w:ins>
      <w:ins w:id="504" w:author="Cariou, Laurent" w:date="2017-02-07T10:49:00Z">
        <w:r w:rsidR="00AC4011">
          <w:rPr>
            <w:w w:val="100"/>
          </w:rPr>
          <w:t xml:space="preserve">. </w:t>
        </w:r>
      </w:ins>
    </w:p>
    <w:p w14:paraId="01F05248" w14:textId="3F253512" w:rsidR="0099561E" w:rsidRDefault="00B562C0" w:rsidP="00AC4011">
      <w:pPr>
        <w:pStyle w:val="T"/>
        <w:rPr>
          <w:ins w:id="505" w:author="Cariou, Laurent" w:date="2017-03-07T14:48:00Z"/>
          <w:w w:val="100"/>
        </w:rPr>
      </w:pPr>
      <w:ins w:id="506" w:author="Cariou, Laurent" w:date="2017-03-15T06:12:00Z">
        <w:r>
          <w:rPr>
            <w:w w:val="100"/>
          </w:rPr>
          <w:t>N</w:t>
        </w:r>
      </w:ins>
      <w:ins w:id="507" w:author="Cariou, Laurent" w:date="2017-03-15T06:29:00Z">
        <w:r w:rsidR="007E4726">
          <w:rPr>
            <w:w w:val="100"/>
          </w:rPr>
          <w:t>OTE</w:t>
        </w:r>
      </w:ins>
      <w:ins w:id="508" w:author="Cariou, Laurent" w:date="2017-03-15T06:12:00Z">
        <w:r>
          <w:rPr>
            <w:w w:val="100"/>
          </w:rPr>
          <w:t xml:space="preserve"> 2: </w:t>
        </w:r>
      </w:ins>
      <w:ins w:id="509" w:author="Cariou, Laurent" w:date="2017-02-07T10:49:00Z">
        <w:r w:rsidR="00AC4011">
          <w:rPr>
            <w:w w:val="100"/>
          </w:rPr>
          <w:t xml:space="preserve">The STA’s power </w:t>
        </w:r>
      </w:ins>
      <w:ins w:id="510" w:author="Cariou, Laurent" w:date="2017-03-15T06:13:00Z">
        <w:r>
          <w:rPr>
            <w:w w:val="100"/>
          </w:rPr>
          <w:t>is</w:t>
        </w:r>
      </w:ins>
      <w:ins w:id="511" w:author="Cariou, Laurent" w:date="2017-02-07T10:49:00Z">
        <w:r w:rsidR="00AC4011">
          <w:rPr>
            <w:w w:val="100"/>
          </w:rPr>
          <w:t xml:space="preserve"> always equal or lower than the </w:t>
        </w:r>
      </w:ins>
      <w:ins w:id="512" w:author="Cariou, Laurent" w:date="2017-03-07T14:46:00Z">
        <w:r w:rsidR="0099561E">
          <w:rPr>
            <w:w w:val="100"/>
          </w:rPr>
          <w:t xml:space="preserve">minimum </w:t>
        </w:r>
      </w:ins>
      <w:proofErr w:type="spellStart"/>
      <w:ins w:id="513" w:author="Cariou, Laurent" w:date="2017-03-07T14:47:00Z">
        <w:r w:rsidR="0099561E">
          <w:rPr>
            <w:w w:val="100"/>
          </w:rPr>
          <w:t>TXPWRmax</w:t>
        </w:r>
        <w:proofErr w:type="spellEnd"/>
        <w:r w:rsidR="0099561E">
          <w:rPr>
            <w:w w:val="100"/>
          </w:rPr>
          <w:t xml:space="preserve"> among</w:t>
        </w:r>
      </w:ins>
      <w:ins w:id="514" w:author="Cariou, Laurent" w:date="2017-03-07T14:46:00Z">
        <w:r w:rsidR="0099561E">
          <w:rPr>
            <w:w w:val="100"/>
          </w:rPr>
          <w:t xml:space="preserve"> </w:t>
        </w:r>
      </w:ins>
      <w:ins w:id="515" w:author="Cariou, Laurent" w:date="2017-03-07T14:47:00Z">
        <w:r w:rsidR="0099561E">
          <w:rPr>
            <w:w w:val="100"/>
          </w:rPr>
          <w:t>all</w:t>
        </w:r>
      </w:ins>
      <w:ins w:id="516" w:author="Cariou, Laurent" w:date="2017-03-07T14:46:00Z">
        <w:r w:rsidR="0099561E">
          <w:rPr>
            <w:w w:val="100"/>
          </w:rPr>
          <w:t xml:space="preserve"> </w:t>
        </w:r>
      </w:ins>
      <w:proofErr w:type="spellStart"/>
      <w:ins w:id="517" w:author="Cariou, Laurent" w:date="2017-02-07T10:49:00Z">
        <w:r w:rsidR="00AC4011">
          <w:rPr>
            <w:w w:val="100"/>
          </w:rPr>
          <w:t>TXPWRmax</w:t>
        </w:r>
      </w:ins>
      <w:proofErr w:type="spellEnd"/>
      <w:ins w:id="518" w:author="Cariou, Laurent" w:date="2017-03-07T14:47:00Z">
        <w:r w:rsidR="0099561E">
          <w:rPr>
            <w:w w:val="100"/>
          </w:rPr>
          <w:t xml:space="preserve"> from ongoing </w:t>
        </w:r>
      </w:ins>
      <w:ins w:id="519" w:author="Cariou, Laurent" w:date="2017-03-10T14:52:00Z">
        <w:r w:rsidR="00497922">
          <w:rPr>
            <w:w w:val="100"/>
          </w:rPr>
          <w:t>OBSS_PD SR power restriction periods</w:t>
        </w:r>
      </w:ins>
      <w:ins w:id="520" w:author="Cariou, Laurent" w:date="2017-03-07T14:47:00Z">
        <w:r w:rsidR="0099561E">
          <w:rPr>
            <w:w w:val="100"/>
          </w:rPr>
          <w:t>.</w:t>
        </w:r>
      </w:ins>
    </w:p>
    <w:p w14:paraId="7E639539" w14:textId="0E42515E" w:rsidR="00AC4011" w:rsidRDefault="00AC4011" w:rsidP="00AC4011">
      <w:pPr>
        <w:pStyle w:val="T"/>
        <w:rPr>
          <w:ins w:id="521" w:author="Cariou, Laurent" w:date="2017-03-15T06:13:00Z"/>
          <w:w w:val="100"/>
        </w:rPr>
      </w:pPr>
    </w:p>
    <w:p w14:paraId="59E75499" w14:textId="1AA55B02" w:rsidR="00B562C0" w:rsidRDefault="00B562C0" w:rsidP="00AC4011">
      <w:pPr>
        <w:pStyle w:val="T"/>
        <w:rPr>
          <w:ins w:id="522" w:author="Cariou, Laurent" w:date="2017-03-07T14:50:00Z"/>
          <w:w w:val="100"/>
        </w:rPr>
      </w:pPr>
      <w:ins w:id="523" w:author="Cariou, Laurent" w:date="2017-03-15T06:13:00Z">
        <w:r w:rsidRPr="00543C2C">
          <w:rPr>
            <w:b/>
            <w:i/>
            <w:color w:val="C00000"/>
            <w:highlight w:val="yellow"/>
            <w:u w:val="single"/>
          </w:rPr>
          <w:t xml:space="preserve">11ax Editor: </w:t>
        </w:r>
        <w:r w:rsidRPr="00543C2C">
          <w:rPr>
            <w:i/>
            <w:color w:val="C00000"/>
            <w:highlight w:val="yellow"/>
            <w:u w:val="single"/>
          </w:rPr>
          <w:t xml:space="preserve">change the sign in the upper line of the equation to be &lt;= </w:t>
        </w:r>
        <w:proofErr w:type="spellStart"/>
        <w:r w:rsidRPr="00543C2C">
          <w:rPr>
            <w:i/>
            <w:color w:val="C00000"/>
            <w:highlight w:val="yellow"/>
            <w:u w:val="single"/>
          </w:rPr>
          <w:t>OBSS_PDmin</w:t>
        </w:r>
        <w:proofErr w:type="spellEnd"/>
        <w:r>
          <w:rPr>
            <w:i/>
            <w:color w:val="C00000"/>
            <w:u w:val="single"/>
          </w:rPr>
          <w:t xml:space="preserve"> (#5207, #5496, #9315, #9946)</w:t>
        </w:r>
      </w:ins>
    </w:p>
    <w:p w14:paraId="2BEFF796" w14:textId="1A0F155E" w:rsidR="0099561E" w:rsidRDefault="00A85743">
      <w:pPr>
        <w:pStyle w:val="Equation"/>
        <w:ind w:firstLine="0"/>
        <w:rPr>
          <w:ins w:id="524" w:author="Cariou, Laurent" w:date="2017-03-15T06:15:00Z"/>
          <w:w w:val="100"/>
        </w:rPr>
        <w:pPrChange w:id="525" w:author="Cariou, Laurent" w:date="2017-03-07T15:22:00Z">
          <w:pPr>
            <w:pStyle w:val="Equation"/>
            <w:numPr>
              <w:numId w:val="32"/>
            </w:numPr>
            <w:ind w:left="200" w:firstLine="0"/>
          </w:pPr>
        </w:pPrChange>
      </w:pPr>
      <w:ins w:id="526" w:author="Cariou, Laurent" w:date="2017-03-07T15:22:00Z">
        <w:r>
          <w:rPr>
            <w:w w:val="100"/>
          </w:rPr>
          <w:t>(27-2)</w:t>
        </w:r>
      </w:ins>
    </w:p>
    <w:p w14:paraId="00873603" w14:textId="6CE467C4" w:rsidR="00B562C0" w:rsidRPr="00B562C0" w:rsidRDefault="00B562C0" w:rsidP="00B562C0">
      <w:pPr>
        <w:pStyle w:val="Equation"/>
        <w:ind w:firstLine="0"/>
        <w:jc w:val="center"/>
        <w:rPr>
          <w:ins w:id="527" w:author="Cariou, Laurent" w:date="2017-03-07T14:50:00Z"/>
          <w:w w:val="100"/>
        </w:rPr>
        <w:pPrChange w:id="528" w:author="Cariou, Laurent" w:date="2017-03-15T06:22:00Z">
          <w:pPr>
            <w:pStyle w:val="Equation"/>
            <w:numPr>
              <w:numId w:val="32"/>
            </w:numPr>
            <w:ind w:left="200" w:firstLine="0"/>
          </w:pPr>
        </w:pPrChange>
      </w:pPr>
      <m:oMathPara>
        <m:oMathParaPr>
          <m:jc m:val="left"/>
        </m:oMathParaPr>
        <m:oMath>
          <m:sSub>
            <m:sSubPr>
              <m:ctrlPr>
                <w:ins w:id="529" w:author="Cariou, Laurent" w:date="2017-03-15T06:16:00Z">
                  <w:rPr>
                    <w:rFonts w:ascii="Cambria Math" w:hAnsi="Cambria Math"/>
                    <w:i/>
                    <w:w w:val="100"/>
                  </w:rPr>
                </w:ins>
              </m:ctrlPr>
            </m:sSubPr>
            <m:e>
              <m:r>
                <w:ins w:id="530" w:author="Cariou, Laurent" w:date="2017-03-15T06:16:00Z">
                  <w:rPr>
                    <w:rFonts w:ascii="Cambria Math" w:hAnsi="Cambria Math"/>
                    <w:w w:val="100"/>
                  </w:rPr>
                  <m:t>TXPWR</m:t>
                </w:ins>
              </m:r>
            </m:e>
            <m:sub>
              <m:r>
                <w:ins w:id="531" w:author="Cariou, Laurent" w:date="2017-03-15T06:16:00Z">
                  <w:rPr>
                    <w:rFonts w:ascii="Cambria Math" w:hAnsi="Cambria Math"/>
                    <w:w w:val="100"/>
                  </w:rPr>
                  <m:t>max</m:t>
                </w:ins>
              </m:r>
            </m:sub>
          </m:sSub>
          <m:r>
            <w:ins w:id="532" w:author="Cariou, Laurent" w:date="2017-03-15T06:16:00Z">
              <w:rPr>
                <w:rFonts w:ascii="Cambria Math" w:hAnsi="Cambria Math"/>
                <w:w w:val="100"/>
              </w:rPr>
              <m:t>=</m:t>
            </w:ins>
          </m:r>
          <m:d>
            <m:dPr>
              <m:begChr m:val="{"/>
              <m:endChr m:val=""/>
              <m:ctrlPr>
                <w:ins w:id="533" w:author="Cariou, Laurent" w:date="2017-03-15T06:17:00Z">
                  <w:rPr>
                    <w:rFonts w:ascii="Cambria Math" w:hAnsi="Cambria Math"/>
                    <w:i/>
                    <w:w w:val="100"/>
                  </w:rPr>
                </w:ins>
              </m:ctrlPr>
            </m:dPr>
            <m:e>
              <m:m>
                <m:mPr>
                  <m:mcs>
                    <m:mc>
                      <m:mcPr>
                        <m:count m:val="1"/>
                        <m:mcJc m:val="center"/>
                      </m:mcPr>
                    </m:mc>
                  </m:mcs>
                  <m:ctrlPr>
                    <w:ins w:id="534" w:author="Cariou, Laurent" w:date="2017-03-15T06:17:00Z">
                      <w:rPr>
                        <w:rFonts w:ascii="Cambria Math" w:hAnsi="Cambria Math"/>
                        <w:i/>
                        <w:w w:val="100"/>
                      </w:rPr>
                    </w:ins>
                  </m:ctrlPr>
                </m:mPr>
                <m:mr>
                  <m:e>
                    <m:r>
                      <w:ins w:id="535" w:author="Cariou, Laurent" w:date="2017-03-15T06:17:00Z">
                        <w:rPr>
                          <w:rFonts w:ascii="Cambria Math" w:hAnsi="Cambria Math"/>
                          <w:w w:val="100"/>
                        </w:rPr>
                        <m:t>un</m:t>
                      </w:ins>
                    </m:r>
                    <m:r>
                      <w:ins w:id="536" w:author="Cariou, Laurent" w:date="2017-03-15T06:22:00Z">
                        <w:rPr>
                          <w:rFonts w:ascii="Cambria Math" w:hAnsi="Cambria Math"/>
                          <w:w w:val="100"/>
                        </w:rPr>
                        <m:t>c</m:t>
                      </w:ins>
                    </m:r>
                    <m:r>
                      <w:ins w:id="537" w:author="Cariou, Laurent" w:date="2017-03-15T06:17:00Z">
                        <w:rPr>
                          <w:rFonts w:ascii="Cambria Math" w:hAnsi="Cambria Math"/>
                          <w:w w:val="100"/>
                        </w:rPr>
                        <m:t xml:space="preserve">onstrained, if </m:t>
                      </w:ins>
                    </m:r>
                    <m:sSub>
                      <m:sSubPr>
                        <m:ctrlPr>
                          <w:ins w:id="538" w:author="Cariou, Laurent" w:date="2017-03-15T06:17:00Z">
                            <w:rPr>
                              <w:rFonts w:ascii="Cambria Math" w:hAnsi="Cambria Math"/>
                              <w:i/>
                              <w:w w:val="100"/>
                            </w:rPr>
                          </w:ins>
                        </m:ctrlPr>
                      </m:sSubPr>
                      <m:e>
                        <m:r>
                          <w:ins w:id="539" w:author="Cariou, Laurent" w:date="2017-03-15T06:18:00Z">
                            <w:rPr>
                              <w:rFonts w:ascii="Cambria Math" w:hAnsi="Cambria Math"/>
                              <w:w w:val="100"/>
                            </w:rPr>
                            <m:t>OBSS_PD</m:t>
                          </w:ins>
                        </m:r>
                      </m:e>
                      <m:sub>
                        <m:r>
                          <w:ins w:id="540" w:author="Cariou, Laurent" w:date="2017-03-15T06:18:00Z">
                            <w:rPr>
                              <w:rFonts w:ascii="Cambria Math" w:hAnsi="Cambria Math"/>
                              <w:w w:val="100"/>
                            </w:rPr>
                            <m:t>level</m:t>
                          </w:ins>
                        </m:r>
                      </m:sub>
                    </m:sSub>
                    <m:r>
                      <w:ins w:id="541" w:author="Cariou, Laurent" w:date="2017-03-15T06:18:00Z">
                        <w:rPr>
                          <w:rFonts w:ascii="Cambria Math" w:hAnsi="Cambria Math"/>
                          <w:w w:val="100"/>
                        </w:rPr>
                        <m:t>≤</m:t>
                      </w:ins>
                    </m:r>
                    <m:sSub>
                      <m:sSubPr>
                        <m:ctrlPr>
                          <w:ins w:id="542" w:author="Cariou, Laurent" w:date="2017-03-15T06:18:00Z">
                            <w:rPr>
                              <w:rFonts w:ascii="Cambria Math" w:hAnsi="Cambria Math"/>
                              <w:i/>
                              <w:w w:val="100"/>
                            </w:rPr>
                          </w:ins>
                        </m:ctrlPr>
                      </m:sSubPr>
                      <m:e>
                        <m:r>
                          <w:ins w:id="543" w:author="Cariou, Laurent" w:date="2017-03-15T06:18:00Z">
                            <w:rPr>
                              <w:rFonts w:ascii="Cambria Math" w:hAnsi="Cambria Math"/>
                              <w:w w:val="100"/>
                            </w:rPr>
                            <m:t>OBSS_PD</m:t>
                          </w:ins>
                        </m:r>
                      </m:e>
                      <m:sub>
                        <m:r>
                          <w:ins w:id="544" w:author="Cariou, Laurent" w:date="2017-03-15T06:18:00Z">
                            <w:rPr>
                              <w:rFonts w:ascii="Cambria Math" w:hAnsi="Cambria Math"/>
                              <w:w w:val="100"/>
                            </w:rPr>
                            <m:t>min</m:t>
                          </w:ins>
                        </m:r>
                      </m:sub>
                    </m:sSub>
                  </m:e>
                </m:mr>
                <m:mr>
                  <m:e>
                    <m:sSub>
                      <m:sSubPr>
                        <m:ctrlPr>
                          <w:ins w:id="545" w:author="Cariou, Laurent" w:date="2017-03-15T06:18:00Z">
                            <w:rPr>
                              <w:rFonts w:ascii="Cambria Math" w:hAnsi="Cambria Math"/>
                              <w:i/>
                              <w:w w:val="100"/>
                            </w:rPr>
                          </w:ins>
                        </m:ctrlPr>
                      </m:sSubPr>
                      <m:e>
                        <m:r>
                          <w:ins w:id="546" w:author="Cariou, Laurent" w:date="2017-03-15T06:18:00Z">
                            <w:rPr>
                              <w:rFonts w:ascii="Cambria Math" w:hAnsi="Cambria Math"/>
                              <w:w w:val="100"/>
                            </w:rPr>
                            <m:t>TXPWR</m:t>
                          </w:ins>
                        </m:r>
                      </m:e>
                      <m:sub>
                        <m:r>
                          <w:ins w:id="547" w:author="Cariou, Laurent" w:date="2017-03-15T06:19:00Z">
                            <w:rPr>
                              <w:rFonts w:ascii="Cambria Math" w:hAnsi="Cambria Math"/>
                              <w:w w:val="100"/>
                            </w:rPr>
                            <m:t>ref</m:t>
                          </w:ins>
                        </m:r>
                      </m:sub>
                    </m:sSub>
                    <m:r>
                      <w:ins w:id="548" w:author="Cariou, Laurent" w:date="2017-03-15T06:19:00Z">
                        <w:rPr>
                          <w:rFonts w:ascii="Cambria Math" w:hAnsi="Cambria Math"/>
                          <w:w w:val="100"/>
                        </w:rPr>
                        <m:t>-</m:t>
                      </w:ins>
                    </m:r>
                    <m:d>
                      <m:dPr>
                        <m:ctrlPr>
                          <w:ins w:id="549" w:author="Cariou, Laurent" w:date="2017-03-15T06:19:00Z">
                            <w:rPr>
                              <w:rFonts w:ascii="Cambria Math" w:hAnsi="Cambria Math"/>
                              <w:i/>
                              <w:w w:val="100"/>
                            </w:rPr>
                          </w:ins>
                        </m:ctrlPr>
                      </m:dPr>
                      <m:e>
                        <m:sSub>
                          <m:sSubPr>
                            <m:ctrlPr>
                              <w:ins w:id="550" w:author="Cariou, Laurent" w:date="2017-03-15T06:19:00Z">
                                <w:rPr>
                                  <w:rFonts w:ascii="Cambria Math" w:hAnsi="Cambria Math"/>
                                  <w:i/>
                                  <w:w w:val="100"/>
                                </w:rPr>
                              </w:ins>
                            </m:ctrlPr>
                          </m:sSubPr>
                          <m:e>
                            <m:r>
                              <w:ins w:id="551" w:author="Cariou, Laurent" w:date="2017-03-15T06:19:00Z">
                                <w:rPr>
                                  <w:rFonts w:ascii="Cambria Math" w:hAnsi="Cambria Math"/>
                                  <w:w w:val="100"/>
                                </w:rPr>
                                <m:t>OBS</m:t>
                              </w:ins>
                            </m:r>
                            <m:sSub>
                              <m:sSubPr>
                                <m:ctrlPr>
                                  <w:ins w:id="552" w:author="Cariou, Laurent" w:date="2017-03-15T06:19:00Z">
                                    <w:rPr>
                                      <w:rFonts w:ascii="Cambria Math" w:hAnsi="Cambria Math"/>
                                      <w:i/>
                                      <w:w w:val="100"/>
                                    </w:rPr>
                                  </w:ins>
                                </m:ctrlPr>
                              </m:sSubPr>
                              <m:e>
                                <m:r>
                                  <w:ins w:id="553" w:author="Cariou, Laurent" w:date="2017-03-15T06:19:00Z">
                                    <w:rPr>
                                      <w:rFonts w:ascii="Cambria Math" w:hAnsi="Cambria Math"/>
                                      <w:w w:val="100"/>
                                    </w:rPr>
                                    <m:t>S</m:t>
                                  </w:ins>
                                </m:r>
                              </m:e>
                              <m:sub>
                                <m:r>
                                  <w:ins w:id="554" w:author="Cariou, Laurent" w:date="2017-03-15T06:19:00Z">
                                    <w:rPr>
                                      <w:rFonts w:ascii="Cambria Math" w:hAnsi="Cambria Math"/>
                                      <w:w w:val="100"/>
                                    </w:rPr>
                                    <m:t>PD</m:t>
                                  </w:ins>
                                </m:r>
                              </m:sub>
                            </m:sSub>
                          </m:e>
                          <m:sub>
                            <m:r>
                              <w:ins w:id="555" w:author="Cariou, Laurent" w:date="2017-03-15T06:19:00Z">
                                <w:rPr>
                                  <w:rFonts w:ascii="Cambria Math" w:hAnsi="Cambria Math"/>
                                  <w:w w:val="100"/>
                                </w:rPr>
                                <m:t>level</m:t>
                              </w:ins>
                            </m:r>
                          </m:sub>
                        </m:sSub>
                        <m:r>
                          <w:ins w:id="556" w:author="Cariou, Laurent" w:date="2017-03-15T06:19:00Z">
                            <w:rPr>
                              <w:rFonts w:ascii="Cambria Math" w:hAnsi="Cambria Math"/>
                              <w:w w:val="100"/>
                            </w:rPr>
                            <m:t>-</m:t>
                          </w:ins>
                        </m:r>
                        <m:sSub>
                          <m:sSubPr>
                            <m:ctrlPr>
                              <w:ins w:id="557" w:author="Cariou, Laurent" w:date="2017-03-15T06:19:00Z">
                                <w:rPr>
                                  <w:rFonts w:ascii="Cambria Math" w:hAnsi="Cambria Math"/>
                                  <w:i/>
                                  <w:w w:val="100"/>
                                </w:rPr>
                              </w:ins>
                            </m:ctrlPr>
                          </m:sSubPr>
                          <m:e>
                            <m:r>
                              <w:ins w:id="558" w:author="Cariou, Laurent" w:date="2017-03-15T06:19:00Z">
                                <w:rPr>
                                  <w:rFonts w:ascii="Cambria Math" w:hAnsi="Cambria Math"/>
                                  <w:w w:val="100"/>
                                </w:rPr>
                                <m:t>OBS</m:t>
                              </w:ins>
                            </m:r>
                            <m:sSub>
                              <m:sSubPr>
                                <m:ctrlPr>
                                  <w:ins w:id="559" w:author="Cariou, Laurent" w:date="2017-03-15T06:19:00Z">
                                    <w:rPr>
                                      <w:rFonts w:ascii="Cambria Math" w:hAnsi="Cambria Math"/>
                                      <w:i/>
                                      <w:w w:val="100"/>
                                    </w:rPr>
                                  </w:ins>
                                </m:ctrlPr>
                              </m:sSubPr>
                              <m:e>
                                <m:r>
                                  <w:ins w:id="560" w:author="Cariou, Laurent" w:date="2017-03-15T06:19:00Z">
                                    <w:rPr>
                                      <w:rFonts w:ascii="Cambria Math" w:hAnsi="Cambria Math"/>
                                      <w:w w:val="100"/>
                                    </w:rPr>
                                    <m:t>S</m:t>
                                  </w:ins>
                                </m:r>
                              </m:e>
                              <m:sub>
                                <m:r>
                                  <w:ins w:id="561" w:author="Cariou, Laurent" w:date="2017-03-15T06:19:00Z">
                                    <w:rPr>
                                      <w:rFonts w:ascii="Cambria Math" w:hAnsi="Cambria Math"/>
                                      <w:w w:val="100"/>
                                    </w:rPr>
                                    <m:t>PD</m:t>
                                  </w:ins>
                                </m:r>
                              </m:sub>
                            </m:sSub>
                          </m:e>
                          <m:sub>
                            <m:r>
                              <w:ins w:id="562" w:author="Cariou, Laurent" w:date="2017-03-15T06:19:00Z">
                                <w:rPr>
                                  <w:rFonts w:ascii="Cambria Math" w:hAnsi="Cambria Math"/>
                                  <w:w w:val="100"/>
                                </w:rPr>
                                <m:t>min</m:t>
                              </w:ins>
                            </m:r>
                          </m:sub>
                        </m:sSub>
                      </m:e>
                    </m:d>
                    <m:r>
                      <w:ins w:id="563" w:author="Cariou, Laurent" w:date="2017-03-15T06:20:00Z">
                        <w:rPr>
                          <w:rFonts w:ascii="Cambria Math" w:hAnsi="Cambria Math"/>
                          <w:w w:val="100"/>
                        </w:rPr>
                        <m:t xml:space="preserve">, if </m:t>
                      </w:ins>
                    </m:r>
                    <m:sSub>
                      <m:sSubPr>
                        <m:ctrlPr>
                          <w:ins w:id="564" w:author="Cariou, Laurent" w:date="2017-03-15T06:20:00Z">
                            <w:rPr>
                              <w:rFonts w:ascii="Cambria Math" w:hAnsi="Cambria Math"/>
                              <w:i/>
                              <w:w w:val="100"/>
                            </w:rPr>
                          </w:ins>
                        </m:ctrlPr>
                      </m:sSubPr>
                      <m:e>
                        <m:r>
                          <w:ins w:id="565" w:author="Cariou, Laurent" w:date="2017-03-15T06:20:00Z">
                            <w:rPr>
                              <w:rFonts w:ascii="Cambria Math" w:hAnsi="Cambria Math"/>
                              <w:w w:val="100"/>
                            </w:rPr>
                            <m:t>OBSS_PD</m:t>
                          </w:ins>
                        </m:r>
                      </m:e>
                      <m:sub>
                        <m:r>
                          <w:ins w:id="566" w:author="Cariou, Laurent" w:date="2017-03-15T06:20:00Z">
                            <w:rPr>
                              <w:rFonts w:ascii="Cambria Math" w:hAnsi="Cambria Math"/>
                              <w:w w:val="100"/>
                            </w:rPr>
                            <m:t>max</m:t>
                          </w:ins>
                        </m:r>
                      </m:sub>
                    </m:sSub>
                    <m:r>
                      <w:ins w:id="567" w:author="Cariou, Laurent" w:date="2017-03-15T06:20:00Z">
                        <w:rPr>
                          <w:rFonts w:ascii="Cambria Math" w:hAnsi="Cambria Math"/>
                          <w:w w:val="100"/>
                        </w:rPr>
                        <m:t>≥</m:t>
                      </w:ins>
                    </m:r>
                    <m:sSub>
                      <m:sSubPr>
                        <m:ctrlPr>
                          <w:ins w:id="568" w:author="Cariou, Laurent" w:date="2017-03-15T06:20:00Z">
                            <w:rPr>
                              <w:rFonts w:ascii="Cambria Math" w:hAnsi="Cambria Math"/>
                              <w:i/>
                              <w:w w:val="100"/>
                            </w:rPr>
                          </w:ins>
                        </m:ctrlPr>
                      </m:sSubPr>
                      <m:e>
                        <m:r>
                          <w:ins w:id="569" w:author="Cariou, Laurent" w:date="2017-03-15T06:20:00Z">
                            <w:rPr>
                              <w:rFonts w:ascii="Cambria Math" w:hAnsi="Cambria Math"/>
                              <w:w w:val="100"/>
                            </w:rPr>
                            <m:t>OBSS_PD</m:t>
                          </w:ins>
                        </m:r>
                      </m:e>
                      <m:sub>
                        <m:r>
                          <w:ins w:id="570" w:author="Cariou, Laurent" w:date="2017-03-15T06:20:00Z">
                            <w:rPr>
                              <w:rFonts w:ascii="Cambria Math" w:hAnsi="Cambria Math"/>
                              <w:w w:val="100"/>
                            </w:rPr>
                            <m:t>level</m:t>
                          </w:ins>
                        </m:r>
                      </m:sub>
                    </m:sSub>
                    <m:r>
                      <w:ins w:id="571" w:author="Cariou, Laurent" w:date="2017-03-15T06:21:00Z">
                        <w:rPr>
                          <w:rFonts w:ascii="Cambria Math" w:hAnsi="Cambria Math"/>
                          <w:w w:val="100"/>
                        </w:rPr>
                        <m:t>&gt;</m:t>
                      </w:ins>
                    </m:r>
                    <m:sSub>
                      <m:sSubPr>
                        <m:ctrlPr>
                          <w:ins w:id="572" w:author="Cariou, Laurent" w:date="2017-03-15T06:21:00Z">
                            <w:rPr>
                              <w:rFonts w:ascii="Cambria Math" w:hAnsi="Cambria Math"/>
                              <w:i/>
                              <w:w w:val="100"/>
                            </w:rPr>
                          </w:ins>
                        </m:ctrlPr>
                      </m:sSubPr>
                      <m:e>
                        <m:r>
                          <w:ins w:id="573" w:author="Cariou, Laurent" w:date="2017-03-15T06:21:00Z">
                            <w:rPr>
                              <w:rFonts w:ascii="Cambria Math" w:hAnsi="Cambria Math"/>
                              <w:w w:val="100"/>
                            </w:rPr>
                            <m:t>OBSS_PD</m:t>
                          </w:ins>
                        </m:r>
                      </m:e>
                      <m:sub>
                        <m:r>
                          <w:ins w:id="574" w:author="Cariou, Laurent" w:date="2017-03-15T06:21:00Z">
                            <w:rPr>
                              <w:rFonts w:ascii="Cambria Math" w:hAnsi="Cambria Math"/>
                              <w:w w:val="100"/>
                            </w:rPr>
                            <m:t>min</m:t>
                          </w:ins>
                        </m:r>
                      </m:sub>
                    </m:sSub>
                  </m:e>
                </m:mr>
              </m:m>
            </m:e>
          </m:d>
        </m:oMath>
      </m:oMathPara>
    </w:p>
    <w:p w14:paraId="2FF9F9AE" w14:textId="2055C637" w:rsidR="0099561E" w:rsidRDefault="0099561E" w:rsidP="0099561E">
      <w:pPr>
        <w:pStyle w:val="T"/>
        <w:rPr>
          <w:ins w:id="575" w:author="Cariou, Laurent" w:date="2017-03-07T14:50:00Z"/>
          <w:noProof/>
          <w:w w:val="100"/>
        </w:rPr>
      </w:pPr>
      <w:ins w:id="576" w:author="Cariou, Laurent" w:date="2017-03-07T14:50:00Z">
        <w:r>
          <w:rPr>
            <w:noProof/>
            <w:w w:val="100"/>
          </w:rPr>
          <w:t xml:space="preserve"> (#5207, </w:t>
        </w:r>
        <w:r>
          <w:rPr>
            <w:w w:val="100"/>
          </w:rPr>
          <w:t>#5496</w:t>
        </w:r>
        <w:r>
          <w:rPr>
            <w:noProof/>
            <w:w w:val="100"/>
          </w:rPr>
          <w:t>)</w:t>
        </w:r>
      </w:ins>
    </w:p>
    <w:p w14:paraId="23EC46EE" w14:textId="30B811AE" w:rsidR="0099561E" w:rsidRDefault="0099561E" w:rsidP="0099561E">
      <w:pPr>
        <w:pStyle w:val="T"/>
        <w:rPr>
          <w:ins w:id="577" w:author="Cariou, Laurent" w:date="2017-03-15T06:22:00Z"/>
          <w:noProof/>
          <w:w w:val="100"/>
        </w:rPr>
      </w:pPr>
      <w:ins w:id="578" w:author="Cariou, Laurent" w:date="2017-03-07T14:50:00Z">
        <w:r>
          <w:rPr>
            <w:noProof/>
            <w:w w:val="100"/>
          </w:rPr>
          <w:t>NOTE1 – Equation (27-</w:t>
        </w:r>
      </w:ins>
      <w:ins w:id="579" w:author="Cariou, Laurent" w:date="2017-03-07T15:22:00Z">
        <w:r w:rsidR="00A85743">
          <w:rPr>
            <w:noProof/>
            <w:w w:val="100"/>
          </w:rPr>
          <w:t>2</w:t>
        </w:r>
      </w:ins>
      <w:ins w:id="580" w:author="Cariou, Laurent" w:date="2017-03-07T14:50:00Z">
        <w:r>
          <w:rPr>
            <w:noProof/>
            <w:w w:val="100"/>
          </w:rPr>
          <w:t>) is equivalent to the condition defined in Equation XXX</w:t>
        </w:r>
      </w:ins>
    </w:p>
    <w:p w14:paraId="374B14E0" w14:textId="2784E3AF" w:rsidR="00B562C0" w:rsidRDefault="00B562C0" w:rsidP="0099561E">
      <w:pPr>
        <w:pStyle w:val="T"/>
        <w:rPr>
          <w:ins w:id="581" w:author="Cariou, Laurent" w:date="2017-03-07T14:50:00Z"/>
          <w:w w:val="100"/>
        </w:rPr>
      </w:pPr>
      <w:ins w:id="582" w:author="Cariou, Laurent" w:date="2017-03-15T06:22:00Z">
        <w:r>
          <w:rPr>
            <w:noProof/>
            <w:w w:val="100"/>
          </w:rPr>
          <w:t xml:space="preserve">NOTE 2 </w:t>
        </w:r>
      </w:ins>
      <w:ins w:id="583" w:author="Cariou, Laurent" w:date="2017-03-15T06:23:00Z">
        <w:r>
          <w:rPr>
            <w:noProof/>
            <w:w w:val="100"/>
          </w:rPr>
          <w:t>–</w:t>
        </w:r>
      </w:ins>
      <w:ins w:id="584" w:author="Cariou, Laurent" w:date="2017-03-15T06:22:00Z">
        <w:r>
          <w:rPr>
            <w:noProof/>
            <w:w w:val="100"/>
          </w:rPr>
          <w:t xml:space="preserve"> </w:t>
        </w:r>
      </w:ins>
      <w:ins w:id="585" w:author="Cariou, Laurent" w:date="2017-03-15T06:27:00Z">
        <w:r>
          <w:rPr>
            <w:noProof/>
            <w:w w:val="100"/>
          </w:rPr>
          <w:t>Anytime, e</w:t>
        </w:r>
      </w:ins>
      <w:ins w:id="586" w:author="Cariou, Laurent" w:date="2017-03-15T06:26:00Z">
        <w:r>
          <w:rPr>
            <w:noProof/>
            <w:w w:val="100"/>
          </w:rPr>
          <w:t>ven if TXPWRmax is unconstrained, t</w:t>
        </w:r>
      </w:ins>
      <w:ins w:id="587" w:author="Cariou, Laurent" w:date="2017-03-15T06:23:00Z">
        <w:r>
          <w:rPr>
            <w:noProof/>
            <w:w w:val="100"/>
          </w:rPr>
          <w:t xml:space="preserve">he STA </w:t>
        </w:r>
      </w:ins>
      <w:ins w:id="588" w:author="Cariou, Laurent" w:date="2017-03-15T06:28:00Z">
        <w:r w:rsidR="007E4726">
          <w:rPr>
            <w:noProof/>
            <w:w w:val="100"/>
          </w:rPr>
          <w:t xml:space="preserve">has to </w:t>
        </w:r>
      </w:ins>
      <w:ins w:id="589" w:author="Cariou, Laurent" w:date="2017-03-15T06:23:00Z">
        <w:r>
          <w:rPr>
            <w:noProof/>
            <w:w w:val="100"/>
          </w:rPr>
          <w:t xml:space="preserve">respect the transmit power restrictions defined by </w:t>
        </w:r>
      </w:ins>
      <w:ins w:id="590" w:author="Cariou, Laurent" w:date="2017-03-15T06:28:00Z">
        <w:r w:rsidR="007E4726" w:rsidRPr="007E4726">
          <w:rPr>
            <w:noProof/>
            <w:w w:val="100"/>
          </w:rPr>
          <w:t>11.8.</w:t>
        </w:r>
        <w:r w:rsidR="007E4726">
          <w:rPr>
            <w:noProof/>
            <w:w w:val="100"/>
          </w:rPr>
          <w:t>6</w:t>
        </w:r>
        <w:r w:rsidR="007E4726" w:rsidRPr="007E4726">
          <w:rPr>
            <w:noProof/>
            <w:w w:val="100"/>
          </w:rPr>
          <w:t xml:space="preserve"> </w:t>
        </w:r>
      </w:ins>
      <w:ins w:id="591" w:author="Cariou, Laurent" w:date="2017-03-15T06:29:00Z">
        <w:r w:rsidR="007E4726">
          <w:rPr>
            <w:noProof/>
            <w:w w:val="100"/>
          </w:rPr>
          <w:t>Transmit power selection</w:t>
        </w:r>
      </w:ins>
      <w:ins w:id="592" w:author="Cariou, Laurent" w:date="2017-03-15T06:23:00Z">
        <w:r>
          <w:rPr>
            <w:noProof/>
            <w:w w:val="100"/>
          </w:rPr>
          <w:t xml:space="preserve">. </w:t>
        </w:r>
      </w:ins>
    </w:p>
    <w:p w14:paraId="36274E33" w14:textId="77777777" w:rsidR="00AC4011" w:rsidRDefault="00AC4011" w:rsidP="00AC4011">
      <w:pPr>
        <w:rPr>
          <w:ins w:id="593" w:author="Cariou, Laurent" w:date="2017-02-21T17:40:00Z"/>
        </w:rPr>
      </w:pPr>
    </w:p>
    <w:p w14:paraId="6A0AF462" w14:textId="0ED27873" w:rsidR="00924661" w:rsidRDefault="002362AF" w:rsidP="00AC4011">
      <w:pPr>
        <w:rPr>
          <w:ins w:id="594" w:author="Cariou, Laurent" w:date="2017-02-21T17:40:00Z"/>
        </w:rPr>
      </w:pPr>
      <w:ins w:id="595" w:author="Cariou, Laurent" w:date="2017-03-15T06:45:00Z">
        <w:r>
          <w:object w:dxaOrig="11941" w:dyaOrig="11569" w14:anchorId="64202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452.75pt" o:ole="">
              <v:imagedata r:id="rId13" o:title=""/>
            </v:shape>
            <o:OLEObject Type="Embed" ProgID="Visio.Drawing.15" ShapeID="_x0000_i1025" DrawAspect="Content" ObjectID="_1551070494" r:id="rId14"/>
          </w:object>
        </w:r>
        <w:r w:rsidDel="002362AF">
          <w:t xml:space="preserve"> </w:t>
        </w:r>
      </w:ins>
      <w:del w:id="596" w:author="Cariou, Laurent" w:date="2017-03-15T06:45:00Z">
        <w:r w:rsidR="009F1789" w:rsidDel="002362AF">
          <w:fldChar w:fldCharType="begin"/>
        </w:r>
        <w:r w:rsidR="009F1789" w:rsidDel="002362AF">
          <w:fldChar w:fldCharType="separate"/>
        </w:r>
        <w:r w:rsidR="009F1789" w:rsidDel="002362AF">
          <w:fldChar w:fldCharType="end"/>
        </w:r>
      </w:del>
      <w:ins w:id="597" w:author="Cariou, Laurent" w:date="2017-03-10T14:57:00Z">
        <w:r w:rsidR="009F1789" w:rsidDel="009F1789">
          <w:t xml:space="preserve"> </w:t>
        </w:r>
      </w:ins>
      <w:del w:id="598" w:author="Cariou, Laurent" w:date="2017-03-10T14:57:00Z">
        <w:r w:rsidR="00A101F9" w:rsidDel="009F1789">
          <w:fldChar w:fldCharType="begin"/>
        </w:r>
        <w:r w:rsidR="00A101F9" w:rsidDel="009F1789">
          <w:fldChar w:fldCharType="end"/>
        </w:r>
      </w:del>
    </w:p>
    <w:p w14:paraId="0D27A867" w14:textId="0CD7EBA4" w:rsidR="00924661" w:rsidRDefault="00924661" w:rsidP="00AC4011">
      <w:pPr>
        <w:rPr>
          <w:ins w:id="599" w:author="Cariou, Laurent" w:date="2017-02-07T10:49:00Z"/>
        </w:rPr>
      </w:pPr>
      <w:ins w:id="600" w:author="Cariou, Laurent" w:date="2017-02-21T17:40:00Z">
        <w:r>
          <w:t>Figure xxx</w:t>
        </w:r>
      </w:ins>
      <w:ins w:id="601" w:author="Cariou, Laurent" w:date="2017-02-21T17:41:00Z">
        <w:r w:rsidR="00A101F9">
          <w:t xml:space="preserve"> – Example of OBSS_PD SR operation</w:t>
        </w:r>
      </w:ins>
    </w:p>
    <w:p w14:paraId="2716D31B" w14:textId="77777777" w:rsidR="00AC4011" w:rsidRDefault="00AC4011" w:rsidP="0093524C">
      <w:pPr>
        <w:rPr>
          <w:ins w:id="602" w:author="Cariou, Laurent" w:date="2017-02-07T10:48:00Z"/>
          <w:lang w:val="en-US"/>
        </w:rPr>
      </w:pPr>
    </w:p>
    <w:p w14:paraId="57A66FAB" w14:textId="77777777" w:rsidR="00AC4011" w:rsidRDefault="00AC4011" w:rsidP="0093524C">
      <w:pPr>
        <w:rPr>
          <w:lang w:val="en-US"/>
        </w:rPr>
      </w:pPr>
    </w:p>
    <w:p w14:paraId="4B68DFEA" w14:textId="77777777" w:rsidR="003358E4" w:rsidRDefault="003358E4" w:rsidP="0093524C">
      <w:pPr>
        <w:rPr>
          <w:ins w:id="603" w:author="Cariou, Laurent" w:date="2017-02-14T10:16:00Z"/>
          <w:lang w:val="en-US"/>
        </w:rPr>
      </w:pPr>
    </w:p>
    <w:p w14:paraId="720B3409" w14:textId="51C8F31A" w:rsidR="00543C2C" w:rsidRPr="009506EF" w:rsidRDefault="00543C2C" w:rsidP="00543C2C">
      <w:pPr>
        <w:rPr>
          <w:ins w:id="604" w:author="Cariou, Laurent" w:date="2017-02-14T10:16:00Z"/>
          <w:b/>
          <w:i/>
        </w:rPr>
      </w:pPr>
      <w:ins w:id="605" w:author="Cariou, Laurent" w:date="2017-02-14T10:16:00Z">
        <w:r w:rsidRPr="00543C2C">
          <w:rPr>
            <w:b/>
            <w:i/>
            <w:highlight w:val="yellow"/>
          </w:rPr>
          <w:t xml:space="preserve">11ax Editor: Rename subsection 27.9.2.2a </w:t>
        </w:r>
        <w:r w:rsidRPr="00543C2C">
          <w:rPr>
            <w:b/>
            <w:i/>
            <w:highlight w:val="yellow"/>
            <w:rPrChange w:id="606" w:author="Cariou, Laurent" w:date="2017-02-14T10:17:00Z">
              <w:rPr>
                <w:b/>
                <w:i/>
              </w:rPr>
            </w:rPrChange>
          </w:rPr>
          <w:t>Transmission of an OBSS_PD-based SR PPDU</w:t>
        </w:r>
        <w:r w:rsidRPr="00543C2C">
          <w:rPr>
            <w:b/>
            <w:i/>
            <w:highlight w:val="yellow"/>
          </w:rPr>
          <w:t xml:space="preserve"> to 27.9.2.2</w:t>
        </w:r>
      </w:ins>
      <w:ins w:id="607" w:author="Cariou, Laurent" w:date="2017-02-14T10:17:00Z">
        <w:r w:rsidRPr="00543C2C">
          <w:rPr>
            <w:b/>
            <w:i/>
            <w:highlight w:val="yellow"/>
          </w:rPr>
          <w:t>b</w:t>
        </w:r>
      </w:ins>
      <w:ins w:id="608" w:author="Cariou, Laurent" w:date="2017-02-14T10:16:00Z">
        <w:r w:rsidRPr="00543C2C">
          <w:rPr>
            <w:b/>
            <w:i/>
            <w:highlight w:val="yellow"/>
          </w:rPr>
          <w:t xml:space="preserve"> </w:t>
        </w:r>
        <w:r w:rsidRPr="00543C2C">
          <w:rPr>
            <w:b/>
            <w:i/>
            <w:highlight w:val="yellow"/>
            <w:rPrChange w:id="609" w:author="Cariou, Laurent" w:date="2017-02-14T10:17:00Z">
              <w:rPr>
                <w:b/>
                <w:i/>
              </w:rPr>
            </w:rPrChange>
          </w:rPr>
          <w:t>Transmission of an OBSS_PD-based SR PPDU</w:t>
        </w:r>
        <w:r w:rsidRPr="00543C2C">
          <w:rPr>
            <w:b/>
            <w:i/>
            <w:highlight w:val="yellow"/>
          </w:rPr>
          <w:t xml:space="preserve"> as follows:</w:t>
        </w:r>
      </w:ins>
    </w:p>
    <w:p w14:paraId="3A733D80" w14:textId="77777777" w:rsidR="00543C2C" w:rsidRDefault="00543C2C" w:rsidP="0093524C">
      <w:pPr>
        <w:rPr>
          <w:lang w:val="en-US"/>
        </w:rPr>
      </w:pPr>
    </w:p>
    <w:p w14:paraId="323B1355" w14:textId="527C68F1" w:rsidR="003358E4" w:rsidRDefault="003358E4" w:rsidP="003358E4">
      <w:pPr>
        <w:rPr>
          <w:b/>
          <w:bCs/>
          <w:sz w:val="24"/>
        </w:rPr>
      </w:pPr>
      <w:r w:rsidRPr="00FC0792">
        <w:rPr>
          <w:b/>
          <w:bCs/>
          <w:sz w:val="24"/>
        </w:rPr>
        <w:t>27.</w:t>
      </w:r>
      <w:r>
        <w:rPr>
          <w:b/>
          <w:bCs/>
          <w:sz w:val="24"/>
        </w:rPr>
        <w:t>9.</w:t>
      </w:r>
      <w:r w:rsidRPr="00FC0792">
        <w:rPr>
          <w:b/>
          <w:bCs/>
          <w:sz w:val="24"/>
        </w:rPr>
        <w:t>2</w:t>
      </w:r>
      <w:r>
        <w:rPr>
          <w:b/>
          <w:bCs/>
          <w:sz w:val="24"/>
        </w:rPr>
        <w:t>.</w:t>
      </w:r>
      <w:del w:id="610" w:author="Cariou, Laurent" w:date="2017-02-07T10:51:00Z">
        <w:r w:rsidDel="00AC4011">
          <w:rPr>
            <w:b/>
            <w:bCs/>
            <w:sz w:val="24"/>
          </w:rPr>
          <w:delText>2a</w:delText>
        </w:r>
        <w:r w:rsidRPr="00FC0792" w:rsidDel="00AC4011">
          <w:rPr>
            <w:b/>
            <w:bCs/>
            <w:sz w:val="24"/>
          </w:rPr>
          <w:delText xml:space="preserve"> </w:delText>
        </w:r>
      </w:del>
      <w:ins w:id="611" w:author="Cariou, Laurent" w:date="2017-02-07T10:51:00Z">
        <w:r w:rsidR="00AC4011">
          <w:rPr>
            <w:b/>
            <w:bCs/>
            <w:sz w:val="24"/>
          </w:rPr>
          <w:t>2b</w:t>
        </w:r>
        <w:r w:rsidR="00AC4011" w:rsidRPr="00FC0792">
          <w:rPr>
            <w:b/>
            <w:bCs/>
            <w:sz w:val="24"/>
          </w:rPr>
          <w:t xml:space="preserve"> </w:t>
        </w:r>
      </w:ins>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OBSS_PD</w:t>
      </w:r>
      <w:r w:rsidR="003358E4" w:rsidRPr="003358E4">
        <w:rPr>
          <w:vertAlign w:val="subscript"/>
          <w:lang w:val="en-US"/>
        </w:rPr>
        <w:t>level</w:t>
      </w:r>
    </w:p>
    <w:p w14:paraId="15E4A461" w14:textId="75D698A7" w:rsidR="00B73CCE" w:rsidRDefault="00B73CCE" w:rsidP="00CD0259">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 xml:space="preserve">a PHY-CCA.indication transition from BUSY to IDLE occurred within the PIFS time immediately preceding the received OBSS PPDU and the transition corresponded to the end of </w:t>
      </w:r>
      <w:r>
        <w:rPr>
          <w:lang w:val="en-US"/>
        </w:rPr>
        <w:lastRenderedPageBreak/>
        <w:t>a PPDU that contained a CTS and a PHY-CCA.indication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3358E4">
        <w:rPr>
          <w:rFonts w:ascii="TimesNewRomanPSMT" w:hAnsi="TimesNewRomanPSMT"/>
          <w:color w:val="000000"/>
          <w:sz w:val="20"/>
        </w:rPr>
        <w:t>A STA shall set the TXVECTOR parameter SPATIAL_REUSE</w:t>
      </w:r>
      <w:r w:rsidR="00021324">
        <w:rPr>
          <w:rFonts w:ascii="TimesNewRomanPSMT" w:hAnsi="TimesNewRomanPSMT"/>
          <w:color w:val="000000"/>
          <w:sz w:val="20"/>
        </w:rPr>
        <w:t xml:space="preserve"> of an HE PPDU </w:t>
      </w:r>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r w:rsidR="00021324">
        <w:rPr>
          <w:rFonts w:ascii="TimesNewRomanPSMT" w:hAnsi="TimesNewRomanPSMT"/>
          <w:color w:val="000000"/>
          <w:sz w:val="20"/>
        </w:rPr>
        <w:t xml:space="preserve"> th</w:t>
      </w:r>
      <w:r w:rsidRPr="00021324">
        <w:rPr>
          <w:rFonts w:ascii="TimesNewRomanPSMT" w:hAnsi="TimesNewRomanPSMT"/>
          <w:color w:val="000000"/>
          <w:sz w:val="20"/>
        </w:rPr>
        <w:t>e STA is an HE non-AP STA and the SR Disallowed subfield of the SR Control field of the most recently received Spatial Reuse Parameter Set element from its associated AP</w:t>
      </w:r>
      <w:r w:rsidR="00021324" w:rsidRPr="00021324">
        <w:rPr>
          <w:rFonts w:ascii="TimesNewRomanPSMT" w:hAnsi="TimesNewRomanPSMT"/>
          <w:color w:val="000000"/>
          <w:sz w:val="20"/>
        </w:rPr>
        <w:t xml:space="preserve"> is equal to</w:t>
      </w:r>
      <w:r w:rsidR="00021324">
        <w:rPr>
          <w:rFonts w:ascii="TimesNewRomanPSMT" w:hAnsi="TimesNewRomanPSMT"/>
          <w:color w:val="000000"/>
          <w:sz w:val="20"/>
        </w:rPr>
        <w:t xml:space="preserve"> 1</w:t>
      </w:r>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021324" w:rsidRPr="00021324"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Cariou, Laurent" w:date="2017-02-07T10:21:00Z" w:initials="CL">
    <w:p w14:paraId="56225B82" w14:textId="274C9511" w:rsidR="00DD0D63" w:rsidRDefault="00DD0D63">
      <w:pPr>
        <w:pStyle w:val="CommentText"/>
      </w:pPr>
      <w:r>
        <w:rPr>
          <w:rStyle w:val="CommentReference"/>
        </w:rPr>
        <w:annotationRef/>
      </w:r>
      <w:r>
        <w:t>Needs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25B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1D70" w14:textId="77777777" w:rsidR="000C7E1D" w:rsidRDefault="000C7E1D">
      <w:r>
        <w:separator/>
      </w:r>
    </w:p>
  </w:endnote>
  <w:endnote w:type="continuationSeparator" w:id="0">
    <w:p w14:paraId="73672C3B" w14:textId="77777777" w:rsidR="000C7E1D" w:rsidRDefault="000C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D63" w:rsidRDefault="00DD0D6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B247F">
      <w:rPr>
        <w:noProof/>
      </w:rPr>
      <w:t>20</w:t>
    </w:r>
    <w:r>
      <w:rPr>
        <w:noProof/>
      </w:rPr>
      <w:fldChar w:fldCharType="end"/>
    </w:r>
    <w:r>
      <w:tab/>
    </w:r>
    <w:fldSimple w:instr=" COMMENTS  \* MERGEFORMAT ">
      <w:r>
        <w:t>Laurent Cariou (Intel)</w:t>
      </w:r>
    </w:fldSimple>
  </w:p>
  <w:p w14:paraId="32CB0861" w14:textId="77777777" w:rsidR="00DD0D63" w:rsidRDefault="00DD0D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0B62" w14:textId="77777777" w:rsidR="000C7E1D" w:rsidRDefault="000C7E1D">
      <w:r>
        <w:separator/>
      </w:r>
    </w:p>
  </w:footnote>
  <w:footnote w:type="continuationSeparator" w:id="0">
    <w:p w14:paraId="1B9684CE" w14:textId="77777777" w:rsidR="000C7E1D" w:rsidRDefault="000C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644E0EA" w:rsidR="00DD0D63" w:rsidRDefault="00DD0D63">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March  2017</w:t>
    </w:r>
    <w:proofErr w:type="gramEnd"/>
    <w:r>
      <w:fldChar w:fldCharType="end"/>
    </w:r>
    <w:r>
      <w:tab/>
    </w:r>
    <w:r>
      <w:tab/>
    </w:r>
    <w:fldSimple w:instr=" TITLE  \* MERGEFORMAT ">
      <w:r>
        <w:t>doc.: IEEE 802.11-16/0267r</w:t>
      </w:r>
    </w:fldSimple>
    <w:r w:rsidR="007E472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D5357"/>
    <w:multiLevelType w:val="hybridMultilevel"/>
    <w:tmpl w:val="699CFAE6"/>
    <w:lvl w:ilvl="0" w:tplc="16C61EF8">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20"/>
  </w:num>
  <w:num w:numId="7">
    <w:abstractNumId w:val="22"/>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1"/>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07D24"/>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2EF6"/>
    <w:rsid w:val="000C5F3E"/>
    <w:rsid w:val="000C7E1D"/>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25FA"/>
    <w:rsid w:val="001A4DE0"/>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362AF"/>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A7742"/>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C3DAD"/>
    <w:rsid w:val="003C7C1F"/>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54AC"/>
    <w:rsid w:val="004809E5"/>
    <w:rsid w:val="00480B32"/>
    <w:rsid w:val="00483A84"/>
    <w:rsid w:val="00484D2F"/>
    <w:rsid w:val="00487A30"/>
    <w:rsid w:val="00487C22"/>
    <w:rsid w:val="0049281B"/>
    <w:rsid w:val="0049405F"/>
    <w:rsid w:val="00496822"/>
    <w:rsid w:val="00497922"/>
    <w:rsid w:val="004A0148"/>
    <w:rsid w:val="004A046D"/>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E77EC"/>
    <w:rsid w:val="005F3BED"/>
    <w:rsid w:val="00601010"/>
    <w:rsid w:val="00601E41"/>
    <w:rsid w:val="00602DB5"/>
    <w:rsid w:val="00602EBF"/>
    <w:rsid w:val="00605CEB"/>
    <w:rsid w:val="00610C38"/>
    <w:rsid w:val="006112A7"/>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2391"/>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4726"/>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5B5F"/>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1789"/>
    <w:rsid w:val="009F2A10"/>
    <w:rsid w:val="009F2FBC"/>
    <w:rsid w:val="009F37EE"/>
    <w:rsid w:val="009F4C4A"/>
    <w:rsid w:val="00A027CE"/>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743"/>
    <w:rsid w:val="00A85D27"/>
    <w:rsid w:val="00A9130D"/>
    <w:rsid w:val="00A92B13"/>
    <w:rsid w:val="00A933DD"/>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2C0"/>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9CF"/>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AC2"/>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53F2"/>
    <w:rsid w:val="00C37B5E"/>
    <w:rsid w:val="00C4144F"/>
    <w:rsid w:val="00C42C9D"/>
    <w:rsid w:val="00C45EDA"/>
    <w:rsid w:val="00C53792"/>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6DAD"/>
    <w:rsid w:val="00C91B69"/>
    <w:rsid w:val="00C93286"/>
    <w:rsid w:val="00C96A1A"/>
    <w:rsid w:val="00C96E33"/>
    <w:rsid w:val="00CA028E"/>
    <w:rsid w:val="00CA09B2"/>
    <w:rsid w:val="00CA0A57"/>
    <w:rsid w:val="00CA7DB5"/>
    <w:rsid w:val="00CB0A42"/>
    <w:rsid w:val="00CB247F"/>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422B"/>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59E2"/>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2405"/>
    <w:rsid w:val="00DB463B"/>
    <w:rsid w:val="00DB5DF0"/>
    <w:rsid w:val="00DB7CF9"/>
    <w:rsid w:val="00DC1EE1"/>
    <w:rsid w:val="00DC2259"/>
    <w:rsid w:val="00DC38D4"/>
    <w:rsid w:val="00DC5A7B"/>
    <w:rsid w:val="00DC5F04"/>
    <w:rsid w:val="00DC6554"/>
    <w:rsid w:val="00DD0D63"/>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D8B"/>
    <w:rsid w:val="00E976FA"/>
    <w:rsid w:val="00EA07D3"/>
    <w:rsid w:val="00EA251D"/>
    <w:rsid w:val="00EA30C4"/>
    <w:rsid w:val="00EA35AD"/>
    <w:rsid w:val="00EA49DB"/>
    <w:rsid w:val="00EA515B"/>
    <w:rsid w:val="00EA55C4"/>
    <w:rsid w:val="00EB4E97"/>
    <w:rsid w:val="00EC3BA9"/>
    <w:rsid w:val="00EC7D0F"/>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443A6C5-E1EC-446F-BB5F-A7488FA3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TotalTime>
  <Pages>22</Pages>
  <Words>7010</Words>
  <Characters>39960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46877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7</cp:revision>
  <cp:lastPrinted>2014-09-05T21:13:00Z</cp:lastPrinted>
  <dcterms:created xsi:type="dcterms:W3CDTF">2017-03-15T13:47:00Z</dcterms:created>
  <dcterms:modified xsi:type="dcterms:W3CDTF">2017-03-15T15:08:00Z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