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1B1E7CEC" w:rsidR="00B6527E" w:rsidRDefault="006F1F72" w:rsidP="006F1F72">
            <w:pPr>
              <w:pStyle w:val="T2"/>
            </w:pPr>
            <w:r>
              <w:t>CR for 27.9.2.2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01E41" w:rsidRDefault="00601E41">
                            <w:pPr>
                              <w:pStyle w:val="T1"/>
                              <w:spacing w:after="120"/>
                            </w:pPr>
                            <w:r>
                              <w:t>Abstract</w:t>
                            </w:r>
                          </w:p>
                          <w:p w14:paraId="3662775C" w14:textId="4ECB113F" w:rsidR="00601E41" w:rsidRDefault="00601E41" w:rsidP="0093524C">
                            <w:r>
                              <w:t>This document provides CR for CIDs related to OBSS_PD SR.</w:t>
                            </w:r>
                          </w:p>
                          <w:p w14:paraId="419BC152" w14:textId="73469A65" w:rsidR="00601E41" w:rsidRDefault="00601E41"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Pr="00E22591">
                              <w:rPr>
                                <w:color w:val="A6A6A6" w:themeColor="background1" w:themeShade="A6"/>
                              </w:rPr>
                              <w:t>3222</w:t>
                            </w:r>
                            <w:r>
                              <w:t>, 3196, 6025, 7823, 8233</w:t>
                            </w:r>
                          </w:p>
                          <w:p w14:paraId="3717481B" w14:textId="1E94883B" w:rsidR="00601E41" w:rsidRDefault="00601E41" w:rsidP="00E13F8F">
                            <w:pPr>
                              <w:rPr>
                                <w:ins w:id="0" w:author="Cariou, Laurent" w:date="2017-03-08T07:54:00Z"/>
                              </w:rPr>
                            </w:pPr>
                          </w:p>
                          <w:p w14:paraId="488A98B9" w14:textId="77777777" w:rsidR="00D659E2" w:rsidRDefault="00D659E2" w:rsidP="00E13F8F">
                            <w:pPr>
                              <w:rPr>
                                <w:ins w:id="1" w:author="Cariou, Laurent" w:date="2017-03-08T07:54:00Z"/>
                              </w:rPr>
                            </w:pPr>
                          </w:p>
                          <w:p w14:paraId="0811D35E" w14:textId="77777777" w:rsidR="00D659E2" w:rsidRDefault="00D659E2" w:rsidP="00E13F8F">
                            <w:pPr>
                              <w:rPr>
                                <w:ins w:id="2" w:author="Cariou, Laurent" w:date="2017-03-08T07:54:00Z"/>
                              </w:rPr>
                            </w:pPr>
                          </w:p>
                          <w:p w14:paraId="2EE66EAD" w14:textId="6A2F4274" w:rsidR="00D659E2" w:rsidRDefault="00D659E2" w:rsidP="00E13F8F">
                            <w:pPr>
                              <w:rPr>
                                <w:ins w:id="3" w:author="Cariou, Laurent" w:date="2017-03-08T07:55:00Z"/>
                              </w:rPr>
                            </w:pPr>
                            <w:ins w:id="4" w:author="Cariou, Laurent" w:date="2017-03-08T07:54:00Z">
                              <w:r>
                                <w:t>Rev 1: editorial changes and duplicate removal in 27.9.2.2a</w:t>
                              </w:r>
                            </w:ins>
                            <w:ins w:id="5" w:author="Cariou, Laurent" w:date="2017-03-08T07:55:00Z">
                              <w:r>
                                <w:t>. Adding CID references in the proposed changes</w:t>
                              </w:r>
                            </w:ins>
                          </w:p>
                          <w:p w14:paraId="20013A88" w14:textId="2E2D19CE" w:rsidR="00D659E2" w:rsidRDefault="00D659E2" w:rsidP="00E13F8F">
                            <w:ins w:id="6" w:author="Cariou, Laurent" w:date="2017-03-08T07:55:00Z">
                              <w:r>
                                <w:t xml:space="preserve">Rev 2: modification </w:t>
                              </w:r>
                            </w:ins>
                            <w:ins w:id="7" w:author="Cariou, Laurent" w:date="2017-03-08T07:56:00Z">
                              <w:r>
                                <w:t>proposed changes in</w:t>
                              </w:r>
                            </w:ins>
                            <w:ins w:id="8" w:author="Cariou, Laurent" w:date="2017-03-08T07:55:00Z">
                              <w:r>
                                <w:t xml:space="preserve"> </w:t>
                              </w:r>
                            </w:ins>
                            <w:ins w:id="9" w:author="Cariou, Laurent" w:date="2017-03-08T07:56:00Z">
                              <w:r>
                                <w:t>27.2.1a</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01E41" w:rsidRDefault="00601E41">
                      <w:pPr>
                        <w:pStyle w:val="T1"/>
                        <w:spacing w:after="120"/>
                      </w:pPr>
                      <w:r>
                        <w:t>Abstract</w:t>
                      </w:r>
                    </w:p>
                    <w:p w14:paraId="3662775C" w14:textId="4ECB113F" w:rsidR="00601E41" w:rsidRDefault="00601E41" w:rsidP="0093524C">
                      <w:r>
                        <w:t>This document provides CR for CIDs related to OBSS_PD SR.</w:t>
                      </w:r>
                    </w:p>
                    <w:p w14:paraId="419BC152" w14:textId="73469A65" w:rsidR="00601E41" w:rsidRDefault="00601E41"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Pr="00E22591">
                        <w:rPr>
                          <w:color w:val="A6A6A6" w:themeColor="background1" w:themeShade="A6"/>
                        </w:rPr>
                        <w:t>3222</w:t>
                      </w:r>
                      <w:r>
                        <w:t>, 3196, 6025, 7823, 8233</w:t>
                      </w:r>
                    </w:p>
                    <w:p w14:paraId="3717481B" w14:textId="1E94883B" w:rsidR="00601E41" w:rsidRDefault="00601E41" w:rsidP="00E13F8F">
                      <w:pPr>
                        <w:rPr>
                          <w:ins w:id="10" w:author="Cariou, Laurent" w:date="2017-03-08T07:54:00Z"/>
                        </w:rPr>
                      </w:pPr>
                    </w:p>
                    <w:p w14:paraId="488A98B9" w14:textId="77777777" w:rsidR="00D659E2" w:rsidRDefault="00D659E2" w:rsidP="00E13F8F">
                      <w:pPr>
                        <w:rPr>
                          <w:ins w:id="11" w:author="Cariou, Laurent" w:date="2017-03-08T07:54:00Z"/>
                        </w:rPr>
                      </w:pPr>
                    </w:p>
                    <w:p w14:paraId="0811D35E" w14:textId="77777777" w:rsidR="00D659E2" w:rsidRDefault="00D659E2" w:rsidP="00E13F8F">
                      <w:pPr>
                        <w:rPr>
                          <w:ins w:id="12" w:author="Cariou, Laurent" w:date="2017-03-08T07:54:00Z"/>
                        </w:rPr>
                      </w:pPr>
                    </w:p>
                    <w:p w14:paraId="2EE66EAD" w14:textId="6A2F4274" w:rsidR="00D659E2" w:rsidRDefault="00D659E2" w:rsidP="00E13F8F">
                      <w:pPr>
                        <w:rPr>
                          <w:ins w:id="13" w:author="Cariou, Laurent" w:date="2017-03-08T07:55:00Z"/>
                        </w:rPr>
                      </w:pPr>
                      <w:ins w:id="14" w:author="Cariou, Laurent" w:date="2017-03-08T07:54:00Z">
                        <w:r>
                          <w:t>Rev 1: editorial changes and duplicate removal in 27.9.2.2a</w:t>
                        </w:r>
                      </w:ins>
                      <w:ins w:id="15" w:author="Cariou, Laurent" w:date="2017-03-08T07:55:00Z">
                        <w:r>
                          <w:t>. Adding CID references in the proposed changes</w:t>
                        </w:r>
                      </w:ins>
                    </w:p>
                    <w:p w14:paraId="20013A88" w14:textId="2E2D19CE" w:rsidR="00D659E2" w:rsidRDefault="00D659E2" w:rsidP="00E13F8F">
                      <w:ins w:id="16" w:author="Cariou, Laurent" w:date="2017-03-08T07:55:00Z">
                        <w:r>
                          <w:t xml:space="preserve">Rev 2: modification </w:t>
                        </w:r>
                      </w:ins>
                      <w:ins w:id="17" w:author="Cariou, Laurent" w:date="2017-03-08T07:56:00Z">
                        <w:r>
                          <w:t>proposed changes in</w:t>
                        </w:r>
                      </w:ins>
                      <w:ins w:id="18" w:author="Cariou, Laurent" w:date="2017-03-08T07:55:00Z">
                        <w:r>
                          <w:t xml:space="preserve"> </w:t>
                        </w:r>
                      </w:ins>
                      <w:ins w:id="19" w:author="Cariou, Laurent" w:date="2017-03-08T07:56:00Z">
                        <w:r>
                          <w:t>27.2.1a</w:t>
                        </w:r>
                      </w:ins>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0F7A2C21"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15"/>
        <w:gridCol w:w="631"/>
        <w:gridCol w:w="706"/>
        <w:gridCol w:w="2459"/>
        <w:gridCol w:w="1756"/>
        <w:gridCol w:w="1795"/>
      </w:tblGrid>
      <w:tr w:rsidR="001968A8" w:rsidRPr="001968A8" w14:paraId="6D5013A6" w14:textId="77777777" w:rsidTr="001968A8">
        <w:tc>
          <w:tcPr>
            <w:tcW w:w="594" w:type="dxa"/>
            <w:shd w:val="clear" w:color="auto" w:fill="auto"/>
            <w:hideMark/>
          </w:tcPr>
          <w:p w14:paraId="4E3BD6E3"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CID</w:t>
            </w:r>
          </w:p>
        </w:tc>
        <w:tc>
          <w:tcPr>
            <w:tcW w:w="915" w:type="dxa"/>
            <w:shd w:val="clear" w:color="auto" w:fill="auto"/>
            <w:hideMark/>
          </w:tcPr>
          <w:p w14:paraId="68AF9988"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 Number(C)</w:t>
            </w:r>
          </w:p>
        </w:tc>
        <w:tc>
          <w:tcPr>
            <w:tcW w:w="631" w:type="dxa"/>
            <w:shd w:val="clear" w:color="auto" w:fill="auto"/>
            <w:hideMark/>
          </w:tcPr>
          <w:p w14:paraId="33A1D2CB"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Page</w:t>
            </w:r>
          </w:p>
        </w:tc>
        <w:tc>
          <w:tcPr>
            <w:tcW w:w="706" w:type="dxa"/>
            <w:shd w:val="clear" w:color="auto" w:fill="auto"/>
            <w:hideMark/>
          </w:tcPr>
          <w:p w14:paraId="15FAA1A0"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w:t>
            </w:r>
          </w:p>
        </w:tc>
        <w:tc>
          <w:tcPr>
            <w:tcW w:w="2459" w:type="dxa"/>
            <w:shd w:val="clear" w:color="auto" w:fill="auto"/>
            <w:hideMark/>
          </w:tcPr>
          <w:p w14:paraId="4B172BB9"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Comment</w:t>
            </w:r>
          </w:p>
        </w:tc>
        <w:tc>
          <w:tcPr>
            <w:tcW w:w="1756" w:type="dxa"/>
            <w:shd w:val="clear" w:color="auto" w:fill="auto"/>
            <w:hideMark/>
          </w:tcPr>
          <w:p w14:paraId="52F545AD"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Proposed Change</w:t>
            </w:r>
          </w:p>
        </w:tc>
        <w:tc>
          <w:tcPr>
            <w:tcW w:w="1795" w:type="dxa"/>
            <w:shd w:val="clear" w:color="auto" w:fill="auto"/>
            <w:hideMark/>
          </w:tcPr>
          <w:p w14:paraId="267EE626"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Resolution</w:t>
            </w:r>
          </w:p>
        </w:tc>
      </w:tr>
      <w:tr w:rsidR="001968A8" w:rsidRPr="001968A8" w14:paraId="11BB460F" w14:textId="77777777" w:rsidTr="001968A8">
        <w:tc>
          <w:tcPr>
            <w:tcW w:w="594" w:type="dxa"/>
            <w:shd w:val="clear" w:color="auto" w:fill="auto"/>
            <w:hideMark/>
          </w:tcPr>
          <w:p w14:paraId="340EAAF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3198</w:t>
            </w:r>
          </w:p>
        </w:tc>
        <w:tc>
          <w:tcPr>
            <w:tcW w:w="915" w:type="dxa"/>
            <w:shd w:val="clear" w:color="auto" w:fill="auto"/>
            <w:hideMark/>
          </w:tcPr>
          <w:p w14:paraId="31C1695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63F2535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D2296A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52FA3B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relationship between OBSS_PD_min with OBSS_PD_min_default is not established. The spec needs to clarify what is the relationship between OBSS_PD_min with OBSS_PD_min_default.</w:t>
            </w:r>
          </w:p>
        </w:tc>
        <w:tc>
          <w:tcPr>
            <w:tcW w:w="1756" w:type="dxa"/>
            <w:shd w:val="clear" w:color="auto" w:fill="auto"/>
            <w:hideMark/>
          </w:tcPr>
          <w:p w14:paraId="64D2AE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96A5916" w14:textId="77777777" w:rsidR="004B564B" w:rsidRDefault="001968A8" w:rsidP="001968A8">
            <w:pPr>
              <w:jc w:val="left"/>
              <w:rPr>
                <w:ins w:id="20" w:author="Cariou, Laurent" w:date="2017-03-07T15:08: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21" w:author="Cariou, Laurent" w:date="2017-03-07T15:05:00Z">
              <w:r w:rsidDel="008D5B5F">
                <w:rPr>
                  <w:rFonts w:ascii="Calibri" w:eastAsia="Times New Roman" w:hAnsi="Calibri"/>
                  <w:color w:val="000000"/>
                  <w:sz w:val="18"/>
                  <w:szCs w:val="22"/>
                  <w:lang w:val="en-US"/>
                </w:rPr>
                <w:delText>947r21</w:delText>
              </w:r>
            </w:del>
            <w:ins w:id="22" w:author="Cariou, Laurent" w:date="2017-03-07T15:05:00Z">
              <w:r w:rsidR="008D5B5F">
                <w:rPr>
                  <w:rFonts w:ascii="Calibri" w:eastAsia="Times New Roman" w:hAnsi="Calibri"/>
                  <w:color w:val="000000"/>
                  <w:sz w:val="18"/>
                  <w:szCs w:val="22"/>
                  <w:lang w:val="en-US"/>
                </w:rPr>
                <w:t>16/947r21</w:t>
              </w:r>
            </w:ins>
            <w:ins w:id="23" w:author="Cariou, Laurent" w:date="2017-03-07T15:06:00Z">
              <w:r w:rsidR="004B564B">
                <w:rPr>
                  <w:rFonts w:ascii="Calibri" w:eastAsia="Times New Roman" w:hAnsi="Calibri"/>
                  <w:color w:val="000000"/>
                  <w:sz w:val="18"/>
                  <w:szCs w:val="22"/>
                  <w:lang w:val="en-US"/>
                </w:rPr>
                <w:t xml:space="preserve"> and referenced with #3198 in the present document.</w:t>
              </w:r>
            </w:ins>
            <w:ins w:id="24" w:author="Cariou, Laurent" w:date="2017-03-07T15:07:00Z">
              <w:r w:rsidR="004B564B">
                <w:rPr>
                  <w:rFonts w:ascii="Calibri" w:eastAsia="Times New Roman" w:hAnsi="Calibri"/>
                  <w:color w:val="000000"/>
                  <w:sz w:val="18"/>
                  <w:szCs w:val="22"/>
                  <w:lang w:val="en-US"/>
                </w:rPr>
                <w:t xml:space="preserve"> It defines tables to derive the NON SRG OBSS_PDmin </w:t>
              </w:r>
            </w:ins>
            <w:ins w:id="25" w:author="Cariou, Laurent" w:date="2017-03-07T15:08:00Z">
              <w:r w:rsidR="004B564B">
                <w:rPr>
                  <w:rFonts w:ascii="Calibri" w:eastAsia="Times New Roman" w:hAnsi="Calibri"/>
                  <w:color w:val="000000"/>
                  <w:sz w:val="18"/>
                  <w:szCs w:val="22"/>
                  <w:lang w:val="en-US"/>
                </w:rPr>
                <w:t xml:space="preserve">depending on the default OBSS_PDmin value. </w:t>
              </w:r>
            </w:ins>
          </w:p>
          <w:p w14:paraId="30BFB506" w14:textId="113155BF" w:rsidR="001968A8" w:rsidRDefault="004B564B" w:rsidP="001968A8">
            <w:pPr>
              <w:jc w:val="left"/>
              <w:rPr>
                <w:ins w:id="26" w:author="Cariou, Laurent" w:date="2017-03-07T15:06:00Z"/>
                <w:rFonts w:ascii="Calibri" w:eastAsia="Times New Roman" w:hAnsi="Calibri"/>
                <w:color w:val="000000"/>
                <w:sz w:val="18"/>
                <w:szCs w:val="22"/>
                <w:lang w:val="en-US"/>
              </w:rPr>
            </w:pPr>
            <w:ins w:id="27" w:author="Cariou, Laurent" w:date="2017-03-07T15:08:00Z">
              <w:r>
                <w:rPr>
                  <w:rFonts w:ascii="Calibri" w:eastAsia="Times New Roman" w:hAnsi="Calibri"/>
                  <w:color w:val="000000"/>
                  <w:sz w:val="18"/>
                  <w:szCs w:val="22"/>
                  <w:lang w:val="en-US"/>
                </w:rPr>
                <w:t>To further clarify the spec, the resolution is to remove OBSS_PDmin_</w:t>
              </w:r>
            </w:ins>
            <w:ins w:id="28" w:author="Cariou, Laurent" w:date="2017-03-07T15:09:00Z">
              <w:r>
                <w:rPr>
                  <w:rFonts w:ascii="Calibri" w:eastAsia="Times New Roman" w:hAnsi="Calibri"/>
                  <w:color w:val="000000"/>
                  <w:sz w:val="18"/>
                  <w:szCs w:val="22"/>
                  <w:lang w:val="en-US"/>
                </w:rPr>
                <w:t xml:space="preserve">default and replace it in the table with -82dBm. Makes the changes as proposed in doc </w:t>
              </w:r>
            </w:ins>
            <w:ins w:id="29" w:author="Cariou, Laurent" w:date="2017-03-08T07:56:00Z">
              <w:r w:rsidR="00C53792">
                <w:rPr>
                  <w:rFonts w:ascii="Calibri" w:eastAsia="Times New Roman" w:hAnsi="Calibri"/>
                  <w:color w:val="000000"/>
                  <w:sz w:val="18"/>
                  <w:szCs w:val="22"/>
                  <w:lang w:val="en-US"/>
                </w:rPr>
                <w:t>267r2</w:t>
              </w:r>
            </w:ins>
            <w:ins w:id="30" w:author="Cariou, Laurent" w:date="2017-03-07T15:09:00Z">
              <w:r>
                <w:rPr>
                  <w:rFonts w:ascii="Calibri" w:eastAsia="Times New Roman" w:hAnsi="Calibri"/>
                  <w:color w:val="000000"/>
                  <w:sz w:val="18"/>
                  <w:szCs w:val="22"/>
                  <w:lang w:val="en-US"/>
                </w:rPr>
                <w:t>.</w:t>
              </w:r>
            </w:ins>
            <w:ins w:id="31" w:author="Cariou, Laurent" w:date="2017-03-07T15:06:00Z">
              <w:r>
                <w:rPr>
                  <w:rFonts w:ascii="Calibri" w:eastAsia="Times New Roman" w:hAnsi="Calibri"/>
                  <w:color w:val="000000"/>
                  <w:sz w:val="18"/>
                  <w:szCs w:val="22"/>
                  <w:lang w:val="en-US"/>
                </w:rPr>
                <w:t xml:space="preserve"> </w:t>
              </w:r>
            </w:ins>
          </w:p>
          <w:p w14:paraId="018CCDAE" w14:textId="0DA59617" w:rsidR="004B564B" w:rsidRPr="001968A8" w:rsidRDefault="004B564B" w:rsidP="001968A8">
            <w:pPr>
              <w:jc w:val="left"/>
              <w:rPr>
                <w:rFonts w:ascii="Calibri" w:eastAsia="Times New Roman" w:hAnsi="Calibri"/>
                <w:color w:val="000000"/>
                <w:sz w:val="18"/>
                <w:szCs w:val="22"/>
                <w:lang w:val="en-US"/>
              </w:rPr>
            </w:pPr>
          </w:p>
        </w:tc>
      </w:tr>
      <w:tr w:rsidR="001968A8" w:rsidRPr="001968A8" w14:paraId="2143A1B8" w14:textId="77777777" w:rsidTr="001968A8">
        <w:tc>
          <w:tcPr>
            <w:tcW w:w="594" w:type="dxa"/>
            <w:shd w:val="clear" w:color="auto" w:fill="auto"/>
            <w:hideMark/>
          </w:tcPr>
          <w:p w14:paraId="587B699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3199</w:t>
            </w:r>
          </w:p>
        </w:tc>
        <w:tc>
          <w:tcPr>
            <w:tcW w:w="915" w:type="dxa"/>
            <w:shd w:val="clear" w:color="auto" w:fill="auto"/>
            <w:hideMark/>
          </w:tcPr>
          <w:p w14:paraId="118FB2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0B6D76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512E442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76FA08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relationship between OBSS_PD_max with OBSS_PD_max_default is not established. The spec needs to clarify what is the relationship between OBSS_PD_max with OBSS_PD_max_default.</w:t>
            </w:r>
          </w:p>
        </w:tc>
        <w:tc>
          <w:tcPr>
            <w:tcW w:w="1756" w:type="dxa"/>
            <w:shd w:val="clear" w:color="auto" w:fill="auto"/>
            <w:hideMark/>
          </w:tcPr>
          <w:p w14:paraId="7128D3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D5BF94F" w14:textId="77777777" w:rsidR="001968A8" w:rsidRDefault="001968A8" w:rsidP="001968A8">
            <w:pPr>
              <w:jc w:val="left"/>
              <w:rPr>
                <w:ins w:id="32" w:author="Cariou, Laurent" w:date="2017-03-07T15:1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33" w:author="Cariou, Laurent" w:date="2017-03-07T15:05:00Z">
              <w:r w:rsidDel="008D5B5F">
                <w:rPr>
                  <w:rFonts w:ascii="Calibri" w:eastAsia="Times New Roman" w:hAnsi="Calibri"/>
                  <w:color w:val="000000"/>
                  <w:sz w:val="18"/>
                  <w:szCs w:val="22"/>
                  <w:lang w:val="en-US"/>
                </w:rPr>
                <w:delText>947r21</w:delText>
              </w:r>
            </w:del>
            <w:ins w:id="34" w:author="Cariou, Laurent" w:date="2017-03-07T15:05:00Z">
              <w:r w:rsidR="008D5B5F">
                <w:rPr>
                  <w:rFonts w:ascii="Calibri" w:eastAsia="Times New Roman" w:hAnsi="Calibri"/>
                  <w:color w:val="000000"/>
                  <w:sz w:val="18"/>
                  <w:szCs w:val="22"/>
                  <w:lang w:val="en-US"/>
                </w:rPr>
                <w:t>16/947r21</w:t>
              </w:r>
            </w:ins>
            <w:ins w:id="35" w:author="Cariou, Laurent" w:date="2017-03-07T15:10:00Z">
              <w:r w:rsidR="004B564B">
                <w:rPr>
                  <w:rFonts w:ascii="Calibri" w:eastAsia="Times New Roman" w:hAnsi="Calibri"/>
                  <w:color w:val="000000"/>
                  <w:sz w:val="18"/>
                  <w:szCs w:val="22"/>
                  <w:lang w:val="en-US"/>
                </w:rPr>
                <w:t>.</w:t>
              </w:r>
            </w:ins>
          </w:p>
          <w:p w14:paraId="5D074C21" w14:textId="738B836D" w:rsidR="004B564B" w:rsidRDefault="004B564B" w:rsidP="004B564B">
            <w:pPr>
              <w:jc w:val="left"/>
              <w:rPr>
                <w:ins w:id="36" w:author="Cariou, Laurent" w:date="2017-03-07T15:10:00Z"/>
                <w:rFonts w:ascii="Calibri" w:eastAsia="Times New Roman" w:hAnsi="Calibri"/>
                <w:color w:val="000000"/>
                <w:sz w:val="18"/>
                <w:szCs w:val="22"/>
                <w:lang w:val="en-US"/>
              </w:rPr>
            </w:pPr>
            <w:ins w:id="37" w:author="Cariou, Laurent" w:date="2017-03-07T15:10:00Z">
              <w:r>
                <w:rPr>
                  <w:rFonts w:ascii="Calibri" w:eastAsia="Times New Roman" w:hAnsi="Calibri"/>
                  <w:color w:val="000000"/>
                  <w:sz w:val="18"/>
                  <w:szCs w:val="22"/>
                  <w:lang w:val="en-US"/>
                </w:rPr>
                <w:t xml:space="preserve">To further clarify the spec, the resolution </w:t>
              </w:r>
              <w:r>
                <w:rPr>
                  <w:rFonts w:ascii="Calibri" w:eastAsia="Times New Roman" w:hAnsi="Calibri"/>
                  <w:color w:val="000000"/>
                  <w:sz w:val="18"/>
                  <w:szCs w:val="22"/>
                  <w:lang w:val="en-US"/>
                </w:rPr>
                <w:lastRenderedPageBreak/>
                <w:t xml:space="preserve">is to remove OBSS_PDmax_default and replace it in the table with -62dBm. Makes the changes as proposed in doc </w:t>
              </w:r>
            </w:ins>
            <w:ins w:id="38" w:author="Cariou, Laurent" w:date="2017-03-08T07:56:00Z">
              <w:r w:rsidR="00C53792">
                <w:rPr>
                  <w:rFonts w:ascii="Calibri" w:eastAsia="Times New Roman" w:hAnsi="Calibri"/>
                  <w:color w:val="000000"/>
                  <w:sz w:val="18"/>
                  <w:szCs w:val="22"/>
                  <w:lang w:val="en-US"/>
                </w:rPr>
                <w:t>267r2</w:t>
              </w:r>
            </w:ins>
            <w:ins w:id="39" w:author="Cariou, Laurent" w:date="2017-03-07T15:10:00Z">
              <w:r>
                <w:rPr>
                  <w:rFonts w:ascii="Calibri" w:eastAsia="Times New Roman" w:hAnsi="Calibri"/>
                  <w:color w:val="000000"/>
                  <w:sz w:val="18"/>
                  <w:szCs w:val="22"/>
                  <w:lang w:val="en-US"/>
                </w:rPr>
                <w:t xml:space="preserve">. </w:t>
              </w:r>
            </w:ins>
          </w:p>
          <w:p w14:paraId="6F3A7563" w14:textId="77777777" w:rsidR="004B564B" w:rsidRDefault="004B564B" w:rsidP="001968A8">
            <w:pPr>
              <w:jc w:val="left"/>
              <w:rPr>
                <w:ins w:id="40" w:author="Cariou, Laurent" w:date="2017-03-07T15:09:00Z"/>
                <w:rFonts w:ascii="Calibri" w:eastAsia="Times New Roman" w:hAnsi="Calibri"/>
                <w:color w:val="000000"/>
                <w:sz w:val="18"/>
                <w:szCs w:val="22"/>
                <w:lang w:val="en-US"/>
              </w:rPr>
            </w:pPr>
          </w:p>
          <w:p w14:paraId="4650B52F" w14:textId="247B98AB" w:rsidR="004B564B" w:rsidRPr="001968A8" w:rsidRDefault="004B564B" w:rsidP="001968A8">
            <w:pPr>
              <w:jc w:val="left"/>
              <w:rPr>
                <w:rFonts w:ascii="Calibri" w:eastAsia="Times New Roman" w:hAnsi="Calibri"/>
                <w:color w:val="000000"/>
                <w:sz w:val="18"/>
                <w:szCs w:val="22"/>
                <w:lang w:val="en-US"/>
              </w:rPr>
            </w:pPr>
          </w:p>
        </w:tc>
        <w:bookmarkStart w:id="41" w:name="_GoBack"/>
        <w:bookmarkEnd w:id="41"/>
      </w:tr>
      <w:tr w:rsidR="001968A8" w:rsidRPr="001968A8" w14:paraId="69228D62" w14:textId="77777777" w:rsidTr="001968A8">
        <w:tc>
          <w:tcPr>
            <w:tcW w:w="594" w:type="dxa"/>
            <w:shd w:val="clear" w:color="auto" w:fill="auto"/>
            <w:hideMark/>
          </w:tcPr>
          <w:p w14:paraId="3A9FDAEC" w14:textId="30B64F2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3200</w:t>
            </w:r>
          </w:p>
        </w:tc>
        <w:tc>
          <w:tcPr>
            <w:tcW w:w="915" w:type="dxa"/>
            <w:shd w:val="clear" w:color="auto" w:fill="auto"/>
            <w:hideMark/>
          </w:tcPr>
          <w:p w14:paraId="219E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54ABDD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2F81C3E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044537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It is not clear from this clause whether the STA or the AP decides the value of OBSS_PD_min/OBSS_PD_max. Figure 27.6 shows the relationship of OBSS_PD_min and OBSS_PD_max relatively and it does not establish the values of OBSS_PD_min/OBSS_PD_max. The text later introduces OBSS_PD_min_default/OBSS_PD_max_default, but it does not clarify states whether and how an AP or a STA decides on OBSS_PD_min/OBSS_PD_max values.</w:t>
            </w:r>
          </w:p>
        </w:tc>
        <w:tc>
          <w:tcPr>
            <w:tcW w:w="1756" w:type="dxa"/>
            <w:shd w:val="clear" w:color="auto" w:fill="auto"/>
            <w:hideMark/>
          </w:tcPr>
          <w:p w14:paraId="78422B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whetehr and how a STA or an AP should choose the OBSS_PD_min/OBSS_PD_max values.  State whether a non-AP STA shall obtain operating OBSS_PD_min and OBSS_PD_max from its associated AP.</w:t>
            </w:r>
          </w:p>
        </w:tc>
        <w:tc>
          <w:tcPr>
            <w:tcW w:w="1795" w:type="dxa"/>
            <w:shd w:val="clear" w:color="auto" w:fill="auto"/>
            <w:hideMark/>
          </w:tcPr>
          <w:p w14:paraId="1D9B47EA" w14:textId="3EDB7E41"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42" w:author="Cariou, Laurent" w:date="2017-03-07T15:05:00Z">
              <w:r w:rsidDel="008D5B5F">
                <w:rPr>
                  <w:rFonts w:ascii="Calibri" w:eastAsia="Times New Roman" w:hAnsi="Calibri"/>
                  <w:color w:val="000000"/>
                  <w:sz w:val="18"/>
                  <w:szCs w:val="22"/>
                  <w:lang w:val="en-US"/>
                </w:rPr>
                <w:delText>947r21</w:delText>
              </w:r>
            </w:del>
            <w:ins w:id="43" w:author="Cariou, Laurent" w:date="2017-03-07T15:05:00Z">
              <w:r w:rsidR="008D5B5F">
                <w:rPr>
                  <w:rFonts w:ascii="Calibri" w:eastAsia="Times New Roman" w:hAnsi="Calibri"/>
                  <w:color w:val="000000"/>
                  <w:sz w:val="18"/>
                  <w:szCs w:val="22"/>
                  <w:lang w:val="en-US"/>
                </w:rPr>
                <w:t>16/947r21</w:t>
              </w:r>
            </w:ins>
            <w:ins w:id="44" w:author="Cariou, Laurent" w:date="2017-03-07T15:19:00Z">
              <w:r w:rsidR="00A85743">
                <w:rPr>
                  <w:rFonts w:ascii="Calibri" w:eastAsia="Times New Roman" w:hAnsi="Calibri"/>
                  <w:color w:val="000000"/>
                  <w:sz w:val="18"/>
                  <w:szCs w:val="22"/>
                  <w:lang w:val="en-US"/>
                </w:rPr>
                <w:t xml:space="preserve">. The table </w:t>
              </w:r>
            </w:ins>
            <w:ins w:id="45" w:author="Cariou, Laurent" w:date="2017-03-07T15:23:00Z">
              <w:r w:rsidR="00A85743">
                <w:rPr>
                  <w:rFonts w:ascii="Calibri" w:eastAsia="Times New Roman" w:hAnsi="Calibri"/>
                  <w:color w:val="000000"/>
                  <w:sz w:val="18"/>
                  <w:szCs w:val="22"/>
                  <w:lang w:val="en-US"/>
                </w:rPr>
                <w:t xml:space="preserve">25-1 provides the way for the STA to determine NON SRG OBSS_PDmin </w:t>
              </w:r>
            </w:ins>
            <w:ins w:id="46" w:author="Cariou, Laurent" w:date="2017-03-07T15:24:00Z">
              <w:r w:rsidR="00A85743">
                <w:rPr>
                  <w:rFonts w:ascii="Calibri" w:eastAsia="Times New Roman" w:hAnsi="Calibri"/>
                  <w:color w:val="000000"/>
                  <w:sz w:val="18"/>
                  <w:szCs w:val="22"/>
                  <w:lang w:val="en-US"/>
                </w:rPr>
                <w:t>and max, based on defaults values or values provided by the AP in the SR parameter set element.</w:t>
              </w:r>
            </w:ins>
          </w:p>
        </w:tc>
      </w:tr>
      <w:tr w:rsidR="001968A8" w:rsidRPr="001968A8" w14:paraId="7EE07702" w14:textId="77777777" w:rsidTr="001968A8">
        <w:tc>
          <w:tcPr>
            <w:tcW w:w="594" w:type="dxa"/>
            <w:shd w:val="clear" w:color="auto" w:fill="auto"/>
            <w:hideMark/>
          </w:tcPr>
          <w:p w14:paraId="6D96DD5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5204</w:t>
            </w:r>
          </w:p>
        </w:tc>
        <w:tc>
          <w:tcPr>
            <w:tcW w:w="915" w:type="dxa"/>
            <w:shd w:val="clear" w:color="auto" w:fill="auto"/>
            <w:hideMark/>
          </w:tcPr>
          <w:p w14:paraId="4FB62C4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ACE236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918F3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D3B174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what does "default" mean?  Does that mean a user or vendor can change these values to something else? Define what is meant by "OBSS_PD_min_default" and "OBSS_PD_max_default".  Or in otherwords, how are these variables and values used.</w:t>
            </w:r>
          </w:p>
        </w:tc>
        <w:tc>
          <w:tcPr>
            <w:tcW w:w="1756" w:type="dxa"/>
            <w:shd w:val="clear" w:color="auto" w:fill="auto"/>
            <w:hideMark/>
          </w:tcPr>
          <w:p w14:paraId="0EFA03F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33ABED3D" w14:textId="77777777" w:rsidR="001968A8" w:rsidRDefault="001968A8" w:rsidP="001968A8">
            <w:pPr>
              <w:jc w:val="left"/>
              <w:rPr>
                <w:ins w:id="47" w:author="Cariou, Laurent" w:date="2017-03-07T15:25: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48" w:author="Cariou, Laurent" w:date="2017-03-07T15:04:00Z">
              <w:r w:rsidDel="008D5B5F">
                <w:rPr>
                  <w:rFonts w:ascii="Calibri" w:eastAsia="Times New Roman" w:hAnsi="Calibri"/>
                  <w:color w:val="000000"/>
                  <w:sz w:val="18"/>
                  <w:szCs w:val="22"/>
                  <w:lang w:val="en-US"/>
                </w:rPr>
                <w:delText>947r21</w:delText>
              </w:r>
            </w:del>
            <w:ins w:id="49" w:author="Cariou, Laurent" w:date="2017-03-07T15:04:00Z">
              <w:r w:rsidR="008D5B5F">
                <w:rPr>
                  <w:rFonts w:ascii="Calibri" w:eastAsia="Times New Roman" w:hAnsi="Calibri"/>
                  <w:color w:val="000000"/>
                  <w:sz w:val="18"/>
                  <w:szCs w:val="22"/>
                  <w:lang w:val="en-US"/>
                </w:rPr>
                <w:t>16/947r21</w:t>
              </w:r>
            </w:ins>
          </w:p>
          <w:p w14:paraId="16331B7C" w14:textId="77777777" w:rsidR="00A85743" w:rsidRDefault="00A85743" w:rsidP="001968A8">
            <w:pPr>
              <w:jc w:val="left"/>
              <w:rPr>
                <w:ins w:id="50" w:author="Cariou, Laurent" w:date="2017-03-07T15:40:00Z"/>
                <w:rFonts w:ascii="Calibri" w:eastAsia="Times New Roman" w:hAnsi="Calibri"/>
                <w:color w:val="000000"/>
                <w:sz w:val="18"/>
                <w:szCs w:val="22"/>
                <w:lang w:val="en-US"/>
              </w:rPr>
            </w:pPr>
            <w:ins w:id="51" w:author="Cariou, Laurent" w:date="2017-03-07T15:25:00Z">
              <w:r>
                <w:rPr>
                  <w:rFonts w:ascii="Calibri" w:eastAsia="Times New Roman" w:hAnsi="Calibri"/>
                  <w:color w:val="000000"/>
                  <w:sz w:val="18"/>
                  <w:szCs w:val="22"/>
                  <w:lang w:val="en-US"/>
                </w:rPr>
                <w:t>To further clarify, the mention of OBSS_PDmin and max default are replaced by the actual values -82 and -62dBm.</w:t>
              </w:r>
            </w:ins>
          </w:p>
          <w:p w14:paraId="28772C05" w14:textId="435C3589" w:rsidR="00483A84" w:rsidRPr="001968A8" w:rsidRDefault="00483A84" w:rsidP="001968A8">
            <w:pPr>
              <w:jc w:val="left"/>
              <w:rPr>
                <w:rFonts w:ascii="Calibri" w:eastAsia="Times New Roman" w:hAnsi="Calibri"/>
                <w:color w:val="000000"/>
                <w:sz w:val="18"/>
                <w:szCs w:val="22"/>
                <w:lang w:val="en-US"/>
              </w:rPr>
            </w:pPr>
            <w:ins w:id="52" w:author="Cariou, Laurent" w:date="2017-03-07T15:40:00Z">
              <w:r>
                <w:rPr>
                  <w:rFonts w:ascii="Calibri" w:eastAsia="Times New Roman" w:hAnsi="Calibri"/>
                  <w:color w:val="000000"/>
                  <w:sz w:val="18"/>
                  <w:szCs w:val="22"/>
                  <w:lang w:val="en-US"/>
                </w:rPr>
                <w:t xml:space="preserve">Makes the changes as proposed in doc </w:t>
              </w:r>
            </w:ins>
            <w:ins w:id="53" w:author="Cariou, Laurent" w:date="2017-03-08T07:56:00Z">
              <w:r w:rsidR="00C53792">
                <w:rPr>
                  <w:rFonts w:ascii="Calibri" w:eastAsia="Times New Roman" w:hAnsi="Calibri"/>
                  <w:color w:val="000000"/>
                  <w:sz w:val="18"/>
                  <w:szCs w:val="22"/>
                  <w:lang w:val="en-US"/>
                </w:rPr>
                <w:t>267r2</w:t>
              </w:r>
            </w:ins>
          </w:p>
        </w:tc>
      </w:tr>
      <w:tr w:rsidR="001968A8" w:rsidRPr="001968A8" w14:paraId="7E079013" w14:textId="77777777" w:rsidTr="001968A8">
        <w:tc>
          <w:tcPr>
            <w:tcW w:w="594" w:type="dxa"/>
            <w:shd w:val="clear" w:color="auto" w:fill="auto"/>
            <w:hideMark/>
          </w:tcPr>
          <w:p w14:paraId="0442749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5205</w:t>
            </w:r>
          </w:p>
        </w:tc>
        <w:tc>
          <w:tcPr>
            <w:tcW w:w="915" w:type="dxa"/>
            <w:shd w:val="clear" w:color="auto" w:fill="auto"/>
            <w:hideMark/>
          </w:tcPr>
          <w:p w14:paraId="047FE8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0A24D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79494D0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C1BFD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Can the STA set OBSS_PD_min or OBSS_PD_max to an arbitray value, e.g. -50dBm?  Please clarify</w:t>
            </w:r>
          </w:p>
        </w:tc>
        <w:tc>
          <w:tcPr>
            <w:tcW w:w="1756" w:type="dxa"/>
            <w:shd w:val="clear" w:color="auto" w:fill="auto"/>
            <w:hideMark/>
          </w:tcPr>
          <w:p w14:paraId="28E649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that OBSS_PD_min and OBSS_PD_max are set by the non-AP STAs to the default values only in the absense of direction from the AP.</w:t>
            </w:r>
            <w:r w:rsidRPr="001968A8">
              <w:rPr>
                <w:rFonts w:ascii="Calibri" w:eastAsia="Times New Roman" w:hAnsi="Calibri"/>
                <w:color w:val="000000"/>
                <w:sz w:val="18"/>
                <w:szCs w:val="22"/>
                <w:lang w:val="en-US"/>
              </w:rPr>
              <w:br/>
            </w:r>
            <w:r w:rsidRPr="001968A8">
              <w:rPr>
                <w:rFonts w:ascii="Calibri" w:eastAsia="Times New Roman" w:hAnsi="Calibri"/>
                <w:color w:val="000000"/>
                <w:sz w:val="18"/>
                <w:szCs w:val="22"/>
                <w:lang w:val="en-US"/>
              </w:rPr>
              <w:br/>
              <w:t>Perhaps define that APs always set OBSS_PD_min and OBSS_PD_max to default value.</w:t>
            </w:r>
          </w:p>
        </w:tc>
        <w:tc>
          <w:tcPr>
            <w:tcW w:w="1795" w:type="dxa"/>
            <w:shd w:val="clear" w:color="auto" w:fill="auto"/>
            <w:hideMark/>
          </w:tcPr>
          <w:p w14:paraId="25A31FCC" w14:textId="251ADAD7"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54" w:author="Cariou, Laurent" w:date="2017-03-07T15:04:00Z">
              <w:r w:rsidDel="008D5B5F">
                <w:rPr>
                  <w:rFonts w:ascii="Calibri" w:eastAsia="Times New Roman" w:hAnsi="Calibri"/>
                  <w:color w:val="000000"/>
                  <w:sz w:val="18"/>
                  <w:szCs w:val="22"/>
                  <w:lang w:val="en-US"/>
                </w:rPr>
                <w:delText>947r21</w:delText>
              </w:r>
            </w:del>
            <w:ins w:id="55" w:author="Cariou, Laurent" w:date="2017-03-07T15:04:00Z">
              <w:r w:rsidR="008D5B5F">
                <w:rPr>
                  <w:rFonts w:ascii="Calibri" w:eastAsia="Times New Roman" w:hAnsi="Calibri"/>
                  <w:color w:val="000000"/>
                  <w:sz w:val="18"/>
                  <w:szCs w:val="22"/>
                  <w:lang w:val="en-US"/>
                </w:rPr>
                <w:t>16/947r21</w:t>
              </w:r>
            </w:ins>
            <w:ins w:id="56" w:author="Cariou, Laurent" w:date="2017-03-07T15:26:00Z">
              <w:r w:rsidR="00A85743">
                <w:rPr>
                  <w:rFonts w:ascii="Calibri" w:eastAsia="Times New Roman" w:hAnsi="Calibri"/>
                  <w:color w:val="000000"/>
                  <w:sz w:val="18"/>
                  <w:szCs w:val="22"/>
                  <w:lang w:val="en-US"/>
                </w:rPr>
                <w:t xml:space="preserve"> and identified as #5205 in the present document.</w:t>
              </w:r>
            </w:ins>
          </w:p>
        </w:tc>
      </w:tr>
      <w:tr w:rsidR="001968A8" w:rsidRPr="001968A8" w14:paraId="53C69B87" w14:textId="77777777" w:rsidTr="001968A8">
        <w:tc>
          <w:tcPr>
            <w:tcW w:w="594" w:type="dxa"/>
            <w:shd w:val="clear" w:color="auto" w:fill="auto"/>
            <w:hideMark/>
          </w:tcPr>
          <w:p w14:paraId="032F273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5207</w:t>
            </w:r>
          </w:p>
        </w:tc>
        <w:tc>
          <w:tcPr>
            <w:tcW w:w="915" w:type="dxa"/>
            <w:shd w:val="clear" w:color="auto" w:fill="auto"/>
            <w:hideMark/>
          </w:tcPr>
          <w:p w14:paraId="4300E5D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47F2A8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094CB3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744F99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unconstrained condition needs to be changed to "if OBSS_PD_Level &lt;= OBSS_PD_min"</w:t>
            </w:r>
          </w:p>
        </w:tc>
        <w:tc>
          <w:tcPr>
            <w:tcW w:w="1756" w:type="dxa"/>
            <w:shd w:val="clear" w:color="auto" w:fill="auto"/>
            <w:hideMark/>
          </w:tcPr>
          <w:p w14:paraId="2C27CBF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0DC82F2D" w14:textId="6AE0BB79"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make the changes proposed by this comment by implementing the text changes </w:t>
            </w:r>
            <w:r>
              <w:rPr>
                <w:rFonts w:ascii="Calibri" w:eastAsia="Times New Roman" w:hAnsi="Calibri"/>
                <w:color w:val="000000"/>
                <w:sz w:val="18"/>
                <w:szCs w:val="22"/>
                <w:lang w:val="en-US"/>
              </w:rPr>
              <w:lastRenderedPageBreak/>
              <w:t xml:space="preserve">proposed in doc </w:t>
            </w:r>
            <w:del w:id="57" w:author="Cariou, Laurent" w:date="2017-03-07T15:03:00Z">
              <w:r w:rsidDel="008D5B5F">
                <w:rPr>
                  <w:rFonts w:ascii="Calibri" w:eastAsia="Times New Roman" w:hAnsi="Calibri"/>
                  <w:color w:val="000000"/>
                  <w:sz w:val="18"/>
                  <w:szCs w:val="22"/>
                  <w:lang w:val="en-US"/>
                </w:rPr>
                <w:delText>xxxrx</w:delText>
              </w:r>
            </w:del>
            <w:ins w:id="58" w:author="Cariou, Laurent" w:date="2017-03-08T07:56:00Z">
              <w:r w:rsidR="00C53792">
                <w:rPr>
                  <w:rFonts w:ascii="Calibri" w:eastAsia="Times New Roman" w:hAnsi="Calibri"/>
                  <w:color w:val="000000"/>
                  <w:sz w:val="18"/>
                  <w:szCs w:val="22"/>
                  <w:lang w:val="en-US"/>
                </w:rPr>
                <w:t>267r2</w:t>
              </w:r>
            </w:ins>
          </w:p>
        </w:tc>
      </w:tr>
      <w:tr w:rsidR="001968A8" w:rsidRPr="001968A8" w14:paraId="34655BA0" w14:textId="77777777" w:rsidTr="001968A8">
        <w:tc>
          <w:tcPr>
            <w:tcW w:w="594" w:type="dxa"/>
            <w:shd w:val="clear" w:color="auto" w:fill="auto"/>
            <w:hideMark/>
          </w:tcPr>
          <w:p w14:paraId="05495D24" w14:textId="77777777" w:rsidR="001968A8" w:rsidRPr="001968A8" w:rsidRDefault="001968A8" w:rsidP="001968A8">
            <w:pPr>
              <w:jc w:val="right"/>
              <w:rPr>
                <w:rFonts w:ascii="Calibri" w:eastAsia="Times New Roman" w:hAnsi="Calibri"/>
                <w:color w:val="000000"/>
                <w:sz w:val="18"/>
                <w:szCs w:val="22"/>
                <w:lang w:val="en-US"/>
              </w:rPr>
            </w:pPr>
            <w:commentRangeStart w:id="59"/>
            <w:r w:rsidRPr="001968A8">
              <w:rPr>
                <w:rFonts w:ascii="Calibri" w:eastAsia="Times New Roman" w:hAnsi="Calibri"/>
                <w:color w:val="000000"/>
                <w:sz w:val="18"/>
                <w:szCs w:val="22"/>
                <w:lang w:val="en-US"/>
              </w:rPr>
              <w:lastRenderedPageBreak/>
              <w:t>5208</w:t>
            </w:r>
          </w:p>
        </w:tc>
        <w:tc>
          <w:tcPr>
            <w:tcW w:w="915" w:type="dxa"/>
            <w:shd w:val="clear" w:color="auto" w:fill="auto"/>
            <w:hideMark/>
          </w:tcPr>
          <w:p w14:paraId="6A86F2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560E992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192.18</w:t>
            </w:r>
          </w:p>
        </w:tc>
        <w:tc>
          <w:tcPr>
            <w:tcW w:w="706" w:type="dxa"/>
            <w:shd w:val="clear" w:color="auto" w:fill="auto"/>
            <w:hideMark/>
          </w:tcPr>
          <w:p w14:paraId="412310F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94FDF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For proper management of an ESS to achieve our goal of high efficiency, the AP needs to be able to dictate the non-AP STA's transmit power level to lower levels than what may be calculated by TXPWR_max.  This is especially important in dense environments.  Furthermore, we need this capability even beyond the context of SR and UL MU, e.g. tx power levels when transmitting SU PPDU</w:t>
            </w:r>
          </w:p>
        </w:tc>
        <w:tc>
          <w:tcPr>
            <w:tcW w:w="1756" w:type="dxa"/>
            <w:shd w:val="clear" w:color="auto" w:fill="auto"/>
            <w:hideMark/>
          </w:tcPr>
          <w:p w14:paraId="0843DB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such a protocol.</w:t>
            </w:r>
            <w:commentRangeEnd w:id="59"/>
            <w:r>
              <w:rPr>
                <w:rStyle w:val="CommentReference"/>
                <w:rFonts w:eastAsiaTheme="minorEastAsia"/>
                <w:color w:val="000000"/>
                <w:w w:val="0"/>
              </w:rPr>
              <w:commentReference w:id="59"/>
            </w:r>
          </w:p>
        </w:tc>
        <w:tc>
          <w:tcPr>
            <w:tcW w:w="1795" w:type="dxa"/>
            <w:shd w:val="clear" w:color="auto" w:fill="auto"/>
            <w:hideMark/>
          </w:tcPr>
          <w:p w14:paraId="2E4551F1"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0054F4A0" w14:textId="77777777" w:rsidTr="001968A8">
        <w:tc>
          <w:tcPr>
            <w:tcW w:w="594" w:type="dxa"/>
            <w:shd w:val="clear" w:color="auto" w:fill="auto"/>
            <w:hideMark/>
          </w:tcPr>
          <w:p w14:paraId="2F78D12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5484</w:t>
            </w:r>
          </w:p>
        </w:tc>
        <w:tc>
          <w:tcPr>
            <w:tcW w:w="915" w:type="dxa"/>
            <w:shd w:val="clear" w:color="auto" w:fill="auto"/>
            <w:hideMark/>
          </w:tcPr>
          <w:p w14:paraId="48FBCE2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7F21A9D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190.26</w:t>
            </w:r>
          </w:p>
        </w:tc>
        <w:tc>
          <w:tcPr>
            <w:tcW w:w="706" w:type="dxa"/>
            <w:shd w:val="clear" w:color="auto" w:fill="auto"/>
            <w:hideMark/>
          </w:tcPr>
          <w:p w14:paraId="5E2EC1A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42C903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RXVECTOR parameter RSSI_LEGACY in the PHY-RXSTART.indication primitive, which defines the received power level measured from the legacy portion of the PPDU is below the OBSS_PD level (defined in 27.9.2.2 (Adjustment of OBSS_PD and transmit power))"  But 27.9.2.2 does not define any level for OBSS_PD.  It just says between -62 and -82 dBm.  Furthermore is appears to complicate matters by providing a formula to change it with TXPWR.  As we have no idea what OBSS_PD is, this statement cited here is unusable.  Nowhere can I find an actual definition of OBSS_PD.</w:t>
            </w:r>
          </w:p>
        </w:tc>
        <w:tc>
          <w:tcPr>
            <w:tcW w:w="1756" w:type="dxa"/>
            <w:shd w:val="clear" w:color="auto" w:fill="auto"/>
            <w:hideMark/>
          </w:tcPr>
          <w:p w14:paraId="349F11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 would prefer that this scheme were deleted but I will have to settle for) Add a definition of OBSS_PD and refer to that.</w:t>
            </w:r>
          </w:p>
        </w:tc>
        <w:tc>
          <w:tcPr>
            <w:tcW w:w="1795" w:type="dxa"/>
            <w:shd w:val="clear" w:color="auto" w:fill="auto"/>
            <w:hideMark/>
          </w:tcPr>
          <w:p w14:paraId="556AE160" w14:textId="682165E2"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the clarification of OBSS_PDlevel has been made with the proposed changes in doc </w:t>
            </w:r>
            <w:del w:id="60" w:author="Cariou, Laurent" w:date="2017-03-07T15:04:00Z">
              <w:r w:rsidDel="008D5B5F">
                <w:rPr>
                  <w:rFonts w:ascii="Calibri" w:eastAsia="Times New Roman" w:hAnsi="Calibri"/>
                  <w:color w:val="000000"/>
                  <w:sz w:val="18"/>
                  <w:szCs w:val="22"/>
                  <w:lang w:val="en-US"/>
                </w:rPr>
                <w:delText>947r21</w:delText>
              </w:r>
            </w:del>
            <w:ins w:id="61"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The clarification can be further enhanced by clarifying that OBSS_PD and TxPower can be changed but shall respect the proportional rule. Make such clarification by implementing the text changes from doc </w:t>
            </w:r>
            <w:del w:id="62" w:author="Cariou, Laurent" w:date="2017-03-07T15:03:00Z">
              <w:r w:rsidDel="008D5B5F">
                <w:rPr>
                  <w:rFonts w:ascii="Calibri" w:eastAsia="Times New Roman" w:hAnsi="Calibri"/>
                  <w:color w:val="000000"/>
                  <w:sz w:val="18"/>
                  <w:szCs w:val="22"/>
                  <w:lang w:val="en-US"/>
                </w:rPr>
                <w:delText>xxxrx</w:delText>
              </w:r>
            </w:del>
            <w:ins w:id="63"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582BB85C" w14:textId="77777777" w:rsidTr="001968A8">
        <w:tc>
          <w:tcPr>
            <w:tcW w:w="594" w:type="dxa"/>
            <w:shd w:val="clear" w:color="auto" w:fill="auto"/>
            <w:hideMark/>
          </w:tcPr>
          <w:p w14:paraId="56393BF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5489</w:t>
            </w:r>
          </w:p>
        </w:tc>
        <w:tc>
          <w:tcPr>
            <w:tcW w:w="915" w:type="dxa"/>
            <w:shd w:val="clear" w:color="auto" w:fill="auto"/>
            <w:hideMark/>
          </w:tcPr>
          <w:p w14:paraId="6CBD97F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07CD4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3E712CC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6D0378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"Allowable OBSS_PDlevel", not sure what the "allowable" is supposed to mean.  Is this the rule for OBSS_PDlevel, or the rule for OBSS_PD or is it a new term OBSS_PDlevel?  Please clarify.</w:t>
            </w:r>
          </w:p>
        </w:tc>
        <w:tc>
          <w:tcPr>
            <w:tcW w:w="1756" w:type="dxa"/>
            <w:shd w:val="clear" w:color="auto" w:fill="auto"/>
            <w:hideMark/>
          </w:tcPr>
          <w:p w14:paraId="4CEFBA7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as poer comment or delete "Allowable"</w:t>
            </w:r>
          </w:p>
        </w:tc>
        <w:tc>
          <w:tcPr>
            <w:tcW w:w="1795" w:type="dxa"/>
            <w:shd w:val="clear" w:color="auto" w:fill="auto"/>
            <w:hideMark/>
          </w:tcPr>
          <w:p w14:paraId="23D25C4D" w14:textId="37E65BBF" w:rsidR="001968A8" w:rsidRPr="001968A8" w:rsidRDefault="00297C9A"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agree with the commenter. Remove the mention to “allowable” and modify the text to express the equation as the condition to respect when selection OBSS_PDlevel value,</w:t>
            </w:r>
          </w:p>
        </w:tc>
      </w:tr>
      <w:tr w:rsidR="001968A8" w:rsidRPr="001968A8" w14:paraId="01194C70" w14:textId="77777777" w:rsidTr="001968A8">
        <w:tc>
          <w:tcPr>
            <w:tcW w:w="594" w:type="dxa"/>
            <w:shd w:val="clear" w:color="auto" w:fill="auto"/>
            <w:hideMark/>
          </w:tcPr>
          <w:p w14:paraId="204C78B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5494</w:t>
            </w:r>
          </w:p>
        </w:tc>
        <w:tc>
          <w:tcPr>
            <w:tcW w:w="915" w:type="dxa"/>
            <w:shd w:val="clear" w:color="auto" w:fill="auto"/>
            <w:hideMark/>
          </w:tcPr>
          <w:p w14:paraId="30BFCF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984BB3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34E04A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A4633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OBSS_PDlevel during its operation under SR mode."  No idea what SR mode is supposed to mean, what is it?  Is it given permission?  This gets important when we consider the next sentence on L7.  Also, which is much more important, this says a STA can effectively select any OBSS_PD level.  No explaination as to how to go about it, this is the path to </w:t>
            </w:r>
            <w:r w:rsidRPr="001968A8">
              <w:rPr>
                <w:rFonts w:ascii="Calibri" w:eastAsia="Times New Roman" w:hAnsi="Calibri"/>
                <w:color w:val="000000"/>
                <w:sz w:val="18"/>
                <w:szCs w:val="22"/>
                <w:lang w:val="en-US"/>
              </w:rPr>
              <w:lastRenderedPageBreak/>
              <w:t>anarchy, the whole point about SR is that rules are needed to stop some STAs from simply ignoring all other STAs.  As the opening sentence says that adjusting the TX PWR is a 'may', then this can be interpreted, correctly, that OBSS_PD applies to any inter_BSS packet, so haviug no rule for setting the effective CCA level is a huge omission.  DSC has defined exactly how to do it.  In addition, there is no need to set the effective CCA threshold for inter-BSS packets, it makes no difference.</w:t>
            </w:r>
          </w:p>
        </w:tc>
        <w:tc>
          <w:tcPr>
            <w:tcW w:w="1756" w:type="dxa"/>
            <w:shd w:val="clear" w:color="auto" w:fill="auto"/>
            <w:hideMark/>
          </w:tcPr>
          <w:p w14:paraId="0C7EFC8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What is SR mode?                                   Adopt text in 16/1063</w:t>
            </w:r>
          </w:p>
        </w:tc>
        <w:tc>
          <w:tcPr>
            <w:tcW w:w="1795" w:type="dxa"/>
            <w:shd w:val="clear" w:color="auto" w:fill="auto"/>
            <w:hideMark/>
          </w:tcPr>
          <w:p w14:paraId="7EAAFF83" w14:textId="31E59727" w:rsidR="001968A8" w:rsidRPr="001968A8" w:rsidRDefault="0020210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agree that SR mode is not clear. Clarify the text, by defining an OBSS_PD SR opportunity and using this along the description of the protocol</w:t>
            </w:r>
            <w:r w:rsidR="00632B7C">
              <w:rPr>
                <w:rFonts w:ascii="Calibri" w:eastAsia="Times New Roman" w:hAnsi="Calibri"/>
                <w:color w:val="000000"/>
                <w:sz w:val="18"/>
                <w:szCs w:val="22"/>
                <w:lang w:val="en-US"/>
              </w:rPr>
              <w:t xml:space="preserve">, as defined in the proposed changes in doc </w:t>
            </w:r>
            <w:del w:id="64" w:author="Cariou, Laurent" w:date="2017-03-07T15:03:00Z">
              <w:r w:rsidR="00632B7C" w:rsidDel="008D5B5F">
                <w:rPr>
                  <w:rFonts w:ascii="Calibri" w:eastAsia="Times New Roman" w:hAnsi="Calibri"/>
                  <w:color w:val="000000"/>
                  <w:sz w:val="18"/>
                  <w:szCs w:val="22"/>
                  <w:lang w:val="en-US"/>
                </w:rPr>
                <w:delText>xxxrx</w:delText>
              </w:r>
            </w:del>
            <w:ins w:id="65" w:author="Cariou, Laurent" w:date="2017-03-08T07:56:00Z">
              <w:r w:rsidR="00C53792">
                <w:rPr>
                  <w:rFonts w:ascii="Calibri" w:eastAsia="Times New Roman" w:hAnsi="Calibri"/>
                  <w:color w:val="000000"/>
                  <w:sz w:val="18"/>
                  <w:szCs w:val="22"/>
                  <w:lang w:val="en-US"/>
                </w:rPr>
                <w:t>267r2</w:t>
              </w:r>
            </w:ins>
            <w:r w:rsidR="00632B7C">
              <w:rPr>
                <w:rFonts w:ascii="Calibri" w:eastAsia="Times New Roman" w:hAnsi="Calibri"/>
                <w:color w:val="000000"/>
                <w:sz w:val="18"/>
                <w:szCs w:val="22"/>
                <w:lang w:val="en-US"/>
              </w:rPr>
              <w:t>.</w:t>
            </w:r>
          </w:p>
        </w:tc>
      </w:tr>
      <w:tr w:rsidR="001968A8" w:rsidRPr="001968A8" w14:paraId="699DA9CB" w14:textId="77777777" w:rsidTr="001968A8">
        <w:tc>
          <w:tcPr>
            <w:tcW w:w="594" w:type="dxa"/>
            <w:shd w:val="clear" w:color="auto" w:fill="auto"/>
            <w:hideMark/>
          </w:tcPr>
          <w:p w14:paraId="4296244D" w14:textId="77777777" w:rsidR="001968A8" w:rsidRPr="001968A8" w:rsidRDefault="001968A8" w:rsidP="001968A8">
            <w:pPr>
              <w:jc w:val="right"/>
              <w:rPr>
                <w:rFonts w:ascii="Calibri" w:eastAsia="Times New Roman" w:hAnsi="Calibri"/>
                <w:color w:val="000000"/>
                <w:sz w:val="18"/>
                <w:szCs w:val="22"/>
                <w:lang w:val="en-US"/>
              </w:rPr>
            </w:pPr>
            <w:commentRangeStart w:id="66"/>
            <w:r w:rsidRPr="001968A8">
              <w:rPr>
                <w:rFonts w:ascii="Calibri" w:eastAsia="Times New Roman" w:hAnsi="Calibri"/>
                <w:color w:val="000000"/>
                <w:sz w:val="18"/>
                <w:szCs w:val="22"/>
                <w:lang w:val="en-US"/>
              </w:rPr>
              <w:t>5495</w:t>
            </w:r>
          </w:p>
        </w:tc>
        <w:tc>
          <w:tcPr>
            <w:tcW w:w="915" w:type="dxa"/>
            <w:shd w:val="clear" w:color="auto" w:fill="auto"/>
            <w:hideMark/>
          </w:tcPr>
          <w:p w14:paraId="14FB7FF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F6995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4B482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ED71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"This level can be dynamically adjusted or can be static".  No explaination or help is given for setting this very important parameter.   The only method that has been examined is DSC.  There has been general agreement that the effective CCA can be set relative to the range of the STA from its AP, and DSC has been well researched on this.  We cannot just leave this value setting open as that will not allow any testin or simulation to take place and simply lewaves the whole SR process up in the air.</w:t>
            </w:r>
          </w:p>
        </w:tc>
        <w:tc>
          <w:tcPr>
            <w:tcW w:w="1756" w:type="dxa"/>
            <w:shd w:val="clear" w:color="auto" w:fill="auto"/>
            <w:hideMark/>
          </w:tcPr>
          <w:p w14:paraId="7F31D4D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Adopt text in 16/1064</w:t>
            </w:r>
            <w:commentRangeEnd w:id="66"/>
            <w:r w:rsidR="00632B7C">
              <w:rPr>
                <w:rStyle w:val="CommentReference"/>
                <w:rFonts w:eastAsiaTheme="minorEastAsia"/>
                <w:color w:val="000000"/>
                <w:w w:val="0"/>
              </w:rPr>
              <w:commentReference w:id="66"/>
            </w:r>
          </w:p>
        </w:tc>
        <w:tc>
          <w:tcPr>
            <w:tcW w:w="1795" w:type="dxa"/>
            <w:shd w:val="clear" w:color="auto" w:fill="auto"/>
            <w:hideMark/>
          </w:tcPr>
          <w:p w14:paraId="35BE8915"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124E2A07" w14:textId="77777777" w:rsidTr="001968A8">
        <w:tc>
          <w:tcPr>
            <w:tcW w:w="594" w:type="dxa"/>
            <w:shd w:val="clear" w:color="auto" w:fill="auto"/>
            <w:hideMark/>
          </w:tcPr>
          <w:p w14:paraId="6087AF4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5496</w:t>
            </w:r>
          </w:p>
        </w:tc>
        <w:tc>
          <w:tcPr>
            <w:tcW w:w="915" w:type="dxa"/>
            <w:shd w:val="clear" w:color="auto" w:fill="auto"/>
            <w:hideMark/>
          </w:tcPr>
          <w:p w14:paraId="505D260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08849C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40DED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55980F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Equation 27-1 .  The first line says that TXPRmax is unconstrained if OBSS_PDlevel=OBSS_PDmin.  Surely it should be =&lt; ?</w:t>
            </w:r>
          </w:p>
        </w:tc>
        <w:tc>
          <w:tcPr>
            <w:tcW w:w="1756" w:type="dxa"/>
            <w:shd w:val="clear" w:color="auto" w:fill="auto"/>
            <w:hideMark/>
          </w:tcPr>
          <w:p w14:paraId="45B5D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 to =&lt;</w:t>
            </w:r>
          </w:p>
        </w:tc>
        <w:tc>
          <w:tcPr>
            <w:tcW w:w="1795" w:type="dxa"/>
            <w:shd w:val="clear" w:color="auto" w:fill="auto"/>
            <w:hideMark/>
          </w:tcPr>
          <w:p w14:paraId="6C9103DD" w14:textId="0A424299"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Change the sign as in the proposed text in doc </w:t>
            </w:r>
            <w:del w:id="67" w:author="Cariou, Laurent" w:date="2017-03-07T15:03:00Z">
              <w:r w:rsidDel="008D5B5F">
                <w:rPr>
                  <w:rFonts w:ascii="Calibri" w:eastAsia="Times New Roman" w:hAnsi="Calibri"/>
                  <w:color w:val="000000"/>
                  <w:sz w:val="18"/>
                  <w:szCs w:val="22"/>
                  <w:lang w:val="en-US"/>
                </w:rPr>
                <w:delText>xxxrx</w:delText>
              </w:r>
            </w:del>
            <w:ins w:id="68"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0F8C4192" w14:textId="77777777" w:rsidTr="001968A8">
        <w:tc>
          <w:tcPr>
            <w:tcW w:w="594" w:type="dxa"/>
            <w:shd w:val="clear" w:color="auto" w:fill="auto"/>
            <w:hideMark/>
          </w:tcPr>
          <w:p w14:paraId="5BAF020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5497</w:t>
            </w:r>
          </w:p>
        </w:tc>
        <w:tc>
          <w:tcPr>
            <w:tcW w:w="915" w:type="dxa"/>
            <w:shd w:val="clear" w:color="auto" w:fill="auto"/>
            <w:hideMark/>
          </w:tcPr>
          <w:p w14:paraId="63ED4B7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175D3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F24F7C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8427FA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OBSS_PDmin_default = -82 dBm and OBSS_PDmax_default = -62 dBm.  Are you defining  new parameters or just providing simple default values.  These terms do not appear in the equation so this is wrong and should simply be a statement that these values can be used a defaults.</w:t>
            </w:r>
          </w:p>
        </w:tc>
        <w:tc>
          <w:tcPr>
            <w:tcW w:w="1756" w:type="dxa"/>
            <w:shd w:val="clear" w:color="auto" w:fill="auto"/>
            <w:hideMark/>
          </w:tcPr>
          <w:p w14:paraId="5A274AB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Replace with "Recommended  value for OBSS_PDmin is -82dBm and for OBSS_PDmax = -62 dBm."</w:t>
            </w:r>
          </w:p>
        </w:tc>
        <w:tc>
          <w:tcPr>
            <w:tcW w:w="1795" w:type="dxa"/>
            <w:shd w:val="clear" w:color="auto" w:fill="auto"/>
            <w:hideMark/>
          </w:tcPr>
          <w:p w14:paraId="6BEEF6CD" w14:textId="77777777" w:rsidR="001968A8" w:rsidRDefault="005A7953" w:rsidP="001968A8">
            <w:pPr>
              <w:jc w:val="left"/>
              <w:rPr>
                <w:ins w:id="69" w:author="Cariou, Laurent" w:date="2017-03-07T15:4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70" w:author="Cariou, Laurent" w:date="2017-03-07T15:04:00Z">
              <w:r w:rsidDel="008D5B5F">
                <w:rPr>
                  <w:rFonts w:ascii="Calibri" w:eastAsia="Times New Roman" w:hAnsi="Calibri"/>
                  <w:color w:val="000000"/>
                  <w:sz w:val="18"/>
                  <w:szCs w:val="22"/>
                  <w:lang w:val="en-US"/>
                </w:rPr>
                <w:delText>947r21</w:delText>
              </w:r>
            </w:del>
            <w:ins w:id="71" w:author="Cariou, Laurent" w:date="2017-03-07T15:04:00Z">
              <w:r w:rsidR="008D5B5F">
                <w:rPr>
                  <w:rFonts w:ascii="Calibri" w:eastAsia="Times New Roman" w:hAnsi="Calibri"/>
                  <w:color w:val="000000"/>
                  <w:sz w:val="18"/>
                  <w:szCs w:val="22"/>
                  <w:lang w:val="en-US"/>
                </w:rPr>
                <w:t>16/947r21</w:t>
              </w:r>
            </w:ins>
            <w:ins w:id="72" w:author="Cariou, Laurent" w:date="2017-03-07T15:32:00Z">
              <w:r w:rsidR="005B41D7">
                <w:rPr>
                  <w:rFonts w:ascii="Calibri" w:eastAsia="Times New Roman" w:hAnsi="Calibri"/>
                  <w:color w:val="000000"/>
                  <w:sz w:val="18"/>
                  <w:szCs w:val="22"/>
                  <w:lang w:val="en-US"/>
                </w:rPr>
                <w:t>. To further clarify, the mention of OBSS_PDmin and max default are replaced by the actual values -82 and -62dBm.</w:t>
              </w:r>
            </w:ins>
          </w:p>
          <w:p w14:paraId="306AE2D1" w14:textId="76E2E8EA" w:rsidR="00483A84" w:rsidRPr="001968A8" w:rsidRDefault="00483A84" w:rsidP="001968A8">
            <w:pPr>
              <w:jc w:val="left"/>
              <w:rPr>
                <w:rFonts w:ascii="Calibri" w:eastAsia="Times New Roman" w:hAnsi="Calibri"/>
                <w:color w:val="000000"/>
                <w:sz w:val="18"/>
                <w:szCs w:val="22"/>
                <w:lang w:val="en-US"/>
              </w:rPr>
            </w:pPr>
            <w:ins w:id="73" w:author="Cariou, Laurent" w:date="2017-03-07T15:40:00Z">
              <w:r>
                <w:rPr>
                  <w:rFonts w:ascii="Calibri" w:eastAsia="Times New Roman" w:hAnsi="Calibri"/>
                  <w:color w:val="000000"/>
                  <w:sz w:val="18"/>
                  <w:szCs w:val="22"/>
                  <w:lang w:val="en-US"/>
                </w:rPr>
                <w:t xml:space="preserve">Makes the changes as proposed in doc </w:t>
              </w:r>
            </w:ins>
            <w:ins w:id="74" w:author="Cariou, Laurent" w:date="2017-03-08T07:56:00Z">
              <w:r w:rsidR="00C53792">
                <w:rPr>
                  <w:rFonts w:ascii="Calibri" w:eastAsia="Times New Roman" w:hAnsi="Calibri"/>
                  <w:color w:val="000000"/>
                  <w:sz w:val="18"/>
                  <w:szCs w:val="22"/>
                  <w:lang w:val="en-US"/>
                </w:rPr>
                <w:t>267r2</w:t>
              </w:r>
            </w:ins>
          </w:p>
        </w:tc>
      </w:tr>
      <w:tr w:rsidR="001968A8" w:rsidRPr="001968A8" w14:paraId="2D600AC2" w14:textId="77777777" w:rsidTr="001968A8">
        <w:tc>
          <w:tcPr>
            <w:tcW w:w="594" w:type="dxa"/>
            <w:shd w:val="clear" w:color="auto" w:fill="auto"/>
            <w:hideMark/>
          </w:tcPr>
          <w:p w14:paraId="12BC491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5499</w:t>
            </w:r>
          </w:p>
        </w:tc>
        <w:tc>
          <w:tcPr>
            <w:tcW w:w="915" w:type="dxa"/>
            <w:shd w:val="clear" w:color="auto" w:fill="auto"/>
            <w:hideMark/>
          </w:tcPr>
          <w:p w14:paraId="5C4DDDE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2462D1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1E4DD8B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B7F0F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OBSS_PDlevel," This is not the </w:t>
            </w:r>
            <w:r w:rsidRPr="001968A8">
              <w:rPr>
                <w:rFonts w:ascii="Calibri" w:eastAsia="Times New Roman" w:hAnsi="Calibri"/>
                <w:color w:val="000000"/>
                <w:sz w:val="18"/>
                <w:szCs w:val="22"/>
                <w:lang w:val="en-US"/>
              </w:rPr>
              <w:lastRenderedPageBreak/>
              <w:t>description of the OBSS_PD idea as per P190L19-34.  Surely this is supposed to refer to the reception of an inter-BSS packet at a signal strength less than OBSS_PDlevel. Actually this has nothing to do with what follows as the TXPWR is set by the OBSS_PD value selection irrespective if there is a packet received or not.  If the STA selects a particular OBSS_PD then it sets the TXPWR accordingly.</w:t>
            </w:r>
          </w:p>
        </w:tc>
        <w:tc>
          <w:tcPr>
            <w:tcW w:w="1756" w:type="dxa"/>
            <w:shd w:val="clear" w:color="auto" w:fill="auto"/>
            <w:hideMark/>
          </w:tcPr>
          <w:p w14:paraId="448B8E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38F1C003" w14:textId="0F70AD2F" w:rsidR="001968A8" w:rsidRPr="001968A8" w:rsidRDefault="00632B7C" w:rsidP="00632B7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portion of the spec is useful to define during how long the </w:t>
            </w:r>
            <w:r>
              <w:rPr>
                <w:rFonts w:ascii="Calibri" w:eastAsia="Times New Roman" w:hAnsi="Calibri"/>
                <w:color w:val="000000"/>
                <w:sz w:val="18"/>
                <w:szCs w:val="22"/>
                <w:lang w:val="en-US"/>
              </w:rPr>
              <w:lastRenderedPageBreak/>
              <w:t xml:space="preserve">TxPower constraints applies. It is however true that it is equivalent to the equation defined below, but written in a form of text case. Clarify the text as in the proposed changes in doc </w:t>
            </w:r>
            <w:del w:id="75" w:author="Cariou, Laurent" w:date="2017-03-07T15:03:00Z">
              <w:r w:rsidDel="008D5B5F">
                <w:rPr>
                  <w:rFonts w:ascii="Calibri" w:eastAsia="Times New Roman" w:hAnsi="Calibri"/>
                  <w:color w:val="000000"/>
                  <w:sz w:val="18"/>
                  <w:szCs w:val="22"/>
                  <w:lang w:val="en-US"/>
                </w:rPr>
                <w:delText>xxxrx</w:delText>
              </w:r>
            </w:del>
            <w:ins w:id="76"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7E188531" w14:textId="77777777" w:rsidTr="001968A8">
        <w:tc>
          <w:tcPr>
            <w:tcW w:w="594" w:type="dxa"/>
            <w:shd w:val="clear" w:color="auto" w:fill="auto"/>
            <w:hideMark/>
          </w:tcPr>
          <w:p w14:paraId="58897BE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5500</w:t>
            </w:r>
          </w:p>
        </w:tc>
        <w:tc>
          <w:tcPr>
            <w:tcW w:w="915" w:type="dxa"/>
            <w:shd w:val="clear" w:color="auto" w:fill="auto"/>
            <w:hideMark/>
          </w:tcPr>
          <w:p w14:paraId="2D626A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AC565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6CF5210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301E71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a STA regards an inter-BSS PPDU as not having been received at all using a specific OBSS_PDlevel, the STA's power as measured at the output of the antenna connector, shall be equal or lower than the TXPWRmax, calculated with this specific OBSS_PDlevel with Equation (27-1)," Does the STA only adjust TXPWR when receiving an inter_BSS packet?  That does not agree with teh rule as per P191L5-7 and equation 27-1 where it seems to say that if the TA chooses a particular OBSS_PD level, then the TXPWR is always set accordingly - nothing to do with reception.  OR is this not the case? -  very confusing.</w:t>
            </w:r>
          </w:p>
        </w:tc>
        <w:tc>
          <w:tcPr>
            <w:tcW w:w="1756" w:type="dxa"/>
            <w:shd w:val="clear" w:color="auto" w:fill="auto"/>
            <w:hideMark/>
          </w:tcPr>
          <w:p w14:paraId="4B0AF81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Reword as "The STA's power as measured at the output of the antenna connector, shall be equal or lower than the TXPWRmax, calculated with the chosen OBSS_Pdlevel, as per Equation (27-1)."</w:t>
            </w:r>
          </w:p>
        </w:tc>
        <w:tc>
          <w:tcPr>
            <w:tcW w:w="1795" w:type="dxa"/>
            <w:shd w:val="clear" w:color="auto" w:fill="auto"/>
            <w:hideMark/>
          </w:tcPr>
          <w:p w14:paraId="7EDCF7BA" w14:textId="42090A04" w:rsidR="001968A8" w:rsidRPr="001968A8" w:rsidRDefault="00632B7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change specific with chosen as proposed by the commenter, and as included in the changes proposed in doc </w:t>
            </w:r>
            <w:del w:id="77" w:author="Cariou, Laurent" w:date="2017-03-07T15:03:00Z">
              <w:r w:rsidDel="008D5B5F">
                <w:rPr>
                  <w:rFonts w:ascii="Calibri" w:eastAsia="Times New Roman" w:hAnsi="Calibri"/>
                  <w:color w:val="000000"/>
                  <w:sz w:val="18"/>
                  <w:szCs w:val="22"/>
                  <w:lang w:val="en-US"/>
                </w:rPr>
                <w:delText>xxxrx</w:delText>
              </w:r>
            </w:del>
            <w:ins w:id="78"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39301829" w14:textId="77777777" w:rsidTr="001968A8">
        <w:tc>
          <w:tcPr>
            <w:tcW w:w="594" w:type="dxa"/>
            <w:shd w:val="clear" w:color="auto" w:fill="auto"/>
            <w:hideMark/>
          </w:tcPr>
          <w:p w14:paraId="0DBA94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5501</w:t>
            </w:r>
          </w:p>
        </w:tc>
        <w:tc>
          <w:tcPr>
            <w:tcW w:w="915" w:type="dxa"/>
            <w:shd w:val="clear" w:color="auto" w:fill="auto"/>
            <w:hideMark/>
          </w:tcPr>
          <w:p w14:paraId="49EFFFC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73400D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192.19</w:t>
            </w:r>
          </w:p>
        </w:tc>
        <w:tc>
          <w:tcPr>
            <w:tcW w:w="706" w:type="dxa"/>
            <w:shd w:val="clear" w:color="auto" w:fill="auto"/>
            <w:hideMark/>
          </w:tcPr>
          <w:p w14:paraId="3B4288D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287F36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"for the transmissions of any PPDU (including UL TB PPDU) until the end of the TXOP that the STA gains once its backoff reaches zero. The STA may increase the OBSS_PDlevel during the backoff procedure, its maximum transmit power being adjusted as defined above."  All this is not required.  The STA must use a maximum TXPWR once it chooses its OBSS_PD level.  No need to describe the actions for a transmit power.</w:t>
            </w:r>
          </w:p>
        </w:tc>
        <w:tc>
          <w:tcPr>
            <w:tcW w:w="1756" w:type="dxa"/>
            <w:shd w:val="clear" w:color="auto" w:fill="auto"/>
            <w:hideMark/>
          </w:tcPr>
          <w:p w14:paraId="34907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Delete cited text.  This complete sentence L16-22 should read "The STA's power as measured at the output of the antenna connector, shall be equal or lower than the TXPWRmax, calculated with the chosen OBSS_Pdlevel, as per Equation (27-1)."</w:t>
            </w:r>
          </w:p>
        </w:tc>
        <w:tc>
          <w:tcPr>
            <w:tcW w:w="1795" w:type="dxa"/>
            <w:shd w:val="clear" w:color="auto" w:fill="auto"/>
            <w:hideMark/>
          </w:tcPr>
          <w:p w14:paraId="24931241" w14:textId="682EBF6F"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modify the text to avoid redundancies, as proposed in the proposed changes in doc </w:t>
            </w:r>
            <w:del w:id="79" w:author="Cariou, Laurent" w:date="2017-03-07T15:03:00Z">
              <w:r w:rsidDel="008D5B5F">
                <w:rPr>
                  <w:rFonts w:ascii="Calibri" w:eastAsia="Times New Roman" w:hAnsi="Calibri"/>
                  <w:color w:val="000000"/>
                  <w:sz w:val="18"/>
                  <w:szCs w:val="22"/>
                  <w:lang w:val="en-US"/>
                </w:rPr>
                <w:delText>xxxrx</w:delText>
              </w:r>
            </w:del>
            <w:ins w:id="80" w:author="Cariou, Laurent" w:date="2017-03-08T07:56:00Z">
              <w:r w:rsidR="00C53792">
                <w:rPr>
                  <w:rFonts w:ascii="Calibri" w:eastAsia="Times New Roman" w:hAnsi="Calibri"/>
                  <w:color w:val="000000"/>
                  <w:sz w:val="18"/>
                  <w:szCs w:val="22"/>
                  <w:lang w:val="en-US"/>
                </w:rPr>
                <w:t>267r2</w:t>
              </w:r>
            </w:ins>
          </w:p>
        </w:tc>
      </w:tr>
      <w:tr w:rsidR="001968A8" w:rsidRPr="001968A8" w14:paraId="31A156BC" w14:textId="77777777" w:rsidTr="001968A8">
        <w:tc>
          <w:tcPr>
            <w:tcW w:w="594" w:type="dxa"/>
            <w:shd w:val="clear" w:color="auto" w:fill="auto"/>
            <w:hideMark/>
          </w:tcPr>
          <w:p w14:paraId="051BC0D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5502</w:t>
            </w:r>
          </w:p>
        </w:tc>
        <w:tc>
          <w:tcPr>
            <w:tcW w:w="915" w:type="dxa"/>
            <w:shd w:val="clear" w:color="auto" w:fill="auto"/>
            <w:hideMark/>
          </w:tcPr>
          <w:p w14:paraId="14C22A8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7E5A9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46CBB51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FEE594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OBSS_PDlevel used by the STA shall be above the received signal strength of the inter-BSS PPDU, which means that the maximum TXPWRmax shall be calculated with OBSS_PDlevel equal to the received signal strength of the inter-BSS PPDU, with Equation (27-1)."  </w:t>
            </w:r>
            <w:r w:rsidRPr="001968A8">
              <w:rPr>
                <w:rFonts w:ascii="Calibri" w:eastAsia="Times New Roman" w:hAnsi="Calibri"/>
                <w:color w:val="000000"/>
                <w:sz w:val="18"/>
                <w:szCs w:val="22"/>
                <w:lang w:val="en-US"/>
              </w:rPr>
              <w:lastRenderedPageBreak/>
              <w:t>Again, the actual signal level has nothjing to do with this 'scheme'.  The STA choses an OBSS_PD and thus sets its max TXPWR, that's it.  I don't like it, but that that is what is previously described.  It does not vary its TXPWR based upon the received signal strength.</w:t>
            </w:r>
          </w:p>
        </w:tc>
        <w:tc>
          <w:tcPr>
            <w:tcW w:w="1756" w:type="dxa"/>
            <w:shd w:val="clear" w:color="auto" w:fill="auto"/>
            <w:hideMark/>
          </w:tcPr>
          <w:p w14:paraId="45E45F5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652AAFA6" w14:textId="45EC59A3"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Rejected – this part describes the set of rules in case the STA wants to dynamically adjust OBSS_PDlevel and TxPower during an OBSS_PD SR opportunity. It may also choose to have static parameters.</w:t>
            </w:r>
          </w:p>
        </w:tc>
      </w:tr>
      <w:tr w:rsidR="001968A8" w:rsidRPr="001968A8" w14:paraId="06EC3499" w14:textId="77777777" w:rsidTr="001968A8">
        <w:tc>
          <w:tcPr>
            <w:tcW w:w="594" w:type="dxa"/>
            <w:shd w:val="clear" w:color="auto" w:fill="auto"/>
            <w:hideMark/>
          </w:tcPr>
          <w:p w14:paraId="1589459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5503</w:t>
            </w:r>
          </w:p>
        </w:tc>
        <w:tc>
          <w:tcPr>
            <w:tcW w:w="915" w:type="dxa"/>
            <w:shd w:val="clear" w:color="auto" w:fill="auto"/>
            <w:hideMark/>
          </w:tcPr>
          <w:p w14:paraId="4E3E61E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A3FBF4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4B9F004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DDAB4A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This clause is confusing in that on one hand it seems to say that a STA selects an OBSS_PD level (no indication of how) and then sets its TXPWR accordingly.  It does not make it clear whether this is a mandatory link between the TXPWR and OBSS_PD.  If not mandatory I can't see why any STA would ever do it as by so doing it opens itself up to interference from STAs which do not do it.  If it is mandatory then again I can't see why any STA would ever implement it - but they want to, go ahead.  At the end of the clause it seems to be talking about only setting the TXPWR when receiving an inter-OBSS packet, but this does not make sense as the TXPWR is fixed by the selection as an OBSS_PD level.  If this scheme is to be kept, (and I would argue that it should not be), then at least make it clear what it actually is and how it is to be implemented.</w:t>
            </w:r>
          </w:p>
        </w:tc>
        <w:tc>
          <w:tcPr>
            <w:tcW w:w="1756" w:type="dxa"/>
            <w:shd w:val="clear" w:color="auto" w:fill="auto"/>
            <w:hideMark/>
          </w:tcPr>
          <w:p w14:paraId="3A5062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what the scheme is or delete the scheme.</w:t>
            </w:r>
          </w:p>
        </w:tc>
        <w:tc>
          <w:tcPr>
            <w:tcW w:w="1795" w:type="dxa"/>
            <w:shd w:val="clear" w:color="auto" w:fill="auto"/>
            <w:hideMark/>
          </w:tcPr>
          <w:p w14:paraId="38E366D1" w14:textId="2AFB657A"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procedure and the rules as in the proposed text changes in doc </w:t>
            </w:r>
            <w:del w:id="81" w:author="Cariou, Laurent" w:date="2017-03-07T15:03:00Z">
              <w:r w:rsidDel="008D5B5F">
                <w:rPr>
                  <w:rFonts w:ascii="Calibri" w:eastAsia="Times New Roman" w:hAnsi="Calibri"/>
                  <w:color w:val="000000"/>
                  <w:sz w:val="18"/>
                  <w:szCs w:val="22"/>
                  <w:lang w:val="en-US"/>
                </w:rPr>
                <w:delText>xxxrx</w:delText>
              </w:r>
            </w:del>
            <w:ins w:id="82"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27327B51" w14:textId="77777777" w:rsidTr="001968A8">
        <w:tc>
          <w:tcPr>
            <w:tcW w:w="594" w:type="dxa"/>
            <w:shd w:val="clear" w:color="auto" w:fill="auto"/>
            <w:hideMark/>
          </w:tcPr>
          <w:p w14:paraId="2EAA8E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5690</w:t>
            </w:r>
          </w:p>
        </w:tc>
        <w:tc>
          <w:tcPr>
            <w:tcW w:w="915" w:type="dxa"/>
            <w:shd w:val="clear" w:color="auto" w:fill="auto"/>
            <w:hideMark/>
          </w:tcPr>
          <w:p w14:paraId="60351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EE5DE6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192.23</w:t>
            </w:r>
          </w:p>
        </w:tc>
        <w:tc>
          <w:tcPr>
            <w:tcW w:w="706" w:type="dxa"/>
            <w:shd w:val="clear" w:color="auto" w:fill="auto"/>
            <w:hideMark/>
          </w:tcPr>
          <w:p w14:paraId="4421571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E15E17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minimum OBSS_Pdlevel...", the wording of this sentence is confusing. Isnt that the min of this value is -82?</w:t>
            </w:r>
          </w:p>
        </w:tc>
        <w:tc>
          <w:tcPr>
            <w:tcW w:w="1756" w:type="dxa"/>
            <w:shd w:val="clear" w:color="auto" w:fill="auto"/>
            <w:hideMark/>
          </w:tcPr>
          <w:p w14:paraId="38779E9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600B290B" w14:textId="45200312"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agree in principle. Change minimum OBSS_PDlevel by minimum chosen OBSS_PD level</w:t>
            </w:r>
            <w:ins w:id="83" w:author="Cariou, Laurent" w:date="2017-03-07T15:35:00Z">
              <w:r w:rsidR="005B41D7">
                <w:rPr>
                  <w:rFonts w:ascii="Calibri" w:eastAsia="Times New Roman" w:hAnsi="Calibri"/>
                  <w:color w:val="000000"/>
                  <w:sz w:val="18"/>
                  <w:szCs w:val="22"/>
                  <w:lang w:val="en-US"/>
                </w:rPr>
                <w:t xml:space="preserve"> as in the proposed text in doc </w:t>
              </w:r>
            </w:ins>
            <w:ins w:id="84"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657F1728" w14:textId="77777777" w:rsidTr="001968A8">
        <w:tc>
          <w:tcPr>
            <w:tcW w:w="594" w:type="dxa"/>
            <w:shd w:val="clear" w:color="auto" w:fill="auto"/>
            <w:hideMark/>
          </w:tcPr>
          <w:p w14:paraId="56B1909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5691</w:t>
            </w:r>
          </w:p>
        </w:tc>
        <w:tc>
          <w:tcPr>
            <w:tcW w:w="915" w:type="dxa"/>
            <w:shd w:val="clear" w:color="auto" w:fill="auto"/>
            <w:hideMark/>
          </w:tcPr>
          <w:p w14:paraId="7505CE1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AC060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605ADF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2ECF5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there is a default value for OBSS_Pdmin and max, does it mean the STA can alter these values to be different from the default values? Who set these values then? AP or the STA can altler these min and max values on its own? It's better to have AP set these values, but I do not see AP broadcasting such values.</w:t>
            </w:r>
          </w:p>
        </w:tc>
        <w:tc>
          <w:tcPr>
            <w:tcW w:w="1756" w:type="dxa"/>
            <w:shd w:val="clear" w:color="auto" w:fill="auto"/>
            <w:hideMark/>
          </w:tcPr>
          <w:p w14:paraId="33D58BC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22605A90" w14:textId="0B924381"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85" w:author="Cariou, Laurent" w:date="2017-03-07T15:04:00Z">
              <w:r w:rsidDel="008D5B5F">
                <w:rPr>
                  <w:rFonts w:ascii="Calibri" w:eastAsia="Times New Roman" w:hAnsi="Calibri"/>
                  <w:color w:val="000000"/>
                  <w:sz w:val="18"/>
                  <w:szCs w:val="22"/>
                  <w:lang w:val="en-US"/>
                </w:rPr>
                <w:delText>947r21</w:delText>
              </w:r>
            </w:del>
            <w:ins w:id="86" w:author="Cariou, Laurent" w:date="2017-03-07T15:04:00Z">
              <w:r w:rsidR="008D5B5F">
                <w:rPr>
                  <w:rFonts w:ascii="Calibri" w:eastAsia="Times New Roman" w:hAnsi="Calibri"/>
                  <w:color w:val="000000"/>
                  <w:sz w:val="18"/>
                  <w:szCs w:val="22"/>
                  <w:lang w:val="en-US"/>
                </w:rPr>
                <w:t>16/947r21</w:t>
              </w:r>
            </w:ins>
            <w:ins w:id="87" w:author="Cariou, Laurent" w:date="2017-03-07T15:37:00Z">
              <w:r w:rsidR="005B41D7">
                <w:rPr>
                  <w:rFonts w:ascii="Calibri" w:eastAsia="Times New Roman" w:hAnsi="Calibri"/>
                  <w:color w:val="000000"/>
                  <w:sz w:val="18"/>
                  <w:szCs w:val="22"/>
                  <w:lang w:val="en-US"/>
                </w:rPr>
                <w:t>. See resolution</w:t>
              </w:r>
            </w:ins>
            <w:ins w:id="88" w:author="Cariou, Laurent" w:date="2017-03-07T15:38:00Z">
              <w:r w:rsidR="005B41D7">
                <w:rPr>
                  <w:rFonts w:ascii="Calibri" w:eastAsia="Times New Roman" w:hAnsi="Calibri"/>
                  <w:color w:val="000000"/>
                  <w:sz w:val="18"/>
                  <w:szCs w:val="22"/>
                  <w:lang w:val="en-US"/>
                </w:rPr>
                <w:t>s to CID</w:t>
              </w:r>
            </w:ins>
            <w:ins w:id="89" w:author="Cariou, Laurent" w:date="2017-03-07T15:37:00Z">
              <w:r w:rsidR="005B41D7">
                <w:rPr>
                  <w:rFonts w:ascii="Calibri" w:eastAsia="Times New Roman" w:hAnsi="Calibri"/>
                  <w:color w:val="000000"/>
                  <w:sz w:val="18"/>
                  <w:szCs w:val="22"/>
                  <w:lang w:val="en-US"/>
                </w:rPr>
                <w:t xml:space="preserve"> 319</w:t>
              </w:r>
            </w:ins>
            <w:ins w:id="90" w:author="Cariou, Laurent" w:date="2017-03-07T15:38:00Z">
              <w:r w:rsidR="005B41D7">
                <w:rPr>
                  <w:rFonts w:ascii="Calibri" w:eastAsia="Times New Roman" w:hAnsi="Calibri"/>
                  <w:color w:val="000000"/>
                  <w:sz w:val="18"/>
                  <w:szCs w:val="22"/>
                  <w:lang w:val="en-US"/>
                </w:rPr>
                <w:t>8 and 3199</w:t>
              </w:r>
            </w:ins>
          </w:p>
        </w:tc>
      </w:tr>
      <w:tr w:rsidR="001968A8" w:rsidRPr="001968A8" w14:paraId="1F8BBA12" w14:textId="77777777" w:rsidTr="001968A8">
        <w:tc>
          <w:tcPr>
            <w:tcW w:w="594" w:type="dxa"/>
            <w:shd w:val="clear" w:color="auto" w:fill="auto"/>
            <w:hideMark/>
          </w:tcPr>
          <w:p w14:paraId="57A8595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5870</w:t>
            </w:r>
          </w:p>
        </w:tc>
        <w:tc>
          <w:tcPr>
            <w:tcW w:w="915" w:type="dxa"/>
            <w:shd w:val="clear" w:color="auto" w:fill="auto"/>
            <w:hideMark/>
          </w:tcPr>
          <w:p w14:paraId="7078F39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6B26BC0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13C00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75E8A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OBSS_PDlevel during its operation under SR mode. </w:t>
            </w:r>
            <w:r w:rsidRPr="001968A8">
              <w:rPr>
                <w:rFonts w:ascii="Calibri" w:eastAsia="Times New Roman" w:hAnsi="Calibri"/>
                <w:color w:val="000000"/>
                <w:sz w:val="18"/>
                <w:szCs w:val="22"/>
                <w:lang w:val="en-US"/>
              </w:rPr>
              <w:lastRenderedPageBreak/>
              <w:t>This level can be dynamically</w:t>
            </w:r>
            <w:r w:rsidRPr="001968A8">
              <w:rPr>
                <w:rFonts w:ascii="Calibri" w:eastAsia="Times New Roman" w:hAnsi="Calibri"/>
                <w:color w:val="000000"/>
                <w:sz w:val="18"/>
                <w:szCs w:val="22"/>
                <w:lang w:val="en-US"/>
              </w:rPr>
              <w:br/>
              <w:t>adjusted or can be static." Can OBSS_PDlevel be adjusted lower (from a higher level) once countdown starts ? This can allow a STA to transmit at a higher transmit power in the end</w:t>
            </w:r>
          </w:p>
        </w:tc>
        <w:tc>
          <w:tcPr>
            <w:tcW w:w="1756" w:type="dxa"/>
            <w:shd w:val="clear" w:color="auto" w:fill="auto"/>
            <w:hideMark/>
          </w:tcPr>
          <w:p w14:paraId="79B734B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Add a restriction that OBSS_PDlevel shall not be adjusted </w:t>
            </w:r>
            <w:r w:rsidRPr="001968A8">
              <w:rPr>
                <w:rFonts w:ascii="Calibri" w:eastAsia="Times New Roman" w:hAnsi="Calibri"/>
                <w:color w:val="000000"/>
                <w:sz w:val="18"/>
                <w:szCs w:val="22"/>
                <w:lang w:val="en-US"/>
              </w:rPr>
              <w:lastRenderedPageBreak/>
              <w:t>lower once backoff has started with a higher OBSS_PDlevel.</w:t>
            </w:r>
          </w:p>
        </w:tc>
        <w:tc>
          <w:tcPr>
            <w:tcW w:w="1795" w:type="dxa"/>
            <w:shd w:val="clear" w:color="auto" w:fill="auto"/>
            <w:hideMark/>
          </w:tcPr>
          <w:p w14:paraId="046E8908" w14:textId="64B18899"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 xml:space="preserve">Revised – agree with the commenter. Add the rules for </w:t>
            </w:r>
            <w:r>
              <w:rPr>
                <w:rFonts w:ascii="Calibri" w:eastAsia="Times New Roman" w:hAnsi="Calibri"/>
                <w:color w:val="000000"/>
                <w:sz w:val="18"/>
                <w:szCs w:val="22"/>
                <w:lang w:val="en-US"/>
              </w:rPr>
              <w:lastRenderedPageBreak/>
              <w:t xml:space="preserve">adjusting OBSS_PDlevel during the OBSS_PD SR opportunity. Makes the changes as proposed in doc </w:t>
            </w:r>
            <w:del w:id="91" w:author="Cariou, Laurent" w:date="2017-03-07T15:03:00Z">
              <w:r w:rsidDel="008D5B5F">
                <w:rPr>
                  <w:rFonts w:ascii="Calibri" w:eastAsia="Times New Roman" w:hAnsi="Calibri"/>
                  <w:color w:val="000000"/>
                  <w:sz w:val="18"/>
                  <w:szCs w:val="22"/>
                  <w:lang w:val="en-US"/>
                </w:rPr>
                <w:delText>xxxrx</w:delText>
              </w:r>
            </w:del>
            <w:ins w:id="92" w:author="Cariou, Laurent" w:date="2017-03-08T07:56:00Z">
              <w:r w:rsidR="00C53792">
                <w:rPr>
                  <w:rFonts w:ascii="Calibri" w:eastAsia="Times New Roman" w:hAnsi="Calibri"/>
                  <w:color w:val="000000"/>
                  <w:sz w:val="18"/>
                  <w:szCs w:val="22"/>
                  <w:lang w:val="en-US"/>
                </w:rPr>
                <w:t>267r2</w:t>
              </w:r>
            </w:ins>
          </w:p>
        </w:tc>
      </w:tr>
      <w:tr w:rsidR="001968A8" w:rsidRPr="001968A8" w14:paraId="2845522C" w14:textId="77777777" w:rsidTr="001968A8">
        <w:tc>
          <w:tcPr>
            <w:tcW w:w="594" w:type="dxa"/>
            <w:shd w:val="clear" w:color="auto" w:fill="auto"/>
            <w:hideMark/>
          </w:tcPr>
          <w:p w14:paraId="4E6E06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7122</w:t>
            </w:r>
          </w:p>
        </w:tc>
        <w:tc>
          <w:tcPr>
            <w:tcW w:w="915" w:type="dxa"/>
            <w:shd w:val="clear" w:color="auto" w:fill="auto"/>
            <w:hideMark/>
          </w:tcPr>
          <w:p w14:paraId="6E0C8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1FF8C4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706CD0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8663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There is no definitions for OBSS_PDmin,  OBSS_Pdmax (and OBSS_PDmin_default,    OBSS_PDmax_default in Line 62)</w:t>
            </w:r>
          </w:p>
        </w:tc>
        <w:tc>
          <w:tcPr>
            <w:tcW w:w="1756" w:type="dxa"/>
            <w:shd w:val="clear" w:color="auto" w:fill="auto"/>
            <w:hideMark/>
          </w:tcPr>
          <w:p w14:paraId="539229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them</w:t>
            </w:r>
          </w:p>
        </w:tc>
        <w:tc>
          <w:tcPr>
            <w:tcW w:w="1795" w:type="dxa"/>
            <w:shd w:val="clear" w:color="auto" w:fill="auto"/>
            <w:hideMark/>
          </w:tcPr>
          <w:p w14:paraId="5504621E" w14:textId="77777777" w:rsidR="001968A8" w:rsidRDefault="005A7953" w:rsidP="001968A8">
            <w:pPr>
              <w:jc w:val="left"/>
              <w:rPr>
                <w:ins w:id="93" w:author="Cariou, Laurent" w:date="2017-03-07T15:39: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94" w:author="Cariou, Laurent" w:date="2017-03-07T15:04:00Z">
              <w:r w:rsidDel="008D5B5F">
                <w:rPr>
                  <w:rFonts w:ascii="Calibri" w:eastAsia="Times New Roman" w:hAnsi="Calibri"/>
                  <w:color w:val="000000"/>
                  <w:sz w:val="18"/>
                  <w:szCs w:val="22"/>
                  <w:lang w:val="en-US"/>
                </w:rPr>
                <w:delText>947r21</w:delText>
              </w:r>
            </w:del>
            <w:ins w:id="95" w:author="Cariou, Laurent" w:date="2017-03-07T15:04:00Z">
              <w:r w:rsidR="008D5B5F">
                <w:rPr>
                  <w:rFonts w:ascii="Calibri" w:eastAsia="Times New Roman" w:hAnsi="Calibri"/>
                  <w:color w:val="000000"/>
                  <w:sz w:val="18"/>
                  <w:szCs w:val="22"/>
                  <w:lang w:val="en-US"/>
                </w:rPr>
                <w:t>16/947r21</w:t>
              </w:r>
            </w:ins>
          </w:p>
          <w:p w14:paraId="1D4E59F9" w14:textId="77777777" w:rsidR="00483A84" w:rsidRDefault="00483A84" w:rsidP="001968A8">
            <w:pPr>
              <w:jc w:val="left"/>
              <w:rPr>
                <w:ins w:id="96" w:author="Cariou, Laurent" w:date="2017-03-07T15:39:00Z"/>
                <w:rFonts w:ascii="Calibri" w:eastAsia="Times New Roman" w:hAnsi="Calibri"/>
                <w:color w:val="000000"/>
                <w:sz w:val="18"/>
                <w:szCs w:val="22"/>
                <w:lang w:val="en-US"/>
              </w:rPr>
            </w:pPr>
          </w:p>
          <w:p w14:paraId="61DE721B" w14:textId="77777777" w:rsidR="00483A84" w:rsidRDefault="00483A84" w:rsidP="001968A8">
            <w:pPr>
              <w:jc w:val="left"/>
              <w:rPr>
                <w:ins w:id="97" w:author="Cariou, Laurent" w:date="2017-03-07T15:39:00Z"/>
                <w:rFonts w:ascii="Calibri" w:eastAsia="Times New Roman" w:hAnsi="Calibri"/>
                <w:color w:val="000000"/>
                <w:sz w:val="18"/>
                <w:szCs w:val="22"/>
                <w:lang w:val="en-US"/>
              </w:rPr>
            </w:pPr>
            <w:ins w:id="98" w:author="Cariou, Laurent" w:date="2017-03-07T15:39:00Z">
              <w:r>
                <w:rPr>
                  <w:rFonts w:ascii="Calibri" w:eastAsia="Times New Roman" w:hAnsi="Calibri"/>
                  <w:color w:val="000000"/>
                  <w:sz w:val="18"/>
                  <w:szCs w:val="22"/>
                  <w:lang w:val="en-US"/>
                </w:rPr>
                <w:t>To further clarify, the mention of OBSS_PDmin and max default are replaced by the actual values -82 and -62dBm.</w:t>
              </w:r>
            </w:ins>
          </w:p>
          <w:p w14:paraId="2943C766" w14:textId="60ED82D5" w:rsidR="00483A84" w:rsidRPr="001968A8" w:rsidRDefault="00483A84" w:rsidP="001968A8">
            <w:pPr>
              <w:jc w:val="left"/>
              <w:rPr>
                <w:rFonts w:ascii="Calibri" w:eastAsia="Times New Roman" w:hAnsi="Calibri"/>
                <w:color w:val="000000"/>
                <w:sz w:val="18"/>
                <w:szCs w:val="22"/>
                <w:lang w:val="en-US"/>
              </w:rPr>
            </w:pPr>
            <w:ins w:id="99" w:author="Cariou, Laurent" w:date="2017-03-07T15:39:00Z">
              <w:r>
                <w:rPr>
                  <w:rFonts w:ascii="Calibri" w:eastAsia="Times New Roman" w:hAnsi="Calibri"/>
                  <w:color w:val="000000"/>
                  <w:sz w:val="18"/>
                  <w:szCs w:val="22"/>
                  <w:lang w:val="en-US"/>
                </w:rPr>
                <w:t xml:space="preserve">Makes the changes as proposed in doc </w:t>
              </w:r>
            </w:ins>
            <w:ins w:id="100" w:author="Cariou, Laurent" w:date="2017-03-08T07:56:00Z">
              <w:r w:rsidR="00C53792">
                <w:rPr>
                  <w:rFonts w:ascii="Calibri" w:eastAsia="Times New Roman" w:hAnsi="Calibri"/>
                  <w:color w:val="000000"/>
                  <w:sz w:val="18"/>
                  <w:szCs w:val="22"/>
                  <w:lang w:val="en-US"/>
                </w:rPr>
                <w:t>267r2</w:t>
              </w:r>
            </w:ins>
            <w:ins w:id="101" w:author="Cariou, Laurent" w:date="2017-03-07T15:39:00Z">
              <w:r>
                <w:rPr>
                  <w:rFonts w:ascii="Calibri" w:eastAsia="Times New Roman" w:hAnsi="Calibri"/>
                  <w:color w:val="000000"/>
                  <w:sz w:val="18"/>
                  <w:szCs w:val="22"/>
                  <w:lang w:val="en-US"/>
                </w:rPr>
                <w:t>.</w:t>
              </w:r>
            </w:ins>
          </w:p>
        </w:tc>
      </w:tr>
      <w:tr w:rsidR="001968A8" w:rsidRPr="001968A8" w14:paraId="1D9F6A07" w14:textId="77777777" w:rsidTr="001968A8">
        <w:tc>
          <w:tcPr>
            <w:tcW w:w="594" w:type="dxa"/>
            <w:shd w:val="clear" w:color="auto" w:fill="auto"/>
            <w:hideMark/>
          </w:tcPr>
          <w:p w14:paraId="066E2B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7123</w:t>
            </w:r>
          </w:p>
        </w:tc>
        <w:tc>
          <w:tcPr>
            <w:tcW w:w="915" w:type="dxa"/>
            <w:shd w:val="clear" w:color="auto" w:fill="auto"/>
            <w:hideMark/>
          </w:tcPr>
          <w:p w14:paraId="4B8FDB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8D65E0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55302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3E01A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This formula and Figure 27-6 mean that there is no lower limit of allowable OBSS_PD level. However, the lower limit of OBSS_PD should exist and may be defined as OBSS_PDmin.</w:t>
            </w:r>
          </w:p>
        </w:tc>
        <w:tc>
          <w:tcPr>
            <w:tcW w:w="1756" w:type="dxa"/>
            <w:shd w:val="clear" w:color="auto" w:fill="auto"/>
            <w:hideMark/>
          </w:tcPr>
          <w:p w14:paraId="376405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the minimum value (OBSS_PDmin) for allowable OBSS_PD level.</w:t>
            </w:r>
          </w:p>
        </w:tc>
        <w:tc>
          <w:tcPr>
            <w:tcW w:w="1795" w:type="dxa"/>
            <w:shd w:val="clear" w:color="auto" w:fill="auto"/>
            <w:hideMark/>
          </w:tcPr>
          <w:p w14:paraId="1339708C" w14:textId="0F3F11C2" w:rsidR="001968A8" w:rsidRPr="001968A8" w:rsidRDefault="00294BD0" w:rsidP="00294BD0">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Rejected – a STA is allowed to choose an OBSS_PD value lower than OBSS_PDmin if it desires. It is not advantageous, but it can.</w:t>
            </w:r>
          </w:p>
        </w:tc>
      </w:tr>
      <w:tr w:rsidR="001968A8" w:rsidRPr="001968A8" w14:paraId="19ADAF3D" w14:textId="77777777" w:rsidTr="001968A8">
        <w:tc>
          <w:tcPr>
            <w:tcW w:w="594" w:type="dxa"/>
            <w:shd w:val="clear" w:color="auto" w:fill="auto"/>
            <w:hideMark/>
          </w:tcPr>
          <w:p w14:paraId="07B346B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7129</w:t>
            </w:r>
          </w:p>
        </w:tc>
        <w:tc>
          <w:tcPr>
            <w:tcW w:w="915" w:type="dxa"/>
            <w:shd w:val="clear" w:color="auto" w:fill="auto"/>
            <w:hideMark/>
          </w:tcPr>
          <w:p w14:paraId="03ADA35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6022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65F238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85C36E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minimum OBSS_PDlevel used by the STA shall be above the received signal</w:t>
            </w:r>
            <w:r w:rsidRPr="001968A8">
              <w:rPr>
                <w:rFonts w:ascii="Calibri" w:eastAsia="Times New Roman" w:hAnsi="Calibri"/>
                <w:color w:val="000000"/>
                <w:sz w:val="18"/>
                <w:szCs w:val="22"/>
                <w:lang w:val="en-US"/>
              </w:rPr>
              <w:br/>
              <w:t>strength of the inter-BSS PPDU"</w:t>
            </w:r>
            <w:r w:rsidRPr="001968A8">
              <w:rPr>
                <w:rFonts w:ascii="Calibri" w:eastAsia="Times New Roman" w:hAnsi="Calibri"/>
                <w:color w:val="000000"/>
                <w:sz w:val="18"/>
                <w:szCs w:val="22"/>
                <w:lang w:val="en-US"/>
              </w:rPr>
              <w:br/>
              <w:t>It is unclear why the minimum OBSS_PD level (OBSS_PDmin) shall be above the received signal strength of the inter-BSS PPDU.</w:t>
            </w:r>
          </w:p>
        </w:tc>
        <w:tc>
          <w:tcPr>
            <w:tcW w:w="1756" w:type="dxa"/>
            <w:shd w:val="clear" w:color="auto" w:fill="auto"/>
            <w:hideMark/>
          </w:tcPr>
          <w:p w14:paraId="24B294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the reason or modify the condition</w:t>
            </w:r>
          </w:p>
        </w:tc>
        <w:tc>
          <w:tcPr>
            <w:tcW w:w="1795" w:type="dxa"/>
            <w:shd w:val="clear" w:color="auto" w:fill="auto"/>
            <w:hideMark/>
          </w:tcPr>
          <w:p w14:paraId="2900136B" w14:textId="77777777" w:rsidR="001968A8" w:rsidRDefault="00264F76" w:rsidP="001968A8">
            <w:pPr>
              <w:jc w:val="left"/>
              <w:rPr>
                <w:ins w:id="102" w:author="Cariou, Laurent" w:date="2017-03-07T16:1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03" w:author="Cariou, Laurent" w:date="2017-03-07T15:04:00Z">
              <w:r w:rsidDel="008D5B5F">
                <w:rPr>
                  <w:rFonts w:ascii="Calibri" w:eastAsia="Times New Roman" w:hAnsi="Calibri"/>
                  <w:color w:val="000000"/>
                  <w:sz w:val="18"/>
                  <w:szCs w:val="22"/>
                  <w:lang w:val="en-US"/>
                </w:rPr>
                <w:delText>947r21</w:delText>
              </w:r>
            </w:del>
            <w:ins w:id="104" w:author="Cariou, Laurent" w:date="2017-03-07T15:04:00Z">
              <w:r w:rsidR="008D5B5F">
                <w:rPr>
                  <w:rFonts w:ascii="Calibri" w:eastAsia="Times New Roman" w:hAnsi="Calibri"/>
                  <w:color w:val="000000"/>
                  <w:sz w:val="18"/>
                  <w:szCs w:val="22"/>
                  <w:lang w:val="en-US"/>
                </w:rPr>
                <w:t>16/947r21</w:t>
              </w:r>
            </w:ins>
          </w:p>
          <w:p w14:paraId="71EC84C0" w14:textId="26FB1133" w:rsidR="00AA003F" w:rsidRPr="001968A8" w:rsidRDefault="00AA003F" w:rsidP="001968A8">
            <w:pPr>
              <w:jc w:val="left"/>
              <w:rPr>
                <w:rFonts w:ascii="Calibri" w:eastAsia="Times New Roman" w:hAnsi="Calibri"/>
                <w:color w:val="000000"/>
                <w:sz w:val="18"/>
                <w:szCs w:val="22"/>
                <w:lang w:val="en-US"/>
              </w:rPr>
            </w:pPr>
          </w:p>
        </w:tc>
      </w:tr>
      <w:tr w:rsidR="001968A8" w:rsidRPr="001968A8" w14:paraId="1F0FC8D6" w14:textId="77777777" w:rsidTr="001968A8">
        <w:tc>
          <w:tcPr>
            <w:tcW w:w="594" w:type="dxa"/>
            <w:shd w:val="clear" w:color="auto" w:fill="auto"/>
            <w:hideMark/>
          </w:tcPr>
          <w:p w14:paraId="372889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7406</w:t>
            </w:r>
          </w:p>
        </w:tc>
        <w:tc>
          <w:tcPr>
            <w:tcW w:w="915" w:type="dxa"/>
            <w:shd w:val="clear" w:color="auto" w:fill="auto"/>
            <w:hideMark/>
          </w:tcPr>
          <w:p w14:paraId="293B8B1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C53B05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192.15</w:t>
            </w:r>
          </w:p>
        </w:tc>
        <w:tc>
          <w:tcPr>
            <w:tcW w:w="706" w:type="dxa"/>
            <w:shd w:val="clear" w:color="auto" w:fill="auto"/>
            <w:hideMark/>
          </w:tcPr>
          <w:p w14:paraId="1E78EC4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00D1AF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current spec defines a rule that the TxPower constraints can not be increased until the SR STA accesses the channel and ends its TxOP, even if other OBSS_PPDUs are received. This should be clarified in better wording</w:t>
            </w:r>
          </w:p>
        </w:tc>
        <w:tc>
          <w:tcPr>
            <w:tcW w:w="1756" w:type="dxa"/>
            <w:shd w:val="clear" w:color="auto" w:fill="auto"/>
            <w:hideMark/>
          </w:tcPr>
          <w:p w14:paraId="31D122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Same as comment</w:t>
            </w:r>
          </w:p>
        </w:tc>
        <w:tc>
          <w:tcPr>
            <w:tcW w:w="1795" w:type="dxa"/>
            <w:shd w:val="clear" w:color="auto" w:fill="auto"/>
            <w:hideMark/>
          </w:tcPr>
          <w:p w14:paraId="3F2239CA" w14:textId="15B1E37A"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 Make the changes as in the proposed text in doc </w:t>
            </w:r>
            <w:del w:id="105" w:author="Cariou, Laurent" w:date="2017-03-07T15:03:00Z">
              <w:r w:rsidDel="008D5B5F">
                <w:rPr>
                  <w:rFonts w:ascii="Calibri" w:eastAsia="Times New Roman" w:hAnsi="Calibri"/>
                  <w:color w:val="000000"/>
                  <w:sz w:val="18"/>
                  <w:szCs w:val="22"/>
                  <w:lang w:val="en-US"/>
                </w:rPr>
                <w:delText>xxxrx</w:delText>
              </w:r>
            </w:del>
            <w:ins w:id="106"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51BA0F65" w14:textId="77777777" w:rsidTr="001968A8">
        <w:tc>
          <w:tcPr>
            <w:tcW w:w="594" w:type="dxa"/>
            <w:shd w:val="clear" w:color="auto" w:fill="auto"/>
            <w:hideMark/>
          </w:tcPr>
          <w:p w14:paraId="3B98740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7612</w:t>
            </w:r>
          </w:p>
        </w:tc>
        <w:tc>
          <w:tcPr>
            <w:tcW w:w="915" w:type="dxa"/>
            <w:shd w:val="clear" w:color="auto" w:fill="auto"/>
            <w:hideMark/>
          </w:tcPr>
          <w:p w14:paraId="62A8633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0F449E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79E3901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1ADA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sentence is wrong. Here is an example, suppose the STA which sets OBSS PD level to -76 dbm, it receives the signal strength of inter-BSS PPDU is -72dbm, and the STA set NAV and assumes medium busy. Per "The minimum OBSS_PDlevel used by the STA shall be above the received signal strength of the inter-</w:t>
            </w:r>
            <w:r w:rsidRPr="001968A8">
              <w:rPr>
                <w:rFonts w:ascii="Calibri" w:eastAsia="Times New Roman" w:hAnsi="Calibri"/>
                <w:color w:val="000000"/>
                <w:sz w:val="18"/>
                <w:szCs w:val="22"/>
                <w:lang w:val="en-US"/>
              </w:rPr>
              <w:lastRenderedPageBreak/>
              <w:t>BSS PPDU, which means that the maximum TXPWRmax shall be calculated with OBSS_PDlevel equal to the received signal strength of the inter-BSS PPDU, with Equation (27-1).", the OBSS PD level is changed to -72dbm and TX Power is changed to TX Power Ref- (-72+82).</w:t>
            </w:r>
          </w:p>
        </w:tc>
        <w:tc>
          <w:tcPr>
            <w:tcW w:w="1756" w:type="dxa"/>
            <w:shd w:val="clear" w:color="auto" w:fill="auto"/>
            <w:hideMark/>
          </w:tcPr>
          <w:p w14:paraId="6331EAC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Update the sentence or deletre it.</w:t>
            </w:r>
          </w:p>
        </w:tc>
        <w:tc>
          <w:tcPr>
            <w:tcW w:w="1795" w:type="dxa"/>
            <w:shd w:val="clear" w:color="auto" w:fill="auto"/>
            <w:hideMark/>
          </w:tcPr>
          <w:p w14:paraId="0D09F2F3" w14:textId="4BE7ABA4"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clarify the spec text so that this constraints only applies when the STA decides to “not receive the OBSS PPDU at all”</w:t>
            </w:r>
            <w:ins w:id="107" w:author="Cariou, Laurent" w:date="2017-03-07T16:13:00Z">
              <w:r w:rsidR="00AA003F">
                <w:rPr>
                  <w:rFonts w:ascii="Calibri" w:eastAsia="Times New Roman" w:hAnsi="Calibri"/>
                  <w:color w:val="000000"/>
                  <w:sz w:val="18"/>
                  <w:szCs w:val="22"/>
                  <w:lang w:val="en-US"/>
                </w:rPr>
                <w:t xml:space="preserve"> by using the definition of OBSS_PD SR opportunity. Make the changes as </w:t>
              </w:r>
              <w:r w:rsidR="00AA003F">
                <w:rPr>
                  <w:rFonts w:ascii="Calibri" w:eastAsia="Times New Roman" w:hAnsi="Calibri"/>
                  <w:color w:val="000000"/>
                  <w:sz w:val="18"/>
                  <w:szCs w:val="22"/>
                  <w:lang w:val="en-US"/>
                </w:rPr>
                <w:lastRenderedPageBreak/>
                <w:t xml:space="preserve">proposed in doc </w:t>
              </w:r>
            </w:ins>
            <w:ins w:id="108" w:author="Cariou, Laurent" w:date="2017-03-08T07:56:00Z">
              <w:r w:rsidR="00C53792">
                <w:rPr>
                  <w:rFonts w:ascii="Calibri" w:eastAsia="Times New Roman" w:hAnsi="Calibri"/>
                  <w:color w:val="000000"/>
                  <w:sz w:val="18"/>
                  <w:szCs w:val="22"/>
                  <w:lang w:val="en-US"/>
                </w:rPr>
                <w:t>267r2</w:t>
              </w:r>
            </w:ins>
            <w:ins w:id="109" w:author="Cariou, Laurent" w:date="2017-03-07T16:13:00Z">
              <w:r w:rsidR="00AA003F">
                <w:rPr>
                  <w:rFonts w:ascii="Calibri" w:eastAsia="Times New Roman" w:hAnsi="Calibri"/>
                  <w:color w:val="000000"/>
                  <w:sz w:val="18"/>
                  <w:szCs w:val="22"/>
                  <w:lang w:val="en-US"/>
                </w:rPr>
                <w:t>.</w:t>
              </w:r>
            </w:ins>
          </w:p>
        </w:tc>
      </w:tr>
      <w:tr w:rsidR="001968A8" w:rsidRPr="001968A8" w14:paraId="732D2E67" w14:textId="77777777" w:rsidTr="001968A8">
        <w:tc>
          <w:tcPr>
            <w:tcW w:w="594" w:type="dxa"/>
            <w:shd w:val="clear" w:color="auto" w:fill="auto"/>
            <w:hideMark/>
          </w:tcPr>
          <w:p w14:paraId="69ED7B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8073</w:t>
            </w:r>
          </w:p>
        </w:tc>
        <w:tc>
          <w:tcPr>
            <w:tcW w:w="915" w:type="dxa"/>
            <w:shd w:val="clear" w:color="auto" w:fill="auto"/>
            <w:hideMark/>
          </w:tcPr>
          <w:p w14:paraId="56AB514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5591F0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333872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D429D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While obvious, I think that it should be stated that OBSS_PDmin is lower or equal to OBSS_PDmax.</w:t>
            </w:r>
          </w:p>
        </w:tc>
        <w:tc>
          <w:tcPr>
            <w:tcW w:w="1756" w:type="dxa"/>
            <w:shd w:val="clear" w:color="auto" w:fill="auto"/>
            <w:hideMark/>
          </w:tcPr>
          <w:p w14:paraId="2856456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10B10C2F" w14:textId="06510666" w:rsidR="00AA003F"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10" w:author="Cariou, Laurent" w:date="2017-03-07T15:04:00Z">
              <w:r w:rsidDel="008D5B5F">
                <w:rPr>
                  <w:rFonts w:ascii="Calibri" w:eastAsia="Times New Roman" w:hAnsi="Calibri"/>
                  <w:color w:val="000000"/>
                  <w:sz w:val="18"/>
                  <w:szCs w:val="22"/>
                  <w:lang w:val="en-US"/>
                </w:rPr>
                <w:delText>947r21</w:delText>
              </w:r>
            </w:del>
            <w:ins w:id="111"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w:t>
            </w:r>
          </w:p>
        </w:tc>
      </w:tr>
      <w:tr w:rsidR="001968A8" w:rsidRPr="001968A8" w14:paraId="7D93C451" w14:textId="77777777" w:rsidTr="001968A8">
        <w:tc>
          <w:tcPr>
            <w:tcW w:w="594" w:type="dxa"/>
            <w:shd w:val="clear" w:color="auto" w:fill="auto"/>
            <w:hideMark/>
          </w:tcPr>
          <w:p w14:paraId="275A22A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8104</w:t>
            </w:r>
          </w:p>
        </w:tc>
        <w:tc>
          <w:tcPr>
            <w:tcW w:w="915" w:type="dxa"/>
            <w:shd w:val="clear" w:color="auto" w:fill="auto"/>
            <w:hideMark/>
          </w:tcPr>
          <w:p w14:paraId="47EF1B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B05CD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191.03</w:t>
            </w:r>
          </w:p>
        </w:tc>
        <w:tc>
          <w:tcPr>
            <w:tcW w:w="706" w:type="dxa"/>
            <w:shd w:val="clear" w:color="auto" w:fill="auto"/>
            <w:hideMark/>
          </w:tcPr>
          <w:p w14:paraId="6B9AA7F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29F0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the OBSS_PD is at a certain level and an OBSS PPDU is discarded based on that level, then is there any requirement of the STA that discarded that PPDU to hold its transmit power at or below the value associated with the OBSS_PD level that it used to discard the PPDU, for the duration of the discarded PPDU?</w:t>
            </w:r>
          </w:p>
        </w:tc>
        <w:tc>
          <w:tcPr>
            <w:tcW w:w="1756" w:type="dxa"/>
            <w:shd w:val="clear" w:color="auto" w:fill="auto"/>
            <w:hideMark/>
          </w:tcPr>
          <w:p w14:paraId="0EF521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Add text to clarify any rules regarding holding TX power at a certain level for a duration related to the duration of a discarded PPDU.</w:t>
            </w:r>
          </w:p>
        </w:tc>
        <w:tc>
          <w:tcPr>
            <w:tcW w:w="1795" w:type="dxa"/>
            <w:shd w:val="clear" w:color="auto" w:fill="auto"/>
            <w:hideMark/>
          </w:tcPr>
          <w:p w14:paraId="6D15EF8C" w14:textId="3AE58F1E"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Clarify the rules with the definition of OBSS_PD SR opportunity. Adopt the proposed changes in doc </w:t>
            </w:r>
            <w:del w:id="112" w:author="Cariou, Laurent" w:date="2017-03-07T15:03:00Z">
              <w:r w:rsidDel="008D5B5F">
                <w:rPr>
                  <w:rFonts w:ascii="Calibri" w:eastAsia="Times New Roman" w:hAnsi="Calibri"/>
                  <w:color w:val="000000"/>
                  <w:sz w:val="18"/>
                  <w:szCs w:val="22"/>
                  <w:lang w:val="en-US"/>
                </w:rPr>
                <w:delText>xxxrx</w:delText>
              </w:r>
            </w:del>
            <w:ins w:id="113"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6CBACFCF" w14:textId="77777777" w:rsidTr="001968A8">
        <w:tc>
          <w:tcPr>
            <w:tcW w:w="594" w:type="dxa"/>
            <w:shd w:val="clear" w:color="auto" w:fill="auto"/>
            <w:hideMark/>
          </w:tcPr>
          <w:p w14:paraId="28DF5E6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8232</w:t>
            </w:r>
          </w:p>
        </w:tc>
        <w:tc>
          <w:tcPr>
            <w:tcW w:w="915" w:type="dxa"/>
            <w:shd w:val="clear" w:color="auto" w:fill="auto"/>
            <w:hideMark/>
          </w:tcPr>
          <w:p w14:paraId="1C3441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1BC5515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190.14</w:t>
            </w:r>
          </w:p>
        </w:tc>
        <w:tc>
          <w:tcPr>
            <w:tcW w:w="706" w:type="dxa"/>
            <w:shd w:val="clear" w:color="auto" w:fill="auto"/>
            <w:hideMark/>
          </w:tcPr>
          <w:p w14:paraId="0F64A78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37CAE2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Is OBSS_PD defined any where? If not then it needs to be addred to the definitions and abbreviations clauses</w:t>
            </w:r>
          </w:p>
        </w:tc>
        <w:tc>
          <w:tcPr>
            <w:tcW w:w="1756" w:type="dxa"/>
            <w:shd w:val="clear" w:color="auto" w:fill="auto"/>
            <w:hideMark/>
          </w:tcPr>
          <w:p w14:paraId="0131F78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74F16BA0" w14:textId="69E10B2A"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add a definition as in the proposed changes in doc </w:t>
            </w:r>
            <w:del w:id="114" w:author="Cariou, Laurent" w:date="2017-03-07T15:03:00Z">
              <w:r w:rsidDel="008D5B5F">
                <w:rPr>
                  <w:rFonts w:ascii="Calibri" w:eastAsia="Times New Roman" w:hAnsi="Calibri"/>
                  <w:color w:val="000000"/>
                  <w:sz w:val="18"/>
                  <w:szCs w:val="22"/>
                  <w:lang w:val="en-US"/>
                </w:rPr>
                <w:delText>xxxrx</w:delText>
              </w:r>
            </w:del>
            <w:ins w:id="115"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68E7CC1A" w14:textId="77777777" w:rsidTr="001968A8">
        <w:tc>
          <w:tcPr>
            <w:tcW w:w="594" w:type="dxa"/>
            <w:shd w:val="clear" w:color="auto" w:fill="auto"/>
            <w:hideMark/>
          </w:tcPr>
          <w:p w14:paraId="55C3392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8239</w:t>
            </w:r>
          </w:p>
        </w:tc>
        <w:tc>
          <w:tcPr>
            <w:tcW w:w="915" w:type="dxa"/>
            <w:shd w:val="clear" w:color="auto" w:fill="auto"/>
            <w:hideMark/>
          </w:tcPr>
          <w:p w14:paraId="3D7457D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5BE3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5E5B85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82444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It is not clear what is the condition for the STA to consider an inter-BSS PPDU as not having been received</w:t>
            </w:r>
          </w:p>
        </w:tc>
        <w:tc>
          <w:tcPr>
            <w:tcW w:w="1756" w:type="dxa"/>
            <w:shd w:val="clear" w:color="auto" w:fill="auto"/>
            <w:hideMark/>
          </w:tcPr>
          <w:p w14:paraId="226FFE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introduce the condition</w:t>
            </w:r>
          </w:p>
        </w:tc>
        <w:tc>
          <w:tcPr>
            <w:tcW w:w="1795" w:type="dxa"/>
            <w:shd w:val="clear" w:color="auto" w:fill="auto"/>
            <w:hideMark/>
          </w:tcPr>
          <w:p w14:paraId="3D8D183E" w14:textId="6EF2825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16" w:author="Cariou, Laurent" w:date="2017-03-07T15:04:00Z">
              <w:r w:rsidDel="008D5B5F">
                <w:rPr>
                  <w:rFonts w:ascii="Calibri" w:eastAsia="Times New Roman" w:hAnsi="Calibri"/>
                  <w:color w:val="000000"/>
                  <w:sz w:val="18"/>
                  <w:szCs w:val="22"/>
                  <w:lang w:val="en-US"/>
                </w:rPr>
                <w:delText>947r21</w:delText>
              </w:r>
            </w:del>
            <w:ins w:id="117" w:author="Cariou, Laurent" w:date="2017-03-07T15:04:00Z">
              <w:r w:rsidR="008D5B5F">
                <w:rPr>
                  <w:rFonts w:ascii="Calibri" w:eastAsia="Times New Roman" w:hAnsi="Calibri"/>
                  <w:color w:val="000000"/>
                  <w:sz w:val="18"/>
                  <w:szCs w:val="22"/>
                  <w:lang w:val="en-US"/>
                </w:rPr>
                <w:t>16/947r21</w:t>
              </w:r>
            </w:ins>
          </w:p>
        </w:tc>
      </w:tr>
      <w:tr w:rsidR="001968A8" w:rsidRPr="001968A8" w14:paraId="1F9AD313" w14:textId="77777777" w:rsidTr="001968A8">
        <w:tc>
          <w:tcPr>
            <w:tcW w:w="594" w:type="dxa"/>
            <w:shd w:val="clear" w:color="auto" w:fill="auto"/>
            <w:hideMark/>
          </w:tcPr>
          <w:p w14:paraId="1F8DE9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9315</w:t>
            </w:r>
          </w:p>
        </w:tc>
        <w:tc>
          <w:tcPr>
            <w:tcW w:w="915" w:type="dxa"/>
            <w:shd w:val="clear" w:color="auto" w:fill="auto"/>
            <w:hideMark/>
          </w:tcPr>
          <w:p w14:paraId="224478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D4356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75E8C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13D3BD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TXPWR can be a short term value and can be any value during CS as nothing will be transmitted. So adjusting the OBSS_PD level by the TXPWR seems not to be the right direction. It seems better to unify the mechanism to adjust the TXPWRmax by the OBSS_PD level.</w:t>
            </w:r>
          </w:p>
        </w:tc>
        <w:tc>
          <w:tcPr>
            <w:tcW w:w="1756" w:type="dxa"/>
            <w:shd w:val="clear" w:color="auto" w:fill="auto"/>
            <w:hideMark/>
          </w:tcPr>
          <w:p w14:paraId="752C5FB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Unify the mechanism to adjust the TXPWRmax by the OBSS_PD level, not adjusting the OBSS_PD level by the TXPWR.</w:t>
            </w:r>
          </w:p>
        </w:tc>
        <w:tc>
          <w:tcPr>
            <w:tcW w:w="1795" w:type="dxa"/>
            <w:shd w:val="clear" w:color="auto" w:fill="auto"/>
            <w:hideMark/>
          </w:tcPr>
          <w:p w14:paraId="426108C9" w14:textId="44C0DFD7"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it is implementation specific in which order these are adjusted. The spec just precises the relationship between the two levels and the rules to respect. Clarify by adopting the proposed changes in doc </w:t>
            </w:r>
            <w:del w:id="118" w:author="Cariou, Laurent" w:date="2017-03-07T15:03:00Z">
              <w:r w:rsidDel="008D5B5F">
                <w:rPr>
                  <w:rFonts w:ascii="Calibri" w:eastAsia="Times New Roman" w:hAnsi="Calibri"/>
                  <w:color w:val="000000"/>
                  <w:sz w:val="18"/>
                  <w:szCs w:val="22"/>
                  <w:lang w:val="en-US"/>
                </w:rPr>
                <w:delText>xxxrx</w:delText>
              </w:r>
            </w:del>
            <w:ins w:id="119"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16B9C8B3" w14:textId="77777777" w:rsidTr="001968A8">
        <w:tc>
          <w:tcPr>
            <w:tcW w:w="594" w:type="dxa"/>
            <w:shd w:val="clear" w:color="auto" w:fill="auto"/>
            <w:hideMark/>
          </w:tcPr>
          <w:p w14:paraId="11A0416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9540</w:t>
            </w:r>
          </w:p>
        </w:tc>
        <w:tc>
          <w:tcPr>
            <w:tcW w:w="915" w:type="dxa"/>
            <w:shd w:val="clear" w:color="auto" w:fill="auto"/>
            <w:hideMark/>
          </w:tcPr>
          <w:p w14:paraId="4BF9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59DA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04E799E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407A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OBSS_PD_{level}, OBSS_PD_{max}, OBSS_PD_{min}, TXPWR_{ref} not defined.</w:t>
            </w:r>
          </w:p>
        </w:tc>
        <w:tc>
          <w:tcPr>
            <w:tcW w:w="1756" w:type="dxa"/>
            <w:shd w:val="clear" w:color="auto" w:fill="auto"/>
            <w:hideMark/>
          </w:tcPr>
          <w:p w14:paraId="73C439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them before they apprear.</w:t>
            </w:r>
          </w:p>
        </w:tc>
        <w:tc>
          <w:tcPr>
            <w:tcW w:w="1795" w:type="dxa"/>
            <w:shd w:val="clear" w:color="auto" w:fill="auto"/>
            <w:hideMark/>
          </w:tcPr>
          <w:p w14:paraId="49E2A3FC" w14:textId="6B9E5FCB"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as in the proposed changes in doc </w:t>
            </w:r>
            <w:del w:id="120" w:author="Cariou, Laurent" w:date="2017-03-07T15:03:00Z">
              <w:r w:rsidDel="008D5B5F">
                <w:rPr>
                  <w:rFonts w:ascii="Calibri" w:eastAsia="Times New Roman" w:hAnsi="Calibri"/>
                  <w:color w:val="000000"/>
                  <w:sz w:val="18"/>
                  <w:szCs w:val="22"/>
                  <w:lang w:val="en-US"/>
                </w:rPr>
                <w:delText>xxxrx</w:delText>
              </w:r>
            </w:del>
            <w:ins w:id="121"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36E74736" w14:textId="77777777" w:rsidTr="001968A8">
        <w:tc>
          <w:tcPr>
            <w:tcW w:w="594" w:type="dxa"/>
            <w:shd w:val="clear" w:color="auto" w:fill="auto"/>
            <w:hideMark/>
          </w:tcPr>
          <w:p w14:paraId="70553F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9944</w:t>
            </w:r>
          </w:p>
        </w:tc>
        <w:tc>
          <w:tcPr>
            <w:tcW w:w="915" w:type="dxa"/>
            <w:shd w:val="clear" w:color="auto" w:fill="auto"/>
            <w:hideMark/>
          </w:tcPr>
          <w:p w14:paraId="117DDEA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4D3D9F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2D9DED2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E9F6E1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There's no description on OBSS_PD_{min/max_default}. Please clarifiy these variables.</w:t>
            </w:r>
          </w:p>
        </w:tc>
        <w:tc>
          <w:tcPr>
            <w:tcW w:w="1756" w:type="dxa"/>
            <w:shd w:val="clear" w:color="auto" w:fill="auto"/>
            <w:hideMark/>
          </w:tcPr>
          <w:p w14:paraId="654F7DC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35988306" w14:textId="3369AAAC" w:rsidR="001968A8" w:rsidRPr="001968A8" w:rsidRDefault="00AA003F" w:rsidP="001968A8">
            <w:pPr>
              <w:jc w:val="left"/>
              <w:rPr>
                <w:rFonts w:ascii="Calibri" w:eastAsia="Times New Roman" w:hAnsi="Calibri"/>
                <w:color w:val="000000"/>
                <w:sz w:val="18"/>
                <w:szCs w:val="22"/>
                <w:lang w:val="en-US"/>
              </w:rPr>
            </w:pPr>
            <w:ins w:id="122" w:author="Cariou, Laurent" w:date="2017-03-07T16:18:00Z">
              <w:r>
                <w:rPr>
                  <w:rFonts w:ascii="Calibri" w:eastAsia="Times New Roman" w:hAnsi="Calibri"/>
                  <w:color w:val="000000"/>
                  <w:sz w:val="18"/>
                  <w:szCs w:val="22"/>
                  <w:lang w:val="en-US"/>
                </w:rPr>
                <w:t xml:space="preserve">Revised – suppress the mention of OBSS_PDmin and max default and use only the values. Makes the changes as in doc </w:t>
              </w:r>
            </w:ins>
            <w:ins w:id="123" w:author="Cariou, Laurent" w:date="2017-03-08T07:56:00Z">
              <w:r w:rsidR="00C53792">
                <w:rPr>
                  <w:rFonts w:ascii="Calibri" w:eastAsia="Times New Roman" w:hAnsi="Calibri"/>
                  <w:color w:val="000000"/>
                  <w:sz w:val="18"/>
                  <w:szCs w:val="22"/>
                  <w:lang w:val="en-US"/>
                </w:rPr>
                <w:t>267r2</w:t>
              </w:r>
            </w:ins>
            <w:ins w:id="124" w:author="Cariou, Laurent" w:date="2017-03-07T16:18:00Z">
              <w:r>
                <w:rPr>
                  <w:rFonts w:ascii="Calibri" w:eastAsia="Times New Roman" w:hAnsi="Calibri"/>
                  <w:color w:val="000000"/>
                  <w:sz w:val="18"/>
                  <w:szCs w:val="22"/>
                  <w:lang w:val="en-US"/>
                </w:rPr>
                <w:t>.</w:t>
              </w:r>
            </w:ins>
          </w:p>
        </w:tc>
      </w:tr>
      <w:tr w:rsidR="001968A8" w:rsidRPr="001968A8" w14:paraId="6BD89202" w14:textId="77777777" w:rsidTr="001968A8">
        <w:tc>
          <w:tcPr>
            <w:tcW w:w="594" w:type="dxa"/>
            <w:shd w:val="clear" w:color="auto" w:fill="auto"/>
            <w:hideMark/>
          </w:tcPr>
          <w:p w14:paraId="61A3A7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9946</w:t>
            </w:r>
          </w:p>
        </w:tc>
        <w:tc>
          <w:tcPr>
            <w:tcW w:w="915" w:type="dxa"/>
            <w:shd w:val="clear" w:color="auto" w:fill="auto"/>
            <w:hideMark/>
          </w:tcPr>
          <w:p w14:paraId="5E6849D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1E6BB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38C0B6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E9D373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TXPWR_max is unconstraind if OBSS_PD_level is equal to or less than OMBSS_PD_min.</w:t>
            </w:r>
          </w:p>
        </w:tc>
        <w:tc>
          <w:tcPr>
            <w:tcW w:w="1756" w:type="dxa"/>
            <w:shd w:val="clear" w:color="auto" w:fill="auto"/>
            <w:hideMark/>
          </w:tcPr>
          <w:p w14:paraId="305C34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the condition for unconstrained case of equation 27-1 as "if OBSS_PD_{level} &lt;= OBSS_PD_{min}".</w:t>
            </w:r>
          </w:p>
        </w:tc>
        <w:tc>
          <w:tcPr>
            <w:tcW w:w="1795" w:type="dxa"/>
            <w:shd w:val="clear" w:color="auto" w:fill="auto"/>
            <w:hideMark/>
          </w:tcPr>
          <w:p w14:paraId="5C66B91E" w14:textId="65DEEF6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Make the change as in the proposed text changes in doc </w:t>
            </w:r>
            <w:del w:id="125" w:author="Cariou, Laurent" w:date="2017-03-07T15:03:00Z">
              <w:r w:rsidDel="008D5B5F">
                <w:rPr>
                  <w:rFonts w:ascii="Calibri" w:eastAsia="Times New Roman" w:hAnsi="Calibri"/>
                  <w:color w:val="000000"/>
                  <w:sz w:val="18"/>
                  <w:szCs w:val="22"/>
                  <w:lang w:val="en-US"/>
                </w:rPr>
                <w:delText>xxxrx</w:delText>
              </w:r>
            </w:del>
            <w:ins w:id="126"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26F7B624" w14:textId="77777777" w:rsidTr="001968A8">
        <w:tc>
          <w:tcPr>
            <w:tcW w:w="594" w:type="dxa"/>
            <w:shd w:val="clear" w:color="auto" w:fill="auto"/>
            <w:hideMark/>
          </w:tcPr>
          <w:p w14:paraId="6E6635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9947</w:t>
            </w:r>
          </w:p>
        </w:tc>
        <w:tc>
          <w:tcPr>
            <w:tcW w:w="915" w:type="dxa"/>
            <w:shd w:val="clear" w:color="auto" w:fill="auto"/>
            <w:hideMark/>
          </w:tcPr>
          <w:p w14:paraId="6230F31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AEB63C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192.20</w:t>
            </w:r>
          </w:p>
        </w:tc>
        <w:tc>
          <w:tcPr>
            <w:tcW w:w="706" w:type="dxa"/>
            <w:shd w:val="clear" w:color="auto" w:fill="auto"/>
            <w:hideMark/>
          </w:tcPr>
          <w:p w14:paraId="20BB98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57DF60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a STA regards an inter-BSS PPDU as not having been received at all using a specific transmission power and resumes backoff process, it is not clear if the STA is allowed to increase the transmission power. If the increase of the transmission power is allowed, the STA may use the lowest transmission power during the backoff process to have more chance of SR transmission and then increases the transmission power right before the backoff reaches zero. This may give unfair competition and shall not be allowed. Further clarification is needed.</w:t>
            </w:r>
          </w:p>
        </w:tc>
        <w:tc>
          <w:tcPr>
            <w:tcW w:w="1756" w:type="dxa"/>
            <w:shd w:val="clear" w:color="auto" w:fill="auto"/>
            <w:hideMark/>
          </w:tcPr>
          <w:p w14:paraId="2F75BBC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52B28DD3" w14:textId="2C53DE31"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rules to respect during the OBSS_PD SR opportunity, by adopting the changes in doc </w:t>
            </w:r>
            <w:del w:id="127" w:author="Cariou, Laurent" w:date="2017-03-07T15:03:00Z">
              <w:r w:rsidDel="008D5B5F">
                <w:rPr>
                  <w:rFonts w:ascii="Calibri" w:eastAsia="Times New Roman" w:hAnsi="Calibri"/>
                  <w:color w:val="000000"/>
                  <w:sz w:val="18"/>
                  <w:szCs w:val="22"/>
                  <w:lang w:val="en-US"/>
                </w:rPr>
                <w:delText>xxxrx</w:delText>
              </w:r>
            </w:del>
            <w:ins w:id="128"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445190D3" w14:textId="77777777" w:rsidTr="001968A8">
        <w:tc>
          <w:tcPr>
            <w:tcW w:w="594" w:type="dxa"/>
            <w:shd w:val="clear" w:color="auto" w:fill="auto"/>
            <w:hideMark/>
          </w:tcPr>
          <w:p w14:paraId="0813386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10031</w:t>
            </w:r>
          </w:p>
        </w:tc>
        <w:tc>
          <w:tcPr>
            <w:tcW w:w="915" w:type="dxa"/>
            <w:shd w:val="clear" w:color="auto" w:fill="auto"/>
            <w:hideMark/>
          </w:tcPr>
          <w:p w14:paraId="646894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B038FA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016C0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B647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How OBSS_PDmin_default is used is not defined.</w:t>
            </w:r>
          </w:p>
        </w:tc>
        <w:tc>
          <w:tcPr>
            <w:tcW w:w="1756" w:type="dxa"/>
            <w:shd w:val="clear" w:color="auto" w:fill="auto"/>
            <w:hideMark/>
          </w:tcPr>
          <w:p w14:paraId="16D37FF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how this value is used.</w:t>
            </w:r>
          </w:p>
        </w:tc>
        <w:tc>
          <w:tcPr>
            <w:tcW w:w="1795" w:type="dxa"/>
            <w:shd w:val="clear" w:color="auto" w:fill="auto"/>
            <w:hideMark/>
          </w:tcPr>
          <w:p w14:paraId="05026A42" w14:textId="77777777" w:rsidR="001968A8" w:rsidRDefault="00294BD0" w:rsidP="001968A8">
            <w:pPr>
              <w:jc w:val="left"/>
              <w:rPr>
                <w:ins w:id="129" w:author="Cariou, Laurent" w:date="2017-03-07T16:2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30" w:author="Cariou, Laurent" w:date="2017-03-07T15:04:00Z">
              <w:r w:rsidDel="008D5B5F">
                <w:rPr>
                  <w:rFonts w:ascii="Calibri" w:eastAsia="Times New Roman" w:hAnsi="Calibri"/>
                  <w:color w:val="000000"/>
                  <w:sz w:val="18"/>
                  <w:szCs w:val="22"/>
                  <w:lang w:val="en-US"/>
                </w:rPr>
                <w:delText>947r21</w:delText>
              </w:r>
            </w:del>
            <w:ins w:id="131" w:author="Cariou, Laurent" w:date="2017-03-07T15:04:00Z">
              <w:r w:rsidR="008D5B5F">
                <w:rPr>
                  <w:rFonts w:ascii="Calibri" w:eastAsia="Times New Roman" w:hAnsi="Calibri"/>
                  <w:color w:val="000000"/>
                  <w:sz w:val="18"/>
                  <w:szCs w:val="22"/>
                  <w:lang w:val="en-US"/>
                </w:rPr>
                <w:t>16/947r21</w:t>
              </w:r>
            </w:ins>
          </w:p>
          <w:p w14:paraId="4AE167A2" w14:textId="46A0F861" w:rsidR="008029CB" w:rsidRPr="001968A8" w:rsidRDefault="008029CB" w:rsidP="001968A8">
            <w:pPr>
              <w:jc w:val="left"/>
              <w:rPr>
                <w:rFonts w:ascii="Calibri" w:eastAsia="Times New Roman" w:hAnsi="Calibri"/>
                <w:color w:val="000000"/>
                <w:sz w:val="18"/>
                <w:szCs w:val="22"/>
                <w:lang w:val="en-US"/>
              </w:rPr>
            </w:pPr>
            <w:ins w:id="132" w:author="Cariou, Laurent" w:date="2017-03-07T16:21:00Z">
              <w:r>
                <w:rPr>
                  <w:rFonts w:ascii="Calibri" w:eastAsia="Times New Roman" w:hAnsi="Calibri"/>
                  <w:color w:val="000000"/>
                  <w:sz w:val="18"/>
                  <w:szCs w:val="22"/>
                  <w:lang w:val="en-US"/>
                </w:rPr>
                <w:t xml:space="preserve">Further clarify it by removing default and replacing it with the relevant values in the table 27-1 as in the proposed changes in doc </w:t>
              </w:r>
            </w:ins>
            <w:ins w:id="133" w:author="Cariou, Laurent" w:date="2017-03-08T07:56:00Z">
              <w:r w:rsidR="00C53792">
                <w:rPr>
                  <w:rFonts w:ascii="Calibri" w:eastAsia="Times New Roman" w:hAnsi="Calibri"/>
                  <w:color w:val="000000"/>
                  <w:sz w:val="18"/>
                  <w:szCs w:val="22"/>
                  <w:lang w:val="en-US"/>
                </w:rPr>
                <w:t>267r2</w:t>
              </w:r>
            </w:ins>
          </w:p>
        </w:tc>
      </w:tr>
      <w:tr w:rsidR="001968A8" w:rsidRPr="001968A8" w14:paraId="6F5D7CC5" w14:textId="77777777" w:rsidTr="001968A8">
        <w:tc>
          <w:tcPr>
            <w:tcW w:w="594" w:type="dxa"/>
            <w:shd w:val="clear" w:color="auto" w:fill="auto"/>
            <w:hideMark/>
          </w:tcPr>
          <w:p w14:paraId="082DBE1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10032</w:t>
            </w:r>
          </w:p>
        </w:tc>
        <w:tc>
          <w:tcPr>
            <w:tcW w:w="915" w:type="dxa"/>
            <w:shd w:val="clear" w:color="auto" w:fill="auto"/>
            <w:hideMark/>
          </w:tcPr>
          <w:p w14:paraId="5DE1CD6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927F0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3ECABF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318C5A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"OBSS_PDmin_default = -82 dBm and OBSS_PDmax_default = -62 dBm."  Second entry in this equation does not make sense.</w:t>
            </w:r>
          </w:p>
        </w:tc>
        <w:tc>
          <w:tcPr>
            <w:tcW w:w="1756" w:type="dxa"/>
            <w:shd w:val="clear" w:color="auto" w:fill="auto"/>
            <w:hideMark/>
          </w:tcPr>
          <w:p w14:paraId="6863A7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Rewrite the second entry of this equation.</w:t>
            </w:r>
          </w:p>
        </w:tc>
        <w:tc>
          <w:tcPr>
            <w:tcW w:w="1795" w:type="dxa"/>
            <w:shd w:val="clear" w:color="auto" w:fill="auto"/>
            <w:hideMark/>
          </w:tcPr>
          <w:p w14:paraId="520D9D6F" w14:textId="55F099CD" w:rsidR="001968A8" w:rsidRPr="001968A8" w:rsidRDefault="00B73977" w:rsidP="001968A8">
            <w:pPr>
              <w:jc w:val="left"/>
              <w:rPr>
                <w:rFonts w:ascii="Calibri" w:eastAsia="Times New Roman" w:hAnsi="Calibri"/>
                <w:color w:val="000000"/>
                <w:sz w:val="18"/>
                <w:szCs w:val="22"/>
                <w:lang w:val="en-US"/>
              </w:rPr>
            </w:pPr>
            <w:del w:id="134" w:author="Cariou, Laurent" w:date="2017-03-07T16:22:00Z">
              <w:r w:rsidDel="008029CB">
                <w:rPr>
                  <w:rFonts w:ascii="Calibri" w:eastAsia="Times New Roman" w:hAnsi="Calibri"/>
                  <w:color w:val="000000"/>
                  <w:sz w:val="18"/>
                  <w:szCs w:val="22"/>
                  <w:lang w:val="en-US"/>
                </w:rPr>
                <w:delText>Rejected – this is correct.</w:delText>
              </w:r>
            </w:del>
            <w:ins w:id="135" w:author="Cariou, Laurent" w:date="2017-03-07T16:22:00Z">
              <w:r w:rsidR="008029CB">
                <w:rPr>
                  <w:rFonts w:ascii="Calibri" w:eastAsia="Times New Roman" w:hAnsi="Calibri"/>
                  <w:color w:val="000000"/>
                  <w:sz w:val="18"/>
                  <w:szCs w:val="22"/>
                  <w:lang w:val="en-US"/>
                </w:rPr>
                <w:t xml:space="preserve">Revised – remove the mention of default values and put the values in table 27-1 as in the proposed changes in doc </w:t>
              </w:r>
            </w:ins>
            <w:ins w:id="136" w:author="Cariou, Laurent" w:date="2017-03-08T07:56:00Z">
              <w:r w:rsidR="00C53792">
                <w:rPr>
                  <w:rFonts w:ascii="Calibri" w:eastAsia="Times New Roman" w:hAnsi="Calibri"/>
                  <w:color w:val="000000"/>
                  <w:sz w:val="18"/>
                  <w:szCs w:val="22"/>
                  <w:lang w:val="en-US"/>
                </w:rPr>
                <w:t>267r2</w:t>
              </w:r>
            </w:ins>
            <w:ins w:id="137" w:author="Cariou, Laurent" w:date="2017-03-07T16:22:00Z">
              <w:r w:rsidR="008029CB">
                <w:rPr>
                  <w:rFonts w:ascii="Calibri" w:eastAsia="Times New Roman" w:hAnsi="Calibri"/>
                  <w:color w:val="000000"/>
                  <w:sz w:val="18"/>
                  <w:szCs w:val="22"/>
                  <w:lang w:val="en-US"/>
                </w:rPr>
                <w:t>.</w:t>
              </w:r>
            </w:ins>
          </w:p>
        </w:tc>
      </w:tr>
      <w:tr w:rsidR="007C7BDC" w:rsidRPr="001968A8" w14:paraId="597AEC65" w14:textId="77777777" w:rsidTr="001968A8">
        <w:tc>
          <w:tcPr>
            <w:tcW w:w="594" w:type="dxa"/>
            <w:shd w:val="clear" w:color="auto" w:fill="auto"/>
          </w:tcPr>
          <w:p w14:paraId="1A4CF21A" w14:textId="5BCBD42D"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7125</w:t>
            </w:r>
          </w:p>
        </w:tc>
        <w:tc>
          <w:tcPr>
            <w:tcW w:w="915" w:type="dxa"/>
            <w:shd w:val="clear" w:color="auto" w:fill="auto"/>
          </w:tcPr>
          <w:p w14:paraId="14F09009" w14:textId="3597BB5C"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6BD272C6" w14:textId="18FB7950"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0389F70A" w14:textId="0269B115"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2459" w:type="dxa"/>
            <w:shd w:val="clear" w:color="auto" w:fill="auto"/>
          </w:tcPr>
          <w:p w14:paraId="5ED6FDB1" w14:textId="5B9E399E"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There is no definition for "SR mode" (also in Line 7)</w:t>
            </w:r>
          </w:p>
        </w:tc>
        <w:tc>
          <w:tcPr>
            <w:tcW w:w="1756" w:type="dxa"/>
            <w:shd w:val="clear" w:color="auto" w:fill="auto"/>
          </w:tcPr>
          <w:p w14:paraId="78CF5EF1" w14:textId="6753E69D"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 or add explanations.</w:t>
            </w:r>
          </w:p>
        </w:tc>
        <w:tc>
          <w:tcPr>
            <w:tcW w:w="1795" w:type="dxa"/>
            <w:shd w:val="clear" w:color="auto" w:fill="auto"/>
          </w:tcPr>
          <w:p w14:paraId="467A361E" w14:textId="362D9A70"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OBSS_PD SR opportunity and using this along the description of the protocol, as defined in the proposed changes in doc </w:t>
            </w:r>
            <w:del w:id="138" w:author="Cariou, Laurent" w:date="2017-03-07T15:03:00Z">
              <w:r w:rsidDel="008D5B5F">
                <w:rPr>
                  <w:rFonts w:ascii="Calibri" w:eastAsia="Times New Roman" w:hAnsi="Calibri"/>
                  <w:color w:val="000000"/>
                  <w:sz w:val="18"/>
                  <w:szCs w:val="22"/>
                  <w:lang w:val="en-US"/>
                </w:rPr>
                <w:delText>xxxrx</w:delText>
              </w:r>
            </w:del>
            <w:ins w:id="139" w:author="Cariou, Laurent" w:date="2017-03-08T07:56:00Z">
              <w:r w:rsidR="00C53792">
                <w:rPr>
                  <w:rFonts w:ascii="Calibri" w:eastAsia="Times New Roman" w:hAnsi="Calibri"/>
                  <w:color w:val="000000"/>
                  <w:sz w:val="18"/>
                  <w:szCs w:val="22"/>
                  <w:lang w:val="en-US"/>
                </w:rPr>
                <w:t>267r2</w:t>
              </w:r>
            </w:ins>
          </w:p>
        </w:tc>
      </w:tr>
      <w:tr w:rsidR="007C7BDC" w:rsidRPr="001968A8" w14:paraId="1901D85D" w14:textId="77777777" w:rsidTr="001968A8">
        <w:tc>
          <w:tcPr>
            <w:tcW w:w="594" w:type="dxa"/>
            <w:shd w:val="clear" w:color="auto" w:fill="auto"/>
          </w:tcPr>
          <w:p w14:paraId="2D8C64F7" w14:textId="2574388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3197</w:t>
            </w:r>
          </w:p>
        </w:tc>
        <w:tc>
          <w:tcPr>
            <w:tcW w:w="915" w:type="dxa"/>
            <w:shd w:val="clear" w:color="auto" w:fill="auto"/>
          </w:tcPr>
          <w:p w14:paraId="7E0A177E" w14:textId="76AA96CB"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27.9.1</w:t>
            </w:r>
          </w:p>
        </w:tc>
        <w:tc>
          <w:tcPr>
            <w:tcW w:w="631" w:type="dxa"/>
            <w:shd w:val="clear" w:color="auto" w:fill="auto"/>
          </w:tcPr>
          <w:p w14:paraId="64342CB7" w14:textId="0967E994"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192.04</w:t>
            </w:r>
          </w:p>
        </w:tc>
        <w:tc>
          <w:tcPr>
            <w:tcW w:w="706" w:type="dxa"/>
            <w:shd w:val="clear" w:color="auto" w:fill="auto"/>
          </w:tcPr>
          <w:p w14:paraId="40A450B5"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AB8FCA1" w14:textId="1AE5EB30"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SR mode is not defined: "A STA can select an OBSS_PDlevel during its </w:t>
            </w:r>
            <w:r w:rsidRPr="007C7BDC">
              <w:rPr>
                <w:rFonts w:ascii="Calibri" w:eastAsia="Times New Roman" w:hAnsi="Calibri"/>
                <w:color w:val="000000"/>
                <w:sz w:val="18"/>
                <w:szCs w:val="22"/>
                <w:lang w:val="en-US"/>
              </w:rPr>
              <w:lastRenderedPageBreak/>
              <w:t>operation under SR mode." Also in P192L7.</w:t>
            </w:r>
          </w:p>
        </w:tc>
        <w:tc>
          <w:tcPr>
            <w:tcW w:w="1756" w:type="dxa"/>
            <w:shd w:val="clear" w:color="auto" w:fill="auto"/>
          </w:tcPr>
          <w:p w14:paraId="25C09444" w14:textId="737332E4"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lastRenderedPageBreak/>
              <w:t>Revise or define SR mode.</w:t>
            </w:r>
          </w:p>
        </w:tc>
        <w:tc>
          <w:tcPr>
            <w:tcW w:w="1795" w:type="dxa"/>
            <w:shd w:val="clear" w:color="auto" w:fill="auto"/>
          </w:tcPr>
          <w:p w14:paraId="6804BE35" w14:textId="7565513B"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OBSS_PD </w:t>
            </w:r>
            <w:r>
              <w:rPr>
                <w:rFonts w:ascii="Calibri" w:eastAsia="Times New Roman" w:hAnsi="Calibri"/>
                <w:color w:val="000000"/>
                <w:sz w:val="18"/>
                <w:szCs w:val="22"/>
                <w:lang w:val="en-US"/>
              </w:rPr>
              <w:lastRenderedPageBreak/>
              <w:t xml:space="preserve">SR opportunity and using this along the description of the protocol, as defined in the proposed changes in doc </w:t>
            </w:r>
            <w:del w:id="140" w:author="Cariou, Laurent" w:date="2017-03-07T15:03:00Z">
              <w:r w:rsidDel="008D5B5F">
                <w:rPr>
                  <w:rFonts w:ascii="Calibri" w:eastAsia="Times New Roman" w:hAnsi="Calibri"/>
                  <w:color w:val="000000"/>
                  <w:sz w:val="18"/>
                  <w:szCs w:val="22"/>
                  <w:lang w:val="en-US"/>
                </w:rPr>
                <w:delText>xxxrx</w:delText>
              </w:r>
            </w:del>
            <w:ins w:id="141" w:author="Cariou, Laurent" w:date="2017-03-08T07:56:00Z">
              <w:r w:rsidR="00C53792">
                <w:rPr>
                  <w:rFonts w:ascii="Calibri" w:eastAsia="Times New Roman" w:hAnsi="Calibri"/>
                  <w:color w:val="000000"/>
                  <w:sz w:val="18"/>
                  <w:szCs w:val="22"/>
                  <w:lang w:val="en-US"/>
                </w:rPr>
                <w:t>267r2</w:t>
              </w:r>
            </w:ins>
          </w:p>
        </w:tc>
      </w:tr>
      <w:tr w:rsidR="007C7BDC" w:rsidRPr="001968A8" w14:paraId="3A93441B" w14:textId="77777777" w:rsidTr="001968A8">
        <w:tc>
          <w:tcPr>
            <w:tcW w:w="594" w:type="dxa"/>
            <w:shd w:val="clear" w:color="auto" w:fill="auto"/>
          </w:tcPr>
          <w:p w14:paraId="78D2C936" w14:textId="3F506B97"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5689</w:t>
            </w:r>
          </w:p>
        </w:tc>
        <w:tc>
          <w:tcPr>
            <w:tcW w:w="915" w:type="dxa"/>
            <w:shd w:val="clear" w:color="auto" w:fill="auto"/>
          </w:tcPr>
          <w:p w14:paraId="497E224A" w14:textId="0B3C5B6C"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06F64C86" w14:textId="258BF05D"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31E269C7"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5600BA81" w14:textId="294E07B8"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is not defined. It is better to define the mode in the beginning of this section.</w:t>
            </w:r>
          </w:p>
        </w:tc>
        <w:tc>
          <w:tcPr>
            <w:tcW w:w="1756" w:type="dxa"/>
            <w:shd w:val="clear" w:color="auto" w:fill="auto"/>
          </w:tcPr>
          <w:p w14:paraId="74FFBE14" w14:textId="04DD77FA"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what exactly is SR mode. For example, " a mode that a STA operates in a PD level that is differnet from legacy PD threshold on OBSS PPDUs"</w:t>
            </w:r>
          </w:p>
        </w:tc>
        <w:tc>
          <w:tcPr>
            <w:tcW w:w="1795" w:type="dxa"/>
            <w:shd w:val="clear" w:color="auto" w:fill="auto"/>
          </w:tcPr>
          <w:p w14:paraId="122BEF98" w14:textId="14FF5981"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OBSS_PD SR opportunity and using this along the description of the protocol, as defined in the proposed changes in doc </w:t>
            </w:r>
            <w:del w:id="142" w:author="Cariou, Laurent" w:date="2017-03-07T15:03:00Z">
              <w:r w:rsidDel="008D5B5F">
                <w:rPr>
                  <w:rFonts w:ascii="Calibri" w:eastAsia="Times New Roman" w:hAnsi="Calibri"/>
                  <w:color w:val="000000"/>
                  <w:sz w:val="18"/>
                  <w:szCs w:val="22"/>
                  <w:lang w:val="en-US"/>
                </w:rPr>
                <w:delText>xxxrx</w:delText>
              </w:r>
            </w:del>
            <w:ins w:id="143" w:author="Cariou, Laurent" w:date="2017-03-08T07:56:00Z">
              <w:r w:rsidR="00C53792">
                <w:rPr>
                  <w:rFonts w:ascii="Calibri" w:eastAsia="Times New Roman" w:hAnsi="Calibri"/>
                  <w:color w:val="000000"/>
                  <w:sz w:val="18"/>
                  <w:szCs w:val="22"/>
                  <w:lang w:val="en-US"/>
                </w:rPr>
                <w:t>267r2</w:t>
              </w:r>
            </w:ins>
          </w:p>
        </w:tc>
      </w:tr>
      <w:tr w:rsidR="007C7BDC" w:rsidRPr="001968A8" w14:paraId="452D9B6E" w14:textId="77777777" w:rsidTr="001968A8">
        <w:tc>
          <w:tcPr>
            <w:tcW w:w="594" w:type="dxa"/>
            <w:shd w:val="clear" w:color="auto" w:fill="auto"/>
          </w:tcPr>
          <w:p w14:paraId="7E097FCC" w14:textId="57DF3FB1"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9541</w:t>
            </w:r>
          </w:p>
        </w:tc>
        <w:tc>
          <w:tcPr>
            <w:tcW w:w="915" w:type="dxa"/>
            <w:shd w:val="clear" w:color="auto" w:fill="auto"/>
          </w:tcPr>
          <w:p w14:paraId="4D78C13A" w14:textId="2A9B486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2C999B53" w14:textId="6533997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192.07</w:t>
            </w:r>
          </w:p>
        </w:tc>
        <w:tc>
          <w:tcPr>
            <w:tcW w:w="706" w:type="dxa"/>
            <w:shd w:val="clear" w:color="auto" w:fill="auto"/>
          </w:tcPr>
          <w:p w14:paraId="1BE87D0C"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74D6C7D" w14:textId="77777777"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"""If a STA chooses a specific OBSS_PD_{level} during its operation under SR mode, ...""</w:t>
            </w:r>
          </w:p>
          <w:p w14:paraId="7047E45A" w14:textId="77777777" w:rsidR="007C7BDC" w:rsidRPr="007C7BDC" w:rsidRDefault="007C7BDC" w:rsidP="007C7BDC">
            <w:pPr>
              <w:jc w:val="left"/>
              <w:rPr>
                <w:rFonts w:ascii="Calibri" w:eastAsia="Times New Roman" w:hAnsi="Calibri"/>
                <w:color w:val="000000"/>
                <w:sz w:val="18"/>
                <w:szCs w:val="22"/>
                <w:lang w:val="en-US"/>
              </w:rPr>
            </w:pPr>
          </w:p>
          <w:p w14:paraId="4111EA2F" w14:textId="11105519"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undefined."</w:t>
            </w:r>
          </w:p>
        </w:tc>
        <w:tc>
          <w:tcPr>
            <w:tcW w:w="1756" w:type="dxa"/>
            <w:shd w:val="clear" w:color="auto" w:fill="auto"/>
          </w:tcPr>
          <w:p w14:paraId="6751E916" w14:textId="7D0C31CB"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w:t>
            </w:r>
          </w:p>
        </w:tc>
        <w:tc>
          <w:tcPr>
            <w:tcW w:w="1795" w:type="dxa"/>
            <w:shd w:val="clear" w:color="auto" w:fill="auto"/>
          </w:tcPr>
          <w:p w14:paraId="4C67CCEE" w14:textId="2029F841"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OBSS_PD SR opportunity and using this along the description of the protocol, as defined in the proposed changes in doc </w:t>
            </w:r>
            <w:del w:id="144" w:author="Cariou, Laurent" w:date="2017-03-07T15:03:00Z">
              <w:r w:rsidDel="008D5B5F">
                <w:rPr>
                  <w:rFonts w:ascii="Calibri" w:eastAsia="Times New Roman" w:hAnsi="Calibri"/>
                  <w:color w:val="000000"/>
                  <w:sz w:val="18"/>
                  <w:szCs w:val="22"/>
                  <w:lang w:val="en-US"/>
                </w:rPr>
                <w:delText>xxxrx</w:delText>
              </w:r>
            </w:del>
            <w:ins w:id="145" w:author="Cariou, Laurent" w:date="2017-03-08T07:56:00Z">
              <w:r w:rsidR="00C53792">
                <w:rPr>
                  <w:rFonts w:ascii="Calibri" w:eastAsia="Times New Roman" w:hAnsi="Calibri"/>
                  <w:color w:val="000000"/>
                  <w:sz w:val="18"/>
                  <w:szCs w:val="22"/>
                  <w:lang w:val="en-US"/>
                </w:rPr>
                <w:t>267r2</w:t>
              </w:r>
            </w:ins>
          </w:p>
        </w:tc>
      </w:tr>
    </w:tbl>
    <w:p w14:paraId="5CFBAC8D" w14:textId="77777777" w:rsidR="001968A8" w:rsidRDefault="001968A8" w:rsidP="0093524C">
      <w:pPr>
        <w:pStyle w:val="ListParagraph"/>
        <w:rPr>
          <w:b/>
          <w:sz w:val="28"/>
        </w:rPr>
      </w:pPr>
    </w:p>
    <w:p w14:paraId="3E1790C3"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941"/>
        <w:gridCol w:w="2601"/>
        <w:gridCol w:w="1890"/>
        <w:gridCol w:w="2425"/>
      </w:tblGrid>
      <w:tr w:rsidR="002D6D2D" w:rsidRPr="002D6D2D" w14:paraId="4DDA733F" w14:textId="63032350" w:rsidTr="0045431C">
        <w:trPr>
          <w:cantSplit/>
        </w:trPr>
        <w:tc>
          <w:tcPr>
            <w:tcW w:w="0" w:type="auto"/>
            <w:shd w:val="clear" w:color="auto" w:fill="auto"/>
            <w:hideMark/>
          </w:tcPr>
          <w:p w14:paraId="1B13E284"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3222</w:t>
            </w:r>
          </w:p>
        </w:tc>
        <w:tc>
          <w:tcPr>
            <w:tcW w:w="0" w:type="auto"/>
            <w:shd w:val="clear" w:color="auto" w:fill="auto"/>
            <w:hideMark/>
          </w:tcPr>
          <w:p w14:paraId="384AAE3A"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190.30</w:t>
            </w:r>
          </w:p>
        </w:tc>
        <w:tc>
          <w:tcPr>
            <w:tcW w:w="0" w:type="auto"/>
            <w:shd w:val="clear" w:color="auto" w:fill="auto"/>
            <w:hideMark/>
          </w:tcPr>
          <w:p w14:paraId="4BE518D3"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27.9.2.1</w:t>
            </w:r>
          </w:p>
        </w:tc>
        <w:tc>
          <w:tcPr>
            <w:tcW w:w="2601" w:type="dxa"/>
            <w:shd w:val="clear" w:color="auto" w:fill="auto"/>
            <w:hideMark/>
          </w:tcPr>
          <w:p w14:paraId="7D5042E1"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There should be an exception for response frames (e.g. CTS, ACK, and BA etc) here. Otherwise a STA ignores an OBSS TXOP whose intended recipient happens to be nearby, e.g. within -62dBm or -72dBm reach. This causes significant interference to the OBSS recipient which could have been ignored if response frames where excluded from OBSS-PD rule.</w:t>
            </w:r>
          </w:p>
        </w:tc>
        <w:tc>
          <w:tcPr>
            <w:tcW w:w="1890" w:type="dxa"/>
            <w:shd w:val="clear" w:color="auto" w:fill="auto"/>
            <w:hideMark/>
          </w:tcPr>
          <w:p w14:paraId="0B22B730"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Suggest to add exceptions for any response frame such as CTS, ACK, BA etc. The exception could be similar to the currently-listed exceptions for Public Action frames.</w:t>
            </w:r>
          </w:p>
        </w:tc>
        <w:tc>
          <w:tcPr>
            <w:tcW w:w="2425" w:type="dxa"/>
          </w:tcPr>
          <w:p w14:paraId="0A6E9E04" w14:textId="7B9BB195" w:rsidR="002D6D2D" w:rsidRPr="002D6D2D" w:rsidRDefault="002D6D2D" w:rsidP="002D6D2D">
            <w:pPr>
              <w:jc w:val="left"/>
              <w:rPr>
                <w:rFonts w:ascii="Calibri" w:eastAsia="Times New Roman" w:hAnsi="Calibri"/>
                <w:color w:val="000000"/>
                <w:szCs w:val="22"/>
                <w:lang w:val="en-US"/>
              </w:rPr>
            </w:pPr>
          </w:p>
        </w:tc>
      </w:tr>
      <w:tr w:rsidR="002D6D2D" w:rsidRPr="002D6D2D" w14:paraId="438AFE33" w14:textId="50B0ACC9" w:rsidTr="0045431C">
        <w:trPr>
          <w:cantSplit/>
        </w:trPr>
        <w:tc>
          <w:tcPr>
            <w:tcW w:w="0" w:type="auto"/>
            <w:shd w:val="clear" w:color="auto" w:fill="auto"/>
          </w:tcPr>
          <w:p w14:paraId="50840450" w14:textId="761A873C"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518F3DB" w14:textId="72C2FAE9"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3C7494D2" w14:textId="3D20AF0F"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0427B85D" w14:textId="7DA2386B"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02D86AEF" w14:textId="373D24BD" w:rsidR="002D6D2D" w:rsidRPr="002D6D2D" w:rsidRDefault="002D6D2D" w:rsidP="002D6D2D">
            <w:pPr>
              <w:jc w:val="left"/>
              <w:rPr>
                <w:rFonts w:ascii="Calibri" w:eastAsia="Times New Roman" w:hAnsi="Calibri"/>
                <w:color w:val="000000"/>
                <w:szCs w:val="22"/>
                <w:lang w:val="en-US"/>
              </w:rPr>
            </w:pPr>
          </w:p>
        </w:tc>
        <w:tc>
          <w:tcPr>
            <w:tcW w:w="2425" w:type="dxa"/>
          </w:tcPr>
          <w:p w14:paraId="24E170BD"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5CFAC254" w14:textId="77AED4B4" w:rsidTr="0045431C">
        <w:trPr>
          <w:cantSplit/>
        </w:trPr>
        <w:tc>
          <w:tcPr>
            <w:tcW w:w="0" w:type="auto"/>
            <w:shd w:val="clear" w:color="auto" w:fill="auto"/>
          </w:tcPr>
          <w:p w14:paraId="4646BBA1" w14:textId="3FB72E97"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58CC0411" w14:textId="71833F14"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0FA9D210" w14:textId="5317D581"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6B7A0DD6" w14:textId="7FC025BF"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4471CE0E" w14:textId="4B8EBAF2" w:rsidR="002D6D2D" w:rsidRPr="002D6D2D" w:rsidRDefault="002D6D2D" w:rsidP="002D6D2D">
            <w:pPr>
              <w:jc w:val="left"/>
              <w:rPr>
                <w:rFonts w:ascii="Calibri" w:eastAsia="Times New Roman" w:hAnsi="Calibri"/>
                <w:color w:val="000000"/>
                <w:szCs w:val="22"/>
                <w:lang w:val="en-US"/>
              </w:rPr>
            </w:pPr>
          </w:p>
        </w:tc>
        <w:tc>
          <w:tcPr>
            <w:tcW w:w="2425" w:type="dxa"/>
          </w:tcPr>
          <w:p w14:paraId="0922F9A0"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4DD6966A" w14:textId="1DCF28E6" w:rsidTr="0045431C">
        <w:trPr>
          <w:cantSplit/>
        </w:trPr>
        <w:tc>
          <w:tcPr>
            <w:tcW w:w="0" w:type="auto"/>
            <w:shd w:val="clear" w:color="auto" w:fill="auto"/>
          </w:tcPr>
          <w:p w14:paraId="1AFE0927" w14:textId="3DA6BE11"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9215B34" w14:textId="40D65816"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7567FBAF" w14:textId="79FE0986"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11B14CDE" w14:textId="543B31AE"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59DEA7C2" w14:textId="214B8FA0" w:rsidR="002D6D2D" w:rsidRPr="002D6D2D" w:rsidRDefault="002D6D2D" w:rsidP="002D6D2D">
            <w:pPr>
              <w:jc w:val="left"/>
              <w:rPr>
                <w:rFonts w:ascii="Calibri" w:eastAsia="Times New Roman" w:hAnsi="Calibri"/>
                <w:color w:val="000000"/>
                <w:szCs w:val="22"/>
                <w:lang w:val="en-US"/>
              </w:rPr>
            </w:pPr>
          </w:p>
        </w:tc>
        <w:tc>
          <w:tcPr>
            <w:tcW w:w="2425" w:type="dxa"/>
          </w:tcPr>
          <w:p w14:paraId="2F60B4C1" w14:textId="77777777" w:rsidR="002D6D2D" w:rsidRPr="002D6D2D" w:rsidRDefault="002D6D2D" w:rsidP="002D6D2D">
            <w:pPr>
              <w:jc w:val="left"/>
              <w:rPr>
                <w:rFonts w:ascii="Calibri" w:eastAsia="Times New Roman" w:hAnsi="Calibri"/>
                <w:color w:val="000000"/>
                <w:szCs w:val="22"/>
                <w:lang w:val="en-US"/>
              </w:rPr>
            </w:pPr>
          </w:p>
        </w:tc>
      </w:tr>
      <w:tr w:rsidR="00FB0CDC" w:rsidRPr="002D6D2D" w14:paraId="2BB476ED" w14:textId="77777777" w:rsidTr="002D6D2D">
        <w:trPr>
          <w:cantSplit/>
        </w:trPr>
        <w:tc>
          <w:tcPr>
            <w:tcW w:w="0" w:type="auto"/>
            <w:shd w:val="clear" w:color="auto" w:fill="auto"/>
          </w:tcPr>
          <w:p w14:paraId="45431E91" w14:textId="77777777" w:rsidR="00FB0CDC" w:rsidRDefault="00FB0CDC" w:rsidP="002D6D2D">
            <w:pPr>
              <w:jc w:val="right"/>
              <w:rPr>
                <w:rFonts w:ascii="Calibri" w:eastAsia="Times New Roman" w:hAnsi="Calibri"/>
                <w:color w:val="000000"/>
                <w:szCs w:val="22"/>
                <w:lang w:val="en-US"/>
              </w:rPr>
            </w:pPr>
          </w:p>
          <w:p w14:paraId="793C3F8C" w14:textId="77777777" w:rsidR="00FB0CDC" w:rsidRDefault="00FB0CDC" w:rsidP="00FB0CDC">
            <w:pPr>
              <w:jc w:val="center"/>
              <w:rPr>
                <w:rFonts w:ascii="Calibri" w:hAnsi="Calibri"/>
                <w:color w:val="000000"/>
                <w:szCs w:val="22"/>
                <w:lang w:val="en-US"/>
              </w:rPr>
            </w:pPr>
            <w:r>
              <w:rPr>
                <w:rFonts w:ascii="Calibri" w:hAnsi="Calibri"/>
                <w:color w:val="000000"/>
                <w:szCs w:val="22"/>
              </w:rPr>
              <w:t>3196</w:t>
            </w:r>
          </w:p>
          <w:p w14:paraId="68BF6967" w14:textId="77777777" w:rsidR="00FB0CDC" w:rsidRPr="002D6D2D" w:rsidRDefault="00FB0CDC" w:rsidP="00543C2C">
            <w:pPr>
              <w:jc w:val="center"/>
              <w:rPr>
                <w:rFonts w:ascii="Calibri" w:eastAsia="Times New Roman" w:hAnsi="Calibri"/>
                <w:color w:val="000000"/>
                <w:szCs w:val="22"/>
                <w:lang w:val="en-US"/>
              </w:rPr>
            </w:pPr>
          </w:p>
        </w:tc>
        <w:tc>
          <w:tcPr>
            <w:tcW w:w="0" w:type="auto"/>
            <w:shd w:val="clear" w:color="auto" w:fill="auto"/>
          </w:tcPr>
          <w:p w14:paraId="71D6DF79" w14:textId="77777777" w:rsidR="00FB0CDC" w:rsidRDefault="00FB0CDC" w:rsidP="00FB0CDC">
            <w:pPr>
              <w:jc w:val="right"/>
              <w:rPr>
                <w:rFonts w:ascii="Calibri" w:hAnsi="Calibri"/>
                <w:color w:val="000000"/>
                <w:szCs w:val="22"/>
                <w:lang w:val="en-US"/>
              </w:rPr>
            </w:pPr>
            <w:r>
              <w:rPr>
                <w:rFonts w:ascii="Calibri" w:hAnsi="Calibri"/>
                <w:color w:val="000000"/>
                <w:szCs w:val="22"/>
              </w:rPr>
              <w:t>190.22</w:t>
            </w:r>
          </w:p>
          <w:p w14:paraId="123B8843"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37F956A"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10E735C7" w14:textId="3093ED75"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 </w:t>
            </w:r>
          </w:p>
        </w:tc>
        <w:tc>
          <w:tcPr>
            <w:tcW w:w="2601" w:type="dxa"/>
            <w:shd w:val="clear" w:color="auto" w:fill="auto"/>
          </w:tcPr>
          <w:p w14:paraId="0CCCD48F" w14:textId="77777777" w:rsidR="00FB0CDC" w:rsidRDefault="00FB0CDC" w:rsidP="00FB0CDC">
            <w:pPr>
              <w:jc w:val="left"/>
              <w:rPr>
                <w:rFonts w:ascii="Calibri" w:hAnsi="Calibri"/>
                <w:color w:val="000000"/>
                <w:szCs w:val="22"/>
                <w:lang w:val="en-US"/>
              </w:rPr>
            </w:pPr>
            <w:r>
              <w:rPr>
                <w:rFonts w:ascii="Calibri" w:hAnsi="Calibri"/>
                <w:color w:val="000000"/>
                <w:szCs w:val="22"/>
              </w:rPr>
              <w:t>In "... not update its NAV timers based on frames carried in the PPDU ...", for consistency, it should be stated that the STA may not update its NAV based on TXOP field in the HE SIG-A if present</w:t>
            </w:r>
          </w:p>
          <w:p w14:paraId="1106D90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0A3DCE49" w14:textId="77777777" w:rsidR="00FB0CDC" w:rsidRDefault="00FB0CDC" w:rsidP="00FB0CDC">
            <w:pPr>
              <w:jc w:val="left"/>
              <w:rPr>
                <w:rFonts w:ascii="Calibri" w:hAnsi="Calibri"/>
                <w:color w:val="000000"/>
                <w:szCs w:val="22"/>
                <w:lang w:val="en-US"/>
              </w:rPr>
            </w:pPr>
            <w:r>
              <w:rPr>
                <w:rFonts w:ascii="Calibri" w:hAnsi="Calibri"/>
                <w:color w:val="000000"/>
                <w:szCs w:val="22"/>
              </w:rPr>
              <w:t>As in the comment</w:t>
            </w:r>
          </w:p>
          <w:p w14:paraId="4EC1A5AF"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5FDFBDE" w14:textId="438728BE" w:rsidR="00FB0CDC" w:rsidRPr="002D6D2D" w:rsidRDefault="00FB0CDC" w:rsidP="00FB0CDC">
            <w:pPr>
              <w:jc w:val="left"/>
              <w:rPr>
                <w:rFonts w:ascii="Calibri" w:eastAsia="Times New Roman" w:hAnsi="Calibri"/>
                <w:color w:val="000000"/>
                <w:szCs w:val="22"/>
                <w:lang w:val="en-US"/>
              </w:rPr>
            </w:pPr>
            <w:r>
              <w:rPr>
                <w:rFonts w:ascii="Calibri" w:eastAsia="Times New Roman" w:hAnsi="Calibri"/>
                <w:color w:val="000000"/>
                <w:szCs w:val="22"/>
                <w:lang w:val="en-US"/>
              </w:rPr>
              <w:t>Rejected – may not update its NAV is valid for all possible NAV updates, be there with TxOP field in HE-SIG-A or with MAC frame.</w:t>
            </w:r>
          </w:p>
        </w:tc>
      </w:tr>
      <w:tr w:rsidR="00FB0CDC" w:rsidRPr="002D6D2D" w14:paraId="2E6C6611" w14:textId="77777777" w:rsidTr="002D6D2D">
        <w:trPr>
          <w:cantSplit/>
        </w:trPr>
        <w:tc>
          <w:tcPr>
            <w:tcW w:w="0" w:type="auto"/>
            <w:shd w:val="clear" w:color="auto" w:fill="auto"/>
          </w:tcPr>
          <w:p w14:paraId="76009F5B" w14:textId="77777777" w:rsidR="00FB0CDC" w:rsidRDefault="00FB0CDC" w:rsidP="00FB0CDC">
            <w:pPr>
              <w:jc w:val="right"/>
              <w:rPr>
                <w:rFonts w:ascii="Calibri" w:hAnsi="Calibri"/>
                <w:color w:val="000000"/>
                <w:szCs w:val="22"/>
                <w:lang w:val="en-US"/>
              </w:rPr>
            </w:pPr>
            <w:r>
              <w:rPr>
                <w:rFonts w:ascii="Calibri" w:hAnsi="Calibri"/>
                <w:color w:val="000000"/>
                <w:szCs w:val="22"/>
              </w:rPr>
              <w:t>6025</w:t>
            </w:r>
          </w:p>
          <w:p w14:paraId="4F39742C"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418C9E9" w14:textId="77777777" w:rsidR="00FB0CDC" w:rsidRDefault="00FB0CDC" w:rsidP="00FB0CDC">
            <w:pPr>
              <w:jc w:val="right"/>
              <w:rPr>
                <w:rFonts w:ascii="Calibri" w:hAnsi="Calibri"/>
                <w:color w:val="000000"/>
                <w:szCs w:val="22"/>
                <w:lang w:val="en-US"/>
              </w:rPr>
            </w:pPr>
            <w:r>
              <w:rPr>
                <w:rFonts w:ascii="Calibri" w:hAnsi="Calibri"/>
                <w:color w:val="000000"/>
                <w:szCs w:val="22"/>
              </w:rPr>
              <w:t>190.36</w:t>
            </w:r>
          </w:p>
          <w:p w14:paraId="6A2A96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27F2EBE8" w14:textId="77777777" w:rsidR="00FB0CDC" w:rsidRDefault="00FB0CDC" w:rsidP="00FB0CDC">
            <w:pPr>
              <w:jc w:val="left"/>
              <w:rPr>
                <w:rFonts w:ascii="Calibri" w:hAnsi="Calibri"/>
                <w:color w:val="000000"/>
                <w:szCs w:val="22"/>
                <w:lang w:val="en-US"/>
              </w:rPr>
            </w:pPr>
            <w:r>
              <w:rPr>
                <w:rFonts w:ascii="Calibri" w:hAnsi="Calibri"/>
                <w:color w:val="000000"/>
                <w:szCs w:val="22"/>
              </w:rPr>
              <w:t>27.9.2.1</w:t>
            </w:r>
          </w:p>
          <w:p w14:paraId="52F751B4" w14:textId="36097533" w:rsidR="00FB0CDC" w:rsidRDefault="00FB0CDC" w:rsidP="00FB0CDC">
            <w:pPr>
              <w:jc w:val="left"/>
              <w:rPr>
                <w:rFonts w:ascii="Calibri" w:hAnsi="Calibri"/>
                <w:color w:val="000000"/>
                <w:szCs w:val="22"/>
                <w:lang w:val="en-US"/>
              </w:rPr>
            </w:pPr>
          </w:p>
          <w:p w14:paraId="7ECB30EF"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610CA888" w14:textId="77777777" w:rsidR="00FB0CDC" w:rsidRDefault="00FB0CDC" w:rsidP="00FB0CDC">
            <w:pPr>
              <w:jc w:val="left"/>
              <w:rPr>
                <w:rFonts w:ascii="Calibri" w:hAnsi="Calibri"/>
                <w:color w:val="000000"/>
                <w:szCs w:val="22"/>
                <w:lang w:val="en-US"/>
              </w:rPr>
            </w:pPr>
            <w:r>
              <w:rPr>
                <w:rFonts w:ascii="Calibri" w:hAnsi="Calibri"/>
                <w:color w:val="000000"/>
                <w:szCs w:val="22"/>
              </w:rPr>
              <w:t>The spatial reuse rules are not easy-to-understand. Is the reuse allowed only for the PPDU duration when HE MU PPDU is transmitted and in all other cases the channel may be considered as IDLE and there is no limitation of the duration when the spatial reuse may be performed?</w:t>
            </w:r>
          </w:p>
          <w:p w14:paraId="54213436"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1E4B54B2" w14:textId="77777777" w:rsidR="00FB0CDC" w:rsidRDefault="00FB0CDC" w:rsidP="00FB0CDC">
            <w:pPr>
              <w:jc w:val="left"/>
              <w:rPr>
                <w:rFonts w:ascii="Calibri" w:hAnsi="Calibri"/>
                <w:color w:val="000000"/>
                <w:szCs w:val="22"/>
                <w:lang w:val="en-US"/>
              </w:rPr>
            </w:pPr>
            <w:r>
              <w:rPr>
                <w:rFonts w:ascii="Calibri" w:hAnsi="Calibri"/>
                <w:color w:val="000000"/>
                <w:szCs w:val="22"/>
              </w:rPr>
              <w:t>Please clarify.</w:t>
            </w:r>
          </w:p>
          <w:p w14:paraId="18DCF15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F230B10" w14:textId="0C062929"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Revised – clarify the rules for the transmission of the SR PPDU by defining an OBSS_PD SR opportunity, as in the proposed changes in doc </w:t>
            </w:r>
            <w:del w:id="146" w:author="Cariou, Laurent" w:date="2017-03-07T15:03:00Z">
              <w:r w:rsidDel="008D5B5F">
                <w:rPr>
                  <w:rFonts w:ascii="Calibri" w:eastAsia="Times New Roman" w:hAnsi="Calibri"/>
                  <w:color w:val="000000"/>
                  <w:szCs w:val="22"/>
                  <w:lang w:val="en-US"/>
                </w:rPr>
                <w:delText>xxxrx</w:delText>
              </w:r>
            </w:del>
            <w:ins w:id="147" w:author="Cariou, Laurent" w:date="2017-03-08T07:56:00Z">
              <w:r w:rsidR="00C53792">
                <w:rPr>
                  <w:rFonts w:ascii="Calibri" w:eastAsia="Times New Roman" w:hAnsi="Calibri"/>
                  <w:color w:val="000000"/>
                  <w:szCs w:val="22"/>
                  <w:lang w:val="en-US"/>
                </w:rPr>
                <w:t>267r2</w:t>
              </w:r>
            </w:ins>
            <w:r>
              <w:rPr>
                <w:rFonts w:ascii="Calibri" w:eastAsia="Times New Roman" w:hAnsi="Calibri"/>
                <w:color w:val="000000"/>
                <w:szCs w:val="22"/>
                <w:lang w:val="en-US"/>
              </w:rPr>
              <w:t>.</w:t>
            </w:r>
          </w:p>
        </w:tc>
      </w:tr>
      <w:tr w:rsidR="00FB0CDC" w:rsidRPr="002D6D2D" w14:paraId="5DDF84DB" w14:textId="77777777" w:rsidTr="002D6D2D">
        <w:trPr>
          <w:cantSplit/>
        </w:trPr>
        <w:tc>
          <w:tcPr>
            <w:tcW w:w="0" w:type="auto"/>
            <w:shd w:val="clear" w:color="auto" w:fill="auto"/>
          </w:tcPr>
          <w:p w14:paraId="4E6912D7" w14:textId="77777777" w:rsidR="00FB0CDC" w:rsidRDefault="00FB0CDC" w:rsidP="00FB0CDC">
            <w:pPr>
              <w:jc w:val="right"/>
              <w:rPr>
                <w:rFonts w:ascii="Calibri" w:hAnsi="Calibri"/>
                <w:color w:val="000000"/>
                <w:szCs w:val="22"/>
                <w:lang w:val="en-US"/>
              </w:rPr>
            </w:pPr>
            <w:r>
              <w:rPr>
                <w:rFonts w:ascii="Calibri" w:hAnsi="Calibri"/>
                <w:color w:val="000000"/>
                <w:szCs w:val="22"/>
              </w:rPr>
              <w:t>7823</w:t>
            </w:r>
          </w:p>
          <w:p w14:paraId="3FF25E3D"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3C22FF57"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5016159D"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7D0BF1B0" w14:textId="2D50FAA6" w:rsidR="00FB0CDC" w:rsidRDefault="00FB0CDC" w:rsidP="00FB0CDC">
            <w:pPr>
              <w:jc w:val="left"/>
              <w:rPr>
                <w:rFonts w:ascii="Calibri" w:hAnsi="Calibri"/>
                <w:color w:val="000000"/>
                <w:szCs w:val="22"/>
                <w:lang w:val="en-US"/>
              </w:rPr>
            </w:pPr>
            <w:r>
              <w:rPr>
                <w:rFonts w:ascii="Calibri" w:hAnsi="Calibri"/>
                <w:color w:val="000000"/>
                <w:szCs w:val="22"/>
              </w:rPr>
              <w:t>27.9.2.1</w:t>
            </w:r>
          </w:p>
          <w:p w14:paraId="7A47FE80"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DC17493" w14:textId="77777777" w:rsidR="00FB0CDC" w:rsidRDefault="00FB0CDC" w:rsidP="00FB0CDC">
            <w:pPr>
              <w:jc w:val="left"/>
              <w:rPr>
                <w:rFonts w:ascii="Calibri" w:hAnsi="Calibri"/>
                <w:color w:val="000000"/>
                <w:szCs w:val="22"/>
                <w:lang w:val="en-US"/>
              </w:rPr>
            </w:pPr>
            <w:r>
              <w:rPr>
                <w:rFonts w:ascii="Calibri" w:hAnsi="Calibri"/>
                <w:color w:val="000000"/>
                <w:szCs w:val="22"/>
              </w:rPr>
              <w:t>Inconsistency in basic NAV operation.  At P150L36, P151L1 and P151L28, a frame (matching the other criteria) that is "cannot be identified as intra-BSS or inter-BSS" will update the basic NAV.  But at P190L24, does not include the "cannot be determined" case.</w:t>
            </w:r>
          </w:p>
          <w:p w14:paraId="36FB65D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426D3F21" w14:textId="77777777" w:rsidR="00FB0CDC" w:rsidRDefault="00FB0CDC" w:rsidP="00FB0CDC">
            <w:pPr>
              <w:jc w:val="left"/>
              <w:rPr>
                <w:rFonts w:ascii="Calibri" w:hAnsi="Calibri"/>
                <w:color w:val="000000"/>
                <w:szCs w:val="22"/>
                <w:lang w:val="en-US"/>
              </w:rPr>
            </w:pPr>
            <w:r>
              <w:rPr>
                <w:rFonts w:ascii="Calibri" w:hAnsi="Calibri"/>
                <w:color w:val="000000"/>
                <w:szCs w:val="22"/>
              </w:rPr>
              <w:t>Add "or cannot be identified as intra-BSS or inter-BSS" to the first bullet.</w:t>
            </w:r>
          </w:p>
          <w:p w14:paraId="657FC8BE"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2450BB8" w14:textId="6EE07C9D"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Rejected – the SR operation only applies to PPDUs that can be identified as inter-BSS. If they can not be classified, then the SR conditions are not met and SR is not possible.</w:t>
            </w:r>
          </w:p>
        </w:tc>
      </w:tr>
      <w:tr w:rsidR="00FB0CDC" w:rsidRPr="002D6D2D" w14:paraId="7A475187" w14:textId="77777777" w:rsidTr="002D6D2D">
        <w:trPr>
          <w:cantSplit/>
        </w:trPr>
        <w:tc>
          <w:tcPr>
            <w:tcW w:w="0" w:type="auto"/>
            <w:shd w:val="clear" w:color="auto" w:fill="auto"/>
          </w:tcPr>
          <w:p w14:paraId="5466E8F7" w14:textId="77777777" w:rsidR="00FB0CDC" w:rsidRDefault="00FB0CDC" w:rsidP="00FB0CDC">
            <w:pPr>
              <w:jc w:val="right"/>
              <w:rPr>
                <w:rFonts w:ascii="Calibri" w:hAnsi="Calibri"/>
                <w:color w:val="000000"/>
                <w:szCs w:val="22"/>
                <w:lang w:val="en-US"/>
              </w:rPr>
            </w:pPr>
            <w:r>
              <w:rPr>
                <w:rFonts w:ascii="Calibri" w:hAnsi="Calibri"/>
                <w:color w:val="000000"/>
                <w:szCs w:val="22"/>
              </w:rPr>
              <w:t>8233</w:t>
            </w:r>
          </w:p>
          <w:p w14:paraId="4FE8EFD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59104568"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3645AE19"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5F0B5008"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2A34C84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3668451B" w14:textId="77777777" w:rsidR="00FB0CDC" w:rsidRDefault="00FB0CDC" w:rsidP="00FB0CDC">
            <w:pPr>
              <w:jc w:val="left"/>
              <w:rPr>
                <w:rFonts w:ascii="Calibri" w:hAnsi="Calibri"/>
                <w:color w:val="000000"/>
                <w:szCs w:val="22"/>
                <w:lang w:val="en-US"/>
              </w:rPr>
            </w:pPr>
            <w:r>
              <w:rPr>
                <w:rFonts w:ascii="Calibri" w:hAnsi="Calibri"/>
                <w:color w:val="000000"/>
                <w:szCs w:val="22"/>
              </w:rPr>
              <w:t>The rules starting on line 24 are not clear. Does it mean that both of the NAV timers are not going to be updated if the PPDU is an inter-BSS PPDU? It seems there is a contradiction with the rules for updating the two NAV timers</w:t>
            </w:r>
          </w:p>
          <w:p w14:paraId="45F330EB" w14:textId="77777777" w:rsidR="00FB0CDC" w:rsidRDefault="00FB0CDC" w:rsidP="00FB0CDC">
            <w:pPr>
              <w:jc w:val="left"/>
              <w:rPr>
                <w:rFonts w:ascii="Calibri" w:hAnsi="Calibri"/>
                <w:color w:val="000000"/>
                <w:szCs w:val="22"/>
              </w:rPr>
            </w:pPr>
          </w:p>
        </w:tc>
        <w:tc>
          <w:tcPr>
            <w:tcW w:w="1890" w:type="dxa"/>
            <w:shd w:val="clear" w:color="auto" w:fill="auto"/>
          </w:tcPr>
          <w:p w14:paraId="696F59B9" w14:textId="77777777" w:rsidR="00FB0CDC" w:rsidRDefault="00FB0CDC" w:rsidP="00FB0CDC">
            <w:pPr>
              <w:jc w:val="left"/>
              <w:rPr>
                <w:rFonts w:ascii="Calibri" w:hAnsi="Calibri"/>
                <w:color w:val="000000"/>
                <w:szCs w:val="22"/>
                <w:lang w:val="en-US"/>
              </w:rPr>
            </w:pPr>
            <w:r>
              <w:rPr>
                <w:rFonts w:ascii="Calibri" w:hAnsi="Calibri"/>
                <w:color w:val="000000"/>
                <w:szCs w:val="22"/>
              </w:rPr>
              <w:t>Clarify</w:t>
            </w:r>
          </w:p>
          <w:p w14:paraId="1DA86FE7"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1D9C429" w14:textId="37E2EC9B"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Rejected – The rules in SR are orthogonal to the 2 NAV timers. SR simply allows to not update the NAV if specific conditions are met. If those conditions are not met, the 2 NAV rules apply.</w:t>
            </w:r>
          </w:p>
        </w:tc>
      </w:tr>
      <w:tr w:rsidR="00FB0CDC" w:rsidRPr="002D6D2D" w14:paraId="1D04EDA6" w14:textId="77777777" w:rsidTr="002D6D2D">
        <w:trPr>
          <w:cantSplit/>
        </w:trPr>
        <w:tc>
          <w:tcPr>
            <w:tcW w:w="0" w:type="auto"/>
            <w:shd w:val="clear" w:color="auto" w:fill="auto"/>
          </w:tcPr>
          <w:p w14:paraId="4172C6A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6B3B7018"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24845D9"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9AC7CDD" w14:textId="77777777" w:rsidR="00FB0CDC" w:rsidRDefault="00FB0CDC" w:rsidP="00FB0CDC">
            <w:pPr>
              <w:jc w:val="left"/>
              <w:rPr>
                <w:rFonts w:ascii="Calibri" w:hAnsi="Calibri"/>
                <w:color w:val="000000"/>
                <w:szCs w:val="22"/>
              </w:rPr>
            </w:pPr>
          </w:p>
        </w:tc>
        <w:tc>
          <w:tcPr>
            <w:tcW w:w="1890" w:type="dxa"/>
            <w:shd w:val="clear" w:color="auto" w:fill="auto"/>
          </w:tcPr>
          <w:p w14:paraId="393ED46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3A6703AE" w14:textId="77777777" w:rsidR="00FB0CDC" w:rsidRPr="002D6D2D" w:rsidRDefault="00FB0CDC" w:rsidP="002D6D2D">
            <w:pPr>
              <w:jc w:val="left"/>
              <w:rPr>
                <w:rFonts w:ascii="Calibri" w:eastAsia="Times New Roman" w:hAnsi="Calibri"/>
                <w:color w:val="000000"/>
                <w:szCs w:val="22"/>
                <w:lang w:val="en-US"/>
              </w:rPr>
            </w:pPr>
          </w:p>
        </w:tc>
      </w:tr>
      <w:tr w:rsidR="00FB0CDC" w:rsidRPr="002D6D2D" w14:paraId="687792E1" w14:textId="77777777" w:rsidTr="002D6D2D">
        <w:trPr>
          <w:cantSplit/>
        </w:trPr>
        <w:tc>
          <w:tcPr>
            <w:tcW w:w="0" w:type="auto"/>
            <w:shd w:val="clear" w:color="auto" w:fill="auto"/>
          </w:tcPr>
          <w:p w14:paraId="37CA8D77"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0A1E3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0D9034E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70495668" w14:textId="77777777" w:rsidR="00FB0CDC" w:rsidRDefault="00FB0CDC" w:rsidP="00FB0CDC">
            <w:pPr>
              <w:jc w:val="left"/>
              <w:rPr>
                <w:rFonts w:ascii="Calibri" w:hAnsi="Calibri"/>
                <w:color w:val="000000"/>
                <w:szCs w:val="22"/>
              </w:rPr>
            </w:pPr>
          </w:p>
        </w:tc>
        <w:tc>
          <w:tcPr>
            <w:tcW w:w="1890" w:type="dxa"/>
            <w:shd w:val="clear" w:color="auto" w:fill="auto"/>
          </w:tcPr>
          <w:p w14:paraId="4884B63D"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26500FB6" w14:textId="77777777" w:rsidR="00FB0CDC" w:rsidRPr="002D6D2D" w:rsidRDefault="00FB0CDC" w:rsidP="002D6D2D">
            <w:pPr>
              <w:jc w:val="left"/>
              <w:rPr>
                <w:rFonts w:ascii="Calibri" w:eastAsia="Times New Roman" w:hAnsi="Calibri"/>
                <w:color w:val="000000"/>
                <w:szCs w:val="22"/>
                <w:lang w:val="en-US"/>
              </w:rPr>
            </w:pPr>
          </w:p>
        </w:tc>
      </w:tr>
    </w:tbl>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ins w:id="148" w:author="Cariou, Laurent" w:date="2017-02-07T11:11:00Z"/>
          <w:b/>
          <w:sz w:val="28"/>
        </w:rPr>
      </w:pPr>
    </w:p>
    <w:p w14:paraId="65783481" w14:textId="77777777" w:rsidR="002D6D2D" w:rsidRDefault="002D6D2D" w:rsidP="0093524C">
      <w:pPr>
        <w:pStyle w:val="ListParagraph"/>
        <w:rPr>
          <w:ins w:id="149" w:author="Cariou, Laurent" w:date="2017-02-07T11:11:00Z"/>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Pr>
        <w:rPr>
          <w:ins w:id="150" w:author="Cariou, Laurent" w:date="2017-02-14T10:11:00Z"/>
        </w:rPr>
      </w:pPr>
    </w:p>
    <w:p w14:paraId="7DB9E115" w14:textId="77777777" w:rsidR="00543C2C" w:rsidRDefault="00543C2C" w:rsidP="00CA0A57">
      <w:pPr>
        <w:rPr>
          <w:ins w:id="151" w:author="Cariou, Laurent" w:date="2017-02-14T10:11:00Z"/>
        </w:rPr>
      </w:pPr>
    </w:p>
    <w:p w14:paraId="4F0E465D" w14:textId="51B83D0C" w:rsidR="00543C2C" w:rsidRPr="009506EF" w:rsidRDefault="00543C2C" w:rsidP="00543C2C">
      <w:pPr>
        <w:rPr>
          <w:ins w:id="152" w:author="Cariou, Laurent" w:date="2017-02-14T10:12:00Z"/>
          <w:b/>
          <w:i/>
        </w:rPr>
      </w:pPr>
      <w:ins w:id="153" w:author="Cariou, Laurent" w:date="2017-02-14T10:14:00Z">
        <w:r>
          <w:rPr>
            <w:b/>
            <w:i/>
            <w:highlight w:val="yellow"/>
          </w:rPr>
          <w:t xml:space="preserve">11ax Editor: </w:t>
        </w:r>
      </w:ins>
      <w:ins w:id="154" w:author="Cariou, Laurent" w:date="2017-02-14T10:12:00Z">
        <w:r w:rsidRPr="00543C2C">
          <w:rPr>
            <w:b/>
            <w:i/>
            <w:highlight w:val="yellow"/>
          </w:rPr>
          <w:t>Modify  3.2 Definitions specific to IEEE 802.11</w:t>
        </w:r>
        <w:r w:rsidRPr="00543C2C">
          <w:rPr>
            <w:b/>
            <w:i/>
            <w:highlight w:val="yellow"/>
            <w:rPrChange w:id="155" w:author="Cariou, Laurent" w:date="2017-02-14T10:12:00Z">
              <w:rPr>
                <w:b/>
                <w:i/>
              </w:rPr>
            </w:rPrChange>
          </w:rPr>
          <w:t xml:space="preserve"> as follows:</w:t>
        </w:r>
      </w:ins>
    </w:p>
    <w:p w14:paraId="5EFCE9A6" w14:textId="77777777" w:rsidR="00543C2C" w:rsidRDefault="00543C2C"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ins w:id="156" w:author="Cariou, Laurent" w:date="2017-02-07T10:17:00Z"/>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230114EE" w14:textId="77777777" w:rsidR="00632B7C" w:rsidRDefault="00632B7C" w:rsidP="00D871B0">
      <w:pPr>
        <w:rPr>
          <w:ins w:id="157" w:author="Cariou, Laurent" w:date="2017-02-07T10:17:00Z"/>
          <w:bCs/>
          <w:szCs w:val="22"/>
        </w:rPr>
      </w:pPr>
    </w:p>
    <w:p w14:paraId="7F014281" w14:textId="40066942" w:rsidR="00632B7C" w:rsidRDefault="00632B7C" w:rsidP="00D871B0">
      <w:pPr>
        <w:rPr>
          <w:b/>
          <w:bCs/>
          <w:szCs w:val="22"/>
        </w:rPr>
      </w:pPr>
      <w:ins w:id="158" w:author="Cariou, Laurent" w:date="2017-02-07T10:17:00Z">
        <w:r>
          <w:rPr>
            <w:bCs/>
            <w:szCs w:val="22"/>
          </w:rPr>
          <w:t xml:space="preserve">OBSS PD SR opportunity: A time period that starts when a STA regards an OBSS PPDU as not received at all </w:t>
        </w:r>
      </w:ins>
      <w:ins w:id="159" w:author="Cariou, Laurent" w:date="2017-03-07T14:33:00Z">
        <w:r w:rsidR="00EC7D0F">
          <w:rPr>
            <w:bCs/>
            <w:szCs w:val="22"/>
          </w:rPr>
          <w:t xml:space="preserve">under </w:t>
        </w:r>
      </w:ins>
      <w:ins w:id="160" w:author="Cariou, Laurent" w:date="2017-02-07T10:17:00Z">
        <w:r>
          <w:rPr>
            <w:bCs/>
            <w:szCs w:val="22"/>
          </w:rPr>
          <w:t xml:space="preserve">OBSS_PD </w:t>
        </w:r>
      </w:ins>
      <w:ins w:id="161" w:author="Cariou, Laurent" w:date="2017-02-07T10:19:00Z">
        <w:r>
          <w:rPr>
            <w:bCs/>
            <w:szCs w:val="22"/>
          </w:rPr>
          <w:t xml:space="preserve">SR </w:t>
        </w:r>
      </w:ins>
      <w:ins w:id="162" w:author="Cariou, Laurent" w:date="2017-03-07T14:33:00Z">
        <w:r w:rsidR="00EC7D0F">
          <w:rPr>
            <w:bCs/>
            <w:szCs w:val="22"/>
          </w:rPr>
          <w:t>conditions</w:t>
        </w:r>
      </w:ins>
      <w:ins w:id="163" w:author="Cariou, Laurent" w:date="2017-02-07T10:19:00Z">
        <w:r>
          <w:rPr>
            <w:bCs/>
            <w:szCs w:val="22"/>
          </w:rPr>
          <w:t>, and that ends</w:t>
        </w:r>
      </w:ins>
      <w:ins w:id="164" w:author="Cariou, Laurent" w:date="2017-02-07T10:20:00Z">
        <w:r w:rsidRPr="00632B7C">
          <w:t xml:space="preserve"> </w:t>
        </w:r>
        <w:r>
          <w:t>at</w:t>
        </w:r>
        <w:r w:rsidRPr="00E73731">
          <w:t xml:space="preserve"> </w:t>
        </w:r>
        <w:r>
          <w:t xml:space="preserve">the end of the TXOP that the STA gains once its backoff reaches zero. </w:t>
        </w:r>
      </w:ins>
    </w:p>
    <w:p w14:paraId="7810F748" w14:textId="77777777" w:rsidR="00E05A5C" w:rsidRDefault="00E05A5C" w:rsidP="00D871B0">
      <w:pPr>
        <w:rPr>
          <w:b/>
          <w:bCs/>
          <w:szCs w:val="22"/>
        </w:rPr>
      </w:pPr>
    </w:p>
    <w:p w14:paraId="3DEB7ACB" w14:textId="77777777" w:rsidR="00E05A5C" w:rsidRDefault="00E05A5C" w:rsidP="00D871B0">
      <w:pPr>
        <w:rPr>
          <w:ins w:id="165" w:author="Cariou, Laurent" w:date="2017-02-14T10:12:00Z"/>
          <w:rStyle w:val="SC7204821"/>
          <w:sz w:val="23"/>
          <w:szCs w:val="23"/>
        </w:rPr>
      </w:pPr>
    </w:p>
    <w:p w14:paraId="3938FD9E" w14:textId="569CA023" w:rsidR="00543C2C" w:rsidRPr="009506EF" w:rsidRDefault="00543C2C" w:rsidP="00543C2C">
      <w:pPr>
        <w:rPr>
          <w:ins w:id="166" w:author="Cariou, Laurent" w:date="2017-02-14T10:12:00Z"/>
          <w:b/>
          <w:i/>
        </w:rPr>
      </w:pPr>
      <w:ins w:id="167" w:author="Cariou, Laurent" w:date="2017-02-14T10:14:00Z">
        <w:r>
          <w:rPr>
            <w:b/>
            <w:i/>
            <w:highlight w:val="yellow"/>
          </w:rPr>
          <w:t xml:space="preserve">11ax Editor: </w:t>
        </w:r>
      </w:ins>
      <w:ins w:id="168" w:author="Cariou, Laurent" w:date="2017-02-14T10:12:00Z">
        <w:r w:rsidRPr="00543C2C">
          <w:rPr>
            <w:b/>
            <w:i/>
            <w:highlight w:val="yellow"/>
          </w:rPr>
          <w:t xml:space="preserve">Modify  3.4 </w:t>
        </w:r>
        <w:r w:rsidRPr="00543C2C">
          <w:rPr>
            <w:b/>
            <w:i/>
            <w:highlight w:val="yellow"/>
            <w:rPrChange w:id="169" w:author="Cariou, Laurent" w:date="2017-02-14T10:12:00Z">
              <w:rPr>
                <w:b/>
                <w:i/>
              </w:rPr>
            </w:rPrChange>
          </w:rPr>
          <w:t>Abbreviations and acronyms</w:t>
        </w:r>
        <w:r w:rsidRPr="00543C2C">
          <w:rPr>
            <w:b/>
            <w:i/>
            <w:highlight w:val="yellow"/>
          </w:rPr>
          <w:t xml:space="preserve"> as follows</w:t>
        </w:r>
        <w:r w:rsidRPr="00966792">
          <w:rPr>
            <w:b/>
            <w:i/>
            <w:highlight w:val="yellow"/>
          </w:rPr>
          <w:t>:</w:t>
        </w:r>
      </w:ins>
    </w:p>
    <w:p w14:paraId="5E81EB9E" w14:textId="77777777" w:rsidR="00543C2C" w:rsidRDefault="00543C2C" w:rsidP="00D871B0">
      <w:pPr>
        <w:rPr>
          <w:rStyle w:val="SC7204821"/>
          <w:sz w:val="23"/>
          <w:szCs w:val="23"/>
        </w:rPr>
      </w:pPr>
    </w:p>
    <w:p w14:paraId="0DE9EDB8" w14:textId="77777777" w:rsidR="00D871B0" w:rsidRDefault="00D871B0" w:rsidP="00D871B0">
      <w:r>
        <w:rPr>
          <w:rStyle w:val="SC7204809"/>
        </w:rPr>
        <w:t>3.4 Abbreviations and acronyms</w:t>
      </w:r>
    </w:p>
    <w:p w14:paraId="7A1E945A" w14:textId="085F1700" w:rsidR="00E05A5C" w:rsidRDefault="00E05A5C" w:rsidP="00D871B0">
      <w:pPr>
        <w:rPr>
          <w:rFonts w:ascii="TimesNewRomanPSMT" w:hAnsi="TimesNewRomanPSMT" w:cs="TimesNewRomanPSMT" w:hint="eastAsia"/>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0324B13D" w:rsidR="009E4CC3" w:rsidRDefault="00DB2405" w:rsidP="00CA0A57">
      <w:ins w:id="170" w:author="Cariou, Laurent" w:date="2017-02-07T10:39:00Z">
        <w:r>
          <w:t>OBSS_PD</w:t>
        </w:r>
        <w:r>
          <w:tab/>
          <w:t>Packet detection level used for spatial reuse procedure when receiving a</w:t>
        </w:r>
      </w:ins>
      <w:ins w:id="171" w:author="Cariou, Laurent" w:date="2017-02-07T10:40:00Z">
        <w:r>
          <w:t xml:space="preserve"> PPDU that was classified as an inter-BSS PPDU.</w:t>
        </w:r>
      </w:ins>
      <w:ins w:id="172" w:author="Cariou, Laurent" w:date="2017-02-07T10:39:00Z">
        <w:r>
          <w:t xml:space="preserve"> </w:t>
        </w:r>
      </w:ins>
      <w:ins w:id="173" w:author="Cariou, Laurent" w:date="2017-03-07T16:15:00Z">
        <w:r w:rsidR="00AA003F">
          <w:t>(#8232)</w:t>
        </w:r>
      </w:ins>
    </w:p>
    <w:p w14:paraId="52812436" w14:textId="77777777" w:rsidR="00F12826" w:rsidRDefault="00F12826" w:rsidP="00CA0A57"/>
    <w:p w14:paraId="03197D34" w14:textId="59FB1389" w:rsidR="008463AD" w:rsidRPr="00EC7D0F" w:rsidRDefault="00EC7D0F" w:rsidP="00CA0A57">
      <w:pPr>
        <w:rPr>
          <w:i/>
          <w:rPrChange w:id="174" w:author="Cariou, Laurent" w:date="2017-03-07T14:36:00Z">
            <w:rPr/>
          </w:rPrChange>
        </w:rPr>
      </w:pPr>
      <w:ins w:id="175" w:author="Cariou, Laurent" w:date="2017-03-07T14:36:00Z">
        <w:r w:rsidRPr="00EC7D0F">
          <w:rPr>
            <w:i/>
            <w:highlight w:val="yellow"/>
            <w:rPrChange w:id="176" w:author="Cariou, Laurent" w:date="2017-03-07T14:36:00Z">
              <w:rPr/>
            </w:rPrChange>
          </w:rPr>
          <w:t>End modifications</w:t>
        </w:r>
      </w:ins>
    </w:p>
    <w:p w14:paraId="03E4EF17" w14:textId="77777777" w:rsidR="008463AD" w:rsidRDefault="008463AD" w:rsidP="00CA0A57"/>
    <w:p w14:paraId="4CE15BD8" w14:textId="77777777" w:rsidR="00FC0792" w:rsidRDefault="00FC0792" w:rsidP="00CA0A57"/>
    <w:p w14:paraId="6B784494" w14:textId="58DB7874"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r w:rsidR="00EC7D0F">
        <w:rPr>
          <w:b/>
          <w:iCs/>
          <w:sz w:val="28"/>
        </w:rPr>
        <w:t>226</w:t>
      </w:r>
      <w:r w:rsidRPr="0093524C">
        <w:rPr>
          <w:b/>
          <w:iCs/>
          <w:sz w:val="28"/>
        </w:rPr>
        <w:t xml:space="preserve"> </w:t>
      </w:r>
      <w:r w:rsidR="00333DDF" w:rsidRPr="0093524C">
        <w:rPr>
          <w:b/>
          <w:iCs/>
          <w:sz w:val="28"/>
        </w:rPr>
        <w:t>Spatial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BSS Color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lastRenderedPageBreak/>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1E7D2803"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3054A182" w:rsidR="007109B4" w:rsidRDefault="007109B4" w:rsidP="007109B4">
      <w:r>
        <w:t xml:space="preserve">The OBSS_PD SR Disallowed subfield in the SR Control field indicates whether OBSS_PD SR </w:t>
      </w:r>
      <w:r w:rsidR="006B39E0">
        <w:t xml:space="preserve">transmissions are </w:t>
      </w:r>
      <w:r>
        <w:t xml:space="preserve">allowed or not at non-AP STAs that are associated with the AP that transmitted this element. OBSS_PD SR </w:t>
      </w:r>
      <w:r w:rsidR="006B39E0">
        <w:t xml:space="preserve">transmissions are </w:t>
      </w:r>
      <w:r>
        <w:t xml:space="preserve">disallowed when the OBSS_PD SR Disallowed subfield has the value 1. OBSS_PD SR </w:t>
      </w:r>
      <w:r w:rsidR="006B39E0">
        <w:t xml:space="preserve">transmissions are </w:t>
      </w:r>
      <w:r>
        <w:t>allowed when the 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indicates whether the SRG OBSS PD MIN Offset, SRG OBSS PD MAX Offset, SRG BSS Color Bitmap and SRG Partial BSSID Bitmap subfields are present</w:t>
      </w:r>
      <w:r w:rsidR="006B39E0">
        <w:t xml:space="preserve"> in the element.</w:t>
      </w:r>
      <w:r w:rsidR="00F10D5F">
        <w:t xml:space="preserve"> When this bit is set to 1, the SRG OBSS PD MIN Offset, SRG OBSS PD MAX Offset, SRG BSS Color Bitmap and SRG Partial BSSID Bitmap subfields are present.</w:t>
      </w:r>
      <w:r w:rsidR="00F10D5F" w:rsidRPr="007109B4">
        <w:t xml:space="preserve"> </w:t>
      </w:r>
      <w:r w:rsidR="00F10D5F">
        <w:t>When this bit is set to 0, the SRG OBSS PD MIN Offset, SRG OBSS PD MAX Offset, SRG BSS Color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Otherwise the NON SRG OBSS PD MAX Offset subfield is not present</w:t>
      </w:r>
      <w:r>
        <w:rPr>
          <w:lang w:val="en-US"/>
        </w:rPr>
        <w:t>.</w:t>
      </w:r>
      <w:r>
        <w:t xml:space="preserve"> The NON SRG OBSS PD MAX Offset field contains an unsigned integer which is added to the value -82 dBm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Otherwise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dBm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dBm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w:t>
      </w:r>
      <w:r w:rsidR="00801480">
        <w:rPr>
          <w:lang w:val="en-US"/>
        </w:rPr>
        <w:lastRenderedPageBreak/>
        <w:t xml:space="preserve">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ins w:id="177" w:author="Cariou, Laurent" w:date="2017-03-07T14:35:00Z"/>
          <w:lang w:val="en-US"/>
        </w:rPr>
      </w:pPr>
    </w:p>
    <w:p w14:paraId="318F2C26" w14:textId="77777777" w:rsidR="00EC7D0F" w:rsidRDefault="00EC7D0F" w:rsidP="00801480">
      <w:pPr>
        <w:rPr>
          <w:lang w:val="en-US"/>
        </w:rPr>
      </w:pPr>
    </w:p>
    <w:p w14:paraId="6219B8DB" w14:textId="77777777" w:rsidR="00391DF8" w:rsidRDefault="00391DF8" w:rsidP="00801480">
      <w:pPr>
        <w:rPr>
          <w:ins w:id="178" w:author="Cariou, Laurent" w:date="2017-03-07T14:36:00Z"/>
          <w:lang w:val="en-US"/>
        </w:rPr>
      </w:pPr>
    </w:p>
    <w:p w14:paraId="1D967A88" w14:textId="77777777" w:rsidR="00EC7D0F" w:rsidRDefault="00EC7D0F" w:rsidP="00801480">
      <w:pPr>
        <w:rPr>
          <w:lang w:val="en-US"/>
        </w:rPr>
      </w:pPr>
    </w:p>
    <w:p w14:paraId="36FD616C" w14:textId="76E017B1" w:rsidR="00EC7D0F" w:rsidRPr="009506EF" w:rsidRDefault="00EC7D0F" w:rsidP="00EC7D0F">
      <w:pPr>
        <w:rPr>
          <w:ins w:id="179" w:author="Cariou, Laurent" w:date="2017-03-07T14:35:00Z"/>
          <w:b/>
          <w:i/>
        </w:rPr>
      </w:pPr>
      <w:ins w:id="180" w:author="Cariou, Laurent" w:date="2017-03-07T14:35:00Z">
        <w:r w:rsidRPr="00EC7D0F">
          <w:rPr>
            <w:b/>
            <w:i/>
            <w:highlight w:val="yellow"/>
          </w:rPr>
          <w:t xml:space="preserve">11ax Editor: Modify  </w:t>
        </w:r>
      </w:ins>
      <w:ins w:id="181" w:author="Cariou, Laurent" w:date="2017-03-07T14:36:00Z">
        <w:r w:rsidRPr="00EC7D0F">
          <w:rPr>
            <w:b/>
            <w:i/>
            <w:highlight w:val="yellow"/>
          </w:rPr>
          <w:t>27.2.1</w:t>
        </w:r>
      </w:ins>
      <w:ins w:id="182" w:author="Cariou, Laurent" w:date="2017-03-07T14:37:00Z">
        <w:r>
          <w:rPr>
            <w:b/>
            <w:i/>
            <w:highlight w:val="yellow"/>
          </w:rPr>
          <w:t>a</w:t>
        </w:r>
      </w:ins>
      <w:ins w:id="183" w:author="Cariou, Laurent" w:date="2017-03-07T14:35:00Z">
        <w:r w:rsidRPr="00EC7D0F">
          <w:rPr>
            <w:b/>
            <w:i/>
            <w:highlight w:val="yellow"/>
          </w:rPr>
          <w:t xml:space="preserve"> </w:t>
        </w:r>
      </w:ins>
      <w:ins w:id="184" w:author="Cariou, Laurent" w:date="2017-03-07T14:37:00Z">
        <w:r w:rsidRPr="00EC7D0F">
          <w:rPr>
            <w:b/>
            <w:i/>
            <w:highlight w:val="yellow"/>
            <w:rPrChange w:id="185" w:author="Cariou, Laurent" w:date="2017-03-07T14:37:00Z">
              <w:rPr>
                <w:b/>
                <w:i/>
              </w:rPr>
            </w:rPrChange>
          </w:rPr>
          <w:t xml:space="preserve">SRG and non-SRG frame determination </w:t>
        </w:r>
      </w:ins>
      <w:ins w:id="186" w:author="Cariou, Laurent" w:date="2017-03-07T14:35:00Z">
        <w:r w:rsidRPr="00EC7D0F">
          <w:rPr>
            <w:b/>
            <w:i/>
            <w:highlight w:val="yellow"/>
          </w:rPr>
          <w:t>as follows:</w:t>
        </w:r>
      </w:ins>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hint="eastAsia"/>
          <w:color w:val="000000"/>
          <w:sz w:val="20"/>
          <w:lang w:val="en-US"/>
        </w:rPr>
      </w:pPr>
    </w:p>
    <w:p w14:paraId="39ACDCE9" w14:textId="77777777" w:rsidR="00C775A1" w:rsidRPr="00FC0792" w:rsidRDefault="00C775A1" w:rsidP="00C775A1">
      <w:pPr>
        <w:rPr>
          <w:b/>
          <w:bCs/>
          <w:sz w:val="24"/>
        </w:rPr>
      </w:pP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hint="eastAsia"/>
          <w:color w:val="000000"/>
          <w:sz w:val="24"/>
          <w:lang w:val="en-US"/>
        </w:rPr>
      </w:pPr>
    </w:p>
    <w:p w14:paraId="7831895D" w14:textId="41E227BF" w:rsidR="0052116A" w:rsidRPr="006B39E0" w:rsidRDefault="002E5B83" w:rsidP="002E5B83">
      <w:pPr>
        <w:rPr>
          <w:rFonts w:ascii="TimesNewRomanPSMT" w:hAnsi="TimesNewRomanPSMT" w:hint="eastAsia"/>
          <w:color w:val="000000"/>
          <w:sz w:val="24"/>
          <w:lang w:val="en-US"/>
        </w:rPr>
      </w:pPr>
      <w:r w:rsidRPr="006B39E0">
        <w:rPr>
          <w:rFonts w:ascii="TimesNewRomanPSMT" w:hAnsi="TimesNewRomanPSMT"/>
          <w:color w:val="000000"/>
          <w:sz w:val="24"/>
          <w:lang w:val="en-US"/>
        </w:rPr>
        <w:t>An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w:t>
      </w:r>
      <w:ins w:id="187" w:author="Cariou, Laurent" w:date="2017-02-21T14:19:00Z">
        <w:r w:rsidR="000763E2">
          <w:rPr>
            <w:rFonts w:ascii="TimesNewRomanPSMT" w:hAnsi="TimesNewRomanPSMT"/>
            <w:color w:val="000000"/>
            <w:sz w:val="24"/>
            <w:lang w:val="en-US"/>
          </w:rPr>
          <w:t>to the Partial BSSID of the PPDU in</w:t>
        </w:r>
      </w:ins>
      <w:del w:id="188" w:author="Cariou, Laurent" w:date="2017-02-21T14:20:00Z">
        <w:r w:rsidR="007D0688" w:rsidRPr="006B39E0" w:rsidDel="000763E2">
          <w:rPr>
            <w:rFonts w:ascii="TimesNewRomanPSMT" w:hAnsi="TimesNewRomanPSMT"/>
            <w:color w:val="000000"/>
            <w:sz w:val="24"/>
            <w:lang w:val="en-US"/>
          </w:rPr>
          <w:delText>to</w:delText>
        </w:r>
      </w:del>
      <w:r w:rsidR="007D0688" w:rsidRPr="006B39E0">
        <w:rPr>
          <w:rFonts w:ascii="TimesNewRomanPSMT" w:hAnsi="TimesNewRomanPSMT"/>
          <w:color w:val="000000"/>
          <w:sz w:val="24"/>
          <w:lang w:val="en-US"/>
        </w:rPr>
        <w:t xml:space="preserve">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w:t>
      </w:r>
      <w:ins w:id="189" w:author="Cariou, Laurent" w:date="2017-02-17T11:36:00Z">
        <w:r w:rsidR="00B95121">
          <w:rPr>
            <w:rFonts w:ascii="TimesNewRomanPSMT" w:hAnsi="TimesNewRomanPSMT"/>
            <w:color w:val="000000"/>
            <w:sz w:val="24"/>
            <w:lang w:val="en-US"/>
          </w:rPr>
          <w:t xml:space="preserve"> If </w:t>
        </w:r>
      </w:ins>
      <w:ins w:id="190" w:author="Cariou, Laurent" w:date="2017-02-21T14:17:00Z">
        <w:r w:rsidR="000763E2" w:rsidRPr="006B39E0">
          <w:rPr>
            <w:rFonts w:ascii="TimesNewRomanPSMT" w:hAnsi="TimesNewRomanPSMT"/>
            <w:color w:val="000000"/>
            <w:sz w:val="24"/>
            <w:lang w:val="en-US"/>
          </w:rPr>
          <w:t xml:space="preserve">Partial BSSID information is </w:t>
        </w:r>
        <w:r w:rsidR="000763E2">
          <w:rPr>
            <w:rFonts w:ascii="TimesNewRomanPSMT" w:hAnsi="TimesNewRomanPSMT"/>
            <w:color w:val="000000"/>
            <w:sz w:val="24"/>
            <w:lang w:val="en-US"/>
          </w:rPr>
          <w:t xml:space="preserve">not </w:t>
        </w:r>
        <w:r w:rsidR="000763E2" w:rsidRPr="006B39E0">
          <w:rPr>
            <w:rFonts w:ascii="TimesNewRomanPSMT" w:hAnsi="TimesNewRomanPSMT"/>
            <w:color w:val="000000"/>
            <w:sz w:val="24"/>
            <w:lang w:val="en-US"/>
          </w:rPr>
          <w:t>present in a PPDU</w:t>
        </w:r>
        <w:r w:rsidR="000763E2">
          <w:rPr>
            <w:rFonts w:ascii="TimesNewRomanPSMT" w:hAnsi="TimesNewRomanPSMT"/>
            <w:color w:val="000000"/>
            <w:sz w:val="24"/>
            <w:lang w:val="en-US"/>
          </w:rPr>
          <w:t xml:space="preserve"> and </w:t>
        </w:r>
      </w:ins>
      <w:ins w:id="191" w:author="Cariou, Laurent" w:date="2017-02-17T11:36:00Z">
        <w:r w:rsidR="00B95121">
          <w:rPr>
            <w:rFonts w:ascii="TimesNewRomanPSMT" w:hAnsi="TimesNewRomanPSMT"/>
            <w:color w:val="000000"/>
            <w:sz w:val="24"/>
            <w:lang w:val="en-US"/>
          </w:rPr>
          <w:t xml:space="preserve">BSSID information is </w:t>
        </w:r>
      </w:ins>
      <w:ins w:id="192" w:author="Cariou, Laurent" w:date="2017-02-21T14:19:00Z">
        <w:r w:rsidR="000763E2">
          <w:rPr>
            <w:rFonts w:ascii="TimesNewRomanPSMT" w:hAnsi="TimesNewRomanPSMT"/>
            <w:color w:val="000000"/>
            <w:sz w:val="24"/>
            <w:lang w:val="en-US"/>
          </w:rPr>
          <w:t>correctly received</w:t>
        </w:r>
      </w:ins>
      <w:ins w:id="193" w:author="Cariou, Laurent" w:date="2017-02-21T14:18:00Z">
        <w:r w:rsidR="000763E2">
          <w:rPr>
            <w:rFonts w:ascii="TimesNewRomanPSMT" w:hAnsi="TimesNewRomanPSMT"/>
            <w:color w:val="000000"/>
            <w:sz w:val="24"/>
            <w:lang w:val="en-US"/>
          </w:rPr>
          <w:t xml:space="preserve">, </w:t>
        </w:r>
      </w:ins>
      <w:ins w:id="194" w:author="Cariou, Laurent" w:date="2017-02-17T11:36:00Z">
        <w:r w:rsidR="00B95121">
          <w:rPr>
            <w:rFonts w:ascii="TimesNewRomanPSMT" w:hAnsi="TimesNewRomanPSMT"/>
            <w:color w:val="000000"/>
            <w:sz w:val="24"/>
            <w:lang w:val="en-US"/>
          </w:rPr>
          <w:t>the PPDU is determined to be an SRG PPDU if the bit corresponding</w:t>
        </w:r>
      </w:ins>
      <w:ins w:id="195" w:author="Cariou, Laurent" w:date="2017-02-21T14:20:00Z">
        <w:r w:rsidR="000763E2">
          <w:rPr>
            <w:rFonts w:ascii="TimesNewRomanPSMT" w:hAnsi="TimesNewRomanPSMT"/>
            <w:color w:val="000000"/>
            <w:sz w:val="24"/>
            <w:lang w:val="en-US"/>
          </w:rPr>
          <w:t xml:space="preserve"> to the </w:t>
        </w:r>
      </w:ins>
      <w:ins w:id="196" w:author="Cariou, Laurent" w:date="2017-03-08T07:42:00Z">
        <w:r w:rsidR="00601E41" w:rsidRPr="00EC7D0F">
          <w:rPr>
            <w:rFonts w:ascii="TimesNewRomanPSMT" w:hAnsi="TimesNewRomanPSMT"/>
            <w:color w:val="000000"/>
            <w:sz w:val="24"/>
            <w:lang w:val="en-US"/>
          </w:rPr>
          <w:t>BSSID[39:44]</w:t>
        </w:r>
      </w:ins>
      <w:ins w:id="197" w:author="Cariou, Laurent" w:date="2017-02-21T14:20:00Z">
        <w:r w:rsidR="000763E2">
          <w:rPr>
            <w:rFonts w:ascii="TimesNewRomanPSMT" w:hAnsi="TimesNewRomanPSMT"/>
            <w:color w:val="000000"/>
            <w:sz w:val="24"/>
            <w:lang w:val="en-US"/>
          </w:rPr>
          <w:t xml:space="preserve"> of the PPDU in</w:t>
        </w:r>
      </w:ins>
      <w:ins w:id="198" w:author="Cariou, Laurent" w:date="2017-02-17T11:36:00Z">
        <w:r w:rsidR="000763E2">
          <w:rPr>
            <w:rFonts w:ascii="TimesNewRomanPSMT" w:hAnsi="TimesNewRomanPSMT"/>
            <w:color w:val="000000"/>
            <w:sz w:val="24"/>
            <w:lang w:val="en-US"/>
          </w:rPr>
          <w:t xml:space="preserve"> </w:t>
        </w:r>
        <w:r w:rsidR="00B95121">
          <w:rPr>
            <w:rFonts w:ascii="TimesNewRomanPSMT" w:hAnsi="TimesNewRomanPSMT"/>
            <w:color w:val="000000"/>
            <w:sz w:val="24"/>
            <w:lang w:val="en-US"/>
          </w:rPr>
          <w:t>the SRG Partial BSSID Bitmap is 1.</w:t>
        </w:r>
      </w:ins>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An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716B6119" w14:textId="77777777" w:rsidR="00EC7D0F" w:rsidRDefault="00EC7D0F" w:rsidP="002E5B83">
      <w:pPr>
        <w:rPr>
          <w:ins w:id="199" w:author="Cariou, Laurent" w:date="2017-03-07T14:38:00Z"/>
          <w:b/>
          <w:i/>
          <w:highlight w:val="yellow"/>
        </w:rPr>
      </w:pPr>
    </w:p>
    <w:p w14:paraId="52C0B7BA" w14:textId="018F4C36" w:rsidR="007D0688" w:rsidRDefault="00EC7D0F" w:rsidP="002E5B83">
      <w:pPr>
        <w:rPr>
          <w:ins w:id="200" w:author="Cariou, Laurent" w:date="2017-03-07T14:37:00Z"/>
          <w:rFonts w:ascii="TimesNewRomanPSMT" w:hAnsi="TimesNewRomanPSMT" w:hint="eastAsia"/>
          <w:color w:val="000000"/>
          <w:sz w:val="20"/>
          <w:lang w:val="en-US"/>
        </w:rPr>
      </w:pPr>
      <w:ins w:id="201" w:author="Cariou, Laurent" w:date="2017-03-07T14:37:00Z">
        <w:r>
          <w:rPr>
            <w:b/>
            <w:i/>
            <w:highlight w:val="yellow"/>
          </w:rPr>
          <w:t>End modifications</w:t>
        </w:r>
      </w:ins>
    </w:p>
    <w:p w14:paraId="6A956E6C" w14:textId="77777777" w:rsidR="00EC7D0F" w:rsidRPr="002E5B83" w:rsidRDefault="00EC7D0F" w:rsidP="002E5B83">
      <w:pPr>
        <w:rPr>
          <w:rFonts w:ascii="TimesNewRomanPSMT" w:hAnsi="TimesNewRomanPSMT" w:hint="eastAsia"/>
          <w:color w:val="000000"/>
          <w:sz w:val="20"/>
          <w:lang w:val="en-US"/>
        </w:rPr>
      </w:pPr>
    </w:p>
    <w:p w14:paraId="60BD3671" w14:textId="77777777" w:rsidR="00F93266" w:rsidRDefault="00F93266" w:rsidP="00F93266">
      <w:pPr>
        <w:pStyle w:val="CellBody"/>
        <w:rPr>
          <w:ins w:id="202" w:author="Cariou, Laurent" w:date="2017-03-07T14:37:00Z"/>
          <w:w w:val="100"/>
        </w:rPr>
      </w:pPr>
    </w:p>
    <w:p w14:paraId="03583928" w14:textId="77777777" w:rsidR="00EC7D0F" w:rsidRDefault="00EC7D0F"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16267ABB" w14:textId="77777777" w:rsidR="002E5B83" w:rsidRDefault="002E5B83" w:rsidP="002E5B83">
      <w:pPr>
        <w:rPr>
          <w:rFonts w:ascii="TimesNewRomanPSMT" w:hAnsi="TimesNewRomanPSMT" w:hint="eastAsia"/>
          <w:color w:val="000000"/>
          <w:sz w:val="20"/>
          <w:lang w:val="en-US"/>
        </w:rPr>
      </w:pPr>
    </w:p>
    <w:p w14:paraId="41A13162" w14:textId="77777777" w:rsidR="00D57F5C" w:rsidRDefault="00D57F5C" w:rsidP="002E5B83">
      <w:pPr>
        <w:rPr>
          <w:sz w:val="20"/>
        </w:rPr>
      </w:pPr>
      <w:r>
        <w:rPr>
          <w:sz w:val="20"/>
        </w:rPr>
        <w:t>If the PHY of a STA issues a PHY-CCA.indication with a value equal to BUSY followed by an RXSTART.indication due to a PPDU reception then the STA’s MAC sublayer may a) issue a PHYCCARESET. request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1B9BAAA" w:rsidR="00D57F5C" w:rsidRDefault="00D57F5C" w:rsidP="002E5B83">
      <w:pPr>
        <w:rPr>
          <w:sz w:val="20"/>
        </w:rPr>
      </w:pPr>
      <w:r>
        <w:rPr>
          <w:sz w:val="20"/>
        </w:rPr>
        <w:t>— The RXVECTOR parameter RSSI_LEGACY in the PHY-RXSTART.indication primitive, which defines the received power level measured from the legacy portion of the PPDU is below the NON SRG OBSS_PD level defined in 27.9.2.2 (Adjustment of OBSS_PD and transmit power)</w:t>
      </w:r>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sz w:val="20"/>
        </w:rPr>
      </w:pPr>
      <w:r>
        <w:rPr>
          <w:sz w:val="20"/>
        </w:rPr>
        <w:t>• A non-HT PPDU that carries a group addressed Public Action frame</w:t>
      </w:r>
    </w:p>
    <w:p w14:paraId="4FF94CFF" w14:textId="2A0BBBFD" w:rsidR="00D57F5C" w:rsidRDefault="00D57F5C" w:rsidP="002E5B83">
      <w:pPr>
        <w:rPr>
          <w:sz w:val="20"/>
        </w:rPr>
      </w:pPr>
      <w:r>
        <w:rPr>
          <w:sz w:val="20"/>
        </w:rPr>
        <w:t>A non-HT PPDU that carries an NDPA</w:t>
      </w:r>
    </w:p>
    <w:p w14:paraId="7E64D4A1" w14:textId="77777777" w:rsidR="00D57F5C" w:rsidRDefault="00D57F5C" w:rsidP="002E5B83">
      <w:pPr>
        <w:rPr>
          <w:sz w:val="20"/>
        </w:rPr>
      </w:pPr>
    </w:p>
    <w:p w14:paraId="551D5DE0" w14:textId="77777777" w:rsidR="00D57F5C" w:rsidRDefault="00D57F5C" w:rsidP="00D57F5C">
      <w:pPr>
        <w:rPr>
          <w:sz w:val="20"/>
        </w:rPr>
      </w:pPr>
      <w:r>
        <w:rPr>
          <w:sz w:val="20"/>
        </w:rPr>
        <w:t>If the PHY of a STA issues a PHY-CCA.indication with a value equal to BUSY followed by an RXSTART.indication due to a PPDU reception then the STA’s MAC sublayer may a) issue a PHYCCARESET. request primitive and b) not update its NAV timers based on frames carried in the PPDU if all the following conditions are met:</w:t>
      </w:r>
    </w:p>
    <w:p w14:paraId="62A7497E" w14:textId="77777777" w:rsidR="00D57F5C" w:rsidRDefault="00D57F5C" w:rsidP="00D57F5C">
      <w:pPr>
        <w:rPr>
          <w:sz w:val="20"/>
        </w:rPr>
      </w:pPr>
    </w:p>
    <w:p w14:paraId="46BB4EEC" w14:textId="77777777" w:rsidR="00D57F5C" w:rsidRDefault="00D57F5C" w:rsidP="00D57F5C">
      <w:pPr>
        <w:rPr>
          <w:sz w:val="20"/>
        </w:rPr>
      </w:pPr>
      <w:r>
        <w:rPr>
          <w:sz w:val="20"/>
        </w:rPr>
        <w:t xml:space="preserve"> — The received PPDU is an Inter-BSS PPDU (see 27.2.1 (Intra-BSS and inter-BSS frame detection))</w:t>
      </w:r>
    </w:p>
    <w:p w14:paraId="1ACFA002" w14:textId="77777777" w:rsidR="00D57F5C" w:rsidRDefault="00D57F5C" w:rsidP="00D57F5C">
      <w:pPr>
        <w:rPr>
          <w:sz w:val="20"/>
        </w:rPr>
      </w:pPr>
    </w:p>
    <w:p w14:paraId="3D23A210" w14:textId="77777777" w:rsidR="00141DFD" w:rsidRDefault="00141DFD" w:rsidP="00141DFD">
      <w:pPr>
        <w:pStyle w:val="ListParagraph"/>
        <w:numPr>
          <w:ilvl w:val="0"/>
          <w:numId w:val="4"/>
        </w:numPr>
        <w:rPr>
          <w:sz w:val="20"/>
        </w:rPr>
      </w:pPr>
      <w:r>
        <w:rPr>
          <w:sz w:val="20"/>
        </w:rPr>
        <w:t xml:space="preserve">The </w:t>
      </w:r>
      <w:r w:rsidRPr="0058671F">
        <w:rPr>
          <w:sz w:val="20"/>
        </w:rPr>
        <w:t>received PPDU is an SRG PPDU (see 27.2.1a SRG and non-SRG frame determination)</w:t>
      </w:r>
    </w:p>
    <w:p w14:paraId="61A66171" w14:textId="77777777" w:rsidR="00141DFD" w:rsidRDefault="00141DFD" w:rsidP="00D57F5C">
      <w:pPr>
        <w:rPr>
          <w:sz w:val="20"/>
        </w:rPr>
      </w:pPr>
      <w:r>
        <w:rPr>
          <w:sz w:val="20"/>
        </w:rPr>
        <w:t xml:space="preserve"> </w:t>
      </w:r>
    </w:p>
    <w:p w14:paraId="4F4A78FD" w14:textId="14297EF6" w:rsidR="0058671F" w:rsidRDefault="00D57F5C" w:rsidP="00D57F5C">
      <w:pPr>
        <w:rPr>
          <w:sz w:val="20"/>
        </w:rPr>
      </w:pPr>
      <w:r>
        <w:rPr>
          <w:sz w:val="20"/>
        </w:rPr>
        <w:t xml:space="preserve">— The </w:t>
      </w:r>
      <w:r w:rsidR="0058671F">
        <w:rPr>
          <w:sz w:val="20"/>
        </w:rPr>
        <w:t xml:space="preserve">most recently </w:t>
      </w:r>
      <w:r>
        <w:rPr>
          <w:sz w:val="20"/>
        </w:rPr>
        <w:t>received Spatial Reuse Parameter Set ele</w:t>
      </w:r>
      <w:r w:rsidR="0058671F">
        <w:rPr>
          <w:sz w:val="20"/>
        </w:rPr>
        <w:t xml:space="preserve">ment from </w:t>
      </w:r>
      <w:r w:rsidR="00141DFD">
        <w:rPr>
          <w:sz w:val="20"/>
        </w:rPr>
        <w:t>the AP associated with the STA</w:t>
      </w:r>
      <w:r w:rsidR="0058671F">
        <w:rPr>
          <w:sz w:val="20"/>
        </w:rPr>
        <w:t xml:space="preserve"> had</w:t>
      </w:r>
      <w:r>
        <w:rPr>
          <w:sz w:val="20"/>
        </w:rPr>
        <w:t xml:space="preserve"> the SRG Information Present subfield equal to 1 </w:t>
      </w:r>
      <w:r w:rsidR="0058671F">
        <w:rPr>
          <w:sz w:val="20"/>
        </w:rPr>
        <w:t>or the STA is an AP and its most recently transmitted Spatial Reuse Parameter Set element had the SRG Information Present subfield equal to 1</w:t>
      </w:r>
    </w:p>
    <w:p w14:paraId="4AD5F853" w14:textId="77777777" w:rsidR="0058671F" w:rsidRDefault="0058671F" w:rsidP="00D57F5C">
      <w:pPr>
        <w:rPr>
          <w:sz w:val="20"/>
        </w:rPr>
      </w:pPr>
    </w:p>
    <w:p w14:paraId="2A3A3243" w14:textId="1C8C53ED" w:rsidR="00D57F5C" w:rsidRDefault="00D57F5C" w:rsidP="00D57F5C">
      <w:pPr>
        <w:rPr>
          <w:sz w:val="20"/>
        </w:rPr>
      </w:pPr>
      <w:r>
        <w:rPr>
          <w:sz w:val="20"/>
        </w:rPr>
        <w:t>— The RXVECTOR parameter RSSI_LEGACY in the PHY-RXSTART.indication primitive, which defines the received power level measured from the legacy portion of the PPDU is below the SRG OBSS_PD level defined in 27.9.2.2 (Adjustment of OBSS_PD and transmit power)</w:t>
      </w:r>
    </w:p>
    <w:p w14:paraId="15A6FD66" w14:textId="77777777" w:rsidR="00D57F5C" w:rsidRDefault="00D57F5C" w:rsidP="00D57F5C">
      <w:pPr>
        <w:rPr>
          <w:sz w:val="20"/>
        </w:rPr>
      </w:pPr>
    </w:p>
    <w:p w14:paraId="4253E95A" w14:textId="77777777" w:rsidR="00D57F5C" w:rsidRDefault="00D57F5C" w:rsidP="00D57F5C">
      <w:pPr>
        <w:rPr>
          <w:sz w:val="20"/>
        </w:rPr>
      </w:pPr>
      <w:r>
        <w:rPr>
          <w:sz w:val="20"/>
        </w:rPr>
        <w:t>— The PPDU is not one of the following:</w:t>
      </w:r>
    </w:p>
    <w:p w14:paraId="282BFD7C" w14:textId="77777777" w:rsidR="00D57F5C" w:rsidRDefault="00D57F5C" w:rsidP="00D57F5C">
      <w:pPr>
        <w:rPr>
          <w:sz w:val="20"/>
        </w:rPr>
      </w:pPr>
      <w:r>
        <w:rPr>
          <w:sz w:val="20"/>
        </w:rPr>
        <w:t>• A non-HT PPDU that carries an individually addressed Public Action frame where the RA field is equal to the STA MAC address</w:t>
      </w:r>
    </w:p>
    <w:p w14:paraId="3AA84514" w14:textId="77777777" w:rsidR="00D57F5C" w:rsidRDefault="00D57F5C" w:rsidP="00D57F5C">
      <w:pPr>
        <w:rPr>
          <w:sz w:val="20"/>
        </w:rPr>
      </w:pPr>
      <w:r>
        <w:rPr>
          <w:sz w:val="20"/>
        </w:rPr>
        <w:t>• A non-HT PPDU that carries a group addressed Public Action frame</w:t>
      </w:r>
    </w:p>
    <w:p w14:paraId="646EF198" w14:textId="77777777" w:rsidR="00D57F5C" w:rsidRDefault="00D57F5C" w:rsidP="00D57F5C">
      <w:pPr>
        <w:rPr>
          <w:sz w:val="20"/>
        </w:rPr>
      </w:pPr>
      <w:r>
        <w:rPr>
          <w:sz w:val="20"/>
        </w:rPr>
        <w:t>A non-HT PPDU that carries an NDPA</w:t>
      </w:r>
    </w:p>
    <w:p w14:paraId="4616007C" w14:textId="77777777" w:rsidR="00D57F5C" w:rsidRDefault="00D57F5C" w:rsidP="002E5B83">
      <w:pPr>
        <w:rPr>
          <w:sz w:val="20"/>
        </w:rPr>
      </w:pPr>
    </w:p>
    <w:p w14:paraId="656CDD6B" w14:textId="5D3AEBF7" w:rsidR="00D57F5C" w:rsidRDefault="00D57F5C" w:rsidP="002E5B83">
      <w:pPr>
        <w:rPr>
          <w:sz w:val="20"/>
        </w:rPr>
      </w:pPr>
      <w:r>
        <w:rPr>
          <w:sz w:val="20"/>
        </w:rPr>
        <w:t>The PHYCCARESET.request primitive shall be issued at the end of the PPDU if the PPDU is HE SU PPDU or HE extended range SU PPDU and the RXVECTOR parameter SPATIAL_REUSE indicates SR_D</w:t>
      </w:r>
      <w:r w:rsidR="00796DAE">
        <w:rPr>
          <w:sz w:val="20"/>
        </w:rPr>
        <w:t>ELAY</w:t>
      </w:r>
      <w:r>
        <w:rPr>
          <w:sz w:val="20"/>
        </w:rPr>
        <w:t>.</w:t>
      </w:r>
    </w:p>
    <w:p w14:paraId="282A195C" w14:textId="77777777" w:rsidR="00D57F5C" w:rsidRDefault="00D57F5C" w:rsidP="002E5B83">
      <w:pPr>
        <w:rPr>
          <w:sz w:val="20"/>
        </w:rPr>
      </w:pPr>
    </w:p>
    <w:p w14:paraId="35B3BEE0" w14:textId="387B4543" w:rsidR="00D57F5C" w:rsidRDefault="00D57F5C" w:rsidP="002E5B83">
      <w:pPr>
        <w:rPr>
          <w:sz w:val="20"/>
        </w:rPr>
      </w:pPr>
      <w:r>
        <w:rPr>
          <w:sz w:val="20"/>
        </w:rPr>
        <w:t>If the PHYCCARESET.request primitive is issued before the end of the PPDU, and a TXOP is initiated within the duration of the PPDU, then the TXOP shall be limited to the duration of the PPDU if the PPDU is HE MU PPDU and the RXVECTOR parameter SPATIAL_REUSE indicates SR_</w:t>
      </w:r>
      <w:r w:rsidR="00013F2D">
        <w:rPr>
          <w:sz w:val="20"/>
        </w:rPr>
        <w:t>RESTRICTED</w:t>
      </w:r>
      <w:r>
        <w:rPr>
          <w:sz w:val="20"/>
        </w:rPr>
        <w:t>.</w:t>
      </w:r>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PHY-RXSTART.indication primitive shall be decreased by 3 dB to compensate for the power boost factor when compared to the OBSS PD level.</w:t>
      </w:r>
    </w:p>
    <w:p w14:paraId="60EF937F" w14:textId="77777777" w:rsidR="00D57F5C" w:rsidRDefault="00D57F5C" w:rsidP="002E5B83">
      <w:pPr>
        <w:rPr>
          <w:sz w:val="20"/>
        </w:rPr>
      </w:pPr>
    </w:p>
    <w:p w14:paraId="61FA4AD9" w14:textId="77777777" w:rsidR="00D57F5C" w:rsidRDefault="00D57F5C" w:rsidP="002E5B83">
      <w:pPr>
        <w:rPr>
          <w:sz w:val="20"/>
        </w:rPr>
      </w:pPr>
    </w:p>
    <w:p w14:paraId="5A0479F3" w14:textId="77777777" w:rsidR="00D57F5C" w:rsidRDefault="00D57F5C" w:rsidP="002E5B83">
      <w:pPr>
        <w:rPr>
          <w:sz w:val="20"/>
        </w:rPr>
      </w:pPr>
    </w:p>
    <w:p w14:paraId="1A05E449" w14:textId="77777777" w:rsidR="00D57F5C" w:rsidRDefault="00D57F5C" w:rsidP="002E5B83">
      <w:pPr>
        <w:rPr>
          <w:sz w:val="18"/>
          <w:szCs w:val="18"/>
        </w:rPr>
      </w:pPr>
    </w:p>
    <w:p w14:paraId="6628D371" w14:textId="77777777" w:rsidR="008D12B5" w:rsidRDefault="008D12B5" w:rsidP="00FD46FD"/>
    <w:p w14:paraId="68B275E6" w14:textId="63A54108" w:rsidR="00543C2C" w:rsidRPr="009506EF" w:rsidRDefault="00543C2C" w:rsidP="00543C2C">
      <w:pPr>
        <w:rPr>
          <w:ins w:id="203" w:author="Cariou, Laurent" w:date="2017-02-14T10:13:00Z"/>
          <w:b/>
          <w:i/>
        </w:rPr>
      </w:pPr>
      <w:ins w:id="204" w:author="Cariou, Laurent" w:date="2017-02-14T10:14:00Z">
        <w:r>
          <w:rPr>
            <w:b/>
            <w:i/>
            <w:highlight w:val="yellow"/>
          </w:rPr>
          <w:t xml:space="preserve">11ax Editor: </w:t>
        </w:r>
      </w:ins>
      <w:ins w:id="205" w:author="Cariou, Laurent" w:date="2017-02-14T10:13:00Z">
        <w:r w:rsidRPr="00543C2C">
          <w:rPr>
            <w:b/>
            <w:i/>
            <w:highlight w:val="yellow"/>
          </w:rPr>
          <w:t xml:space="preserve">Modify  27.9.2.2 </w:t>
        </w:r>
        <w:r w:rsidRPr="00543C2C">
          <w:rPr>
            <w:b/>
            <w:i/>
            <w:highlight w:val="yellow"/>
            <w:rPrChange w:id="206" w:author="Cariou, Laurent" w:date="2017-02-14T10:13:00Z">
              <w:rPr>
                <w:b/>
                <w:i/>
              </w:rPr>
            </w:rPrChange>
          </w:rPr>
          <w:t>Adjustment of OBSS_PD and transmit power</w:t>
        </w:r>
        <w:r w:rsidRPr="00543C2C">
          <w:rPr>
            <w:b/>
            <w:i/>
            <w:highlight w:val="yellow"/>
          </w:rPr>
          <w:t xml:space="preserve"> as follows</w:t>
        </w:r>
        <w:r w:rsidRPr="00966792">
          <w:rPr>
            <w:b/>
            <w:i/>
            <w:highlight w:val="yellow"/>
          </w:rPr>
          <w:t>:</w:t>
        </w:r>
      </w:ins>
    </w:p>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165F9E6A" w14:textId="10EB6DD6" w:rsidR="005D743B" w:rsidRDefault="005D743B" w:rsidP="005D743B">
      <w:pPr>
        <w:pStyle w:val="T"/>
        <w:rPr>
          <w:w w:val="100"/>
        </w:rPr>
      </w:pPr>
      <w:r>
        <w:rPr>
          <w:w w:val="100"/>
        </w:rPr>
        <w:t xml:space="preserve">Adjusting the OBSS_PD level and transmit power can improve the system level performance and the utilization of the spectrum. When using OBSS_PD-based spatial reuse, an HE STA is allowed to adjust the OBSS_PD level in conjunction with its transmit power </w:t>
      </w:r>
      <w:ins w:id="207" w:author="Cariou, Laurent" w:date="2017-02-01T14:47:00Z">
        <w:r w:rsidR="001968A8">
          <w:rPr>
            <w:w w:val="100"/>
          </w:rPr>
          <w:t>and shall respect</w:t>
        </w:r>
      </w:ins>
      <w:del w:id="208" w:author="Cariou, Laurent" w:date="2017-02-01T14:47:00Z">
        <w:r w:rsidDel="001968A8">
          <w:rPr>
            <w:w w:val="100"/>
          </w:rPr>
          <w:delText>based on</w:delText>
        </w:r>
      </w:del>
      <w:r>
        <w:rPr>
          <w:w w:val="100"/>
        </w:rPr>
        <w:t xml:space="preserve"> the following </w:t>
      </w:r>
      <w:del w:id="209" w:author="Cariou, Laurent" w:date="2017-02-02T17:06:00Z">
        <w:r w:rsidDel="00297C9A">
          <w:rPr>
            <w:w w:val="100"/>
          </w:rPr>
          <w:delText>adjustment rule</w:delText>
        </w:r>
      </w:del>
      <w:ins w:id="210" w:author="Cariou, Laurent" w:date="2017-02-02T17:06:00Z">
        <w:r w:rsidR="00297C9A">
          <w:rPr>
            <w:w w:val="100"/>
          </w:rPr>
          <w:t>condition</w:t>
        </w:r>
      </w:ins>
      <w:r>
        <w:rPr>
          <w:w w:val="100"/>
        </w:rPr>
        <w:t>:</w:t>
      </w:r>
    </w:p>
    <w:p w14:paraId="6D4D02A6" w14:textId="35A9519B" w:rsidR="005D743B" w:rsidRDefault="005D743B" w:rsidP="005D743B">
      <w:pPr>
        <w:pStyle w:val="VariableList"/>
        <w:rPr>
          <w:w w:val="100"/>
        </w:rPr>
      </w:pPr>
      <w:commentRangeStart w:id="211"/>
      <w:r>
        <w:rPr>
          <w:noProof/>
          <w:w w:val="100"/>
        </w:rPr>
        <w:drawing>
          <wp:inline distT="0" distB="0" distL="0" distR="0" wp14:anchorId="730F9E48" wp14:editId="0FBD54D3">
            <wp:extent cx="5575300" cy="1771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177165"/>
                    </a:xfrm>
                    <a:prstGeom prst="rect">
                      <a:avLst/>
                    </a:prstGeom>
                    <a:noFill/>
                    <a:ln>
                      <a:noFill/>
                    </a:ln>
                  </pic:spPr>
                </pic:pic>
              </a:graphicData>
            </a:graphic>
          </wp:inline>
        </w:drawing>
      </w:r>
      <w:commentRangeEnd w:id="211"/>
      <w:r w:rsidR="00297C9A">
        <w:rPr>
          <w:rStyle w:val="CommentReference"/>
          <w:lang w:val="en-GB"/>
        </w:rPr>
        <w:commentReference w:id="211"/>
      </w:r>
      <w:ins w:id="212" w:author="Cariou, Laurent" w:date="2017-02-02T17:16:00Z">
        <w:r w:rsidR="005A7953">
          <w:rPr>
            <w:w w:val="100"/>
          </w:rPr>
          <w:t xml:space="preserve"> </w:t>
        </w:r>
      </w:ins>
    </w:p>
    <w:p w14:paraId="3E6B98B6" w14:textId="77777777" w:rsidR="005D743B" w:rsidRDefault="005D743B" w:rsidP="005D743B">
      <w:pPr>
        <w:pStyle w:val="T"/>
        <w:rPr>
          <w:w w:val="100"/>
        </w:rPr>
      </w:pP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27-6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D743B" w14:paraId="43C9C970" w14:textId="77777777" w:rsidTr="005D743B">
        <w:trPr>
          <w:trHeight w:val="4500"/>
          <w:jc w:val="center"/>
        </w:trPr>
        <w:tc>
          <w:tcPr>
            <w:tcW w:w="8800" w:type="dxa"/>
            <w:tcBorders>
              <w:top w:val="nil"/>
              <w:left w:val="nil"/>
              <w:bottom w:val="nil"/>
              <w:right w:val="nil"/>
            </w:tcBorders>
            <w:tcMar>
              <w:top w:w="120" w:type="dxa"/>
              <w:left w:w="120" w:type="dxa"/>
              <w:bottom w:w="80" w:type="dxa"/>
              <w:right w:w="120" w:type="dxa"/>
            </w:tcMar>
          </w:tcPr>
          <w:p w14:paraId="40CE4214" w14:textId="392581A9" w:rsidR="005D743B" w:rsidRDefault="005D743B" w:rsidP="005D743B">
            <w:pPr>
              <w:pStyle w:val="CellBody"/>
            </w:pPr>
            <w:r>
              <w:rPr>
                <w:noProof/>
                <w:w w:val="100"/>
              </w:rPr>
              <w:lastRenderedPageBreak/>
              <w:drawing>
                <wp:inline distT="0" distB="0" distL="0" distR="0" wp14:anchorId="393830BC" wp14:editId="1DC2117C">
                  <wp:extent cx="5486400" cy="27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5D743B" w14:paraId="06CFE02E" w14:textId="77777777" w:rsidTr="005D743B">
        <w:trPr>
          <w:jc w:val="center"/>
        </w:trPr>
        <w:tc>
          <w:tcPr>
            <w:tcW w:w="8800" w:type="dxa"/>
            <w:tcBorders>
              <w:top w:val="nil"/>
              <w:left w:val="nil"/>
              <w:bottom w:val="nil"/>
              <w:right w:val="nil"/>
            </w:tcBorders>
            <w:tcMar>
              <w:top w:w="120" w:type="dxa"/>
              <w:left w:w="120" w:type="dxa"/>
              <w:bottom w:w="80" w:type="dxa"/>
              <w:right w:w="120" w:type="dxa"/>
            </w:tcMar>
            <w:vAlign w:val="center"/>
          </w:tcPr>
          <w:p w14:paraId="2F41B52A" w14:textId="77777777" w:rsidR="005D743B" w:rsidRDefault="005D743B" w:rsidP="005D743B">
            <w:pPr>
              <w:pStyle w:val="FigTitle"/>
              <w:numPr>
                <w:ilvl w:val="0"/>
                <w:numId w:val="31"/>
              </w:numPr>
            </w:pPr>
            <w:bookmarkStart w:id="213" w:name="RTF35353430303a204669675469"/>
            <w:r>
              <w:rPr>
                <w:w w:val="100"/>
              </w:rPr>
              <w:t>Illustration of the adjustment rules for OBSS_PD and TX_PWR</w:t>
            </w:r>
            <w:bookmarkEnd w:id="213"/>
          </w:p>
        </w:tc>
      </w:tr>
    </w:tbl>
    <w:p w14:paraId="6FD808F8" w14:textId="77777777" w:rsidR="005D743B" w:rsidRDefault="005D743B" w:rsidP="005D743B">
      <w:pPr>
        <w:pStyle w:val="T"/>
        <w:rPr>
          <w:w w:val="100"/>
        </w:rPr>
      </w:pPr>
    </w:p>
    <w:p w14:paraId="4DDCFE24" w14:textId="77777777" w:rsidR="005D743B" w:rsidRDefault="005D743B" w:rsidP="005D743B">
      <w:pPr>
        <w:pStyle w:val="T"/>
        <w:rPr>
          <w:w w:val="100"/>
        </w:rPr>
      </w:pPr>
      <w:r>
        <w:rPr>
          <w:w w:val="100"/>
        </w:rPr>
        <w:t xml:space="preserve">The </w:t>
      </w:r>
      <w:r>
        <w:rPr>
          <w:i/>
          <w:iCs/>
          <w:w w:val="100"/>
        </w:rPr>
        <w:t>OBSS_PD</w:t>
      </w:r>
      <w:r>
        <w:rPr>
          <w:i/>
          <w:iCs/>
          <w:w w:val="100"/>
          <w:vertAlign w:val="subscript"/>
        </w:rPr>
        <w:t>level</w:t>
      </w:r>
      <w:r>
        <w:rPr>
          <w:w w:val="100"/>
        </w:rPr>
        <w:t xml:space="preserve"> is applicable to the start of a 20 MHz PPDU received on the primary 20 MHz channel. The </w:t>
      </w:r>
      <w:r>
        <w:rPr>
          <w:i/>
          <w:iCs/>
          <w:w w:val="100"/>
        </w:rPr>
        <w:t>OBSS_PD</w:t>
      </w:r>
      <w:r>
        <w:rPr>
          <w:i/>
          <w:iCs/>
          <w:w w:val="100"/>
          <w:vertAlign w:val="subscript"/>
        </w:rPr>
        <w:t>level</w:t>
      </w:r>
      <w:r>
        <w:rPr>
          <w:w w:val="100"/>
        </w:rPr>
        <w:t xml:space="preserve">(40 MHz) which is applicable to the start of a 40 MHz PPDU received on the primary 40 MHz channel, the </w:t>
      </w:r>
      <w:r>
        <w:rPr>
          <w:i/>
          <w:iCs/>
          <w:w w:val="100"/>
        </w:rPr>
        <w:t>OBSS_PD</w:t>
      </w:r>
      <w:r>
        <w:rPr>
          <w:i/>
          <w:iCs/>
          <w:w w:val="100"/>
          <w:vertAlign w:val="subscript"/>
        </w:rPr>
        <w:t>level</w:t>
      </w:r>
      <w:r>
        <w:rPr>
          <w:w w:val="100"/>
        </w:rPr>
        <w:t xml:space="preserve">(80 MHz) which is applicable to the start of a 80 MHz PPDU received on the primary 80 MHz channel and the </w:t>
      </w:r>
      <w:r>
        <w:rPr>
          <w:i/>
          <w:iCs/>
          <w:w w:val="100"/>
        </w:rPr>
        <w:t>OBSS_PD</w:t>
      </w:r>
      <w:r>
        <w:rPr>
          <w:i/>
          <w:iCs/>
          <w:w w:val="100"/>
          <w:vertAlign w:val="subscript"/>
        </w:rPr>
        <w:t>level</w:t>
      </w:r>
      <w:r>
        <w:rPr>
          <w:w w:val="100"/>
        </w:rPr>
        <w:t>(160 MHz or 80+80 MHz) which is applicable to the start of a 160 MHz or 80+80 MHz PPDU, can be derived by the following equations:</w:t>
      </w:r>
    </w:p>
    <w:p w14:paraId="320E8239" w14:textId="77777777" w:rsidR="005D743B" w:rsidRDefault="005D743B" w:rsidP="005D743B">
      <w:pPr>
        <w:pStyle w:val="DL1"/>
        <w:numPr>
          <w:ilvl w:val="0"/>
          <w:numId w:val="29"/>
        </w:numPr>
        <w:ind w:left="640" w:hanging="440"/>
        <w:rPr>
          <w:w w:val="100"/>
        </w:rPr>
      </w:pPr>
      <w:r>
        <w:rPr>
          <w:i/>
          <w:iCs/>
          <w:w w:val="100"/>
        </w:rPr>
        <w:t>OBSS_PD</w:t>
      </w:r>
      <w:r>
        <w:rPr>
          <w:i/>
          <w:iCs/>
          <w:w w:val="100"/>
          <w:vertAlign w:val="subscript"/>
        </w:rPr>
        <w:t>level</w:t>
      </w:r>
      <w:r>
        <w:rPr>
          <w:w w:val="100"/>
        </w:rPr>
        <w:t xml:space="preserve">(40 MHz)= </w:t>
      </w:r>
      <w:r>
        <w:rPr>
          <w:i/>
          <w:iCs/>
          <w:w w:val="100"/>
        </w:rPr>
        <w:t>OBSS_PD</w:t>
      </w:r>
      <w:r>
        <w:rPr>
          <w:i/>
          <w:iCs/>
          <w:w w:val="100"/>
          <w:vertAlign w:val="subscript"/>
        </w:rPr>
        <w:t>level</w:t>
      </w:r>
      <w:r>
        <w:rPr>
          <w:w w:val="100"/>
        </w:rPr>
        <w:t> + 3 dB</w:t>
      </w:r>
    </w:p>
    <w:p w14:paraId="71A681B2" w14:textId="77777777" w:rsidR="005D743B" w:rsidRDefault="005D743B" w:rsidP="005D743B">
      <w:pPr>
        <w:pStyle w:val="DL1"/>
        <w:numPr>
          <w:ilvl w:val="0"/>
          <w:numId w:val="29"/>
        </w:numPr>
        <w:ind w:left="640" w:hanging="440"/>
        <w:rPr>
          <w:w w:val="100"/>
        </w:rPr>
      </w:pPr>
      <w:r>
        <w:rPr>
          <w:i/>
          <w:iCs/>
          <w:w w:val="100"/>
        </w:rPr>
        <w:t>OBSS_PD</w:t>
      </w:r>
      <w:r>
        <w:rPr>
          <w:i/>
          <w:iCs/>
          <w:w w:val="100"/>
          <w:vertAlign w:val="subscript"/>
        </w:rPr>
        <w:t>level</w:t>
      </w:r>
      <w:r>
        <w:rPr>
          <w:w w:val="100"/>
        </w:rPr>
        <w:t xml:space="preserve">(80 MHz)= </w:t>
      </w:r>
      <w:r>
        <w:rPr>
          <w:i/>
          <w:iCs/>
          <w:w w:val="100"/>
        </w:rPr>
        <w:t>OBSS_PD</w:t>
      </w:r>
      <w:r>
        <w:rPr>
          <w:i/>
          <w:iCs/>
          <w:w w:val="100"/>
          <w:vertAlign w:val="subscript"/>
        </w:rPr>
        <w:t>level</w:t>
      </w:r>
      <w:r>
        <w:rPr>
          <w:w w:val="100"/>
        </w:rPr>
        <w:t> + 6 dB</w:t>
      </w:r>
    </w:p>
    <w:p w14:paraId="1BCA8453" w14:textId="77777777" w:rsidR="005D743B" w:rsidRDefault="005D743B" w:rsidP="005D743B">
      <w:pPr>
        <w:pStyle w:val="DL1"/>
        <w:numPr>
          <w:ilvl w:val="0"/>
          <w:numId w:val="29"/>
        </w:numPr>
        <w:ind w:left="640" w:hanging="440"/>
        <w:rPr>
          <w:w w:val="100"/>
        </w:rPr>
      </w:pPr>
      <w:r>
        <w:rPr>
          <w:i/>
          <w:iCs/>
          <w:w w:val="100"/>
        </w:rPr>
        <w:t>OBSS_PD</w:t>
      </w:r>
      <w:r>
        <w:rPr>
          <w:i/>
          <w:iCs/>
          <w:w w:val="100"/>
          <w:vertAlign w:val="subscript"/>
        </w:rPr>
        <w:t>level</w:t>
      </w:r>
      <w:r>
        <w:rPr>
          <w:w w:val="100"/>
        </w:rPr>
        <w:t>(160 MHz or 80+80 MHz) = </w:t>
      </w:r>
      <w:r>
        <w:rPr>
          <w:i/>
          <w:iCs/>
          <w:w w:val="100"/>
        </w:rPr>
        <w:t>OBSS_PD</w:t>
      </w:r>
      <w:r>
        <w:rPr>
          <w:i/>
          <w:iCs/>
          <w:w w:val="100"/>
          <w:vertAlign w:val="subscript"/>
        </w:rPr>
        <w:t>level</w:t>
      </w:r>
      <w:r>
        <w:rPr>
          <w:w w:val="100"/>
        </w:rPr>
        <w:t> + 9 dB</w:t>
      </w:r>
    </w:p>
    <w:p w14:paraId="434324F7" w14:textId="77777777" w:rsidR="005D743B" w:rsidRDefault="005D743B" w:rsidP="005D743B">
      <w:pPr>
        <w:pStyle w:val="T"/>
        <w:rPr>
          <w:w w:val="100"/>
        </w:rPr>
      </w:pPr>
      <w:r>
        <w:rPr>
          <w:i/>
          <w:iCs/>
          <w:w w:val="100"/>
        </w:rPr>
        <w:t>TXPWR</w:t>
      </w:r>
      <w:r>
        <w:rPr>
          <w:i/>
          <w:iCs/>
          <w:w w:val="100"/>
          <w:vertAlign w:val="subscript"/>
        </w:rPr>
        <w:t>ref</w:t>
      </w:r>
      <w:r>
        <w:rPr>
          <w:w w:val="100"/>
        </w:rPr>
        <w:t> = 21 dBm for non-AP STAs.</w:t>
      </w:r>
    </w:p>
    <w:p w14:paraId="01EDF625" w14:textId="77777777" w:rsidR="005D743B" w:rsidRDefault="005D743B" w:rsidP="005D743B">
      <w:pPr>
        <w:pStyle w:val="T"/>
        <w:rPr>
          <w:w w:val="100"/>
        </w:rPr>
      </w:pPr>
      <w:r>
        <w:rPr>
          <w:i/>
          <w:iCs/>
          <w:w w:val="100"/>
        </w:rPr>
        <w:t>TXPWR</w:t>
      </w:r>
      <w:r>
        <w:rPr>
          <w:i/>
          <w:iCs/>
          <w:w w:val="100"/>
          <w:vertAlign w:val="subscript"/>
        </w:rPr>
        <w:t>ref</w:t>
      </w:r>
      <w:r>
        <w:rPr>
          <w:w w:val="100"/>
        </w:rPr>
        <w:t> = 21 dBm for an AP with the Highest NSS Supported M1 subfield in the Tx Rx HE MCS Support field of its HE Capabilities element field equal to or less than 1.</w:t>
      </w:r>
    </w:p>
    <w:p w14:paraId="210897D3" w14:textId="77777777" w:rsidR="005D743B" w:rsidRDefault="005D743B" w:rsidP="005D743B">
      <w:pPr>
        <w:pStyle w:val="T"/>
        <w:rPr>
          <w:w w:val="100"/>
        </w:rPr>
      </w:pPr>
      <w:r>
        <w:rPr>
          <w:i/>
          <w:iCs/>
          <w:w w:val="100"/>
        </w:rPr>
        <w:t>TXPWR</w:t>
      </w:r>
      <w:r>
        <w:rPr>
          <w:i/>
          <w:iCs/>
          <w:w w:val="100"/>
          <w:vertAlign w:val="subscript"/>
        </w:rPr>
        <w:t>ref</w:t>
      </w:r>
      <w:r>
        <w:rPr>
          <w:w w:val="100"/>
        </w:rPr>
        <w:t> = 25 dBm for an AP with the Highest NSS Supported M1 subfield in the Tx Rx HE MCS Support field of its HE Capabilities element field equal to or greater than 2.</w:t>
      </w:r>
    </w:p>
    <w:p w14:paraId="61B53DD6" w14:textId="7BE6FC09" w:rsidR="005D743B" w:rsidDel="00B95121" w:rsidRDefault="005D743B" w:rsidP="005D743B">
      <w:pPr>
        <w:pStyle w:val="T"/>
        <w:rPr>
          <w:del w:id="214" w:author="Cariou, Laurent" w:date="2017-02-17T11:44:00Z"/>
          <w:w w:val="100"/>
        </w:rPr>
      </w:pPr>
      <w:del w:id="215" w:author="Cariou, Laurent" w:date="2017-02-17T11:44:00Z">
        <w:r w:rsidDel="00B95121">
          <w:rPr>
            <w:i/>
            <w:iCs/>
            <w:w w:val="100"/>
          </w:rPr>
          <w:delText>OBSS_PD</w:delText>
        </w:r>
        <w:r w:rsidDel="00B95121">
          <w:rPr>
            <w:i/>
            <w:iCs/>
            <w:w w:val="100"/>
            <w:vertAlign w:val="subscript"/>
          </w:rPr>
          <w:delText>min_default</w:delText>
        </w:r>
        <w:r w:rsidDel="00B95121">
          <w:rPr>
            <w:w w:val="100"/>
          </w:rPr>
          <w:delText> = </w:delText>
        </w:r>
        <w:r w:rsidDel="00B95121">
          <w:rPr>
            <w:rFonts w:ascii="Symbol" w:hAnsi="Symbol" w:cs="Symbol"/>
            <w:w w:val="100"/>
          </w:rPr>
          <w:delText></w:delText>
        </w:r>
        <w:r w:rsidDel="00B95121">
          <w:rPr>
            <w:w w:val="100"/>
          </w:rPr>
          <w:delText xml:space="preserve">82 dBm and </w:delText>
        </w:r>
        <w:r w:rsidDel="00B95121">
          <w:rPr>
            <w:i/>
            <w:iCs/>
            <w:w w:val="100"/>
          </w:rPr>
          <w:delText>OBSS_PD</w:delText>
        </w:r>
        <w:r w:rsidDel="00B95121">
          <w:rPr>
            <w:i/>
            <w:iCs/>
            <w:w w:val="100"/>
            <w:vertAlign w:val="subscript"/>
          </w:rPr>
          <w:delText>max_default</w:delText>
        </w:r>
        <w:r w:rsidDel="00B95121">
          <w:rPr>
            <w:w w:val="100"/>
          </w:rPr>
          <w:delText> = </w:delText>
        </w:r>
        <w:r w:rsidDel="00B95121">
          <w:rPr>
            <w:rFonts w:ascii="Symbol" w:hAnsi="Symbol" w:cs="Symbol"/>
            <w:w w:val="100"/>
          </w:rPr>
          <w:delText></w:delText>
        </w:r>
        <w:r w:rsidDel="00B95121">
          <w:rPr>
            <w:w w:val="100"/>
          </w:rPr>
          <w:delText>62 dBm.</w:delText>
        </w:r>
      </w:del>
    </w:p>
    <w:p w14:paraId="011236D4" w14:textId="77777777" w:rsidR="005D743B" w:rsidRDefault="005D743B" w:rsidP="005D743B">
      <w:pPr>
        <w:pStyle w:val="T"/>
        <w:rPr>
          <w:w w:val="100"/>
        </w:rPr>
      </w:pPr>
      <w:r>
        <w:rPr>
          <w:i/>
          <w:iCs/>
          <w:w w:val="100"/>
        </w:rPr>
        <w:t>TXPWR</w:t>
      </w:r>
      <w:r>
        <w:rPr>
          <w:w w:val="100"/>
        </w:rPr>
        <w:t xml:space="preserve"> is the STA transmission power in dBm at the antenna connector.</w:t>
      </w:r>
    </w:p>
    <w:p w14:paraId="32CE0EB3" w14:textId="77777777" w:rsidR="005D743B" w:rsidRDefault="005D743B" w:rsidP="005D743B">
      <w:pPr>
        <w:pStyle w:val="Note"/>
        <w:rPr>
          <w:w w:val="100"/>
        </w:rPr>
      </w:pPr>
      <w:r>
        <w:rPr>
          <w:w w:val="100"/>
        </w:rPr>
        <w:t>NOTE—considering the antenna connector definition section 3.1.</w:t>
      </w:r>
    </w:p>
    <w:p w14:paraId="5D64A279" w14:textId="77777777" w:rsidR="005B41D7" w:rsidRDefault="005B41D7" w:rsidP="005B41D7">
      <w:pPr>
        <w:rPr>
          <w:ins w:id="216" w:author="Cariou, Laurent" w:date="2017-03-07T15:31:00Z"/>
          <w:lang w:val="en-US"/>
        </w:rPr>
      </w:pPr>
      <w:ins w:id="217" w:author="Cariou, Laurent" w:date="2017-03-07T15:31:00Z">
        <w:r>
          <w:rPr>
            <w:lang w:val="en-US"/>
          </w:rPr>
          <w:t>(#5494)</w:t>
        </w:r>
      </w:ins>
    </w:p>
    <w:p w14:paraId="2616BEE6" w14:textId="7DAB8ADA" w:rsidR="005D743B" w:rsidDel="004D3125" w:rsidRDefault="005D743B" w:rsidP="005D743B">
      <w:pPr>
        <w:pStyle w:val="T"/>
        <w:rPr>
          <w:del w:id="218" w:author="Cariou, Laurent" w:date="2017-02-07T10:01:00Z"/>
          <w:w w:val="100"/>
        </w:rPr>
      </w:pPr>
      <w:del w:id="219" w:author="Cariou, Laurent" w:date="2017-02-07T10:01:00Z">
        <w:r w:rsidDel="004D3125">
          <w:rPr>
            <w:w w:val="100"/>
          </w:rPr>
          <w:delText xml:space="preserve">A STA can select an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This level can be dynamically adjusted or can be static.</w:delText>
        </w:r>
      </w:del>
    </w:p>
    <w:p w14:paraId="51A642AD" w14:textId="3EB4B09C" w:rsidR="005D743B" w:rsidDel="004D3125" w:rsidRDefault="005D743B" w:rsidP="004D3125">
      <w:pPr>
        <w:pStyle w:val="T"/>
        <w:rPr>
          <w:del w:id="220" w:author="Cariou, Laurent" w:date="2017-02-07T09:58:00Z"/>
          <w:w w:val="100"/>
        </w:rPr>
      </w:pPr>
      <w:del w:id="221" w:author="Cariou, Laurent" w:date="2017-02-07T09:58:00Z">
        <w:r w:rsidDel="004D3125">
          <w:rPr>
            <w:w w:val="100"/>
          </w:rPr>
          <w:delText xml:space="preserve">If a STA chooses a specific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the maximum transmit power is defined in </w:delText>
        </w:r>
        <w:r w:rsidDel="004D3125">
          <w:fldChar w:fldCharType="begin"/>
        </w:r>
        <w:r w:rsidDel="004D3125">
          <w:rPr>
            <w:w w:val="100"/>
          </w:rPr>
          <w:delInstrText xml:space="preserve"> REF  RTF39343631373a204571756174 \h</w:delInstrText>
        </w:r>
        <w:r w:rsidDel="004D3125">
          <w:fldChar w:fldCharType="separate"/>
        </w:r>
        <w:r w:rsidDel="004D3125">
          <w:rPr>
            <w:w w:val="100"/>
          </w:rPr>
          <w:delText>Equation (27-1)</w:delText>
        </w:r>
        <w:r w:rsidDel="004D3125">
          <w:fldChar w:fldCharType="end"/>
        </w:r>
        <w:r w:rsidDel="004D3125">
          <w:rPr>
            <w:w w:val="100"/>
          </w:rPr>
          <w:delText>.</w:delText>
        </w:r>
      </w:del>
    </w:p>
    <w:p w14:paraId="7258C31E" w14:textId="11A6D5D3" w:rsidR="005D743B" w:rsidDel="004D3125" w:rsidRDefault="005D743B">
      <w:pPr>
        <w:pStyle w:val="T"/>
        <w:rPr>
          <w:del w:id="222" w:author="Cariou, Laurent" w:date="2017-02-07T09:58:00Z"/>
          <w:w w:val="100"/>
        </w:rPr>
        <w:pPrChange w:id="223" w:author="Cariou, Laurent" w:date="2017-02-07T09:58:00Z">
          <w:pPr>
            <w:pStyle w:val="Equation"/>
            <w:numPr>
              <w:numId w:val="32"/>
            </w:numPr>
            <w:ind w:left="200" w:firstLine="0"/>
          </w:pPr>
        </w:pPrChange>
      </w:pPr>
      <w:bookmarkStart w:id="224" w:name="RTF39343631373a204571756174"/>
    </w:p>
    <w:bookmarkEnd w:id="224"/>
    <w:p w14:paraId="52425D5E" w14:textId="1F636465" w:rsidR="005D743B" w:rsidDel="00AC4011" w:rsidRDefault="005D743B" w:rsidP="005D743B">
      <w:pPr>
        <w:pStyle w:val="T"/>
        <w:rPr>
          <w:del w:id="225" w:author="Cariou, Laurent" w:date="2017-02-07T10:48:00Z"/>
          <w:w w:val="100"/>
        </w:rPr>
      </w:pPr>
      <w:del w:id="226" w:author="Cariou, Laurent" w:date="2017-02-07T09:58:00Z">
        <w:r w:rsidDel="004D3125">
          <w:rPr>
            <w:noProof/>
          </w:rPr>
          <w:drawing>
            <wp:inline distT="0" distB="0" distL="0" distR="0" wp14:anchorId="3BB26A73" wp14:editId="1C8CC341">
              <wp:extent cx="600519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del>
      <w:del w:id="227" w:author="Cariou, Laurent" w:date="2017-02-07T10:48:00Z">
        <w:r w:rsidDel="00AC4011">
          <w:rPr>
            <w:w w:val="100"/>
          </w:rPr>
          <w:delText xml:space="preserve">If a STA regards an inter-BSS PPDU as not having been received at all using a specific </w:delText>
        </w:r>
        <w:r w:rsidDel="00AC4011">
          <w:rPr>
            <w:i/>
            <w:iCs/>
            <w:w w:val="100"/>
          </w:rPr>
          <w:delText>OBSS_PD</w:delText>
        </w:r>
        <w:r w:rsidDel="00AC4011">
          <w:rPr>
            <w:i/>
            <w:iCs/>
            <w:w w:val="100"/>
            <w:vertAlign w:val="subscript"/>
          </w:rPr>
          <w:delText>level</w:delText>
        </w:r>
        <w:r w:rsidDel="00AC4011">
          <w:rPr>
            <w:w w:val="100"/>
          </w:rPr>
          <w:delText xml:space="preserve">, the STA’s power as measured at the output of the antenna connector, shall be equal or lower than the </w:delText>
        </w:r>
        <w:r w:rsidDel="00AC4011">
          <w:rPr>
            <w:i/>
            <w:iCs/>
            <w:w w:val="100"/>
          </w:rPr>
          <w:delText>TXPWR</w:delText>
        </w:r>
        <w:r w:rsidDel="00AC4011">
          <w:rPr>
            <w:i/>
            <w:iCs/>
            <w:w w:val="100"/>
            <w:vertAlign w:val="subscript"/>
          </w:rPr>
          <w:delText>max</w:delText>
        </w:r>
        <w:r w:rsidDel="00AC4011">
          <w:rPr>
            <w:w w:val="100"/>
          </w:rPr>
          <w:delText xml:space="preserve">, calculated with this </w:delText>
        </w:r>
      </w:del>
      <w:del w:id="228" w:author="Cariou, Laurent" w:date="2017-02-07T10:25:00Z">
        <w:r w:rsidDel="00632B7C">
          <w:rPr>
            <w:w w:val="100"/>
          </w:rPr>
          <w:delText xml:space="preserve">specific </w:delText>
        </w:r>
      </w:del>
      <w:del w:id="229" w:author="Cariou, Laurent" w:date="2017-02-07T10:48:00Z">
        <w:r w:rsidDel="00AC4011">
          <w:rPr>
            <w:i/>
            <w:iCs/>
            <w:w w:val="100"/>
          </w:rPr>
          <w:delText>OBSS_PD</w:delText>
        </w:r>
        <w:r w:rsidDel="00AC4011">
          <w:rPr>
            <w:i/>
            <w:iCs/>
            <w:w w:val="100"/>
            <w:vertAlign w:val="subscript"/>
          </w:rPr>
          <w:delText>level</w:delText>
        </w:r>
        <w:r w:rsidDel="00AC4011">
          <w:rPr>
            <w:w w:val="100"/>
          </w:rPr>
          <w:delText xml:space="preserve">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 xml:space="preserve">, for the transmissions of any PPDU (including UL TB PPDU) until the end of the </w:delText>
        </w:r>
      </w:del>
      <w:del w:id="230" w:author="Cariou, Laurent" w:date="2017-02-07T09:43:00Z">
        <w:r w:rsidDel="00E73731">
          <w:rPr>
            <w:w w:val="100"/>
          </w:rPr>
          <w:delText>TXOP that the STA gains once its backoff reaches zero</w:delText>
        </w:r>
      </w:del>
      <w:del w:id="231" w:author="Cariou, Laurent" w:date="2017-02-07T10:48:00Z">
        <w:r w:rsidDel="00AC4011">
          <w:rPr>
            <w:w w:val="100"/>
          </w:rPr>
          <w:delText xml:space="preserve">. The STA may increase the </w:delText>
        </w:r>
        <w:r w:rsidDel="00AC4011">
          <w:rPr>
            <w:i/>
            <w:iCs/>
            <w:w w:val="100"/>
          </w:rPr>
          <w:delText>OBSS_PD</w:delText>
        </w:r>
        <w:r w:rsidDel="00AC4011">
          <w:rPr>
            <w:i/>
            <w:iCs/>
            <w:w w:val="100"/>
            <w:vertAlign w:val="subscript"/>
          </w:rPr>
          <w:delText>level</w:delText>
        </w:r>
        <w:r w:rsidDel="00AC4011">
          <w:rPr>
            <w:w w:val="100"/>
          </w:rPr>
          <w:delText xml:space="preserve"> during the </w:delText>
        </w:r>
      </w:del>
      <w:del w:id="232" w:author="Cariou, Laurent" w:date="2017-02-07T09:44:00Z">
        <w:r w:rsidDel="00E73731">
          <w:rPr>
            <w:w w:val="100"/>
          </w:rPr>
          <w:delText>backoff procedure</w:delText>
        </w:r>
      </w:del>
      <w:del w:id="233" w:author="Cariou, Laurent" w:date="2017-02-07T09:52:00Z">
        <w:r w:rsidDel="00071F86">
          <w:rPr>
            <w:w w:val="100"/>
          </w:rPr>
          <w:delText xml:space="preserve">, </w:delText>
        </w:r>
      </w:del>
      <w:del w:id="234" w:author="Cariou, Laurent" w:date="2017-02-07T09:48:00Z">
        <w:r w:rsidDel="00071F86">
          <w:rPr>
            <w:w w:val="100"/>
          </w:rPr>
          <w:delText xml:space="preserve">its </w:delText>
        </w:r>
      </w:del>
      <w:del w:id="235" w:author="Cariou, Laurent" w:date="2017-02-07T09:53:00Z">
        <w:r w:rsidDel="00071F86">
          <w:rPr>
            <w:w w:val="100"/>
          </w:rPr>
          <w:delText xml:space="preserve">maximum transmit power </w:delText>
        </w:r>
      </w:del>
      <w:del w:id="236" w:author="Cariou, Laurent" w:date="2017-02-07T09:48:00Z">
        <w:r w:rsidDel="00071F86">
          <w:rPr>
            <w:w w:val="100"/>
          </w:rPr>
          <w:delText xml:space="preserve">being adjusted </w:delText>
        </w:r>
      </w:del>
      <w:del w:id="237" w:author="Cariou, Laurent" w:date="2017-02-07T09:49:00Z">
        <w:r w:rsidDel="00071F86">
          <w:rPr>
            <w:w w:val="100"/>
          </w:rPr>
          <w:delText>as defined above</w:delText>
        </w:r>
      </w:del>
      <w:del w:id="238" w:author="Cariou, Laurent" w:date="2017-02-07T09:53:00Z">
        <w:r w:rsidDel="00071F86">
          <w:rPr>
            <w:w w:val="100"/>
          </w:rPr>
          <w:delText xml:space="preserve">. </w:delText>
        </w:r>
      </w:del>
      <w:del w:id="239" w:author="Cariou, Laurent" w:date="2017-02-07T09:54:00Z">
        <w:r w:rsidDel="00071F86">
          <w:rPr>
            <w:w w:val="100"/>
          </w:rPr>
          <w:delText xml:space="preserve">The </w:delText>
        </w:r>
      </w:del>
      <w:del w:id="240" w:author="Cariou, Laurent" w:date="2017-02-07T10:48:00Z">
        <w:r w:rsidDel="00AC4011">
          <w:rPr>
            <w:w w:val="100"/>
          </w:rPr>
          <w:delText xml:space="preserve">minimum </w:delText>
        </w:r>
        <w:r w:rsidDel="00AC4011">
          <w:rPr>
            <w:i/>
            <w:iCs/>
            <w:w w:val="100"/>
          </w:rPr>
          <w:delText>OBSS_PD</w:delText>
        </w:r>
        <w:r w:rsidDel="00AC4011">
          <w:rPr>
            <w:i/>
            <w:iCs/>
            <w:w w:val="100"/>
            <w:vertAlign w:val="subscript"/>
          </w:rPr>
          <w:delText>level</w:delText>
        </w:r>
        <w:r w:rsidDel="00AC4011">
          <w:rPr>
            <w:w w:val="100"/>
          </w:rPr>
          <w:delText xml:space="preserve"> used by the STA shall be above the received signal strength </w:delText>
        </w:r>
      </w:del>
      <w:del w:id="241" w:author="Cariou, Laurent" w:date="2017-02-07T10:14:00Z">
        <w:r w:rsidDel="00202106">
          <w:rPr>
            <w:w w:val="100"/>
          </w:rPr>
          <w:delText>of the</w:delText>
        </w:r>
      </w:del>
      <w:del w:id="242" w:author="Cariou, Laurent" w:date="2017-02-07T10:48:00Z">
        <w:r w:rsidDel="00AC4011">
          <w:rPr>
            <w:w w:val="100"/>
          </w:rPr>
          <w:delText xml:space="preserve"> inter-BSS PPDU, which means that the maximum </w:delText>
        </w:r>
        <w:r w:rsidDel="00AC4011">
          <w:rPr>
            <w:i/>
            <w:iCs/>
            <w:w w:val="100"/>
          </w:rPr>
          <w:delText>TXPWR</w:delText>
        </w:r>
        <w:r w:rsidDel="00AC4011">
          <w:rPr>
            <w:i/>
            <w:iCs/>
            <w:w w:val="100"/>
            <w:vertAlign w:val="subscript"/>
          </w:rPr>
          <w:delText>max</w:delText>
        </w:r>
        <w:r w:rsidDel="00AC4011">
          <w:rPr>
            <w:w w:val="100"/>
          </w:rPr>
          <w:delText xml:space="preserve"> shall be calculated with </w:delText>
        </w:r>
        <w:r w:rsidDel="00AC4011">
          <w:rPr>
            <w:i/>
            <w:iCs/>
            <w:w w:val="100"/>
          </w:rPr>
          <w:delText>OBSS_PD</w:delText>
        </w:r>
        <w:r w:rsidDel="00AC4011">
          <w:rPr>
            <w:i/>
            <w:iCs/>
            <w:w w:val="100"/>
            <w:vertAlign w:val="subscript"/>
          </w:rPr>
          <w:delText>level</w:delText>
        </w:r>
        <w:r w:rsidDel="00AC4011">
          <w:rPr>
            <w:w w:val="100"/>
          </w:rPr>
          <w:delText xml:space="preserve"> equal to the received signal strength </w:delText>
        </w:r>
      </w:del>
      <w:del w:id="243" w:author="Cariou, Laurent" w:date="2017-02-07T10:15:00Z">
        <w:r w:rsidDel="00202106">
          <w:rPr>
            <w:w w:val="100"/>
          </w:rPr>
          <w:delText xml:space="preserve">of </w:delText>
        </w:r>
      </w:del>
      <w:del w:id="244" w:author="Cariou, Laurent" w:date="2017-02-07T10:48:00Z">
        <w:r w:rsidDel="00AC4011">
          <w:rPr>
            <w:w w:val="100"/>
          </w:rPr>
          <w:delText xml:space="preserve">the inter-BSS PPDU,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w:delText>
        </w:r>
      </w:del>
    </w:p>
    <w:p w14:paraId="193F952A" w14:textId="430F4C69" w:rsidR="002F33DE" w:rsidDel="00AC4011" w:rsidRDefault="002F33DE" w:rsidP="002F33DE">
      <w:pPr>
        <w:rPr>
          <w:del w:id="245" w:author="Cariou, Laurent" w:date="2017-02-07T10:48:00Z"/>
        </w:rPr>
      </w:pPr>
    </w:p>
    <w:p w14:paraId="57CCCCD2" w14:textId="77777777" w:rsidR="005D743B" w:rsidRDefault="005D743B" w:rsidP="002F33DE"/>
    <w:p w14:paraId="66DA7086" w14:textId="77777777" w:rsidR="005D743B" w:rsidRDefault="005D743B" w:rsidP="002F33DE"/>
    <w:p w14:paraId="651BB585" w14:textId="77777777" w:rsidR="005D743B" w:rsidRDefault="005D743B"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associated STAs within the Spatial Reuse Parameter </w:t>
      </w:r>
      <w:r w:rsidR="00674B18">
        <w:t xml:space="preserve">Set </w:t>
      </w:r>
      <w:r w:rsidR="009E4CC3">
        <w:t>element.</w:t>
      </w:r>
    </w:p>
    <w:p w14:paraId="49AF90C1" w14:textId="63A5A7BD"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ins w:id="246" w:author="Cariou, Laurent" w:date="2017-03-07T15:26:00Z">
        <w:r w:rsidR="00A85743">
          <w:t xml:space="preserve"> (#5205</w:t>
        </w:r>
      </w:ins>
      <w:ins w:id="247" w:author="Cariou, Laurent" w:date="2017-03-07T16:14:00Z">
        <w:r w:rsidR="00AA003F">
          <w:t>. #8073</w:t>
        </w:r>
      </w:ins>
      <w:ins w:id="248" w:author="Cariou, Laurent" w:date="2017-03-07T15:26:00Z">
        <w:r w:rsidR="00A85743">
          <w:t>)</w:t>
        </w:r>
      </w:ins>
    </w:p>
    <w:p w14:paraId="6F511760" w14:textId="5626FCC1" w:rsidR="009E4CC3" w:rsidRPr="000B2168" w:rsidRDefault="009E4CC3" w:rsidP="009E4CC3">
      <w:pPr>
        <w:numPr>
          <w:ilvl w:val="0"/>
          <w:numId w:val="2"/>
        </w:numPr>
        <w:spacing w:after="160" w:line="259" w:lineRule="auto"/>
        <w:jc w:val="left"/>
      </w:pPr>
      <w:del w:id="249" w:author="Cariou, Laurent" w:date="2017-02-17T11:43:00Z">
        <w:r w:rsidRPr="000B2168" w:rsidDel="00B95121">
          <w:delText>OBSS_</w:delText>
        </w:r>
        <w:r w:rsidDel="00B95121">
          <w:delText>PDmin</w:delText>
        </w:r>
        <w:r w:rsidR="003D0DB8" w:rsidDel="00B95121">
          <w:delText>_default</w:delText>
        </w:r>
      </w:del>
      <w:ins w:id="250" w:author="Cariou, Laurent" w:date="2017-02-17T11:43:00Z">
        <w:r w:rsidR="00B95121">
          <w:t>-82dBm</w:t>
        </w:r>
      </w:ins>
      <w:r w:rsidRPr="000B2168">
        <w:t xml:space="preserve"> &lt;= </w:t>
      </w:r>
      <w:r>
        <w:t>-82 + SRG OBSS PD MIN</w:t>
      </w:r>
      <w:r w:rsidRPr="000B2168">
        <w:t xml:space="preserve"> </w:t>
      </w:r>
      <w:r>
        <w:t xml:space="preserve">Offset dBm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dBm </w:t>
      </w:r>
      <w:r w:rsidRPr="000B2168">
        <w:t xml:space="preserve">&lt;= </w:t>
      </w:r>
      <w:r>
        <w:t>-62 dBm</w:t>
      </w:r>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NON SRG OBSS PD MAX Offset + -82 dBm &lt;= -62 dBm</w:t>
      </w:r>
    </w:p>
    <w:p w14:paraId="3CED2C62" w14:textId="07369F87" w:rsidR="005B41D7" w:rsidRDefault="005B41D7" w:rsidP="005118D6">
      <w:pPr>
        <w:spacing w:after="160" w:line="259" w:lineRule="auto"/>
        <w:rPr>
          <w:ins w:id="251" w:author="Cariou, Laurent" w:date="2017-03-07T15:29:00Z"/>
        </w:rPr>
      </w:pPr>
      <w:ins w:id="252" w:author="Cariou, Laurent" w:date="2017-03-07T15:29:00Z">
        <w:r>
          <w:t>(#5484)</w:t>
        </w:r>
      </w:ins>
    </w:p>
    <w:p w14:paraId="1980CD19" w14:textId="10E39E25" w:rsidR="008617AA" w:rsidRDefault="005118D6" w:rsidP="005118D6">
      <w:pPr>
        <w:spacing w:after="160" w:line="259" w:lineRule="auto"/>
      </w:pPr>
      <w:r>
        <w:t xml:space="preserve">HE </w:t>
      </w:r>
      <w:r w:rsidR="00126AF5">
        <w:t xml:space="preserve">STAs shall maintain a NON SRG OBSS_PD </w:t>
      </w:r>
      <w:r w:rsidR="004A5867">
        <w:t>level</w:t>
      </w:r>
      <w:r w:rsidR="00126AF5">
        <w:t xml:space="preserve">, with its value </w:t>
      </w:r>
      <w:del w:id="253" w:author="Cariou, Laurent" w:date="2017-02-02T17:06:00Z">
        <w:r w:rsidR="00126AF5" w:rsidDel="00297C9A">
          <w:delText xml:space="preserve">calculated </w:delText>
        </w:r>
      </w:del>
      <w:ins w:id="254" w:author="Cariou, Laurent" w:date="2017-02-02T17:06:00Z">
        <w:r w:rsidR="00297C9A">
          <w:t xml:space="preserve">selected by respecting </w:t>
        </w:r>
      </w:ins>
      <w:del w:id="255" w:author="Cariou, Laurent" w:date="2017-02-02T17:06:00Z">
        <w:r w:rsidR="00126AF5" w:rsidDel="00297C9A">
          <w:delText>according to the Allowable</w:delText>
        </w:r>
      </w:del>
      <w:ins w:id="256" w:author="Cariou, Laurent" w:date="2017-02-02T17:06:00Z">
        <w:r w:rsidR="00297C9A">
          <w:t>the</w:t>
        </w:r>
      </w:ins>
      <w:r w:rsidR="00126AF5">
        <w:t xml:space="preserve"> OBSS_PD level </w:t>
      </w:r>
      <w:ins w:id="257" w:author="Cariou, Laurent" w:date="2017-02-02T17:07:00Z">
        <w:r w:rsidR="00297C9A">
          <w:t>condition</w:t>
        </w:r>
      </w:ins>
      <w:del w:id="258" w:author="Cariou, Laurent" w:date="2017-02-02T17:07:00Z">
        <w:r w:rsidR="00126AF5" w:rsidDel="00297C9A">
          <w:delText>equation</w:delText>
        </w:r>
      </w:del>
      <w:r w:rsidR="00126AF5">
        <w:t xml:space="preserve"> above</w:t>
      </w:r>
      <w:r w:rsidRPr="005118D6">
        <w:t xml:space="preserve"> </w:t>
      </w:r>
      <w:r>
        <w:t>but with NON SRG OBSS PD MIN and NON SRG OBSS PD MAX in place of OBSS_PDmin and OBSS_PDmax, respectively, where</w:t>
      </w:r>
      <w:r w:rsidR="008617AA">
        <w:t xml:space="preserve"> </w:t>
      </w:r>
      <w:r w:rsidR="00126AF5">
        <w:t>NON SRG OBSS PD MIN</w:t>
      </w:r>
      <w:r>
        <w:t xml:space="preserve"> and NON SRG OBSS PD MAX</w:t>
      </w:r>
      <w:r w:rsidR="008617AA">
        <w:t xml:space="preserve"> are determined according to Table 25-</w:t>
      </w:r>
      <w:r w:rsidR="00A85743">
        <w:t>1</w:t>
      </w:r>
    </w:p>
    <w:p w14:paraId="4D61F634" w14:textId="17A125A4" w:rsidR="006C3401" w:rsidRDefault="004B564B" w:rsidP="008E3151">
      <w:ins w:id="259" w:author="Cariou, Laurent" w:date="2017-03-07T15:06:00Z">
        <w:r>
          <w:t>(#3198</w:t>
        </w:r>
      </w:ins>
      <w:ins w:id="260" w:author="Cariou, Laurent" w:date="2017-03-07T15:10:00Z">
        <w:r>
          <w:t xml:space="preserve">, </w:t>
        </w:r>
      </w:ins>
      <w:ins w:id="261" w:author="Cariou, Laurent" w:date="2017-03-07T16:19:00Z">
        <w:r w:rsidR="00AA003F">
          <w:t>#</w:t>
        </w:r>
      </w:ins>
      <w:ins w:id="262" w:author="Cariou, Laurent" w:date="2017-03-07T15:10:00Z">
        <w:r>
          <w:t>3199</w:t>
        </w:r>
      </w:ins>
      <w:ins w:id="263" w:author="Cariou, Laurent" w:date="2017-03-07T15:25:00Z">
        <w:r w:rsidR="00A85743">
          <w:t xml:space="preserve">, </w:t>
        </w:r>
      </w:ins>
      <w:ins w:id="264" w:author="Cariou, Laurent" w:date="2017-03-07T16:19:00Z">
        <w:r w:rsidR="00AA003F">
          <w:t>#</w:t>
        </w:r>
      </w:ins>
      <w:ins w:id="265" w:author="Cariou, Laurent" w:date="2017-03-07T15:25:00Z">
        <w:r w:rsidR="00A85743">
          <w:t>3200</w:t>
        </w:r>
      </w:ins>
      <w:ins w:id="266" w:author="Cariou, Laurent" w:date="2017-03-07T16:19:00Z">
        <w:r w:rsidR="00AA003F">
          <w:t>, #9944</w:t>
        </w:r>
      </w:ins>
      <w:ins w:id="267" w:author="Cariou, Laurent" w:date="2017-03-07T15:06:00Z">
        <w:r>
          <w:t>)</w:t>
        </w:r>
      </w:ins>
    </w:p>
    <w:p w14:paraId="1B61F7B3" w14:textId="70253069" w:rsidR="00DE46B6" w:rsidRPr="00DE46B6" w:rsidRDefault="00DE46B6" w:rsidP="00DE46B6">
      <w:pPr>
        <w:jc w:val="center"/>
        <w:rPr>
          <w:b/>
        </w:rPr>
      </w:pPr>
      <w:r w:rsidRPr="00DE46B6">
        <w:rPr>
          <w:b/>
        </w:rPr>
        <w:t>Table 25-</w:t>
      </w:r>
      <w:r w:rsidR="00A85743">
        <w:rPr>
          <w:b/>
        </w:rPr>
        <w:t>1</w:t>
      </w:r>
      <w:r w:rsidRPr="00DE46B6">
        <w:rPr>
          <w:b/>
        </w:rPr>
        <w:t xml:space="preserve">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06C83A76" w:rsidR="006C3401" w:rsidRDefault="006C3401" w:rsidP="00B95121">
            <w:del w:id="268" w:author="Cariou, Laurent" w:date="2017-02-17T11:42:00Z">
              <w:r w:rsidDel="00B95121">
                <w:delText>OBSS PD MIN_default</w:delText>
              </w:r>
            </w:del>
            <w:ins w:id="269" w:author="Cariou, Laurent" w:date="2017-02-17T11:42:00Z">
              <w:r w:rsidR="00B95121">
                <w:t>-82</w:t>
              </w:r>
            </w:ins>
          </w:p>
        </w:tc>
        <w:tc>
          <w:tcPr>
            <w:tcW w:w="2790" w:type="dxa"/>
          </w:tcPr>
          <w:p w14:paraId="61855BB8" w14:textId="4A77631C" w:rsidR="006C3401" w:rsidRDefault="006C3401" w:rsidP="00B95121">
            <w:del w:id="270" w:author="Cariou, Laurent" w:date="2017-02-17T11:42:00Z">
              <w:r w:rsidDel="00B95121">
                <w:delText>OBSS PD MAX_default</w:delText>
              </w:r>
            </w:del>
            <w:ins w:id="271" w:author="Cariou, Laurent" w:date="2017-02-17T11:42:00Z">
              <w:r w:rsidR="00B95121">
                <w:t>-62</w:t>
              </w:r>
            </w:ins>
          </w:p>
        </w:tc>
      </w:tr>
      <w:tr w:rsidR="006C3401" w14:paraId="7B3F9494" w14:textId="6E8124BA" w:rsidTr="006C3401">
        <w:tc>
          <w:tcPr>
            <w:tcW w:w="1818" w:type="dxa"/>
          </w:tcPr>
          <w:p w14:paraId="75F70B47" w14:textId="7BD500B4" w:rsidR="006C3401" w:rsidRDefault="006C3401" w:rsidP="008E3151">
            <w:r>
              <w:lastRenderedPageBreak/>
              <w:t>0</w:t>
            </w:r>
          </w:p>
        </w:tc>
        <w:tc>
          <w:tcPr>
            <w:tcW w:w="1508" w:type="dxa"/>
          </w:tcPr>
          <w:p w14:paraId="2178A5FF" w14:textId="3588F89F" w:rsidR="006C3401" w:rsidRDefault="006C3401" w:rsidP="008E3151">
            <w:r>
              <w:t>0</w:t>
            </w:r>
          </w:p>
        </w:tc>
        <w:tc>
          <w:tcPr>
            <w:tcW w:w="2994" w:type="dxa"/>
          </w:tcPr>
          <w:p w14:paraId="7E9DD14E" w14:textId="6758EDBB" w:rsidR="006C3401" w:rsidRDefault="006C3401" w:rsidP="008E3151">
            <w:del w:id="272" w:author="Cariou, Laurent" w:date="2017-02-17T11:42:00Z">
              <w:r w:rsidDel="00B95121">
                <w:delText>OBSS PD MIN_default</w:delText>
              </w:r>
            </w:del>
            <w:ins w:id="273" w:author="Cariou, Laurent" w:date="2017-02-17T11:42:00Z">
              <w:r w:rsidR="00B95121">
                <w:t>-82</w:t>
              </w:r>
            </w:ins>
          </w:p>
        </w:tc>
        <w:tc>
          <w:tcPr>
            <w:tcW w:w="2790" w:type="dxa"/>
          </w:tcPr>
          <w:p w14:paraId="63924C6A" w14:textId="2B5F32AF" w:rsidR="006C3401" w:rsidRDefault="006C3401" w:rsidP="008E3151">
            <w:del w:id="274" w:author="Cariou, Laurent" w:date="2017-02-17T11:42:00Z">
              <w:r w:rsidDel="00B95121">
                <w:delText>OBSS PD MAX_default</w:delText>
              </w:r>
            </w:del>
            <w:ins w:id="275" w:author="Cariou, Laurent" w:date="2017-02-17T11:42:00Z">
              <w:r w:rsidR="00B95121">
                <w:t>-62</w:t>
              </w:r>
            </w:ins>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2D2CE476" w:rsidR="006C3401" w:rsidRDefault="004A5867" w:rsidP="008E3151">
            <w:del w:id="276" w:author="Cariou, Laurent" w:date="2017-02-17T11:42:00Z">
              <w:r w:rsidDel="00B95121">
                <w:delText>OBSS PD MIN_default</w:delText>
              </w:r>
            </w:del>
            <w:ins w:id="277" w:author="Cariou, Laurent" w:date="2017-02-17T11:43:00Z">
              <w:r w:rsidR="00B95121">
                <w:t>-82</w:t>
              </w:r>
            </w:ins>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290887EC" w:rsidR="008617AA" w:rsidRDefault="008617AA" w:rsidP="008617AA">
      <w:pPr>
        <w:spacing w:after="160" w:line="259" w:lineRule="auto"/>
      </w:pPr>
      <w:r>
        <w:t xml:space="preserve">HE STAs shall maintain a SRG OBSS_PD </w:t>
      </w:r>
      <w:r w:rsidR="004A5867">
        <w:t>level</w:t>
      </w:r>
      <w:r>
        <w:t xml:space="preserve">, with its value </w:t>
      </w:r>
      <w:ins w:id="278" w:author="Cariou, Laurent" w:date="2017-02-02T17:07:00Z">
        <w:r w:rsidR="00297C9A">
          <w:t xml:space="preserve">selected </w:t>
        </w:r>
      </w:ins>
      <w:ins w:id="279" w:author="Cariou, Laurent" w:date="2017-02-02T17:08:00Z">
        <w:r w:rsidR="00297C9A">
          <w:t>by</w:t>
        </w:r>
      </w:ins>
      <w:ins w:id="280" w:author="Cariou, Laurent" w:date="2017-02-02T17:07:00Z">
        <w:r w:rsidR="00297C9A">
          <w:t xml:space="preserve"> respect</w:t>
        </w:r>
      </w:ins>
      <w:ins w:id="281" w:author="Cariou, Laurent" w:date="2017-02-02T17:08:00Z">
        <w:r w:rsidR="00297C9A">
          <w:t>ing</w:t>
        </w:r>
      </w:ins>
      <w:ins w:id="282" w:author="Cariou, Laurent" w:date="2017-02-02T17:07:00Z">
        <w:r w:rsidR="00297C9A">
          <w:t xml:space="preserve"> </w:t>
        </w:r>
      </w:ins>
      <w:del w:id="283" w:author="Cariou, Laurent" w:date="2017-02-02T17:08:00Z">
        <w:r w:rsidDel="00297C9A">
          <w:delText>calculated according to</w:delText>
        </w:r>
      </w:del>
      <w:ins w:id="284" w:author="Cariou, Laurent" w:date="2017-02-02T17:08:00Z">
        <w:r w:rsidR="00297C9A">
          <w:t>of</w:t>
        </w:r>
      </w:ins>
      <w:r>
        <w:t xml:space="preserve"> the </w:t>
      </w:r>
      <w:del w:id="285" w:author="Cariou, Laurent" w:date="2017-02-02T17:08:00Z">
        <w:r w:rsidDel="00297C9A">
          <w:delText xml:space="preserve">Allowable </w:delText>
        </w:r>
      </w:del>
      <w:r>
        <w:t xml:space="preserve">OBSS_PD level </w:t>
      </w:r>
      <w:ins w:id="286" w:author="Cariou, Laurent" w:date="2017-02-02T17:08:00Z">
        <w:r w:rsidR="00297C9A">
          <w:t xml:space="preserve">condition </w:t>
        </w:r>
      </w:ins>
      <w:del w:id="287" w:author="Cariou, Laurent" w:date="2017-02-02T17:08:00Z">
        <w:r w:rsidDel="00297C9A">
          <w:delText xml:space="preserve">equation </w:delText>
        </w:r>
      </w:del>
      <w:r>
        <w:t>above</w:t>
      </w:r>
      <w:r w:rsidRPr="005118D6">
        <w:t xml:space="preserve"> </w:t>
      </w:r>
      <w:r>
        <w:t>but with SRG OBSS PD MIN and SRG OBSS PD MAX in place of OBSS_PDmin and OBSS_PDmax, respectively, where SRG OBSS PD MIN and SRG OBSS PD MAX are determined according to Table 25-</w:t>
      </w:r>
      <w:r w:rsidR="00A85743">
        <w:t>2</w:t>
      </w:r>
    </w:p>
    <w:p w14:paraId="6E70A43B" w14:textId="77777777" w:rsidR="00DE46B6" w:rsidRDefault="00DE46B6" w:rsidP="00DE46B6"/>
    <w:p w14:paraId="72594F4F" w14:textId="5E7796C1" w:rsidR="00DE46B6" w:rsidRPr="00DE46B6" w:rsidRDefault="00DE46B6" w:rsidP="00DE46B6">
      <w:pPr>
        <w:jc w:val="center"/>
        <w:rPr>
          <w:b/>
        </w:rPr>
      </w:pPr>
      <w:r w:rsidRPr="00DE46B6">
        <w:rPr>
          <w:b/>
        </w:rPr>
        <w:t>Table 25-</w:t>
      </w:r>
      <w:r w:rsidR="00A85743">
        <w:rPr>
          <w:b/>
        </w:rPr>
        <w:t>2</w:t>
      </w:r>
      <w:r w:rsidRPr="00DE46B6">
        <w:rPr>
          <w:b/>
        </w:rPr>
        <w:t xml:space="preserve">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77777777" w:rsidR="006C3401" w:rsidRPr="006C3401" w:rsidRDefault="006C3401" w:rsidP="006C3401">
            <w:pPr>
              <w:rPr>
                <w:b/>
              </w:rPr>
            </w:pPr>
            <w:r w:rsidRPr="006C3401">
              <w:rPr>
                <w:b/>
              </w:rPr>
              <w:t>OBSS_PD SR Disallowed</w:t>
            </w:r>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7777777" w:rsidR="0025635A" w:rsidRDefault="0025635A" w:rsidP="006C3401">
            <w:r>
              <w:t>Spatial Reuse Parameter Set element not received</w:t>
            </w:r>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2944E8E4" w:rsidR="006E3FDC" w:rsidRDefault="002E7044" w:rsidP="006C3401">
            <w:ins w:id="288" w:author="Cariou, Laurent" w:date="2017-02-21T14:43:00Z">
              <w:r>
                <w:t>Don’t care</w:t>
              </w:r>
            </w:ins>
            <w:del w:id="289" w:author="Cariou, Laurent" w:date="2017-02-21T14:43:00Z">
              <w:r w:rsidR="006E3FDC" w:rsidDel="002E7044">
                <w:delText>0</w:delText>
              </w:r>
            </w:del>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67B4C2D4" w:rsidR="006E3FDC" w:rsidRDefault="006E3FDC" w:rsidP="006C3401">
            <w:del w:id="290" w:author="Cariou, Laurent" w:date="2017-02-21T14:43:00Z">
              <w:r w:rsidDel="002E7044">
                <w:delText>0</w:delText>
              </w:r>
            </w:del>
            <w:ins w:id="291" w:author="Cariou, Laurent" w:date="2017-02-21T14:43:00Z">
              <w:r w:rsidR="002E7044">
                <w:t>Don’t care</w:t>
              </w:r>
            </w:ins>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722E5592" w:rsidR="006E3FDC" w:rsidRDefault="006E3FDC" w:rsidP="006C3401">
            <w:del w:id="292" w:author="Cariou, Laurent" w:date="2017-02-21T14:43:00Z">
              <w:r w:rsidDel="002E7044">
                <w:delText>1</w:delText>
              </w:r>
            </w:del>
          </w:p>
        </w:tc>
        <w:tc>
          <w:tcPr>
            <w:tcW w:w="1508" w:type="dxa"/>
          </w:tcPr>
          <w:p w14:paraId="0C4C41B3" w14:textId="25100220" w:rsidR="006E3FDC" w:rsidRDefault="006E3FDC" w:rsidP="006C3401">
            <w:del w:id="293" w:author="Cariou, Laurent" w:date="2017-02-21T14:43:00Z">
              <w:r w:rsidDel="002E7044">
                <w:delText>Don’t care</w:delText>
              </w:r>
            </w:del>
          </w:p>
        </w:tc>
        <w:tc>
          <w:tcPr>
            <w:tcW w:w="3060" w:type="dxa"/>
          </w:tcPr>
          <w:p w14:paraId="3815D409" w14:textId="3930ED65" w:rsidR="006E3FDC" w:rsidRDefault="006E3FDC" w:rsidP="006C3401">
            <w:del w:id="294" w:author="Cariou, Laurent" w:date="2017-02-21T14:43:00Z">
              <w:r w:rsidDel="002E7044">
                <w:delText>-82</w:delText>
              </w:r>
            </w:del>
          </w:p>
        </w:tc>
        <w:tc>
          <w:tcPr>
            <w:tcW w:w="2700" w:type="dxa"/>
          </w:tcPr>
          <w:p w14:paraId="3874407A" w14:textId="1CA320E0" w:rsidR="006E3FDC" w:rsidRDefault="006E3FDC" w:rsidP="006C3401">
            <w:del w:id="295" w:author="Cariou, Laurent" w:date="2017-02-21T14:43:00Z">
              <w:r w:rsidDel="002E7044">
                <w:delText>-82</w:delText>
              </w:r>
            </w:del>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r w:rsidR="008463AD">
        <w:t>A</w:t>
      </w:r>
      <w:r w:rsidR="00744990">
        <w:t>ssociation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ins w:id="296" w:author="Cariou, Laurent" w:date="2017-02-07T10:48:00Z"/>
          <w:lang w:val="en-US"/>
        </w:rPr>
      </w:pPr>
    </w:p>
    <w:p w14:paraId="331B16C9" w14:textId="2B946BEB" w:rsidR="00543C2C" w:rsidRPr="009506EF" w:rsidRDefault="00543C2C" w:rsidP="00543C2C">
      <w:pPr>
        <w:rPr>
          <w:ins w:id="297" w:author="Cariou, Laurent" w:date="2017-02-14T10:15:00Z"/>
          <w:b/>
          <w:i/>
        </w:rPr>
      </w:pPr>
      <w:ins w:id="298" w:author="Cariou, Laurent" w:date="2017-02-14T10:15:00Z">
        <w:r>
          <w:rPr>
            <w:b/>
            <w:i/>
            <w:highlight w:val="yellow"/>
          </w:rPr>
          <w:t xml:space="preserve">11ax Editor: </w:t>
        </w:r>
      </w:ins>
      <w:ins w:id="299" w:author="Cariou, Laurent" w:date="2017-02-14T10:16:00Z">
        <w:r>
          <w:rPr>
            <w:b/>
            <w:i/>
            <w:highlight w:val="yellow"/>
          </w:rPr>
          <w:t>Add a new subsection</w:t>
        </w:r>
      </w:ins>
      <w:ins w:id="300" w:author="Cariou, Laurent" w:date="2017-02-14T10:15:00Z">
        <w:r w:rsidRPr="00543C2C">
          <w:rPr>
            <w:b/>
            <w:i/>
            <w:highlight w:val="yellow"/>
          </w:rPr>
          <w:t xml:space="preserve"> 27.9.2.2</w:t>
        </w:r>
      </w:ins>
      <w:ins w:id="301" w:author="Cariou, Laurent" w:date="2017-02-14T10:16:00Z">
        <w:r>
          <w:rPr>
            <w:b/>
            <w:i/>
            <w:highlight w:val="yellow"/>
          </w:rPr>
          <w:t>a OBSS_PD SR opportunity</w:t>
        </w:r>
      </w:ins>
      <w:ins w:id="302" w:author="Cariou, Laurent" w:date="2017-02-14T10:15:00Z">
        <w:r w:rsidRPr="00543C2C">
          <w:rPr>
            <w:b/>
            <w:i/>
            <w:highlight w:val="yellow"/>
          </w:rPr>
          <w:t xml:space="preserve"> as follows</w:t>
        </w:r>
        <w:r w:rsidRPr="00966792">
          <w:rPr>
            <w:b/>
            <w:i/>
            <w:highlight w:val="yellow"/>
          </w:rPr>
          <w:t>:</w:t>
        </w:r>
      </w:ins>
    </w:p>
    <w:p w14:paraId="3CF32A31" w14:textId="77777777" w:rsidR="00AC4011" w:rsidRDefault="00AC4011" w:rsidP="0093524C">
      <w:pPr>
        <w:rPr>
          <w:ins w:id="303" w:author="Cariou, Laurent" w:date="2017-03-07T15:30:00Z"/>
          <w:lang w:val="en-US"/>
        </w:rPr>
      </w:pPr>
    </w:p>
    <w:p w14:paraId="3DEEECFC" w14:textId="4541B4BA" w:rsidR="005B41D7" w:rsidRDefault="005B41D7" w:rsidP="0093524C">
      <w:pPr>
        <w:rPr>
          <w:ins w:id="304" w:author="Cariou, Laurent" w:date="2017-03-07T15:30:00Z"/>
          <w:lang w:val="en-US"/>
        </w:rPr>
      </w:pPr>
      <w:ins w:id="305" w:author="Cariou, Laurent" w:date="2017-03-07T15:30:00Z">
        <w:r>
          <w:rPr>
            <w:lang w:val="en-US"/>
          </w:rPr>
          <w:t>(#</w:t>
        </w:r>
      </w:ins>
      <w:ins w:id="306" w:author="Cariou, Laurent" w:date="2017-03-07T15:31:00Z">
        <w:r>
          <w:rPr>
            <w:lang w:val="en-US"/>
          </w:rPr>
          <w:t>5494</w:t>
        </w:r>
      </w:ins>
      <w:ins w:id="307" w:author="Cariou, Laurent" w:date="2017-03-07T15:34:00Z">
        <w:r>
          <w:rPr>
            <w:lang w:val="en-US"/>
          </w:rPr>
          <w:t>, #5500</w:t>
        </w:r>
      </w:ins>
      <w:ins w:id="308" w:author="Cariou, Laurent" w:date="2017-03-07T15:35:00Z">
        <w:r>
          <w:rPr>
            <w:lang w:val="en-US"/>
          </w:rPr>
          <w:t>, #5503</w:t>
        </w:r>
      </w:ins>
      <w:ins w:id="309" w:author="Cariou, Laurent" w:date="2017-03-07T16:13:00Z">
        <w:r w:rsidR="00AA003F">
          <w:rPr>
            <w:lang w:val="en-US"/>
          </w:rPr>
          <w:t>, #7406</w:t>
        </w:r>
      </w:ins>
      <w:ins w:id="310" w:author="Cariou, Laurent" w:date="2017-03-07T16:15:00Z">
        <w:r w:rsidR="00AA003F">
          <w:rPr>
            <w:lang w:val="en-US"/>
          </w:rPr>
          <w:t>, #8104</w:t>
        </w:r>
      </w:ins>
      <w:ins w:id="311" w:author="Cariou, Laurent" w:date="2017-03-07T16:20:00Z">
        <w:r w:rsidR="00AA003F">
          <w:rPr>
            <w:lang w:val="en-US"/>
          </w:rPr>
          <w:t>, #9947</w:t>
        </w:r>
      </w:ins>
      <w:ins w:id="312" w:author="Cariou, Laurent" w:date="2017-03-07T16:23:00Z">
        <w:r w:rsidR="008029CB">
          <w:rPr>
            <w:lang w:val="en-US"/>
          </w:rPr>
          <w:t>, #7125, #3197, #5689, #9541</w:t>
        </w:r>
      </w:ins>
      <w:ins w:id="313" w:author="Cariou, Laurent" w:date="2017-03-07T16:26:00Z">
        <w:r w:rsidR="00B0057A">
          <w:rPr>
            <w:lang w:val="en-US"/>
          </w:rPr>
          <w:t>, #6025</w:t>
        </w:r>
      </w:ins>
      <w:ins w:id="314" w:author="Cariou, Laurent" w:date="2017-03-07T15:30:00Z">
        <w:r>
          <w:rPr>
            <w:lang w:val="en-US"/>
          </w:rPr>
          <w:t>)</w:t>
        </w:r>
      </w:ins>
    </w:p>
    <w:p w14:paraId="2F507D98" w14:textId="77777777" w:rsidR="005B41D7" w:rsidRDefault="005B41D7" w:rsidP="0093524C">
      <w:pPr>
        <w:rPr>
          <w:ins w:id="315" w:author="Cariou, Laurent" w:date="2017-02-07T10:48:00Z"/>
          <w:lang w:val="en-US"/>
        </w:rPr>
      </w:pPr>
    </w:p>
    <w:p w14:paraId="56F9FE96" w14:textId="1C6E6B10" w:rsidR="00AC4011" w:rsidRPr="00AC4011" w:rsidRDefault="00AC4011">
      <w:pPr>
        <w:rPr>
          <w:ins w:id="316" w:author="Cariou, Laurent" w:date="2017-02-07T10:49:00Z"/>
          <w:b/>
          <w:bCs/>
          <w:sz w:val="24"/>
          <w:rPrChange w:id="317" w:author="Cariou, Laurent" w:date="2017-02-07T10:52:00Z">
            <w:rPr>
              <w:ins w:id="318" w:author="Cariou, Laurent" w:date="2017-02-07T10:49:00Z"/>
              <w:noProof/>
              <w:w w:val="100"/>
            </w:rPr>
          </w:rPrChange>
        </w:rPr>
        <w:pPrChange w:id="319" w:author="Cariou, Laurent" w:date="2017-02-07T10:52:00Z">
          <w:pPr>
            <w:pStyle w:val="T"/>
          </w:pPr>
        </w:pPrChange>
      </w:pPr>
      <w:ins w:id="320" w:author="Cariou, Laurent" w:date="2017-02-07T10:51:00Z">
        <w:r w:rsidRPr="00FC0792">
          <w:rPr>
            <w:b/>
            <w:bCs/>
            <w:sz w:val="24"/>
          </w:rPr>
          <w:t>27.</w:t>
        </w:r>
        <w:r>
          <w:rPr>
            <w:b/>
            <w:bCs/>
            <w:sz w:val="24"/>
          </w:rPr>
          <w:t>9.</w:t>
        </w:r>
        <w:r w:rsidRPr="00FC0792">
          <w:rPr>
            <w:b/>
            <w:bCs/>
            <w:sz w:val="24"/>
          </w:rPr>
          <w:t>2</w:t>
        </w:r>
        <w:r>
          <w:rPr>
            <w:b/>
            <w:bCs/>
            <w:sz w:val="24"/>
          </w:rPr>
          <w:t>.2a</w:t>
        </w:r>
        <w:r w:rsidRPr="00FC0792">
          <w:rPr>
            <w:b/>
            <w:bCs/>
            <w:sz w:val="24"/>
          </w:rPr>
          <w:t xml:space="preserve"> </w:t>
        </w:r>
      </w:ins>
      <w:ins w:id="321" w:author="Cariou, Laurent" w:date="2017-02-07T10:52:00Z">
        <w:r>
          <w:rPr>
            <w:b/>
            <w:bCs/>
            <w:sz w:val="24"/>
          </w:rPr>
          <w:t>OBSS_PD SR opportunity</w:t>
        </w:r>
      </w:ins>
    </w:p>
    <w:p w14:paraId="4FA8B1EF" w14:textId="2C5FBB00" w:rsidR="00AC4011" w:rsidRDefault="00AC4011" w:rsidP="00AC4011">
      <w:pPr>
        <w:pStyle w:val="T"/>
        <w:rPr>
          <w:ins w:id="322" w:author="Cariou, Laurent" w:date="2017-02-07T10:49:00Z"/>
          <w:w w:val="100"/>
        </w:rPr>
      </w:pPr>
      <w:ins w:id="323" w:author="Cariou, Laurent" w:date="2017-02-07T10:49:00Z">
        <w:r>
          <w:rPr>
            <w:w w:val="100"/>
          </w:rPr>
          <w:t xml:space="preserve">If a STA </w:t>
        </w:r>
      </w:ins>
      <w:ins w:id="324" w:author="Cariou, Laurent" w:date="2017-02-20T15:07:00Z">
        <w:r w:rsidR="00DE6A26">
          <w:rPr>
            <w:w w:val="100"/>
          </w:rPr>
          <w:t>ignores</w:t>
        </w:r>
      </w:ins>
      <w:ins w:id="325" w:author="Cariou, Laurent" w:date="2017-02-07T10:49:00Z">
        <w:r>
          <w:rPr>
            <w:w w:val="100"/>
          </w:rPr>
          <w:t xml:space="preserve"> an inter-BSS PPDU </w:t>
        </w:r>
      </w:ins>
      <w:ins w:id="326" w:author="Cariou, Laurent" w:date="2017-02-20T15:07:00Z">
        <w:r w:rsidR="00DE6A26">
          <w:rPr>
            <w:w w:val="100"/>
          </w:rPr>
          <w:t>following the procedure in 27.9.2.1</w:t>
        </w:r>
      </w:ins>
      <w:ins w:id="327" w:author="Cariou, Laurent" w:date="2017-02-20T15:08:00Z">
        <w:r w:rsidR="00DE6A26">
          <w:rPr>
            <w:w w:val="100"/>
          </w:rPr>
          <w:t>,</w:t>
        </w:r>
      </w:ins>
      <w:ins w:id="328" w:author="Cariou, Laurent" w:date="2017-02-20T15:07:00Z">
        <w:r w:rsidR="00DE6A26">
          <w:rPr>
            <w:w w:val="100"/>
          </w:rPr>
          <w:t xml:space="preserve"> </w:t>
        </w:r>
      </w:ins>
      <w:ins w:id="329" w:author="Cariou, Laurent" w:date="2017-02-07T10:49:00Z">
        <w:r>
          <w:rPr>
            <w:w w:val="100"/>
          </w:rPr>
          <w:t xml:space="preserve">using a </w:t>
        </w:r>
      </w:ins>
      <w:ins w:id="330" w:author="Cariou, Laurent" w:date="2017-02-07T10:52:00Z">
        <w:r>
          <w:rPr>
            <w:w w:val="100"/>
          </w:rPr>
          <w:t>chosen</w:t>
        </w:r>
      </w:ins>
      <w:ins w:id="331" w:author="Cariou, Laurent" w:date="2017-02-20T15:08:00Z">
        <w:r w:rsidR="00DE6A26">
          <w:rPr>
            <w:w w:val="100"/>
          </w:rPr>
          <w:t xml:space="preserve"> SRG</w:t>
        </w:r>
      </w:ins>
      <w:ins w:id="332" w:author="Cariou, Laurent" w:date="2017-02-07T10:49:00Z">
        <w:r>
          <w:rPr>
            <w:w w:val="100"/>
          </w:rPr>
          <w:t xml:space="preserve"> </w:t>
        </w:r>
      </w:ins>
      <w:ins w:id="333" w:author="Cariou, Laurent" w:date="2017-02-20T15:09:00Z">
        <w:r w:rsidR="00DE6A26" w:rsidRPr="00DE6A26">
          <w:rPr>
            <w:iCs/>
            <w:w w:val="100"/>
            <w:rPrChange w:id="334" w:author="Cariou, Laurent" w:date="2017-02-20T15:09:00Z">
              <w:rPr>
                <w:i/>
                <w:iCs/>
                <w:w w:val="100"/>
              </w:rPr>
            </w:rPrChange>
          </w:rPr>
          <w:t>OBSS_PDlevel</w:t>
        </w:r>
      </w:ins>
      <w:ins w:id="335" w:author="Cariou, Laurent" w:date="2017-02-07T10:49:00Z">
        <w:r>
          <w:rPr>
            <w:w w:val="100"/>
          </w:rPr>
          <w:t>,</w:t>
        </w:r>
      </w:ins>
      <w:ins w:id="336" w:author="Cariou, Laurent" w:date="2017-02-20T15:08:00Z">
        <w:r w:rsidR="00DE6A26">
          <w:rPr>
            <w:w w:val="100"/>
          </w:rPr>
          <w:t xml:space="preserve"> or a chosen NON SRG OBSS_PDlevel</w:t>
        </w:r>
      </w:ins>
      <w:ins w:id="337" w:author="Cariou, Laurent" w:date="2017-02-07T10:49:00Z">
        <w:r>
          <w:rPr>
            <w:w w:val="100"/>
          </w:rPr>
          <w:t xml:space="preserve"> it starts an OBSS_PD SR opportunity.</w:t>
        </w:r>
      </w:ins>
      <w:ins w:id="338" w:author="Cariou, Laurent" w:date="2017-02-07T10:53:00Z">
        <w:r>
          <w:rPr>
            <w:w w:val="100"/>
          </w:rPr>
          <w:t xml:space="preserve"> </w:t>
        </w:r>
      </w:ins>
      <w:ins w:id="339" w:author="Cariou, Laurent" w:date="2017-02-07T10:49:00Z">
        <w:r>
          <w:rPr>
            <w:w w:val="100"/>
          </w:rPr>
          <w:t>This OBSS_PD SR opportunity is terminated at</w:t>
        </w:r>
        <w:r w:rsidRPr="00E73731">
          <w:rPr>
            <w:w w:val="100"/>
          </w:rPr>
          <w:t xml:space="preserve"> </w:t>
        </w:r>
        <w:r>
          <w:rPr>
            <w:w w:val="100"/>
          </w:rPr>
          <w:t xml:space="preserve">the end of the TXOP that the STA gains once its backoff reaches zero. </w:t>
        </w:r>
      </w:ins>
    </w:p>
    <w:p w14:paraId="2819C62B" w14:textId="1A77E347" w:rsidR="00DE6A26" w:rsidRDefault="00DE6A26" w:rsidP="00DE6A26">
      <w:pPr>
        <w:pStyle w:val="T"/>
        <w:rPr>
          <w:ins w:id="340" w:author="Cariou, Laurent" w:date="2017-02-20T15:11:00Z"/>
          <w:w w:val="100"/>
        </w:rPr>
      </w:pPr>
      <w:ins w:id="341" w:author="Cariou, Laurent" w:date="2017-02-20T15:10:00Z">
        <w:r>
          <w:rPr>
            <w:w w:val="100"/>
          </w:rPr>
          <w:t>If a STA starts an OBSS_PD SR opportunity with a</w:t>
        </w:r>
      </w:ins>
      <w:ins w:id="342" w:author="Cariou, Laurent" w:date="2017-02-07T10:49:00Z">
        <w:r w:rsidR="00AC4011">
          <w:rPr>
            <w:w w:val="100"/>
          </w:rPr>
          <w:t xml:space="preserve"> chosen </w:t>
        </w:r>
      </w:ins>
      <w:ins w:id="343" w:author="Cariou, Laurent" w:date="2017-02-07T10:54:00Z">
        <w:r w:rsidR="00AC4011">
          <w:rPr>
            <w:w w:val="100"/>
          </w:rPr>
          <w:t xml:space="preserve">NON SRG </w:t>
        </w:r>
      </w:ins>
      <w:ins w:id="344" w:author="Cariou, Laurent" w:date="2017-02-07T10:49:00Z">
        <w:r w:rsidR="00AC4011">
          <w:rPr>
            <w:w w:val="100"/>
          </w:rPr>
          <w:t xml:space="preserve">OBSS_PDlevel, the STA’s power as measured at the output of the antenna connector, shall be equal or lower than the </w:t>
        </w:r>
        <w:r w:rsidR="00AC4011">
          <w:rPr>
            <w:i/>
            <w:iCs/>
            <w:w w:val="100"/>
          </w:rPr>
          <w:t>TXPWR</w:t>
        </w:r>
        <w:r w:rsidR="00AC4011">
          <w:rPr>
            <w:i/>
            <w:iCs/>
            <w:w w:val="100"/>
            <w:vertAlign w:val="subscript"/>
          </w:rPr>
          <w:t>max</w:t>
        </w:r>
        <w:r w:rsidR="00AC4011">
          <w:rPr>
            <w:w w:val="100"/>
          </w:rPr>
          <w:t xml:space="preserve">, calculated with this chosen </w:t>
        </w:r>
      </w:ins>
      <w:ins w:id="345" w:author="Cariou, Laurent" w:date="2017-02-07T10:54:00Z">
        <w:r w:rsidR="00AC4011">
          <w:rPr>
            <w:w w:val="100"/>
          </w:rPr>
          <w:t xml:space="preserve">NON SRG </w:t>
        </w:r>
      </w:ins>
      <w:ins w:id="346" w:author="Cariou, Laurent" w:date="2017-02-07T10:49:00Z">
        <w:r w:rsidR="00AC4011">
          <w:rPr>
            <w:i/>
            <w:iCs/>
            <w:w w:val="100"/>
          </w:rPr>
          <w:t>OBSS_PD</w:t>
        </w:r>
        <w:r w:rsidR="00AC4011">
          <w:rPr>
            <w:i/>
            <w:iCs/>
            <w:w w:val="100"/>
            <w:vertAlign w:val="subscript"/>
          </w:rPr>
          <w:t>level</w:t>
        </w:r>
        <w:r w:rsidR="00AC4011">
          <w:rPr>
            <w:w w:val="100"/>
          </w:rPr>
          <w:t xml:space="preserve"> with </w:t>
        </w:r>
        <w:r w:rsidR="00AC4011">
          <w:rPr>
            <w:w w:val="100"/>
          </w:rPr>
          <w:fldChar w:fldCharType="begin"/>
        </w:r>
        <w:r w:rsidR="00AC4011">
          <w:rPr>
            <w:w w:val="100"/>
          </w:rPr>
          <w:instrText xml:space="preserve"> REF  RTF39343631373a204571756174 \h</w:instrText>
        </w:r>
      </w:ins>
      <w:r w:rsidR="00AC4011">
        <w:rPr>
          <w:w w:val="100"/>
        </w:rPr>
      </w:r>
      <w:ins w:id="347" w:author="Cariou, Laurent" w:date="2017-02-07T10:49:00Z">
        <w:r w:rsidR="00AC4011">
          <w:rPr>
            <w:w w:val="100"/>
          </w:rPr>
          <w:fldChar w:fldCharType="separate"/>
        </w:r>
        <w:r w:rsidR="00AC4011">
          <w:rPr>
            <w:w w:val="100"/>
          </w:rPr>
          <w:t>Equation (27-</w:t>
        </w:r>
      </w:ins>
      <w:ins w:id="348" w:author="Cariou, Laurent" w:date="2017-03-07T15:22:00Z">
        <w:r w:rsidR="00A85743">
          <w:rPr>
            <w:w w:val="100"/>
          </w:rPr>
          <w:t>2</w:t>
        </w:r>
      </w:ins>
      <w:ins w:id="349" w:author="Cariou, Laurent" w:date="2017-02-07T10:49:00Z">
        <w:r w:rsidR="00AC4011">
          <w:rPr>
            <w:w w:val="100"/>
          </w:rPr>
          <w:t>)</w:t>
        </w:r>
        <w:r w:rsidR="00AC4011">
          <w:rPr>
            <w:w w:val="100"/>
          </w:rPr>
          <w:fldChar w:fldCharType="end"/>
        </w:r>
      </w:ins>
      <w:ins w:id="350" w:author="Cariou, Laurent" w:date="2017-02-07T10:54:00Z">
        <w:r w:rsidR="00AC4011">
          <w:rPr>
            <w:w w:val="100"/>
          </w:rPr>
          <w:t>, with the appropriate NON SRG parameters</w:t>
        </w:r>
      </w:ins>
      <w:ins w:id="351" w:author="Cariou, Laurent" w:date="2017-02-07T10:56:00Z">
        <w:r w:rsidR="00AC4011">
          <w:rPr>
            <w:w w:val="100"/>
          </w:rPr>
          <w:t xml:space="preserve"> according to table</w:t>
        </w:r>
      </w:ins>
      <w:ins w:id="352" w:author="Cariou, Laurent" w:date="2017-02-07T10:55:00Z">
        <w:r w:rsidR="00AC4011">
          <w:rPr>
            <w:w w:val="100"/>
          </w:rPr>
          <w:t xml:space="preserve"> </w:t>
        </w:r>
        <w:r w:rsidR="00AC4011" w:rsidRPr="00DE46B6">
          <w:rPr>
            <w:b/>
          </w:rPr>
          <w:t>25-</w:t>
        </w:r>
      </w:ins>
      <w:ins w:id="353" w:author="Cariou, Laurent" w:date="2017-03-07T15:22:00Z">
        <w:r w:rsidR="00A85743">
          <w:rPr>
            <w:b/>
          </w:rPr>
          <w:t>1</w:t>
        </w:r>
      </w:ins>
      <w:ins w:id="354" w:author="Cariou, Laurent" w:date="2017-02-07T10:49:00Z">
        <w:r w:rsidR="00AC4011">
          <w:rPr>
            <w:w w:val="100"/>
          </w:rPr>
          <w:t xml:space="preserve">, for the transmissions of any PPDU (including </w:t>
        </w:r>
      </w:ins>
      <w:ins w:id="355" w:author="Cariou, Laurent" w:date="2017-03-07T14:42:00Z">
        <w:r w:rsidR="00EC7D0F">
          <w:rPr>
            <w:w w:val="100"/>
          </w:rPr>
          <w:t>HE Trigger-Based</w:t>
        </w:r>
      </w:ins>
      <w:ins w:id="356" w:author="Cariou, Laurent" w:date="2017-02-07T10:49:00Z">
        <w:r w:rsidR="00AC4011">
          <w:rPr>
            <w:w w:val="100"/>
          </w:rPr>
          <w:t xml:space="preserve"> PPDU) until the end of the OBSS_PD SR opportunity. </w:t>
        </w:r>
      </w:ins>
      <w:ins w:id="357" w:author="Cariou, Laurent" w:date="2017-02-20T15:11:00Z">
        <w:r>
          <w:rPr>
            <w:w w:val="100"/>
          </w:rPr>
          <w:t xml:space="preserve">If a STA starts an OBSS_PD SR opportunity with a chosen SRG OBSS_PDlevel, the STA’s power as measured at the output of the antenna connector, shall be equal or lower than the </w:t>
        </w:r>
        <w:r>
          <w:rPr>
            <w:i/>
            <w:iCs/>
            <w:w w:val="100"/>
          </w:rPr>
          <w:t>TXPWR</w:t>
        </w:r>
        <w:r>
          <w:rPr>
            <w:i/>
            <w:iCs/>
            <w:w w:val="100"/>
            <w:vertAlign w:val="subscript"/>
          </w:rPr>
          <w:t>max</w:t>
        </w:r>
        <w:r>
          <w:rPr>
            <w:w w:val="100"/>
          </w:rPr>
          <w:t xml:space="preserve">, calculated with this chosen SRG </w:t>
        </w:r>
        <w:r>
          <w:rPr>
            <w:i/>
            <w:iCs/>
            <w:w w:val="100"/>
          </w:rPr>
          <w:lastRenderedPageBreak/>
          <w:t>OBSS_PD</w:t>
        </w:r>
        <w:r>
          <w:rPr>
            <w:i/>
            <w:iCs/>
            <w:w w:val="100"/>
            <w:vertAlign w:val="subscript"/>
          </w:rPr>
          <w:t>level</w:t>
        </w:r>
        <w:r>
          <w:rPr>
            <w:w w:val="100"/>
          </w:rPr>
          <w:t xml:space="preserve"> with </w:t>
        </w:r>
        <w:r>
          <w:rPr>
            <w:w w:val="100"/>
          </w:rPr>
          <w:fldChar w:fldCharType="begin"/>
        </w:r>
        <w:r>
          <w:rPr>
            <w:w w:val="100"/>
          </w:rPr>
          <w:instrText xml:space="preserve"> REF  RTF39343631373a204571756174 \h</w:instrText>
        </w:r>
      </w:ins>
      <w:r>
        <w:rPr>
          <w:w w:val="100"/>
        </w:rPr>
      </w:r>
      <w:ins w:id="358" w:author="Cariou, Laurent" w:date="2017-02-20T15:11:00Z">
        <w:r>
          <w:rPr>
            <w:w w:val="100"/>
          </w:rPr>
          <w:fldChar w:fldCharType="separate"/>
        </w:r>
        <w:r>
          <w:rPr>
            <w:w w:val="100"/>
          </w:rPr>
          <w:t>Equation (27-</w:t>
        </w:r>
      </w:ins>
      <w:ins w:id="359" w:author="Cariou, Laurent" w:date="2017-03-07T15:22:00Z">
        <w:r w:rsidR="00A85743">
          <w:rPr>
            <w:w w:val="100"/>
          </w:rPr>
          <w:t>2</w:t>
        </w:r>
      </w:ins>
      <w:ins w:id="360" w:author="Cariou, Laurent" w:date="2017-02-20T15:11:00Z">
        <w:r>
          <w:rPr>
            <w:w w:val="100"/>
          </w:rPr>
          <w:t>)</w:t>
        </w:r>
        <w:r>
          <w:rPr>
            <w:w w:val="100"/>
          </w:rPr>
          <w:fldChar w:fldCharType="end"/>
        </w:r>
        <w:r>
          <w:rPr>
            <w:w w:val="100"/>
          </w:rPr>
          <w:t xml:space="preserve">, with the appropriate SRG parameters according to table </w:t>
        </w:r>
        <w:r w:rsidRPr="00DE46B6">
          <w:rPr>
            <w:b/>
          </w:rPr>
          <w:t>25-</w:t>
        </w:r>
      </w:ins>
      <w:ins w:id="361" w:author="Cariou, Laurent" w:date="2017-03-07T15:22:00Z">
        <w:r w:rsidR="00A85743">
          <w:rPr>
            <w:b/>
          </w:rPr>
          <w:t>2</w:t>
        </w:r>
      </w:ins>
      <w:ins w:id="362" w:author="Cariou, Laurent" w:date="2017-02-20T15:11:00Z">
        <w:r>
          <w:rPr>
            <w:w w:val="100"/>
          </w:rPr>
          <w:t xml:space="preserve">, for the transmissions of any PPDU (including </w:t>
        </w:r>
      </w:ins>
      <w:ins w:id="363" w:author="Cariou, Laurent" w:date="2017-03-08T07:38:00Z">
        <w:r w:rsidR="00BB19CF">
          <w:rPr>
            <w:w w:val="100"/>
          </w:rPr>
          <w:t>HE Trigger-Based</w:t>
        </w:r>
      </w:ins>
      <w:ins w:id="364" w:author="Cariou, Laurent" w:date="2017-02-20T15:11:00Z">
        <w:r>
          <w:rPr>
            <w:w w:val="100"/>
          </w:rPr>
          <w:t xml:space="preserve"> PPDU) until the end of the OBSS_PD SR opportunity. </w:t>
        </w:r>
      </w:ins>
    </w:p>
    <w:p w14:paraId="053455FA" w14:textId="12DDEEDA" w:rsidR="005B41D7" w:rsidRDefault="005B41D7" w:rsidP="00AC4011">
      <w:pPr>
        <w:pStyle w:val="T"/>
        <w:rPr>
          <w:ins w:id="365" w:author="Cariou, Laurent" w:date="2017-03-07T15:38:00Z"/>
          <w:w w:val="100"/>
        </w:rPr>
      </w:pPr>
      <w:ins w:id="366" w:author="Cariou, Laurent" w:date="2017-03-07T15:38:00Z">
        <w:r>
          <w:rPr>
            <w:w w:val="100"/>
          </w:rPr>
          <w:t>(#5870)</w:t>
        </w:r>
      </w:ins>
    </w:p>
    <w:p w14:paraId="24D4FFA2" w14:textId="486FAAFC" w:rsidR="00AC4011" w:rsidRDefault="00DE6A26" w:rsidP="00AC4011">
      <w:pPr>
        <w:pStyle w:val="T"/>
        <w:rPr>
          <w:ins w:id="367" w:author="Cariou, Laurent" w:date="2017-02-07T10:57:00Z"/>
          <w:w w:val="100"/>
        </w:rPr>
      </w:pPr>
      <w:ins w:id="368" w:author="Cariou, Laurent" w:date="2017-02-20T15:11:00Z">
        <w:r>
          <w:rPr>
            <w:w w:val="100"/>
          </w:rPr>
          <w:t xml:space="preserve">Multiple </w:t>
        </w:r>
      </w:ins>
      <w:ins w:id="369" w:author="Cariou, Laurent" w:date="2017-02-20T15:14:00Z">
        <w:r>
          <w:rPr>
            <w:w w:val="100"/>
          </w:rPr>
          <w:t xml:space="preserve">ongoing </w:t>
        </w:r>
      </w:ins>
      <w:ins w:id="370" w:author="Cariou, Laurent" w:date="2017-02-20T15:11:00Z">
        <w:r>
          <w:rPr>
            <w:w w:val="100"/>
          </w:rPr>
          <w:t>OBSS_PD SR opportunities can overlap in time.</w:t>
        </w:r>
      </w:ins>
      <w:ins w:id="371" w:author="Cariou, Laurent" w:date="2017-02-20T15:15:00Z">
        <w:r>
          <w:rPr>
            <w:w w:val="100"/>
          </w:rPr>
          <w:t xml:space="preserve"> All ongoing OBSS_PD SR opportunities end at the same time.</w:t>
        </w:r>
      </w:ins>
      <w:ins w:id="372" w:author="Cariou, Laurent" w:date="2017-03-07T14:50:00Z">
        <w:r w:rsidR="0099561E">
          <w:rPr>
            <w:w w:val="100"/>
          </w:rPr>
          <w:t xml:space="preserve"> </w:t>
        </w:r>
      </w:ins>
      <w:ins w:id="373" w:author="Cariou, Laurent" w:date="2017-02-07T10:49:00Z">
        <w:r w:rsidR="00AC4011">
          <w:rPr>
            <w:w w:val="100"/>
          </w:rPr>
          <w:t xml:space="preserve">The STA shall not decrease the chosen </w:t>
        </w:r>
      </w:ins>
      <w:ins w:id="374" w:author="Cariou, Laurent" w:date="2017-02-07T10:56:00Z">
        <w:r w:rsidR="00AC4011">
          <w:rPr>
            <w:w w:val="100"/>
          </w:rPr>
          <w:t xml:space="preserve">SRG </w:t>
        </w:r>
      </w:ins>
      <w:ins w:id="375" w:author="Cariou, Laurent" w:date="2017-02-07T10:49:00Z">
        <w:r w:rsidR="00AC4011">
          <w:rPr>
            <w:w w:val="100"/>
          </w:rPr>
          <w:t xml:space="preserve">OBSS_PDlevel during an OBSS_PD SR opportunity. The STA may increase the chosen </w:t>
        </w:r>
      </w:ins>
      <w:ins w:id="376" w:author="Cariou, Laurent" w:date="2017-02-07T10:56:00Z">
        <w:r w:rsidR="00AC4011">
          <w:rPr>
            <w:w w:val="100"/>
          </w:rPr>
          <w:t xml:space="preserve">SRG </w:t>
        </w:r>
      </w:ins>
      <w:ins w:id="377" w:author="Cariou, Laurent" w:date="2017-02-07T10:49:00Z">
        <w:r w:rsidR="00AC4011">
          <w:rPr>
            <w:i/>
            <w:iCs/>
            <w:w w:val="100"/>
          </w:rPr>
          <w:t>OBSS_PD</w:t>
        </w:r>
        <w:r w:rsidR="00AC4011">
          <w:rPr>
            <w:i/>
            <w:iCs/>
            <w:w w:val="100"/>
            <w:vertAlign w:val="subscript"/>
          </w:rPr>
          <w:t>level</w:t>
        </w:r>
        <w:r w:rsidR="00AC4011">
          <w:rPr>
            <w:w w:val="100"/>
          </w:rPr>
          <w:t xml:space="preserve"> during the OBSS_PD SR opportunity. </w:t>
        </w:r>
      </w:ins>
      <w:ins w:id="378" w:author="Cariou, Laurent" w:date="2017-02-07T10:57:00Z">
        <w:r w:rsidR="00AC4011">
          <w:rPr>
            <w:w w:val="100"/>
          </w:rPr>
          <w:t xml:space="preserve">The STA shall not decrease the chosen NON SRG OBSS_PDlevel during an OBSS_PD SR opportunity. The STA may increase the chosen NON SRG </w:t>
        </w:r>
        <w:r w:rsidR="00AC4011">
          <w:rPr>
            <w:i/>
            <w:iCs/>
            <w:w w:val="100"/>
          </w:rPr>
          <w:t>OBSS_PD</w:t>
        </w:r>
        <w:r w:rsidR="00AC4011">
          <w:rPr>
            <w:i/>
            <w:iCs/>
            <w:w w:val="100"/>
            <w:vertAlign w:val="subscript"/>
          </w:rPr>
          <w:t>level</w:t>
        </w:r>
        <w:r w:rsidR="00AC4011">
          <w:rPr>
            <w:w w:val="100"/>
          </w:rPr>
          <w:t xml:space="preserve"> during the OBSS_PD SR opportunity.</w:t>
        </w:r>
      </w:ins>
    </w:p>
    <w:p w14:paraId="01F05248" w14:textId="77777777" w:rsidR="0099561E" w:rsidRDefault="00AC4011" w:rsidP="00AC4011">
      <w:pPr>
        <w:pStyle w:val="T"/>
        <w:rPr>
          <w:ins w:id="379" w:author="Cariou, Laurent" w:date="2017-03-07T14:48:00Z"/>
          <w:w w:val="100"/>
        </w:rPr>
      </w:pPr>
      <w:ins w:id="380" w:author="Cariou, Laurent" w:date="2017-02-07T10:49:00Z">
        <w:r>
          <w:rPr>
            <w:w w:val="100"/>
          </w:rPr>
          <w:t xml:space="preserve">The STA’s power shall therefore always be equal or lower than the </w:t>
        </w:r>
      </w:ins>
      <w:ins w:id="381" w:author="Cariou, Laurent" w:date="2017-03-07T14:46:00Z">
        <w:r w:rsidR="0099561E">
          <w:rPr>
            <w:w w:val="100"/>
          </w:rPr>
          <w:t xml:space="preserve">minimum </w:t>
        </w:r>
      </w:ins>
      <w:ins w:id="382" w:author="Cariou, Laurent" w:date="2017-03-07T14:47:00Z">
        <w:r w:rsidR="0099561E">
          <w:rPr>
            <w:w w:val="100"/>
          </w:rPr>
          <w:t>TXPWRmax among</w:t>
        </w:r>
      </w:ins>
      <w:ins w:id="383" w:author="Cariou, Laurent" w:date="2017-03-07T14:46:00Z">
        <w:r w:rsidR="0099561E">
          <w:rPr>
            <w:w w:val="100"/>
          </w:rPr>
          <w:t xml:space="preserve"> </w:t>
        </w:r>
      </w:ins>
      <w:ins w:id="384" w:author="Cariou, Laurent" w:date="2017-03-07T14:47:00Z">
        <w:r w:rsidR="0099561E">
          <w:rPr>
            <w:w w:val="100"/>
          </w:rPr>
          <w:t>all</w:t>
        </w:r>
      </w:ins>
      <w:ins w:id="385" w:author="Cariou, Laurent" w:date="2017-03-07T14:46:00Z">
        <w:r w:rsidR="0099561E">
          <w:rPr>
            <w:w w:val="100"/>
          </w:rPr>
          <w:t xml:space="preserve"> </w:t>
        </w:r>
      </w:ins>
      <w:ins w:id="386" w:author="Cariou, Laurent" w:date="2017-02-07T10:49:00Z">
        <w:r>
          <w:rPr>
            <w:w w:val="100"/>
          </w:rPr>
          <w:t>TXPWRmax</w:t>
        </w:r>
      </w:ins>
      <w:ins w:id="387" w:author="Cariou, Laurent" w:date="2017-03-07T14:47:00Z">
        <w:r w:rsidR="0099561E">
          <w:rPr>
            <w:w w:val="100"/>
          </w:rPr>
          <w:t xml:space="preserve"> from ongoing OBSS_PD SR opportunities.</w:t>
        </w:r>
      </w:ins>
    </w:p>
    <w:p w14:paraId="7E639539" w14:textId="0E42515E" w:rsidR="00AC4011" w:rsidRDefault="00AC4011" w:rsidP="00AC4011">
      <w:pPr>
        <w:pStyle w:val="T"/>
        <w:rPr>
          <w:ins w:id="388" w:author="Cariou, Laurent" w:date="2017-03-07T14:50:00Z"/>
          <w:w w:val="100"/>
        </w:rPr>
      </w:pPr>
    </w:p>
    <w:p w14:paraId="2BEFF796" w14:textId="1A0F155E" w:rsidR="0099561E" w:rsidRDefault="00A85743">
      <w:pPr>
        <w:pStyle w:val="Equation"/>
        <w:ind w:firstLine="0"/>
        <w:rPr>
          <w:ins w:id="389" w:author="Cariou, Laurent" w:date="2017-03-07T14:50:00Z"/>
          <w:w w:val="100"/>
        </w:rPr>
        <w:pPrChange w:id="390" w:author="Cariou, Laurent" w:date="2017-03-07T15:22:00Z">
          <w:pPr>
            <w:pStyle w:val="Equation"/>
            <w:numPr>
              <w:numId w:val="32"/>
            </w:numPr>
            <w:ind w:left="200" w:firstLine="0"/>
          </w:pPr>
        </w:pPrChange>
      </w:pPr>
      <w:ins w:id="391" w:author="Cariou, Laurent" w:date="2017-03-07T15:22:00Z">
        <w:r>
          <w:rPr>
            <w:w w:val="100"/>
          </w:rPr>
          <w:t>(27-2)</w:t>
        </w:r>
      </w:ins>
    </w:p>
    <w:p w14:paraId="2FF9F9AE" w14:textId="77777777" w:rsidR="0099561E" w:rsidRDefault="0099561E" w:rsidP="0099561E">
      <w:pPr>
        <w:pStyle w:val="T"/>
        <w:rPr>
          <w:ins w:id="392" w:author="Cariou, Laurent" w:date="2017-03-07T14:50:00Z"/>
          <w:noProof/>
          <w:w w:val="100"/>
        </w:rPr>
      </w:pPr>
      <w:ins w:id="393" w:author="Cariou, Laurent" w:date="2017-03-07T14:50:00Z">
        <w:r>
          <w:rPr>
            <w:noProof/>
            <w:w w:val="100"/>
          </w:rPr>
          <w:t xml:space="preserve"> </w:t>
        </w:r>
        <w:commentRangeStart w:id="394"/>
        <w:r>
          <w:rPr>
            <w:noProof/>
            <w:w w:val="100"/>
          </w:rPr>
          <w:drawing>
            <wp:inline distT="0" distB="0" distL="0" distR="0" wp14:anchorId="3A69CD36" wp14:editId="07F265AA">
              <wp:extent cx="600519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commentRangeEnd w:id="394"/>
        <w:r>
          <w:rPr>
            <w:rStyle w:val="CommentReference"/>
            <w:lang w:val="en-GB"/>
          </w:rPr>
          <w:commentReference w:id="394"/>
        </w:r>
        <w:r>
          <w:rPr>
            <w:noProof/>
            <w:w w:val="100"/>
          </w:rPr>
          <w:t xml:space="preserve"> (#5207, </w:t>
        </w:r>
        <w:r>
          <w:rPr>
            <w:w w:val="100"/>
          </w:rPr>
          <w:t>#5496</w:t>
        </w:r>
        <w:r>
          <w:rPr>
            <w:noProof/>
            <w:w w:val="100"/>
          </w:rPr>
          <w:t>)</w:t>
        </w:r>
      </w:ins>
    </w:p>
    <w:p w14:paraId="23EC46EE" w14:textId="30B811AE" w:rsidR="0099561E" w:rsidRDefault="0099561E" w:rsidP="0099561E">
      <w:pPr>
        <w:pStyle w:val="T"/>
        <w:rPr>
          <w:ins w:id="395" w:author="Cariou, Laurent" w:date="2017-03-07T14:50:00Z"/>
          <w:w w:val="100"/>
        </w:rPr>
      </w:pPr>
      <w:ins w:id="396" w:author="Cariou, Laurent" w:date="2017-03-07T14:50:00Z">
        <w:r>
          <w:rPr>
            <w:noProof/>
            <w:w w:val="100"/>
          </w:rPr>
          <w:t>NOTE1 – Equation (27-</w:t>
        </w:r>
      </w:ins>
      <w:ins w:id="397" w:author="Cariou, Laurent" w:date="2017-03-07T15:22:00Z">
        <w:r w:rsidR="00A85743">
          <w:rPr>
            <w:noProof/>
            <w:w w:val="100"/>
          </w:rPr>
          <w:t>2</w:t>
        </w:r>
      </w:ins>
      <w:ins w:id="398" w:author="Cariou, Laurent" w:date="2017-03-07T14:50:00Z">
        <w:r>
          <w:rPr>
            <w:noProof/>
            <w:w w:val="100"/>
          </w:rPr>
          <w:t>) is equivalent to the condition defined in Equation XXX</w:t>
        </w:r>
      </w:ins>
    </w:p>
    <w:p w14:paraId="126AF2C4" w14:textId="77777777" w:rsidR="0099561E" w:rsidRDefault="0099561E" w:rsidP="00AC4011">
      <w:pPr>
        <w:pStyle w:val="T"/>
        <w:rPr>
          <w:ins w:id="399" w:author="Cariou, Laurent" w:date="2017-02-07T10:49:00Z"/>
          <w:w w:val="100"/>
        </w:rPr>
      </w:pPr>
    </w:p>
    <w:p w14:paraId="4D609B33" w14:textId="2D957E63" w:rsidR="00AC4011" w:rsidRDefault="005B41D7" w:rsidP="00AC4011">
      <w:pPr>
        <w:pStyle w:val="T"/>
        <w:rPr>
          <w:ins w:id="400" w:author="Cariou, Laurent" w:date="2017-02-07T10:49:00Z"/>
          <w:w w:val="100"/>
        </w:rPr>
      </w:pPr>
      <w:ins w:id="401" w:author="Cariou, Laurent" w:date="2017-03-07T15:36:00Z">
        <w:r>
          <w:rPr>
            <w:w w:val="100"/>
          </w:rPr>
          <w:t>(#5690</w:t>
        </w:r>
      </w:ins>
      <w:ins w:id="402" w:author="Cariou, Laurent" w:date="2017-03-07T16:12:00Z">
        <w:r w:rsidR="00AA003F">
          <w:rPr>
            <w:w w:val="100"/>
          </w:rPr>
          <w:t>, #7129</w:t>
        </w:r>
      </w:ins>
      <w:ins w:id="403" w:author="Cariou, Laurent" w:date="2017-03-07T15:36:00Z">
        <w:r>
          <w:rPr>
            <w:w w:val="100"/>
          </w:rPr>
          <w:t>)</w:t>
        </w:r>
      </w:ins>
    </w:p>
    <w:p w14:paraId="24C7851D" w14:textId="53218703" w:rsidR="00B73977" w:rsidRDefault="00DE6A26" w:rsidP="00AC4011">
      <w:pPr>
        <w:pStyle w:val="T"/>
        <w:rPr>
          <w:ins w:id="404" w:author="Cariou, Laurent" w:date="2017-02-07T10:59:00Z"/>
          <w:w w:val="100"/>
        </w:rPr>
      </w:pPr>
      <w:commentRangeStart w:id="405"/>
      <w:ins w:id="406" w:author="Cariou, Laurent" w:date="2017-02-20T15:16:00Z">
        <w:r>
          <w:rPr>
            <w:w w:val="100"/>
          </w:rPr>
          <w:t>T</w:t>
        </w:r>
      </w:ins>
      <w:ins w:id="407" w:author="Cariou, Laurent" w:date="2017-02-07T10:49:00Z">
        <w:r w:rsidR="00AC4011">
          <w:rPr>
            <w:w w:val="100"/>
          </w:rPr>
          <w:t xml:space="preserve">he minimum chosen </w:t>
        </w:r>
      </w:ins>
      <w:ins w:id="408" w:author="Cariou, Laurent" w:date="2017-02-07T10:58:00Z">
        <w:r w:rsidR="00B73977">
          <w:rPr>
            <w:w w:val="100"/>
          </w:rPr>
          <w:t xml:space="preserve">SRG </w:t>
        </w:r>
      </w:ins>
      <w:ins w:id="409" w:author="Cariou, Laurent" w:date="2017-02-07T10:49:00Z">
        <w:r w:rsidR="00AC4011">
          <w:rPr>
            <w:i/>
            <w:iCs/>
            <w:w w:val="100"/>
          </w:rPr>
          <w:t>OBSS_PD</w:t>
        </w:r>
        <w:r w:rsidR="00AC4011">
          <w:rPr>
            <w:i/>
            <w:iCs/>
            <w:w w:val="100"/>
            <w:vertAlign w:val="subscript"/>
          </w:rPr>
          <w:t>level</w:t>
        </w:r>
        <w:r w:rsidR="00AC4011">
          <w:rPr>
            <w:w w:val="100"/>
          </w:rPr>
          <w:t xml:space="preserve"> used by the STA shall be above the highest received signal strength among all the inter-BSS PPDU that were </w:t>
        </w:r>
      </w:ins>
      <w:ins w:id="410" w:author="Cariou, Laurent" w:date="2017-02-20T15:15:00Z">
        <w:r>
          <w:rPr>
            <w:w w:val="100"/>
          </w:rPr>
          <w:t>ignored to start an OBSS_PD SR opportunity</w:t>
        </w:r>
      </w:ins>
      <w:ins w:id="411" w:author="Cariou, Laurent" w:date="2017-02-20T15:17:00Z">
        <w:r>
          <w:rPr>
            <w:w w:val="100"/>
          </w:rPr>
          <w:t>,</w:t>
        </w:r>
      </w:ins>
      <w:ins w:id="412" w:author="Cariou, Laurent" w:date="2017-02-20T15:15:00Z">
        <w:r>
          <w:rPr>
            <w:w w:val="100"/>
          </w:rPr>
          <w:t xml:space="preserve"> </w:t>
        </w:r>
      </w:ins>
      <w:ins w:id="413" w:author="Cariou, Laurent" w:date="2017-02-07T10:49:00Z">
        <w:r w:rsidR="00AC4011">
          <w:rPr>
            <w:w w:val="100"/>
          </w:rPr>
          <w:t xml:space="preserve">since the beginning of the </w:t>
        </w:r>
      </w:ins>
      <w:ins w:id="414" w:author="Cariou, Laurent" w:date="2017-02-20T15:13:00Z">
        <w:r>
          <w:rPr>
            <w:w w:val="100"/>
          </w:rPr>
          <w:t xml:space="preserve">oldest ongoing </w:t>
        </w:r>
      </w:ins>
      <w:ins w:id="415" w:author="Cariou, Laurent" w:date="2017-02-07T10:49:00Z">
        <w:r w:rsidR="00AC4011">
          <w:rPr>
            <w:w w:val="100"/>
          </w:rPr>
          <w:t>OBSS_PD SR opportunity</w:t>
        </w:r>
        <w:r w:rsidR="00B73977">
          <w:rPr>
            <w:w w:val="100"/>
          </w:rPr>
          <w:t>.</w:t>
        </w:r>
      </w:ins>
      <w:ins w:id="416" w:author="Cariou, Laurent" w:date="2017-02-07T10:59:00Z">
        <w:r w:rsidR="00B73977">
          <w:rPr>
            <w:w w:val="100"/>
          </w:rPr>
          <w:t xml:space="preserve"> Similarly, the minimum chosen NON SRG </w:t>
        </w:r>
        <w:r w:rsidR="00B73977">
          <w:rPr>
            <w:i/>
            <w:iCs/>
            <w:w w:val="100"/>
          </w:rPr>
          <w:t>OBSS_PD</w:t>
        </w:r>
        <w:r w:rsidR="00B73977">
          <w:rPr>
            <w:i/>
            <w:iCs/>
            <w:w w:val="100"/>
            <w:vertAlign w:val="subscript"/>
          </w:rPr>
          <w:t>level</w:t>
        </w:r>
        <w:r w:rsidR="00B73977">
          <w:rPr>
            <w:w w:val="100"/>
          </w:rPr>
          <w:t xml:space="preserve"> used by the STA shall be above the highest received signal strength among all the inter-BSS PPDU that were </w:t>
        </w:r>
      </w:ins>
      <w:ins w:id="417" w:author="Cariou, Laurent" w:date="2017-02-20T15:16:00Z">
        <w:r>
          <w:rPr>
            <w:w w:val="100"/>
          </w:rPr>
          <w:t>ignored to start an OBSS_PD SR opportunity</w:t>
        </w:r>
      </w:ins>
      <w:ins w:id="418" w:author="Cariou, Laurent" w:date="2017-02-20T15:17:00Z">
        <w:r>
          <w:rPr>
            <w:w w:val="100"/>
          </w:rPr>
          <w:t>,</w:t>
        </w:r>
      </w:ins>
      <w:ins w:id="419" w:author="Cariou, Laurent" w:date="2017-02-20T15:16:00Z">
        <w:r>
          <w:rPr>
            <w:w w:val="100"/>
          </w:rPr>
          <w:t xml:space="preserve"> </w:t>
        </w:r>
      </w:ins>
      <w:ins w:id="420" w:author="Cariou, Laurent" w:date="2017-02-07T10:59:00Z">
        <w:r w:rsidR="00B73977">
          <w:rPr>
            <w:w w:val="100"/>
          </w:rPr>
          <w:t xml:space="preserve">since the beginning of the </w:t>
        </w:r>
      </w:ins>
      <w:ins w:id="421" w:author="Cariou, Laurent" w:date="2017-02-20T15:17:00Z">
        <w:r>
          <w:rPr>
            <w:w w:val="100"/>
          </w:rPr>
          <w:t xml:space="preserve">oldest ongoing </w:t>
        </w:r>
      </w:ins>
      <w:ins w:id="422" w:author="Cariou, Laurent" w:date="2017-02-07T10:59:00Z">
        <w:r w:rsidR="00B73977">
          <w:rPr>
            <w:w w:val="100"/>
          </w:rPr>
          <w:t>OBSS_PD SR opportunity.</w:t>
        </w:r>
      </w:ins>
    </w:p>
    <w:p w14:paraId="36376392" w14:textId="77777777" w:rsidR="00B73977" w:rsidRDefault="00B73977" w:rsidP="00AC4011">
      <w:pPr>
        <w:pStyle w:val="T"/>
        <w:rPr>
          <w:ins w:id="423" w:author="Cariou, Laurent" w:date="2017-02-07T11:01:00Z"/>
          <w:w w:val="100"/>
        </w:rPr>
      </w:pPr>
      <w:ins w:id="424" w:author="Cariou, Laurent" w:date="2017-02-07T10:59:00Z">
        <w:r>
          <w:rPr>
            <w:w w:val="100"/>
          </w:rPr>
          <w:t>T</w:t>
        </w:r>
      </w:ins>
      <w:ins w:id="425" w:author="Cariou, Laurent" w:date="2017-02-07T10:49:00Z">
        <w:r w:rsidR="00AC4011">
          <w:rPr>
            <w:w w:val="100"/>
          </w:rPr>
          <w:t xml:space="preserve">he maximum </w:t>
        </w:r>
        <w:r w:rsidR="00AC4011">
          <w:rPr>
            <w:i/>
            <w:iCs/>
            <w:w w:val="100"/>
          </w:rPr>
          <w:t>TXPWR</w:t>
        </w:r>
        <w:r w:rsidR="00AC4011">
          <w:rPr>
            <w:i/>
            <w:iCs/>
            <w:w w:val="100"/>
            <w:vertAlign w:val="subscript"/>
          </w:rPr>
          <w:t>max</w:t>
        </w:r>
        <w:r w:rsidR="00AC4011">
          <w:rPr>
            <w:w w:val="100"/>
          </w:rPr>
          <w:t xml:space="preserve"> </w:t>
        </w:r>
      </w:ins>
      <w:ins w:id="426" w:author="Cariou, Laurent" w:date="2017-02-07T11:01:00Z">
        <w:r>
          <w:rPr>
            <w:w w:val="100"/>
          </w:rPr>
          <w:t xml:space="preserve">used by the STA in the OBSS_PD SR opportunity </w:t>
        </w:r>
      </w:ins>
      <w:ins w:id="427" w:author="Cariou, Laurent" w:date="2017-02-07T10:49:00Z">
        <w:r w:rsidR="00AC4011">
          <w:rPr>
            <w:w w:val="100"/>
          </w:rPr>
          <w:t xml:space="preserve">shall </w:t>
        </w:r>
      </w:ins>
      <w:ins w:id="428" w:author="Cariou, Laurent" w:date="2017-02-07T11:02:00Z">
        <w:r>
          <w:rPr>
            <w:w w:val="100"/>
          </w:rPr>
          <w:t xml:space="preserve">therefore </w:t>
        </w:r>
      </w:ins>
      <w:ins w:id="429" w:author="Cariou, Laurent" w:date="2017-02-07T10:49:00Z">
        <w:r w:rsidR="00AC4011">
          <w:rPr>
            <w:w w:val="100"/>
          </w:rPr>
          <w:t xml:space="preserve">be </w:t>
        </w:r>
      </w:ins>
      <w:ins w:id="430" w:author="Cariou, Laurent" w:date="2017-02-07T11:01:00Z">
        <w:r>
          <w:rPr>
            <w:w w:val="100"/>
          </w:rPr>
          <w:t>the minimum between:</w:t>
        </w:r>
      </w:ins>
    </w:p>
    <w:p w14:paraId="0E2ED829" w14:textId="7019ED7B" w:rsidR="00AC4011" w:rsidRDefault="00B73977" w:rsidP="007B5EB2">
      <w:pPr>
        <w:pStyle w:val="T"/>
        <w:numPr>
          <w:ilvl w:val="0"/>
          <w:numId w:val="4"/>
        </w:numPr>
        <w:rPr>
          <w:ins w:id="431" w:author="Cariou, Laurent" w:date="2017-02-07T11:03:00Z"/>
          <w:w w:val="100"/>
        </w:rPr>
      </w:pPr>
      <w:ins w:id="432" w:author="Cariou, Laurent" w:date="2017-02-07T11:01:00Z">
        <w:r>
          <w:rPr>
            <w:w w:val="100"/>
          </w:rPr>
          <w:t xml:space="preserve">the </w:t>
        </w:r>
      </w:ins>
      <w:ins w:id="433" w:author="Cariou, Laurent" w:date="2017-02-07T11:02:00Z">
        <w:r>
          <w:rPr>
            <w:w w:val="100"/>
          </w:rPr>
          <w:t xml:space="preserve">SRG TXPWRmax </w:t>
        </w:r>
      </w:ins>
      <w:ins w:id="434" w:author="Cariou, Laurent" w:date="2017-02-07T10:49:00Z">
        <w:r w:rsidR="00AC4011">
          <w:rPr>
            <w:w w:val="100"/>
          </w:rPr>
          <w:t xml:space="preserve">calculated with </w:t>
        </w:r>
      </w:ins>
      <w:ins w:id="435" w:author="Cariou, Laurent" w:date="2017-02-07T11:02:00Z">
        <w:r>
          <w:rPr>
            <w:w w:val="100"/>
          </w:rPr>
          <w:t xml:space="preserve">SRG </w:t>
        </w:r>
      </w:ins>
      <w:ins w:id="436" w:author="Cariou, Laurent" w:date="2017-02-07T10:49:00Z">
        <w:r w:rsidR="00AC4011">
          <w:rPr>
            <w:i/>
            <w:iCs/>
            <w:w w:val="100"/>
          </w:rPr>
          <w:t>OBSS_PD</w:t>
        </w:r>
        <w:r w:rsidR="00AC4011">
          <w:rPr>
            <w:i/>
            <w:iCs/>
            <w:w w:val="100"/>
            <w:vertAlign w:val="subscript"/>
          </w:rPr>
          <w:t>level</w:t>
        </w:r>
        <w:r w:rsidR="00AC4011">
          <w:rPr>
            <w:w w:val="100"/>
          </w:rPr>
          <w:t xml:space="preserve"> equal to the highest received signal strength among all the inter-BSS PPDU that were </w:t>
        </w:r>
      </w:ins>
      <w:ins w:id="437" w:author="Cariou, Laurent" w:date="2017-02-20T15:17:00Z">
        <w:r w:rsidR="00DE6A26">
          <w:rPr>
            <w:w w:val="100"/>
          </w:rPr>
          <w:t>ignored to start an OBSS_PD SR opportunity</w:t>
        </w:r>
      </w:ins>
      <w:ins w:id="438" w:author="Cariou, Laurent" w:date="2017-02-07T10:49:00Z">
        <w:r w:rsidR="00AC4011">
          <w:rPr>
            <w:w w:val="100"/>
          </w:rPr>
          <w:t xml:space="preserve"> since the beginning of the </w:t>
        </w:r>
      </w:ins>
      <w:ins w:id="439" w:author="Cariou, Laurent" w:date="2017-02-20T15:13:00Z">
        <w:r w:rsidR="00DE6A26">
          <w:rPr>
            <w:w w:val="100"/>
          </w:rPr>
          <w:t xml:space="preserve">oldest ongoing </w:t>
        </w:r>
      </w:ins>
      <w:ins w:id="440" w:author="Cariou, Laurent" w:date="2017-02-07T10:49:00Z">
        <w:r w:rsidR="00AC4011">
          <w:rPr>
            <w:w w:val="100"/>
          </w:rPr>
          <w:t xml:space="preserve">OBSS_PD SR opportunity, with </w:t>
        </w:r>
        <w:r w:rsidR="00AC4011">
          <w:rPr>
            <w:w w:val="100"/>
          </w:rPr>
          <w:fldChar w:fldCharType="begin"/>
        </w:r>
        <w:r w:rsidR="00AC4011">
          <w:rPr>
            <w:w w:val="100"/>
          </w:rPr>
          <w:instrText xml:space="preserve"> REF  RTF39343631373a204571756174 \h</w:instrText>
        </w:r>
      </w:ins>
      <w:r w:rsidR="00AC4011">
        <w:rPr>
          <w:w w:val="100"/>
        </w:rPr>
      </w:r>
      <w:ins w:id="441" w:author="Cariou, Laurent" w:date="2017-02-07T10:49:00Z">
        <w:r w:rsidR="00AC4011">
          <w:rPr>
            <w:w w:val="100"/>
          </w:rPr>
          <w:fldChar w:fldCharType="separate"/>
        </w:r>
        <w:r w:rsidR="00AC4011">
          <w:rPr>
            <w:w w:val="100"/>
          </w:rPr>
          <w:t>Equation (27-1)</w:t>
        </w:r>
        <w:r w:rsidR="00AC4011">
          <w:rPr>
            <w:w w:val="100"/>
          </w:rPr>
          <w:fldChar w:fldCharType="end"/>
        </w:r>
      </w:ins>
      <w:ins w:id="442" w:author="Cariou, Laurent" w:date="2017-02-07T11:04:00Z">
        <w:r>
          <w:rPr>
            <w:w w:val="100"/>
          </w:rPr>
          <w:t>,</w:t>
        </w:r>
        <w:r w:rsidRPr="00B73977">
          <w:rPr>
            <w:w w:val="100"/>
          </w:rPr>
          <w:t xml:space="preserve"> </w:t>
        </w:r>
        <w:r>
          <w:rPr>
            <w:w w:val="100"/>
          </w:rPr>
          <w:t xml:space="preserve">with the appropriate SRG parameters according to table </w:t>
        </w:r>
        <w:r w:rsidRPr="00DE46B6">
          <w:rPr>
            <w:b/>
          </w:rPr>
          <w:t>25-</w:t>
        </w:r>
      </w:ins>
      <w:ins w:id="443" w:author="Cariou, Laurent" w:date="2017-03-07T15:33:00Z">
        <w:r w:rsidR="005B41D7">
          <w:rPr>
            <w:b/>
          </w:rPr>
          <w:t>1</w:t>
        </w:r>
      </w:ins>
      <w:ins w:id="444" w:author="Cariou, Laurent" w:date="2017-02-07T10:49:00Z">
        <w:r w:rsidR="00AC4011">
          <w:rPr>
            <w:w w:val="100"/>
          </w:rPr>
          <w:t>.</w:t>
        </w:r>
      </w:ins>
    </w:p>
    <w:p w14:paraId="49CDB1AF" w14:textId="411B8E7B" w:rsidR="00B73977" w:rsidRDefault="00B73977" w:rsidP="007B5EB2">
      <w:pPr>
        <w:pStyle w:val="T"/>
        <w:numPr>
          <w:ilvl w:val="0"/>
          <w:numId w:val="4"/>
        </w:numPr>
        <w:rPr>
          <w:ins w:id="445" w:author="Cariou, Laurent" w:date="2017-02-07T10:49:00Z"/>
          <w:w w:val="100"/>
        </w:rPr>
      </w:pPr>
      <w:ins w:id="446" w:author="Cariou, Laurent" w:date="2017-02-07T11:03:00Z">
        <w:r>
          <w:rPr>
            <w:w w:val="100"/>
          </w:rPr>
          <w:t>and the NON SRG</w:t>
        </w:r>
        <w:r w:rsidRPr="00B73977">
          <w:rPr>
            <w:w w:val="100"/>
          </w:rPr>
          <w:t xml:space="preserve"> </w:t>
        </w:r>
        <w:r>
          <w:rPr>
            <w:w w:val="100"/>
          </w:rPr>
          <w:t xml:space="preserve">TXPWRmax calculated with NON SRG </w:t>
        </w:r>
        <w:r>
          <w:rPr>
            <w:i/>
            <w:iCs/>
            <w:w w:val="100"/>
          </w:rPr>
          <w:t>OBSS_PD</w:t>
        </w:r>
        <w:r>
          <w:rPr>
            <w:i/>
            <w:iCs/>
            <w:w w:val="100"/>
            <w:vertAlign w:val="subscript"/>
          </w:rPr>
          <w:t>level</w:t>
        </w:r>
        <w:r>
          <w:rPr>
            <w:w w:val="100"/>
          </w:rPr>
          <w:t xml:space="preserve"> equal to the highest received signal strength among all the inter-BSS PPDU that were </w:t>
        </w:r>
      </w:ins>
      <w:ins w:id="447" w:author="Cariou, Laurent" w:date="2017-02-20T15:18:00Z">
        <w:r w:rsidR="00DE6A26">
          <w:rPr>
            <w:w w:val="100"/>
          </w:rPr>
          <w:t>ignored to start an OBSS_PD SR opportunity</w:t>
        </w:r>
      </w:ins>
      <w:ins w:id="448" w:author="Cariou, Laurent" w:date="2017-02-07T11:03:00Z">
        <w:r>
          <w:rPr>
            <w:w w:val="100"/>
          </w:rPr>
          <w:t xml:space="preserve"> since the beginning of the </w:t>
        </w:r>
      </w:ins>
      <w:ins w:id="449" w:author="Cariou, Laurent" w:date="2017-02-20T15:13:00Z">
        <w:r w:rsidR="00DE6A26">
          <w:rPr>
            <w:w w:val="100"/>
          </w:rPr>
          <w:t xml:space="preserve">oldest ongoing </w:t>
        </w:r>
      </w:ins>
      <w:ins w:id="450" w:author="Cariou, Laurent" w:date="2017-02-07T11:03:00Z">
        <w:r>
          <w:rPr>
            <w:w w:val="100"/>
          </w:rPr>
          <w:t xml:space="preserve">OBSS_PD SR opportunity, with </w:t>
        </w:r>
        <w:r>
          <w:rPr>
            <w:w w:val="100"/>
          </w:rPr>
          <w:fldChar w:fldCharType="begin"/>
        </w:r>
        <w:r>
          <w:rPr>
            <w:w w:val="100"/>
          </w:rPr>
          <w:instrText xml:space="preserve"> REF  RTF39343631373a204571756174 \h</w:instrText>
        </w:r>
      </w:ins>
      <w:r>
        <w:rPr>
          <w:w w:val="100"/>
        </w:rPr>
      </w:r>
      <w:ins w:id="451" w:author="Cariou, Laurent" w:date="2017-02-07T11:03:00Z">
        <w:r>
          <w:rPr>
            <w:w w:val="100"/>
          </w:rPr>
          <w:fldChar w:fldCharType="separate"/>
        </w:r>
        <w:r>
          <w:rPr>
            <w:w w:val="100"/>
          </w:rPr>
          <w:t>Equation (27-1)</w:t>
        </w:r>
        <w:r>
          <w:rPr>
            <w:w w:val="100"/>
          </w:rPr>
          <w:fldChar w:fldCharType="end"/>
        </w:r>
        <w:r>
          <w:rPr>
            <w:w w:val="100"/>
          </w:rPr>
          <w:t xml:space="preserve"> </w:t>
        </w:r>
      </w:ins>
      <w:ins w:id="452" w:author="Cariou, Laurent" w:date="2017-02-07T11:04:00Z">
        <w:r>
          <w:rPr>
            <w:w w:val="100"/>
          </w:rPr>
          <w:t xml:space="preserve">with the appropriate NON SRG parameters according to table </w:t>
        </w:r>
        <w:r w:rsidRPr="00DE46B6">
          <w:rPr>
            <w:b/>
          </w:rPr>
          <w:t>25-</w:t>
        </w:r>
      </w:ins>
      <w:ins w:id="453" w:author="Cariou, Laurent" w:date="2017-03-07T15:33:00Z">
        <w:r w:rsidR="005B41D7">
          <w:rPr>
            <w:b/>
          </w:rPr>
          <w:t>2</w:t>
        </w:r>
      </w:ins>
      <w:ins w:id="454" w:author="Cariou, Laurent" w:date="2017-02-07T11:04:00Z">
        <w:r>
          <w:rPr>
            <w:w w:val="100"/>
          </w:rPr>
          <w:t>,</w:t>
        </w:r>
      </w:ins>
      <w:commentRangeEnd w:id="405"/>
      <w:ins w:id="455" w:author="Cariou, Laurent" w:date="2017-03-07T14:52:00Z">
        <w:r w:rsidR="0099561E">
          <w:rPr>
            <w:rStyle w:val="CommentReference"/>
            <w:lang w:val="en-GB"/>
          </w:rPr>
          <w:commentReference w:id="405"/>
        </w:r>
      </w:ins>
    </w:p>
    <w:p w14:paraId="36274E33" w14:textId="77777777" w:rsidR="00AC4011" w:rsidRDefault="00AC4011" w:rsidP="00AC4011">
      <w:pPr>
        <w:rPr>
          <w:ins w:id="456" w:author="Cariou, Laurent" w:date="2017-02-21T17:40:00Z"/>
        </w:rPr>
      </w:pPr>
    </w:p>
    <w:p w14:paraId="6A0AF462" w14:textId="0DE2CEAA" w:rsidR="00924661" w:rsidRDefault="00A101F9" w:rsidP="00AC4011">
      <w:pPr>
        <w:rPr>
          <w:ins w:id="457" w:author="Cariou, Laurent" w:date="2017-02-21T17:40:00Z"/>
        </w:rPr>
      </w:pPr>
      <w:ins w:id="458" w:author="Cariou, Laurent" w:date="2017-02-21T17:49:00Z">
        <w:r>
          <w:object w:dxaOrig="11941" w:dyaOrig="11569" w14:anchorId="5B793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453.1pt" o:ole="">
              <v:imagedata r:id="rId13" o:title=""/>
            </v:shape>
            <o:OLEObject Type="Embed" ProgID="Visio.Drawing.15" ShapeID="_x0000_i1025" DrawAspect="Content" ObjectID="_1550464975" r:id="rId14"/>
          </w:object>
        </w:r>
      </w:ins>
    </w:p>
    <w:p w14:paraId="0D27A867" w14:textId="0CD7EBA4" w:rsidR="00924661" w:rsidRDefault="00924661" w:rsidP="00AC4011">
      <w:pPr>
        <w:rPr>
          <w:ins w:id="459" w:author="Cariou, Laurent" w:date="2017-02-07T10:49:00Z"/>
        </w:rPr>
      </w:pPr>
      <w:ins w:id="460" w:author="Cariou, Laurent" w:date="2017-02-21T17:40:00Z">
        <w:r>
          <w:t>Figure xxx</w:t>
        </w:r>
      </w:ins>
      <w:ins w:id="461" w:author="Cariou, Laurent" w:date="2017-02-21T17:41:00Z">
        <w:r w:rsidR="00A101F9">
          <w:t xml:space="preserve"> – Example of OBSS_PD SR operation</w:t>
        </w:r>
      </w:ins>
    </w:p>
    <w:p w14:paraId="2716D31B" w14:textId="77777777" w:rsidR="00AC4011" w:rsidRDefault="00AC4011" w:rsidP="0093524C">
      <w:pPr>
        <w:rPr>
          <w:ins w:id="462" w:author="Cariou, Laurent" w:date="2017-02-07T10:48:00Z"/>
          <w:lang w:val="en-US"/>
        </w:rPr>
      </w:pPr>
    </w:p>
    <w:p w14:paraId="57A66FAB" w14:textId="77777777" w:rsidR="00AC4011" w:rsidRDefault="00AC4011" w:rsidP="0093524C">
      <w:pPr>
        <w:rPr>
          <w:lang w:val="en-US"/>
        </w:rPr>
      </w:pPr>
    </w:p>
    <w:p w14:paraId="4B68DFEA" w14:textId="77777777" w:rsidR="003358E4" w:rsidRDefault="003358E4" w:rsidP="0093524C">
      <w:pPr>
        <w:rPr>
          <w:ins w:id="463" w:author="Cariou, Laurent" w:date="2017-02-14T10:16:00Z"/>
          <w:lang w:val="en-US"/>
        </w:rPr>
      </w:pPr>
    </w:p>
    <w:p w14:paraId="720B3409" w14:textId="51C8F31A" w:rsidR="00543C2C" w:rsidRPr="009506EF" w:rsidRDefault="00543C2C" w:rsidP="00543C2C">
      <w:pPr>
        <w:rPr>
          <w:ins w:id="464" w:author="Cariou, Laurent" w:date="2017-02-14T10:16:00Z"/>
          <w:b/>
          <w:i/>
        </w:rPr>
      </w:pPr>
      <w:ins w:id="465" w:author="Cariou, Laurent" w:date="2017-02-14T10:16:00Z">
        <w:r w:rsidRPr="00543C2C">
          <w:rPr>
            <w:b/>
            <w:i/>
            <w:highlight w:val="yellow"/>
          </w:rPr>
          <w:t xml:space="preserve">11ax Editor: Rename subsection 27.9.2.2a </w:t>
        </w:r>
        <w:r w:rsidRPr="00543C2C">
          <w:rPr>
            <w:b/>
            <w:i/>
            <w:highlight w:val="yellow"/>
            <w:rPrChange w:id="466" w:author="Cariou, Laurent" w:date="2017-02-14T10:17:00Z">
              <w:rPr>
                <w:b/>
                <w:i/>
              </w:rPr>
            </w:rPrChange>
          </w:rPr>
          <w:t>Transmission of an OBSS_PD-based SR PPDU</w:t>
        </w:r>
        <w:r w:rsidRPr="00543C2C">
          <w:rPr>
            <w:b/>
            <w:i/>
            <w:highlight w:val="yellow"/>
          </w:rPr>
          <w:t xml:space="preserve"> to 27.9.2.2</w:t>
        </w:r>
      </w:ins>
      <w:ins w:id="467" w:author="Cariou, Laurent" w:date="2017-02-14T10:17:00Z">
        <w:r w:rsidRPr="00543C2C">
          <w:rPr>
            <w:b/>
            <w:i/>
            <w:highlight w:val="yellow"/>
          </w:rPr>
          <w:t>b</w:t>
        </w:r>
      </w:ins>
      <w:ins w:id="468" w:author="Cariou, Laurent" w:date="2017-02-14T10:16:00Z">
        <w:r w:rsidRPr="00543C2C">
          <w:rPr>
            <w:b/>
            <w:i/>
            <w:highlight w:val="yellow"/>
          </w:rPr>
          <w:t xml:space="preserve"> </w:t>
        </w:r>
        <w:r w:rsidRPr="00543C2C">
          <w:rPr>
            <w:b/>
            <w:i/>
            <w:highlight w:val="yellow"/>
            <w:rPrChange w:id="469" w:author="Cariou, Laurent" w:date="2017-02-14T10:17:00Z">
              <w:rPr>
                <w:b/>
                <w:i/>
              </w:rPr>
            </w:rPrChange>
          </w:rPr>
          <w:t>Transmission of an OBSS_PD-based SR PPDU</w:t>
        </w:r>
        <w:r w:rsidRPr="00543C2C">
          <w:rPr>
            <w:b/>
            <w:i/>
            <w:highlight w:val="yellow"/>
          </w:rPr>
          <w:t xml:space="preserve"> as follows:</w:t>
        </w:r>
      </w:ins>
    </w:p>
    <w:p w14:paraId="3A733D80" w14:textId="77777777" w:rsidR="00543C2C" w:rsidRDefault="00543C2C" w:rsidP="0093524C">
      <w:pPr>
        <w:rPr>
          <w:lang w:val="en-US"/>
        </w:rPr>
      </w:pPr>
    </w:p>
    <w:p w14:paraId="323B1355" w14:textId="527C68F1" w:rsidR="003358E4" w:rsidRDefault="003358E4" w:rsidP="003358E4">
      <w:pPr>
        <w:rPr>
          <w:b/>
          <w:bCs/>
          <w:sz w:val="24"/>
        </w:rPr>
      </w:pPr>
      <w:r w:rsidRPr="00FC0792">
        <w:rPr>
          <w:b/>
          <w:bCs/>
          <w:sz w:val="24"/>
        </w:rPr>
        <w:t>27.</w:t>
      </w:r>
      <w:r>
        <w:rPr>
          <w:b/>
          <w:bCs/>
          <w:sz w:val="24"/>
        </w:rPr>
        <w:t>9.</w:t>
      </w:r>
      <w:r w:rsidRPr="00FC0792">
        <w:rPr>
          <w:b/>
          <w:bCs/>
          <w:sz w:val="24"/>
        </w:rPr>
        <w:t>2</w:t>
      </w:r>
      <w:r>
        <w:rPr>
          <w:b/>
          <w:bCs/>
          <w:sz w:val="24"/>
        </w:rPr>
        <w:t>.</w:t>
      </w:r>
      <w:del w:id="470" w:author="Cariou, Laurent" w:date="2017-02-07T10:51:00Z">
        <w:r w:rsidDel="00AC4011">
          <w:rPr>
            <w:b/>
            <w:bCs/>
            <w:sz w:val="24"/>
          </w:rPr>
          <w:delText>2a</w:delText>
        </w:r>
        <w:r w:rsidRPr="00FC0792" w:rsidDel="00AC4011">
          <w:rPr>
            <w:b/>
            <w:bCs/>
            <w:sz w:val="24"/>
          </w:rPr>
          <w:delText xml:space="preserve"> </w:delText>
        </w:r>
      </w:del>
      <w:ins w:id="471" w:author="Cariou, Laurent" w:date="2017-02-07T10:51:00Z">
        <w:r w:rsidR="00AC4011">
          <w:rPr>
            <w:b/>
            <w:bCs/>
            <w:sz w:val="24"/>
          </w:rPr>
          <w:t>2b</w:t>
        </w:r>
        <w:r w:rsidR="00AC4011" w:rsidRPr="00FC0792">
          <w:rPr>
            <w:b/>
            <w:bCs/>
            <w:sz w:val="24"/>
          </w:rPr>
          <w:t xml:space="preserve"> </w:t>
        </w:r>
      </w:ins>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OBSS_PD</w:t>
      </w:r>
      <w:r w:rsidR="003358E4" w:rsidRPr="003358E4">
        <w:rPr>
          <w:vertAlign w:val="subscript"/>
          <w:lang w:val="en-US"/>
        </w:rPr>
        <w:t>level</w:t>
      </w:r>
    </w:p>
    <w:p w14:paraId="15E4A461" w14:textId="75D698A7" w:rsidR="00B73CCE" w:rsidRDefault="00B73CCE" w:rsidP="00CD0259">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 xml:space="preserve">a PHY-CCA.indication transition from BUSY to IDLE occurred within the PIFS time immediately preceding the received OBSS PPDU and the transition corresponded to the end of </w:t>
      </w:r>
      <w:r>
        <w:rPr>
          <w:lang w:val="en-US"/>
        </w:rPr>
        <w:lastRenderedPageBreak/>
        <w:t>a PPDU that contained a CTS and a PHY-CCA.indication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sidRPr="003358E4">
        <w:rPr>
          <w:rFonts w:ascii="TimesNewRomanPSMT" w:hAnsi="TimesNewRomanPSMT"/>
          <w:color w:val="000000"/>
          <w:sz w:val="20"/>
        </w:rPr>
        <w:t>A STA shall set the TXVECTOR parameter SPATIAL_REUSE</w:t>
      </w:r>
      <w:r w:rsidR="00021324">
        <w:rPr>
          <w:rFonts w:ascii="TimesNewRomanPSMT" w:hAnsi="TimesNewRomanPSMT"/>
          <w:color w:val="000000"/>
          <w:sz w:val="20"/>
        </w:rPr>
        <w:t xml:space="preserve"> of an HE PPDU </w:t>
      </w:r>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r w:rsidR="00021324">
        <w:rPr>
          <w:rFonts w:ascii="TimesNewRomanPSMT" w:hAnsi="TimesNewRomanPSMT"/>
          <w:color w:val="000000"/>
          <w:sz w:val="20"/>
        </w:rPr>
        <w:t xml:space="preserve"> th</w:t>
      </w:r>
      <w:r w:rsidRPr="00021324">
        <w:rPr>
          <w:rFonts w:ascii="TimesNewRomanPSMT" w:hAnsi="TimesNewRomanPSMT"/>
          <w:color w:val="000000"/>
          <w:sz w:val="20"/>
        </w:rPr>
        <w:t>e STA is an HE non-AP STA and the SR Disallowed subfield of the SR Control field of the most recently received Spatial Reuse Parameter Set element from its associated AP</w:t>
      </w:r>
      <w:r w:rsidR="00021324" w:rsidRPr="00021324">
        <w:rPr>
          <w:rFonts w:ascii="TimesNewRomanPSMT" w:hAnsi="TimesNewRomanPSMT"/>
          <w:color w:val="000000"/>
          <w:sz w:val="20"/>
        </w:rPr>
        <w:t xml:space="preserve"> is equal to</w:t>
      </w:r>
      <w:r w:rsidR="00021324">
        <w:rPr>
          <w:rFonts w:ascii="TimesNewRomanPSMT" w:hAnsi="TimesNewRomanPSMT"/>
          <w:color w:val="000000"/>
          <w:sz w:val="20"/>
        </w:rPr>
        <w:t xml:space="preserve"> 1</w:t>
      </w:r>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p>
    <w:sectPr w:rsidR="00021324" w:rsidRPr="00021324"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 w:author="Cariou, Laurent" w:date="2017-02-01T14:42:00Z" w:initials="CL">
    <w:p w14:paraId="1580E540" w14:textId="031678F7" w:rsidR="00601E41" w:rsidRDefault="00601E41">
      <w:pPr>
        <w:pStyle w:val="CommentText"/>
      </w:pPr>
      <w:r>
        <w:rPr>
          <w:rStyle w:val="CommentReference"/>
        </w:rPr>
        <w:annotationRef/>
      </w:r>
      <w:r>
        <w:t>Needs discussion</w:t>
      </w:r>
    </w:p>
  </w:comment>
  <w:comment w:id="66" w:author="Cariou, Laurent" w:date="2017-02-07T10:21:00Z" w:initials="CL">
    <w:p w14:paraId="56225B82" w14:textId="274C9511" w:rsidR="00601E41" w:rsidRDefault="00601E41">
      <w:pPr>
        <w:pStyle w:val="CommentText"/>
      </w:pPr>
      <w:r>
        <w:rPr>
          <w:rStyle w:val="CommentReference"/>
        </w:rPr>
        <w:annotationRef/>
      </w:r>
      <w:r>
        <w:t>Needs discussion</w:t>
      </w:r>
    </w:p>
  </w:comment>
  <w:comment w:id="211" w:author="Cariou, Laurent" w:date="2017-02-02T17:05:00Z" w:initials="CL">
    <w:p w14:paraId="630E513F" w14:textId="51AC9BCE" w:rsidR="00601E41" w:rsidRPr="00543C2C" w:rsidRDefault="00601E41">
      <w:pPr>
        <w:pStyle w:val="CommentText"/>
        <w:rPr>
          <w:color w:val="C00000"/>
          <w:highlight w:val="yellow"/>
          <w:u w:val="single"/>
        </w:rPr>
      </w:pPr>
      <w:r>
        <w:rPr>
          <w:rStyle w:val="CommentReference"/>
        </w:rPr>
        <w:annotationRef/>
      </w:r>
      <w:r w:rsidRPr="00543C2C">
        <w:rPr>
          <w:b/>
          <w:i/>
          <w:color w:val="C00000"/>
          <w:highlight w:val="yellow"/>
          <w:u w:val="single"/>
        </w:rPr>
        <w:t xml:space="preserve">11ax Editor: </w:t>
      </w:r>
      <w:r w:rsidRPr="00543C2C">
        <w:rPr>
          <w:color w:val="C00000"/>
          <w:highlight w:val="yellow"/>
          <w:u w:val="single"/>
        </w:rPr>
        <w:t>Remove allowable in the equation</w:t>
      </w:r>
    </w:p>
    <w:p w14:paraId="0DFB3BF5" w14:textId="31B02AA2" w:rsidR="00601E41" w:rsidRPr="00543C2C" w:rsidRDefault="00601E41">
      <w:pPr>
        <w:pStyle w:val="CommentText"/>
        <w:rPr>
          <w:color w:val="C00000"/>
          <w:u w:val="single"/>
        </w:rPr>
      </w:pPr>
      <w:r w:rsidRPr="00543C2C">
        <w:rPr>
          <w:color w:val="C00000"/>
          <w:highlight w:val="yellow"/>
          <w:u w:val="single"/>
        </w:rPr>
        <w:t>And Add an equation number XXX</w:t>
      </w:r>
      <w:r>
        <w:rPr>
          <w:color w:val="C00000"/>
          <w:u w:val="single"/>
        </w:rPr>
        <w:t xml:space="preserve"> (#5489, #9315)</w:t>
      </w:r>
    </w:p>
  </w:comment>
  <w:comment w:id="394" w:author="Cariou, Laurent" w:date="2017-02-01T14:44:00Z" w:initials="CL">
    <w:p w14:paraId="7932E473" w14:textId="1C2DB8F5" w:rsidR="00601E41" w:rsidRDefault="00601E41" w:rsidP="0099561E">
      <w:pPr>
        <w:pStyle w:val="CommentText"/>
      </w:pPr>
      <w:r>
        <w:rPr>
          <w:rStyle w:val="CommentReference"/>
        </w:rPr>
        <w:annotationRef/>
      </w:r>
      <w:r w:rsidRPr="00543C2C">
        <w:rPr>
          <w:b/>
          <w:i/>
          <w:color w:val="C00000"/>
          <w:highlight w:val="yellow"/>
          <w:u w:val="single"/>
        </w:rPr>
        <w:t xml:space="preserve">11ax Editor: </w:t>
      </w:r>
      <w:r w:rsidRPr="00543C2C">
        <w:rPr>
          <w:i/>
          <w:color w:val="C00000"/>
          <w:highlight w:val="yellow"/>
          <w:u w:val="single"/>
        </w:rPr>
        <w:t>change the sign in the upper line of the equation to be &lt;= OBSS_PDmin</w:t>
      </w:r>
      <w:r>
        <w:rPr>
          <w:i/>
          <w:color w:val="C00000"/>
          <w:u w:val="single"/>
        </w:rPr>
        <w:t xml:space="preserve"> (#5207, #5496, #9315, #9946)</w:t>
      </w:r>
    </w:p>
  </w:comment>
  <w:comment w:id="405" w:author="Cariou, Laurent" w:date="2017-03-07T14:52:00Z" w:initials="CL">
    <w:p w14:paraId="69137E99" w14:textId="77777777" w:rsidR="00601E41" w:rsidRDefault="00601E41">
      <w:pPr>
        <w:pStyle w:val="CommentText"/>
      </w:pPr>
      <w:r>
        <w:rPr>
          <w:rStyle w:val="CommentReference"/>
        </w:rPr>
        <w:annotationRef/>
      </w:r>
      <w:r>
        <w:t>This text does not add normative text. It is redundant with that regards. It only reformulates the condition in the form of a test if the SR STA wants to be as aggressive as possible and has no limitations in reducing its TxPower.</w:t>
      </w:r>
    </w:p>
    <w:p w14:paraId="7EFF5378" w14:textId="2BEC9178" w:rsidR="00601E41" w:rsidRDefault="00601E41">
      <w:pPr>
        <w:pStyle w:val="CommentText"/>
      </w:pPr>
      <w:r>
        <w:t>We need to decide if we keep that in some form or another or remove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0E540" w15:done="0"/>
  <w15:commentEx w15:paraId="56225B82" w15:done="0"/>
  <w15:commentEx w15:paraId="0DFB3BF5" w15:done="0"/>
  <w15:commentEx w15:paraId="7932E473" w15:done="0"/>
  <w15:commentEx w15:paraId="7EFF53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B2D1B" w14:textId="77777777" w:rsidR="00BD4AC2" w:rsidRDefault="00BD4AC2">
      <w:r>
        <w:separator/>
      </w:r>
    </w:p>
  </w:endnote>
  <w:endnote w:type="continuationSeparator" w:id="0">
    <w:p w14:paraId="16702D85" w14:textId="77777777" w:rsidR="00BD4AC2" w:rsidRDefault="00BD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01E41" w:rsidRDefault="00601E4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53792">
      <w:rPr>
        <w:noProof/>
      </w:rPr>
      <w:t>9</w:t>
    </w:r>
    <w:r>
      <w:rPr>
        <w:noProof/>
      </w:rPr>
      <w:fldChar w:fldCharType="end"/>
    </w:r>
    <w:r>
      <w:tab/>
    </w:r>
    <w:fldSimple w:instr=" COMMENTS  \* MERGEFORMAT ">
      <w:r>
        <w:t>Laurent Cariou (Intel)</w:t>
      </w:r>
    </w:fldSimple>
  </w:p>
  <w:p w14:paraId="32CB0861" w14:textId="77777777" w:rsidR="00601E41" w:rsidRDefault="00601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7E18" w14:textId="77777777" w:rsidR="00BD4AC2" w:rsidRDefault="00BD4AC2">
      <w:r>
        <w:separator/>
      </w:r>
    </w:p>
  </w:footnote>
  <w:footnote w:type="continuationSeparator" w:id="0">
    <w:p w14:paraId="499E0144" w14:textId="77777777" w:rsidR="00BD4AC2" w:rsidRDefault="00BD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9CDD5A9" w:rsidR="00601E41" w:rsidRDefault="00601E41">
    <w:pPr>
      <w:pStyle w:val="Header"/>
      <w:tabs>
        <w:tab w:val="clear" w:pos="6480"/>
        <w:tab w:val="center" w:pos="4680"/>
        <w:tab w:val="right" w:pos="9360"/>
      </w:tabs>
    </w:pPr>
    <w:fldSimple w:instr=" KEYWORDS   \* MERGEFORMAT ">
      <w:r>
        <w:t>March  2017</w:t>
      </w:r>
    </w:fldSimple>
    <w:r>
      <w:tab/>
    </w:r>
    <w:r>
      <w:tab/>
    </w:r>
    <w:r w:rsidR="00D659E2">
      <w:fldChar w:fldCharType="begin"/>
    </w:r>
    <w:r w:rsidR="00D659E2">
      <w:instrText xml:space="preserve"> TITLE  \* MERGEFORMAT </w:instrText>
    </w:r>
    <w:r w:rsidR="00D659E2">
      <w:fldChar w:fldCharType="separate"/>
    </w:r>
    <w:r w:rsidR="00D659E2">
      <w:t>doc.: IEEE 802.11-16/0267r</w:t>
    </w:r>
    <w:r w:rsidR="00D659E2">
      <w:fldChar w:fldCharType="end"/>
    </w:r>
    <w:r w:rsidR="00D659E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54AC"/>
    <w:rsid w:val="004809E5"/>
    <w:rsid w:val="00480B32"/>
    <w:rsid w:val="00483A84"/>
    <w:rsid w:val="00484D2F"/>
    <w:rsid w:val="00487A30"/>
    <w:rsid w:val="00487C22"/>
    <w:rsid w:val="0049281B"/>
    <w:rsid w:val="0049405F"/>
    <w:rsid w:val="00496822"/>
    <w:rsid w:val="004A0148"/>
    <w:rsid w:val="004A046D"/>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E77EC"/>
    <w:rsid w:val="005F3BED"/>
    <w:rsid w:val="00601010"/>
    <w:rsid w:val="00601E41"/>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5B5F"/>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743"/>
    <w:rsid w:val="00A85D27"/>
    <w:rsid w:val="00A9130D"/>
    <w:rsid w:val="00A92B13"/>
    <w:rsid w:val="00A933DD"/>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9CF"/>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AC2"/>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7B5E"/>
    <w:rsid w:val="00C4144F"/>
    <w:rsid w:val="00C42C9D"/>
    <w:rsid w:val="00C45EDA"/>
    <w:rsid w:val="00C53792"/>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59E2"/>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2405"/>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C7D0F"/>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3C24549-B562-4B41-9028-3021D44D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22</Pages>
  <Words>7040</Words>
  <Characters>40132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47078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4</cp:revision>
  <cp:lastPrinted>2014-09-05T21:13:00Z</cp:lastPrinted>
  <dcterms:created xsi:type="dcterms:W3CDTF">2017-03-08T15:38:00Z</dcterms:created>
  <dcterms:modified xsi:type="dcterms:W3CDTF">2017-03-08T15:56:00Z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