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D41EE44" w:rsidR="00C723BC" w:rsidRPr="00183F4C" w:rsidRDefault="00473F40" w:rsidP="003409F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3409FA">
              <w:rPr>
                <w:lang w:eastAsia="ko-KR"/>
              </w:rPr>
              <w:t>10.3.2.8a</w:t>
            </w:r>
          </w:p>
        </w:tc>
      </w:tr>
      <w:tr w:rsidR="00C723BC" w:rsidRPr="00183F4C" w14:paraId="609B60F1" w14:textId="77777777" w:rsidTr="00B034CE">
        <w:trPr>
          <w:trHeight w:val="359"/>
          <w:jc w:val="center"/>
        </w:trPr>
        <w:tc>
          <w:tcPr>
            <w:tcW w:w="9576" w:type="dxa"/>
            <w:gridSpan w:val="5"/>
            <w:vAlign w:val="center"/>
          </w:tcPr>
          <w:p w14:paraId="14FD9DCC" w14:textId="124904FB"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F45951">
              <w:rPr>
                <w:b w:val="0"/>
                <w:sz w:val="20"/>
                <w:lang w:eastAsia="ko-KR"/>
              </w:rPr>
              <w:t>02</w:t>
            </w:r>
            <w:r>
              <w:rPr>
                <w:rFonts w:hint="eastAsia"/>
                <w:b w:val="0"/>
                <w:sz w:val="20"/>
                <w:lang w:eastAsia="ko-KR"/>
              </w:rPr>
              <w:t>-</w:t>
            </w:r>
            <w:r w:rsidR="00F45951">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4306" w:rsidRDefault="00A94306">
                            <w:pPr>
                              <w:pStyle w:val="T1"/>
                              <w:spacing w:after="120"/>
                            </w:pPr>
                            <w:r>
                              <w:t>Abstract</w:t>
                            </w:r>
                          </w:p>
                          <w:p w14:paraId="6C13706B" w14:textId="306FAFD1" w:rsidR="00A94306" w:rsidRDefault="00A943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1.0 with the following CIDs:</w:t>
                            </w:r>
                          </w:p>
                          <w:p w14:paraId="04EE2D61" w14:textId="77777777" w:rsidR="00A94306" w:rsidRDefault="00A94306" w:rsidP="006A40FB">
                            <w:pPr>
                              <w:jc w:val="both"/>
                            </w:pPr>
                          </w:p>
                          <w:p w14:paraId="7B7566A3" w14:textId="5ED1ED51" w:rsidR="00A94306" w:rsidRDefault="00A94306" w:rsidP="006A40FB">
                            <w:pPr>
                              <w:jc w:val="both"/>
                            </w:pPr>
                            <w:r>
                              <w:t>5075, 5076, 5561, 9481, 5562, 5563, 9274, 7140, 9423, 5044, 9425, 8095, 8096, 5045, 9427, 7975, 5932, 7976, 9424, 9426, 9557, 9681, 9850, 5933, 8411, 9515, 7569, 8410, 5795, 7137, 5761, 9682, 8256, 8257, 9428, 4835, 5934, 9851</w:t>
                            </w:r>
                          </w:p>
                          <w:p w14:paraId="404FA021" w14:textId="77777777" w:rsidR="00A94306" w:rsidRDefault="00A94306" w:rsidP="006A40FB">
                            <w:pPr>
                              <w:jc w:val="both"/>
                            </w:pPr>
                          </w:p>
                          <w:p w14:paraId="49BEED2D" w14:textId="77777777" w:rsidR="00A94306" w:rsidRDefault="00A94306" w:rsidP="006A40FB">
                            <w:pPr>
                              <w:jc w:val="both"/>
                            </w:pPr>
                            <w:r>
                              <w:t>Revisions:</w:t>
                            </w:r>
                          </w:p>
                          <w:p w14:paraId="3C9DB35C" w14:textId="77777777" w:rsidR="00A94306" w:rsidRDefault="00A94306" w:rsidP="006A40FB">
                            <w:pPr>
                              <w:jc w:val="both"/>
                            </w:pPr>
                          </w:p>
                          <w:p w14:paraId="08F6AC5D" w14:textId="77777777" w:rsidR="00A94306" w:rsidRDefault="00A94306" w:rsidP="006A40FB">
                            <w:pPr>
                              <w:pStyle w:val="ListParagraph"/>
                              <w:numPr>
                                <w:ilvl w:val="0"/>
                                <w:numId w:val="30"/>
                              </w:numPr>
                              <w:ind w:leftChars="0"/>
                              <w:jc w:val="both"/>
                            </w:pPr>
                            <w:r>
                              <w:t>Rev 0: Initial version of the document.</w:t>
                            </w:r>
                          </w:p>
                          <w:p w14:paraId="57B9704B" w14:textId="62B0B88E" w:rsidR="00A378CE" w:rsidRDefault="00A378CE" w:rsidP="006A40FB">
                            <w:pPr>
                              <w:pStyle w:val="ListParagraph"/>
                              <w:numPr>
                                <w:ilvl w:val="0"/>
                                <w:numId w:val="30"/>
                              </w:numPr>
                              <w:ind w:leftChars="0"/>
                              <w:jc w:val="both"/>
                            </w:pPr>
                            <w:r>
                              <w:t>Rev 1: Editorial revision based on the comments from Alfred</w:t>
                            </w:r>
                          </w:p>
                          <w:p w14:paraId="52090430" w14:textId="12143E10" w:rsidR="00A94306" w:rsidRDefault="00A94306" w:rsidP="00473F40">
                            <w:pPr>
                              <w:pStyle w:val="ListParagraph"/>
                              <w:ind w:leftChars="0" w:left="720"/>
                              <w:jc w:val="both"/>
                            </w:pPr>
                          </w:p>
                          <w:p w14:paraId="57543283" w14:textId="01EF3D22" w:rsidR="00A94306" w:rsidRDefault="00A94306" w:rsidP="00D51A75">
                            <w:pPr>
                              <w:pStyle w:val="ListParagraph"/>
                              <w:ind w:leftChars="0" w:left="720"/>
                              <w:jc w:val="both"/>
                            </w:pPr>
                          </w:p>
                          <w:p w14:paraId="321BF2F3" w14:textId="7544323C" w:rsidR="00A94306" w:rsidRDefault="00A94306" w:rsidP="00604E5C">
                            <w:pPr>
                              <w:pStyle w:val="ListParagraph"/>
                              <w:ind w:leftChars="0" w:left="720"/>
                              <w:jc w:val="both"/>
                            </w:pPr>
                          </w:p>
                          <w:p w14:paraId="7A3F1A63" w14:textId="77777777" w:rsidR="00A94306" w:rsidRDefault="00A943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4306" w:rsidRDefault="00A94306">
                      <w:pPr>
                        <w:pStyle w:val="T1"/>
                        <w:spacing w:after="120"/>
                      </w:pPr>
                      <w:r>
                        <w:t>Abstract</w:t>
                      </w:r>
                    </w:p>
                    <w:p w14:paraId="6C13706B" w14:textId="306FAFD1" w:rsidR="00A94306" w:rsidRDefault="00A943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1.0 with the following CIDs:</w:t>
                      </w:r>
                    </w:p>
                    <w:p w14:paraId="04EE2D61" w14:textId="77777777" w:rsidR="00A94306" w:rsidRDefault="00A94306" w:rsidP="006A40FB">
                      <w:pPr>
                        <w:jc w:val="both"/>
                      </w:pPr>
                    </w:p>
                    <w:p w14:paraId="7B7566A3" w14:textId="5ED1ED51" w:rsidR="00A94306" w:rsidRDefault="00A94306" w:rsidP="006A40FB">
                      <w:pPr>
                        <w:jc w:val="both"/>
                      </w:pPr>
                      <w:r>
                        <w:t>5075, 5076, 5561, 9481, 5562, 5563, 9274, 7140, 9423, 5044, 9425, 8095, 8096, 5045, 9427, 7975, 5932, 7976, 9424, 9426, 9557, 9681, 9850, 5933, 8411, 9515, 7569, 8410, 5795, 7137, 5761, 9682, 8256, 8257, 9428, 4835, 5934, 9851</w:t>
                      </w:r>
                    </w:p>
                    <w:p w14:paraId="404FA021" w14:textId="77777777" w:rsidR="00A94306" w:rsidRDefault="00A94306" w:rsidP="006A40FB">
                      <w:pPr>
                        <w:jc w:val="both"/>
                      </w:pPr>
                    </w:p>
                    <w:p w14:paraId="49BEED2D" w14:textId="77777777" w:rsidR="00A94306" w:rsidRDefault="00A94306" w:rsidP="006A40FB">
                      <w:pPr>
                        <w:jc w:val="both"/>
                      </w:pPr>
                      <w:r>
                        <w:t>Revisions:</w:t>
                      </w:r>
                    </w:p>
                    <w:p w14:paraId="3C9DB35C" w14:textId="77777777" w:rsidR="00A94306" w:rsidRDefault="00A94306" w:rsidP="006A40FB">
                      <w:pPr>
                        <w:jc w:val="both"/>
                      </w:pPr>
                    </w:p>
                    <w:p w14:paraId="08F6AC5D" w14:textId="77777777" w:rsidR="00A94306" w:rsidRDefault="00A94306" w:rsidP="006A40FB">
                      <w:pPr>
                        <w:pStyle w:val="ListParagraph"/>
                        <w:numPr>
                          <w:ilvl w:val="0"/>
                          <w:numId w:val="30"/>
                        </w:numPr>
                        <w:ind w:leftChars="0"/>
                        <w:jc w:val="both"/>
                      </w:pPr>
                      <w:r>
                        <w:t>Rev 0: Initial version of the document.</w:t>
                      </w:r>
                    </w:p>
                    <w:p w14:paraId="57B9704B" w14:textId="62B0B88E" w:rsidR="00A378CE" w:rsidRDefault="00A378CE" w:rsidP="006A40FB">
                      <w:pPr>
                        <w:pStyle w:val="ListParagraph"/>
                        <w:numPr>
                          <w:ilvl w:val="0"/>
                          <w:numId w:val="30"/>
                        </w:numPr>
                        <w:ind w:leftChars="0"/>
                        <w:jc w:val="both"/>
                      </w:pPr>
                      <w:r>
                        <w:t>Rev 1: Editorial revision based on the comments from Alfred</w:t>
                      </w:r>
                    </w:p>
                    <w:p w14:paraId="52090430" w14:textId="12143E10" w:rsidR="00A94306" w:rsidRDefault="00A94306" w:rsidP="00473F40">
                      <w:pPr>
                        <w:pStyle w:val="ListParagraph"/>
                        <w:ind w:leftChars="0" w:left="720"/>
                        <w:jc w:val="both"/>
                      </w:pPr>
                    </w:p>
                    <w:p w14:paraId="57543283" w14:textId="01EF3D22" w:rsidR="00A94306" w:rsidRDefault="00A94306" w:rsidP="00D51A75">
                      <w:pPr>
                        <w:pStyle w:val="ListParagraph"/>
                        <w:ind w:leftChars="0" w:left="720"/>
                        <w:jc w:val="both"/>
                      </w:pPr>
                    </w:p>
                    <w:p w14:paraId="321BF2F3" w14:textId="7544323C" w:rsidR="00A94306" w:rsidRDefault="00A94306" w:rsidP="00604E5C">
                      <w:pPr>
                        <w:pStyle w:val="ListParagraph"/>
                        <w:ind w:leftChars="0" w:left="720"/>
                        <w:jc w:val="both"/>
                      </w:pPr>
                    </w:p>
                    <w:p w14:paraId="7A3F1A63" w14:textId="77777777" w:rsidR="00A94306" w:rsidRDefault="00A943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A626B" w:rsidRPr="00F74EB9" w14:paraId="7FF3026F" w14:textId="77777777" w:rsidTr="00473F40">
        <w:trPr>
          <w:trHeight w:val="1002"/>
        </w:trPr>
        <w:tc>
          <w:tcPr>
            <w:tcW w:w="541" w:type="dxa"/>
          </w:tcPr>
          <w:p w14:paraId="1F9BD384" w14:textId="5D26E692" w:rsidR="009A626B" w:rsidRPr="009A626B" w:rsidRDefault="009A626B" w:rsidP="009A626B">
            <w:pPr>
              <w:rPr>
                <w:rFonts w:ascii="Calibri" w:hAnsi="Calibri" w:cs="Arial"/>
                <w:sz w:val="16"/>
                <w:szCs w:val="16"/>
              </w:rPr>
            </w:pPr>
            <w:r w:rsidRPr="009A626B">
              <w:rPr>
                <w:rFonts w:ascii="Calibri" w:hAnsi="Calibri" w:cs="Arial"/>
                <w:sz w:val="16"/>
                <w:szCs w:val="16"/>
              </w:rPr>
              <w:t>5075</w:t>
            </w:r>
          </w:p>
        </w:tc>
        <w:tc>
          <w:tcPr>
            <w:tcW w:w="1080" w:type="dxa"/>
          </w:tcPr>
          <w:p w14:paraId="380E2128" w14:textId="3868571E"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11AC9D6" w14:textId="15E2D8D7"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4BBDC319" w14:textId="3AA579C3"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F2844D" w14:textId="793CF684" w:rsidR="009A626B" w:rsidRPr="009A626B" w:rsidRDefault="009A626B" w:rsidP="009A626B">
            <w:pPr>
              <w:rPr>
                <w:rFonts w:ascii="Calibri" w:hAnsi="Calibri" w:cs="Arial"/>
                <w:sz w:val="16"/>
                <w:szCs w:val="16"/>
              </w:rPr>
            </w:pPr>
            <w:r w:rsidRPr="009A626B">
              <w:rPr>
                <w:rFonts w:ascii="Calibri" w:hAnsi="Calibri" w:cs="Arial"/>
                <w:sz w:val="16"/>
                <w:szCs w:val="16"/>
              </w:rPr>
              <w:t>For the example of Figure 10-9a, if only one of STA1 and STA2 respones a valid CTS frame, AP should recognite as successful respone. But if STA1 is busy, AP would still sent DL MU PPDU, and STA1 would be not protected by this MU-RTS/CTS procedure.</w:t>
            </w:r>
          </w:p>
        </w:tc>
        <w:tc>
          <w:tcPr>
            <w:tcW w:w="1613" w:type="dxa"/>
          </w:tcPr>
          <w:p w14:paraId="77CA5F3A" w14:textId="32CA2D80" w:rsidR="009A626B" w:rsidRPr="009A626B" w:rsidRDefault="009A626B" w:rsidP="009A626B">
            <w:pPr>
              <w:rPr>
                <w:rFonts w:ascii="Calibri" w:hAnsi="Calibri" w:cs="Arial"/>
                <w:sz w:val="16"/>
                <w:szCs w:val="16"/>
              </w:rPr>
            </w:pPr>
            <w:r w:rsidRPr="009A626B">
              <w:rPr>
                <w:rFonts w:ascii="Calibri" w:hAnsi="Calibri" w:cs="Arial"/>
                <w:sz w:val="16"/>
                <w:szCs w:val="16"/>
              </w:rPr>
              <w:t>The MU-RTS/CTS procedure allows an AP to protect an MU transmission. An HE AP may transmit an MU-RTS frame to solicit simultaneous CTS responses from one or more HE STAs.</w:t>
            </w:r>
            <w:r w:rsidRPr="009A626B">
              <w:rPr>
                <w:rFonts w:ascii="Calibri" w:hAnsi="Calibri" w:cs="Arial"/>
                <w:sz w:val="16"/>
                <w:szCs w:val="16"/>
              </w:rPr>
              <w:br/>
            </w:r>
            <w:r w:rsidRPr="009A626B">
              <w:rPr>
                <w:rFonts w:ascii="Calibri" w:hAnsi="Calibri" w:cs="Arial"/>
                <w:sz w:val="16"/>
                <w:szCs w:val="16"/>
              </w:rPr>
              <w:br/>
              <w:t>Need to find out a better solution for some hidden node issue caused by the simultaneous CTS responses.</w:t>
            </w:r>
          </w:p>
        </w:tc>
        <w:tc>
          <w:tcPr>
            <w:tcW w:w="3219" w:type="dxa"/>
          </w:tcPr>
          <w:p w14:paraId="11D35970" w14:textId="787E07B1" w:rsidR="009A626B" w:rsidRDefault="00290340"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5F9FC27" w14:textId="77777777" w:rsidR="00290340" w:rsidRDefault="00290340" w:rsidP="009A626B">
            <w:pPr>
              <w:autoSpaceDE w:val="0"/>
              <w:autoSpaceDN w:val="0"/>
              <w:adjustRightInd w:val="0"/>
              <w:rPr>
                <w:rFonts w:ascii="Calibri" w:hAnsi="Calibri" w:cs="Arial"/>
                <w:sz w:val="16"/>
                <w:szCs w:val="16"/>
              </w:rPr>
            </w:pPr>
          </w:p>
          <w:p w14:paraId="44379BA3" w14:textId="296B9CFE" w:rsidR="00BA4D0A" w:rsidRDefault="00BA4D0A" w:rsidP="009A626B">
            <w:pPr>
              <w:autoSpaceDE w:val="0"/>
              <w:autoSpaceDN w:val="0"/>
              <w:adjustRightInd w:val="0"/>
              <w:rPr>
                <w:rFonts w:ascii="Calibri" w:hAnsi="Calibri" w:cs="Arial"/>
                <w:sz w:val="16"/>
                <w:szCs w:val="16"/>
              </w:rPr>
            </w:pPr>
            <w:r>
              <w:rPr>
                <w:rFonts w:ascii="Calibri" w:hAnsi="Calibri" w:cs="Arial"/>
                <w:sz w:val="16"/>
                <w:szCs w:val="16"/>
              </w:rPr>
              <w:t>AP is allowed to use BSRP or BQRP to check if station is busy on the allocated channe</w:t>
            </w:r>
            <w:r w:rsidR="005E4002">
              <w:rPr>
                <w:rFonts w:ascii="Calibri" w:hAnsi="Calibri" w:cs="Arial"/>
                <w:sz w:val="16"/>
                <w:szCs w:val="16"/>
              </w:rPr>
              <w:t>l</w:t>
            </w:r>
            <w:r>
              <w:rPr>
                <w:rFonts w:ascii="Calibri" w:hAnsi="Calibri" w:cs="Arial"/>
                <w:sz w:val="16"/>
                <w:szCs w:val="16"/>
              </w:rPr>
              <w:t xml:space="preserve"> and adjust the following DL MU transmission accordingly. Hence, there are exisitngs schemes, and there is no need for additional solution.</w:t>
            </w:r>
          </w:p>
          <w:p w14:paraId="2A1C282B" w14:textId="77777777" w:rsidR="00BA4D0A" w:rsidRDefault="00BA4D0A" w:rsidP="00BA4D0A">
            <w:pPr>
              <w:autoSpaceDE w:val="0"/>
              <w:autoSpaceDN w:val="0"/>
              <w:adjustRightInd w:val="0"/>
              <w:rPr>
                <w:rFonts w:ascii="Calibri" w:hAnsi="Calibri" w:cs="Arial"/>
                <w:sz w:val="16"/>
                <w:szCs w:val="16"/>
              </w:rPr>
            </w:pPr>
          </w:p>
          <w:p w14:paraId="29B42B6F" w14:textId="3B3A0A17" w:rsidR="00C2053C" w:rsidRPr="009A626B" w:rsidRDefault="00C2053C" w:rsidP="008D72A5">
            <w:pPr>
              <w:autoSpaceDE w:val="0"/>
              <w:autoSpaceDN w:val="0"/>
              <w:adjustRightInd w:val="0"/>
              <w:rPr>
                <w:rFonts w:ascii="Calibri" w:hAnsi="Calibri" w:cs="Arial"/>
                <w:sz w:val="16"/>
                <w:szCs w:val="16"/>
              </w:rPr>
            </w:pPr>
          </w:p>
        </w:tc>
      </w:tr>
      <w:tr w:rsidR="009A626B" w:rsidRPr="00F74EB9" w14:paraId="7AC6FB4E" w14:textId="77777777" w:rsidTr="00473F40">
        <w:trPr>
          <w:trHeight w:val="1002"/>
        </w:trPr>
        <w:tc>
          <w:tcPr>
            <w:tcW w:w="541" w:type="dxa"/>
          </w:tcPr>
          <w:p w14:paraId="295D33B0" w14:textId="741ACF36" w:rsidR="009A626B" w:rsidRPr="009A626B" w:rsidRDefault="009A626B" w:rsidP="009A626B">
            <w:pPr>
              <w:rPr>
                <w:rFonts w:ascii="Calibri" w:hAnsi="Calibri" w:cs="Arial"/>
                <w:sz w:val="16"/>
                <w:szCs w:val="16"/>
              </w:rPr>
            </w:pPr>
            <w:r w:rsidRPr="009A626B">
              <w:rPr>
                <w:rFonts w:ascii="Calibri" w:hAnsi="Calibri" w:cs="Arial"/>
                <w:sz w:val="16"/>
                <w:szCs w:val="16"/>
              </w:rPr>
              <w:t>5076</w:t>
            </w:r>
          </w:p>
        </w:tc>
        <w:tc>
          <w:tcPr>
            <w:tcW w:w="1080" w:type="dxa"/>
          </w:tcPr>
          <w:p w14:paraId="7794B8D5" w14:textId="46645825"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F83B1AD" w14:textId="12964FCC"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1A43FBB6" w14:textId="2B7FFC1C"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3D1C41FE" w14:textId="67F77E15" w:rsidR="009A626B" w:rsidRPr="009A626B" w:rsidRDefault="009A626B" w:rsidP="009A626B">
            <w:pPr>
              <w:rPr>
                <w:rFonts w:ascii="Calibri" w:hAnsi="Calibri" w:cs="Arial"/>
                <w:sz w:val="16"/>
                <w:szCs w:val="16"/>
              </w:rPr>
            </w:pPr>
            <w:r w:rsidRPr="009A626B">
              <w:rPr>
                <w:rFonts w:ascii="Calibri" w:hAnsi="Calibri" w:cs="Arial"/>
                <w:sz w:val="16"/>
                <w:szCs w:val="16"/>
              </w:rPr>
              <w:t>For the example of Figure 10-9c, STA1 should sent a CTS frame response on primary 20MHz channel indicated by MU-RTS, if the primary 20MHz is idle. However, if there is a hidden node for AP and STA2, which interferes STA1 on secondary 20 MHz channel, STA1 still would sent the CTS frame response. Right? In this case, AP sent a DL MU PPDU to STA1 and STA2, STA1 may be collided by this hidden node for AP.</w:t>
            </w:r>
          </w:p>
        </w:tc>
        <w:tc>
          <w:tcPr>
            <w:tcW w:w="1613" w:type="dxa"/>
          </w:tcPr>
          <w:p w14:paraId="001C950E" w14:textId="1CACE983" w:rsidR="009A626B" w:rsidRPr="009A626B" w:rsidRDefault="009A626B" w:rsidP="009A626B">
            <w:pPr>
              <w:rPr>
                <w:rFonts w:ascii="Calibri" w:hAnsi="Calibri" w:cs="Arial"/>
                <w:sz w:val="16"/>
                <w:szCs w:val="16"/>
              </w:rPr>
            </w:pPr>
            <w:r w:rsidRPr="009A626B">
              <w:rPr>
                <w:rFonts w:ascii="Calibri" w:hAnsi="Calibri" w:cs="Arial"/>
                <w:sz w:val="16"/>
                <w:szCs w:val="16"/>
              </w:rPr>
              <w:t>A CTS frame sent in response to an MU-RTS frame shall be transmitted on the 20 MHz channels indicated in the RU Allocation subfield of the User Info field of the MU-RTS frame when the indicated 20 MHz channels are all idle. If any 20 MHz channel indicated in the RU Allocation subfield of the User Info field is busy, the CTS frame response shall not be transmitted.</w:t>
            </w:r>
            <w:r w:rsidRPr="009A626B">
              <w:rPr>
                <w:rFonts w:ascii="Calibri" w:hAnsi="Calibri" w:cs="Arial"/>
                <w:sz w:val="16"/>
                <w:szCs w:val="16"/>
              </w:rPr>
              <w:br/>
            </w:r>
            <w:r w:rsidRPr="009A626B">
              <w:rPr>
                <w:rFonts w:ascii="Calibri" w:hAnsi="Calibri" w:cs="Arial"/>
                <w:sz w:val="16"/>
                <w:szCs w:val="16"/>
              </w:rPr>
              <w:br/>
              <w:t>1. Need to find out a better solution for some hidden node issue caused by the CTS frame response on a smaller BW channel indicated by MU-RTS.</w:t>
            </w:r>
            <w:r w:rsidRPr="009A626B">
              <w:rPr>
                <w:rFonts w:ascii="Calibri" w:hAnsi="Calibri" w:cs="Arial"/>
                <w:sz w:val="16"/>
                <w:szCs w:val="16"/>
              </w:rPr>
              <w:br/>
              <w:t>2. Why not to limit the CTS frame response with the same full bandwith?</w:t>
            </w:r>
          </w:p>
        </w:tc>
        <w:tc>
          <w:tcPr>
            <w:tcW w:w="3219" w:type="dxa"/>
          </w:tcPr>
          <w:p w14:paraId="5272521C" w14:textId="2DAAE5D3" w:rsidR="009A626B" w:rsidRDefault="00BA4D0A"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03FA61F" w14:textId="77777777" w:rsidR="00BA4D0A" w:rsidRDefault="00BA4D0A" w:rsidP="009A626B">
            <w:pPr>
              <w:autoSpaceDE w:val="0"/>
              <w:autoSpaceDN w:val="0"/>
              <w:adjustRightInd w:val="0"/>
              <w:rPr>
                <w:rFonts w:ascii="Calibri" w:hAnsi="Calibri" w:cs="Arial"/>
                <w:sz w:val="16"/>
                <w:szCs w:val="16"/>
              </w:rPr>
            </w:pPr>
          </w:p>
          <w:p w14:paraId="798CBA16" w14:textId="657E0565" w:rsidR="00832D34" w:rsidRDefault="00832D34" w:rsidP="009A626B">
            <w:pPr>
              <w:autoSpaceDE w:val="0"/>
              <w:autoSpaceDN w:val="0"/>
              <w:adjustRightInd w:val="0"/>
              <w:rPr>
                <w:rFonts w:ascii="Calibri" w:hAnsi="Calibri" w:cs="Arial"/>
                <w:sz w:val="16"/>
                <w:szCs w:val="16"/>
              </w:rPr>
            </w:pPr>
            <w:r>
              <w:rPr>
                <w:rFonts w:ascii="Calibri" w:hAnsi="Calibri" w:cs="Arial"/>
                <w:sz w:val="16"/>
                <w:szCs w:val="16"/>
              </w:rPr>
              <w:t>The reason for AP to allocate primary 20 MHz channel for STA1 to respond is that AP will only use prmary 20 MHz channel to transmit data to STA1 in the follow up frame excahgne. As a result, if AP allocates bandwidth larger than primary 20 MHz for STA1 to respond, there exists the issue of overprotection. Hence, limiting the CTS response to the same bandwidth prevents the possibility of resolving overprotection.</w:t>
            </w:r>
          </w:p>
          <w:p w14:paraId="2EA1E13D" w14:textId="77777777" w:rsidR="00832D34" w:rsidRDefault="00832D34" w:rsidP="009A626B">
            <w:pPr>
              <w:autoSpaceDE w:val="0"/>
              <w:autoSpaceDN w:val="0"/>
              <w:adjustRightInd w:val="0"/>
              <w:rPr>
                <w:rFonts w:ascii="Calibri" w:hAnsi="Calibri" w:cs="Arial"/>
                <w:sz w:val="16"/>
                <w:szCs w:val="16"/>
              </w:rPr>
            </w:pPr>
          </w:p>
          <w:p w14:paraId="638EDD27" w14:textId="5C8886C3" w:rsidR="00BA4D0A" w:rsidRPr="009A626B" w:rsidRDefault="00832D34" w:rsidP="009A626B">
            <w:pPr>
              <w:autoSpaceDE w:val="0"/>
              <w:autoSpaceDN w:val="0"/>
              <w:adjustRightInd w:val="0"/>
              <w:rPr>
                <w:rFonts w:ascii="Calibri" w:hAnsi="Calibri" w:cs="Arial"/>
                <w:sz w:val="16"/>
                <w:szCs w:val="16"/>
              </w:rPr>
            </w:pPr>
            <w:r>
              <w:rPr>
                <w:rFonts w:ascii="Calibri" w:hAnsi="Calibri" w:cs="Arial"/>
                <w:sz w:val="16"/>
                <w:szCs w:val="16"/>
              </w:rPr>
              <w:t>Note that it is up to AP to decide which level of protection should be used, AP is allowed to set the responding bandwidth from a STA equal to</w:t>
            </w:r>
            <w:r w:rsidR="005E4002">
              <w:rPr>
                <w:rFonts w:ascii="Calibri" w:hAnsi="Calibri" w:cs="Arial"/>
                <w:sz w:val="16"/>
                <w:szCs w:val="16"/>
              </w:rPr>
              <w:t xml:space="preserve"> the transmission</w:t>
            </w:r>
            <w:r>
              <w:rPr>
                <w:rFonts w:ascii="Calibri" w:hAnsi="Calibri" w:cs="Arial"/>
                <w:sz w:val="16"/>
                <w:szCs w:val="16"/>
              </w:rPr>
              <w:t xml:space="preserve"> bandwidth of MU-RTS. </w:t>
            </w:r>
          </w:p>
        </w:tc>
      </w:tr>
      <w:tr w:rsidR="009A626B" w:rsidRPr="00F74EB9" w14:paraId="21062B42" w14:textId="77777777" w:rsidTr="00473F40">
        <w:trPr>
          <w:trHeight w:val="1002"/>
        </w:trPr>
        <w:tc>
          <w:tcPr>
            <w:tcW w:w="541" w:type="dxa"/>
          </w:tcPr>
          <w:p w14:paraId="285727B1" w14:textId="134AAA12" w:rsidR="009A626B" w:rsidRPr="009A626B" w:rsidRDefault="009A626B" w:rsidP="009A626B">
            <w:pPr>
              <w:rPr>
                <w:rFonts w:ascii="Calibri" w:hAnsi="Calibri" w:cs="Arial"/>
                <w:sz w:val="16"/>
                <w:szCs w:val="16"/>
              </w:rPr>
            </w:pPr>
            <w:r w:rsidRPr="009A626B">
              <w:rPr>
                <w:rFonts w:ascii="Calibri" w:hAnsi="Calibri" w:cs="Arial"/>
                <w:sz w:val="16"/>
                <w:szCs w:val="16"/>
              </w:rPr>
              <w:lastRenderedPageBreak/>
              <w:t>5561</w:t>
            </w:r>
          </w:p>
        </w:tc>
        <w:tc>
          <w:tcPr>
            <w:tcW w:w="1080" w:type="dxa"/>
          </w:tcPr>
          <w:p w14:paraId="329A8958" w14:textId="741D8879"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6D93B8DA" w14:textId="2C097628" w:rsidR="009A626B" w:rsidRPr="009A626B" w:rsidRDefault="009A626B" w:rsidP="009A626B">
            <w:pPr>
              <w:rPr>
                <w:rFonts w:ascii="Calibri" w:hAnsi="Calibri" w:cs="Arial"/>
                <w:sz w:val="16"/>
                <w:szCs w:val="16"/>
              </w:rPr>
            </w:pPr>
            <w:r w:rsidRPr="009A626B">
              <w:rPr>
                <w:rFonts w:ascii="Calibri" w:hAnsi="Calibri" w:cs="Arial"/>
                <w:sz w:val="16"/>
                <w:szCs w:val="16"/>
              </w:rPr>
              <w:t>116.07</w:t>
            </w:r>
          </w:p>
        </w:tc>
        <w:tc>
          <w:tcPr>
            <w:tcW w:w="990" w:type="dxa"/>
          </w:tcPr>
          <w:p w14:paraId="572772C3" w14:textId="02069B1A"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1F6A8E84" w14:textId="5278DB42" w:rsidR="009A626B" w:rsidRPr="009A626B" w:rsidRDefault="009A626B" w:rsidP="009A626B">
            <w:pPr>
              <w:rPr>
                <w:rFonts w:ascii="Calibri" w:hAnsi="Calibri" w:cs="Arial"/>
                <w:sz w:val="16"/>
                <w:szCs w:val="16"/>
              </w:rPr>
            </w:pPr>
            <w:r w:rsidRPr="009A626B">
              <w:rPr>
                <w:rFonts w:ascii="Calibri" w:hAnsi="Calibri" w:cs="Arial"/>
                <w:sz w:val="16"/>
                <w:szCs w:val="16"/>
              </w:rPr>
              <w:t>Figure 10-9a, Would STA1 and STA2 reply CTSs together?  If so the AP may well not be able to hear them as they will interfere with each other.  Same with the Acks.  True CTS responds at SIFS but what happens in this case, is it such that the AP does not care? Should really add some text to explain the fighure.</w:t>
            </w:r>
          </w:p>
        </w:tc>
        <w:tc>
          <w:tcPr>
            <w:tcW w:w="1613" w:type="dxa"/>
          </w:tcPr>
          <w:p w14:paraId="55EA121A" w14:textId="01805045" w:rsidR="009A626B" w:rsidRPr="009A626B" w:rsidRDefault="009A626B" w:rsidP="009A626B">
            <w:pPr>
              <w:rPr>
                <w:rFonts w:ascii="Calibri" w:hAnsi="Calibri" w:cs="Arial"/>
                <w:sz w:val="16"/>
                <w:szCs w:val="16"/>
              </w:rPr>
            </w:pPr>
            <w:r w:rsidRPr="009A626B">
              <w:rPr>
                <w:rFonts w:ascii="Calibri" w:hAnsi="Calibri" w:cs="Arial"/>
                <w:sz w:val="16"/>
                <w:szCs w:val="16"/>
              </w:rPr>
              <w:t>Add text to explain that the CTS and Ack responses are ignored, if that is the case.</w:t>
            </w:r>
          </w:p>
        </w:tc>
        <w:tc>
          <w:tcPr>
            <w:tcW w:w="3219" w:type="dxa"/>
          </w:tcPr>
          <w:p w14:paraId="24311E41" w14:textId="631653CE" w:rsid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AE6EEA8" w14:textId="77777777" w:rsidR="00C2053C" w:rsidRDefault="00C2053C" w:rsidP="009A626B">
            <w:pPr>
              <w:autoSpaceDE w:val="0"/>
              <w:autoSpaceDN w:val="0"/>
              <w:adjustRightInd w:val="0"/>
              <w:rPr>
                <w:rFonts w:ascii="Calibri" w:hAnsi="Calibri" w:cs="Arial"/>
                <w:sz w:val="16"/>
                <w:szCs w:val="16"/>
              </w:rPr>
            </w:pPr>
          </w:p>
          <w:p w14:paraId="4F9C30C5" w14:textId="13B3D033"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6A99E943" w14:textId="77777777" w:rsidR="00C2053C" w:rsidRDefault="00C2053C" w:rsidP="009A626B">
            <w:pPr>
              <w:autoSpaceDE w:val="0"/>
              <w:autoSpaceDN w:val="0"/>
              <w:adjustRightInd w:val="0"/>
              <w:rPr>
                <w:rFonts w:ascii="Calibri" w:hAnsi="Calibri" w:cs="Arial"/>
                <w:sz w:val="16"/>
                <w:szCs w:val="16"/>
              </w:rPr>
            </w:pPr>
          </w:p>
          <w:p w14:paraId="090FD6B7" w14:textId="69248100"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The acknowledgement response from STA1 or STA 2 is carried in HE trigger-based PPDU. As a result, the acknowledgement response STA1 or STA2 do not collide with each other. </w:t>
            </w:r>
          </w:p>
          <w:p w14:paraId="3875C095" w14:textId="77777777" w:rsidR="00C2053C" w:rsidRDefault="00C2053C" w:rsidP="009A626B">
            <w:pPr>
              <w:autoSpaceDE w:val="0"/>
              <w:autoSpaceDN w:val="0"/>
              <w:adjustRightInd w:val="0"/>
              <w:rPr>
                <w:rFonts w:ascii="Calibri" w:hAnsi="Calibri" w:cs="Arial"/>
                <w:sz w:val="16"/>
                <w:szCs w:val="16"/>
              </w:rPr>
            </w:pPr>
          </w:p>
          <w:p w14:paraId="1869D6F8" w14:textId="77777777"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revise the figure to clarify that the acknowledgement response is carried in HE trigger-based PPDU.</w:t>
            </w:r>
          </w:p>
          <w:p w14:paraId="2F689C78" w14:textId="77777777" w:rsidR="00C2053C" w:rsidRDefault="00C2053C" w:rsidP="009A626B">
            <w:pPr>
              <w:autoSpaceDE w:val="0"/>
              <w:autoSpaceDN w:val="0"/>
              <w:adjustRightInd w:val="0"/>
              <w:rPr>
                <w:rFonts w:ascii="Calibri" w:hAnsi="Calibri" w:cs="Arial"/>
                <w:sz w:val="16"/>
                <w:szCs w:val="16"/>
              </w:rPr>
            </w:pPr>
          </w:p>
          <w:p w14:paraId="38BC2040" w14:textId="6071EAB4" w:rsidR="008D72A5" w:rsidRDefault="008D72A5" w:rsidP="008D72A5">
            <w:pPr>
              <w:autoSpaceDE w:val="0"/>
              <w:autoSpaceDN w:val="0"/>
              <w:adjustRightInd w:val="0"/>
              <w:rPr>
                <w:rFonts w:ascii="Calibri" w:hAnsi="Calibri" w:cs="Arial"/>
                <w:sz w:val="16"/>
                <w:szCs w:val="16"/>
              </w:rPr>
            </w:pPr>
            <w:r>
              <w:rPr>
                <w:bCs/>
                <w:sz w:val="16"/>
                <w:szCs w:val="18"/>
                <w:lang w:eastAsia="ko-KR"/>
              </w:rPr>
              <w:t>TGax editor to mak</w:t>
            </w:r>
            <w:r w:rsidR="007C1F71">
              <w:rPr>
                <w:bCs/>
                <w:sz w:val="16"/>
                <w:szCs w:val="18"/>
                <w:lang w:eastAsia="ko-KR"/>
              </w:rPr>
              <w:t>e the changes shown in 11-17/0264r1</w:t>
            </w:r>
            <w:r>
              <w:rPr>
                <w:bCs/>
                <w:sz w:val="16"/>
                <w:szCs w:val="18"/>
                <w:lang w:eastAsia="ko-KR"/>
              </w:rPr>
              <w:t xml:space="preserve"> under all headings that include CID 5561.</w:t>
            </w:r>
          </w:p>
          <w:p w14:paraId="610C7331" w14:textId="77777777" w:rsidR="00C2053C" w:rsidRDefault="00C2053C" w:rsidP="009A626B">
            <w:pPr>
              <w:autoSpaceDE w:val="0"/>
              <w:autoSpaceDN w:val="0"/>
              <w:adjustRightInd w:val="0"/>
              <w:rPr>
                <w:rFonts w:ascii="Calibri" w:hAnsi="Calibri" w:cs="Arial"/>
                <w:sz w:val="16"/>
                <w:szCs w:val="16"/>
              </w:rPr>
            </w:pPr>
          </w:p>
          <w:p w14:paraId="652B14C3" w14:textId="77777777" w:rsidR="00C2053C" w:rsidRDefault="00C2053C" w:rsidP="009A626B">
            <w:pPr>
              <w:autoSpaceDE w:val="0"/>
              <w:autoSpaceDN w:val="0"/>
              <w:adjustRightInd w:val="0"/>
              <w:rPr>
                <w:rFonts w:ascii="Calibri" w:hAnsi="Calibri" w:cs="Arial"/>
                <w:sz w:val="16"/>
                <w:szCs w:val="16"/>
              </w:rPr>
            </w:pPr>
          </w:p>
          <w:p w14:paraId="712AD82B" w14:textId="77777777" w:rsidR="00C2053C" w:rsidRDefault="00C2053C" w:rsidP="009A626B">
            <w:pPr>
              <w:autoSpaceDE w:val="0"/>
              <w:autoSpaceDN w:val="0"/>
              <w:adjustRightInd w:val="0"/>
              <w:rPr>
                <w:rFonts w:ascii="Calibri" w:hAnsi="Calibri" w:cs="Arial"/>
                <w:sz w:val="16"/>
                <w:szCs w:val="16"/>
              </w:rPr>
            </w:pPr>
          </w:p>
          <w:p w14:paraId="40C860B8" w14:textId="77777777" w:rsidR="00C2053C" w:rsidRDefault="00C2053C" w:rsidP="009A626B">
            <w:pPr>
              <w:autoSpaceDE w:val="0"/>
              <w:autoSpaceDN w:val="0"/>
              <w:adjustRightInd w:val="0"/>
              <w:rPr>
                <w:rFonts w:ascii="Calibri" w:hAnsi="Calibri" w:cs="Arial"/>
                <w:sz w:val="16"/>
                <w:szCs w:val="16"/>
              </w:rPr>
            </w:pPr>
          </w:p>
          <w:p w14:paraId="0FC55979" w14:textId="2078A69A" w:rsidR="00C2053C" w:rsidRP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E35F8B" w:rsidRPr="00F74EB9" w14:paraId="2C57AC4C" w14:textId="77777777" w:rsidTr="00473F40">
        <w:trPr>
          <w:trHeight w:val="1002"/>
        </w:trPr>
        <w:tc>
          <w:tcPr>
            <w:tcW w:w="541" w:type="dxa"/>
          </w:tcPr>
          <w:p w14:paraId="3D40D099" w14:textId="5982FCB8" w:rsidR="00E35F8B" w:rsidRPr="009A626B" w:rsidRDefault="00E35F8B" w:rsidP="00E35F8B">
            <w:pPr>
              <w:rPr>
                <w:rFonts w:ascii="Calibri" w:hAnsi="Calibri" w:cs="Arial"/>
                <w:sz w:val="16"/>
                <w:szCs w:val="16"/>
              </w:rPr>
            </w:pPr>
            <w:r w:rsidRPr="009A626B">
              <w:rPr>
                <w:rFonts w:ascii="Calibri" w:hAnsi="Calibri" w:cs="Arial"/>
                <w:sz w:val="16"/>
                <w:szCs w:val="16"/>
              </w:rPr>
              <w:t>9481</w:t>
            </w:r>
          </w:p>
        </w:tc>
        <w:tc>
          <w:tcPr>
            <w:tcW w:w="1080" w:type="dxa"/>
          </w:tcPr>
          <w:p w14:paraId="7A8F60DC" w14:textId="112611C9" w:rsidR="00E35F8B" w:rsidRPr="009A626B" w:rsidRDefault="00E35F8B" w:rsidP="00E35F8B">
            <w:pPr>
              <w:rPr>
                <w:rFonts w:ascii="Calibri" w:hAnsi="Calibri" w:cs="Arial"/>
                <w:sz w:val="16"/>
                <w:szCs w:val="16"/>
              </w:rPr>
            </w:pPr>
            <w:r w:rsidRPr="009A626B">
              <w:rPr>
                <w:rFonts w:ascii="Calibri" w:hAnsi="Calibri" w:cs="Arial"/>
                <w:sz w:val="16"/>
                <w:szCs w:val="16"/>
              </w:rPr>
              <w:t>xun yang</w:t>
            </w:r>
          </w:p>
        </w:tc>
        <w:tc>
          <w:tcPr>
            <w:tcW w:w="630" w:type="dxa"/>
          </w:tcPr>
          <w:p w14:paraId="6983CB9C" w14:textId="7C8517EB" w:rsidR="00E35F8B" w:rsidRPr="009A626B" w:rsidRDefault="00E35F8B" w:rsidP="00E35F8B">
            <w:pPr>
              <w:rPr>
                <w:rFonts w:ascii="Calibri" w:hAnsi="Calibri" w:cs="Arial"/>
                <w:sz w:val="16"/>
                <w:szCs w:val="16"/>
              </w:rPr>
            </w:pPr>
            <w:r w:rsidRPr="009A626B">
              <w:rPr>
                <w:rFonts w:ascii="Calibri" w:hAnsi="Calibri" w:cs="Arial"/>
                <w:sz w:val="16"/>
                <w:szCs w:val="16"/>
              </w:rPr>
              <w:t>116.37</w:t>
            </w:r>
          </w:p>
        </w:tc>
        <w:tc>
          <w:tcPr>
            <w:tcW w:w="990" w:type="dxa"/>
          </w:tcPr>
          <w:p w14:paraId="00270AE6" w14:textId="18F392A7" w:rsidR="00E35F8B" w:rsidRPr="009A626B" w:rsidRDefault="00E35F8B" w:rsidP="00E35F8B">
            <w:pPr>
              <w:rPr>
                <w:rFonts w:ascii="Calibri" w:hAnsi="Calibri" w:cs="Arial"/>
                <w:sz w:val="16"/>
                <w:szCs w:val="16"/>
              </w:rPr>
            </w:pPr>
            <w:r w:rsidRPr="009A626B">
              <w:rPr>
                <w:rFonts w:ascii="Calibri" w:hAnsi="Calibri" w:cs="Arial"/>
                <w:sz w:val="16"/>
                <w:szCs w:val="16"/>
              </w:rPr>
              <w:t>10.3.2.8a.1</w:t>
            </w:r>
          </w:p>
        </w:tc>
        <w:tc>
          <w:tcPr>
            <w:tcW w:w="2875" w:type="dxa"/>
          </w:tcPr>
          <w:p w14:paraId="74D9CA41" w14:textId="534DC2F2" w:rsidR="00E35F8B" w:rsidRPr="009A626B" w:rsidRDefault="00E35F8B" w:rsidP="00E35F8B">
            <w:pPr>
              <w:rPr>
                <w:rFonts w:ascii="Calibri" w:hAnsi="Calibri" w:cs="Arial"/>
                <w:sz w:val="16"/>
                <w:szCs w:val="16"/>
              </w:rPr>
            </w:pPr>
            <w:r w:rsidRPr="009A626B">
              <w:rPr>
                <w:rFonts w:ascii="Calibri" w:hAnsi="Calibri" w:cs="Arial"/>
                <w:sz w:val="16"/>
                <w:szCs w:val="16"/>
              </w:rPr>
              <w:t>What is TB in Figure 10-9b?</w:t>
            </w:r>
          </w:p>
        </w:tc>
        <w:tc>
          <w:tcPr>
            <w:tcW w:w="1613" w:type="dxa"/>
          </w:tcPr>
          <w:p w14:paraId="6231225D" w14:textId="693C932E" w:rsidR="00E35F8B" w:rsidRPr="009A626B" w:rsidRDefault="00E35F8B" w:rsidP="00E35F8B">
            <w:pPr>
              <w:rPr>
                <w:rFonts w:ascii="Calibri" w:hAnsi="Calibri" w:cs="Arial"/>
                <w:sz w:val="16"/>
                <w:szCs w:val="16"/>
              </w:rPr>
            </w:pPr>
            <w:r w:rsidRPr="009A626B">
              <w:rPr>
                <w:rFonts w:ascii="Calibri" w:hAnsi="Calibri" w:cs="Arial"/>
                <w:sz w:val="16"/>
                <w:szCs w:val="16"/>
              </w:rPr>
              <w:t>Change to the name consitent with other parts of the draft.</w:t>
            </w:r>
          </w:p>
        </w:tc>
        <w:tc>
          <w:tcPr>
            <w:tcW w:w="3219" w:type="dxa"/>
          </w:tcPr>
          <w:p w14:paraId="482788C1" w14:textId="1580FAEE" w:rsidR="00E35F8B" w:rsidRDefault="00E35F8B" w:rsidP="00E35F8B">
            <w:pPr>
              <w:autoSpaceDE w:val="0"/>
              <w:autoSpaceDN w:val="0"/>
              <w:adjustRightInd w:val="0"/>
              <w:rPr>
                <w:rFonts w:ascii="Calibri" w:hAnsi="Calibri" w:cs="Arial"/>
                <w:sz w:val="16"/>
                <w:szCs w:val="16"/>
              </w:rPr>
            </w:pPr>
            <w:r>
              <w:rPr>
                <w:rFonts w:ascii="Calibri" w:hAnsi="Calibri" w:cs="Arial"/>
                <w:sz w:val="16"/>
                <w:szCs w:val="16"/>
              </w:rPr>
              <w:t>Revised –</w:t>
            </w:r>
          </w:p>
          <w:p w14:paraId="10274B37" w14:textId="77777777" w:rsidR="00E35F8B" w:rsidRDefault="00E35F8B" w:rsidP="00E35F8B">
            <w:pPr>
              <w:autoSpaceDE w:val="0"/>
              <w:autoSpaceDN w:val="0"/>
              <w:adjustRightInd w:val="0"/>
              <w:rPr>
                <w:rFonts w:ascii="Calibri" w:hAnsi="Calibri" w:cs="Arial"/>
                <w:sz w:val="16"/>
                <w:szCs w:val="16"/>
              </w:rPr>
            </w:pPr>
          </w:p>
          <w:p w14:paraId="1A7CF0E5" w14:textId="5E1B6588" w:rsidR="00E35F8B" w:rsidRDefault="00E35F8B" w:rsidP="00E35F8B">
            <w:pPr>
              <w:autoSpaceDE w:val="0"/>
              <w:autoSpaceDN w:val="0"/>
              <w:adjustRightInd w:val="0"/>
              <w:rPr>
                <w:rFonts w:ascii="Calibri" w:hAnsi="Calibri" w:cs="Arial"/>
                <w:sz w:val="16"/>
                <w:szCs w:val="16"/>
                <w:lang w:val="en-US"/>
              </w:rPr>
            </w:pPr>
            <w:r>
              <w:rPr>
                <w:rFonts w:ascii="Calibri" w:hAnsi="Calibri" w:cs="Arial"/>
                <w:sz w:val="16"/>
                <w:szCs w:val="16"/>
              </w:rPr>
              <w:t>Agree in principle with the commente</w:t>
            </w:r>
            <w:r>
              <w:rPr>
                <w:rFonts w:ascii="Calibri" w:hAnsi="Calibri" w:cs="Arial"/>
                <w:sz w:val="16"/>
                <w:szCs w:val="16"/>
                <w:lang w:val="en-US"/>
              </w:rPr>
              <w:t>r. Change TB to trigger-based.</w:t>
            </w:r>
            <w:r w:rsidR="00C4678E">
              <w:rPr>
                <w:rFonts w:ascii="Calibri" w:hAnsi="Calibri" w:cs="Arial"/>
                <w:sz w:val="16"/>
                <w:szCs w:val="16"/>
                <w:lang w:val="en-US"/>
              </w:rPr>
              <w:t xml:space="preserve"> We also revise “MU-RTS frame” with “MU-RTS Trigger frame” for consistent naming for different variants of Trigger frame.</w:t>
            </w:r>
          </w:p>
          <w:p w14:paraId="463230D9" w14:textId="77777777" w:rsidR="00E35F8B" w:rsidRDefault="00E35F8B" w:rsidP="00E35F8B">
            <w:pPr>
              <w:autoSpaceDE w:val="0"/>
              <w:autoSpaceDN w:val="0"/>
              <w:adjustRightInd w:val="0"/>
              <w:rPr>
                <w:rFonts w:ascii="Calibri" w:hAnsi="Calibri" w:cs="Arial"/>
                <w:sz w:val="16"/>
                <w:szCs w:val="16"/>
                <w:lang w:val="en-US"/>
              </w:rPr>
            </w:pPr>
          </w:p>
          <w:p w14:paraId="120030AA" w14:textId="4AE9CBEA" w:rsidR="00E35F8B" w:rsidRPr="00E35F8B" w:rsidRDefault="00E35F8B" w:rsidP="00E35F8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9481.</w:t>
            </w:r>
          </w:p>
        </w:tc>
      </w:tr>
      <w:tr w:rsidR="009A626B" w:rsidRPr="00F74EB9" w14:paraId="4BFA747C" w14:textId="77777777" w:rsidTr="00473F40">
        <w:trPr>
          <w:trHeight w:val="1002"/>
        </w:trPr>
        <w:tc>
          <w:tcPr>
            <w:tcW w:w="541" w:type="dxa"/>
          </w:tcPr>
          <w:p w14:paraId="1BF4C8D5" w14:textId="2FB63D64" w:rsidR="009A626B" w:rsidRPr="009A626B" w:rsidRDefault="009A626B" w:rsidP="009A626B">
            <w:pPr>
              <w:rPr>
                <w:rFonts w:ascii="Calibri" w:hAnsi="Calibri" w:cs="Arial"/>
                <w:sz w:val="16"/>
                <w:szCs w:val="16"/>
              </w:rPr>
            </w:pPr>
            <w:r w:rsidRPr="009A626B">
              <w:rPr>
                <w:rFonts w:ascii="Calibri" w:hAnsi="Calibri" w:cs="Arial"/>
                <w:sz w:val="16"/>
                <w:szCs w:val="16"/>
              </w:rPr>
              <w:t>5562</w:t>
            </w:r>
          </w:p>
        </w:tc>
        <w:tc>
          <w:tcPr>
            <w:tcW w:w="1080" w:type="dxa"/>
          </w:tcPr>
          <w:p w14:paraId="18C96727" w14:textId="0C1C74F3"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0186F97F" w14:textId="3ABF39D0" w:rsidR="009A626B" w:rsidRPr="009A626B" w:rsidRDefault="009A626B" w:rsidP="009A626B">
            <w:pPr>
              <w:rPr>
                <w:rFonts w:ascii="Calibri" w:hAnsi="Calibri" w:cs="Arial"/>
                <w:sz w:val="16"/>
                <w:szCs w:val="16"/>
              </w:rPr>
            </w:pPr>
            <w:r w:rsidRPr="009A626B">
              <w:rPr>
                <w:rFonts w:ascii="Calibri" w:hAnsi="Calibri" w:cs="Arial"/>
                <w:sz w:val="16"/>
                <w:szCs w:val="16"/>
              </w:rPr>
              <w:t>116.33</w:t>
            </w:r>
          </w:p>
        </w:tc>
        <w:tc>
          <w:tcPr>
            <w:tcW w:w="990" w:type="dxa"/>
          </w:tcPr>
          <w:p w14:paraId="321E24B3" w14:textId="5519A87E"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72BD45" w14:textId="5461D1FF" w:rsidR="009A626B" w:rsidRPr="009A626B" w:rsidRDefault="009A626B" w:rsidP="009A626B">
            <w:pPr>
              <w:rPr>
                <w:rFonts w:ascii="Calibri" w:hAnsi="Calibri" w:cs="Arial"/>
                <w:sz w:val="16"/>
                <w:szCs w:val="16"/>
              </w:rPr>
            </w:pPr>
            <w:r w:rsidRPr="009A626B">
              <w:rPr>
                <w:rFonts w:ascii="Calibri" w:hAnsi="Calibri" w:cs="Arial"/>
                <w:sz w:val="16"/>
                <w:szCs w:val="16"/>
              </w:rPr>
              <w:t>Figure 10-9b.  As in Fig 10-9a the CTS and ACKs coincide ans hence may not be heard by the AP.  Does this matter or is it simply ignoresd by the AP which is only interested in the Trigger frame and the Multi-STA Block Ack. If tyhis is so needs some explanatory words</w:t>
            </w:r>
          </w:p>
        </w:tc>
        <w:tc>
          <w:tcPr>
            <w:tcW w:w="1613" w:type="dxa"/>
          </w:tcPr>
          <w:p w14:paraId="51D3E807" w14:textId="47C216E0" w:rsidR="009A626B" w:rsidRPr="009A626B" w:rsidRDefault="009A626B" w:rsidP="009A626B">
            <w:pPr>
              <w:rPr>
                <w:rFonts w:ascii="Calibri" w:hAnsi="Calibri" w:cs="Arial"/>
                <w:sz w:val="16"/>
                <w:szCs w:val="16"/>
              </w:rPr>
            </w:pPr>
            <w:r w:rsidRPr="009A626B">
              <w:rPr>
                <w:rFonts w:ascii="Calibri" w:hAnsi="Calibri" w:cs="Arial"/>
                <w:sz w:val="16"/>
                <w:szCs w:val="16"/>
              </w:rPr>
              <w:t>Add text to explain that the CTS and Ack responses are ignored, if that is the case.</w:t>
            </w:r>
          </w:p>
        </w:tc>
        <w:tc>
          <w:tcPr>
            <w:tcW w:w="3219" w:type="dxa"/>
          </w:tcPr>
          <w:p w14:paraId="2631CCF1" w14:textId="48932D4C" w:rsidR="008D72A5" w:rsidRDefault="009C0C9D" w:rsidP="008D72A5">
            <w:pPr>
              <w:autoSpaceDE w:val="0"/>
              <w:autoSpaceDN w:val="0"/>
              <w:adjustRightInd w:val="0"/>
              <w:rPr>
                <w:rFonts w:ascii="Calibri" w:hAnsi="Calibri" w:cs="Arial"/>
                <w:sz w:val="16"/>
                <w:szCs w:val="16"/>
              </w:rPr>
            </w:pPr>
            <w:r>
              <w:rPr>
                <w:rFonts w:ascii="Calibri" w:hAnsi="Calibri" w:cs="Arial"/>
                <w:sz w:val="16"/>
                <w:szCs w:val="16"/>
              </w:rPr>
              <w:t>Revised -</w:t>
            </w:r>
          </w:p>
          <w:p w14:paraId="5F8FF86A" w14:textId="77777777" w:rsidR="008D72A5" w:rsidRDefault="008D72A5" w:rsidP="008D72A5">
            <w:pPr>
              <w:autoSpaceDE w:val="0"/>
              <w:autoSpaceDN w:val="0"/>
              <w:adjustRightInd w:val="0"/>
              <w:rPr>
                <w:rFonts w:ascii="Calibri" w:hAnsi="Calibri" w:cs="Arial"/>
                <w:sz w:val="16"/>
                <w:szCs w:val="16"/>
              </w:rPr>
            </w:pPr>
          </w:p>
          <w:p w14:paraId="3139E38F" w14:textId="77777777" w:rsidR="008D72A5" w:rsidRDefault="008D72A5" w:rsidP="008D72A5">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14DBB1C1" w14:textId="77777777" w:rsidR="009A626B" w:rsidRDefault="009A626B" w:rsidP="009A626B">
            <w:pPr>
              <w:autoSpaceDE w:val="0"/>
              <w:autoSpaceDN w:val="0"/>
              <w:adjustRightInd w:val="0"/>
              <w:rPr>
                <w:rFonts w:ascii="Calibri" w:hAnsi="Calibri" w:cs="Arial"/>
                <w:sz w:val="16"/>
                <w:szCs w:val="16"/>
              </w:rPr>
            </w:pPr>
          </w:p>
          <w:p w14:paraId="4B3EF38F" w14:textId="1431A1AC"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Note that there is no Ack response from the STAs</w:t>
            </w:r>
            <w:r w:rsidR="005E4002">
              <w:rPr>
                <w:rFonts w:ascii="Calibri" w:hAnsi="Calibri" w:cs="Arial"/>
                <w:sz w:val="16"/>
                <w:szCs w:val="16"/>
              </w:rPr>
              <w:t xml:space="preserve"> in Figure 10-9b</w:t>
            </w:r>
            <w:r w:rsidR="00D419DE">
              <w:rPr>
                <w:rFonts w:ascii="Calibri" w:hAnsi="Calibri" w:cs="Arial"/>
                <w:sz w:val="16"/>
                <w:szCs w:val="16"/>
              </w:rPr>
              <w:t>, and we only clarify the meaning of “TB” in Figure 10-9b</w:t>
            </w:r>
            <w:r w:rsidR="005E4002">
              <w:rPr>
                <w:rFonts w:ascii="Calibri" w:hAnsi="Calibri" w:cs="Arial"/>
                <w:sz w:val="16"/>
                <w:szCs w:val="16"/>
              </w:rPr>
              <w:t>.</w:t>
            </w:r>
          </w:p>
          <w:p w14:paraId="08621A54" w14:textId="77777777" w:rsidR="008D72A5" w:rsidRDefault="008D72A5" w:rsidP="009A626B">
            <w:pPr>
              <w:autoSpaceDE w:val="0"/>
              <w:autoSpaceDN w:val="0"/>
              <w:adjustRightInd w:val="0"/>
              <w:rPr>
                <w:rFonts w:ascii="Calibri" w:hAnsi="Calibri" w:cs="Arial"/>
                <w:sz w:val="16"/>
                <w:szCs w:val="16"/>
              </w:rPr>
            </w:pPr>
          </w:p>
          <w:p w14:paraId="4979428A" w14:textId="083CF942" w:rsidR="00D419DE" w:rsidRPr="009A626B" w:rsidRDefault="00D419DE" w:rsidP="009A626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9481.</w:t>
            </w:r>
          </w:p>
        </w:tc>
      </w:tr>
      <w:tr w:rsidR="009C0C9D" w:rsidRPr="00F74EB9" w14:paraId="7EB1B296" w14:textId="77777777" w:rsidTr="00473F40">
        <w:trPr>
          <w:trHeight w:val="1002"/>
        </w:trPr>
        <w:tc>
          <w:tcPr>
            <w:tcW w:w="541" w:type="dxa"/>
          </w:tcPr>
          <w:p w14:paraId="6FBB87D3" w14:textId="7AD7B200" w:rsidR="009C0C9D" w:rsidRPr="009A626B" w:rsidRDefault="009C0C9D" w:rsidP="009C0C9D">
            <w:pPr>
              <w:rPr>
                <w:rFonts w:ascii="Calibri" w:hAnsi="Calibri" w:cs="Arial"/>
                <w:sz w:val="16"/>
                <w:szCs w:val="16"/>
              </w:rPr>
            </w:pPr>
            <w:r w:rsidRPr="009A626B">
              <w:rPr>
                <w:rFonts w:ascii="Calibri" w:hAnsi="Calibri" w:cs="Arial"/>
                <w:sz w:val="16"/>
                <w:szCs w:val="16"/>
              </w:rPr>
              <w:t>5563</w:t>
            </w:r>
          </w:p>
        </w:tc>
        <w:tc>
          <w:tcPr>
            <w:tcW w:w="1080" w:type="dxa"/>
          </w:tcPr>
          <w:p w14:paraId="085689B7" w14:textId="3FD49CF1" w:rsidR="009C0C9D" w:rsidRPr="009A626B" w:rsidRDefault="009C0C9D" w:rsidP="009C0C9D">
            <w:pPr>
              <w:rPr>
                <w:rFonts w:ascii="Calibri" w:hAnsi="Calibri" w:cs="Arial"/>
                <w:sz w:val="16"/>
                <w:szCs w:val="16"/>
              </w:rPr>
            </w:pPr>
            <w:r w:rsidRPr="009A626B">
              <w:rPr>
                <w:rFonts w:ascii="Calibri" w:hAnsi="Calibri" w:cs="Arial"/>
                <w:sz w:val="16"/>
                <w:szCs w:val="16"/>
              </w:rPr>
              <w:t>Graham Smith</w:t>
            </w:r>
          </w:p>
        </w:tc>
        <w:tc>
          <w:tcPr>
            <w:tcW w:w="630" w:type="dxa"/>
          </w:tcPr>
          <w:p w14:paraId="7AEDDFDC" w14:textId="5A95959A" w:rsidR="009C0C9D" w:rsidRPr="009A626B" w:rsidRDefault="009C0C9D" w:rsidP="009C0C9D">
            <w:pPr>
              <w:rPr>
                <w:rFonts w:ascii="Calibri" w:hAnsi="Calibri" w:cs="Arial"/>
                <w:sz w:val="16"/>
                <w:szCs w:val="16"/>
              </w:rPr>
            </w:pPr>
            <w:r w:rsidRPr="009A626B">
              <w:rPr>
                <w:rFonts w:ascii="Calibri" w:hAnsi="Calibri" w:cs="Arial"/>
                <w:sz w:val="16"/>
                <w:szCs w:val="16"/>
              </w:rPr>
              <w:t>116.64</w:t>
            </w:r>
          </w:p>
        </w:tc>
        <w:tc>
          <w:tcPr>
            <w:tcW w:w="990" w:type="dxa"/>
          </w:tcPr>
          <w:p w14:paraId="12B1E579" w14:textId="37991CCC" w:rsidR="009C0C9D" w:rsidRPr="009A626B" w:rsidRDefault="009C0C9D" w:rsidP="009C0C9D">
            <w:pPr>
              <w:rPr>
                <w:rFonts w:ascii="Calibri" w:hAnsi="Calibri" w:cs="Arial"/>
                <w:sz w:val="16"/>
                <w:szCs w:val="16"/>
              </w:rPr>
            </w:pPr>
            <w:r w:rsidRPr="009A626B">
              <w:rPr>
                <w:rFonts w:ascii="Calibri" w:hAnsi="Calibri" w:cs="Arial"/>
                <w:sz w:val="16"/>
                <w:szCs w:val="16"/>
              </w:rPr>
              <w:t>10.3.2.8a.2</w:t>
            </w:r>
          </w:p>
        </w:tc>
        <w:tc>
          <w:tcPr>
            <w:tcW w:w="2875" w:type="dxa"/>
          </w:tcPr>
          <w:p w14:paraId="4DBD11D2" w14:textId="07F28E83" w:rsidR="009C0C9D" w:rsidRPr="009A626B" w:rsidRDefault="009C0C9D" w:rsidP="009C0C9D">
            <w:pPr>
              <w:rPr>
                <w:rFonts w:ascii="Calibri" w:hAnsi="Calibri" w:cs="Arial"/>
                <w:sz w:val="16"/>
                <w:szCs w:val="16"/>
              </w:rPr>
            </w:pPr>
            <w:r w:rsidRPr="009A626B">
              <w:rPr>
                <w:rFonts w:ascii="Calibri" w:hAnsi="Calibri" w:cs="Arial"/>
                <w:sz w:val="16"/>
                <w:szCs w:val="16"/>
              </w:rPr>
              <w:t>"If a PHY-RXSTART.indication primitive does not occur during the CTSTime-out interval, the STA shall conclude that the transmission of the MU-RTS frame has failed, and this STA shall invoke its backoff procedure upon expiration of the CTSTimeout interval."  But the figures 10-9a and 9b show the CTS responses clashing and the CTS will not be received and the STA will retry with the same result.  Will this ever work because the CTSs could clash forever.</w:t>
            </w:r>
          </w:p>
        </w:tc>
        <w:tc>
          <w:tcPr>
            <w:tcW w:w="1613" w:type="dxa"/>
          </w:tcPr>
          <w:p w14:paraId="69618E56" w14:textId="7F51E73E" w:rsidR="009C0C9D" w:rsidRPr="009A626B" w:rsidRDefault="009C0C9D" w:rsidP="009C0C9D">
            <w:pPr>
              <w:rPr>
                <w:rFonts w:ascii="Calibri" w:hAnsi="Calibri" w:cs="Arial"/>
                <w:sz w:val="16"/>
                <w:szCs w:val="16"/>
              </w:rPr>
            </w:pPr>
            <w:r w:rsidRPr="009A626B">
              <w:rPr>
                <w:rFonts w:ascii="Calibri" w:hAnsi="Calibri" w:cs="Arial"/>
                <w:sz w:val="16"/>
                <w:szCs w:val="16"/>
              </w:rPr>
              <w:t>Explain how the CTS s can be received and the MU-RTS not retried ad infinitum.</w:t>
            </w:r>
          </w:p>
        </w:tc>
        <w:tc>
          <w:tcPr>
            <w:tcW w:w="3219" w:type="dxa"/>
          </w:tcPr>
          <w:p w14:paraId="26A490A7" w14:textId="28F984A1"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Rejected –</w:t>
            </w:r>
          </w:p>
          <w:p w14:paraId="0761EA96" w14:textId="77777777" w:rsidR="009C0C9D" w:rsidRDefault="009C0C9D" w:rsidP="009C0C9D">
            <w:pPr>
              <w:autoSpaceDE w:val="0"/>
              <w:autoSpaceDN w:val="0"/>
              <w:adjustRightInd w:val="0"/>
              <w:rPr>
                <w:rFonts w:ascii="Calibri" w:hAnsi="Calibri" w:cs="Arial"/>
                <w:sz w:val="16"/>
                <w:szCs w:val="16"/>
              </w:rPr>
            </w:pPr>
          </w:p>
          <w:p w14:paraId="5E9E6C68" w14:textId="4B2A3773"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responses do not collide with each other.</w:t>
            </w:r>
          </w:p>
        </w:tc>
      </w:tr>
      <w:tr w:rsidR="009A626B" w:rsidRPr="00F74EB9" w14:paraId="07F102DA" w14:textId="77777777" w:rsidTr="00473F40">
        <w:trPr>
          <w:trHeight w:val="1002"/>
        </w:trPr>
        <w:tc>
          <w:tcPr>
            <w:tcW w:w="541" w:type="dxa"/>
          </w:tcPr>
          <w:p w14:paraId="62539668" w14:textId="124E0BB8" w:rsidR="009A626B" w:rsidRPr="003409FA" w:rsidRDefault="009A626B" w:rsidP="009A626B">
            <w:pPr>
              <w:rPr>
                <w:rFonts w:ascii="Calibri" w:hAnsi="Calibri" w:cs="Arial"/>
                <w:sz w:val="16"/>
                <w:szCs w:val="16"/>
              </w:rPr>
            </w:pPr>
            <w:r w:rsidRPr="009A626B">
              <w:rPr>
                <w:rFonts w:ascii="Calibri" w:hAnsi="Calibri" w:cs="Arial"/>
                <w:sz w:val="16"/>
                <w:szCs w:val="16"/>
              </w:rPr>
              <w:t>9274</w:t>
            </w:r>
          </w:p>
        </w:tc>
        <w:tc>
          <w:tcPr>
            <w:tcW w:w="1080" w:type="dxa"/>
          </w:tcPr>
          <w:p w14:paraId="3BBDFA0F" w14:textId="77078730" w:rsidR="009A626B" w:rsidRPr="003409FA" w:rsidRDefault="009A626B" w:rsidP="009A626B">
            <w:pPr>
              <w:rPr>
                <w:rFonts w:ascii="Calibri" w:hAnsi="Calibri" w:cs="Arial"/>
                <w:sz w:val="16"/>
                <w:szCs w:val="16"/>
              </w:rPr>
            </w:pPr>
            <w:r w:rsidRPr="009A626B">
              <w:rPr>
                <w:rFonts w:ascii="Calibri" w:hAnsi="Calibri" w:cs="Arial"/>
                <w:sz w:val="16"/>
                <w:szCs w:val="16"/>
              </w:rPr>
              <w:t>Tomoko Adachi</w:t>
            </w:r>
          </w:p>
        </w:tc>
        <w:tc>
          <w:tcPr>
            <w:tcW w:w="630" w:type="dxa"/>
          </w:tcPr>
          <w:p w14:paraId="022EE8F8" w14:textId="76DA2C14" w:rsidR="009A626B" w:rsidRPr="003409FA" w:rsidRDefault="009A626B" w:rsidP="009A626B">
            <w:pPr>
              <w:rPr>
                <w:rFonts w:ascii="Calibri" w:hAnsi="Calibri" w:cs="Arial"/>
                <w:sz w:val="16"/>
                <w:szCs w:val="16"/>
              </w:rPr>
            </w:pPr>
            <w:r w:rsidRPr="009A626B">
              <w:rPr>
                <w:rFonts w:ascii="Calibri" w:hAnsi="Calibri" w:cs="Arial"/>
                <w:sz w:val="16"/>
                <w:szCs w:val="16"/>
              </w:rPr>
              <w:t>115.57</w:t>
            </w:r>
          </w:p>
        </w:tc>
        <w:tc>
          <w:tcPr>
            <w:tcW w:w="990" w:type="dxa"/>
          </w:tcPr>
          <w:p w14:paraId="5CAC2B90" w14:textId="2AD9EDFC" w:rsidR="009A626B" w:rsidRPr="003409FA"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5410195E" w14:textId="058B93A0" w:rsidR="009A626B" w:rsidRPr="003409FA" w:rsidRDefault="009A626B" w:rsidP="009A626B">
            <w:pPr>
              <w:rPr>
                <w:rFonts w:ascii="Calibri" w:hAnsi="Calibri" w:cs="Arial"/>
                <w:sz w:val="16"/>
                <w:szCs w:val="16"/>
              </w:rPr>
            </w:pPr>
            <w:r w:rsidRPr="009A626B">
              <w:rPr>
                <w:rFonts w:ascii="Calibri" w:hAnsi="Calibri" w:cs="Arial"/>
                <w:sz w:val="16"/>
                <w:szCs w:val="16"/>
              </w:rPr>
              <w:t>The MU-RTS/CTS procedure is limited among HE APs and HE STAs. Isn't it better to move under such as 27.5?</w:t>
            </w:r>
          </w:p>
        </w:tc>
        <w:tc>
          <w:tcPr>
            <w:tcW w:w="1613" w:type="dxa"/>
          </w:tcPr>
          <w:p w14:paraId="08AA04C4" w14:textId="56AB01A5" w:rsidR="009A626B" w:rsidRPr="003409FA" w:rsidRDefault="009A626B" w:rsidP="009A626B">
            <w:pPr>
              <w:rPr>
                <w:rFonts w:ascii="Calibri" w:hAnsi="Calibri" w:cs="Arial"/>
                <w:sz w:val="16"/>
                <w:szCs w:val="16"/>
              </w:rPr>
            </w:pPr>
            <w:r w:rsidRPr="009A626B">
              <w:rPr>
                <w:rFonts w:ascii="Calibri" w:hAnsi="Calibri" w:cs="Arial"/>
                <w:sz w:val="16"/>
                <w:szCs w:val="16"/>
              </w:rPr>
              <w:t>Move clause 10.3.2.8a and its subclauses between 27.5.2 and 27.5.3.</w:t>
            </w:r>
            <w:r w:rsidRPr="009A626B">
              <w:rPr>
                <w:rFonts w:ascii="Calibri" w:hAnsi="Calibri" w:cs="Arial"/>
                <w:sz w:val="16"/>
                <w:szCs w:val="16"/>
              </w:rPr>
              <w:br/>
              <w:t xml:space="preserve">Describe somewhere </w:t>
            </w:r>
            <w:r w:rsidRPr="009A626B">
              <w:rPr>
                <w:rFonts w:ascii="Calibri" w:hAnsi="Calibri" w:cs="Arial"/>
                <w:sz w:val="16"/>
                <w:szCs w:val="16"/>
              </w:rPr>
              <w:lastRenderedPageBreak/>
              <w:t>appropriate in 10.3.2 that the MU-RTS/CTS procedure is described in 27.5.</w:t>
            </w:r>
          </w:p>
        </w:tc>
        <w:tc>
          <w:tcPr>
            <w:tcW w:w="3219" w:type="dxa"/>
          </w:tcPr>
          <w:p w14:paraId="0D58BC84" w14:textId="658DC7E0" w:rsidR="009A626B" w:rsidRDefault="008D72A5" w:rsidP="009A626B">
            <w:pPr>
              <w:autoSpaceDE w:val="0"/>
              <w:autoSpaceDN w:val="0"/>
              <w:adjustRightInd w:val="0"/>
              <w:rPr>
                <w:rFonts w:ascii="Calibri" w:hAnsi="Calibri" w:cs="Arial"/>
                <w:sz w:val="16"/>
                <w:szCs w:val="16"/>
              </w:rPr>
            </w:pPr>
            <w:r>
              <w:rPr>
                <w:rFonts w:ascii="Calibri" w:hAnsi="Calibri" w:cs="Arial"/>
                <w:sz w:val="16"/>
                <w:szCs w:val="16"/>
              </w:rPr>
              <w:lastRenderedPageBreak/>
              <w:t>Revised –</w:t>
            </w:r>
          </w:p>
          <w:p w14:paraId="0B39CCC5" w14:textId="77777777" w:rsidR="008D72A5" w:rsidRDefault="008D72A5" w:rsidP="009A626B">
            <w:pPr>
              <w:autoSpaceDE w:val="0"/>
              <w:autoSpaceDN w:val="0"/>
              <w:adjustRightInd w:val="0"/>
              <w:rPr>
                <w:rFonts w:ascii="Calibri" w:hAnsi="Calibri" w:cs="Arial"/>
                <w:sz w:val="16"/>
                <w:szCs w:val="16"/>
              </w:rPr>
            </w:pPr>
          </w:p>
          <w:p w14:paraId="583F6CBE" w14:textId="7ECA8A98"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Move the section of MU-RTS/CTS </w:t>
            </w:r>
            <w:r w:rsidR="003828D2">
              <w:rPr>
                <w:rFonts w:ascii="Calibri" w:hAnsi="Calibri" w:cs="Arial"/>
                <w:sz w:val="16"/>
                <w:szCs w:val="16"/>
              </w:rPr>
              <w:t>procedure form 10.3.2.8a to 27.4</w:t>
            </w:r>
            <w:r>
              <w:rPr>
                <w:rFonts w:ascii="Calibri" w:hAnsi="Calibri" w:cs="Arial"/>
                <w:sz w:val="16"/>
                <w:szCs w:val="16"/>
              </w:rPr>
              <w:t xml:space="preserve">a. </w:t>
            </w:r>
          </w:p>
          <w:p w14:paraId="143B94A3" w14:textId="77777777" w:rsidR="008D72A5" w:rsidRDefault="008D72A5" w:rsidP="009A626B">
            <w:pPr>
              <w:autoSpaceDE w:val="0"/>
              <w:autoSpaceDN w:val="0"/>
              <w:adjustRightInd w:val="0"/>
              <w:rPr>
                <w:rFonts w:ascii="Calibri" w:hAnsi="Calibri" w:cs="Arial"/>
                <w:sz w:val="16"/>
                <w:szCs w:val="16"/>
              </w:rPr>
            </w:pPr>
          </w:p>
          <w:p w14:paraId="4421BAF9" w14:textId="1106DD95" w:rsidR="008D72A5" w:rsidRDefault="008D72A5" w:rsidP="008D72A5">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9274.</w:t>
            </w:r>
          </w:p>
          <w:p w14:paraId="7D858FF7" w14:textId="48B80FB5" w:rsidR="008D72A5" w:rsidRPr="00E226A7" w:rsidRDefault="008D72A5" w:rsidP="009A626B">
            <w:pPr>
              <w:autoSpaceDE w:val="0"/>
              <w:autoSpaceDN w:val="0"/>
              <w:adjustRightInd w:val="0"/>
              <w:rPr>
                <w:rFonts w:ascii="Calibri" w:hAnsi="Calibri" w:cs="Arial"/>
                <w:sz w:val="16"/>
                <w:szCs w:val="16"/>
              </w:rPr>
            </w:pPr>
          </w:p>
        </w:tc>
      </w:tr>
      <w:tr w:rsidR="009A626B" w:rsidRPr="00F74EB9" w14:paraId="39208DB9" w14:textId="77777777" w:rsidTr="00473F40">
        <w:trPr>
          <w:trHeight w:val="1002"/>
        </w:trPr>
        <w:tc>
          <w:tcPr>
            <w:tcW w:w="541" w:type="dxa"/>
          </w:tcPr>
          <w:p w14:paraId="25267572" w14:textId="2044DD9C"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7140</w:t>
            </w:r>
          </w:p>
        </w:tc>
        <w:tc>
          <w:tcPr>
            <w:tcW w:w="1080" w:type="dxa"/>
          </w:tcPr>
          <w:p w14:paraId="4F7450C8" w14:textId="37FF6DF6" w:rsidR="009A626B" w:rsidRPr="003409FA" w:rsidRDefault="009A626B" w:rsidP="009A626B">
            <w:pPr>
              <w:rPr>
                <w:rFonts w:ascii="Calibri" w:hAnsi="Calibri" w:cs="Arial"/>
                <w:sz w:val="16"/>
                <w:szCs w:val="16"/>
              </w:rPr>
            </w:pPr>
            <w:r w:rsidRPr="009A626B">
              <w:rPr>
                <w:rFonts w:ascii="Calibri" w:hAnsi="Calibri" w:cs="Arial"/>
                <w:sz w:val="16"/>
                <w:szCs w:val="16"/>
              </w:rPr>
              <w:t>kaiying Lv</w:t>
            </w:r>
          </w:p>
        </w:tc>
        <w:tc>
          <w:tcPr>
            <w:tcW w:w="630" w:type="dxa"/>
          </w:tcPr>
          <w:p w14:paraId="3C4BF59A" w14:textId="5D2A3DC6" w:rsidR="009A626B" w:rsidRPr="003409FA" w:rsidRDefault="009A626B" w:rsidP="009A626B">
            <w:pPr>
              <w:rPr>
                <w:rFonts w:ascii="Calibri" w:hAnsi="Calibri" w:cs="Arial"/>
                <w:sz w:val="16"/>
                <w:szCs w:val="16"/>
              </w:rPr>
            </w:pPr>
            <w:r w:rsidRPr="009A626B">
              <w:rPr>
                <w:rFonts w:ascii="Calibri" w:hAnsi="Calibri" w:cs="Arial"/>
                <w:sz w:val="16"/>
                <w:szCs w:val="16"/>
              </w:rPr>
              <w:t>115.62</w:t>
            </w:r>
          </w:p>
        </w:tc>
        <w:tc>
          <w:tcPr>
            <w:tcW w:w="990" w:type="dxa"/>
          </w:tcPr>
          <w:p w14:paraId="4919F2D5" w14:textId="3890B2B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03859FB6" w14:textId="2225E663" w:rsidR="009A626B" w:rsidRPr="003409FA" w:rsidRDefault="009A626B" w:rsidP="009A626B">
            <w:pPr>
              <w:rPr>
                <w:rFonts w:ascii="Calibri" w:hAnsi="Calibri" w:cs="Arial"/>
                <w:sz w:val="16"/>
                <w:szCs w:val="16"/>
              </w:rPr>
            </w:pPr>
            <w:r w:rsidRPr="009A626B">
              <w:rPr>
                <w:rFonts w:ascii="Calibri" w:hAnsi="Calibri" w:cs="Arial"/>
                <w:sz w:val="16"/>
                <w:szCs w:val="16"/>
              </w:rPr>
              <w:t>MU-RTS/CTS also allows an AP to protect a GCR transmission.Change to "The MU-RTS/CTS procedure allows an AP to protect an MU transmission or a GCR transmission."</w:t>
            </w:r>
          </w:p>
        </w:tc>
        <w:tc>
          <w:tcPr>
            <w:tcW w:w="1613" w:type="dxa"/>
          </w:tcPr>
          <w:p w14:paraId="384CC3C9" w14:textId="230422C2" w:rsidR="009A626B" w:rsidRPr="003409FA" w:rsidRDefault="009A626B" w:rsidP="009A626B">
            <w:pPr>
              <w:rPr>
                <w:rFonts w:ascii="Calibri" w:hAnsi="Calibri" w:cs="Arial"/>
                <w:sz w:val="16"/>
                <w:szCs w:val="16"/>
              </w:rPr>
            </w:pPr>
            <w:r w:rsidRPr="009A626B">
              <w:rPr>
                <w:rFonts w:ascii="Calibri" w:hAnsi="Calibri" w:cs="Arial"/>
                <w:sz w:val="16"/>
                <w:szCs w:val="16"/>
              </w:rPr>
              <w:t>As in comment</w:t>
            </w:r>
          </w:p>
        </w:tc>
        <w:tc>
          <w:tcPr>
            <w:tcW w:w="3219" w:type="dxa"/>
          </w:tcPr>
          <w:p w14:paraId="1475C51F" w14:textId="13D7451F" w:rsidR="009A626B" w:rsidRDefault="00F44266" w:rsidP="009A626B">
            <w:pPr>
              <w:autoSpaceDE w:val="0"/>
              <w:autoSpaceDN w:val="0"/>
              <w:adjustRightInd w:val="0"/>
              <w:rPr>
                <w:rFonts w:ascii="Calibri" w:hAnsi="Calibri" w:cs="Arial"/>
                <w:sz w:val="16"/>
                <w:szCs w:val="16"/>
              </w:rPr>
            </w:pPr>
            <w:r>
              <w:rPr>
                <w:rFonts w:ascii="Calibri" w:hAnsi="Calibri" w:cs="Arial"/>
                <w:sz w:val="16"/>
                <w:szCs w:val="16"/>
              </w:rPr>
              <w:t>Revised –</w:t>
            </w:r>
          </w:p>
          <w:p w14:paraId="448375F4" w14:textId="77777777" w:rsidR="00F44266" w:rsidRDefault="00F44266" w:rsidP="009A626B">
            <w:pPr>
              <w:autoSpaceDE w:val="0"/>
              <w:autoSpaceDN w:val="0"/>
              <w:adjustRightInd w:val="0"/>
              <w:rPr>
                <w:rFonts w:ascii="Calibri" w:hAnsi="Calibri" w:cs="Arial"/>
                <w:sz w:val="16"/>
                <w:szCs w:val="16"/>
              </w:rPr>
            </w:pPr>
          </w:p>
          <w:p w14:paraId="5EF3DF58" w14:textId="5CA45FA6" w:rsidR="00F44266" w:rsidRDefault="00F44266" w:rsidP="009A626B">
            <w:pPr>
              <w:autoSpaceDE w:val="0"/>
              <w:autoSpaceDN w:val="0"/>
              <w:adjustRightInd w:val="0"/>
              <w:rPr>
                <w:rFonts w:ascii="Calibri" w:hAnsi="Calibri" w:cs="Arial"/>
                <w:sz w:val="16"/>
                <w:szCs w:val="16"/>
              </w:rPr>
            </w:pPr>
            <w:r>
              <w:rPr>
                <w:rFonts w:ascii="Calibri" w:hAnsi="Calibri" w:cs="Arial"/>
                <w:sz w:val="16"/>
                <w:szCs w:val="16"/>
              </w:rPr>
              <w:t>Agree in principle with the commenter. In general, t</w:t>
            </w:r>
            <w:r w:rsidRPr="009A626B">
              <w:rPr>
                <w:rFonts w:ascii="Calibri" w:hAnsi="Calibri" w:cs="Arial"/>
                <w:sz w:val="16"/>
                <w:szCs w:val="16"/>
              </w:rPr>
              <w:t xml:space="preserve">he MU-RTS/CTS procedure allows an AP to </w:t>
            </w:r>
            <w:r w:rsidRPr="00F44266">
              <w:rPr>
                <w:rFonts w:ascii="Calibri" w:hAnsi="Calibri" w:cs="Arial"/>
                <w:sz w:val="16"/>
                <w:szCs w:val="16"/>
              </w:rPr>
              <w:t xml:space="preserve">initiate a TXOP and protect the following frame exchanges </w:t>
            </w:r>
            <w:r>
              <w:rPr>
                <w:rFonts w:ascii="Calibri" w:hAnsi="Calibri" w:cs="Arial"/>
                <w:sz w:val="16"/>
                <w:szCs w:val="16"/>
              </w:rPr>
              <w:t>exchange. We revise with the general description rather than specifying every possible protection sequence</w:t>
            </w:r>
            <w:r w:rsidR="00E35F8B">
              <w:rPr>
                <w:rFonts w:ascii="Calibri" w:hAnsi="Calibri" w:cs="Arial"/>
                <w:sz w:val="16"/>
                <w:szCs w:val="16"/>
              </w:rPr>
              <w:t>, which is meaningless for a general description</w:t>
            </w:r>
            <w:r>
              <w:rPr>
                <w:rFonts w:ascii="Calibri" w:hAnsi="Calibri" w:cs="Arial"/>
                <w:sz w:val="16"/>
                <w:szCs w:val="16"/>
              </w:rPr>
              <w:t xml:space="preserve">. </w:t>
            </w:r>
          </w:p>
          <w:p w14:paraId="4D759774" w14:textId="77777777" w:rsidR="00F44266" w:rsidRDefault="00F44266" w:rsidP="009A626B">
            <w:pPr>
              <w:autoSpaceDE w:val="0"/>
              <w:autoSpaceDN w:val="0"/>
              <w:adjustRightInd w:val="0"/>
              <w:rPr>
                <w:rFonts w:ascii="Calibri" w:hAnsi="Calibri" w:cs="Arial"/>
                <w:sz w:val="16"/>
                <w:szCs w:val="16"/>
              </w:rPr>
            </w:pPr>
          </w:p>
          <w:p w14:paraId="105C385C" w14:textId="7B8B4674" w:rsidR="00F44266" w:rsidRDefault="00F44266" w:rsidP="00F44266">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7140.</w:t>
            </w:r>
          </w:p>
          <w:p w14:paraId="73FFD879" w14:textId="62988611" w:rsidR="00F44266" w:rsidRPr="00E226A7" w:rsidRDefault="00F44266" w:rsidP="009A626B">
            <w:pPr>
              <w:autoSpaceDE w:val="0"/>
              <w:autoSpaceDN w:val="0"/>
              <w:adjustRightInd w:val="0"/>
              <w:rPr>
                <w:rFonts w:ascii="Calibri" w:hAnsi="Calibri" w:cs="Arial"/>
                <w:sz w:val="16"/>
                <w:szCs w:val="16"/>
              </w:rPr>
            </w:pPr>
          </w:p>
        </w:tc>
      </w:tr>
      <w:tr w:rsidR="009A626B" w:rsidRPr="00F74EB9" w14:paraId="774DB7EF" w14:textId="77777777" w:rsidTr="00473F40">
        <w:trPr>
          <w:trHeight w:val="1002"/>
        </w:trPr>
        <w:tc>
          <w:tcPr>
            <w:tcW w:w="541" w:type="dxa"/>
          </w:tcPr>
          <w:p w14:paraId="4ADEFFDF" w14:textId="0517F62E" w:rsidR="009A626B" w:rsidRPr="003409FA" w:rsidRDefault="009A626B" w:rsidP="009A626B">
            <w:pPr>
              <w:rPr>
                <w:rFonts w:ascii="Calibri" w:hAnsi="Calibri" w:cs="Arial"/>
                <w:sz w:val="16"/>
                <w:szCs w:val="16"/>
              </w:rPr>
            </w:pPr>
            <w:r w:rsidRPr="009A626B">
              <w:rPr>
                <w:rFonts w:ascii="Calibri" w:hAnsi="Calibri" w:cs="Arial"/>
                <w:sz w:val="16"/>
                <w:szCs w:val="16"/>
              </w:rPr>
              <w:t>9423</w:t>
            </w:r>
          </w:p>
        </w:tc>
        <w:tc>
          <w:tcPr>
            <w:tcW w:w="1080" w:type="dxa"/>
          </w:tcPr>
          <w:p w14:paraId="680AFCE7" w14:textId="47B8476D" w:rsidR="009A626B" w:rsidRPr="003409FA" w:rsidRDefault="009A626B" w:rsidP="009A626B">
            <w:pPr>
              <w:rPr>
                <w:rFonts w:ascii="Calibri" w:hAnsi="Calibri" w:cs="Arial"/>
                <w:sz w:val="16"/>
                <w:szCs w:val="16"/>
              </w:rPr>
            </w:pPr>
            <w:r w:rsidRPr="009A626B">
              <w:rPr>
                <w:rFonts w:ascii="Calibri" w:hAnsi="Calibri" w:cs="Arial"/>
                <w:sz w:val="16"/>
                <w:szCs w:val="16"/>
              </w:rPr>
              <w:t>Xiaofei Wang</w:t>
            </w:r>
          </w:p>
        </w:tc>
        <w:tc>
          <w:tcPr>
            <w:tcW w:w="630" w:type="dxa"/>
          </w:tcPr>
          <w:p w14:paraId="08952388" w14:textId="0398F1AD" w:rsidR="009A626B" w:rsidRPr="003409FA" w:rsidRDefault="009A626B" w:rsidP="009A626B">
            <w:pPr>
              <w:rPr>
                <w:rFonts w:ascii="Calibri" w:hAnsi="Calibri" w:cs="Arial"/>
                <w:sz w:val="16"/>
                <w:szCs w:val="16"/>
              </w:rPr>
            </w:pPr>
            <w:r w:rsidRPr="009A626B">
              <w:rPr>
                <w:rFonts w:ascii="Calibri" w:hAnsi="Calibri" w:cs="Arial"/>
                <w:sz w:val="16"/>
                <w:szCs w:val="16"/>
              </w:rPr>
              <w:t>116.29</w:t>
            </w:r>
          </w:p>
        </w:tc>
        <w:tc>
          <w:tcPr>
            <w:tcW w:w="990" w:type="dxa"/>
          </w:tcPr>
          <w:p w14:paraId="5C80C450" w14:textId="1D7C1B7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52F81BD6" w14:textId="3D37799B" w:rsidR="009A626B" w:rsidRPr="003409FA" w:rsidRDefault="009A626B" w:rsidP="009A626B">
            <w:pPr>
              <w:rPr>
                <w:rFonts w:ascii="Calibri" w:hAnsi="Calibri" w:cs="Arial"/>
                <w:sz w:val="16"/>
                <w:szCs w:val="16"/>
              </w:rPr>
            </w:pPr>
            <w:r w:rsidRPr="009A626B">
              <w:rPr>
                <w:rFonts w:ascii="Calibri" w:hAnsi="Calibri" w:cs="Arial"/>
                <w:sz w:val="16"/>
                <w:szCs w:val="16"/>
              </w:rPr>
              <w:t>why is "scheduled" used in "scheduled HE trigger-based PPDU"? This "scheduled" seems to be unnecessary and should be removed. Especially since "scheduled" is not mentioned anywhere else in the figure or title.</w:t>
            </w:r>
          </w:p>
        </w:tc>
        <w:tc>
          <w:tcPr>
            <w:tcW w:w="1613" w:type="dxa"/>
          </w:tcPr>
          <w:p w14:paraId="1350B45D" w14:textId="1440F811" w:rsidR="009A626B" w:rsidRPr="003409FA" w:rsidRDefault="009A626B" w:rsidP="009A626B">
            <w:pPr>
              <w:rPr>
                <w:rFonts w:ascii="Calibri" w:hAnsi="Calibri" w:cs="Arial"/>
                <w:sz w:val="16"/>
                <w:szCs w:val="16"/>
              </w:rPr>
            </w:pPr>
            <w:r w:rsidRPr="009A626B">
              <w:rPr>
                <w:rFonts w:ascii="Calibri" w:hAnsi="Calibri" w:cs="Arial"/>
                <w:sz w:val="16"/>
                <w:szCs w:val="16"/>
              </w:rPr>
              <w:t>remove "scheduled"</w:t>
            </w:r>
          </w:p>
        </w:tc>
        <w:tc>
          <w:tcPr>
            <w:tcW w:w="3219" w:type="dxa"/>
          </w:tcPr>
          <w:p w14:paraId="7B41C9FB" w14:textId="1BF57C55" w:rsidR="00E35F8B" w:rsidRDefault="00E35F8B" w:rsidP="00E35F8B">
            <w:pPr>
              <w:autoSpaceDE w:val="0"/>
              <w:autoSpaceDN w:val="0"/>
              <w:adjustRightInd w:val="0"/>
              <w:rPr>
                <w:rFonts w:ascii="Calibri" w:hAnsi="Calibri" w:cs="Arial"/>
                <w:sz w:val="16"/>
                <w:szCs w:val="16"/>
              </w:rPr>
            </w:pPr>
            <w:r>
              <w:rPr>
                <w:rFonts w:ascii="Calibri" w:hAnsi="Calibri" w:cs="Arial"/>
                <w:sz w:val="16"/>
                <w:szCs w:val="16"/>
              </w:rPr>
              <w:t>Aceepted –</w:t>
            </w:r>
          </w:p>
          <w:p w14:paraId="354D468D" w14:textId="77777777" w:rsidR="00E35F8B" w:rsidRDefault="00E35F8B" w:rsidP="00E35F8B">
            <w:pPr>
              <w:autoSpaceDE w:val="0"/>
              <w:autoSpaceDN w:val="0"/>
              <w:adjustRightInd w:val="0"/>
              <w:rPr>
                <w:rFonts w:ascii="Calibri" w:hAnsi="Calibri" w:cs="Arial"/>
                <w:sz w:val="16"/>
                <w:szCs w:val="16"/>
              </w:rPr>
            </w:pPr>
          </w:p>
          <w:p w14:paraId="378B3B3F" w14:textId="02EE8635" w:rsidR="00E35F8B" w:rsidRDefault="00E35F8B" w:rsidP="00E35F8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9423.</w:t>
            </w:r>
          </w:p>
          <w:p w14:paraId="33AF7DC8" w14:textId="77777777" w:rsidR="00E35F8B" w:rsidRDefault="00E35F8B" w:rsidP="00E35F8B">
            <w:pPr>
              <w:autoSpaceDE w:val="0"/>
              <w:autoSpaceDN w:val="0"/>
              <w:adjustRightInd w:val="0"/>
              <w:rPr>
                <w:rFonts w:ascii="Calibri" w:hAnsi="Calibri" w:cs="Arial"/>
                <w:sz w:val="16"/>
                <w:szCs w:val="16"/>
              </w:rPr>
            </w:pPr>
          </w:p>
          <w:p w14:paraId="25EE9580" w14:textId="77777777" w:rsidR="009A626B" w:rsidRDefault="009A626B" w:rsidP="009A626B">
            <w:pPr>
              <w:autoSpaceDE w:val="0"/>
              <w:autoSpaceDN w:val="0"/>
              <w:adjustRightInd w:val="0"/>
              <w:rPr>
                <w:rFonts w:ascii="Calibri" w:hAnsi="Calibri" w:cs="Arial"/>
                <w:sz w:val="16"/>
                <w:szCs w:val="16"/>
              </w:rPr>
            </w:pPr>
          </w:p>
          <w:p w14:paraId="1A24228A" w14:textId="2E2C799A" w:rsidR="00E35F8B" w:rsidRPr="00E226A7" w:rsidRDefault="00E35F8B" w:rsidP="009A626B">
            <w:pPr>
              <w:autoSpaceDE w:val="0"/>
              <w:autoSpaceDN w:val="0"/>
              <w:adjustRightInd w:val="0"/>
              <w:rPr>
                <w:rFonts w:ascii="Calibri" w:hAnsi="Calibri" w:cs="Arial"/>
                <w:sz w:val="16"/>
                <w:szCs w:val="16"/>
              </w:rPr>
            </w:pPr>
          </w:p>
        </w:tc>
      </w:tr>
      <w:tr w:rsidR="009A626B" w:rsidRPr="00F74EB9" w14:paraId="6028AD07" w14:textId="77777777" w:rsidTr="00473F40">
        <w:trPr>
          <w:trHeight w:val="1002"/>
        </w:trPr>
        <w:tc>
          <w:tcPr>
            <w:tcW w:w="541" w:type="dxa"/>
          </w:tcPr>
          <w:p w14:paraId="005E2725" w14:textId="0DEDAC80" w:rsidR="009A626B" w:rsidRPr="003409FA" w:rsidRDefault="009A626B" w:rsidP="009A626B">
            <w:pPr>
              <w:rPr>
                <w:rFonts w:ascii="Calibri" w:hAnsi="Calibri" w:cs="Arial"/>
                <w:sz w:val="16"/>
                <w:szCs w:val="16"/>
              </w:rPr>
            </w:pPr>
            <w:r w:rsidRPr="009A626B">
              <w:rPr>
                <w:rFonts w:ascii="Calibri" w:hAnsi="Calibri" w:cs="Arial"/>
                <w:sz w:val="16"/>
                <w:szCs w:val="16"/>
              </w:rPr>
              <w:t>5044</w:t>
            </w:r>
          </w:p>
        </w:tc>
        <w:tc>
          <w:tcPr>
            <w:tcW w:w="1080" w:type="dxa"/>
          </w:tcPr>
          <w:p w14:paraId="3710558A" w14:textId="71FF6DDC" w:rsidR="009A626B" w:rsidRPr="003409FA" w:rsidRDefault="009A626B" w:rsidP="009A626B">
            <w:pPr>
              <w:rPr>
                <w:rFonts w:ascii="Calibri" w:hAnsi="Calibri" w:cs="Arial"/>
                <w:sz w:val="16"/>
                <w:szCs w:val="16"/>
              </w:rPr>
            </w:pPr>
            <w:r w:rsidRPr="009A626B">
              <w:rPr>
                <w:rFonts w:ascii="Calibri" w:hAnsi="Calibri" w:cs="Arial"/>
                <w:sz w:val="16"/>
                <w:szCs w:val="16"/>
              </w:rPr>
              <w:t>Chunyu Hu</w:t>
            </w:r>
          </w:p>
        </w:tc>
        <w:tc>
          <w:tcPr>
            <w:tcW w:w="630" w:type="dxa"/>
          </w:tcPr>
          <w:p w14:paraId="08AE513A" w14:textId="6F267613" w:rsidR="009A626B" w:rsidRPr="003409FA"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226EC183" w14:textId="318C9922"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E029536" w14:textId="79DB8C48" w:rsidR="009A626B" w:rsidRPr="003409FA" w:rsidRDefault="009A626B" w:rsidP="009A626B">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1422EB32" w14:textId="76A1ABAD" w:rsidR="009A626B" w:rsidRPr="003409FA" w:rsidRDefault="009A626B" w:rsidP="009A626B">
            <w:pPr>
              <w:rPr>
                <w:rFonts w:ascii="Calibri" w:hAnsi="Calibri" w:cs="Arial"/>
                <w:sz w:val="16"/>
                <w:szCs w:val="16"/>
              </w:rPr>
            </w:pPr>
            <w:r w:rsidRPr="009A626B">
              <w:rPr>
                <w:rFonts w:ascii="Calibri" w:hAnsi="Calibri" w:cs="Arial"/>
                <w:sz w:val="16"/>
                <w:szCs w:val="16"/>
              </w:rPr>
              <w:t>Change "sent by the receipient of the MU-RTS frame" to "sent by any recipient of the MU-RTS frame"</w:t>
            </w:r>
          </w:p>
        </w:tc>
        <w:tc>
          <w:tcPr>
            <w:tcW w:w="3219" w:type="dxa"/>
          </w:tcPr>
          <w:p w14:paraId="24DB8EA8" w14:textId="397D03B3" w:rsidR="009A626B" w:rsidRDefault="00D159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0C03AEE4" w14:textId="77777777" w:rsidR="00D15938" w:rsidRDefault="00D15938" w:rsidP="009A626B">
            <w:pPr>
              <w:autoSpaceDE w:val="0"/>
              <w:autoSpaceDN w:val="0"/>
              <w:adjustRightInd w:val="0"/>
              <w:rPr>
                <w:rFonts w:ascii="Calibri" w:hAnsi="Calibri" w:cs="Arial"/>
                <w:sz w:val="16"/>
                <w:szCs w:val="16"/>
              </w:rPr>
            </w:pPr>
          </w:p>
          <w:p w14:paraId="68026ACA" w14:textId="629A3D14" w:rsidR="00D15938" w:rsidRDefault="00D15938" w:rsidP="00D159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5044.</w:t>
            </w:r>
          </w:p>
          <w:p w14:paraId="1AA5A7F2" w14:textId="0D5F8770" w:rsidR="00D15938" w:rsidRPr="00E226A7" w:rsidRDefault="00D15938" w:rsidP="009A626B">
            <w:pPr>
              <w:autoSpaceDE w:val="0"/>
              <w:autoSpaceDN w:val="0"/>
              <w:adjustRightInd w:val="0"/>
              <w:rPr>
                <w:rFonts w:ascii="Calibri" w:hAnsi="Calibri" w:cs="Arial"/>
                <w:sz w:val="16"/>
                <w:szCs w:val="16"/>
              </w:rPr>
            </w:pPr>
          </w:p>
        </w:tc>
      </w:tr>
      <w:tr w:rsidR="00D15938" w:rsidRPr="00F74EB9" w14:paraId="31FA7FD1" w14:textId="77777777" w:rsidTr="00473F40">
        <w:trPr>
          <w:trHeight w:val="1002"/>
        </w:trPr>
        <w:tc>
          <w:tcPr>
            <w:tcW w:w="541" w:type="dxa"/>
          </w:tcPr>
          <w:p w14:paraId="2AB522A4" w14:textId="15FC9B00" w:rsidR="00D15938" w:rsidRPr="009A626B" w:rsidRDefault="00D15938" w:rsidP="00D15938">
            <w:pPr>
              <w:rPr>
                <w:rFonts w:ascii="Calibri" w:hAnsi="Calibri" w:cs="Arial"/>
                <w:sz w:val="16"/>
                <w:szCs w:val="16"/>
              </w:rPr>
            </w:pPr>
            <w:r w:rsidRPr="009A626B">
              <w:rPr>
                <w:rFonts w:ascii="Calibri" w:hAnsi="Calibri" w:cs="Arial"/>
                <w:sz w:val="16"/>
                <w:szCs w:val="16"/>
              </w:rPr>
              <w:t>9425</w:t>
            </w:r>
          </w:p>
        </w:tc>
        <w:tc>
          <w:tcPr>
            <w:tcW w:w="1080" w:type="dxa"/>
          </w:tcPr>
          <w:p w14:paraId="01FEB7D6" w14:textId="27ED7A19" w:rsidR="00D15938" w:rsidRPr="009A626B" w:rsidRDefault="00D15938" w:rsidP="00D15938">
            <w:pPr>
              <w:rPr>
                <w:rFonts w:ascii="Calibri" w:hAnsi="Calibri" w:cs="Arial"/>
                <w:sz w:val="16"/>
                <w:szCs w:val="16"/>
              </w:rPr>
            </w:pPr>
            <w:r w:rsidRPr="009A626B">
              <w:rPr>
                <w:rFonts w:ascii="Calibri" w:hAnsi="Calibri" w:cs="Arial"/>
                <w:sz w:val="16"/>
                <w:szCs w:val="16"/>
              </w:rPr>
              <w:t>Xiaofei Wang</w:t>
            </w:r>
          </w:p>
        </w:tc>
        <w:tc>
          <w:tcPr>
            <w:tcW w:w="630" w:type="dxa"/>
          </w:tcPr>
          <w:p w14:paraId="23DF4072" w14:textId="5C71D87D"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46B815A1" w14:textId="168B1139"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1F22A585" w14:textId="70207B11" w:rsidR="00D15938" w:rsidRPr="009A626B" w:rsidRDefault="00D15938" w:rsidP="00D15938">
            <w:pPr>
              <w:rPr>
                <w:rFonts w:ascii="Calibri" w:hAnsi="Calibri" w:cs="Arial"/>
                <w:sz w:val="16"/>
                <w:szCs w:val="16"/>
              </w:rPr>
            </w:pPr>
            <w:r w:rsidRPr="009A626B">
              <w:rPr>
                <w:rFonts w:ascii="Calibri" w:hAnsi="Calibri" w:cs="Arial"/>
                <w:sz w:val="16"/>
                <w:szCs w:val="16"/>
              </w:rPr>
              <w:t>It is unclear which STA "the recipient" is of the MU-RTS, it should be changed to "a recipient".</w:t>
            </w:r>
          </w:p>
        </w:tc>
        <w:tc>
          <w:tcPr>
            <w:tcW w:w="1613" w:type="dxa"/>
          </w:tcPr>
          <w:p w14:paraId="0F34A59A" w14:textId="291E2055" w:rsidR="00D15938" w:rsidRPr="009A626B" w:rsidRDefault="00D15938" w:rsidP="00D15938">
            <w:pPr>
              <w:rPr>
                <w:rFonts w:ascii="Calibri" w:hAnsi="Calibri" w:cs="Arial"/>
                <w:sz w:val="16"/>
                <w:szCs w:val="16"/>
              </w:rPr>
            </w:pPr>
            <w:r w:rsidRPr="009A626B">
              <w:rPr>
                <w:rFonts w:ascii="Calibri" w:hAnsi="Calibri" w:cs="Arial"/>
                <w:sz w:val="16"/>
                <w:szCs w:val="16"/>
              </w:rPr>
              <w:t>change "the recipient" to "a recipient" or to "one or more recipients"</w:t>
            </w:r>
          </w:p>
        </w:tc>
        <w:tc>
          <w:tcPr>
            <w:tcW w:w="3219" w:type="dxa"/>
          </w:tcPr>
          <w:p w14:paraId="408C5D12" w14:textId="3602D97B"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65E18BB" w14:textId="77777777" w:rsidR="00D15938" w:rsidRDefault="00D15938" w:rsidP="00D15938">
            <w:pPr>
              <w:autoSpaceDE w:val="0"/>
              <w:autoSpaceDN w:val="0"/>
              <w:adjustRightInd w:val="0"/>
              <w:rPr>
                <w:rFonts w:ascii="Calibri" w:hAnsi="Calibri" w:cs="Arial"/>
                <w:sz w:val="16"/>
                <w:szCs w:val="16"/>
              </w:rPr>
            </w:pPr>
          </w:p>
          <w:p w14:paraId="6772723E" w14:textId="145DCD09" w:rsidR="00D15938" w:rsidRPr="00BC7494" w:rsidRDefault="00D15938" w:rsidP="00D15938">
            <w:pPr>
              <w:autoSpaceDE w:val="0"/>
              <w:autoSpaceDN w:val="0"/>
              <w:adjustRightInd w:val="0"/>
              <w:rPr>
                <w:bCs/>
                <w:sz w:val="16"/>
                <w:szCs w:val="18"/>
                <w:lang w:eastAsia="ko-KR"/>
              </w:rPr>
            </w:pPr>
            <w:r w:rsidRPr="00BC7494">
              <w:rPr>
                <w:bCs/>
                <w:sz w:val="16"/>
                <w:szCs w:val="18"/>
                <w:lang w:eastAsia="ko-KR"/>
              </w:rPr>
              <w:t>Agree in principle with the commenter</w:t>
            </w:r>
            <w:r w:rsidR="00BC7494">
              <w:rPr>
                <w:bCs/>
                <w:sz w:val="16"/>
                <w:szCs w:val="18"/>
                <w:lang w:eastAsia="ko-KR"/>
              </w:rPr>
              <w:t>. We revise “the recipient” with “any recipient.”</w:t>
            </w:r>
          </w:p>
          <w:p w14:paraId="2C95927A" w14:textId="77777777" w:rsidR="00D15938" w:rsidRDefault="00D15938" w:rsidP="00D15938">
            <w:pPr>
              <w:autoSpaceDE w:val="0"/>
              <w:autoSpaceDN w:val="0"/>
              <w:adjustRightInd w:val="0"/>
              <w:rPr>
                <w:rFonts w:ascii="Calibri" w:hAnsi="Calibri" w:cs="Arial"/>
                <w:sz w:val="16"/>
                <w:szCs w:val="16"/>
              </w:rPr>
            </w:pPr>
          </w:p>
          <w:p w14:paraId="71C1C6F4" w14:textId="1BEE60A6" w:rsidR="00D15938" w:rsidRPr="009A626B" w:rsidRDefault="00D15938" w:rsidP="00D159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5044.</w:t>
            </w:r>
          </w:p>
        </w:tc>
      </w:tr>
      <w:tr w:rsidR="00D15938" w:rsidRPr="00F74EB9" w14:paraId="7A64CA64" w14:textId="77777777" w:rsidTr="00473F40">
        <w:trPr>
          <w:trHeight w:val="1002"/>
        </w:trPr>
        <w:tc>
          <w:tcPr>
            <w:tcW w:w="541" w:type="dxa"/>
          </w:tcPr>
          <w:p w14:paraId="03D45F04" w14:textId="63DB475D" w:rsidR="00D15938" w:rsidRPr="009A626B" w:rsidRDefault="00D15938" w:rsidP="00D15938">
            <w:pPr>
              <w:rPr>
                <w:rFonts w:ascii="Calibri" w:hAnsi="Calibri" w:cs="Arial"/>
                <w:sz w:val="16"/>
                <w:szCs w:val="16"/>
              </w:rPr>
            </w:pPr>
            <w:r w:rsidRPr="009A626B">
              <w:rPr>
                <w:rFonts w:ascii="Calibri" w:hAnsi="Calibri" w:cs="Arial"/>
                <w:sz w:val="16"/>
                <w:szCs w:val="16"/>
              </w:rPr>
              <w:t>8095</w:t>
            </w:r>
          </w:p>
        </w:tc>
        <w:tc>
          <w:tcPr>
            <w:tcW w:w="1080" w:type="dxa"/>
          </w:tcPr>
          <w:p w14:paraId="054DCE6F" w14:textId="542C2F68" w:rsidR="00D15938" w:rsidRPr="009A626B" w:rsidRDefault="00D15938" w:rsidP="00D15938">
            <w:pPr>
              <w:rPr>
                <w:rFonts w:ascii="Calibri" w:hAnsi="Calibri" w:cs="Arial"/>
                <w:sz w:val="16"/>
                <w:szCs w:val="16"/>
              </w:rPr>
            </w:pPr>
            <w:r w:rsidRPr="009A626B">
              <w:rPr>
                <w:rFonts w:ascii="Calibri" w:hAnsi="Calibri" w:cs="Arial"/>
                <w:sz w:val="16"/>
                <w:szCs w:val="16"/>
              </w:rPr>
              <w:t>Matthew Fischer</w:t>
            </w:r>
          </w:p>
        </w:tc>
        <w:tc>
          <w:tcPr>
            <w:tcW w:w="630" w:type="dxa"/>
          </w:tcPr>
          <w:p w14:paraId="14F531B9" w14:textId="3E239893"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1D813EEE" w14:textId="76A1198A"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0257F733" w14:textId="1D5DB0AE" w:rsidR="00D15938" w:rsidRPr="009A626B" w:rsidRDefault="00D15938" w:rsidP="00D15938">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03B2FEA0" w14:textId="2E4FCC44" w:rsidR="00D15938" w:rsidRPr="009A626B" w:rsidRDefault="00D15938" w:rsidP="00D15938">
            <w:pPr>
              <w:rPr>
                <w:rFonts w:ascii="Calibri" w:hAnsi="Calibri" w:cs="Arial"/>
                <w:sz w:val="16"/>
                <w:szCs w:val="16"/>
              </w:rPr>
            </w:pPr>
            <w:r w:rsidRPr="009A626B">
              <w:rPr>
                <w:rFonts w:ascii="Calibri" w:hAnsi="Calibri" w:cs="Arial"/>
                <w:sz w:val="16"/>
                <w:szCs w:val="16"/>
              </w:rPr>
              <w:t>Change "sent by the receipient of the MU-RTS frame" to "sent by any recipient of the MU-RTS frame"</w:t>
            </w:r>
          </w:p>
        </w:tc>
        <w:tc>
          <w:tcPr>
            <w:tcW w:w="3219" w:type="dxa"/>
          </w:tcPr>
          <w:p w14:paraId="648F83B0" w14:textId="77777777"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Accepted –</w:t>
            </w:r>
          </w:p>
          <w:p w14:paraId="70BBF1D1" w14:textId="77777777" w:rsidR="00D15938" w:rsidRDefault="00D15938" w:rsidP="00D15938">
            <w:pPr>
              <w:autoSpaceDE w:val="0"/>
              <w:autoSpaceDN w:val="0"/>
              <w:adjustRightInd w:val="0"/>
              <w:rPr>
                <w:rFonts w:ascii="Calibri" w:hAnsi="Calibri" w:cs="Arial"/>
                <w:sz w:val="16"/>
                <w:szCs w:val="16"/>
              </w:rPr>
            </w:pPr>
          </w:p>
          <w:p w14:paraId="7538DAEE" w14:textId="1936341A" w:rsidR="00D15938" w:rsidRDefault="00D15938" w:rsidP="00D159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5044.</w:t>
            </w:r>
          </w:p>
          <w:p w14:paraId="04DF0238" w14:textId="5581831B" w:rsidR="00D15938" w:rsidRPr="009A626B" w:rsidRDefault="00D15938" w:rsidP="00D15938">
            <w:pPr>
              <w:autoSpaceDE w:val="0"/>
              <w:autoSpaceDN w:val="0"/>
              <w:adjustRightInd w:val="0"/>
              <w:rPr>
                <w:rFonts w:ascii="Calibri" w:hAnsi="Calibri" w:cs="Arial"/>
                <w:sz w:val="16"/>
                <w:szCs w:val="16"/>
              </w:rPr>
            </w:pPr>
          </w:p>
        </w:tc>
      </w:tr>
      <w:tr w:rsidR="00104773" w:rsidRPr="00F74EB9" w14:paraId="76F85056" w14:textId="77777777" w:rsidTr="00473F40">
        <w:trPr>
          <w:trHeight w:val="1002"/>
        </w:trPr>
        <w:tc>
          <w:tcPr>
            <w:tcW w:w="541" w:type="dxa"/>
          </w:tcPr>
          <w:p w14:paraId="7291AEA5" w14:textId="2ABACEEC" w:rsidR="00104773" w:rsidRPr="009A626B" w:rsidRDefault="00104773" w:rsidP="00104773">
            <w:pPr>
              <w:rPr>
                <w:rFonts w:ascii="Calibri" w:hAnsi="Calibri" w:cs="Arial"/>
                <w:sz w:val="16"/>
                <w:szCs w:val="16"/>
              </w:rPr>
            </w:pPr>
            <w:r w:rsidRPr="009A626B">
              <w:rPr>
                <w:rFonts w:ascii="Calibri" w:hAnsi="Calibri" w:cs="Arial"/>
                <w:sz w:val="16"/>
                <w:szCs w:val="16"/>
              </w:rPr>
              <w:t>8096</w:t>
            </w:r>
          </w:p>
        </w:tc>
        <w:tc>
          <w:tcPr>
            <w:tcW w:w="1080" w:type="dxa"/>
          </w:tcPr>
          <w:p w14:paraId="59E5F251" w14:textId="5BA0F3A6" w:rsidR="00104773" w:rsidRPr="009A626B" w:rsidRDefault="00104773" w:rsidP="00104773">
            <w:pPr>
              <w:rPr>
                <w:rFonts w:ascii="Calibri" w:hAnsi="Calibri" w:cs="Arial"/>
                <w:sz w:val="16"/>
                <w:szCs w:val="16"/>
              </w:rPr>
            </w:pPr>
            <w:r w:rsidRPr="009A626B">
              <w:rPr>
                <w:rFonts w:ascii="Calibri" w:hAnsi="Calibri" w:cs="Arial"/>
                <w:sz w:val="16"/>
                <w:szCs w:val="16"/>
              </w:rPr>
              <w:t>Matthew Fischer</w:t>
            </w:r>
          </w:p>
        </w:tc>
        <w:tc>
          <w:tcPr>
            <w:tcW w:w="630" w:type="dxa"/>
          </w:tcPr>
          <w:p w14:paraId="658DE95C" w14:textId="48AFFED2"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103E69C2" w14:textId="22CF9E20"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456BEA34" w14:textId="11F1F151"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804A59B" w14:textId="09C3730A"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78B7B341" w14:textId="6B8CC67F"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Rejected –</w:t>
            </w:r>
          </w:p>
          <w:p w14:paraId="12A7E45C" w14:textId="77777777" w:rsidR="00104773" w:rsidRDefault="00104773" w:rsidP="00104773">
            <w:pPr>
              <w:autoSpaceDE w:val="0"/>
              <w:autoSpaceDN w:val="0"/>
              <w:adjustRightInd w:val="0"/>
              <w:rPr>
                <w:rFonts w:ascii="Calibri" w:hAnsi="Calibri" w:cs="Arial"/>
                <w:sz w:val="16"/>
                <w:szCs w:val="16"/>
              </w:rPr>
            </w:pPr>
          </w:p>
          <w:p w14:paraId="6D9EDE26" w14:textId="77777777"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34AF78DB" w14:textId="77777777" w:rsidR="00104773" w:rsidRDefault="00104773" w:rsidP="00104773">
            <w:pPr>
              <w:autoSpaceDE w:val="0"/>
              <w:autoSpaceDN w:val="0"/>
              <w:adjustRightInd w:val="0"/>
              <w:rPr>
                <w:rFonts w:ascii="Calibri" w:hAnsi="Calibri" w:cs="Arial"/>
                <w:sz w:val="16"/>
                <w:szCs w:val="16"/>
              </w:rPr>
            </w:pPr>
          </w:p>
          <w:p w14:paraId="0B1DB6FE" w14:textId="77777777" w:rsidR="00413CA3" w:rsidRDefault="00104773" w:rsidP="00104773">
            <w:pPr>
              <w:autoSpaceDE w:val="0"/>
              <w:autoSpaceDN w:val="0"/>
              <w:adjustRightInd w:val="0"/>
              <w:rPr>
                <w:rFonts w:ascii="Calibri" w:hAnsi="Calibri" w:cs="Arial"/>
                <w:sz w:val="16"/>
                <w:szCs w:val="16"/>
              </w:rPr>
            </w:pPr>
            <w:r>
              <w:rPr>
                <w:rFonts w:ascii="Calibri" w:hAnsi="Calibri" w:cs="Arial"/>
                <w:sz w:val="16"/>
                <w:szCs w:val="16"/>
              </w:rPr>
              <w:t>The reason for this rule is</w:t>
            </w:r>
            <w:r w:rsidR="00413CA3">
              <w:rPr>
                <w:rFonts w:ascii="Calibri" w:hAnsi="Calibri" w:cs="Arial"/>
                <w:sz w:val="16"/>
                <w:szCs w:val="16"/>
              </w:rPr>
              <w:t xml:space="preserve"> as follows. </w:t>
            </w:r>
          </w:p>
          <w:p w14:paraId="4ABC4486" w14:textId="539392B7" w:rsidR="00104773" w:rsidRDefault="00413CA3" w:rsidP="0010477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w:t>
            </w:r>
            <w:r w:rsidR="005E7EA3">
              <w:rPr>
                <w:rFonts w:ascii="Calibri" w:hAnsi="Calibri" w:cs="Arial"/>
                <w:sz w:val="16"/>
                <w:szCs w:val="16"/>
              </w:rPr>
              <w:t xml:space="preserve">ince MU-RTS solicits non-HT PPDU response, </w:t>
            </w:r>
            <w:r>
              <w:rPr>
                <w:rFonts w:ascii="Calibri" w:hAnsi="Calibri" w:cs="Arial"/>
                <w:sz w:val="16"/>
                <w:szCs w:val="16"/>
              </w:rPr>
              <w:t>there will be HE trigger-based PPDU response and non-HT PPDU response simultaneously from the responding STA. As a result,</w:t>
            </w:r>
            <w:r w:rsidR="005E7EA3">
              <w:rPr>
                <w:rFonts w:ascii="Calibri" w:hAnsi="Calibri" w:cs="Arial"/>
                <w:sz w:val="16"/>
                <w:szCs w:val="16"/>
              </w:rPr>
              <w:t xml:space="preserve"> the response just can not be decoded by AP. </w:t>
            </w:r>
            <w:r>
              <w:rPr>
                <w:rFonts w:ascii="Calibri" w:hAnsi="Calibri" w:cs="Arial"/>
                <w:sz w:val="16"/>
                <w:szCs w:val="16"/>
              </w:rPr>
              <w:t>Second, if multiple MU-RTS is aggregated in HE MU PPDU, it is not more efficient, and we require the rule of same scrambling initialization state for different PPDUs. Hence, we conclude that there is</w:t>
            </w:r>
            <w:r w:rsidR="00941310">
              <w:rPr>
                <w:rFonts w:ascii="Calibri" w:hAnsi="Calibri" w:cs="Arial"/>
                <w:sz w:val="16"/>
                <w:szCs w:val="16"/>
              </w:rPr>
              <w:t xml:space="preserve"> no practical usefulness to carry MU-RTS in HE</w:t>
            </w:r>
            <w:r>
              <w:rPr>
                <w:rFonts w:ascii="Calibri" w:hAnsi="Calibri" w:cs="Arial"/>
                <w:sz w:val="16"/>
                <w:szCs w:val="16"/>
              </w:rPr>
              <w:t xml:space="preserve"> MU PPDU, and</w:t>
            </w:r>
            <w:r w:rsidR="005E7EA3">
              <w:rPr>
                <w:rFonts w:ascii="Calibri" w:hAnsi="Calibri" w:cs="Arial"/>
                <w:sz w:val="16"/>
                <w:szCs w:val="16"/>
              </w:rPr>
              <w:t xml:space="preserve"> we </w:t>
            </w:r>
            <w:r>
              <w:rPr>
                <w:rFonts w:ascii="Calibri" w:hAnsi="Calibri" w:cs="Arial"/>
                <w:sz w:val="16"/>
                <w:szCs w:val="16"/>
              </w:rPr>
              <w:t>simply prevent</w:t>
            </w:r>
            <w:r w:rsidR="005E7EA3">
              <w:rPr>
                <w:rFonts w:ascii="Calibri" w:hAnsi="Calibri" w:cs="Arial"/>
                <w:sz w:val="16"/>
                <w:szCs w:val="16"/>
              </w:rPr>
              <w:t xml:space="preserve"> MU-RTS from being carried in HE MU PPDU.</w:t>
            </w:r>
          </w:p>
          <w:p w14:paraId="4552078C" w14:textId="2A85E494" w:rsidR="00104773" w:rsidRPr="009A626B" w:rsidRDefault="00104773" w:rsidP="00104773">
            <w:pPr>
              <w:autoSpaceDE w:val="0"/>
              <w:autoSpaceDN w:val="0"/>
              <w:adjustRightInd w:val="0"/>
              <w:rPr>
                <w:rFonts w:ascii="Calibri" w:hAnsi="Calibri" w:cs="Arial"/>
                <w:sz w:val="16"/>
                <w:szCs w:val="16"/>
              </w:rPr>
            </w:pPr>
          </w:p>
        </w:tc>
      </w:tr>
      <w:tr w:rsidR="00104773" w:rsidRPr="00F74EB9" w14:paraId="2C71CC2A" w14:textId="77777777" w:rsidTr="00473F40">
        <w:trPr>
          <w:trHeight w:val="1002"/>
        </w:trPr>
        <w:tc>
          <w:tcPr>
            <w:tcW w:w="541" w:type="dxa"/>
          </w:tcPr>
          <w:p w14:paraId="0D5E58F4" w14:textId="0E01E50D" w:rsidR="00104773" w:rsidRPr="009A626B" w:rsidRDefault="00104773" w:rsidP="00104773">
            <w:pPr>
              <w:rPr>
                <w:rFonts w:ascii="Calibri" w:hAnsi="Calibri" w:cs="Arial"/>
                <w:sz w:val="16"/>
                <w:szCs w:val="16"/>
              </w:rPr>
            </w:pPr>
            <w:r w:rsidRPr="009A626B">
              <w:rPr>
                <w:rFonts w:ascii="Calibri" w:hAnsi="Calibri" w:cs="Arial"/>
                <w:sz w:val="16"/>
                <w:szCs w:val="16"/>
              </w:rPr>
              <w:lastRenderedPageBreak/>
              <w:t>5045</w:t>
            </w:r>
          </w:p>
        </w:tc>
        <w:tc>
          <w:tcPr>
            <w:tcW w:w="1080" w:type="dxa"/>
          </w:tcPr>
          <w:p w14:paraId="77873332" w14:textId="72A6F011" w:rsidR="00104773" w:rsidRPr="009A626B" w:rsidRDefault="00104773" w:rsidP="00104773">
            <w:pPr>
              <w:rPr>
                <w:rFonts w:ascii="Calibri" w:hAnsi="Calibri" w:cs="Arial"/>
                <w:sz w:val="16"/>
                <w:szCs w:val="16"/>
              </w:rPr>
            </w:pPr>
            <w:r w:rsidRPr="009A626B">
              <w:rPr>
                <w:rFonts w:ascii="Calibri" w:hAnsi="Calibri" w:cs="Arial"/>
                <w:sz w:val="16"/>
                <w:szCs w:val="16"/>
              </w:rPr>
              <w:t>Chunyu Hu</w:t>
            </w:r>
          </w:p>
        </w:tc>
        <w:tc>
          <w:tcPr>
            <w:tcW w:w="630" w:type="dxa"/>
          </w:tcPr>
          <w:p w14:paraId="18C40BF6" w14:textId="0954BFD4"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340BAD84" w14:textId="134FE10A"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3F0C6FEE" w14:textId="7A78F8DF"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B2EC22B" w14:textId="0DF084B7"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2E602D8C"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Rejected –</w:t>
            </w:r>
          </w:p>
          <w:p w14:paraId="3AC014AC" w14:textId="77777777" w:rsidR="00413CA3" w:rsidRDefault="00413CA3" w:rsidP="00413CA3">
            <w:pPr>
              <w:autoSpaceDE w:val="0"/>
              <w:autoSpaceDN w:val="0"/>
              <w:adjustRightInd w:val="0"/>
              <w:rPr>
                <w:rFonts w:ascii="Calibri" w:hAnsi="Calibri" w:cs="Arial"/>
                <w:sz w:val="16"/>
                <w:szCs w:val="16"/>
              </w:rPr>
            </w:pPr>
          </w:p>
          <w:p w14:paraId="75E5E8E4"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10246DF0" w14:textId="77777777" w:rsidR="00413CA3" w:rsidRDefault="00413CA3" w:rsidP="00413CA3">
            <w:pPr>
              <w:autoSpaceDE w:val="0"/>
              <w:autoSpaceDN w:val="0"/>
              <w:adjustRightInd w:val="0"/>
              <w:rPr>
                <w:rFonts w:ascii="Calibri" w:hAnsi="Calibri" w:cs="Arial"/>
                <w:sz w:val="16"/>
                <w:szCs w:val="16"/>
              </w:rPr>
            </w:pPr>
          </w:p>
          <w:p w14:paraId="609A5472"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The reason for this rule is as follows. </w:t>
            </w:r>
          </w:p>
          <w:p w14:paraId="1BA68577"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since MU-RTS solicits non-HT PPDU response, there will be HE trigger-based PPDU response and non-HT PPDU response simultaneously from the responding STA. As a result, the response just can not be decoded by AP. Second, if multiple MU-RTS is aggregated in HE MU PPDU, it is not more efficient, and we require the rule of same scrambling initialization state for different PPDUs. Hence, we conclude that there is no practical usefulness to carry MU-RTS in HE MU PPDU, and we simply prevent MU-RTS from being carried in HE MU PPDU.</w:t>
            </w:r>
          </w:p>
          <w:p w14:paraId="2BDBDB1E" w14:textId="42ABB272" w:rsidR="00104773" w:rsidRPr="009A626B" w:rsidRDefault="00104773" w:rsidP="00104773">
            <w:pPr>
              <w:autoSpaceDE w:val="0"/>
              <w:autoSpaceDN w:val="0"/>
              <w:adjustRightInd w:val="0"/>
              <w:rPr>
                <w:rFonts w:ascii="Calibri" w:hAnsi="Calibri" w:cs="Arial"/>
                <w:sz w:val="16"/>
                <w:szCs w:val="16"/>
              </w:rPr>
            </w:pPr>
          </w:p>
        </w:tc>
      </w:tr>
      <w:tr w:rsidR="005E7EA3" w:rsidRPr="00F74EB9" w14:paraId="22B10A01" w14:textId="77777777" w:rsidTr="00473F40">
        <w:trPr>
          <w:trHeight w:val="1002"/>
        </w:trPr>
        <w:tc>
          <w:tcPr>
            <w:tcW w:w="541" w:type="dxa"/>
          </w:tcPr>
          <w:p w14:paraId="551F146F" w14:textId="0A2A049B" w:rsidR="005E7EA3" w:rsidRPr="009A626B" w:rsidRDefault="005E7EA3" w:rsidP="005E7EA3">
            <w:pPr>
              <w:rPr>
                <w:rFonts w:ascii="Calibri" w:hAnsi="Calibri" w:cs="Arial"/>
                <w:sz w:val="16"/>
                <w:szCs w:val="16"/>
              </w:rPr>
            </w:pPr>
            <w:r w:rsidRPr="009A626B">
              <w:rPr>
                <w:rFonts w:ascii="Calibri" w:hAnsi="Calibri" w:cs="Arial"/>
                <w:sz w:val="16"/>
                <w:szCs w:val="16"/>
              </w:rPr>
              <w:t>9427</w:t>
            </w:r>
          </w:p>
        </w:tc>
        <w:tc>
          <w:tcPr>
            <w:tcW w:w="1080" w:type="dxa"/>
          </w:tcPr>
          <w:p w14:paraId="245FCE8D" w14:textId="08FF76D8" w:rsidR="005E7EA3" w:rsidRPr="009A626B" w:rsidRDefault="005E7EA3" w:rsidP="005E7EA3">
            <w:pPr>
              <w:rPr>
                <w:rFonts w:ascii="Calibri" w:hAnsi="Calibri" w:cs="Arial"/>
                <w:sz w:val="16"/>
                <w:szCs w:val="16"/>
              </w:rPr>
            </w:pPr>
            <w:r w:rsidRPr="009A626B">
              <w:rPr>
                <w:rFonts w:ascii="Calibri" w:hAnsi="Calibri" w:cs="Arial"/>
                <w:sz w:val="16"/>
                <w:szCs w:val="16"/>
              </w:rPr>
              <w:t>Xiaofei Wang</w:t>
            </w:r>
          </w:p>
        </w:tc>
        <w:tc>
          <w:tcPr>
            <w:tcW w:w="630" w:type="dxa"/>
          </w:tcPr>
          <w:p w14:paraId="0A83C41A" w14:textId="4B7EE95A" w:rsidR="005E7EA3" w:rsidRPr="009A626B" w:rsidRDefault="005E7EA3" w:rsidP="005E7EA3">
            <w:pPr>
              <w:rPr>
                <w:rFonts w:ascii="Calibri" w:hAnsi="Calibri" w:cs="Arial"/>
                <w:sz w:val="16"/>
                <w:szCs w:val="16"/>
              </w:rPr>
            </w:pPr>
            <w:r w:rsidRPr="009A626B">
              <w:rPr>
                <w:rFonts w:ascii="Calibri" w:hAnsi="Calibri" w:cs="Arial"/>
                <w:sz w:val="16"/>
                <w:szCs w:val="16"/>
              </w:rPr>
              <w:t>117.11</w:t>
            </w:r>
          </w:p>
        </w:tc>
        <w:tc>
          <w:tcPr>
            <w:tcW w:w="990" w:type="dxa"/>
          </w:tcPr>
          <w:p w14:paraId="7C06DADB" w14:textId="5ECAF3F7" w:rsidR="005E7EA3" w:rsidRPr="009A626B" w:rsidRDefault="005E7EA3" w:rsidP="005E7EA3">
            <w:pPr>
              <w:rPr>
                <w:rFonts w:ascii="Calibri" w:hAnsi="Calibri" w:cs="Arial"/>
                <w:sz w:val="16"/>
                <w:szCs w:val="16"/>
              </w:rPr>
            </w:pPr>
            <w:r w:rsidRPr="009A626B">
              <w:rPr>
                <w:rFonts w:ascii="Calibri" w:hAnsi="Calibri" w:cs="Arial"/>
                <w:sz w:val="16"/>
                <w:szCs w:val="16"/>
              </w:rPr>
              <w:t>10.3.2.8a.2</w:t>
            </w:r>
          </w:p>
        </w:tc>
        <w:tc>
          <w:tcPr>
            <w:tcW w:w="2875" w:type="dxa"/>
          </w:tcPr>
          <w:p w14:paraId="2E06F35A" w14:textId="2AFE3581" w:rsidR="005E7EA3" w:rsidRPr="009A626B" w:rsidRDefault="005E7EA3" w:rsidP="005E7EA3">
            <w:pPr>
              <w:rPr>
                <w:rFonts w:ascii="Calibri" w:hAnsi="Calibri" w:cs="Arial"/>
                <w:sz w:val="16"/>
                <w:szCs w:val="16"/>
              </w:rPr>
            </w:pPr>
            <w:r w:rsidRPr="009A626B">
              <w:rPr>
                <w:rFonts w:ascii="Calibri" w:hAnsi="Calibri" w:cs="Arial"/>
                <w:sz w:val="16"/>
                <w:szCs w:val="16"/>
              </w:rPr>
              <w:t>Would a MU-RTS be carried in HE Trigger-based PPDU? If not, it should be stated here together with HE MU PPDU.</w:t>
            </w:r>
          </w:p>
        </w:tc>
        <w:tc>
          <w:tcPr>
            <w:tcW w:w="1613" w:type="dxa"/>
          </w:tcPr>
          <w:p w14:paraId="5BB29DD5" w14:textId="7557697B" w:rsidR="005E7EA3" w:rsidRPr="009A626B" w:rsidRDefault="005E7EA3" w:rsidP="005E7EA3">
            <w:pPr>
              <w:rPr>
                <w:rFonts w:ascii="Calibri" w:hAnsi="Calibri" w:cs="Arial"/>
                <w:sz w:val="16"/>
                <w:szCs w:val="16"/>
              </w:rPr>
            </w:pPr>
            <w:r w:rsidRPr="009A626B">
              <w:rPr>
                <w:rFonts w:ascii="Calibri" w:hAnsi="Calibri" w:cs="Arial"/>
                <w:sz w:val="16"/>
                <w:szCs w:val="16"/>
              </w:rPr>
              <w:t>add "or in an HE Trigger-Based PPDU" before the period if MU-RTS is also not carried in a HE Trigger-Based PPDU.</w:t>
            </w:r>
          </w:p>
        </w:tc>
        <w:tc>
          <w:tcPr>
            <w:tcW w:w="3219" w:type="dxa"/>
          </w:tcPr>
          <w:p w14:paraId="357688CC" w14:textId="77777777" w:rsidR="005E7EA3" w:rsidRDefault="005E7EA3" w:rsidP="005E7EA3">
            <w:pPr>
              <w:autoSpaceDE w:val="0"/>
              <w:autoSpaceDN w:val="0"/>
              <w:adjustRightInd w:val="0"/>
              <w:rPr>
                <w:rFonts w:ascii="Calibri" w:hAnsi="Calibri" w:cs="Arial"/>
                <w:sz w:val="16"/>
                <w:szCs w:val="16"/>
              </w:rPr>
            </w:pPr>
            <w:r>
              <w:rPr>
                <w:rFonts w:ascii="Calibri" w:hAnsi="Calibri" w:cs="Arial"/>
                <w:sz w:val="16"/>
                <w:szCs w:val="16"/>
              </w:rPr>
              <w:t>Rejected –</w:t>
            </w:r>
          </w:p>
          <w:p w14:paraId="1F6AD05B" w14:textId="77777777" w:rsidR="005E7EA3" w:rsidRDefault="005E7EA3" w:rsidP="005E7EA3">
            <w:pPr>
              <w:autoSpaceDE w:val="0"/>
              <w:autoSpaceDN w:val="0"/>
              <w:adjustRightInd w:val="0"/>
              <w:rPr>
                <w:rFonts w:ascii="Calibri" w:hAnsi="Calibri" w:cs="Arial"/>
                <w:sz w:val="16"/>
                <w:szCs w:val="16"/>
              </w:rPr>
            </w:pPr>
          </w:p>
          <w:p w14:paraId="6E5DE1EC" w14:textId="455A1200" w:rsidR="005E7EA3" w:rsidRDefault="005E7EA3" w:rsidP="003828D2">
            <w:pPr>
              <w:autoSpaceDE w:val="0"/>
              <w:autoSpaceDN w:val="0"/>
              <w:adjustRightInd w:val="0"/>
              <w:rPr>
                <w:rFonts w:ascii="Calibri" w:hAnsi="Calibri" w:cs="Arial"/>
                <w:sz w:val="16"/>
                <w:szCs w:val="16"/>
              </w:rPr>
            </w:pPr>
            <w:r>
              <w:rPr>
                <w:rFonts w:ascii="Calibri" w:hAnsi="Calibri" w:cs="Arial"/>
                <w:sz w:val="16"/>
                <w:szCs w:val="16"/>
              </w:rPr>
              <w:t xml:space="preserve">Trigger frame transmission is not supported by the non-AP STA. Hence, trigger frame will never be carried in HE trigger-based PPDU. Add the suggested </w:t>
            </w:r>
            <w:r w:rsidR="007E0616">
              <w:rPr>
                <w:rFonts w:ascii="Calibri" w:hAnsi="Calibri" w:cs="Arial"/>
                <w:sz w:val="16"/>
                <w:szCs w:val="16"/>
              </w:rPr>
              <w:t xml:space="preserve">texts </w:t>
            </w:r>
            <w:r>
              <w:rPr>
                <w:rFonts w:ascii="Calibri" w:hAnsi="Calibri" w:cs="Arial"/>
                <w:sz w:val="16"/>
                <w:szCs w:val="16"/>
              </w:rPr>
              <w:t xml:space="preserve">has the implication that Trigger frame transmission is supported by the non-AP STA, which is not </w:t>
            </w:r>
            <w:r w:rsidR="003828D2">
              <w:rPr>
                <w:rFonts w:ascii="Calibri" w:hAnsi="Calibri" w:cs="Arial"/>
                <w:sz w:val="16"/>
                <w:szCs w:val="16"/>
              </w:rPr>
              <w:t>true</w:t>
            </w:r>
            <w:r>
              <w:rPr>
                <w:rFonts w:ascii="Calibri" w:hAnsi="Calibri" w:cs="Arial"/>
                <w:sz w:val="16"/>
                <w:szCs w:val="16"/>
              </w:rPr>
              <w:t>.</w:t>
            </w:r>
          </w:p>
        </w:tc>
      </w:tr>
      <w:tr w:rsidR="00413CA3" w:rsidRPr="00F74EB9" w14:paraId="022C0D4E" w14:textId="77777777" w:rsidTr="00473F40">
        <w:trPr>
          <w:trHeight w:val="1002"/>
        </w:trPr>
        <w:tc>
          <w:tcPr>
            <w:tcW w:w="541" w:type="dxa"/>
          </w:tcPr>
          <w:p w14:paraId="53BF392D" w14:textId="34B0BDAE" w:rsidR="00413CA3" w:rsidRPr="009A626B" w:rsidRDefault="00413CA3" w:rsidP="00413CA3">
            <w:pPr>
              <w:rPr>
                <w:rFonts w:ascii="Calibri" w:hAnsi="Calibri" w:cs="Arial"/>
                <w:sz w:val="16"/>
                <w:szCs w:val="16"/>
              </w:rPr>
            </w:pPr>
            <w:r w:rsidRPr="009A626B">
              <w:rPr>
                <w:rFonts w:ascii="Calibri" w:hAnsi="Calibri" w:cs="Arial"/>
                <w:sz w:val="16"/>
                <w:szCs w:val="16"/>
              </w:rPr>
              <w:t>7975</w:t>
            </w:r>
          </w:p>
        </w:tc>
        <w:tc>
          <w:tcPr>
            <w:tcW w:w="1080" w:type="dxa"/>
          </w:tcPr>
          <w:p w14:paraId="6A014AF0" w14:textId="7B6997C5" w:rsidR="00413CA3" w:rsidRPr="009A626B" w:rsidRDefault="00413CA3" w:rsidP="00413CA3">
            <w:pPr>
              <w:rPr>
                <w:rFonts w:ascii="Calibri" w:hAnsi="Calibri" w:cs="Arial"/>
                <w:sz w:val="16"/>
                <w:szCs w:val="16"/>
              </w:rPr>
            </w:pPr>
            <w:r w:rsidRPr="009A626B">
              <w:rPr>
                <w:rFonts w:ascii="Calibri" w:hAnsi="Calibri" w:cs="Arial"/>
                <w:sz w:val="16"/>
                <w:szCs w:val="16"/>
              </w:rPr>
              <w:t>Mark RISON</w:t>
            </w:r>
          </w:p>
        </w:tc>
        <w:tc>
          <w:tcPr>
            <w:tcW w:w="630" w:type="dxa"/>
          </w:tcPr>
          <w:p w14:paraId="4EA4BFFD" w14:textId="1CF05F6C" w:rsidR="00413CA3" w:rsidRPr="009A626B" w:rsidRDefault="00413CA3" w:rsidP="00413CA3">
            <w:pPr>
              <w:rPr>
                <w:rFonts w:ascii="Calibri" w:hAnsi="Calibri" w:cs="Arial"/>
                <w:sz w:val="16"/>
                <w:szCs w:val="16"/>
              </w:rPr>
            </w:pPr>
            <w:r w:rsidRPr="009A626B">
              <w:rPr>
                <w:rFonts w:ascii="Calibri" w:hAnsi="Calibri" w:cs="Arial"/>
                <w:sz w:val="16"/>
                <w:szCs w:val="16"/>
              </w:rPr>
              <w:t>117.10</w:t>
            </w:r>
          </w:p>
        </w:tc>
        <w:tc>
          <w:tcPr>
            <w:tcW w:w="990" w:type="dxa"/>
          </w:tcPr>
          <w:p w14:paraId="21662ED8" w14:textId="4C8979A4" w:rsidR="00413CA3" w:rsidRPr="009A626B" w:rsidRDefault="00413CA3" w:rsidP="00413CA3">
            <w:pPr>
              <w:rPr>
                <w:rFonts w:ascii="Calibri" w:hAnsi="Calibri" w:cs="Arial"/>
                <w:sz w:val="16"/>
                <w:szCs w:val="16"/>
              </w:rPr>
            </w:pPr>
            <w:r w:rsidRPr="009A626B">
              <w:rPr>
                <w:rFonts w:ascii="Calibri" w:hAnsi="Calibri" w:cs="Arial"/>
                <w:sz w:val="16"/>
                <w:szCs w:val="16"/>
              </w:rPr>
              <w:t>10.3.2.8a.2</w:t>
            </w:r>
          </w:p>
        </w:tc>
        <w:tc>
          <w:tcPr>
            <w:tcW w:w="2875" w:type="dxa"/>
          </w:tcPr>
          <w:p w14:paraId="681FD774" w14:textId="510C6663" w:rsidR="00413CA3" w:rsidRPr="009A626B" w:rsidRDefault="00413CA3" w:rsidP="00413CA3">
            <w:pPr>
              <w:rPr>
                <w:rFonts w:ascii="Calibri" w:hAnsi="Calibri" w:cs="Arial"/>
                <w:sz w:val="16"/>
                <w:szCs w:val="16"/>
              </w:rPr>
            </w:pPr>
            <w:r w:rsidRPr="009A626B">
              <w:rPr>
                <w:rFonts w:ascii="Calibri" w:hAnsi="Calibri" w:cs="Arial"/>
                <w:sz w:val="16"/>
                <w:szCs w:val="16"/>
              </w:rPr>
              <w:t>It is not clear whether an MU-RTS can be carried in a VHT MU PPDU</w:t>
            </w:r>
          </w:p>
        </w:tc>
        <w:tc>
          <w:tcPr>
            <w:tcW w:w="1613" w:type="dxa"/>
          </w:tcPr>
          <w:p w14:paraId="289965D1" w14:textId="63C0CDB0" w:rsidR="00413CA3" w:rsidRPr="009A626B" w:rsidRDefault="00413CA3" w:rsidP="00413CA3">
            <w:pPr>
              <w:rPr>
                <w:rFonts w:ascii="Calibri" w:hAnsi="Calibri" w:cs="Arial"/>
                <w:sz w:val="16"/>
                <w:szCs w:val="16"/>
              </w:rPr>
            </w:pPr>
            <w:r w:rsidRPr="009A626B">
              <w:rPr>
                <w:rFonts w:ascii="Calibri" w:hAnsi="Calibri" w:cs="Arial"/>
                <w:sz w:val="16"/>
                <w:szCs w:val="16"/>
              </w:rPr>
              <w:t>Add "VHT or" before "HE" at the cited location</w:t>
            </w:r>
          </w:p>
        </w:tc>
        <w:tc>
          <w:tcPr>
            <w:tcW w:w="3219" w:type="dxa"/>
          </w:tcPr>
          <w:p w14:paraId="769FBE16"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Accepted –</w:t>
            </w:r>
          </w:p>
          <w:p w14:paraId="694C5A6F" w14:textId="77777777" w:rsidR="00413CA3" w:rsidRDefault="00413CA3" w:rsidP="00413CA3">
            <w:pPr>
              <w:autoSpaceDE w:val="0"/>
              <w:autoSpaceDN w:val="0"/>
              <w:adjustRightInd w:val="0"/>
              <w:rPr>
                <w:rFonts w:ascii="Calibri" w:hAnsi="Calibri" w:cs="Arial"/>
                <w:sz w:val="16"/>
                <w:szCs w:val="16"/>
              </w:rPr>
            </w:pPr>
          </w:p>
          <w:p w14:paraId="2E6042C5"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Follow similar motivation to prevent MU-RTS from being carried in HE MU PPDU as described below. </w:t>
            </w:r>
          </w:p>
          <w:p w14:paraId="7759B0F5" w14:textId="77777777" w:rsidR="00413CA3" w:rsidRDefault="00413CA3" w:rsidP="00413CA3">
            <w:pPr>
              <w:autoSpaceDE w:val="0"/>
              <w:autoSpaceDN w:val="0"/>
              <w:adjustRightInd w:val="0"/>
              <w:rPr>
                <w:rFonts w:ascii="Calibri" w:hAnsi="Calibri" w:cs="Arial"/>
                <w:sz w:val="16"/>
                <w:szCs w:val="16"/>
              </w:rPr>
            </w:pPr>
          </w:p>
          <w:p w14:paraId="46E697EC" w14:textId="0575682A"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since MU-RTS solicits non-HT PPDU response, there will be HE trigger-based PPDU response and non-HT PPDU response simultaneously from the responding STA. As a result, the response just can not be decoded by AP. Second, if multiple MU-RTS is aggregated in HE MU PPDU, it is not more efficient, and we require the rule of same scrambling initialization state for different PPDUs.</w:t>
            </w:r>
          </w:p>
          <w:p w14:paraId="175F0863" w14:textId="77777777" w:rsidR="00413CA3" w:rsidRDefault="00413CA3" w:rsidP="00413CA3">
            <w:pPr>
              <w:autoSpaceDE w:val="0"/>
              <w:autoSpaceDN w:val="0"/>
              <w:adjustRightInd w:val="0"/>
              <w:rPr>
                <w:rFonts w:ascii="Calibri" w:hAnsi="Calibri" w:cs="Arial"/>
                <w:sz w:val="16"/>
                <w:szCs w:val="16"/>
              </w:rPr>
            </w:pPr>
          </w:p>
          <w:p w14:paraId="31364BB0" w14:textId="0C9DE145" w:rsidR="00413CA3" w:rsidRDefault="003828D2" w:rsidP="00413CA3">
            <w:pPr>
              <w:autoSpaceDE w:val="0"/>
              <w:autoSpaceDN w:val="0"/>
              <w:adjustRightInd w:val="0"/>
              <w:rPr>
                <w:rFonts w:ascii="Calibri" w:hAnsi="Calibri" w:cs="Arial"/>
                <w:sz w:val="16"/>
                <w:szCs w:val="16"/>
              </w:rPr>
            </w:pPr>
            <w:r>
              <w:rPr>
                <w:rFonts w:ascii="Calibri" w:hAnsi="Calibri" w:cs="Arial"/>
                <w:sz w:val="16"/>
                <w:szCs w:val="16"/>
              </w:rPr>
              <w:t xml:space="preserve">Hence, we agree that the </w:t>
            </w:r>
            <w:r w:rsidR="00413CA3">
              <w:rPr>
                <w:rFonts w:ascii="Calibri" w:hAnsi="Calibri" w:cs="Arial"/>
                <w:sz w:val="16"/>
                <w:szCs w:val="16"/>
              </w:rPr>
              <w:t>same restriction should be applied to VHT MU PPDU.</w:t>
            </w:r>
          </w:p>
          <w:p w14:paraId="7C3C41DD" w14:textId="77777777" w:rsidR="00413CA3" w:rsidRDefault="00413CA3" w:rsidP="00413CA3">
            <w:pPr>
              <w:autoSpaceDE w:val="0"/>
              <w:autoSpaceDN w:val="0"/>
              <w:adjustRightInd w:val="0"/>
              <w:rPr>
                <w:rFonts w:ascii="Calibri" w:hAnsi="Calibri" w:cs="Arial"/>
                <w:sz w:val="16"/>
                <w:szCs w:val="16"/>
              </w:rPr>
            </w:pPr>
          </w:p>
          <w:p w14:paraId="2EB7C395" w14:textId="06D08C56" w:rsidR="00413CA3" w:rsidRDefault="00413CA3" w:rsidP="00413CA3">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7975.</w:t>
            </w:r>
          </w:p>
          <w:p w14:paraId="1FE3D340" w14:textId="77777777" w:rsidR="00413CA3" w:rsidRDefault="00413CA3" w:rsidP="00413CA3">
            <w:pPr>
              <w:autoSpaceDE w:val="0"/>
              <w:autoSpaceDN w:val="0"/>
              <w:adjustRightInd w:val="0"/>
              <w:rPr>
                <w:rFonts w:ascii="Calibri" w:hAnsi="Calibri" w:cs="Arial"/>
                <w:sz w:val="16"/>
                <w:szCs w:val="16"/>
              </w:rPr>
            </w:pPr>
          </w:p>
        </w:tc>
      </w:tr>
      <w:tr w:rsidR="009A626B" w:rsidRPr="00F74EB9" w14:paraId="5E277BD4" w14:textId="77777777" w:rsidTr="00473F40">
        <w:trPr>
          <w:trHeight w:val="1002"/>
        </w:trPr>
        <w:tc>
          <w:tcPr>
            <w:tcW w:w="541" w:type="dxa"/>
          </w:tcPr>
          <w:p w14:paraId="75A53D15" w14:textId="524AB962" w:rsidR="009A626B" w:rsidRPr="00E226A7" w:rsidRDefault="009A626B" w:rsidP="009A626B">
            <w:pPr>
              <w:rPr>
                <w:rFonts w:ascii="Calibri" w:hAnsi="Calibri" w:cs="Arial"/>
                <w:sz w:val="16"/>
                <w:szCs w:val="16"/>
              </w:rPr>
            </w:pPr>
            <w:r w:rsidRPr="009A626B">
              <w:rPr>
                <w:rFonts w:ascii="Calibri" w:hAnsi="Calibri" w:cs="Arial"/>
                <w:sz w:val="16"/>
                <w:szCs w:val="16"/>
              </w:rPr>
              <w:t>5932</w:t>
            </w:r>
          </w:p>
        </w:tc>
        <w:tc>
          <w:tcPr>
            <w:tcW w:w="1080" w:type="dxa"/>
          </w:tcPr>
          <w:p w14:paraId="5F254769" w14:textId="17B6C4E3" w:rsidR="009A626B" w:rsidRPr="00E226A7"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34317FDB" w14:textId="59ABFB99" w:rsidR="009A626B" w:rsidRPr="00E226A7"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6A02BFEF" w14:textId="35E01332" w:rsidR="009A626B" w:rsidRPr="00E226A7"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68A29B1" w14:textId="704D2D3E" w:rsidR="009A626B" w:rsidRPr="00E226A7" w:rsidRDefault="009A626B" w:rsidP="009A626B">
            <w:pPr>
              <w:rPr>
                <w:rFonts w:ascii="Calibri" w:hAnsi="Calibri" w:cs="Arial"/>
                <w:sz w:val="16"/>
                <w:szCs w:val="16"/>
              </w:rPr>
            </w:pPr>
            <w:r w:rsidRPr="009A626B">
              <w:rPr>
                <w:rFonts w:ascii="Calibri" w:hAnsi="Calibri" w:cs="Arial"/>
                <w:sz w:val="16"/>
                <w:szCs w:val="16"/>
              </w:rPr>
              <w:t>It is not clear that if MU-RTS is sent on multiple 20MHz channels but CTS is only received on serveral of them, can the transmitter of MU-RTS proceed with the frame exchange sequence on the channels without a corresponding CTS reception?</w:t>
            </w:r>
          </w:p>
        </w:tc>
        <w:tc>
          <w:tcPr>
            <w:tcW w:w="1613" w:type="dxa"/>
          </w:tcPr>
          <w:p w14:paraId="7D6E140F" w14:textId="5BCD99AF" w:rsidR="009A626B" w:rsidRPr="00E226A7" w:rsidRDefault="009A626B" w:rsidP="009A626B">
            <w:pPr>
              <w:rPr>
                <w:rFonts w:ascii="Calibri" w:hAnsi="Calibri" w:cs="Arial"/>
                <w:sz w:val="16"/>
                <w:szCs w:val="16"/>
              </w:rPr>
            </w:pPr>
            <w:r w:rsidRPr="009A626B">
              <w:rPr>
                <w:rFonts w:ascii="Calibri" w:hAnsi="Calibri" w:cs="Arial"/>
                <w:sz w:val="16"/>
                <w:szCs w:val="16"/>
              </w:rPr>
              <w:t xml:space="preserve">Suggest that those channels without CTS reception corresponding to the MU-RTS should not to be used for transmission during the NAV obtained. Otherwise, statements should be added in the spec to explicitly say the transmission of MU-RTS on those channel </w:t>
            </w:r>
            <w:r w:rsidRPr="009A626B">
              <w:rPr>
                <w:rFonts w:ascii="Calibri" w:hAnsi="Calibri" w:cs="Arial"/>
                <w:sz w:val="16"/>
                <w:szCs w:val="16"/>
              </w:rPr>
              <w:lastRenderedPageBreak/>
              <w:t>is still interpreted as successful.</w:t>
            </w:r>
          </w:p>
        </w:tc>
        <w:tc>
          <w:tcPr>
            <w:tcW w:w="3219" w:type="dxa"/>
          </w:tcPr>
          <w:p w14:paraId="6E295A6C" w14:textId="3E7C4497"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lastRenderedPageBreak/>
              <w:t>Rejected–</w:t>
            </w:r>
          </w:p>
          <w:p w14:paraId="40603849" w14:textId="77777777" w:rsidR="00C307A6" w:rsidRDefault="00C307A6" w:rsidP="00C307A6">
            <w:pPr>
              <w:autoSpaceDE w:val="0"/>
              <w:autoSpaceDN w:val="0"/>
              <w:adjustRightInd w:val="0"/>
              <w:rPr>
                <w:rFonts w:ascii="Calibri" w:hAnsi="Calibri" w:cs="Arial"/>
                <w:sz w:val="16"/>
                <w:szCs w:val="16"/>
              </w:rPr>
            </w:pPr>
          </w:p>
          <w:p w14:paraId="465C23C8" w14:textId="51D412EB"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w:t>
            </w:r>
            <w:r w:rsidR="00D02DBC">
              <w:rPr>
                <w:rFonts w:ascii="Calibri" w:hAnsi="Calibri" w:cs="Arial"/>
                <w:sz w:val="16"/>
                <w:szCs w:val="16"/>
              </w:rPr>
              <w:t xml:space="preserve">information, AP does not know the channel that is occupied by the CTS response. </w:t>
            </w:r>
          </w:p>
          <w:p w14:paraId="4FE6AB65" w14:textId="77777777" w:rsidR="00D02DBC" w:rsidRDefault="00D02DBC" w:rsidP="00C307A6">
            <w:pPr>
              <w:autoSpaceDE w:val="0"/>
              <w:autoSpaceDN w:val="0"/>
              <w:adjustRightInd w:val="0"/>
              <w:rPr>
                <w:rFonts w:ascii="Calibri" w:hAnsi="Calibri" w:cs="Arial"/>
                <w:sz w:val="16"/>
                <w:szCs w:val="16"/>
              </w:rPr>
            </w:pPr>
          </w:p>
          <w:p w14:paraId="5F4A1C5A" w14:textId="2295AA96" w:rsidR="00D02DBC" w:rsidRDefault="00D02DBC" w:rsidP="00C307A6">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11-16-1353r1, and the agreed rule is that AP can continue to transmit in the channel occupied by MU-RTS. The corresponding text also has been added in 11-16-1353r1.</w:t>
            </w:r>
          </w:p>
          <w:p w14:paraId="03047C76" w14:textId="4F759D88" w:rsidR="009A626B" w:rsidRPr="009A626B" w:rsidRDefault="009A626B" w:rsidP="009A626B">
            <w:pPr>
              <w:autoSpaceDE w:val="0"/>
              <w:autoSpaceDN w:val="0"/>
              <w:adjustRightInd w:val="0"/>
              <w:rPr>
                <w:rFonts w:ascii="Calibri" w:hAnsi="Calibri" w:cs="Arial"/>
                <w:sz w:val="16"/>
                <w:szCs w:val="16"/>
              </w:rPr>
            </w:pPr>
          </w:p>
        </w:tc>
      </w:tr>
      <w:tr w:rsidR="008C33CF" w:rsidRPr="00F74EB9" w14:paraId="241917EA" w14:textId="77777777" w:rsidTr="00473F40">
        <w:trPr>
          <w:trHeight w:val="1002"/>
        </w:trPr>
        <w:tc>
          <w:tcPr>
            <w:tcW w:w="541" w:type="dxa"/>
          </w:tcPr>
          <w:p w14:paraId="22BC194C" w14:textId="53FF24E5" w:rsidR="008C33CF" w:rsidRPr="009A626B" w:rsidRDefault="008C33CF" w:rsidP="008C33CF">
            <w:pPr>
              <w:rPr>
                <w:rFonts w:ascii="Calibri" w:hAnsi="Calibri" w:cs="Arial"/>
                <w:sz w:val="16"/>
                <w:szCs w:val="16"/>
              </w:rPr>
            </w:pPr>
            <w:r w:rsidRPr="009A626B">
              <w:rPr>
                <w:rFonts w:ascii="Calibri" w:hAnsi="Calibri" w:cs="Arial"/>
                <w:sz w:val="16"/>
                <w:szCs w:val="16"/>
              </w:rPr>
              <w:t>7976</w:t>
            </w:r>
          </w:p>
        </w:tc>
        <w:tc>
          <w:tcPr>
            <w:tcW w:w="1080" w:type="dxa"/>
          </w:tcPr>
          <w:p w14:paraId="25233C59" w14:textId="7E37567B" w:rsidR="008C33CF" w:rsidRPr="009A626B" w:rsidRDefault="008C33CF" w:rsidP="008C33CF">
            <w:pPr>
              <w:rPr>
                <w:rFonts w:ascii="Calibri" w:hAnsi="Calibri" w:cs="Arial"/>
                <w:sz w:val="16"/>
                <w:szCs w:val="16"/>
              </w:rPr>
            </w:pPr>
            <w:r w:rsidRPr="009A626B">
              <w:rPr>
                <w:rFonts w:ascii="Calibri" w:hAnsi="Calibri" w:cs="Arial"/>
                <w:sz w:val="16"/>
                <w:szCs w:val="16"/>
              </w:rPr>
              <w:t>Mark RISON</w:t>
            </w:r>
          </w:p>
        </w:tc>
        <w:tc>
          <w:tcPr>
            <w:tcW w:w="630" w:type="dxa"/>
          </w:tcPr>
          <w:p w14:paraId="53CEDD99" w14:textId="2BFD9F1A" w:rsidR="008C33CF" w:rsidRPr="009A626B" w:rsidRDefault="008C33CF" w:rsidP="008C33CF">
            <w:pPr>
              <w:rPr>
                <w:rFonts w:ascii="Calibri" w:hAnsi="Calibri" w:cs="Arial"/>
                <w:sz w:val="16"/>
                <w:szCs w:val="16"/>
              </w:rPr>
            </w:pPr>
            <w:r w:rsidRPr="009A626B">
              <w:rPr>
                <w:rFonts w:ascii="Calibri" w:hAnsi="Calibri" w:cs="Arial"/>
                <w:sz w:val="16"/>
                <w:szCs w:val="16"/>
              </w:rPr>
              <w:t>118.30</w:t>
            </w:r>
          </w:p>
        </w:tc>
        <w:tc>
          <w:tcPr>
            <w:tcW w:w="990" w:type="dxa"/>
          </w:tcPr>
          <w:p w14:paraId="42182A6C" w14:textId="3BCD6A02"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34204408" w14:textId="5268A618" w:rsidR="008C33CF" w:rsidRPr="009A626B" w:rsidRDefault="008C33CF" w:rsidP="008C33CF">
            <w:pPr>
              <w:rPr>
                <w:rFonts w:ascii="Calibri" w:hAnsi="Calibri" w:cs="Arial"/>
                <w:sz w:val="16"/>
                <w:szCs w:val="16"/>
              </w:rPr>
            </w:pPr>
            <w:r w:rsidRPr="009A626B">
              <w:rPr>
                <w:rFonts w:ascii="Calibri" w:hAnsi="Calibri" w:cs="Arial"/>
                <w:sz w:val="16"/>
                <w:szCs w:val="16"/>
              </w:rPr>
              <w:t>In the example shown in Figure 10-9c, if STA2 does not respond with a CTS, it is not clear whether the AP is permitted to transmit using both primary and secondary 20MHz channels</w:t>
            </w:r>
          </w:p>
        </w:tc>
        <w:tc>
          <w:tcPr>
            <w:tcW w:w="1613" w:type="dxa"/>
          </w:tcPr>
          <w:p w14:paraId="54DEB5BB" w14:textId="13B8B89E" w:rsidR="008C33CF" w:rsidRPr="009A626B" w:rsidRDefault="008C33CF" w:rsidP="008C33CF">
            <w:pPr>
              <w:rPr>
                <w:rFonts w:ascii="Calibri" w:hAnsi="Calibri" w:cs="Arial"/>
                <w:sz w:val="16"/>
                <w:szCs w:val="16"/>
              </w:rPr>
            </w:pPr>
            <w:r w:rsidRPr="009A626B">
              <w:rPr>
                <w:rFonts w:ascii="Calibri" w:hAnsi="Calibri" w:cs="Arial"/>
                <w:sz w:val="16"/>
                <w:szCs w:val="16"/>
              </w:rPr>
              <w:t>At the end of 10.3.2.8a.2 add a para "The transmitter of an MU-RTS frame shall not subsequently transmit during the TXOP in any 20 MHz channel for which it did not receive a CTS frame."</w:t>
            </w:r>
          </w:p>
        </w:tc>
        <w:tc>
          <w:tcPr>
            <w:tcW w:w="3219" w:type="dxa"/>
          </w:tcPr>
          <w:p w14:paraId="3D0575D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Rejected–</w:t>
            </w:r>
          </w:p>
          <w:p w14:paraId="347E1068" w14:textId="77777777" w:rsidR="008C33CF" w:rsidRDefault="008C33CF" w:rsidP="008C33CF">
            <w:pPr>
              <w:autoSpaceDE w:val="0"/>
              <w:autoSpaceDN w:val="0"/>
              <w:adjustRightInd w:val="0"/>
              <w:rPr>
                <w:rFonts w:ascii="Calibri" w:hAnsi="Calibri" w:cs="Arial"/>
                <w:sz w:val="16"/>
                <w:szCs w:val="16"/>
              </w:rPr>
            </w:pPr>
          </w:p>
          <w:p w14:paraId="78C2E99E" w14:textId="393F1A39"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information, AP does not know the channel that is occupied by the CTS response. </w:t>
            </w:r>
          </w:p>
          <w:p w14:paraId="688957B2" w14:textId="77777777" w:rsidR="008C33CF" w:rsidRDefault="008C33CF" w:rsidP="008C33CF">
            <w:pPr>
              <w:autoSpaceDE w:val="0"/>
              <w:autoSpaceDN w:val="0"/>
              <w:adjustRightInd w:val="0"/>
              <w:rPr>
                <w:rFonts w:ascii="Calibri" w:hAnsi="Calibri" w:cs="Arial"/>
                <w:sz w:val="16"/>
                <w:szCs w:val="16"/>
              </w:rPr>
            </w:pPr>
          </w:p>
          <w:p w14:paraId="63482445"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11-16-1353r1, and the agreed rule is that AP can continue to transmit in the channel occupied by MU-RTS. The corresponding text also has been added in 11-16-1353r1.</w:t>
            </w:r>
          </w:p>
          <w:p w14:paraId="7EEEA411" w14:textId="77777777" w:rsidR="008C33CF" w:rsidRDefault="008C33CF" w:rsidP="008C33CF">
            <w:pPr>
              <w:autoSpaceDE w:val="0"/>
              <w:autoSpaceDN w:val="0"/>
              <w:adjustRightInd w:val="0"/>
              <w:rPr>
                <w:rFonts w:ascii="Calibri" w:hAnsi="Calibri" w:cs="Arial"/>
                <w:sz w:val="16"/>
                <w:szCs w:val="16"/>
              </w:rPr>
            </w:pPr>
          </w:p>
        </w:tc>
      </w:tr>
      <w:tr w:rsidR="009E5338" w:rsidRPr="00F74EB9" w14:paraId="29841F62" w14:textId="77777777" w:rsidTr="00473F40">
        <w:trPr>
          <w:trHeight w:val="1002"/>
        </w:trPr>
        <w:tc>
          <w:tcPr>
            <w:tcW w:w="541" w:type="dxa"/>
          </w:tcPr>
          <w:p w14:paraId="5E19CCFA" w14:textId="6E2D68ED" w:rsidR="009E5338" w:rsidRPr="009A626B" w:rsidRDefault="009E5338" w:rsidP="009E5338">
            <w:pPr>
              <w:rPr>
                <w:rFonts w:ascii="Calibri" w:hAnsi="Calibri" w:cs="Arial"/>
                <w:sz w:val="16"/>
                <w:szCs w:val="16"/>
              </w:rPr>
            </w:pPr>
            <w:r w:rsidRPr="009A626B">
              <w:rPr>
                <w:rFonts w:ascii="Calibri" w:hAnsi="Calibri" w:cs="Arial"/>
                <w:sz w:val="16"/>
                <w:szCs w:val="16"/>
              </w:rPr>
              <w:t>9424</w:t>
            </w:r>
          </w:p>
        </w:tc>
        <w:tc>
          <w:tcPr>
            <w:tcW w:w="1080" w:type="dxa"/>
          </w:tcPr>
          <w:p w14:paraId="1ED98158" w14:textId="5F1F4E06"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943BD60" w14:textId="4F0114D2" w:rsidR="009E5338" w:rsidRPr="009A626B" w:rsidRDefault="009E5338" w:rsidP="009E5338">
            <w:pPr>
              <w:rPr>
                <w:rFonts w:ascii="Calibri" w:hAnsi="Calibri" w:cs="Arial"/>
                <w:sz w:val="16"/>
                <w:szCs w:val="16"/>
              </w:rPr>
            </w:pPr>
            <w:r w:rsidRPr="009A626B">
              <w:rPr>
                <w:rFonts w:ascii="Calibri" w:hAnsi="Calibri" w:cs="Arial"/>
                <w:sz w:val="16"/>
                <w:szCs w:val="16"/>
              </w:rPr>
              <w:t>116.55</w:t>
            </w:r>
          </w:p>
        </w:tc>
        <w:tc>
          <w:tcPr>
            <w:tcW w:w="990" w:type="dxa"/>
          </w:tcPr>
          <w:p w14:paraId="56C4CC63" w14:textId="7788918E"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56E1DADD" w14:textId="4D44E98C" w:rsidR="009E5338" w:rsidRPr="009A626B" w:rsidRDefault="009E5338" w:rsidP="009E5338">
            <w:pPr>
              <w:rPr>
                <w:rFonts w:ascii="Calibri" w:hAnsi="Calibri" w:cs="Arial"/>
                <w:sz w:val="16"/>
                <w:szCs w:val="16"/>
              </w:rPr>
            </w:pPr>
            <w:r w:rsidRPr="009A626B">
              <w:rPr>
                <w:rFonts w:ascii="Calibri" w:hAnsi="Calibri" w:cs="Arial"/>
                <w:sz w:val="16"/>
                <w:szCs w:val="16"/>
              </w:rPr>
              <w:t>It is strange to start the MU-RTS procedure by stating what the MU-RTS should not request a STA to send a CTS frame in a 20 MHz channel not occupied by the PPDU. Such a ""not doing something" comment normally follows the positive normative behavior. Such a normative behavior should be added.</w:t>
            </w:r>
          </w:p>
        </w:tc>
        <w:tc>
          <w:tcPr>
            <w:tcW w:w="1613" w:type="dxa"/>
          </w:tcPr>
          <w:p w14:paraId="31963584" w14:textId="67C08E87" w:rsidR="009E5338" w:rsidRPr="009A626B" w:rsidRDefault="009E5338" w:rsidP="009E5338">
            <w:pPr>
              <w:rPr>
                <w:rFonts w:ascii="Calibri" w:hAnsi="Calibri" w:cs="Arial"/>
                <w:sz w:val="16"/>
                <w:szCs w:val="16"/>
              </w:rPr>
            </w:pPr>
            <w:r w:rsidRPr="009A626B">
              <w:rPr>
                <w:rFonts w:ascii="Calibri" w:hAnsi="Calibri" w:cs="Arial"/>
                <w:sz w:val="16"/>
                <w:szCs w:val="16"/>
              </w:rPr>
              <w:t>add description first on the normative procedure on MU-RTS should request responding CTS to transmit on certain resources at the beginning of the paragraph. Or alternatively, change the order of the two sentences of this paragraph.</w:t>
            </w:r>
          </w:p>
        </w:tc>
        <w:tc>
          <w:tcPr>
            <w:tcW w:w="3219" w:type="dxa"/>
          </w:tcPr>
          <w:p w14:paraId="6128B5BF" w14:textId="77777777" w:rsidR="009E5338" w:rsidRDefault="009E5338" w:rsidP="009E53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71D13F05" w14:textId="77777777" w:rsidR="009E5338" w:rsidRDefault="009E5338" w:rsidP="009E5338">
            <w:pPr>
              <w:autoSpaceDE w:val="0"/>
              <w:autoSpaceDN w:val="0"/>
              <w:adjustRightInd w:val="0"/>
              <w:rPr>
                <w:rFonts w:ascii="Calibri" w:hAnsi="Calibri" w:cs="Arial"/>
                <w:sz w:val="16"/>
                <w:szCs w:val="16"/>
              </w:rPr>
            </w:pPr>
          </w:p>
          <w:p w14:paraId="036B8C78" w14:textId="77777777" w:rsidR="009E5338" w:rsidRDefault="009E53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Change the order of the two sentences.</w:t>
            </w:r>
          </w:p>
          <w:p w14:paraId="4FF88F91" w14:textId="77777777" w:rsidR="009E5338" w:rsidRDefault="009E5338" w:rsidP="009E5338">
            <w:pPr>
              <w:autoSpaceDE w:val="0"/>
              <w:autoSpaceDN w:val="0"/>
              <w:adjustRightInd w:val="0"/>
              <w:rPr>
                <w:rFonts w:ascii="Calibri" w:hAnsi="Calibri" w:cs="Arial"/>
                <w:sz w:val="16"/>
                <w:szCs w:val="16"/>
              </w:rPr>
            </w:pPr>
          </w:p>
          <w:p w14:paraId="0DA87B74" w14:textId="042B1605" w:rsidR="009E5338" w:rsidRDefault="009E5338" w:rsidP="009E53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9424.</w:t>
            </w:r>
          </w:p>
          <w:p w14:paraId="6A8FCBA3" w14:textId="77777777" w:rsidR="009E5338" w:rsidRDefault="009E5338" w:rsidP="009E5338">
            <w:pPr>
              <w:autoSpaceDE w:val="0"/>
              <w:autoSpaceDN w:val="0"/>
              <w:adjustRightInd w:val="0"/>
              <w:rPr>
                <w:rFonts w:ascii="Calibri" w:hAnsi="Calibri" w:cs="Arial"/>
                <w:sz w:val="16"/>
                <w:szCs w:val="16"/>
              </w:rPr>
            </w:pPr>
          </w:p>
        </w:tc>
      </w:tr>
      <w:tr w:rsidR="009E5338" w:rsidRPr="00F74EB9" w14:paraId="64808293" w14:textId="77777777" w:rsidTr="00473F40">
        <w:trPr>
          <w:trHeight w:val="1002"/>
        </w:trPr>
        <w:tc>
          <w:tcPr>
            <w:tcW w:w="541" w:type="dxa"/>
          </w:tcPr>
          <w:p w14:paraId="66B3CAE5" w14:textId="1394D973" w:rsidR="009E5338" w:rsidRPr="009A626B" w:rsidRDefault="009E5338" w:rsidP="009E5338">
            <w:pPr>
              <w:rPr>
                <w:rFonts w:ascii="Calibri" w:hAnsi="Calibri" w:cs="Arial"/>
                <w:sz w:val="16"/>
                <w:szCs w:val="16"/>
              </w:rPr>
            </w:pPr>
            <w:r w:rsidRPr="009A626B">
              <w:rPr>
                <w:rFonts w:ascii="Calibri" w:hAnsi="Calibri" w:cs="Arial"/>
                <w:sz w:val="16"/>
                <w:szCs w:val="16"/>
              </w:rPr>
              <w:t>9426</w:t>
            </w:r>
          </w:p>
        </w:tc>
        <w:tc>
          <w:tcPr>
            <w:tcW w:w="1080" w:type="dxa"/>
          </w:tcPr>
          <w:p w14:paraId="1A7B9234" w14:textId="5066CF1E"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1A494A8" w14:textId="13249089" w:rsidR="009E5338" w:rsidRPr="009A626B" w:rsidRDefault="009E5338" w:rsidP="009E5338">
            <w:pPr>
              <w:rPr>
                <w:rFonts w:ascii="Calibri" w:hAnsi="Calibri" w:cs="Arial"/>
                <w:sz w:val="16"/>
                <w:szCs w:val="16"/>
              </w:rPr>
            </w:pPr>
            <w:r w:rsidRPr="009A626B">
              <w:rPr>
                <w:rFonts w:ascii="Calibri" w:hAnsi="Calibri" w:cs="Arial"/>
                <w:sz w:val="16"/>
                <w:szCs w:val="16"/>
              </w:rPr>
              <w:t>117.06</w:t>
            </w:r>
          </w:p>
        </w:tc>
        <w:tc>
          <w:tcPr>
            <w:tcW w:w="990" w:type="dxa"/>
          </w:tcPr>
          <w:p w14:paraId="71E7BA9C" w14:textId="7CC99B0D"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61EEDABF" w14:textId="5D4E4645" w:rsidR="009E5338" w:rsidRPr="009A626B" w:rsidRDefault="009E5338" w:rsidP="009E5338">
            <w:pPr>
              <w:rPr>
                <w:rFonts w:ascii="Calibri" w:hAnsi="Calibri" w:cs="Arial"/>
                <w:sz w:val="16"/>
                <w:szCs w:val="16"/>
              </w:rPr>
            </w:pPr>
            <w:r w:rsidRPr="009A626B">
              <w:rPr>
                <w:rFonts w:ascii="Calibri" w:hAnsi="Calibri" w:cs="Arial"/>
                <w:sz w:val="16"/>
                <w:szCs w:val="16"/>
              </w:rPr>
              <w:t>A CTS is not a "successful response" to a MU-RTS, rather, it is a valid response, showing that the transmission of the MU-RTS has succeeded. This sentence needs revision to make it correct.</w:t>
            </w:r>
          </w:p>
        </w:tc>
        <w:tc>
          <w:tcPr>
            <w:tcW w:w="1613" w:type="dxa"/>
          </w:tcPr>
          <w:p w14:paraId="234AB6C4" w14:textId="1EEAAB59" w:rsidR="009E5338" w:rsidRPr="009A626B" w:rsidRDefault="009E5338" w:rsidP="009E5338">
            <w:pPr>
              <w:rPr>
                <w:rFonts w:ascii="Calibri" w:hAnsi="Calibri" w:cs="Arial"/>
                <w:sz w:val="16"/>
                <w:szCs w:val="16"/>
              </w:rPr>
            </w:pPr>
            <w:r w:rsidRPr="009A626B">
              <w:rPr>
                <w:rFonts w:ascii="Calibri" w:hAnsi="Calibri" w:cs="Arial"/>
                <w:sz w:val="16"/>
                <w:szCs w:val="16"/>
              </w:rPr>
              <w:t>change the phrase "as successful response" into "as a valid response"</w:t>
            </w:r>
          </w:p>
        </w:tc>
        <w:tc>
          <w:tcPr>
            <w:tcW w:w="3219" w:type="dxa"/>
          </w:tcPr>
          <w:p w14:paraId="155AB3CF" w14:textId="77777777" w:rsidR="00BF2638" w:rsidRDefault="00BF2638" w:rsidP="00BF26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53B0B9E8" w14:textId="77777777" w:rsidR="009E5338" w:rsidRDefault="009E5338" w:rsidP="009E5338">
            <w:pPr>
              <w:autoSpaceDE w:val="0"/>
              <w:autoSpaceDN w:val="0"/>
              <w:adjustRightInd w:val="0"/>
              <w:rPr>
                <w:rFonts w:ascii="Calibri" w:hAnsi="Calibri" w:cs="Arial"/>
                <w:sz w:val="16"/>
                <w:szCs w:val="16"/>
              </w:rPr>
            </w:pPr>
          </w:p>
          <w:p w14:paraId="6FEDB8CB" w14:textId="77777777" w:rsidR="00BF2638" w:rsidRDefault="00BF26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Revise with “as success of MU-RTS transmission.”</w:t>
            </w:r>
          </w:p>
          <w:p w14:paraId="0DD7375D" w14:textId="77777777" w:rsidR="00BF2638" w:rsidRDefault="00BF2638" w:rsidP="009E5338">
            <w:pPr>
              <w:autoSpaceDE w:val="0"/>
              <w:autoSpaceDN w:val="0"/>
              <w:adjustRightInd w:val="0"/>
              <w:rPr>
                <w:rFonts w:ascii="Calibri" w:hAnsi="Calibri" w:cs="Arial"/>
                <w:sz w:val="16"/>
                <w:szCs w:val="16"/>
              </w:rPr>
            </w:pPr>
          </w:p>
          <w:p w14:paraId="04524DD4" w14:textId="6E610D6E" w:rsidR="00BF2638" w:rsidRDefault="00BF2638" w:rsidP="009E53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9426.</w:t>
            </w:r>
          </w:p>
        </w:tc>
      </w:tr>
      <w:tr w:rsidR="009E5338" w:rsidRPr="00F74EB9" w14:paraId="08873765" w14:textId="77777777" w:rsidTr="003828D2">
        <w:trPr>
          <w:trHeight w:val="1002"/>
        </w:trPr>
        <w:tc>
          <w:tcPr>
            <w:tcW w:w="541" w:type="dxa"/>
          </w:tcPr>
          <w:p w14:paraId="6DD6EAC8" w14:textId="6C1D42E1" w:rsidR="009E5338" w:rsidRPr="009A626B" w:rsidRDefault="009E5338" w:rsidP="009E5338">
            <w:pPr>
              <w:rPr>
                <w:rFonts w:ascii="Calibri" w:hAnsi="Calibri" w:cs="Arial"/>
                <w:sz w:val="16"/>
                <w:szCs w:val="16"/>
              </w:rPr>
            </w:pPr>
            <w:r w:rsidRPr="009A626B">
              <w:rPr>
                <w:rFonts w:ascii="Calibri" w:hAnsi="Calibri" w:cs="Arial"/>
                <w:sz w:val="16"/>
                <w:szCs w:val="16"/>
              </w:rPr>
              <w:t>9557</w:t>
            </w:r>
          </w:p>
        </w:tc>
        <w:tc>
          <w:tcPr>
            <w:tcW w:w="1080" w:type="dxa"/>
          </w:tcPr>
          <w:p w14:paraId="68F9F4DD" w14:textId="399B97CB" w:rsidR="009E5338" w:rsidRPr="009A626B" w:rsidRDefault="009E5338" w:rsidP="009E5338">
            <w:pPr>
              <w:rPr>
                <w:rFonts w:ascii="Calibri" w:hAnsi="Calibri" w:cs="Arial"/>
                <w:sz w:val="16"/>
                <w:szCs w:val="16"/>
              </w:rPr>
            </w:pPr>
            <w:r w:rsidRPr="009A626B">
              <w:rPr>
                <w:rFonts w:ascii="Calibri" w:hAnsi="Calibri" w:cs="Arial"/>
                <w:sz w:val="16"/>
                <w:szCs w:val="16"/>
              </w:rPr>
              <w:t>Yonggang Fang</w:t>
            </w:r>
          </w:p>
        </w:tc>
        <w:tc>
          <w:tcPr>
            <w:tcW w:w="630" w:type="dxa"/>
          </w:tcPr>
          <w:p w14:paraId="5833BCF1" w14:textId="211B0982" w:rsidR="009E5338" w:rsidRPr="009A626B" w:rsidRDefault="009E5338" w:rsidP="009E5338">
            <w:pPr>
              <w:rPr>
                <w:rFonts w:ascii="Calibri" w:hAnsi="Calibri" w:cs="Arial"/>
                <w:sz w:val="16"/>
                <w:szCs w:val="16"/>
              </w:rPr>
            </w:pPr>
            <w:r w:rsidRPr="009A626B">
              <w:rPr>
                <w:rFonts w:ascii="Calibri" w:hAnsi="Calibri" w:cs="Arial"/>
                <w:sz w:val="16"/>
                <w:szCs w:val="16"/>
              </w:rPr>
              <w:t>116.64</w:t>
            </w:r>
          </w:p>
        </w:tc>
        <w:tc>
          <w:tcPr>
            <w:tcW w:w="990" w:type="dxa"/>
          </w:tcPr>
          <w:p w14:paraId="53E450A7" w14:textId="25489400"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8F6EE1B" w14:textId="6C627A52" w:rsidR="009E5338" w:rsidRPr="009A626B" w:rsidRDefault="009E5338" w:rsidP="009E5338">
            <w:pPr>
              <w:rPr>
                <w:rFonts w:ascii="Calibri" w:hAnsi="Calibri" w:cs="Arial"/>
                <w:sz w:val="16"/>
                <w:szCs w:val="16"/>
              </w:rPr>
            </w:pPr>
            <w:r w:rsidRPr="009A626B">
              <w:rPr>
                <w:rFonts w:ascii="Calibri" w:hAnsi="Calibri" w:cs="Arial"/>
                <w:sz w:val="16"/>
                <w:szCs w:val="16"/>
              </w:rPr>
              <w:t>When a HE STA does not receive the simultaneous CTS response to the MU-RTS, it indicates the radio condition of MU-RTS receiving STAs does not allow those STAs to send CTS responses. Therefore the transmitting STA of MU-RTS may perform re-transmission of MU-RTS later or start a new transmisson to other STAs after backoff procedure.</w:t>
            </w:r>
          </w:p>
        </w:tc>
        <w:tc>
          <w:tcPr>
            <w:tcW w:w="1613" w:type="dxa"/>
          </w:tcPr>
          <w:p w14:paraId="3419810A" w14:textId="18FB9015" w:rsidR="009E5338" w:rsidRPr="009A626B" w:rsidRDefault="009E5338" w:rsidP="009E5338">
            <w:pPr>
              <w:rPr>
                <w:rFonts w:ascii="Calibri" w:hAnsi="Calibri" w:cs="Arial"/>
                <w:sz w:val="16"/>
                <w:szCs w:val="16"/>
              </w:rPr>
            </w:pPr>
            <w:r w:rsidRPr="009A626B">
              <w:rPr>
                <w:rFonts w:ascii="Calibri" w:hAnsi="Calibri" w:cs="Arial"/>
                <w:sz w:val="16"/>
                <w:szCs w:val="16"/>
              </w:rPr>
              <w:t>change to "... and this STA shall invoke its backoff  procedure upon expiration of the CTSTimeout interval to re-transmit the MU-RTS or start new transmissions to other STAs."</w:t>
            </w:r>
          </w:p>
        </w:tc>
        <w:tc>
          <w:tcPr>
            <w:tcW w:w="3219" w:type="dxa"/>
            <w:vAlign w:val="bottom"/>
          </w:tcPr>
          <w:p w14:paraId="37F34E06" w14:textId="169CE8DB"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Rejected –</w:t>
            </w:r>
          </w:p>
          <w:p w14:paraId="0C04FBF2" w14:textId="77777777" w:rsidR="00BF2638" w:rsidRDefault="00BF2638" w:rsidP="00BF2638">
            <w:pPr>
              <w:autoSpaceDE w:val="0"/>
              <w:autoSpaceDN w:val="0"/>
              <w:adjustRightInd w:val="0"/>
              <w:rPr>
                <w:rFonts w:ascii="Calibri" w:hAnsi="Calibri" w:cs="Arial"/>
                <w:sz w:val="16"/>
                <w:szCs w:val="16"/>
              </w:rPr>
            </w:pPr>
          </w:p>
          <w:p w14:paraId="36423C7F" w14:textId="0429DD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We note that the same text has been used in </w:t>
            </w:r>
            <w:r w:rsidRPr="00BF2638">
              <w:rPr>
                <w:rFonts w:ascii="Calibri" w:hAnsi="Calibri" w:cs="Arial"/>
                <w:sz w:val="16"/>
                <w:szCs w:val="16"/>
              </w:rPr>
              <w:t>10.3.2.7 CTS and DMG CTS procedure</w:t>
            </w:r>
            <w:r>
              <w:rPr>
                <w:rFonts w:ascii="Calibri" w:hAnsi="Calibri" w:cs="Arial"/>
                <w:sz w:val="16"/>
                <w:szCs w:val="16"/>
              </w:rPr>
              <w:t xml:space="preserve"> for the description of identifying success and failure of RTS transmission as shown below.</w:t>
            </w:r>
          </w:p>
          <w:p w14:paraId="7410D45D" w14:textId="77777777" w:rsidR="00BF2638" w:rsidRDefault="00BF2638" w:rsidP="00BF2638">
            <w:pPr>
              <w:autoSpaceDE w:val="0"/>
              <w:autoSpaceDN w:val="0"/>
              <w:adjustRightInd w:val="0"/>
              <w:rPr>
                <w:rFonts w:ascii="Calibri" w:hAnsi="Calibri" w:cs="Arial"/>
                <w:sz w:val="16"/>
                <w:szCs w:val="16"/>
              </w:rPr>
            </w:pPr>
          </w:p>
          <w:p w14:paraId="2A980075" w14:textId="0BD77B88" w:rsidR="00BF2638" w:rsidRPr="00BF2638" w:rsidRDefault="00BF2638" w:rsidP="00BF2638">
            <w:pPr>
              <w:autoSpaceDE w:val="0"/>
              <w:autoSpaceDN w:val="0"/>
              <w:adjustRightInd w:val="0"/>
              <w:rPr>
                <w:rFonts w:ascii="Calibri" w:hAnsi="Calibri" w:cs="Arial"/>
                <w:i/>
                <w:sz w:val="16"/>
                <w:szCs w:val="16"/>
              </w:rPr>
            </w:pPr>
            <w:r w:rsidRPr="00BF2638">
              <w:rPr>
                <w:rFonts w:ascii="Calibri" w:hAnsi="Calibri" w:cs="Arial"/>
                <w:i/>
                <w:sz w:val="16"/>
                <w:szCs w:val="16"/>
              </w:rPr>
              <w:t>If a PHY-RXSTART.indication primitive does not occur during the CTSTimeout interval, the STA shall conclude that the transmission of the RTS frame has failed, and this STA shall invoke its backoff procedure upon expiration of the CTSTimeout interval.</w:t>
            </w:r>
          </w:p>
          <w:p w14:paraId="261795DA" w14:textId="77777777" w:rsidR="00BF2638" w:rsidRDefault="00BF2638" w:rsidP="00BF2638">
            <w:pPr>
              <w:autoSpaceDE w:val="0"/>
              <w:autoSpaceDN w:val="0"/>
              <w:adjustRightInd w:val="0"/>
              <w:rPr>
                <w:rFonts w:ascii="Calibri" w:hAnsi="Calibri" w:cs="Arial"/>
                <w:sz w:val="16"/>
                <w:szCs w:val="16"/>
              </w:rPr>
            </w:pPr>
          </w:p>
          <w:p w14:paraId="552E92C8" w14:textId="398B71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Further, the spec has already allowed the STA to decide to retransmit MU-RTS or start new transmissions. </w:t>
            </w:r>
            <w:r w:rsidR="00224989">
              <w:rPr>
                <w:rFonts w:ascii="Calibri" w:hAnsi="Calibri" w:cs="Arial"/>
                <w:sz w:val="16"/>
                <w:szCs w:val="16"/>
              </w:rPr>
              <w:t>If we start to list the possible cases, we will then</w:t>
            </w:r>
            <w:r>
              <w:rPr>
                <w:rFonts w:ascii="Calibri" w:hAnsi="Calibri" w:cs="Arial"/>
                <w:sz w:val="16"/>
                <w:szCs w:val="16"/>
              </w:rPr>
              <w:t xml:space="preserve"> need to specify all the possible allowed transmission, which</w:t>
            </w:r>
            <w:r w:rsidR="00224989">
              <w:rPr>
                <w:rFonts w:ascii="Calibri" w:hAnsi="Calibri" w:cs="Arial"/>
                <w:sz w:val="16"/>
                <w:szCs w:val="16"/>
              </w:rPr>
              <w:t xml:space="preserve"> will also include</w:t>
            </w:r>
            <w:r>
              <w:rPr>
                <w:rFonts w:ascii="Calibri" w:hAnsi="Calibri" w:cs="Arial"/>
                <w:sz w:val="16"/>
                <w:szCs w:val="16"/>
              </w:rPr>
              <w:t xml:space="preserve"> RTS transmission, trigger frame transmissio</w:t>
            </w:r>
            <w:r w:rsidR="00224989">
              <w:rPr>
                <w:rFonts w:ascii="Calibri" w:hAnsi="Calibri" w:cs="Arial"/>
                <w:sz w:val="16"/>
                <w:szCs w:val="16"/>
              </w:rPr>
              <w:t xml:space="preserve">n, and so on. Specify all the possible cases is meaningless in this section. All we need to emphasize is that backoff procedure is required. </w:t>
            </w:r>
          </w:p>
          <w:p w14:paraId="76C1DAEB" w14:textId="77777777" w:rsidR="00BF2638" w:rsidRDefault="00BF2638" w:rsidP="00BF2638">
            <w:pPr>
              <w:autoSpaceDE w:val="0"/>
              <w:autoSpaceDN w:val="0"/>
              <w:adjustRightInd w:val="0"/>
              <w:rPr>
                <w:rFonts w:ascii="Calibri" w:hAnsi="Calibri" w:cs="Arial"/>
                <w:sz w:val="16"/>
                <w:szCs w:val="16"/>
              </w:rPr>
            </w:pPr>
          </w:p>
          <w:p w14:paraId="51782098" w14:textId="77777777" w:rsidR="009E5338" w:rsidRDefault="009E5338" w:rsidP="00BF2638">
            <w:pPr>
              <w:autoSpaceDE w:val="0"/>
              <w:autoSpaceDN w:val="0"/>
              <w:adjustRightInd w:val="0"/>
              <w:ind w:left="80" w:hangingChars="50" w:hanging="80"/>
              <w:rPr>
                <w:rFonts w:ascii="Calibri" w:hAnsi="Calibri" w:cs="Arial"/>
                <w:sz w:val="16"/>
                <w:szCs w:val="16"/>
              </w:rPr>
            </w:pPr>
          </w:p>
        </w:tc>
      </w:tr>
      <w:tr w:rsidR="009E5338" w:rsidRPr="00F74EB9" w14:paraId="149A2BC2" w14:textId="77777777" w:rsidTr="00473F40">
        <w:trPr>
          <w:trHeight w:val="1002"/>
        </w:trPr>
        <w:tc>
          <w:tcPr>
            <w:tcW w:w="541" w:type="dxa"/>
          </w:tcPr>
          <w:p w14:paraId="12668AF1" w14:textId="44AFE2AE" w:rsidR="009E5338" w:rsidRPr="009A626B" w:rsidRDefault="009E5338" w:rsidP="009E5338">
            <w:pPr>
              <w:rPr>
                <w:rFonts w:ascii="Calibri" w:hAnsi="Calibri" w:cs="Arial"/>
                <w:sz w:val="16"/>
                <w:szCs w:val="16"/>
              </w:rPr>
            </w:pPr>
            <w:r w:rsidRPr="009A626B">
              <w:rPr>
                <w:rFonts w:ascii="Calibri" w:hAnsi="Calibri" w:cs="Arial"/>
                <w:sz w:val="16"/>
                <w:szCs w:val="16"/>
              </w:rPr>
              <w:lastRenderedPageBreak/>
              <w:t>9681</w:t>
            </w:r>
          </w:p>
        </w:tc>
        <w:tc>
          <w:tcPr>
            <w:tcW w:w="1080" w:type="dxa"/>
          </w:tcPr>
          <w:p w14:paraId="02ECF7AD" w14:textId="1052C8B1" w:rsidR="009E5338" w:rsidRPr="009A626B" w:rsidRDefault="009E5338" w:rsidP="009E5338">
            <w:pPr>
              <w:rPr>
                <w:rFonts w:ascii="Calibri" w:hAnsi="Calibri" w:cs="Arial"/>
                <w:sz w:val="16"/>
                <w:szCs w:val="16"/>
              </w:rPr>
            </w:pPr>
            <w:r w:rsidRPr="009A626B">
              <w:rPr>
                <w:rFonts w:ascii="Calibri" w:hAnsi="Calibri" w:cs="Arial"/>
                <w:sz w:val="16"/>
                <w:szCs w:val="16"/>
              </w:rPr>
              <w:t>Yongho Seok</w:t>
            </w:r>
          </w:p>
        </w:tc>
        <w:tc>
          <w:tcPr>
            <w:tcW w:w="630" w:type="dxa"/>
          </w:tcPr>
          <w:p w14:paraId="57E65D32" w14:textId="52E9E752" w:rsidR="009E5338" w:rsidRPr="009A626B" w:rsidRDefault="009E5338" w:rsidP="009E5338">
            <w:pPr>
              <w:rPr>
                <w:rFonts w:ascii="Calibri" w:hAnsi="Calibri" w:cs="Arial"/>
                <w:sz w:val="16"/>
                <w:szCs w:val="16"/>
              </w:rPr>
            </w:pPr>
            <w:r w:rsidRPr="009A626B">
              <w:rPr>
                <w:rFonts w:ascii="Calibri" w:hAnsi="Calibri" w:cs="Arial"/>
                <w:sz w:val="16"/>
                <w:szCs w:val="16"/>
              </w:rPr>
              <w:t>117.08</w:t>
            </w:r>
          </w:p>
        </w:tc>
        <w:tc>
          <w:tcPr>
            <w:tcW w:w="990" w:type="dxa"/>
          </w:tcPr>
          <w:p w14:paraId="3B922D98" w14:textId="725C1764"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1EBF64F" w14:textId="51FA5907" w:rsidR="009E5338" w:rsidRPr="009A626B" w:rsidRDefault="009E5338" w:rsidP="009E5338">
            <w:pPr>
              <w:rPr>
                <w:rFonts w:ascii="Calibri" w:hAnsi="Calibri" w:cs="Arial"/>
                <w:sz w:val="16"/>
                <w:szCs w:val="16"/>
              </w:rPr>
            </w:pPr>
            <w:r w:rsidRPr="009A626B">
              <w:rPr>
                <w:rFonts w:ascii="Calibri" w:hAnsi="Calibri" w:cs="Arial"/>
                <w:sz w:val="16"/>
                <w:szCs w:val="16"/>
              </w:rPr>
              <w:t>What is a procedure after a failure of the MU-RTS frame transmission?</w:t>
            </w:r>
            <w:r w:rsidRPr="009A626B">
              <w:rPr>
                <w:rFonts w:ascii="Calibri" w:hAnsi="Calibri" w:cs="Arial"/>
                <w:sz w:val="16"/>
                <w:szCs w:val="16"/>
              </w:rPr>
              <w:br/>
              <w:t>Add the following setence (same rule defined in 802.11 base spec):</w:t>
            </w:r>
            <w:r w:rsidRPr="009A626B">
              <w:rPr>
                <w:rFonts w:ascii="Calibri" w:hAnsi="Calibri" w:cs="Arial"/>
                <w:sz w:val="16"/>
                <w:szCs w:val="16"/>
              </w:rPr>
              <w:br/>
              <w:t>"In this instance, the STA shall invoke its backoff procedure at the PHY-RXEND.indication primitive and may process the received frame."</w:t>
            </w:r>
          </w:p>
        </w:tc>
        <w:tc>
          <w:tcPr>
            <w:tcW w:w="1613" w:type="dxa"/>
          </w:tcPr>
          <w:p w14:paraId="04552997" w14:textId="0C364B92" w:rsidR="009E5338" w:rsidRPr="009A626B" w:rsidRDefault="009E5338" w:rsidP="009E5338">
            <w:pPr>
              <w:rPr>
                <w:rFonts w:ascii="Calibri" w:hAnsi="Calibri" w:cs="Arial"/>
                <w:sz w:val="16"/>
                <w:szCs w:val="16"/>
              </w:rPr>
            </w:pPr>
            <w:r w:rsidRPr="009A626B">
              <w:rPr>
                <w:rFonts w:ascii="Calibri" w:hAnsi="Calibri" w:cs="Arial"/>
                <w:sz w:val="16"/>
                <w:szCs w:val="16"/>
              </w:rPr>
              <w:t>As per comment.</w:t>
            </w:r>
          </w:p>
        </w:tc>
        <w:tc>
          <w:tcPr>
            <w:tcW w:w="3219" w:type="dxa"/>
          </w:tcPr>
          <w:p w14:paraId="12C17125" w14:textId="423ABC3A" w:rsidR="00224989" w:rsidRDefault="006962B6" w:rsidP="00224989">
            <w:pPr>
              <w:autoSpaceDE w:val="0"/>
              <w:autoSpaceDN w:val="0"/>
              <w:adjustRightInd w:val="0"/>
              <w:rPr>
                <w:rFonts w:ascii="Calibri" w:hAnsi="Calibri" w:cs="Arial"/>
                <w:sz w:val="16"/>
                <w:szCs w:val="16"/>
              </w:rPr>
            </w:pPr>
            <w:r>
              <w:rPr>
                <w:rFonts w:ascii="Calibri" w:hAnsi="Calibri" w:cs="Arial"/>
                <w:sz w:val="16"/>
                <w:szCs w:val="16"/>
              </w:rPr>
              <w:t>Revised</w:t>
            </w:r>
            <w:r w:rsidR="00224989">
              <w:rPr>
                <w:rFonts w:ascii="Calibri" w:hAnsi="Calibri" w:cs="Arial"/>
                <w:sz w:val="16"/>
                <w:szCs w:val="16"/>
              </w:rPr>
              <w:t xml:space="preserve"> –</w:t>
            </w:r>
          </w:p>
          <w:p w14:paraId="4123400B" w14:textId="77777777" w:rsidR="00224989" w:rsidRDefault="00224989" w:rsidP="00224989">
            <w:pPr>
              <w:autoSpaceDE w:val="0"/>
              <w:autoSpaceDN w:val="0"/>
              <w:adjustRightInd w:val="0"/>
              <w:rPr>
                <w:rFonts w:ascii="Calibri" w:hAnsi="Calibri" w:cs="Arial"/>
                <w:sz w:val="16"/>
                <w:szCs w:val="16"/>
              </w:rPr>
            </w:pPr>
          </w:p>
          <w:p w14:paraId="786356CF" w14:textId="11B7BA36" w:rsidR="00224989" w:rsidRDefault="00224989" w:rsidP="00224989">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6962B6">
              <w:rPr>
                <w:rFonts w:ascii="Calibri" w:hAnsi="Calibri" w:cs="Arial"/>
                <w:sz w:val="16"/>
                <w:szCs w:val="16"/>
              </w:rPr>
              <w:t xml:space="preserve">in principle </w:t>
            </w:r>
            <w:r>
              <w:rPr>
                <w:rFonts w:ascii="Calibri" w:hAnsi="Calibri" w:cs="Arial"/>
                <w:sz w:val="16"/>
                <w:szCs w:val="16"/>
              </w:rPr>
              <w:t>with the commenter.</w:t>
            </w:r>
            <w:r w:rsidR="00000CD3">
              <w:rPr>
                <w:rFonts w:ascii="Calibri" w:hAnsi="Calibri" w:cs="Arial"/>
                <w:sz w:val="16"/>
                <w:szCs w:val="16"/>
              </w:rPr>
              <w:t xml:space="preserve"> </w:t>
            </w:r>
            <w:r w:rsidR="006962B6">
              <w:rPr>
                <w:rFonts w:ascii="Calibri" w:hAnsi="Calibri" w:cs="Arial"/>
                <w:sz w:val="16"/>
                <w:szCs w:val="16"/>
              </w:rPr>
              <w:t xml:space="preserve">Similar </w:t>
            </w:r>
            <w:r w:rsidR="00000CD3">
              <w:rPr>
                <w:rFonts w:ascii="Calibri" w:hAnsi="Calibri" w:cs="Arial"/>
                <w:sz w:val="16"/>
                <w:szCs w:val="16"/>
              </w:rPr>
              <w:t>sentence has been added in Revmc for RTS as well.</w:t>
            </w:r>
          </w:p>
          <w:p w14:paraId="16062F8C" w14:textId="77777777" w:rsidR="00224989" w:rsidRDefault="00224989" w:rsidP="00224989">
            <w:pPr>
              <w:autoSpaceDE w:val="0"/>
              <w:autoSpaceDN w:val="0"/>
              <w:adjustRightInd w:val="0"/>
              <w:ind w:left="80" w:hangingChars="50" w:hanging="80"/>
              <w:rPr>
                <w:rFonts w:ascii="Calibri" w:hAnsi="Calibri" w:cs="Arial"/>
                <w:sz w:val="16"/>
                <w:szCs w:val="16"/>
              </w:rPr>
            </w:pPr>
          </w:p>
          <w:p w14:paraId="065ADA84" w14:textId="58BE20D9" w:rsidR="00224989" w:rsidRDefault="00224989" w:rsidP="00224989">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9681.</w:t>
            </w:r>
          </w:p>
          <w:p w14:paraId="5229471E" w14:textId="5F426FA2" w:rsidR="009E5338" w:rsidRDefault="009E5338" w:rsidP="00224989">
            <w:pPr>
              <w:autoSpaceDE w:val="0"/>
              <w:autoSpaceDN w:val="0"/>
              <w:adjustRightInd w:val="0"/>
              <w:rPr>
                <w:rFonts w:ascii="Calibri" w:hAnsi="Calibri" w:cs="Arial"/>
                <w:sz w:val="16"/>
                <w:szCs w:val="16"/>
              </w:rPr>
            </w:pPr>
          </w:p>
        </w:tc>
      </w:tr>
      <w:tr w:rsidR="00D02DBC" w:rsidRPr="00F74EB9" w14:paraId="55F00141" w14:textId="77777777" w:rsidTr="00473F40">
        <w:trPr>
          <w:trHeight w:val="1002"/>
        </w:trPr>
        <w:tc>
          <w:tcPr>
            <w:tcW w:w="541" w:type="dxa"/>
          </w:tcPr>
          <w:p w14:paraId="79C9D257" w14:textId="35802E7C" w:rsidR="00D02DBC" w:rsidRPr="009A626B" w:rsidRDefault="00D02DBC" w:rsidP="00D02DBC">
            <w:pPr>
              <w:rPr>
                <w:rFonts w:ascii="Calibri" w:hAnsi="Calibri" w:cs="Arial"/>
                <w:sz w:val="16"/>
                <w:szCs w:val="16"/>
              </w:rPr>
            </w:pPr>
            <w:r w:rsidRPr="009A626B">
              <w:rPr>
                <w:rFonts w:ascii="Calibri" w:hAnsi="Calibri" w:cs="Arial"/>
                <w:sz w:val="16"/>
                <w:szCs w:val="16"/>
              </w:rPr>
              <w:t>9850</w:t>
            </w:r>
          </w:p>
        </w:tc>
        <w:tc>
          <w:tcPr>
            <w:tcW w:w="1080" w:type="dxa"/>
          </w:tcPr>
          <w:p w14:paraId="4E973E74" w14:textId="46D4415E" w:rsidR="00D02DBC" w:rsidRPr="009A626B" w:rsidRDefault="00D02DBC" w:rsidP="00D02DBC">
            <w:pPr>
              <w:rPr>
                <w:rFonts w:ascii="Calibri" w:hAnsi="Calibri" w:cs="Arial"/>
                <w:sz w:val="16"/>
                <w:szCs w:val="16"/>
              </w:rPr>
            </w:pPr>
            <w:r w:rsidRPr="009A626B">
              <w:rPr>
                <w:rFonts w:ascii="Calibri" w:hAnsi="Calibri" w:cs="Arial"/>
                <w:sz w:val="16"/>
                <w:szCs w:val="16"/>
              </w:rPr>
              <w:t>Young Hoon Kwon</w:t>
            </w:r>
          </w:p>
        </w:tc>
        <w:tc>
          <w:tcPr>
            <w:tcW w:w="630" w:type="dxa"/>
          </w:tcPr>
          <w:p w14:paraId="1B43C2E2" w14:textId="57DC7C6D" w:rsidR="00D02DBC" w:rsidRPr="009A626B" w:rsidRDefault="00D02DBC" w:rsidP="00D02DBC">
            <w:pPr>
              <w:rPr>
                <w:rFonts w:ascii="Calibri" w:hAnsi="Calibri" w:cs="Arial"/>
                <w:sz w:val="16"/>
                <w:szCs w:val="16"/>
              </w:rPr>
            </w:pPr>
            <w:r w:rsidRPr="009A626B">
              <w:rPr>
                <w:rFonts w:ascii="Calibri" w:hAnsi="Calibri" w:cs="Arial"/>
                <w:sz w:val="16"/>
                <w:szCs w:val="16"/>
              </w:rPr>
              <w:t>117.25</w:t>
            </w:r>
          </w:p>
        </w:tc>
        <w:tc>
          <w:tcPr>
            <w:tcW w:w="990" w:type="dxa"/>
          </w:tcPr>
          <w:p w14:paraId="11980A4F" w14:textId="409E542A" w:rsidR="00D02DBC" w:rsidRPr="009A626B" w:rsidRDefault="00D02DBC" w:rsidP="00D02DBC">
            <w:pPr>
              <w:rPr>
                <w:rFonts w:ascii="Calibri" w:hAnsi="Calibri" w:cs="Arial"/>
                <w:sz w:val="16"/>
                <w:szCs w:val="16"/>
              </w:rPr>
            </w:pPr>
            <w:r w:rsidRPr="009A626B">
              <w:rPr>
                <w:rFonts w:ascii="Calibri" w:hAnsi="Calibri" w:cs="Arial"/>
                <w:sz w:val="16"/>
                <w:szCs w:val="16"/>
              </w:rPr>
              <w:t>10.3.2.8a.3</w:t>
            </w:r>
          </w:p>
        </w:tc>
        <w:tc>
          <w:tcPr>
            <w:tcW w:w="2875" w:type="dxa"/>
          </w:tcPr>
          <w:p w14:paraId="10D020A4" w14:textId="150F9EAF" w:rsidR="00D02DBC" w:rsidRPr="009A626B" w:rsidRDefault="00D02DBC" w:rsidP="00D02DBC">
            <w:pPr>
              <w:rPr>
                <w:rFonts w:ascii="Calibri" w:hAnsi="Calibri" w:cs="Arial"/>
                <w:sz w:val="16"/>
                <w:szCs w:val="16"/>
              </w:rPr>
            </w:pPr>
            <w:r w:rsidRPr="009A626B">
              <w:rPr>
                <w:rFonts w:ascii="Calibri" w:hAnsi="Calibri" w:cs="Arial"/>
                <w:sz w:val="16"/>
                <w:szCs w:val="16"/>
              </w:rPr>
              <w:t>As shown in 9.3.1.23.4, the RU Allocation subfield for MU-RTS frame is set to indicate P20/P40/P80/P160/80+80. In other words, once the MU-RTS is received correctly, there's no way that the RU Allocation is set to other values. In this sense, it is meaningless to add the third bullet.</w:t>
            </w:r>
          </w:p>
        </w:tc>
        <w:tc>
          <w:tcPr>
            <w:tcW w:w="1613" w:type="dxa"/>
          </w:tcPr>
          <w:p w14:paraId="1B80DFF0" w14:textId="134767BC" w:rsidR="00D02DBC" w:rsidRPr="009A626B" w:rsidRDefault="00D02DBC" w:rsidP="00D02DBC">
            <w:pPr>
              <w:rPr>
                <w:rFonts w:ascii="Calibri" w:hAnsi="Calibri" w:cs="Arial"/>
                <w:sz w:val="16"/>
                <w:szCs w:val="16"/>
              </w:rPr>
            </w:pPr>
            <w:r w:rsidRPr="009A626B">
              <w:rPr>
                <w:rFonts w:ascii="Calibri" w:hAnsi="Calibri" w:cs="Arial"/>
                <w:sz w:val="16"/>
                <w:szCs w:val="16"/>
              </w:rPr>
              <w:t>Delete the third bullet.</w:t>
            </w:r>
          </w:p>
        </w:tc>
        <w:tc>
          <w:tcPr>
            <w:tcW w:w="3219" w:type="dxa"/>
          </w:tcPr>
          <w:p w14:paraId="3D7F7BEC" w14:textId="7527F6DF" w:rsidR="00D02DBC" w:rsidRDefault="00D02DBC" w:rsidP="00D02DBC">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Accetped – </w:t>
            </w:r>
          </w:p>
          <w:p w14:paraId="1936B416" w14:textId="77777777" w:rsidR="00D02DBC" w:rsidRDefault="00D02DBC" w:rsidP="00D02DBC">
            <w:pPr>
              <w:autoSpaceDE w:val="0"/>
              <w:autoSpaceDN w:val="0"/>
              <w:adjustRightInd w:val="0"/>
              <w:ind w:left="80" w:hangingChars="50" w:hanging="80"/>
              <w:rPr>
                <w:rFonts w:ascii="Calibri" w:hAnsi="Calibri" w:cs="Arial"/>
                <w:sz w:val="16"/>
                <w:szCs w:val="16"/>
              </w:rPr>
            </w:pPr>
          </w:p>
          <w:p w14:paraId="6B31E443" w14:textId="7620D2D5" w:rsidR="00D02DBC" w:rsidRDefault="00D02DBC" w:rsidP="00D02DBC">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0EC823" w14:textId="77777777" w:rsidR="00D02DBC" w:rsidRDefault="00D02DBC" w:rsidP="00D02DBC">
            <w:pPr>
              <w:autoSpaceDE w:val="0"/>
              <w:autoSpaceDN w:val="0"/>
              <w:adjustRightInd w:val="0"/>
              <w:ind w:left="80" w:hangingChars="50" w:hanging="80"/>
              <w:rPr>
                <w:rFonts w:ascii="Calibri" w:hAnsi="Calibri" w:cs="Arial"/>
                <w:sz w:val="16"/>
                <w:szCs w:val="16"/>
              </w:rPr>
            </w:pPr>
          </w:p>
          <w:p w14:paraId="59FD3262" w14:textId="248D9ADA" w:rsidR="00D02DBC" w:rsidRDefault="00D02DBC" w:rsidP="00D02DBC">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9850.</w:t>
            </w:r>
          </w:p>
          <w:p w14:paraId="3A1BC20B" w14:textId="3D8F4CBB" w:rsidR="00D02DBC" w:rsidRPr="009A626B" w:rsidRDefault="00D02DBC" w:rsidP="00D02DBC">
            <w:pPr>
              <w:autoSpaceDE w:val="0"/>
              <w:autoSpaceDN w:val="0"/>
              <w:adjustRightInd w:val="0"/>
              <w:ind w:left="80" w:hangingChars="50" w:hanging="80"/>
              <w:rPr>
                <w:rFonts w:ascii="Calibri" w:hAnsi="Calibri" w:cs="Arial"/>
                <w:sz w:val="16"/>
                <w:szCs w:val="16"/>
              </w:rPr>
            </w:pPr>
          </w:p>
        </w:tc>
      </w:tr>
      <w:tr w:rsidR="009A626B" w:rsidRPr="00F74EB9" w14:paraId="65D85C68" w14:textId="77777777" w:rsidTr="00473F40">
        <w:trPr>
          <w:trHeight w:val="1002"/>
        </w:trPr>
        <w:tc>
          <w:tcPr>
            <w:tcW w:w="541" w:type="dxa"/>
          </w:tcPr>
          <w:p w14:paraId="3C7DF92C" w14:textId="5EC1EC57" w:rsidR="009A626B" w:rsidRPr="003409FA" w:rsidRDefault="009A626B" w:rsidP="009A626B">
            <w:pPr>
              <w:rPr>
                <w:rFonts w:ascii="Calibri" w:hAnsi="Calibri" w:cs="Arial"/>
                <w:sz w:val="16"/>
                <w:szCs w:val="16"/>
              </w:rPr>
            </w:pPr>
            <w:r w:rsidRPr="009A626B">
              <w:rPr>
                <w:rFonts w:ascii="Calibri" w:hAnsi="Calibri" w:cs="Arial"/>
                <w:sz w:val="16"/>
                <w:szCs w:val="16"/>
              </w:rPr>
              <w:t>5933</w:t>
            </w:r>
          </w:p>
        </w:tc>
        <w:tc>
          <w:tcPr>
            <w:tcW w:w="1080" w:type="dxa"/>
          </w:tcPr>
          <w:p w14:paraId="47CCDD15" w14:textId="1EACC010" w:rsidR="009A626B" w:rsidRPr="003409FA"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194A4F24" w14:textId="6450EDF7" w:rsidR="009A626B" w:rsidRPr="003409FA" w:rsidRDefault="009A626B" w:rsidP="009A626B">
            <w:pPr>
              <w:rPr>
                <w:rFonts w:ascii="Calibri" w:hAnsi="Calibri" w:cs="Arial"/>
                <w:sz w:val="16"/>
                <w:szCs w:val="16"/>
              </w:rPr>
            </w:pPr>
            <w:r w:rsidRPr="009A626B">
              <w:rPr>
                <w:rFonts w:ascii="Calibri" w:hAnsi="Calibri" w:cs="Arial"/>
                <w:sz w:val="16"/>
                <w:szCs w:val="16"/>
              </w:rPr>
              <w:t>117.25</w:t>
            </w:r>
          </w:p>
        </w:tc>
        <w:tc>
          <w:tcPr>
            <w:tcW w:w="990" w:type="dxa"/>
          </w:tcPr>
          <w:p w14:paraId="52CAC9C1" w14:textId="0FC619DD"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48AADB5D" w14:textId="3DDAF3CD" w:rsidR="009A626B" w:rsidRPr="003409FA" w:rsidRDefault="009A626B" w:rsidP="009A626B">
            <w:pPr>
              <w:rPr>
                <w:rFonts w:ascii="Calibri" w:hAnsi="Calibri" w:cs="Arial"/>
                <w:sz w:val="16"/>
                <w:szCs w:val="16"/>
              </w:rPr>
            </w:pPr>
            <w:r w:rsidRPr="009A626B">
              <w:rPr>
                <w:rFonts w:ascii="Calibri" w:hAnsi="Calibri" w:cs="Arial"/>
                <w:sz w:val="16"/>
                <w:szCs w:val="16"/>
              </w:rPr>
              <w:t>The specs says a MU-RTS receiver shall only respond to a CTS frame if the RU allocation subfield in the User Info of the received MU-RTS is either the primary 20 MHz channel, primary 40 MHz channel, primary 80 MHz channel, 160 MHz channel, or 80+80 MHz channel of the MU-RTS receiver. But such requirement does not exist for the MU-RTS transmitter in 10.3.2.8a.2.  It is also not clear if such a requirement implies the secondary channel (or any RU on the secondary channl) of a MU-RTS receiver is never used during the MU-RTS reservation.</w:t>
            </w:r>
          </w:p>
        </w:tc>
        <w:tc>
          <w:tcPr>
            <w:tcW w:w="1613" w:type="dxa"/>
          </w:tcPr>
          <w:p w14:paraId="5DAE47FD" w14:textId="13C7C203" w:rsidR="009A626B" w:rsidRPr="003409FA" w:rsidRDefault="009A626B" w:rsidP="009A626B">
            <w:pPr>
              <w:rPr>
                <w:rFonts w:ascii="Calibri" w:hAnsi="Calibri" w:cs="Arial"/>
                <w:sz w:val="16"/>
                <w:szCs w:val="16"/>
              </w:rPr>
            </w:pPr>
            <w:r w:rsidRPr="009A626B">
              <w:rPr>
                <w:rFonts w:ascii="Calibri" w:hAnsi="Calibri" w:cs="Arial"/>
                <w:sz w:val="16"/>
                <w:szCs w:val="16"/>
              </w:rPr>
              <w:t>Either remove this requirement on the receiver side or add corresponding requirerment on the transmiiter side.</w:t>
            </w:r>
          </w:p>
        </w:tc>
        <w:tc>
          <w:tcPr>
            <w:tcW w:w="3219" w:type="dxa"/>
          </w:tcPr>
          <w:p w14:paraId="21A77EBB" w14:textId="0DBE6E19"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Revised – </w:t>
            </w:r>
          </w:p>
          <w:p w14:paraId="31B59A62" w14:textId="77777777" w:rsidR="00A826AB" w:rsidRDefault="00A826AB" w:rsidP="00A826AB">
            <w:pPr>
              <w:autoSpaceDE w:val="0"/>
              <w:autoSpaceDN w:val="0"/>
              <w:adjustRightInd w:val="0"/>
              <w:ind w:left="80" w:hangingChars="50" w:hanging="80"/>
              <w:rPr>
                <w:rFonts w:ascii="Calibri" w:hAnsi="Calibri" w:cs="Arial"/>
                <w:sz w:val="16"/>
                <w:szCs w:val="16"/>
              </w:rPr>
            </w:pPr>
          </w:p>
          <w:p w14:paraId="1EF08243" w14:textId="5D92621D"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allowed setting of RU Allocation field is already described in 9.3.1.23.4. Hence, we remove the bullet for the rule on the receiver side.</w:t>
            </w:r>
          </w:p>
          <w:p w14:paraId="0BC203F5" w14:textId="77777777" w:rsidR="00A826AB" w:rsidRDefault="00A826AB" w:rsidP="00A826AB">
            <w:pPr>
              <w:autoSpaceDE w:val="0"/>
              <w:autoSpaceDN w:val="0"/>
              <w:adjustRightInd w:val="0"/>
              <w:ind w:left="80" w:hangingChars="50" w:hanging="80"/>
              <w:rPr>
                <w:rFonts w:ascii="Calibri" w:hAnsi="Calibri" w:cs="Arial"/>
                <w:sz w:val="16"/>
                <w:szCs w:val="16"/>
              </w:rPr>
            </w:pPr>
          </w:p>
          <w:p w14:paraId="2D1E89A6" w14:textId="5E441C50" w:rsidR="00A826AB" w:rsidRDefault="00A826AB" w:rsidP="00A826A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9850.</w:t>
            </w:r>
          </w:p>
          <w:p w14:paraId="0F8469B7" w14:textId="42B12A10" w:rsidR="009A626B" w:rsidRPr="009A626B" w:rsidRDefault="009A626B" w:rsidP="009A626B">
            <w:pPr>
              <w:autoSpaceDE w:val="0"/>
              <w:autoSpaceDN w:val="0"/>
              <w:adjustRightInd w:val="0"/>
              <w:ind w:left="80" w:hangingChars="50" w:hanging="80"/>
              <w:rPr>
                <w:rFonts w:ascii="Calibri" w:hAnsi="Calibri" w:cs="Arial"/>
                <w:sz w:val="16"/>
                <w:szCs w:val="16"/>
              </w:rPr>
            </w:pPr>
          </w:p>
        </w:tc>
      </w:tr>
      <w:tr w:rsidR="00A826AB" w:rsidRPr="00F74EB9" w14:paraId="099026D1" w14:textId="77777777" w:rsidTr="00473F40">
        <w:trPr>
          <w:trHeight w:val="1002"/>
        </w:trPr>
        <w:tc>
          <w:tcPr>
            <w:tcW w:w="541" w:type="dxa"/>
          </w:tcPr>
          <w:p w14:paraId="4AD8FBBF" w14:textId="0A780056" w:rsidR="00A826AB" w:rsidRPr="009A626B" w:rsidRDefault="00A826AB" w:rsidP="00A826AB">
            <w:pPr>
              <w:rPr>
                <w:rFonts w:ascii="Calibri" w:hAnsi="Calibri" w:cs="Arial"/>
                <w:sz w:val="16"/>
                <w:szCs w:val="16"/>
              </w:rPr>
            </w:pPr>
            <w:r w:rsidRPr="009A626B">
              <w:rPr>
                <w:rFonts w:ascii="Calibri" w:hAnsi="Calibri" w:cs="Arial"/>
                <w:sz w:val="16"/>
                <w:szCs w:val="16"/>
              </w:rPr>
              <w:t>8411</w:t>
            </w:r>
          </w:p>
        </w:tc>
        <w:tc>
          <w:tcPr>
            <w:tcW w:w="1080" w:type="dxa"/>
          </w:tcPr>
          <w:p w14:paraId="013E999E" w14:textId="38B1A8A0"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599803F6" w14:textId="129EE39C" w:rsidR="00A826AB" w:rsidRPr="009A626B" w:rsidRDefault="00A826AB" w:rsidP="00A826AB">
            <w:pPr>
              <w:rPr>
                <w:rFonts w:ascii="Calibri" w:hAnsi="Calibri" w:cs="Arial"/>
                <w:sz w:val="16"/>
                <w:szCs w:val="16"/>
              </w:rPr>
            </w:pPr>
            <w:r w:rsidRPr="009A626B">
              <w:rPr>
                <w:rFonts w:ascii="Calibri" w:hAnsi="Calibri" w:cs="Arial"/>
                <w:sz w:val="16"/>
                <w:szCs w:val="16"/>
              </w:rPr>
              <w:t>117.21</w:t>
            </w:r>
          </w:p>
        </w:tc>
        <w:tc>
          <w:tcPr>
            <w:tcW w:w="990" w:type="dxa"/>
          </w:tcPr>
          <w:p w14:paraId="37DCCBBC" w14:textId="748E9735"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C80C8A9" w14:textId="1D4BCDA8" w:rsidR="00A826AB" w:rsidRPr="009A626B" w:rsidRDefault="00A826AB" w:rsidP="00A826AB">
            <w:pPr>
              <w:rPr>
                <w:rFonts w:ascii="Calibri" w:hAnsi="Calibri" w:cs="Arial"/>
                <w:sz w:val="16"/>
                <w:szCs w:val="16"/>
              </w:rPr>
            </w:pPr>
            <w:r w:rsidRPr="009A626B">
              <w:rPr>
                <w:rFonts w:ascii="Calibri" w:hAnsi="Calibri" w:cs="Arial"/>
                <w:sz w:val="16"/>
                <w:szCs w:val="16"/>
              </w:rPr>
              <w:t>The description of ED-based CCA and virtual CS in the second bullet of the condition for responding to MU-RTS seems to be redundant because the UL MU CS section has already included ED-based CCA and virtual CS.</w:t>
            </w:r>
          </w:p>
        </w:tc>
        <w:tc>
          <w:tcPr>
            <w:tcW w:w="1613" w:type="dxa"/>
          </w:tcPr>
          <w:p w14:paraId="639EBB4E" w14:textId="001D7430" w:rsidR="00A826AB" w:rsidRPr="009A626B" w:rsidRDefault="00A826AB" w:rsidP="00A826AB">
            <w:pPr>
              <w:rPr>
                <w:rFonts w:ascii="Calibri" w:hAnsi="Calibri" w:cs="Arial"/>
                <w:sz w:val="16"/>
                <w:szCs w:val="16"/>
              </w:rPr>
            </w:pPr>
            <w:r w:rsidRPr="009A626B">
              <w:rPr>
                <w:rFonts w:ascii="Calibri" w:hAnsi="Calibri" w:cs="Arial"/>
                <w:sz w:val="16"/>
                <w:szCs w:val="16"/>
              </w:rPr>
              <w:t>Remove the description of ED-based CCA and virtual CS or turn the description of ED-based CCA and virtual CS to a note.</w:t>
            </w:r>
          </w:p>
        </w:tc>
        <w:tc>
          <w:tcPr>
            <w:tcW w:w="3219" w:type="dxa"/>
          </w:tcPr>
          <w:p w14:paraId="76BBCB48" w14:textId="6BB5D048"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Accepted –</w:t>
            </w:r>
          </w:p>
          <w:p w14:paraId="39044AED" w14:textId="77777777" w:rsidR="00A826AB" w:rsidRDefault="00A826AB" w:rsidP="00A826AB">
            <w:pPr>
              <w:autoSpaceDE w:val="0"/>
              <w:autoSpaceDN w:val="0"/>
              <w:adjustRightInd w:val="0"/>
              <w:ind w:left="80" w:hangingChars="50" w:hanging="80"/>
              <w:rPr>
                <w:rFonts w:ascii="Calibri" w:hAnsi="Calibri" w:cs="Arial"/>
                <w:sz w:val="16"/>
                <w:szCs w:val="16"/>
              </w:rPr>
            </w:pPr>
          </w:p>
          <w:p w14:paraId="349C19FF" w14:textId="639E2CD1"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BB27CF" w14:textId="77777777" w:rsidR="00A826AB" w:rsidRDefault="00A826AB" w:rsidP="00A826AB">
            <w:pPr>
              <w:autoSpaceDE w:val="0"/>
              <w:autoSpaceDN w:val="0"/>
              <w:adjustRightInd w:val="0"/>
              <w:ind w:left="80" w:hangingChars="50" w:hanging="80"/>
              <w:rPr>
                <w:rFonts w:ascii="Calibri" w:hAnsi="Calibri" w:cs="Arial"/>
                <w:sz w:val="16"/>
                <w:szCs w:val="16"/>
              </w:rPr>
            </w:pPr>
          </w:p>
          <w:p w14:paraId="6A8CBF84" w14:textId="566963B2" w:rsidR="00A826AB" w:rsidRDefault="00A826AB" w:rsidP="00A826A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8411.</w:t>
            </w:r>
          </w:p>
          <w:p w14:paraId="5B849D37" w14:textId="637E136B"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77CA8" w:rsidRPr="00F74EB9" w14:paraId="059FFED3" w14:textId="77777777" w:rsidTr="003828D2">
        <w:trPr>
          <w:trHeight w:val="1002"/>
        </w:trPr>
        <w:tc>
          <w:tcPr>
            <w:tcW w:w="541" w:type="dxa"/>
          </w:tcPr>
          <w:p w14:paraId="0C06BF95" w14:textId="12E591EE" w:rsidR="00077CA8" w:rsidRPr="009A626B" w:rsidRDefault="00077CA8" w:rsidP="00077CA8">
            <w:pPr>
              <w:rPr>
                <w:rFonts w:ascii="Calibri" w:hAnsi="Calibri" w:cs="Arial"/>
                <w:sz w:val="16"/>
                <w:szCs w:val="16"/>
              </w:rPr>
            </w:pPr>
            <w:r w:rsidRPr="009A626B">
              <w:rPr>
                <w:rFonts w:ascii="Calibri" w:hAnsi="Calibri" w:cs="Arial"/>
                <w:sz w:val="16"/>
                <w:szCs w:val="16"/>
              </w:rPr>
              <w:t>9515</w:t>
            </w:r>
          </w:p>
        </w:tc>
        <w:tc>
          <w:tcPr>
            <w:tcW w:w="1080" w:type="dxa"/>
          </w:tcPr>
          <w:p w14:paraId="79F06236" w14:textId="0C1C1C53" w:rsidR="00077CA8" w:rsidRPr="009A626B" w:rsidRDefault="00077CA8" w:rsidP="00077CA8">
            <w:pPr>
              <w:rPr>
                <w:rFonts w:ascii="Calibri" w:hAnsi="Calibri" w:cs="Arial"/>
                <w:sz w:val="16"/>
                <w:szCs w:val="16"/>
              </w:rPr>
            </w:pPr>
            <w:r w:rsidRPr="009A626B">
              <w:rPr>
                <w:rFonts w:ascii="Calibri" w:hAnsi="Calibri" w:cs="Arial"/>
                <w:sz w:val="16"/>
                <w:szCs w:val="16"/>
              </w:rPr>
              <w:t>Yasuhiko Inoue</w:t>
            </w:r>
          </w:p>
        </w:tc>
        <w:tc>
          <w:tcPr>
            <w:tcW w:w="630" w:type="dxa"/>
          </w:tcPr>
          <w:p w14:paraId="15F49C78" w14:textId="2D774CDB" w:rsidR="00077CA8" w:rsidRPr="009A626B" w:rsidRDefault="00077CA8" w:rsidP="00077CA8">
            <w:pPr>
              <w:rPr>
                <w:rFonts w:ascii="Calibri" w:hAnsi="Calibri" w:cs="Arial"/>
                <w:sz w:val="16"/>
                <w:szCs w:val="16"/>
              </w:rPr>
            </w:pPr>
            <w:r w:rsidRPr="009A626B">
              <w:rPr>
                <w:rFonts w:ascii="Calibri" w:hAnsi="Calibri" w:cs="Arial"/>
                <w:sz w:val="16"/>
                <w:szCs w:val="16"/>
              </w:rPr>
              <w:t>117.22</w:t>
            </w:r>
          </w:p>
        </w:tc>
        <w:tc>
          <w:tcPr>
            <w:tcW w:w="990" w:type="dxa"/>
          </w:tcPr>
          <w:p w14:paraId="64235BF7" w14:textId="54CC49F2" w:rsidR="00077CA8" w:rsidRPr="009A626B" w:rsidRDefault="00077CA8" w:rsidP="00077CA8">
            <w:pPr>
              <w:rPr>
                <w:rFonts w:ascii="Calibri" w:hAnsi="Calibri" w:cs="Arial"/>
                <w:sz w:val="16"/>
                <w:szCs w:val="16"/>
              </w:rPr>
            </w:pPr>
            <w:r w:rsidRPr="009A626B">
              <w:rPr>
                <w:rFonts w:ascii="Calibri" w:hAnsi="Calibri" w:cs="Arial"/>
                <w:sz w:val="16"/>
                <w:szCs w:val="16"/>
              </w:rPr>
              <w:t>10.3.2.8a.3</w:t>
            </w:r>
          </w:p>
        </w:tc>
        <w:tc>
          <w:tcPr>
            <w:tcW w:w="2875" w:type="dxa"/>
          </w:tcPr>
          <w:p w14:paraId="3B8C11A9" w14:textId="3C3DA154" w:rsidR="00077CA8" w:rsidRPr="009A626B" w:rsidRDefault="00077CA8" w:rsidP="00077CA8">
            <w:pPr>
              <w:rPr>
                <w:rFonts w:ascii="Calibri" w:hAnsi="Calibri" w:cs="Arial"/>
                <w:sz w:val="16"/>
                <w:szCs w:val="16"/>
              </w:rPr>
            </w:pPr>
            <w:r w:rsidRPr="009A626B">
              <w:rPr>
                <w:rFonts w:ascii="Calibri" w:hAnsi="Calibri" w:cs="Arial"/>
                <w:sz w:val="16"/>
                <w:szCs w:val="16"/>
              </w:rPr>
              <w:t>"The ED-based CCA during the SIFS after receiving an MU-RTS frame and ..."</w:t>
            </w:r>
            <w:r w:rsidRPr="009A626B">
              <w:rPr>
                <w:rFonts w:ascii="Calibri" w:hAnsi="Calibri" w:cs="Arial"/>
                <w:sz w:val="16"/>
                <w:szCs w:val="16"/>
              </w:rPr>
              <w:br/>
            </w:r>
            <w:r w:rsidRPr="009A626B">
              <w:rPr>
                <w:rFonts w:ascii="Calibri" w:hAnsi="Calibri" w:cs="Arial"/>
                <w:sz w:val="16"/>
                <w:szCs w:val="16"/>
              </w:rPr>
              <w:br/>
              <w:t>The ED-based CCA should be defined.</w:t>
            </w:r>
          </w:p>
        </w:tc>
        <w:tc>
          <w:tcPr>
            <w:tcW w:w="1613" w:type="dxa"/>
          </w:tcPr>
          <w:p w14:paraId="078E4EB3" w14:textId="2362FA3F" w:rsidR="00077CA8" w:rsidRPr="009A626B" w:rsidRDefault="00077CA8" w:rsidP="00077CA8">
            <w:pPr>
              <w:rPr>
                <w:rFonts w:ascii="Calibri" w:hAnsi="Calibri" w:cs="Arial"/>
                <w:sz w:val="16"/>
                <w:szCs w:val="16"/>
              </w:rPr>
            </w:pPr>
            <w:r w:rsidRPr="009A626B">
              <w:rPr>
                <w:rFonts w:ascii="Calibri" w:hAnsi="Calibri" w:cs="Arial"/>
                <w:sz w:val="16"/>
                <w:szCs w:val="16"/>
              </w:rPr>
              <w:t>As in the comment.</w:t>
            </w:r>
          </w:p>
        </w:tc>
        <w:tc>
          <w:tcPr>
            <w:tcW w:w="3219" w:type="dxa"/>
          </w:tcPr>
          <w:p w14:paraId="26886676" w14:textId="659B5388" w:rsidR="00077CA8" w:rsidRDefault="00077CA8" w:rsidP="00077CA8">
            <w:pPr>
              <w:autoSpaceDE w:val="0"/>
              <w:autoSpaceDN w:val="0"/>
              <w:adjustRightInd w:val="0"/>
              <w:rPr>
                <w:rFonts w:ascii="Calibri" w:hAnsi="Calibri" w:cs="Arial"/>
                <w:sz w:val="16"/>
                <w:szCs w:val="16"/>
              </w:rPr>
            </w:pPr>
            <w:r>
              <w:rPr>
                <w:rFonts w:ascii="Calibri" w:hAnsi="Calibri" w:cs="Arial"/>
                <w:sz w:val="16"/>
                <w:szCs w:val="16"/>
              </w:rPr>
              <w:t>Revised –</w:t>
            </w:r>
          </w:p>
          <w:p w14:paraId="12E08816" w14:textId="77777777" w:rsidR="00077CA8" w:rsidRDefault="00077CA8" w:rsidP="00077CA8">
            <w:pPr>
              <w:autoSpaceDE w:val="0"/>
              <w:autoSpaceDN w:val="0"/>
              <w:adjustRightInd w:val="0"/>
              <w:rPr>
                <w:rFonts w:ascii="Calibri" w:hAnsi="Calibri" w:cs="Arial"/>
                <w:sz w:val="16"/>
                <w:szCs w:val="16"/>
              </w:rPr>
            </w:pPr>
          </w:p>
          <w:p w14:paraId="33B4B67A" w14:textId="38297558"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bullet has been revised, and a note has been added.</w:t>
            </w:r>
          </w:p>
          <w:p w14:paraId="36C92915" w14:textId="77777777" w:rsidR="00077CA8" w:rsidRDefault="00077CA8" w:rsidP="00077CA8">
            <w:pPr>
              <w:autoSpaceDE w:val="0"/>
              <w:autoSpaceDN w:val="0"/>
              <w:adjustRightInd w:val="0"/>
              <w:ind w:left="80" w:hangingChars="50" w:hanging="80"/>
              <w:rPr>
                <w:rFonts w:ascii="Calibri" w:hAnsi="Calibri" w:cs="Arial"/>
                <w:sz w:val="16"/>
                <w:szCs w:val="16"/>
              </w:rPr>
            </w:pPr>
          </w:p>
          <w:p w14:paraId="5E39DE66" w14:textId="5D2C6D64" w:rsidR="00077CA8" w:rsidRDefault="00077CA8" w:rsidP="00077CA8">
            <w:pPr>
              <w:autoSpaceDE w:val="0"/>
              <w:autoSpaceDN w:val="0"/>
              <w:adjustRightInd w:val="0"/>
              <w:rPr>
                <w:rFonts w:ascii="Calibri" w:hAnsi="Calibri" w:cs="Arial"/>
                <w:sz w:val="16"/>
                <w:szCs w:val="16"/>
              </w:rPr>
            </w:pPr>
            <w:r>
              <w:rPr>
                <w:bCs/>
                <w:sz w:val="16"/>
                <w:szCs w:val="18"/>
                <w:lang w:eastAsia="ko-KR"/>
              </w:rPr>
              <w:t>TGax editor to mak</w:t>
            </w:r>
            <w:r w:rsidR="007C1F71">
              <w:rPr>
                <w:bCs/>
                <w:sz w:val="16"/>
                <w:szCs w:val="18"/>
                <w:lang w:eastAsia="ko-KR"/>
              </w:rPr>
              <w:t>e the changes shown in 11-17/0264r1</w:t>
            </w:r>
            <w:r>
              <w:rPr>
                <w:bCs/>
                <w:sz w:val="16"/>
                <w:szCs w:val="18"/>
                <w:lang w:eastAsia="ko-KR"/>
              </w:rPr>
              <w:t xml:space="preserve"> under all headings that include CID 8411.</w:t>
            </w:r>
          </w:p>
          <w:p w14:paraId="796DD562" w14:textId="6DD1D940" w:rsidR="00077CA8" w:rsidRDefault="00077CA8" w:rsidP="00077CA8">
            <w:pPr>
              <w:autoSpaceDE w:val="0"/>
              <w:autoSpaceDN w:val="0"/>
              <w:adjustRightInd w:val="0"/>
              <w:rPr>
                <w:rFonts w:ascii="Calibri" w:hAnsi="Calibri" w:cs="Arial"/>
                <w:sz w:val="16"/>
                <w:szCs w:val="16"/>
              </w:rPr>
            </w:pPr>
          </w:p>
        </w:tc>
      </w:tr>
      <w:tr w:rsidR="00A826AB" w:rsidRPr="00F74EB9" w14:paraId="4D85AF11" w14:textId="77777777" w:rsidTr="003828D2">
        <w:trPr>
          <w:trHeight w:val="1002"/>
        </w:trPr>
        <w:tc>
          <w:tcPr>
            <w:tcW w:w="541" w:type="dxa"/>
          </w:tcPr>
          <w:p w14:paraId="7B0883C2" w14:textId="59CF7A3B" w:rsidR="00A826AB" w:rsidRPr="009A626B" w:rsidRDefault="00A826AB" w:rsidP="00A826AB">
            <w:pPr>
              <w:rPr>
                <w:rFonts w:ascii="Calibri" w:hAnsi="Calibri" w:cs="Arial"/>
                <w:sz w:val="16"/>
                <w:szCs w:val="16"/>
              </w:rPr>
            </w:pPr>
            <w:r w:rsidRPr="009A626B">
              <w:rPr>
                <w:rFonts w:ascii="Calibri" w:hAnsi="Calibri" w:cs="Arial"/>
                <w:sz w:val="16"/>
                <w:szCs w:val="16"/>
              </w:rPr>
              <w:t>7569</w:t>
            </w:r>
          </w:p>
        </w:tc>
        <w:tc>
          <w:tcPr>
            <w:tcW w:w="1080" w:type="dxa"/>
          </w:tcPr>
          <w:p w14:paraId="10B3AD94" w14:textId="6DB403CE" w:rsidR="00A826AB" w:rsidRPr="009A626B" w:rsidRDefault="00A826AB" w:rsidP="00A826AB">
            <w:pPr>
              <w:rPr>
                <w:rFonts w:ascii="Calibri" w:hAnsi="Calibri" w:cs="Arial"/>
                <w:sz w:val="16"/>
                <w:szCs w:val="16"/>
              </w:rPr>
            </w:pPr>
            <w:r w:rsidRPr="009A626B">
              <w:rPr>
                <w:rFonts w:ascii="Calibri" w:hAnsi="Calibri" w:cs="Arial"/>
                <w:sz w:val="16"/>
                <w:szCs w:val="16"/>
              </w:rPr>
              <w:t>Liwen Chu</w:t>
            </w:r>
          </w:p>
        </w:tc>
        <w:tc>
          <w:tcPr>
            <w:tcW w:w="630" w:type="dxa"/>
          </w:tcPr>
          <w:p w14:paraId="5816C33B" w14:textId="2E02E5A1"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7C4C9EAC" w14:textId="40302BA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270306F" w14:textId="130686AC" w:rsidR="00A826AB" w:rsidRPr="009A626B" w:rsidRDefault="00A826AB" w:rsidP="00A826AB">
            <w:pPr>
              <w:rPr>
                <w:rFonts w:ascii="Calibri" w:hAnsi="Calibri" w:cs="Arial"/>
                <w:sz w:val="16"/>
                <w:szCs w:val="16"/>
              </w:rPr>
            </w:pPr>
            <w:r w:rsidRPr="009A626B">
              <w:rPr>
                <w:rFonts w:ascii="Calibri" w:hAnsi="Calibri" w:cs="Arial"/>
                <w:sz w:val="16"/>
                <w:szCs w:val="16"/>
              </w:rPr>
              <w:t>"The MU-RTS frame is sent by the AP with which the STA is associated and the value of the basic NAV is 0"</w:t>
            </w:r>
            <w:r w:rsidRPr="009A626B">
              <w:rPr>
                <w:rFonts w:ascii="Calibri" w:hAnsi="Calibri" w:cs="Arial"/>
                <w:sz w:val="16"/>
                <w:szCs w:val="16"/>
              </w:rPr>
              <w:br/>
            </w:r>
            <w:r w:rsidRPr="009A626B">
              <w:rPr>
                <w:rFonts w:ascii="Calibri" w:hAnsi="Calibri" w:cs="Arial"/>
                <w:sz w:val="16"/>
                <w:szCs w:val="16"/>
              </w:rPr>
              <w:br/>
              <w:t>carrier sensing bullet already cover the text after and. The text before and is not necessary since the MU-RTS is always from the associated STA.</w:t>
            </w:r>
          </w:p>
        </w:tc>
        <w:tc>
          <w:tcPr>
            <w:tcW w:w="1613" w:type="dxa"/>
          </w:tcPr>
          <w:p w14:paraId="44FEE738" w14:textId="7C693D63" w:rsidR="00A826AB" w:rsidRPr="009A626B" w:rsidRDefault="00A826AB" w:rsidP="00A826AB">
            <w:pPr>
              <w:rPr>
                <w:rFonts w:ascii="Calibri" w:hAnsi="Calibri" w:cs="Arial"/>
                <w:sz w:val="16"/>
                <w:szCs w:val="16"/>
              </w:rPr>
            </w:pPr>
            <w:r w:rsidRPr="009A626B">
              <w:rPr>
                <w:rFonts w:ascii="Calibri" w:hAnsi="Calibri" w:cs="Arial"/>
                <w:sz w:val="16"/>
                <w:szCs w:val="16"/>
              </w:rPr>
              <w:t>Removing the bullet</w:t>
            </w:r>
          </w:p>
        </w:tc>
        <w:tc>
          <w:tcPr>
            <w:tcW w:w="3219" w:type="dxa"/>
            <w:vAlign w:val="bottom"/>
          </w:tcPr>
          <w:p w14:paraId="26437290" w14:textId="2B10A590" w:rsidR="00A826AB" w:rsidRDefault="008912DF"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w:t>
            </w:r>
            <w:r w:rsidR="00A826AB">
              <w:rPr>
                <w:rFonts w:ascii="Calibri" w:hAnsi="Calibri" w:cs="Arial"/>
                <w:sz w:val="16"/>
                <w:szCs w:val="16"/>
              </w:rPr>
              <w:t xml:space="preserve"> –</w:t>
            </w:r>
          </w:p>
          <w:p w14:paraId="048ECEA4" w14:textId="77777777" w:rsidR="00A826AB" w:rsidRDefault="00A826AB" w:rsidP="00A826AB">
            <w:pPr>
              <w:autoSpaceDE w:val="0"/>
              <w:autoSpaceDN w:val="0"/>
              <w:adjustRightInd w:val="0"/>
              <w:ind w:left="80" w:hangingChars="50" w:hanging="80"/>
              <w:rPr>
                <w:rFonts w:ascii="Calibri" w:hAnsi="Calibri" w:cs="Arial"/>
                <w:sz w:val="16"/>
                <w:szCs w:val="16"/>
              </w:rPr>
            </w:pPr>
          </w:p>
          <w:p w14:paraId="759A1243" w14:textId="4F88ED4A"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8912DF">
              <w:rPr>
                <w:rFonts w:ascii="Calibri" w:hAnsi="Calibri" w:cs="Arial"/>
                <w:sz w:val="16"/>
                <w:szCs w:val="16"/>
              </w:rPr>
              <w:t xml:space="preserve">in principle </w:t>
            </w:r>
            <w:r>
              <w:rPr>
                <w:rFonts w:ascii="Calibri" w:hAnsi="Calibri" w:cs="Arial"/>
                <w:sz w:val="16"/>
                <w:szCs w:val="16"/>
              </w:rPr>
              <w:t>with the commenter.</w:t>
            </w:r>
            <w:r w:rsidR="008912DF">
              <w:rPr>
                <w:rFonts w:ascii="Calibri" w:hAnsi="Calibri" w:cs="Arial"/>
                <w:sz w:val="16"/>
                <w:szCs w:val="16"/>
              </w:rPr>
              <w:t xml:space="preserve"> We delete the fourth bullet, revise the first bullet by following the description in </w:t>
            </w:r>
            <w:r w:rsidR="008912DF" w:rsidRPr="008912DF">
              <w:rPr>
                <w:rFonts w:ascii="Calibri" w:hAnsi="Calibri" w:cs="Arial"/>
                <w:sz w:val="16"/>
                <w:szCs w:val="16"/>
              </w:rPr>
              <w:t xml:space="preserve">27.5.2.3 STA </w:t>
            </w:r>
            <w:r w:rsidR="00D63571">
              <w:rPr>
                <w:rFonts w:ascii="Calibri" w:hAnsi="Calibri" w:cs="Arial"/>
                <w:sz w:val="16"/>
                <w:szCs w:val="16"/>
              </w:rPr>
              <w:t>behaviour,</w:t>
            </w:r>
            <w:r w:rsidR="008912DF">
              <w:rPr>
                <w:rFonts w:ascii="Calibri" w:hAnsi="Calibri" w:cs="Arial"/>
                <w:sz w:val="16"/>
                <w:szCs w:val="16"/>
              </w:rPr>
              <w:t xml:space="preserve"> </w:t>
            </w:r>
            <w:r w:rsidR="00D63571">
              <w:rPr>
                <w:rFonts w:ascii="Calibri" w:hAnsi="Calibri" w:cs="Arial"/>
                <w:sz w:val="16"/>
                <w:szCs w:val="16"/>
              </w:rPr>
              <w:t xml:space="preserve">and </w:t>
            </w:r>
            <w:r w:rsidR="008912DF">
              <w:rPr>
                <w:rFonts w:ascii="Calibri" w:hAnsi="Calibri" w:cs="Arial"/>
                <w:sz w:val="16"/>
                <w:szCs w:val="16"/>
              </w:rPr>
              <w:t>add the consideration for Multi-BSSID Trigger frame.</w:t>
            </w:r>
          </w:p>
          <w:p w14:paraId="32BB8662" w14:textId="77777777" w:rsidR="00A826AB" w:rsidRDefault="00A826AB" w:rsidP="008912DF">
            <w:pPr>
              <w:autoSpaceDE w:val="0"/>
              <w:autoSpaceDN w:val="0"/>
              <w:adjustRightInd w:val="0"/>
              <w:rPr>
                <w:rFonts w:ascii="Calibri" w:hAnsi="Calibri" w:cs="Arial"/>
                <w:sz w:val="16"/>
                <w:szCs w:val="16"/>
              </w:rPr>
            </w:pPr>
          </w:p>
          <w:p w14:paraId="5F1F22C2" w14:textId="60EC2CA6" w:rsidR="00A826AB" w:rsidRDefault="00A826AB" w:rsidP="00A826AB">
            <w:pPr>
              <w:autoSpaceDE w:val="0"/>
              <w:autoSpaceDN w:val="0"/>
              <w:adjustRightInd w:val="0"/>
              <w:rPr>
                <w:rFonts w:ascii="Calibri" w:hAnsi="Calibri" w:cs="Arial"/>
                <w:sz w:val="16"/>
                <w:szCs w:val="16"/>
              </w:rPr>
            </w:pPr>
            <w:r>
              <w:rPr>
                <w:bCs/>
                <w:sz w:val="16"/>
                <w:szCs w:val="18"/>
                <w:lang w:eastAsia="ko-KR"/>
              </w:rPr>
              <w:t>TGax editor to mak</w:t>
            </w:r>
            <w:r w:rsidR="007C1F71">
              <w:rPr>
                <w:bCs/>
                <w:sz w:val="16"/>
                <w:szCs w:val="18"/>
                <w:lang w:eastAsia="ko-KR"/>
              </w:rPr>
              <w:t>e the changes shown in 11-17/0264r1</w:t>
            </w:r>
            <w:r>
              <w:rPr>
                <w:bCs/>
                <w:sz w:val="16"/>
                <w:szCs w:val="18"/>
                <w:lang w:eastAsia="ko-KR"/>
              </w:rPr>
              <w:t xml:space="preserve"> under all headings that include CID 7569.</w:t>
            </w:r>
          </w:p>
          <w:p w14:paraId="01F92178" w14:textId="3FAA57C6" w:rsidR="00A826AB" w:rsidRDefault="00A826AB" w:rsidP="00A826AB">
            <w:pPr>
              <w:autoSpaceDE w:val="0"/>
              <w:autoSpaceDN w:val="0"/>
              <w:adjustRightInd w:val="0"/>
              <w:rPr>
                <w:rFonts w:ascii="Calibri" w:hAnsi="Calibri" w:cs="Arial"/>
                <w:sz w:val="16"/>
                <w:szCs w:val="16"/>
              </w:rPr>
            </w:pPr>
          </w:p>
        </w:tc>
      </w:tr>
      <w:tr w:rsidR="00A826AB" w:rsidRPr="00F74EB9" w14:paraId="7DCD7171" w14:textId="77777777" w:rsidTr="00473F40">
        <w:trPr>
          <w:trHeight w:val="1002"/>
        </w:trPr>
        <w:tc>
          <w:tcPr>
            <w:tcW w:w="541" w:type="dxa"/>
          </w:tcPr>
          <w:p w14:paraId="1B7F894D" w14:textId="2DB38B3C" w:rsidR="00A826AB" w:rsidRPr="009A626B" w:rsidRDefault="00A826AB" w:rsidP="00A826AB">
            <w:pPr>
              <w:rPr>
                <w:rFonts w:ascii="Calibri" w:hAnsi="Calibri" w:cs="Arial"/>
                <w:sz w:val="16"/>
                <w:szCs w:val="16"/>
              </w:rPr>
            </w:pPr>
            <w:r w:rsidRPr="009A626B">
              <w:rPr>
                <w:rFonts w:ascii="Calibri" w:hAnsi="Calibri" w:cs="Arial"/>
                <w:sz w:val="16"/>
                <w:szCs w:val="16"/>
              </w:rPr>
              <w:t>8410</w:t>
            </w:r>
          </w:p>
        </w:tc>
        <w:tc>
          <w:tcPr>
            <w:tcW w:w="1080" w:type="dxa"/>
          </w:tcPr>
          <w:p w14:paraId="06C3023A" w14:textId="0E921AE4"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023927D7" w14:textId="161E60A4"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65BA227E" w14:textId="266E35D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30CA2F3E" w14:textId="6D135C47" w:rsidR="00A826AB" w:rsidRPr="009A626B" w:rsidRDefault="00A826AB" w:rsidP="00A826AB">
            <w:pPr>
              <w:rPr>
                <w:rFonts w:ascii="Calibri" w:hAnsi="Calibri" w:cs="Arial"/>
                <w:sz w:val="16"/>
                <w:szCs w:val="16"/>
              </w:rPr>
            </w:pPr>
            <w:r w:rsidRPr="009A626B">
              <w:rPr>
                <w:rFonts w:ascii="Calibri" w:hAnsi="Calibri" w:cs="Arial"/>
                <w:sz w:val="16"/>
                <w:szCs w:val="16"/>
              </w:rPr>
              <w:t>The fourth bullet of the condition for responding to MU-RTS is covered by the second bullet.</w:t>
            </w:r>
          </w:p>
        </w:tc>
        <w:tc>
          <w:tcPr>
            <w:tcW w:w="1613" w:type="dxa"/>
          </w:tcPr>
          <w:p w14:paraId="5783247B" w14:textId="1AC80954" w:rsidR="00A826AB" w:rsidRPr="009A626B" w:rsidRDefault="00A826AB" w:rsidP="00A826AB">
            <w:pPr>
              <w:rPr>
                <w:rFonts w:ascii="Calibri" w:hAnsi="Calibri" w:cs="Arial"/>
                <w:sz w:val="16"/>
                <w:szCs w:val="16"/>
              </w:rPr>
            </w:pPr>
            <w:r w:rsidRPr="009A626B">
              <w:rPr>
                <w:rFonts w:ascii="Calibri" w:hAnsi="Calibri" w:cs="Arial"/>
                <w:sz w:val="16"/>
                <w:szCs w:val="16"/>
              </w:rPr>
              <w:t>Combine fourth bullet and second bullet.</w:t>
            </w:r>
          </w:p>
        </w:tc>
        <w:tc>
          <w:tcPr>
            <w:tcW w:w="3219" w:type="dxa"/>
          </w:tcPr>
          <w:p w14:paraId="567A18E0" w14:textId="62D1C066"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111B192A" w14:textId="77777777" w:rsidR="00077CA8" w:rsidRDefault="00077CA8" w:rsidP="00077CA8">
            <w:pPr>
              <w:autoSpaceDE w:val="0"/>
              <w:autoSpaceDN w:val="0"/>
              <w:adjustRightInd w:val="0"/>
              <w:rPr>
                <w:rFonts w:ascii="Calibri" w:hAnsi="Calibri" w:cs="Arial"/>
                <w:sz w:val="16"/>
                <w:szCs w:val="16"/>
              </w:rPr>
            </w:pPr>
          </w:p>
          <w:p w14:paraId="57A127BD"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lastRenderedPageBreak/>
              <w:t xml:space="preserve">27.5.2.3 STA </w:t>
            </w:r>
            <w:r>
              <w:rPr>
                <w:rFonts w:ascii="Calibri" w:hAnsi="Calibri" w:cs="Arial"/>
                <w:sz w:val="16"/>
                <w:szCs w:val="16"/>
              </w:rPr>
              <w:t>behaviour, and add the consideration for Multi-BSSID Trigger frame.</w:t>
            </w:r>
          </w:p>
          <w:p w14:paraId="5C7E6270" w14:textId="77777777" w:rsidR="00077CA8" w:rsidRDefault="00077CA8" w:rsidP="00077CA8">
            <w:pPr>
              <w:autoSpaceDE w:val="0"/>
              <w:autoSpaceDN w:val="0"/>
              <w:adjustRightInd w:val="0"/>
              <w:rPr>
                <w:rFonts w:ascii="Calibri" w:hAnsi="Calibri" w:cs="Arial"/>
                <w:sz w:val="16"/>
                <w:szCs w:val="16"/>
              </w:rPr>
            </w:pPr>
          </w:p>
          <w:p w14:paraId="7793484A" w14:textId="5D97E0BB" w:rsidR="00077CA8" w:rsidRDefault="00077CA8" w:rsidP="00077CA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7569.</w:t>
            </w:r>
          </w:p>
          <w:p w14:paraId="5D1B5D0C" w14:textId="330B604C"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25D05" w:rsidRPr="00F74EB9" w14:paraId="5B4BCBD5" w14:textId="77777777" w:rsidTr="00473F40">
        <w:trPr>
          <w:trHeight w:val="1002"/>
        </w:trPr>
        <w:tc>
          <w:tcPr>
            <w:tcW w:w="541" w:type="dxa"/>
          </w:tcPr>
          <w:p w14:paraId="6F3E8B62" w14:textId="67891FAB" w:rsidR="00025D05" w:rsidRPr="009A626B" w:rsidRDefault="00025D05" w:rsidP="00025D05">
            <w:pPr>
              <w:rPr>
                <w:rFonts w:ascii="Calibri" w:hAnsi="Calibri" w:cs="Arial"/>
                <w:sz w:val="16"/>
                <w:szCs w:val="16"/>
              </w:rPr>
            </w:pPr>
            <w:r w:rsidRPr="009A626B">
              <w:rPr>
                <w:rFonts w:ascii="Calibri" w:hAnsi="Calibri" w:cs="Arial"/>
                <w:sz w:val="16"/>
                <w:szCs w:val="16"/>
              </w:rPr>
              <w:lastRenderedPageBreak/>
              <w:t>5795</w:t>
            </w:r>
          </w:p>
        </w:tc>
        <w:tc>
          <w:tcPr>
            <w:tcW w:w="1080" w:type="dxa"/>
          </w:tcPr>
          <w:p w14:paraId="4D76346C" w14:textId="1290C14F" w:rsidR="00025D05" w:rsidRPr="009A626B" w:rsidRDefault="00025D05" w:rsidP="00025D05">
            <w:pPr>
              <w:rPr>
                <w:rFonts w:ascii="Calibri" w:hAnsi="Calibri" w:cs="Arial"/>
                <w:sz w:val="16"/>
                <w:szCs w:val="16"/>
              </w:rPr>
            </w:pPr>
            <w:r w:rsidRPr="009A626B">
              <w:rPr>
                <w:rFonts w:ascii="Calibri" w:hAnsi="Calibri" w:cs="Arial"/>
                <w:sz w:val="16"/>
                <w:szCs w:val="16"/>
              </w:rPr>
              <w:t>Huizhao Wang</w:t>
            </w:r>
          </w:p>
        </w:tc>
        <w:tc>
          <w:tcPr>
            <w:tcW w:w="630" w:type="dxa"/>
          </w:tcPr>
          <w:p w14:paraId="4AC5FCF5" w14:textId="5654B389"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28862829" w14:textId="0A7885AF"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3DBF689D" w14:textId="4CAD482A" w:rsidR="00025D05" w:rsidRPr="009A626B" w:rsidRDefault="00025D05" w:rsidP="00025D05">
            <w:pPr>
              <w:rPr>
                <w:rFonts w:ascii="Calibri" w:hAnsi="Calibri" w:cs="Arial"/>
                <w:sz w:val="16"/>
                <w:szCs w:val="16"/>
              </w:rPr>
            </w:pPr>
            <w:r w:rsidRPr="009A626B">
              <w:rPr>
                <w:rFonts w:ascii="Calibri" w:hAnsi="Calibri" w:cs="Arial"/>
                <w:sz w:val="16"/>
                <w:szCs w:val="16"/>
              </w:rPr>
              <w:t>The 4th rule of responding to MU-RTS is not clear, it mentions a term "basic NAV" is 0, but no where in the text has description of "basic NAV"</w:t>
            </w:r>
          </w:p>
        </w:tc>
        <w:tc>
          <w:tcPr>
            <w:tcW w:w="1613" w:type="dxa"/>
          </w:tcPr>
          <w:p w14:paraId="731D1FF4" w14:textId="2EB658F0" w:rsidR="00025D05" w:rsidRPr="009A626B" w:rsidRDefault="00025D05" w:rsidP="00025D05">
            <w:pPr>
              <w:rPr>
                <w:rFonts w:ascii="Calibri" w:hAnsi="Calibri" w:cs="Arial"/>
                <w:sz w:val="16"/>
                <w:szCs w:val="16"/>
              </w:rPr>
            </w:pPr>
            <w:r w:rsidRPr="009A626B">
              <w:rPr>
                <w:rFonts w:ascii="Calibri" w:hAnsi="Calibri" w:cs="Arial"/>
                <w:sz w:val="16"/>
                <w:szCs w:val="16"/>
              </w:rPr>
              <w:t>Please add text to describe the term "basic NAV"</w:t>
            </w:r>
          </w:p>
        </w:tc>
        <w:tc>
          <w:tcPr>
            <w:tcW w:w="3219" w:type="dxa"/>
          </w:tcPr>
          <w:p w14:paraId="02E230FF"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3A7E6713" w14:textId="77777777" w:rsidR="00077CA8" w:rsidRDefault="00077CA8" w:rsidP="00077CA8">
            <w:pPr>
              <w:autoSpaceDE w:val="0"/>
              <w:autoSpaceDN w:val="0"/>
              <w:adjustRightInd w:val="0"/>
              <w:rPr>
                <w:rFonts w:ascii="Calibri" w:hAnsi="Calibri" w:cs="Arial"/>
                <w:sz w:val="16"/>
                <w:szCs w:val="16"/>
              </w:rPr>
            </w:pPr>
          </w:p>
          <w:p w14:paraId="1E4525D7"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5DC95CBB" w14:textId="77777777" w:rsidR="00077CA8" w:rsidRDefault="00077CA8" w:rsidP="00077CA8">
            <w:pPr>
              <w:autoSpaceDE w:val="0"/>
              <w:autoSpaceDN w:val="0"/>
              <w:adjustRightInd w:val="0"/>
              <w:rPr>
                <w:rFonts w:ascii="Calibri" w:hAnsi="Calibri" w:cs="Arial"/>
                <w:sz w:val="16"/>
                <w:szCs w:val="16"/>
              </w:rPr>
            </w:pPr>
          </w:p>
          <w:p w14:paraId="10F7518C" w14:textId="47299BB0" w:rsidR="00077CA8" w:rsidRDefault="00077CA8" w:rsidP="00077CA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7569.</w:t>
            </w:r>
          </w:p>
          <w:p w14:paraId="3F5FDA70" w14:textId="567CE17D"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025D05" w:rsidRPr="00F74EB9" w14:paraId="47B92B41" w14:textId="77777777" w:rsidTr="00473F40">
        <w:trPr>
          <w:trHeight w:val="1002"/>
        </w:trPr>
        <w:tc>
          <w:tcPr>
            <w:tcW w:w="541" w:type="dxa"/>
          </w:tcPr>
          <w:p w14:paraId="306EB9FB" w14:textId="282921AC" w:rsidR="00025D05" w:rsidRPr="009A626B" w:rsidRDefault="00025D05" w:rsidP="00025D05">
            <w:pPr>
              <w:rPr>
                <w:rFonts w:ascii="Calibri" w:hAnsi="Calibri" w:cs="Arial"/>
                <w:sz w:val="16"/>
                <w:szCs w:val="16"/>
              </w:rPr>
            </w:pPr>
            <w:r w:rsidRPr="009A626B">
              <w:rPr>
                <w:rFonts w:ascii="Calibri" w:hAnsi="Calibri" w:cs="Arial"/>
                <w:sz w:val="16"/>
                <w:szCs w:val="16"/>
              </w:rPr>
              <w:t>7137</w:t>
            </w:r>
          </w:p>
        </w:tc>
        <w:tc>
          <w:tcPr>
            <w:tcW w:w="1080" w:type="dxa"/>
          </w:tcPr>
          <w:p w14:paraId="22E1A761" w14:textId="4CFD9EE6" w:rsidR="00025D05" w:rsidRPr="009A626B" w:rsidRDefault="00025D05" w:rsidP="00025D05">
            <w:pPr>
              <w:rPr>
                <w:rFonts w:ascii="Calibri" w:hAnsi="Calibri" w:cs="Arial"/>
                <w:sz w:val="16"/>
                <w:szCs w:val="16"/>
              </w:rPr>
            </w:pPr>
            <w:r w:rsidRPr="009A626B">
              <w:rPr>
                <w:rFonts w:ascii="Calibri" w:hAnsi="Calibri" w:cs="Arial"/>
                <w:sz w:val="16"/>
                <w:szCs w:val="16"/>
              </w:rPr>
              <w:t>kaiying Lv</w:t>
            </w:r>
          </w:p>
        </w:tc>
        <w:tc>
          <w:tcPr>
            <w:tcW w:w="630" w:type="dxa"/>
          </w:tcPr>
          <w:p w14:paraId="45DEFBDF" w14:textId="38C5BF1D"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1671665E" w14:textId="1541820C"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1770DB26" w14:textId="0D26B6EB" w:rsidR="00025D05" w:rsidRPr="009A626B" w:rsidRDefault="00025D05" w:rsidP="00025D05">
            <w:pPr>
              <w:rPr>
                <w:rFonts w:ascii="Calibri" w:hAnsi="Calibri" w:cs="Arial"/>
                <w:sz w:val="16"/>
                <w:szCs w:val="16"/>
              </w:rPr>
            </w:pPr>
            <w:r w:rsidRPr="009A626B">
              <w:rPr>
                <w:rFonts w:ascii="Calibri" w:hAnsi="Calibri" w:cs="Arial"/>
                <w:sz w:val="16"/>
                <w:szCs w:val="16"/>
              </w:rPr>
              <w:t>The MU-RTS frame can be sent to one or more STAs by the AP with which the STAs are associated or by the AP corresponding to the transmitted BSSID.</w:t>
            </w:r>
          </w:p>
        </w:tc>
        <w:tc>
          <w:tcPr>
            <w:tcW w:w="1613" w:type="dxa"/>
          </w:tcPr>
          <w:p w14:paraId="5F9400B8" w14:textId="2143FD76" w:rsidR="00025D05" w:rsidRPr="009A626B" w:rsidRDefault="00025D05" w:rsidP="00025D05">
            <w:pPr>
              <w:rPr>
                <w:rFonts w:ascii="Calibri" w:hAnsi="Calibri" w:cs="Arial"/>
                <w:sz w:val="16"/>
                <w:szCs w:val="16"/>
              </w:rPr>
            </w:pPr>
            <w:r w:rsidRPr="009A626B">
              <w:rPr>
                <w:rFonts w:ascii="Calibri" w:hAnsi="Calibri" w:cs="Arial"/>
                <w:sz w:val="16"/>
                <w:szCs w:val="16"/>
              </w:rPr>
              <w:t>Please change the text as follows "The MU-RTS frame is sent by the AP with which the STA is associated or by the AP corresponding to the transmitted BSSID and the value of the basic</w:t>
            </w:r>
            <w:r w:rsidRPr="009A626B">
              <w:rPr>
                <w:rFonts w:ascii="Calibri" w:hAnsi="Calibri" w:cs="Arial"/>
                <w:sz w:val="16"/>
                <w:szCs w:val="16"/>
              </w:rPr>
              <w:br/>
              <w:t>NAV is 0."</w:t>
            </w:r>
          </w:p>
        </w:tc>
        <w:tc>
          <w:tcPr>
            <w:tcW w:w="3219" w:type="dxa"/>
          </w:tcPr>
          <w:p w14:paraId="7B0012A4"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4CD812EA" w14:textId="77777777" w:rsidR="00077CA8" w:rsidRDefault="00077CA8" w:rsidP="00077CA8">
            <w:pPr>
              <w:autoSpaceDE w:val="0"/>
              <w:autoSpaceDN w:val="0"/>
              <w:adjustRightInd w:val="0"/>
              <w:rPr>
                <w:rFonts w:ascii="Calibri" w:hAnsi="Calibri" w:cs="Arial"/>
                <w:sz w:val="16"/>
                <w:szCs w:val="16"/>
              </w:rPr>
            </w:pPr>
          </w:p>
          <w:p w14:paraId="185A863C"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63DC5C80" w14:textId="77777777" w:rsidR="00077CA8" w:rsidRDefault="00077CA8" w:rsidP="00077CA8">
            <w:pPr>
              <w:autoSpaceDE w:val="0"/>
              <w:autoSpaceDN w:val="0"/>
              <w:adjustRightInd w:val="0"/>
              <w:rPr>
                <w:rFonts w:ascii="Calibri" w:hAnsi="Calibri" w:cs="Arial"/>
                <w:sz w:val="16"/>
                <w:szCs w:val="16"/>
              </w:rPr>
            </w:pPr>
          </w:p>
          <w:p w14:paraId="17D576E4" w14:textId="0670122D" w:rsidR="00077CA8" w:rsidRDefault="00077CA8" w:rsidP="00077CA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7569.</w:t>
            </w:r>
          </w:p>
          <w:p w14:paraId="4BEC6A5C" w14:textId="1951AEC5"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9A626B" w:rsidRPr="0043413E" w14:paraId="6FF2ED74" w14:textId="77777777" w:rsidTr="00473F40">
        <w:trPr>
          <w:trHeight w:val="1002"/>
        </w:trPr>
        <w:tc>
          <w:tcPr>
            <w:tcW w:w="541" w:type="dxa"/>
          </w:tcPr>
          <w:p w14:paraId="2BEFC97C" w14:textId="0444830B" w:rsidR="009A626B" w:rsidRPr="00E226A7" w:rsidRDefault="009A626B" w:rsidP="009A626B">
            <w:pPr>
              <w:rPr>
                <w:rFonts w:ascii="Calibri" w:hAnsi="Calibri" w:cs="Arial"/>
                <w:sz w:val="16"/>
                <w:szCs w:val="16"/>
              </w:rPr>
            </w:pPr>
            <w:r w:rsidRPr="009A626B">
              <w:rPr>
                <w:rFonts w:ascii="Calibri" w:hAnsi="Calibri" w:cs="Arial"/>
                <w:sz w:val="16"/>
                <w:szCs w:val="16"/>
              </w:rPr>
              <w:t>5761</w:t>
            </w:r>
          </w:p>
        </w:tc>
        <w:tc>
          <w:tcPr>
            <w:tcW w:w="1080" w:type="dxa"/>
          </w:tcPr>
          <w:p w14:paraId="29116653" w14:textId="5363F484" w:rsidR="009A626B" w:rsidRPr="00E226A7" w:rsidRDefault="009A626B" w:rsidP="009A626B">
            <w:pPr>
              <w:rPr>
                <w:rFonts w:ascii="Calibri" w:hAnsi="Calibri" w:cs="Arial"/>
                <w:sz w:val="16"/>
                <w:szCs w:val="16"/>
              </w:rPr>
            </w:pPr>
            <w:r w:rsidRPr="009A626B">
              <w:rPr>
                <w:rFonts w:ascii="Calibri" w:hAnsi="Calibri" w:cs="Arial"/>
                <w:sz w:val="16"/>
                <w:szCs w:val="16"/>
              </w:rPr>
              <w:t>Guoqing Li</w:t>
            </w:r>
          </w:p>
        </w:tc>
        <w:tc>
          <w:tcPr>
            <w:tcW w:w="630" w:type="dxa"/>
          </w:tcPr>
          <w:p w14:paraId="1B8F548C" w14:textId="3CA85CA5" w:rsidR="009A626B" w:rsidRPr="00E226A7" w:rsidRDefault="009A626B" w:rsidP="009A626B">
            <w:pPr>
              <w:rPr>
                <w:rFonts w:ascii="Calibri" w:hAnsi="Calibri" w:cs="Arial"/>
                <w:sz w:val="16"/>
                <w:szCs w:val="16"/>
              </w:rPr>
            </w:pPr>
            <w:r w:rsidRPr="009A626B">
              <w:rPr>
                <w:rFonts w:ascii="Calibri" w:hAnsi="Calibri" w:cs="Arial"/>
                <w:sz w:val="16"/>
                <w:szCs w:val="16"/>
              </w:rPr>
              <w:t>117.39</w:t>
            </w:r>
          </w:p>
        </w:tc>
        <w:tc>
          <w:tcPr>
            <w:tcW w:w="990" w:type="dxa"/>
          </w:tcPr>
          <w:p w14:paraId="64AB42E4" w14:textId="21F706FA" w:rsidR="009A626B" w:rsidRPr="00E226A7"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19322256" w14:textId="1CD360EA" w:rsidR="009A626B" w:rsidRPr="00E226A7" w:rsidRDefault="009A626B" w:rsidP="009A626B">
            <w:pPr>
              <w:rPr>
                <w:rFonts w:ascii="Calibri" w:hAnsi="Calibri" w:cs="Arial"/>
                <w:sz w:val="16"/>
                <w:szCs w:val="16"/>
              </w:rPr>
            </w:pPr>
            <w:r w:rsidRPr="009A626B">
              <w:rPr>
                <w:rFonts w:ascii="Calibri" w:hAnsi="Calibri" w:cs="Arial"/>
                <w:sz w:val="16"/>
                <w:szCs w:val="16"/>
              </w:rPr>
              <w:t>missing "non-HT duplicate"</w:t>
            </w:r>
          </w:p>
        </w:tc>
        <w:tc>
          <w:tcPr>
            <w:tcW w:w="1613" w:type="dxa"/>
          </w:tcPr>
          <w:p w14:paraId="335BFA3C" w14:textId="7439BE68" w:rsidR="009A626B" w:rsidRPr="00E226A7" w:rsidRDefault="009A626B" w:rsidP="009A626B">
            <w:pPr>
              <w:rPr>
                <w:rFonts w:ascii="Calibri" w:hAnsi="Calibri" w:cs="Arial"/>
                <w:sz w:val="16"/>
                <w:szCs w:val="16"/>
              </w:rPr>
            </w:pPr>
            <w:r w:rsidRPr="009A626B">
              <w:rPr>
                <w:rFonts w:ascii="Calibri" w:hAnsi="Calibri" w:cs="Arial"/>
                <w:sz w:val="16"/>
                <w:szCs w:val="16"/>
              </w:rPr>
              <w:t>change to "The data rate to be used for the non-HT or non-HT duplicate..."</w:t>
            </w:r>
          </w:p>
        </w:tc>
        <w:tc>
          <w:tcPr>
            <w:tcW w:w="3219" w:type="dxa"/>
          </w:tcPr>
          <w:p w14:paraId="4F74EF68" w14:textId="4EF031D6" w:rsidR="009A626B" w:rsidRDefault="009E53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6FB4B163" w14:textId="77777777" w:rsidR="009E5338" w:rsidRDefault="009E5338" w:rsidP="009A626B">
            <w:pPr>
              <w:autoSpaceDE w:val="0"/>
              <w:autoSpaceDN w:val="0"/>
              <w:adjustRightInd w:val="0"/>
              <w:rPr>
                <w:rFonts w:ascii="Calibri" w:hAnsi="Calibri" w:cs="Arial"/>
                <w:sz w:val="16"/>
                <w:szCs w:val="16"/>
              </w:rPr>
            </w:pPr>
          </w:p>
          <w:p w14:paraId="3CC2C582" w14:textId="0E1F55C2" w:rsidR="009E5338" w:rsidRDefault="009E5338" w:rsidP="009E5338">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5761.</w:t>
            </w:r>
          </w:p>
          <w:p w14:paraId="6A9BA417" w14:textId="43CAA050" w:rsidR="009E5338" w:rsidRPr="009A626B" w:rsidRDefault="009E5338" w:rsidP="009A626B">
            <w:pPr>
              <w:autoSpaceDE w:val="0"/>
              <w:autoSpaceDN w:val="0"/>
              <w:adjustRightInd w:val="0"/>
              <w:rPr>
                <w:rFonts w:ascii="Calibri" w:hAnsi="Calibri" w:cs="Arial"/>
                <w:sz w:val="16"/>
                <w:szCs w:val="16"/>
              </w:rPr>
            </w:pPr>
          </w:p>
        </w:tc>
      </w:tr>
      <w:tr w:rsidR="008C33CF" w:rsidRPr="0043413E" w14:paraId="2C3139D3" w14:textId="77777777" w:rsidTr="00473F40">
        <w:trPr>
          <w:trHeight w:val="1002"/>
        </w:trPr>
        <w:tc>
          <w:tcPr>
            <w:tcW w:w="541" w:type="dxa"/>
          </w:tcPr>
          <w:p w14:paraId="227D7486" w14:textId="6603D772" w:rsidR="008C33CF" w:rsidRPr="009A626B" w:rsidRDefault="008C33CF" w:rsidP="008C33CF">
            <w:pPr>
              <w:rPr>
                <w:rFonts w:ascii="Calibri" w:hAnsi="Calibri" w:cs="Arial"/>
                <w:sz w:val="16"/>
                <w:szCs w:val="16"/>
              </w:rPr>
            </w:pPr>
            <w:r w:rsidRPr="009A626B">
              <w:rPr>
                <w:rFonts w:ascii="Calibri" w:hAnsi="Calibri" w:cs="Arial"/>
                <w:sz w:val="16"/>
                <w:szCs w:val="16"/>
              </w:rPr>
              <w:t>9682</w:t>
            </w:r>
          </w:p>
        </w:tc>
        <w:tc>
          <w:tcPr>
            <w:tcW w:w="1080" w:type="dxa"/>
          </w:tcPr>
          <w:p w14:paraId="41EBFC7D" w14:textId="3C6D186A" w:rsidR="008C33CF" w:rsidRPr="009A626B" w:rsidRDefault="008C33CF" w:rsidP="008C33CF">
            <w:pPr>
              <w:rPr>
                <w:rFonts w:ascii="Calibri" w:hAnsi="Calibri" w:cs="Arial"/>
                <w:sz w:val="16"/>
                <w:szCs w:val="16"/>
              </w:rPr>
            </w:pPr>
            <w:r w:rsidRPr="009A626B">
              <w:rPr>
                <w:rFonts w:ascii="Calibri" w:hAnsi="Calibri" w:cs="Arial"/>
                <w:sz w:val="16"/>
                <w:szCs w:val="16"/>
              </w:rPr>
              <w:t>Yongho Seok</w:t>
            </w:r>
          </w:p>
        </w:tc>
        <w:tc>
          <w:tcPr>
            <w:tcW w:w="630" w:type="dxa"/>
          </w:tcPr>
          <w:p w14:paraId="15423003" w14:textId="404E78D8"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2738AC72" w14:textId="1D7EC43F"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443C6496" w14:textId="233B6D32" w:rsidR="008C33CF" w:rsidRPr="009A626B" w:rsidRDefault="008C33CF" w:rsidP="008C33CF">
            <w:pPr>
              <w:rPr>
                <w:rFonts w:ascii="Calibri" w:hAnsi="Calibri" w:cs="Arial"/>
                <w:sz w:val="16"/>
                <w:szCs w:val="16"/>
              </w:rPr>
            </w:pPr>
            <w:r w:rsidRPr="009A626B">
              <w:rPr>
                <w:rFonts w:ascii="Calibri" w:hAnsi="Calibri" w:cs="Arial"/>
                <w:sz w:val="16"/>
                <w:szCs w:val="16"/>
              </w:rPr>
              <w:t>"The data rate to be used for the non-HT PPDU response shall be 6 Mb/s (see 17.1.1 General)."</w:t>
            </w:r>
            <w:r w:rsidRPr="009A626B">
              <w:rPr>
                <w:rFonts w:ascii="Calibri" w:hAnsi="Calibri" w:cs="Arial"/>
                <w:sz w:val="16"/>
                <w:szCs w:val="16"/>
              </w:rPr>
              <w:br/>
              <w:t>A non-HT duplicate PPDU is missing.</w:t>
            </w:r>
            <w:r w:rsidRPr="009A626B">
              <w:rPr>
                <w:rFonts w:ascii="Calibri" w:hAnsi="Calibri" w:cs="Arial"/>
                <w:sz w:val="16"/>
                <w:szCs w:val="16"/>
              </w:rPr>
              <w:br/>
              <w:t>Change it as the following:</w:t>
            </w:r>
            <w:r w:rsidRPr="009A626B">
              <w:rPr>
                <w:rFonts w:ascii="Calibri" w:hAnsi="Calibri" w:cs="Arial"/>
                <w:sz w:val="16"/>
                <w:szCs w:val="16"/>
              </w:rPr>
              <w:br/>
              <w:t>"The data rate to be used for the non-HT or non-HT duplicate PPDU response shall be 6 Mb/s (see 17.1.1 General)."</w:t>
            </w:r>
          </w:p>
        </w:tc>
        <w:tc>
          <w:tcPr>
            <w:tcW w:w="1613" w:type="dxa"/>
          </w:tcPr>
          <w:p w14:paraId="5BEB99CB" w14:textId="39D8D581" w:rsidR="008C33CF" w:rsidRPr="009A626B" w:rsidRDefault="008C33CF" w:rsidP="008C33CF">
            <w:pPr>
              <w:rPr>
                <w:rFonts w:ascii="Calibri" w:hAnsi="Calibri" w:cs="Arial"/>
                <w:sz w:val="16"/>
                <w:szCs w:val="16"/>
              </w:rPr>
            </w:pPr>
            <w:r w:rsidRPr="009A626B">
              <w:rPr>
                <w:rFonts w:ascii="Calibri" w:hAnsi="Calibri" w:cs="Arial"/>
                <w:sz w:val="16"/>
                <w:szCs w:val="16"/>
              </w:rPr>
              <w:t>As per commnet.</w:t>
            </w:r>
          </w:p>
        </w:tc>
        <w:tc>
          <w:tcPr>
            <w:tcW w:w="3219" w:type="dxa"/>
          </w:tcPr>
          <w:p w14:paraId="5B73B71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Accepted –</w:t>
            </w:r>
          </w:p>
          <w:p w14:paraId="0143E445" w14:textId="77777777" w:rsidR="008C33CF" w:rsidRDefault="008C33CF" w:rsidP="008C33CF">
            <w:pPr>
              <w:autoSpaceDE w:val="0"/>
              <w:autoSpaceDN w:val="0"/>
              <w:adjustRightInd w:val="0"/>
              <w:rPr>
                <w:rFonts w:ascii="Calibri" w:hAnsi="Calibri" w:cs="Arial"/>
                <w:sz w:val="16"/>
                <w:szCs w:val="16"/>
              </w:rPr>
            </w:pPr>
          </w:p>
          <w:p w14:paraId="19225AB6" w14:textId="77FADF1D"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w:t>
            </w:r>
          </w:p>
          <w:p w14:paraId="55FEC9C0" w14:textId="77777777" w:rsidR="008C33CF" w:rsidRDefault="008C33CF" w:rsidP="008C33CF">
            <w:pPr>
              <w:autoSpaceDE w:val="0"/>
              <w:autoSpaceDN w:val="0"/>
              <w:adjustRightInd w:val="0"/>
              <w:rPr>
                <w:rFonts w:ascii="Calibri" w:hAnsi="Calibri" w:cs="Arial"/>
                <w:sz w:val="16"/>
                <w:szCs w:val="16"/>
              </w:rPr>
            </w:pPr>
          </w:p>
          <w:p w14:paraId="2498E8A9" w14:textId="50302DBA" w:rsidR="008C33CF" w:rsidRDefault="008C33CF" w:rsidP="008C33CF">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5761.</w:t>
            </w:r>
          </w:p>
          <w:p w14:paraId="7877EFA3" w14:textId="77777777" w:rsidR="008C33CF" w:rsidRDefault="008C33CF" w:rsidP="008C33CF">
            <w:pPr>
              <w:autoSpaceDE w:val="0"/>
              <w:autoSpaceDN w:val="0"/>
              <w:adjustRightInd w:val="0"/>
              <w:rPr>
                <w:rFonts w:ascii="Calibri" w:hAnsi="Calibri" w:cs="Arial"/>
                <w:sz w:val="16"/>
                <w:szCs w:val="16"/>
              </w:rPr>
            </w:pPr>
          </w:p>
        </w:tc>
      </w:tr>
      <w:tr w:rsidR="009A626B" w:rsidRPr="0043413E" w14:paraId="7350B095" w14:textId="77777777" w:rsidTr="00473F40">
        <w:trPr>
          <w:trHeight w:val="1002"/>
        </w:trPr>
        <w:tc>
          <w:tcPr>
            <w:tcW w:w="541" w:type="dxa"/>
          </w:tcPr>
          <w:p w14:paraId="5E7EE304" w14:textId="10936BF8" w:rsidR="009A626B" w:rsidRPr="003409FA" w:rsidRDefault="009A626B" w:rsidP="009A626B">
            <w:pPr>
              <w:rPr>
                <w:rFonts w:ascii="Calibri" w:hAnsi="Calibri" w:cs="Arial"/>
                <w:sz w:val="16"/>
                <w:szCs w:val="16"/>
              </w:rPr>
            </w:pPr>
            <w:r w:rsidRPr="009A626B">
              <w:rPr>
                <w:rFonts w:ascii="Calibri" w:hAnsi="Calibri" w:cs="Arial"/>
                <w:sz w:val="16"/>
                <w:szCs w:val="16"/>
              </w:rPr>
              <w:t>8256</w:t>
            </w:r>
          </w:p>
        </w:tc>
        <w:tc>
          <w:tcPr>
            <w:tcW w:w="1080" w:type="dxa"/>
          </w:tcPr>
          <w:p w14:paraId="44D7F575" w14:textId="02A1D3A7" w:rsidR="009A626B" w:rsidRPr="003409FA" w:rsidRDefault="009A626B" w:rsidP="009A626B">
            <w:pPr>
              <w:rPr>
                <w:rFonts w:ascii="Calibri" w:hAnsi="Calibri" w:cs="Arial"/>
                <w:sz w:val="16"/>
                <w:szCs w:val="16"/>
              </w:rPr>
            </w:pPr>
            <w:r w:rsidRPr="009A626B">
              <w:rPr>
                <w:rFonts w:ascii="Calibri" w:hAnsi="Calibri" w:cs="Arial"/>
                <w:sz w:val="16"/>
                <w:szCs w:val="16"/>
              </w:rPr>
              <w:t>Pascal VIGER</w:t>
            </w:r>
          </w:p>
        </w:tc>
        <w:tc>
          <w:tcPr>
            <w:tcW w:w="630" w:type="dxa"/>
          </w:tcPr>
          <w:p w14:paraId="2BF05DA6" w14:textId="154156E2" w:rsidR="009A626B" w:rsidRPr="003409FA" w:rsidRDefault="009A626B" w:rsidP="009A626B">
            <w:pPr>
              <w:rPr>
                <w:rFonts w:ascii="Calibri" w:hAnsi="Calibri" w:cs="Arial"/>
                <w:sz w:val="16"/>
                <w:szCs w:val="16"/>
              </w:rPr>
            </w:pPr>
            <w:r w:rsidRPr="009A626B">
              <w:rPr>
                <w:rFonts w:ascii="Calibri" w:hAnsi="Calibri" w:cs="Arial"/>
                <w:sz w:val="16"/>
                <w:szCs w:val="16"/>
              </w:rPr>
              <w:t>117.44</w:t>
            </w:r>
          </w:p>
        </w:tc>
        <w:tc>
          <w:tcPr>
            <w:tcW w:w="990" w:type="dxa"/>
          </w:tcPr>
          <w:p w14:paraId="3F458278" w14:textId="06AECBD6"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8AB1546" w14:textId="7ACE8FE7" w:rsidR="009A626B" w:rsidRPr="003409FA" w:rsidRDefault="009A626B" w:rsidP="009A626B">
            <w:pPr>
              <w:rPr>
                <w:rFonts w:ascii="Calibri" w:hAnsi="Calibri" w:cs="Arial"/>
                <w:sz w:val="16"/>
                <w:szCs w:val="16"/>
              </w:rPr>
            </w:pPr>
            <w:r w:rsidRPr="009A626B">
              <w:rPr>
                <w:rFonts w:ascii="Calibri" w:hAnsi="Calibri" w:cs="Arial"/>
                <w:sz w:val="16"/>
                <w:szCs w:val="16"/>
              </w:rPr>
              <w:t>The MU-RTS acts as a protection mechanism for 20Mh, 40Mhz or 80Mhz primary band (see 9.3.1.23.4 MU-RTS variant).</w:t>
            </w:r>
            <w:r w:rsidRPr="009A626B">
              <w:rPr>
                <w:rFonts w:ascii="Calibri" w:hAnsi="Calibri" w:cs="Arial"/>
                <w:sz w:val="16"/>
                <w:szCs w:val="16"/>
              </w:rPr>
              <w:br/>
              <w:t>In section 10.3.2.8a.3 CTS response to MU-RTS, it is indicated that "If any 20 MHz channel indicated in the RU Allocation subfield of the User Info field is busy, the CTS frame response shall not be transmitted."</w:t>
            </w:r>
            <w:r w:rsidRPr="009A626B">
              <w:rPr>
                <w:rFonts w:ascii="Calibri" w:hAnsi="Calibri" w:cs="Arial"/>
                <w:sz w:val="16"/>
                <w:szCs w:val="16"/>
              </w:rPr>
              <w:br/>
              <w:t>Does this suppose that HE STA can transmit CTS frames in punctured/non-contiguous 20Mhz channels ?</w:t>
            </w:r>
          </w:p>
        </w:tc>
        <w:tc>
          <w:tcPr>
            <w:tcW w:w="1613" w:type="dxa"/>
          </w:tcPr>
          <w:p w14:paraId="065C1CEA" w14:textId="617395D7" w:rsidR="009A626B" w:rsidRPr="003409FA" w:rsidRDefault="009A626B" w:rsidP="009A626B">
            <w:pPr>
              <w:rPr>
                <w:rFonts w:ascii="Calibri" w:hAnsi="Calibri" w:cs="Arial"/>
                <w:sz w:val="16"/>
                <w:szCs w:val="16"/>
              </w:rPr>
            </w:pPr>
            <w:r w:rsidRPr="009A626B">
              <w:rPr>
                <w:rFonts w:ascii="Calibri" w:hAnsi="Calibri" w:cs="Arial"/>
                <w:sz w:val="16"/>
                <w:szCs w:val="16"/>
              </w:rPr>
              <w:t>- If yes, there is no more requirement to limit RU allocation to indicate only whether the CTS frame is transmitted on the primary 20 MHz channel, primary 40 MHz channel, primary 80 MHz channel, 160 MHz channel, or 80+80 MHz channel.</w:t>
            </w:r>
            <w:r w:rsidRPr="009A626B">
              <w:rPr>
                <w:rFonts w:ascii="Calibri" w:hAnsi="Calibri" w:cs="Arial"/>
                <w:sz w:val="16"/>
                <w:szCs w:val="16"/>
              </w:rPr>
              <w:br/>
              <w:t>Possibility should be offered to AP for allocating a given 20MHz RU (anywhere is its position among the BW)  for a given STA for sending the CTS.</w:t>
            </w:r>
            <w:r w:rsidRPr="009A626B">
              <w:rPr>
                <w:rFonts w:ascii="Calibri" w:hAnsi="Calibri" w:cs="Arial"/>
                <w:sz w:val="16"/>
                <w:szCs w:val="16"/>
              </w:rPr>
              <w:br/>
              <w:t>- If no, please make the 2 texts aligned</w:t>
            </w:r>
          </w:p>
        </w:tc>
        <w:tc>
          <w:tcPr>
            <w:tcW w:w="3219" w:type="dxa"/>
          </w:tcPr>
          <w:p w14:paraId="3B265AC7" w14:textId="0851D008" w:rsidR="009A626B" w:rsidRDefault="00D63571" w:rsidP="009A626B">
            <w:pPr>
              <w:autoSpaceDE w:val="0"/>
              <w:autoSpaceDN w:val="0"/>
              <w:adjustRightInd w:val="0"/>
              <w:rPr>
                <w:rFonts w:ascii="Calibri" w:hAnsi="Calibri" w:cs="Arial"/>
                <w:sz w:val="16"/>
                <w:szCs w:val="16"/>
              </w:rPr>
            </w:pPr>
            <w:r>
              <w:rPr>
                <w:rFonts w:ascii="Calibri" w:hAnsi="Calibri" w:cs="Arial"/>
                <w:sz w:val="16"/>
                <w:szCs w:val="16"/>
              </w:rPr>
              <w:t>Revised</w:t>
            </w:r>
            <w:r w:rsidR="00DC28F9">
              <w:rPr>
                <w:rFonts w:ascii="Calibri" w:hAnsi="Calibri" w:cs="Arial"/>
                <w:sz w:val="16"/>
                <w:szCs w:val="16"/>
              </w:rPr>
              <w:t xml:space="preserve"> –</w:t>
            </w:r>
          </w:p>
          <w:p w14:paraId="7B68FF71" w14:textId="77777777" w:rsidR="00DC28F9" w:rsidRDefault="00DC28F9" w:rsidP="009A626B">
            <w:pPr>
              <w:autoSpaceDE w:val="0"/>
              <w:autoSpaceDN w:val="0"/>
              <w:adjustRightInd w:val="0"/>
              <w:rPr>
                <w:rFonts w:ascii="Calibri" w:hAnsi="Calibri" w:cs="Arial"/>
                <w:sz w:val="16"/>
                <w:szCs w:val="16"/>
              </w:rPr>
            </w:pPr>
          </w:p>
          <w:p w14:paraId="061C8572" w14:textId="77777777"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We clarify that HE STA can not transmit CTS frames in punctured/non-contiguous 20 MHz channels.</w:t>
            </w:r>
          </w:p>
          <w:p w14:paraId="74B3A39A" w14:textId="77777777" w:rsidR="00DC28F9" w:rsidRDefault="00DC28F9" w:rsidP="009A626B">
            <w:pPr>
              <w:autoSpaceDE w:val="0"/>
              <w:autoSpaceDN w:val="0"/>
              <w:adjustRightInd w:val="0"/>
              <w:rPr>
                <w:rFonts w:ascii="Calibri" w:hAnsi="Calibri" w:cs="Arial"/>
                <w:sz w:val="16"/>
                <w:szCs w:val="16"/>
              </w:rPr>
            </w:pPr>
          </w:p>
          <w:p w14:paraId="182CF5D3" w14:textId="0FCF9BBA"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Specifically, the texts in 9.3.1.23.4 indicates that the allowed indication in RU allocation field is always contiguous. Further the texts in 10.3.2.8a.3 already describes the following.</w:t>
            </w:r>
          </w:p>
          <w:p w14:paraId="06765FCD" w14:textId="77777777" w:rsidR="00DC28F9" w:rsidRDefault="00DC28F9" w:rsidP="009A626B">
            <w:pPr>
              <w:autoSpaceDE w:val="0"/>
              <w:autoSpaceDN w:val="0"/>
              <w:adjustRightInd w:val="0"/>
              <w:rPr>
                <w:rFonts w:ascii="Calibri" w:hAnsi="Calibri" w:cs="Arial"/>
                <w:sz w:val="16"/>
                <w:szCs w:val="16"/>
              </w:rPr>
            </w:pPr>
          </w:p>
          <w:p w14:paraId="2A984C33" w14:textId="0B210372" w:rsidR="00DC28F9" w:rsidRPr="00DC28F9" w:rsidRDefault="00DC28F9" w:rsidP="009A626B">
            <w:pPr>
              <w:autoSpaceDE w:val="0"/>
              <w:autoSpaceDN w:val="0"/>
              <w:adjustRightInd w:val="0"/>
              <w:rPr>
                <w:rFonts w:ascii="Calibri" w:hAnsi="Calibri" w:cs="Arial"/>
                <w:i/>
                <w:sz w:val="16"/>
                <w:szCs w:val="16"/>
              </w:rPr>
            </w:pPr>
            <w:r w:rsidRPr="00DC28F9">
              <w:rPr>
                <w:rFonts w:ascii="Calibri" w:hAnsi="Calibri" w:cs="Arial"/>
                <w:i/>
                <w:sz w:val="16"/>
                <w:szCs w:val="16"/>
              </w:rPr>
              <w:t xml:space="preserve">A CTS frame sent in response to an MU-RTS Trigger frame shall be transmitted on the 20 MHz channels indicated in the RU Allocation subfield of the User Info field of the MU-RTS Trigger frame </w:t>
            </w:r>
          </w:p>
          <w:p w14:paraId="2A95EAE4" w14:textId="77777777" w:rsidR="00DC28F9" w:rsidRDefault="00DC28F9" w:rsidP="009A626B">
            <w:pPr>
              <w:autoSpaceDE w:val="0"/>
              <w:autoSpaceDN w:val="0"/>
              <w:adjustRightInd w:val="0"/>
              <w:rPr>
                <w:rFonts w:ascii="Calibri" w:hAnsi="Calibri" w:cs="Arial"/>
                <w:sz w:val="16"/>
                <w:szCs w:val="16"/>
              </w:rPr>
            </w:pPr>
          </w:p>
          <w:p w14:paraId="6B69E112" w14:textId="1EEFF594" w:rsidR="00DC28F9" w:rsidRDefault="00D63571" w:rsidP="00DC28F9">
            <w:pPr>
              <w:autoSpaceDE w:val="0"/>
              <w:autoSpaceDN w:val="0"/>
              <w:adjustRightInd w:val="0"/>
              <w:rPr>
                <w:rFonts w:ascii="Calibri" w:hAnsi="Calibri" w:cs="Arial"/>
                <w:sz w:val="16"/>
                <w:szCs w:val="16"/>
              </w:rPr>
            </w:pPr>
            <w:r>
              <w:rPr>
                <w:rFonts w:ascii="Calibri" w:hAnsi="Calibri" w:cs="Arial"/>
                <w:sz w:val="16"/>
                <w:szCs w:val="16"/>
              </w:rPr>
              <w:t>Hence, it is clear that</w:t>
            </w:r>
            <w:r w:rsidR="00DC28F9">
              <w:rPr>
                <w:rFonts w:ascii="Calibri" w:hAnsi="Calibri" w:cs="Arial"/>
                <w:sz w:val="16"/>
                <w:szCs w:val="16"/>
              </w:rPr>
              <w:t xml:space="preserve"> transmitting CTS frames in punctured/non-contiguous 20 MHz channels is not allowed.</w:t>
            </w:r>
          </w:p>
          <w:p w14:paraId="610B9AB8" w14:textId="77777777" w:rsidR="00D63571" w:rsidRDefault="00D63571" w:rsidP="00DC28F9">
            <w:pPr>
              <w:autoSpaceDE w:val="0"/>
              <w:autoSpaceDN w:val="0"/>
              <w:adjustRightInd w:val="0"/>
              <w:rPr>
                <w:rFonts w:ascii="Calibri" w:hAnsi="Calibri" w:cs="Arial"/>
                <w:sz w:val="16"/>
                <w:szCs w:val="16"/>
              </w:rPr>
            </w:pPr>
          </w:p>
          <w:p w14:paraId="437590D9" w14:textId="2F03DED3" w:rsidR="007B4A7E" w:rsidRDefault="00D63571" w:rsidP="009A626B">
            <w:pPr>
              <w:autoSpaceDE w:val="0"/>
              <w:autoSpaceDN w:val="0"/>
              <w:adjustRightInd w:val="0"/>
              <w:rPr>
                <w:rFonts w:ascii="Calibri" w:hAnsi="Calibri" w:cs="Arial"/>
                <w:sz w:val="16"/>
                <w:szCs w:val="16"/>
              </w:rPr>
            </w:pPr>
            <w:r>
              <w:rPr>
                <w:rFonts w:ascii="Calibri" w:hAnsi="Calibri" w:cs="Arial"/>
                <w:sz w:val="16"/>
                <w:szCs w:val="16"/>
              </w:rPr>
              <w:t>However, we note that the referred sentence about 20 MHz sensing is already describe</w:t>
            </w:r>
            <w:r w:rsidR="007B4A7E">
              <w:rPr>
                <w:rFonts w:ascii="Calibri" w:hAnsi="Calibri" w:cs="Arial"/>
                <w:sz w:val="16"/>
                <w:szCs w:val="16"/>
              </w:rPr>
              <w:t>d</w:t>
            </w:r>
            <w:r>
              <w:rPr>
                <w:rFonts w:ascii="Calibri" w:hAnsi="Calibri" w:cs="Arial"/>
                <w:sz w:val="16"/>
                <w:szCs w:val="16"/>
              </w:rPr>
              <w:t xml:space="preserve"> in </w:t>
            </w:r>
            <w:r w:rsidRPr="00D63571">
              <w:rPr>
                <w:rFonts w:ascii="Calibri" w:hAnsi="Calibri" w:cs="Arial"/>
                <w:sz w:val="16"/>
                <w:szCs w:val="16"/>
              </w:rPr>
              <w:t xml:space="preserve">27.5.2.4 (UL MU CS mechanism) </w:t>
            </w:r>
            <w:r w:rsidR="007B4A7E">
              <w:rPr>
                <w:rFonts w:ascii="Calibri" w:hAnsi="Calibri" w:cs="Arial"/>
                <w:sz w:val="16"/>
                <w:szCs w:val="16"/>
              </w:rPr>
              <w:t>for determing if CTS should be responded</w:t>
            </w:r>
            <w:r w:rsidRPr="00D63571">
              <w:rPr>
                <w:rFonts w:ascii="Calibri" w:hAnsi="Calibri" w:cs="Arial"/>
                <w:sz w:val="16"/>
                <w:szCs w:val="16"/>
              </w:rPr>
              <w:t>.</w:t>
            </w:r>
            <w:r w:rsidR="007B4A7E">
              <w:rPr>
                <w:rFonts w:ascii="Calibri" w:hAnsi="Calibri" w:cs="Arial"/>
                <w:sz w:val="16"/>
                <w:szCs w:val="16"/>
              </w:rPr>
              <w:t xml:space="preserve"> </w:t>
            </w:r>
            <w:r>
              <w:rPr>
                <w:rFonts w:ascii="Calibri" w:hAnsi="Calibri" w:cs="Arial"/>
                <w:sz w:val="16"/>
                <w:szCs w:val="16"/>
              </w:rPr>
              <w:t xml:space="preserve"> </w:t>
            </w:r>
            <w:r w:rsidR="007B4A7E">
              <w:rPr>
                <w:rFonts w:ascii="Calibri" w:hAnsi="Calibri" w:cs="Arial"/>
                <w:sz w:val="16"/>
                <w:szCs w:val="16"/>
              </w:rPr>
              <w:t xml:space="preserve">The </w:t>
            </w:r>
            <w:r w:rsidR="007B4A7E">
              <w:rPr>
                <w:rFonts w:ascii="Calibri" w:hAnsi="Calibri" w:cs="Arial"/>
                <w:sz w:val="16"/>
                <w:szCs w:val="16"/>
              </w:rPr>
              <w:lastRenderedPageBreak/>
              <w:t>condition to follow 27.5.2.4 is also described at the beginning of 10.3.2.8a.3.</w:t>
            </w:r>
          </w:p>
          <w:p w14:paraId="2FE4D32A" w14:textId="547C6683" w:rsidR="00D63571" w:rsidRDefault="00D63571" w:rsidP="009A626B">
            <w:pPr>
              <w:autoSpaceDE w:val="0"/>
              <w:autoSpaceDN w:val="0"/>
              <w:adjustRightInd w:val="0"/>
              <w:rPr>
                <w:rFonts w:ascii="Calibri" w:hAnsi="Calibri" w:cs="Arial"/>
                <w:sz w:val="16"/>
                <w:szCs w:val="16"/>
              </w:rPr>
            </w:pPr>
            <w:r>
              <w:rPr>
                <w:rFonts w:ascii="Calibri" w:hAnsi="Calibri" w:cs="Arial"/>
                <w:sz w:val="16"/>
                <w:szCs w:val="16"/>
              </w:rPr>
              <w:t>Hence, we remove the referred sentence to avoid duplication</w:t>
            </w:r>
          </w:p>
          <w:p w14:paraId="3C89D412" w14:textId="77777777" w:rsidR="00D63571" w:rsidRDefault="00D63571" w:rsidP="009A626B">
            <w:pPr>
              <w:autoSpaceDE w:val="0"/>
              <w:autoSpaceDN w:val="0"/>
              <w:adjustRightInd w:val="0"/>
              <w:rPr>
                <w:rFonts w:ascii="Calibri" w:hAnsi="Calibri" w:cs="Arial"/>
                <w:sz w:val="16"/>
                <w:szCs w:val="16"/>
              </w:rPr>
            </w:pPr>
          </w:p>
          <w:p w14:paraId="16CDE180" w14:textId="1D7E626C" w:rsidR="00D63571" w:rsidRPr="009A626B" w:rsidRDefault="00D63571" w:rsidP="009A626B">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8256.</w:t>
            </w:r>
          </w:p>
        </w:tc>
      </w:tr>
      <w:tr w:rsidR="009C0C9D" w:rsidRPr="0043413E" w14:paraId="20DD7626" w14:textId="77777777" w:rsidTr="00473F40">
        <w:trPr>
          <w:trHeight w:val="1002"/>
        </w:trPr>
        <w:tc>
          <w:tcPr>
            <w:tcW w:w="541" w:type="dxa"/>
          </w:tcPr>
          <w:p w14:paraId="258DA534" w14:textId="1042A5D5" w:rsidR="009C0C9D" w:rsidRPr="003409FA" w:rsidRDefault="009C0C9D" w:rsidP="009C0C9D">
            <w:pPr>
              <w:rPr>
                <w:rFonts w:ascii="Calibri" w:hAnsi="Calibri" w:cs="Arial"/>
                <w:sz w:val="16"/>
                <w:szCs w:val="16"/>
              </w:rPr>
            </w:pPr>
            <w:r w:rsidRPr="009A626B">
              <w:rPr>
                <w:rFonts w:ascii="Calibri" w:hAnsi="Calibri" w:cs="Arial"/>
                <w:sz w:val="16"/>
                <w:szCs w:val="16"/>
              </w:rPr>
              <w:lastRenderedPageBreak/>
              <w:t>8257</w:t>
            </w:r>
          </w:p>
        </w:tc>
        <w:tc>
          <w:tcPr>
            <w:tcW w:w="1080" w:type="dxa"/>
          </w:tcPr>
          <w:p w14:paraId="4607858C" w14:textId="7D3D5C23" w:rsidR="009C0C9D" w:rsidRPr="003409FA" w:rsidRDefault="009C0C9D" w:rsidP="009C0C9D">
            <w:pPr>
              <w:rPr>
                <w:rFonts w:ascii="Calibri" w:hAnsi="Calibri" w:cs="Arial"/>
                <w:sz w:val="16"/>
                <w:szCs w:val="16"/>
              </w:rPr>
            </w:pPr>
            <w:r w:rsidRPr="009A626B">
              <w:rPr>
                <w:rFonts w:ascii="Calibri" w:hAnsi="Calibri" w:cs="Arial"/>
                <w:sz w:val="16"/>
                <w:szCs w:val="16"/>
              </w:rPr>
              <w:t>Pascal VIGER</w:t>
            </w:r>
          </w:p>
        </w:tc>
        <w:tc>
          <w:tcPr>
            <w:tcW w:w="630" w:type="dxa"/>
          </w:tcPr>
          <w:p w14:paraId="299B148B" w14:textId="3604B628" w:rsidR="009C0C9D" w:rsidRPr="003409FA" w:rsidRDefault="009C0C9D" w:rsidP="009C0C9D">
            <w:pPr>
              <w:rPr>
                <w:rFonts w:ascii="Calibri" w:hAnsi="Calibri" w:cs="Arial"/>
                <w:sz w:val="16"/>
                <w:szCs w:val="16"/>
              </w:rPr>
            </w:pPr>
            <w:r w:rsidRPr="009A626B">
              <w:rPr>
                <w:rFonts w:ascii="Calibri" w:hAnsi="Calibri" w:cs="Arial"/>
                <w:sz w:val="16"/>
                <w:szCs w:val="16"/>
              </w:rPr>
              <w:t>117.22</w:t>
            </w:r>
          </w:p>
        </w:tc>
        <w:tc>
          <w:tcPr>
            <w:tcW w:w="990" w:type="dxa"/>
          </w:tcPr>
          <w:p w14:paraId="3D6FD351" w14:textId="6DCCF7B7" w:rsidR="009C0C9D" w:rsidRPr="003409FA"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060A9475" w14:textId="6B4829DA" w:rsidR="009C0C9D" w:rsidRPr="003409FA" w:rsidRDefault="009C0C9D" w:rsidP="009C0C9D">
            <w:pPr>
              <w:rPr>
                <w:rFonts w:ascii="Calibri" w:hAnsi="Calibri" w:cs="Arial"/>
                <w:sz w:val="16"/>
                <w:szCs w:val="16"/>
              </w:rPr>
            </w:pPr>
            <w:r w:rsidRPr="009A626B">
              <w:rPr>
                <w:rFonts w:ascii="Calibri" w:hAnsi="Calibri" w:cs="Arial"/>
                <w:sz w:val="16"/>
                <w:szCs w:val="16"/>
              </w:rPr>
              <w:t>"CTS response to MU-RTS" uses a different sensing period (ED-based CCA during the SIFS after receiving an MU-RTS frame)  that "CTS after a RTS" (-</w:t>
            </w:r>
            <w:r w:rsidRPr="009A626B">
              <w:rPr>
                <w:rFonts w:ascii="Arial" w:hAnsi="Arial" w:cs="Arial"/>
                <w:sz w:val="16"/>
                <w:szCs w:val="16"/>
              </w:rPr>
              <w:t>║</w:t>
            </w:r>
            <w:r w:rsidRPr="009A626B">
              <w:rPr>
                <w:rFonts w:ascii="Calibri" w:hAnsi="Calibri" w:cs="Arial"/>
                <w:sz w:val="16"/>
                <w:szCs w:val="16"/>
              </w:rPr>
              <w:t>10.3.2.7 : CCA on all secondary channels has been idle for a PIFS prior to the start of the RTS frame). Is it normal ? what is the reason for ?</w:t>
            </w:r>
            <w:r w:rsidRPr="009A626B">
              <w:rPr>
                <w:rFonts w:ascii="Calibri" w:hAnsi="Calibri" w:cs="Arial"/>
                <w:sz w:val="16"/>
                <w:szCs w:val="16"/>
              </w:rPr>
              <w:br/>
              <w:t>Note: According to 10.22.2.5, HT/VHT/HE STAs use same CCA rules for determining channel width on secondary channels (e.g. PIFS interval for 5GHz)</w:t>
            </w:r>
          </w:p>
        </w:tc>
        <w:tc>
          <w:tcPr>
            <w:tcW w:w="1613" w:type="dxa"/>
          </w:tcPr>
          <w:p w14:paraId="5EEE11A9" w14:textId="4A7A927F" w:rsidR="009C0C9D" w:rsidRPr="003409FA" w:rsidRDefault="009C0C9D" w:rsidP="009C0C9D">
            <w:pPr>
              <w:rPr>
                <w:rFonts w:ascii="Calibri" w:hAnsi="Calibri" w:cs="Arial"/>
                <w:sz w:val="16"/>
                <w:szCs w:val="16"/>
              </w:rPr>
            </w:pPr>
            <w:r w:rsidRPr="009A626B">
              <w:rPr>
                <w:rFonts w:ascii="Calibri" w:hAnsi="Calibri" w:cs="Arial"/>
                <w:sz w:val="16"/>
                <w:szCs w:val="16"/>
              </w:rPr>
              <w:t>as per comment</w:t>
            </w:r>
          </w:p>
        </w:tc>
        <w:tc>
          <w:tcPr>
            <w:tcW w:w="3219" w:type="dxa"/>
          </w:tcPr>
          <w:p w14:paraId="31E755C3" w14:textId="3A9ABCDF" w:rsidR="009C0C9D" w:rsidRDefault="00DC28F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5D4C7FD7" w14:textId="77777777" w:rsidR="00DC28F9" w:rsidRDefault="00DC28F9" w:rsidP="009C0C9D">
            <w:pPr>
              <w:autoSpaceDE w:val="0"/>
              <w:autoSpaceDN w:val="0"/>
              <w:adjustRightInd w:val="0"/>
              <w:rPr>
                <w:rFonts w:ascii="Calibri" w:hAnsi="Calibri" w:cs="Arial"/>
                <w:sz w:val="16"/>
                <w:szCs w:val="16"/>
              </w:rPr>
            </w:pPr>
          </w:p>
          <w:p w14:paraId="131CD311" w14:textId="77777777" w:rsidR="00DC28F9" w:rsidRDefault="00DC28F9" w:rsidP="009C0C9D">
            <w:pPr>
              <w:autoSpaceDE w:val="0"/>
              <w:autoSpaceDN w:val="0"/>
              <w:adjustRightInd w:val="0"/>
              <w:rPr>
                <w:rFonts w:ascii="Calibri" w:hAnsi="Calibri" w:cs="Arial"/>
                <w:sz w:val="16"/>
                <w:szCs w:val="16"/>
              </w:rPr>
            </w:pPr>
            <w:r>
              <w:rPr>
                <w:rFonts w:ascii="Calibri" w:hAnsi="Calibri" w:cs="Arial"/>
                <w:sz w:val="16"/>
                <w:szCs w:val="16"/>
              </w:rPr>
              <w:t>We clarify the reason why the sensing is done SIFS after the MU-RTS frame.</w:t>
            </w:r>
          </w:p>
          <w:p w14:paraId="53D9EA79" w14:textId="77777777" w:rsidR="00DC28F9" w:rsidRDefault="00DC28F9" w:rsidP="009C0C9D">
            <w:pPr>
              <w:autoSpaceDE w:val="0"/>
              <w:autoSpaceDN w:val="0"/>
              <w:adjustRightInd w:val="0"/>
              <w:rPr>
                <w:rFonts w:ascii="Calibri" w:hAnsi="Calibri" w:cs="Arial"/>
                <w:sz w:val="16"/>
                <w:szCs w:val="16"/>
              </w:rPr>
            </w:pPr>
          </w:p>
          <w:p w14:paraId="0324121E" w14:textId="0C3705B6" w:rsidR="00413AAD" w:rsidRDefault="00DC28F9" w:rsidP="009C0C9D">
            <w:pPr>
              <w:autoSpaceDE w:val="0"/>
              <w:autoSpaceDN w:val="0"/>
              <w:adjustRightInd w:val="0"/>
              <w:rPr>
                <w:rFonts w:ascii="Calibri" w:hAnsi="Calibri" w:cs="Arial"/>
                <w:sz w:val="16"/>
                <w:szCs w:val="16"/>
              </w:rPr>
            </w:pPr>
            <w:r>
              <w:rPr>
                <w:rFonts w:ascii="Calibri" w:hAnsi="Calibri" w:cs="Arial"/>
                <w:sz w:val="16"/>
                <w:szCs w:val="16"/>
              </w:rPr>
              <w:t>First, MU-RT</w:t>
            </w:r>
            <w:r w:rsidR="00413AAD">
              <w:rPr>
                <w:rFonts w:ascii="Calibri" w:hAnsi="Calibri" w:cs="Arial"/>
                <w:sz w:val="16"/>
                <w:szCs w:val="16"/>
              </w:rPr>
              <w:t>S is a variant of Trigger frame because the requirement for response to MU-RTS is very similar to the requirement of responding to a basic variant Trigger frame.</w:t>
            </w:r>
          </w:p>
          <w:p w14:paraId="35E2BB9C" w14:textId="77777777" w:rsidR="00413AAD" w:rsidRDefault="00413AAD" w:rsidP="009C0C9D">
            <w:pPr>
              <w:autoSpaceDE w:val="0"/>
              <w:autoSpaceDN w:val="0"/>
              <w:adjustRightInd w:val="0"/>
              <w:rPr>
                <w:rFonts w:ascii="Calibri" w:hAnsi="Calibri" w:cs="Arial"/>
                <w:sz w:val="16"/>
                <w:szCs w:val="16"/>
              </w:rPr>
            </w:pPr>
          </w:p>
          <w:p w14:paraId="187EFC33" w14:textId="7AE0E673" w:rsidR="00413AAD" w:rsidRDefault="00413AAD" w:rsidP="009C0C9D">
            <w:pPr>
              <w:autoSpaceDE w:val="0"/>
              <w:autoSpaceDN w:val="0"/>
              <w:adjustRightInd w:val="0"/>
              <w:rPr>
                <w:rFonts w:ascii="Calibri" w:hAnsi="Calibri" w:cs="Arial"/>
                <w:sz w:val="16"/>
                <w:szCs w:val="16"/>
              </w:rPr>
            </w:pPr>
            <w:r>
              <w:rPr>
                <w:rFonts w:ascii="Calibri" w:hAnsi="Calibri" w:cs="Arial"/>
                <w:sz w:val="16"/>
                <w:szCs w:val="16"/>
              </w:rPr>
              <w:t xml:space="preserve">Second, </w:t>
            </w:r>
            <w:r w:rsidR="00DC28F9">
              <w:rPr>
                <w:rFonts w:ascii="Calibri" w:hAnsi="Calibri" w:cs="Arial"/>
                <w:sz w:val="16"/>
                <w:szCs w:val="16"/>
              </w:rPr>
              <w:t xml:space="preserve">it is agreed that </w:t>
            </w:r>
            <w:r>
              <w:rPr>
                <w:rFonts w:ascii="Calibri" w:hAnsi="Calibri" w:cs="Arial"/>
                <w:sz w:val="16"/>
                <w:szCs w:val="16"/>
              </w:rPr>
              <w:t>sensing for deciding response to Trigger frame is done SIFS after the Trigger frame. To align with the Trigger frame design, response for MU-RTS then follows similar sensing rule.</w:t>
            </w:r>
          </w:p>
          <w:p w14:paraId="75EA8FE9" w14:textId="77777777" w:rsidR="00413AAD" w:rsidRDefault="00413AAD" w:rsidP="009C0C9D">
            <w:pPr>
              <w:autoSpaceDE w:val="0"/>
              <w:autoSpaceDN w:val="0"/>
              <w:adjustRightInd w:val="0"/>
              <w:rPr>
                <w:rFonts w:ascii="Calibri" w:hAnsi="Calibri" w:cs="Arial"/>
                <w:sz w:val="16"/>
                <w:szCs w:val="16"/>
              </w:rPr>
            </w:pPr>
          </w:p>
          <w:p w14:paraId="1C1DF41D" w14:textId="0F19221B" w:rsidR="00DC28F9" w:rsidRDefault="00413AAD" w:rsidP="009C0C9D">
            <w:pPr>
              <w:autoSpaceDE w:val="0"/>
              <w:autoSpaceDN w:val="0"/>
              <w:adjustRightInd w:val="0"/>
              <w:rPr>
                <w:rFonts w:ascii="Calibri" w:hAnsi="Calibri" w:cs="Arial"/>
                <w:sz w:val="16"/>
                <w:szCs w:val="16"/>
              </w:rPr>
            </w:pPr>
            <w:r>
              <w:rPr>
                <w:rFonts w:ascii="Calibri" w:hAnsi="Calibri" w:cs="Arial"/>
                <w:sz w:val="16"/>
                <w:szCs w:val="16"/>
              </w:rPr>
              <w:t>Third, unlike RTS, the size of MU-RTS may vary based on the number of User Info fields. If MU-RTS is long, then the PIFS sensing before the MU-RTS may not reflect the accurate CS results.</w:t>
            </w:r>
          </w:p>
          <w:p w14:paraId="442ABDCC" w14:textId="77777777" w:rsidR="00413AAD" w:rsidRDefault="00413AAD" w:rsidP="009C0C9D">
            <w:pPr>
              <w:autoSpaceDE w:val="0"/>
              <w:autoSpaceDN w:val="0"/>
              <w:adjustRightInd w:val="0"/>
              <w:rPr>
                <w:rFonts w:ascii="Calibri" w:hAnsi="Calibri" w:cs="Arial"/>
                <w:sz w:val="16"/>
                <w:szCs w:val="16"/>
              </w:rPr>
            </w:pPr>
          </w:p>
          <w:p w14:paraId="6E287355" w14:textId="33B5F32F" w:rsidR="00413AAD" w:rsidRPr="009A626B" w:rsidRDefault="00413AAD" w:rsidP="009C0C9D">
            <w:pPr>
              <w:autoSpaceDE w:val="0"/>
              <w:autoSpaceDN w:val="0"/>
              <w:adjustRightInd w:val="0"/>
              <w:rPr>
                <w:rFonts w:ascii="Calibri" w:hAnsi="Calibri" w:cs="Arial"/>
                <w:sz w:val="16"/>
                <w:szCs w:val="16"/>
              </w:rPr>
            </w:pPr>
            <w:r>
              <w:rPr>
                <w:rFonts w:ascii="Calibri" w:hAnsi="Calibri" w:cs="Arial"/>
                <w:sz w:val="16"/>
                <w:szCs w:val="16"/>
              </w:rPr>
              <w:t>Due to these reasons, CS for response to MU-RTS is done SIFS after the MU-RTS Trigger frame.</w:t>
            </w:r>
          </w:p>
        </w:tc>
      </w:tr>
      <w:tr w:rsidR="009C0C9D" w:rsidRPr="0043413E" w14:paraId="35611147" w14:textId="77777777" w:rsidTr="00473F40">
        <w:trPr>
          <w:trHeight w:val="1002"/>
        </w:trPr>
        <w:tc>
          <w:tcPr>
            <w:tcW w:w="541" w:type="dxa"/>
          </w:tcPr>
          <w:p w14:paraId="431A1197" w14:textId="19B089D6" w:rsidR="009C0C9D" w:rsidRPr="009A626B" w:rsidRDefault="009C0C9D" w:rsidP="009C0C9D">
            <w:pPr>
              <w:rPr>
                <w:rFonts w:ascii="Calibri" w:hAnsi="Calibri" w:cs="Arial"/>
                <w:sz w:val="16"/>
                <w:szCs w:val="16"/>
              </w:rPr>
            </w:pPr>
            <w:r w:rsidRPr="009A626B">
              <w:rPr>
                <w:rFonts w:ascii="Calibri" w:hAnsi="Calibri" w:cs="Arial"/>
                <w:sz w:val="16"/>
                <w:szCs w:val="16"/>
              </w:rPr>
              <w:t>9428</w:t>
            </w:r>
          </w:p>
        </w:tc>
        <w:tc>
          <w:tcPr>
            <w:tcW w:w="1080" w:type="dxa"/>
          </w:tcPr>
          <w:p w14:paraId="5A21ABE4" w14:textId="0A201068" w:rsidR="009C0C9D" w:rsidRPr="009A626B" w:rsidRDefault="009C0C9D" w:rsidP="009C0C9D">
            <w:pPr>
              <w:rPr>
                <w:rFonts w:ascii="Calibri" w:hAnsi="Calibri" w:cs="Arial"/>
                <w:sz w:val="16"/>
                <w:szCs w:val="16"/>
              </w:rPr>
            </w:pPr>
            <w:r w:rsidRPr="009A626B">
              <w:rPr>
                <w:rFonts w:ascii="Calibri" w:hAnsi="Calibri" w:cs="Arial"/>
                <w:sz w:val="16"/>
                <w:szCs w:val="16"/>
              </w:rPr>
              <w:t>Xiaofei Wang</w:t>
            </w:r>
          </w:p>
        </w:tc>
        <w:tc>
          <w:tcPr>
            <w:tcW w:w="630" w:type="dxa"/>
          </w:tcPr>
          <w:p w14:paraId="58CC2218" w14:textId="0B221E95" w:rsidR="009C0C9D" w:rsidRPr="009A626B" w:rsidRDefault="009C0C9D" w:rsidP="009C0C9D">
            <w:pPr>
              <w:rPr>
                <w:rFonts w:ascii="Calibri" w:hAnsi="Calibri" w:cs="Arial"/>
                <w:sz w:val="16"/>
                <w:szCs w:val="16"/>
              </w:rPr>
            </w:pPr>
            <w:r w:rsidRPr="009A626B">
              <w:rPr>
                <w:rFonts w:ascii="Calibri" w:hAnsi="Calibri" w:cs="Arial"/>
                <w:sz w:val="16"/>
                <w:szCs w:val="16"/>
              </w:rPr>
              <w:t>117.25</w:t>
            </w:r>
          </w:p>
        </w:tc>
        <w:tc>
          <w:tcPr>
            <w:tcW w:w="990" w:type="dxa"/>
          </w:tcPr>
          <w:p w14:paraId="2A44CB83" w14:textId="36FBE178"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2C401D6F" w14:textId="780579EE" w:rsidR="009C0C9D" w:rsidRPr="009A626B" w:rsidRDefault="009C0C9D" w:rsidP="009C0C9D">
            <w:pPr>
              <w:rPr>
                <w:rFonts w:ascii="Calibri" w:hAnsi="Calibri" w:cs="Arial"/>
                <w:sz w:val="16"/>
                <w:szCs w:val="16"/>
              </w:rPr>
            </w:pPr>
            <w:r w:rsidRPr="009A626B">
              <w:rPr>
                <w:rFonts w:ascii="Calibri" w:hAnsi="Calibri" w:cs="Arial"/>
                <w:sz w:val="16"/>
                <w:szCs w:val="16"/>
              </w:rPr>
              <w:t>If RU allocation in a MU-RTS to a STA is limited to only "primary</w:t>
            </w:r>
            <w:r w:rsidRPr="009A626B">
              <w:rPr>
                <w:rFonts w:ascii="Calibri" w:hAnsi="Calibri" w:cs="Arial"/>
                <w:sz w:val="16"/>
                <w:szCs w:val="16"/>
              </w:rPr>
              <w:br/>
              <w:t>20 MHz channel, primary 40 MHz channel, primary 80 MHz channel, 160 MHz channel, or</w:t>
            </w:r>
            <w:r w:rsidRPr="009A626B">
              <w:rPr>
                <w:rFonts w:ascii="Calibri" w:hAnsi="Calibri" w:cs="Arial"/>
                <w:sz w:val="16"/>
                <w:szCs w:val="16"/>
              </w:rPr>
              <w:br/>
              <w:t>80+80 MHz channel." and a STA is not allowed to transmit a CTS if any of the 20 MHz channel is busy, then how would punctured transmissions be supported? For example, when the secondary 20 MHz channel is not used in non-contiguous transmissions?</w:t>
            </w:r>
          </w:p>
        </w:tc>
        <w:tc>
          <w:tcPr>
            <w:tcW w:w="1613" w:type="dxa"/>
          </w:tcPr>
          <w:p w14:paraId="32B5F1AF" w14:textId="0523884A" w:rsidR="009C0C9D" w:rsidRPr="009A626B" w:rsidRDefault="009C0C9D" w:rsidP="009C0C9D">
            <w:pPr>
              <w:rPr>
                <w:rFonts w:ascii="Calibri" w:hAnsi="Calibri" w:cs="Arial"/>
                <w:sz w:val="16"/>
                <w:szCs w:val="16"/>
              </w:rPr>
            </w:pPr>
            <w:r w:rsidRPr="009A626B">
              <w:rPr>
                <w:rFonts w:ascii="Calibri" w:hAnsi="Calibri" w:cs="Arial"/>
                <w:sz w:val="16"/>
                <w:szCs w:val="16"/>
              </w:rPr>
              <w:t>Allow STAs to transmit CTS in response to a MU-RTS on each of 20 MHz channels that is not busy.</w:t>
            </w:r>
          </w:p>
        </w:tc>
        <w:tc>
          <w:tcPr>
            <w:tcW w:w="3219" w:type="dxa"/>
          </w:tcPr>
          <w:p w14:paraId="426B8548" w14:textId="13D2BC67" w:rsidR="009C0C9D" w:rsidRDefault="00F675B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16926D2C" w14:textId="77777777" w:rsidR="00F675B9" w:rsidRDefault="00F675B9" w:rsidP="009C0C9D">
            <w:pPr>
              <w:autoSpaceDE w:val="0"/>
              <w:autoSpaceDN w:val="0"/>
              <w:adjustRightInd w:val="0"/>
              <w:rPr>
                <w:rFonts w:ascii="Calibri" w:hAnsi="Calibri" w:cs="Arial"/>
                <w:sz w:val="16"/>
                <w:szCs w:val="16"/>
              </w:rPr>
            </w:pPr>
          </w:p>
          <w:p w14:paraId="07E5B081" w14:textId="27C050CC" w:rsidR="00F675B9" w:rsidRDefault="00F675B9" w:rsidP="009C0C9D">
            <w:pPr>
              <w:autoSpaceDE w:val="0"/>
              <w:autoSpaceDN w:val="0"/>
              <w:adjustRightInd w:val="0"/>
              <w:rPr>
                <w:rFonts w:ascii="Calibri" w:hAnsi="Calibri" w:cs="Arial"/>
                <w:sz w:val="16"/>
                <w:szCs w:val="16"/>
              </w:rPr>
            </w:pPr>
            <w:r>
              <w:rPr>
                <w:rFonts w:ascii="Calibri" w:hAnsi="Calibri" w:cs="Arial"/>
                <w:sz w:val="16"/>
                <w:szCs w:val="16"/>
              </w:rPr>
              <w:t>Due to the corresponding complexity of implementing punctured mode, it has been agreed that the preamble punctured will exist only at the AP side. See the motion below and the discussion in 16/0059r1.</w:t>
            </w:r>
          </w:p>
          <w:p w14:paraId="11B10288" w14:textId="77777777" w:rsidR="00F675B9" w:rsidRDefault="00F675B9" w:rsidP="009C0C9D">
            <w:pPr>
              <w:autoSpaceDE w:val="0"/>
              <w:autoSpaceDN w:val="0"/>
              <w:adjustRightInd w:val="0"/>
              <w:rPr>
                <w:rFonts w:ascii="Calibri" w:hAnsi="Calibri" w:cs="Arial"/>
                <w:sz w:val="16"/>
                <w:szCs w:val="16"/>
              </w:rPr>
            </w:pPr>
          </w:p>
          <w:p w14:paraId="4EBAE1B0" w14:textId="77777777" w:rsidR="00F675B9" w:rsidRPr="00F675B9" w:rsidRDefault="00F675B9" w:rsidP="00F675B9">
            <w:pPr>
              <w:autoSpaceDE w:val="0"/>
              <w:autoSpaceDN w:val="0"/>
              <w:adjustRightInd w:val="0"/>
              <w:rPr>
                <w:rFonts w:ascii="Calibri" w:hAnsi="Calibri" w:cs="Arial"/>
                <w:i/>
                <w:sz w:val="16"/>
                <w:szCs w:val="16"/>
              </w:rPr>
            </w:pPr>
            <w:r w:rsidRPr="00F675B9">
              <w:rPr>
                <w:rFonts w:ascii="Calibri" w:hAnsi="Calibri" w:cs="Arial"/>
                <w:i/>
                <w:sz w:val="16"/>
                <w:szCs w:val="16"/>
              </w:rPr>
              <w:t>The non-contiguous channel bonding will be supported in 802.11ax by:</w:t>
            </w:r>
          </w:p>
          <w:p w14:paraId="7271054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Transmitting using OFDMA PPDU format by nulling the tones of one or more secondary channels in 80 MHz and 160 (80+80) MHz;</w:t>
            </w:r>
          </w:p>
          <w:p w14:paraId="74E5A8D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Modes for non-contiguous channel bonding are TBD;</w:t>
            </w:r>
          </w:p>
          <w:p w14:paraId="298C78E9" w14:textId="77777777" w:rsidR="00F675B9" w:rsidRP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Non-contiguous channels within primary or secondary 80 MHz only exists at AP side.</w:t>
            </w:r>
          </w:p>
          <w:p w14:paraId="09058F8F" w14:textId="0A72FBD7" w:rsidR="00F675B9" w:rsidRPr="009A626B" w:rsidRDefault="00F675B9" w:rsidP="009C0C9D">
            <w:pPr>
              <w:autoSpaceDE w:val="0"/>
              <w:autoSpaceDN w:val="0"/>
              <w:adjustRightInd w:val="0"/>
              <w:rPr>
                <w:rFonts w:ascii="Calibri" w:hAnsi="Calibri" w:cs="Arial"/>
                <w:sz w:val="16"/>
                <w:szCs w:val="16"/>
              </w:rPr>
            </w:pPr>
          </w:p>
        </w:tc>
      </w:tr>
      <w:tr w:rsidR="009C0C9D" w:rsidRPr="0043413E" w14:paraId="4178D9E5" w14:textId="77777777" w:rsidTr="00473F40">
        <w:trPr>
          <w:trHeight w:val="1002"/>
        </w:trPr>
        <w:tc>
          <w:tcPr>
            <w:tcW w:w="541" w:type="dxa"/>
          </w:tcPr>
          <w:p w14:paraId="019E0245" w14:textId="31E4EF4D" w:rsidR="009C0C9D" w:rsidRPr="009A626B" w:rsidRDefault="009C0C9D" w:rsidP="009C0C9D">
            <w:pPr>
              <w:rPr>
                <w:rFonts w:ascii="Calibri" w:hAnsi="Calibri" w:cs="Arial"/>
                <w:sz w:val="16"/>
                <w:szCs w:val="16"/>
              </w:rPr>
            </w:pPr>
            <w:r w:rsidRPr="009A626B">
              <w:rPr>
                <w:rFonts w:ascii="Calibri" w:hAnsi="Calibri" w:cs="Arial"/>
                <w:sz w:val="16"/>
                <w:szCs w:val="16"/>
              </w:rPr>
              <w:t>4835</w:t>
            </w:r>
          </w:p>
        </w:tc>
        <w:tc>
          <w:tcPr>
            <w:tcW w:w="1080" w:type="dxa"/>
          </w:tcPr>
          <w:p w14:paraId="25C9BF39" w14:textId="72A1A8A1" w:rsidR="009C0C9D" w:rsidRPr="009A626B" w:rsidRDefault="009C0C9D" w:rsidP="009C0C9D">
            <w:pPr>
              <w:rPr>
                <w:rFonts w:ascii="Calibri" w:hAnsi="Calibri" w:cs="Arial"/>
                <w:sz w:val="16"/>
                <w:szCs w:val="16"/>
              </w:rPr>
            </w:pPr>
            <w:r w:rsidRPr="009A626B">
              <w:rPr>
                <w:rFonts w:ascii="Calibri" w:hAnsi="Calibri" w:cs="Arial"/>
                <w:sz w:val="16"/>
                <w:szCs w:val="16"/>
              </w:rPr>
              <w:t>Alfred Asterjadhi</w:t>
            </w:r>
          </w:p>
        </w:tc>
        <w:tc>
          <w:tcPr>
            <w:tcW w:w="630" w:type="dxa"/>
          </w:tcPr>
          <w:p w14:paraId="47B9C35A" w14:textId="3ECF1489" w:rsidR="009C0C9D" w:rsidRPr="009A626B" w:rsidRDefault="009C0C9D" w:rsidP="009C0C9D">
            <w:pPr>
              <w:rPr>
                <w:rFonts w:ascii="Calibri" w:hAnsi="Calibri" w:cs="Arial"/>
                <w:sz w:val="16"/>
                <w:szCs w:val="16"/>
              </w:rPr>
            </w:pPr>
            <w:r w:rsidRPr="009A626B">
              <w:rPr>
                <w:rFonts w:ascii="Calibri" w:hAnsi="Calibri" w:cs="Arial"/>
                <w:sz w:val="16"/>
                <w:szCs w:val="16"/>
              </w:rPr>
              <w:t>117.36</w:t>
            </w:r>
          </w:p>
        </w:tc>
        <w:tc>
          <w:tcPr>
            <w:tcW w:w="990" w:type="dxa"/>
          </w:tcPr>
          <w:p w14:paraId="3C882A47" w14:textId="2953A2EA"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4ECAA807" w14:textId="089DA801" w:rsidR="009C0C9D" w:rsidRPr="009A626B" w:rsidRDefault="009C0C9D" w:rsidP="009C0C9D">
            <w:pPr>
              <w:rPr>
                <w:rFonts w:ascii="Calibri" w:hAnsi="Calibri" w:cs="Arial"/>
                <w:sz w:val="16"/>
                <w:szCs w:val="16"/>
              </w:rPr>
            </w:pPr>
            <w:r w:rsidRPr="009A626B">
              <w:rPr>
                <w:rFonts w:ascii="Calibri" w:hAnsi="Calibri" w:cs="Arial"/>
                <w:sz w:val="16"/>
                <w:szCs w:val="16"/>
              </w:rPr>
              <w:t>SCRAMBLER_INITIAL_STATE is not a defined RX/TX vector</w:t>
            </w:r>
          </w:p>
        </w:tc>
        <w:tc>
          <w:tcPr>
            <w:tcW w:w="1613" w:type="dxa"/>
          </w:tcPr>
          <w:p w14:paraId="4F9D0443" w14:textId="2342DC4C" w:rsidR="009C0C9D" w:rsidRPr="009A626B" w:rsidRDefault="009C0C9D" w:rsidP="00F675B9">
            <w:pPr>
              <w:autoSpaceDE w:val="0"/>
              <w:autoSpaceDN w:val="0"/>
              <w:adjustRightInd w:val="0"/>
              <w:rPr>
                <w:rFonts w:ascii="Calibri" w:hAnsi="Calibri" w:cs="Arial"/>
                <w:sz w:val="16"/>
                <w:szCs w:val="16"/>
              </w:rPr>
            </w:pPr>
            <w:r w:rsidRPr="009A626B">
              <w:rPr>
                <w:rFonts w:ascii="Calibri" w:hAnsi="Calibri" w:cs="Arial"/>
                <w:sz w:val="16"/>
                <w:szCs w:val="16"/>
              </w:rPr>
              <w:t>define the tx/rx vector parameter</w:t>
            </w:r>
          </w:p>
        </w:tc>
        <w:tc>
          <w:tcPr>
            <w:tcW w:w="3219" w:type="dxa"/>
          </w:tcPr>
          <w:p w14:paraId="01A0E66D" w14:textId="6F5D6CF8" w:rsidR="009C0C9D" w:rsidRDefault="00F675B9" w:rsidP="00F675B9">
            <w:pPr>
              <w:autoSpaceDE w:val="0"/>
              <w:autoSpaceDN w:val="0"/>
              <w:adjustRightInd w:val="0"/>
              <w:rPr>
                <w:rFonts w:ascii="Calibri" w:hAnsi="Calibri" w:cs="Arial"/>
                <w:sz w:val="16"/>
                <w:szCs w:val="16"/>
              </w:rPr>
            </w:pPr>
            <w:r>
              <w:rPr>
                <w:rFonts w:ascii="Calibri" w:hAnsi="Calibri" w:cs="Arial"/>
                <w:sz w:val="16"/>
                <w:szCs w:val="16"/>
              </w:rPr>
              <w:t>Rejected –</w:t>
            </w:r>
          </w:p>
          <w:p w14:paraId="6E2A4DB8" w14:textId="77777777" w:rsidR="00F675B9" w:rsidRDefault="00F675B9" w:rsidP="00F675B9">
            <w:pPr>
              <w:autoSpaceDE w:val="0"/>
              <w:autoSpaceDN w:val="0"/>
              <w:adjustRightInd w:val="0"/>
              <w:rPr>
                <w:rFonts w:ascii="Calibri" w:hAnsi="Calibri" w:cs="Arial"/>
                <w:sz w:val="16"/>
                <w:szCs w:val="16"/>
              </w:rPr>
            </w:pPr>
          </w:p>
          <w:p w14:paraId="7DE8661E" w14:textId="0EBED638" w:rsidR="00F675B9" w:rsidRPr="00F675B9" w:rsidRDefault="00F675B9" w:rsidP="00F675B9">
            <w:pPr>
              <w:autoSpaceDE w:val="0"/>
              <w:autoSpaceDN w:val="0"/>
              <w:adjustRightInd w:val="0"/>
              <w:rPr>
                <w:rFonts w:ascii="Calibri" w:hAnsi="Calibri" w:cs="Arial"/>
                <w:sz w:val="16"/>
                <w:szCs w:val="16"/>
              </w:rPr>
            </w:pPr>
            <w:r w:rsidRPr="00F675B9">
              <w:rPr>
                <w:rFonts w:ascii="Calibri" w:hAnsi="Calibri" w:cs="Arial"/>
                <w:sz w:val="16"/>
                <w:szCs w:val="16"/>
              </w:rPr>
              <w:t>SCRAMBLER_INTIAL_STATE has been defined in Table 28-1—TXVECTOR and RXVECTOR parameters.</w:t>
            </w:r>
          </w:p>
          <w:p w14:paraId="55B95182" w14:textId="57A27712" w:rsidR="00F675B9" w:rsidRPr="009A626B" w:rsidRDefault="00F675B9" w:rsidP="00F675B9">
            <w:pPr>
              <w:autoSpaceDE w:val="0"/>
              <w:autoSpaceDN w:val="0"/>
              <w:adjustRightInd w:val="0"/>
              <w:rPr>
                <w:rFonts w:ascii="Calibri" w:hAnsi="Calibri" w:cs="Arial"/>
                <w:sz w:val="16"/>
                <w:szCs w:val="16"/>
              </w:rPr>
            </w:pPr>
          </w:p>
        </w:tc>
      </w:tr>
      <w:tr w:rsidR="008C33CF" w:rsidRPr="0043413E" w14:paraId="5F336789" w14:textId="77777777" w:rsidTr="00473F40">
        <w:trPr>
          <w:trHeight w:val="1002"/>
        </w:trPr>
        <w:tc>
          <w:tcPr>
            <w:tcW w:w="541" w:type="dxa"/>
          </w:tcPr>
          <w:p w14:paraId="493439D4" w14:textId="5E304C35" w:rsidR="008C33CF" w:rsidRPr="009A626B" w:rsidRDefault="008C33CF" w:rsidP="008C33CF">
            <w:pPr>
              <w:rPr>
                <w:rFonts w:ascii="Calibri" w:hAnsi="Calibri" w:cs="Arial"/>
                <w:sz w:val="16"/>
                <w:szCs w:val="16"/>
              </w:rPr>
            </w:pPr>
            <w:r w:rsidRPr="009A626B">
              <w:rPr>
                <w:rFonts w:ascii="Calibri" w:hAnsi="Calibri" w:cs="Arial"/>
                <w:sz w:val="16"/>
                <w:szCs w:val="16"/>
              </w:rPr>
              <w:t>5934</w:t>
            </w:r>
          </w:p>
        </w:tc>
        <w:tc>
          <w:tcPr>
            <w:tcW w:w="1080" w:type="dxa"/>
          </w:tcPr>
          <w:p w14:paraId="739B66F5" w14:textId="6A914360" w:rsidR="008C33CF" w:rsidRPr="009A626B" w:rsidRDefault="008C33CF" w:rsidP="008C33CF">
            <w:pPr>
              <w:rPr>
                <w:rFonts w:ascii="Calibri" w:hAnsi="Calibri" w:cs="Arial"/>
                <w:sz w:val="16"/>
                <w:szCs w:val="16"/>
              </w:rPr>
            </w:pPr>
            <w:r w:rsidRPr="009A626B">
              <w:rPr>
                <w:rFonts w:ascii="Calibri" w:hAnsi="Calibri" w:cs="Arial"/>
                <w:sz w:val="16"/>
                <w:szCs w:val="16"/>
              </w:rPr>
              <w:t>James Yee</w:t>
            </w:r>
          </w:p>
        </w:tc>
        <w:tc>
          <w:tcPr>
            <w:tcW w:w="630" w:type="dxa"/>
          </w:tcPr>
          <w:p w14:paraId="2BC9C941" w14:textId="61D2A6E5"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773A8D04" w14:textId="6959840B"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1C40BA75" w14:textId="2A2B8692" w:rsidR="008C33CF" w:rsidRPr="009A626B" w:rsidRDefault="008C33CF" w:rsidP="008C33CF">
            <w:pPr>
              <w:rPr>
                <w:rFonts w:ascii="Calibri" w:hAnsi="Calibri" w:cs="Arial"/>
                <w:sz w:val="16"/>
                <w:szCs w:val="16"/>
              </w:rPr>
            </w:pPr>
            <w:r w:rsidRPr="009A626B">
              <w:rPr>
                <w:rFonts w:ascii="Calibri" w:hAnsi="Calibri" w:cs="Arial"/>
                <w:sz w:val="16"/>
                <w:szCs w:val="16"/>
              </w:rPr>
              <w:t>The spec implies that the reason why the data rate used for the non-HT PPDU reposnse shall be 6Mb/s is provided in 17.1.1. But such explanation does not exist there.</w:t>
            </w:r>
          </w:p>
        </w:tc>
        <w:tc>
          <w:tcPr>
            <w:tcW w:w="1613" w:type="dxa"/>
          </w:tcPr>
          <w:p w14:paraId="7A3DD279" w14:textId="62D64A15" w:rsidR="008C33CF" w:rsidRPr="009A626B" w:rsidRDefault="008C33CF" w:rsidP="008C33CF">
            <w:pPr>
              <w:rPr>
                <w:rFonts w:ascii="Calibri" w:hAnsi="Calibri" w:cs="Arial"/>
                <w:sz w:val="16"/>
                <w:szCs w:val="16"/>
              </w:rPr>
            </w:pPr>
            <w:r w:rsidRPr="009A626B">
              <w:rPr>
                <w:rFonts w:ascii="Calibri" w:hAnsi="Calibri" w:cs="Arial"/>
                <w:sz w:val="16"/>
                <w:szCs w:val="16"/>
              </w:rPr>
              <w:t>Either remove the reference link or add corresponding explanation in 17.1.1.</w:t>
            </w:r>
          </w:p>
        </w:tc>
        <w:tc>
          <w:tcPr>
            <w:tcW w:w="3219" w:type="dxa"/>
          </w:tcPr>
          <w:p w14:paraId="51E4E690"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Revised –</w:t>
            </w:r>
          </w:p>
          <w:p w14:paraId="556E0178" w14:textId="77777777" w:rsidR="008C33CF" w:rsidRDefault="008C33CF" w:rsidP="008C33CF">
            <w:pPr>
              <w:autoSpaceDE w:val="0"/>
              <w:autoSpaceDN w:val="0"/>
              <w:adjustRightInd w:val="0"/>
              <w:rPr>
                <w:rFonts w:ascii="Calibri" w:hAnsi="Calibri" w:cs="Arial"/>
                <w:sz w:val="16"/>
                <w:szCs w:val="16"/>
              </w:rPr>
            </w:pPr>
          </w:p>
          <w:p w14:paraId="783B4CA8" w14:textId="68260B7C"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 We remove the reference and add the reference for the non-HT or non-HT duplicate PPDU transmission to Section 17.</w:t>
            </w:r>
          </w:p>
          <w:p w14:paraId="15F8B0BC" w14:textId="77777777" w:rsidR="008C33CF" w:rsidRDefault="008C33CF" w:rsidP="008C33CF">
            <w:pPr>
              <w:autoSpaceDE w:val="0"/>
              <w:autoSpaceDN w:val="0"/>
              <w:adjustRightInd w:val="0"/>
              <w:rPr>
                <w:rFonts w:ascii="Calibri" w:hAnsi="Calibri" w:cs="Arial"/>
                <w:sz w:val="16"/>
                <w:szCs w:val="16"/>
              </w:rPr>
            </w:pPr>
          </w:p>
          <w:p w14:paraId="00A0DEC3" w14:textId="575BEF06" w:rsidR="008C33CF" w:rsidRDefault="008C33CF" w:rsidP="008C33CF">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5934.</w:t>
            </w:r>
          </w:p>
          <w:p w14:paraId="30C06019" w14:textId="77777777" w:rsidR="008C33CF" w:rsidRDefault="008C33CF" w:rsidP="008C33CF">
            <w:pPr>
              <w:autoSpaceDE w:val="0"/>
              <w:autoSpaceDN w:val="0"/>
              <w:adjustRightInd w:val="0"/>
              <w:rPr>
                <w:rFonts w:ascii="Calibri" w:hAnsi="Calibri" w:cs="Arial"/>
                <w:sz w:val="16"/>
                <w:szCs w:val="16"/>
              </w:rPr>
            </w:pPr>
          </w:p>
        </w:tc>
      </w:tr>
      <w:tr w:rsidR="009A626B" w:rsidRPr="0043413E" w14:paraId="6E2530DE" w14:textId="77777777" w:rsidTr="00473F40">
        <w:trPr>
          <w:trHeight w:val="1002"/>
        </w:trPr>
        <w:tc>
          <w:tcPr>
            <w:tcW w:w="541" w:type="dxa"/>
          </w:tcPr>
          <w:p w14:paraId="3A17D720" w14:textId="7726A800"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9851</w:t>
            </w:r>
          </w:p>
        </w:tc>
        <w:tc>
          <w:tcPr>
            <w:tcW w:w="1080" w:type="dxa"/>
          </w:tcPr>
          <w:p w14:paraId="3FA4B740" w14:textId="21080F66" w:rsidR="009A626B" w:rsidRPr="003409FA" w:rsidRDefault="009A626B" w:rsidP="009A626B">
            <w:pPr>
              <w:rPr>
                <w:rFonts w:ascii="Calibri" w:hAnsi="Calibri" w:cs="Arial"/>
                <w:sz w:val="16"/>
                <w:szCs w:val="16"/>
              </w:rPr>
            </w:pPr>
            <w:r w:rsidRPr="009A626B">
              <w:rPr>
                <w:rFonts w:ascii="Calibri" w:hAnsi="Calibri" w:cs="Arial"/>
                <w:sz w:val="16"/>
                <w:szCs w:val="16"/>
              </w:rPr>
              <w:t>Young Hoon Kwon</w:t>
            </w:r>
          </w:p>
        </w:tc>
        <w:tc>
          <w:tcPr>
            <w:tcW w:w="630" w:type="dxa"/>
          </w:tcPr>
          <w:p w14:paraId="2D16D6D0" w14:textId="4D437839" w:rsidR="009A626B" w:rsidRPr="003409FA" w:rsidRDefault="009A626B" w:rsidP="009A626B">
            <w:pPr>
              <w:rPr>
                <w:rFonts w:ascii="Calibri" w:hAnsi="Calibri" w:cs="Arial"/>
                <w:sz w:val="16"/>
                <w:szCs w:val="16"/>
              </w:rPr>
            </w:pPr>
            <w:r w:rsidRPr="009A626B">
              <w:rPr>
                <w:rFonts w:ascii="Calibri" w:hAnsi="Calibri" w:cs="Arial"/>
                <w:sz w:val="16"/>
                <w:szCs w:val="16"/>
              </w:rPr>
              <w:t>117.32</w:t>
            </w:r>
          </w:p>
        </w:tc>
        <w:tc>
          <w:tcPr>
            <w:tcW w:w="990" w:type="dxa"/>
          </w:tcPr>
          <w:p w14:paraId="603BA4C1" w14:textId="3067F714"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B2C6CFB" w14:textId="1F7E81F9" w:rsidR="009A626B" w:rsidRPr="003409FA" w:rsidRDefault="009A626B" w:rsidP="009A626B">
            <w:pPr>
              <w:rPr>
                <w:rFonts w:ascii="Calibri" w:hAnsi="Calibri" w:cs="Arial"/>
                <w:sz w:val="16"/>
                <w:szCs w:val="16"/>
              </w:rPr>
            </w:pPr>
            <w:r w:rsidRPr="009A626B">
              <w:rPr>
                <w:rFonts w:ascii="Calibri" w:hAnsi="Calibri" w:cs="Arial"/>
                <w:sz w:val="16"/>
                <w:szCs w:val="16"/>
              </w:rPr>
              <w:t>In 2.4GHz band, non-HT PPDU may indicate not only Clause 17 PPDU but also other PPDU formats (e.g., 802.11b). So, it's better to clearly mention that the non-HT PPDU here implies Clause 17 PPDU format.</w:t>
            </w:r>
          </w:p>
        </w:tc>
        <w:tc>
          <w:tcPr>
            <w:tcW w:w="1613" w:type="dxa"/>
          </w:tcPr>
          <w:p w14:paraId="225DD677" w14:textId="534D00C7" w:rsidR="009A626B" w:rsidRPr="003409FA" w:rsidRDefault="009A626B" w:rsidP="009A626B">
            <w:pPr>
              <w:rPr>
                <w:rFonts w:ascii="Calibri" w:hAnsi="Calibri" w:cs="Arial"/>
                <w:sz w:val="16"/>
                <w:szCs w:val="16"/>
              </w:rPr>
            </w:pPr>
            <w:r w:rsidRPr="009A626B">
              <w:rPr>
                <w:rFonts w:ascii="Calibri" w:hAnsi="Calibri" w:cs="Arial"/>
                <w:sz w:val="16"/>
                <w:szCs w:val="16"/>
              </w:rPr>
              <w:t>As in the comment.</w:t>
            </w:r>
          </w:p>
        </w:tc>
        <w:tc>
          <w:tcPr>
            <w:tcW w:w="3219" w:type="dxa"/>
          </w:tcPr>
          <w:p w14:paraId="20060358" w14:textId="0CD364D0" w:rsidR="009A626B" w:rsidRDefault="008C33CF" w:rsidP="009A626B">
            <w:pPr>
              <w:autoSpaceDE w:val="0"/>
              <w:autoSpaceDN w:val="0"/>
              <w:adjustRightInd w:val="0"/>
              <w:rPr>
                <w:rFonts w:ascii="Calibri" w:hAnsi="Calibri" w:cs="Arial"/>
                <w:sz w:val="16"/>
                <w:szCs w:val="16"/>
              </w:rPr>
            </w:pPr>
            <w:r>
              <w:rPr>
                <w:rFonts w:ascii="Calibri" w:hAnsi="Calibri" w:cs="Arial"/>
                <w:sz w:val="16"/>
                <w:szCs w:val="16"/>
              </w:rPr>
              <w:t>Revised –</w:t>
            </w:r>
          </w:p>
          <w:p w14:paraId="24CF4420" w14:textId="77777777" w:rsidR="008C33CF" w:rsidRDefault="008C33CF" w:rsidP="009A626B">
            <w:pPr>
              <w:autoSpaceDE w:val="0"/>
              <w:autoSpaceDN w:val="0"/>
              <w:adjustRightInd w:val="0"/>
              <w:rPr>
                <w:rFonts w:ascii="Calibri" w:hAnsi="Calibri" w:cs="Arial"/>
                <w:sz w:val="16"/>
                <w:szCs w:val="16"/>
              </w:rPr>
            </w:pPr>
          </w:p>
          <w:p w14:paraId="4885CFFE" w14:textId="77777777" w:rsidR="008C33CF" w:rsidRDefault="008C33CF" w:rsidP="009A626B">
            <w:pPr>
              <w:autoSpaceDE w:val="0"/>
              <w:autoSpaceDN w:val="0"/>
              <w:adjustRightInd w:val="0"/>
              <w:rPr>
                <w:rFonts w:ascii="Calibri" w:hAnsi="Calibri" w:cs="Arial"/>
                <w:sz w:val="16"/>
                <w:szCs w:val="16"/>
              </w:rPr>
            </w:pPr>
            <w:r>
              <w:rPr>
                <w:rFonts w:ascii="Calibri" w:hAnsi="Calibri" w:cs="Arial"/>
                <w:sz w:val="16"/>
                <w:szCs w:val="16"/>
              </w:rPr>
              <w:t>Agree in principle with the commenter. We add a reference to Secion 17.</w:t>
            </w:r>
          </w:p>
          <w:p w14:paraId="38344770" w14:textId="77777777" w:rsidR="008C33CF" w:rsidRDefault="008C33CF" w:rsidP="009A626B">
            <w:pPr>
              <w:autoSpaceDE w:val="0"/>
              <w:autoSpaceDN w:val="0"/>
              <w:adjustRightInd w:val="0"/>
              <w:rPr>
                <w:rFonts w:ascii="Calibri" w:hAnsi="Calibri" w:cs="Arial"/>
                <w:sz w:val="16"/>
                <w:szCs w:val="16"/>
              </w:rPr>
            </w:pPr>
          </w:p>
          <w:p w14:paraId="5762B670" w14:textId="4219ADE2" w:rsidR="008C33CF" w:rsidRDefault="008C33CF" w:rsidP="008C33CF">
            <w:pPr>
              <w:autoSpaceDE w:val="0"/>
              <w:autoSpaceDN w:val="0"/>
              <w:adjustRightInd w:val="0"/>
              <w:rPr>
                <w:rFonts w:ascii="Calibri" w:hAnsi="Calibri" w:cs="Arial"/>
                <w:sz w:val="16"/>
                <w:szCs w:val="16"/>
              </w:rPr>
            </w:pPr>
            <w:r>
              <w:rPr>
                <w:bCs/>
                <w:sz w:val="16"/>
                <w:szCs w:val="18"/>
                <w:lang w:eastAsia="ko-KR"/>
              </w:rPr>
              <w:t>TGax editor to make the changes shown in 11-17/</w:t>
            </w:r>
            <w:r w:rsidR="007C1F71">
              <w:rPr>
                <w:bCs/>
                <w:sz w:val="16"/>
                <w:szCs w:val="18"/>
                <w:lang w:eastAsia="ko-KR"/>
              </w:rPr>
              <w:t>0264r1</w:t>
            </w:r>
            <w:r>
              <w:rPr>
                <w:bCs/>
                <w:sz w:val="16"/>
                <w:szCs w:val="18"/>
                <w:lang w:eastAsia="ko-KR"/>
              </w:rPr>
              <w:t xml:space="preserve"> under all headings that include CID 5934.</w:t>
            </w:r>
          </w:p>
          <w:p w14:paraId="0EA0F79F" w14:textId="77777777" w:rsidR="008C33CF" w:rsidRDefault="008C33CF" w:rsidP="009A626B">
            <w:pPr>
              <w:autoSpaceDE w:val="0"/>
              <w:autoSpaceDN w:val="0"/>
              <w:adjustRightInd w:val="0"/>
              <w:rPr>
                <w:rFonts w:ascii="Calibri" w:hAnsi="Calibri" w:cs="Arial"/>
                <w:sz w:val="16"/>
                <w:szCs w:val="16"/>
              </w:rPr>
            </w:pPr>
          </w:p>
          <w:p w14:paraId="04F961AF" w14:textId="674E7906" w:rsidR="008C33CF" w:rsidRPr="009A626B" w:rsidRDefault="008C33CF" w:rsidP="009A626B">
            <w:pPr>
              <w:autoSpaceDE w:val="0"/>
              <w:autoSpaceDN w:val="0"/>
              <w:adjustRightInd w:val="0"/>
              <w:rPr>
                <w:rFonts w:ascii="Calibri" w:hAnsi="Calibri" w:cs="Arial"/>
                <w:sz w:val="16"/>
                <w:szCs w:val="16"/>
              </w:rPr>
            </w:pP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0640BCBC" w:rsidR="00376F16" w:rsidRDefault="00376F16" w:rsidP="00376F16">
      <w:pPr>
        <w:rPr>
          <w:lang w:eastAsia="ko-KR"/>
        </w:rPr>
      </w:pPr>
      <w:r>
        <w:rPr>
          <w:lang w:eastAsia="ko-KR"/>
        </w:rPr>
        <w:t xml:space="preserve">Revised for </w:t>
      </w:r>
      <w:r w:rsidR="001202D2">
        <w:rPr>
          <w:lang w:eastAsia="ko-KR"/>
        </w:rPr>
        <w:t xml:space="preserve">CID 5561, </w:t>
      </w:r>
      <w:r w:rsidR="003828D2">
        <w:rPr>
          <w:lang w:eastAsia="ko-KR"/>
        </w:rPr>
        <w:t xml:space="preserve">CID 9481, </w:t>
      </w:r>
      <w:r>
        <w:rPr>
          <w:lang w:eastAsia="ko-KR"/>
        </w:rPr>
        <w:t xml:space="preserve">CID </w:t>
      </w:r>
      <w:r w:rsidR="008D72A5">
        <w:rPr>
          <w:lang w:eastAsia="ko-KR"/>
        </w:rPr>
        <w:t>9274</w:t>
      </w:r>
      <w:r w:rsidR="00F44266">
        <w:rPr>
          <w:lang w:eastAsia="ko-KR"/>
        </w:rPr>
        <w:t>, CID 7140</w:t>
      </w:r>
      <w:r w:rsidR="003828D2">
        <w:rPr>
          <w:lang w:eastAsia="ko-KR"/>
        </w:rPr>
        <w:t>, CID 9423, CID 5044, CID 7975, CID 9424</w:t>
      </w:r>
      <w:r w:rsidR="00BF2638">
        <w:rPr>
          <w:lang w:eastAsia="ko-KR"/>
        </w:rPr>
        <w:t>, CID 9426</w:t>
      </w:r>
      <w:r w:rsidR="00224989">
        <w:rPr>
          <w:lang w:eastAsia="ko-KR"/>
        </w:rPr>
        <w:t>, CID 9681, CID 9850, CID 7569</w:t>
      </w:r>
      <w:r w:rsidR="00C4678E">
        <w:rPr>
          <w:lang w:eastAsia="ko-KR"/>
        </w:rPr>
        <w:t>, CID 5761, CID 5934</w:t>
      </w:r>
      <w:r w:rsidR="00D63571">
        <w:rPr>
          <w:lang w:eastAsia="ko-KR"/>
        </w:rPr>
        <w:t>, CID 8256</w:t>
      </w:r>
      <w:r w:rsidR="00C13CB9">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7C1F71">
        <w:rPr>
          <w:lang w:eastAsia="ko-KR"/>
        </w:rPr>
        <w:t>0264r1</w:t>
      </w:r>
      <w:r>
        <w:rPr>
          <w:lang w:eastAsia="ko-KR"/>
        </w:rPr>
        <w:t>.</w:t>
      </w:r>
    </w:p>
    <w:p w14:paraId="56A02E20" w14:textId="77777777" w:rsidR="00376F16" w:rsidRDefault="00376F16" w:rsidP="00376F16">
      <w:pPr>
        <w:rPr>
          <w:rFonts w:ascii="TimesNewRomanPSMT" w:hAnsi="TimesNewRomanPSMT"/>
          <w:color w:val="000000"/>
          <w:sz w:val="20"/>
        </w:rPr>
      </w:pPr>
    </w:p>
    <w:p w14:paraId="65C782C2" w14:textId="5F111AA0" w:rsidR="0066149B" w:rsidRDefault="0066149B" w:rsidP="0066149B">
      <w:pPr>
        <w:rPr>
          <w:b/>
          <w:i/>
          <w:lang w:eastAsia="ko-KR"/>
        </w:rPr>
      </w:pPr>
      <w:r>
        <w:rPr>
          <w:b/>
          <w:i/>
          <w:lang w:eastAsia="ko-KR"/>
        </w:rPr>
        <w:t>TGax edito</w:t>
      </w:r>
      <w:r w:rsidR="00D112B5">
        <w:rPr>
          <w:b/>
          <w:i/>
          <w:lang w:eastAsia="ko-KR"/>
        </w:rPr>
        <w:t xml:space="preserve">r: </w:t>
      </w:r>
      <w:r w:rsidR="001202D2">
        <w:rPr>
          <w:b/>
          <w:i/>
          <w:lang w:eastAsia="ko-KR"/>
        </w:rPr>
        <w:t>Modify 10.3.2.8a as the following:</w:t>
      </w:r>
    </w:p>
    <w:p w14:paraId="22F7D0D7" w14:textId="77777777" w:rsidR="001202D2" w:rsidRDefault="001202D2" w:rsidP="0066149B">
      <w:pPr>
        <w:rPr>
          <w:b/>
          <w:i/>
          <w:lang w:eastAsia="ko-KR"/>
        </w:rPr>
      </w:pPr>
    </w:p>
    <w:p w14:paraId="19AA01AE" w14:textId="65222283" w:rsidR="002C169B" w:rsidRDefault="002C169B" w:rsidP="0066149B">
      <w:pPr>
        <w:rPr>
          <w:rStyle w:val="fontstyle01"/>
          <w:rFonts w:hint="eastAsia"/>
        </w:rPr>
      </w:pPr>
      <w:r w:rsidRPr="002C169B">
        <w:rPr>
          <w:rStyle w:val="fontstyle01"/>
          <w:strike/>
        </w:rPr>
        <w:t>10.3.2.8</w:t>
      </w:r>
      <w:r w:rsidRPr="002C169B">
        <w:rPr>
          <w:rStyle w:val="fontstyle01"/>
          <w:u w:val="single"/>
        </w:rPr>
        <w:t>27.4</w:t>
      </w:r>
      <w:r>
        <w:rPr>
          <w:rStyle w:val="fontstyle01"/>
        </w:rPr>
        <w:t>a</w:t>
      </w:r>
      <w:r w:rsidR="00F44266">
        <w:rPr>
          <w:rStyle w:val="fontstyle01"/>
        </w:rPr>
        <w:t>(#9274)</w:t>
      </w:r>
      <w:r>
        <w:rPr>
          <w:rStyle w:val="fontstyle01"/>
        </w:rPr>
        <w:t xml:space="preserve"> MU-RTS/CTS procedure</w:t>
      </w:r>
      <w:r>
        <w:rPr>
          <w:rFonts w:ascii="Arial-BoldMT" w:hAnsi="Arial-BoldMT"/>
          <w:b/>
          <w:bCs/>
          <w:color w:val="000000"/>
          <w:sz w:val="20"/>
        </w:rPr>
        <w:br/>
      </w:r>
      <w:r w:rsidRPr="002C169B">
        <w:rPr>
          <w:rStyle w:val="fontstyle01"/>
          <w:strike/>
        </w:rPr>
        <w:t>10.3.2.8</w:t>
      </w:r>
      <w:r w:rsidRPr="002C169B">
        <w:rPr>
          <w:rStyle w:val="fontstyle01"/>
          <w:u w:val="single"/>
        </w:rPr>
        <w:t>27.4</w:t>
      </w:r>
      <w:r>
        <w:rPr>
          <w:rStyle w:val="fontstyle01"/>
        </w:rPr>
        <w:t>a.1</w:t>
      </w:r>
      <w:r w:rsidR="00F44266">
        <w:rPr>
          <w:rStyle w:val="fontstyle01"/>
        </w:rPr>
        <w:t>(#9274)</w:t>
      </w:r>
      <w:r>
        <w:rPr>
          <w:rStyle w:val="fontstyle01"/>
        </w:rPr>
        <w:t xml:space="preserve"> General</w:t>
      </w:r>
    </w:p>
    <w:p w14:paraId="09C843CA" w14:textId="48D84788" w:rsidR="00E35F8B" w:rsidRDefault="002C169B" w:rsidP="0066149B">
      <w:pPr>
        <w:rPr>
          <w:rStyle w:val="fontstyle21"/>
        </w:rPr>
      </w:pPr>
      <w:r>
        <w:rPr>
          <w:rFonts w:ascii="Arial-BoldMT" w:hAnsi="Arial-BoldMT"/>
          <w:b/>
          <w:bCs/>
          <w:color w:val="000000"/>
          <w:sz w:val="20"/>
        </w:rPr>
        <w:br/>
      </w:r>
      <w:r>
        <w:rPr>
          <w:rStyle w:val="fontstyle21"/>
        </w:rPr>
        <w:t xml:space="preserve">The MU-RTS/CTS procedure allows an AP to </w:t>
      </w:r>
      <w:r w:rsidR="00E35F8B" w:rsidRPr="00E35F8B">
        <w:rPr>
          <w:rStyle w:val="fontstyle21"/>
          <w:u w:val="single"/>
        </w:rPr>
        <w:t>initiate a TXOP and protect the following frame exchanges</w:t>
      </w:r>
      <w:r w:rsidRPr="00E35F8B">
        <w:rPr>
          <w:rStyle w:val="fontstyle21"/>
          <w:strike/>
        </w:rPr>
        <w:t>protect an MU transmission</w:t>
      </w:r>
      <w:r>
        <w:rPr>
          <w:rStyle w:val="fontstyle21"/>
        </w:rPr>
        <w:t>.</w:t>
      </w:r>
      <w:r w:rsidR="00E35F8B">
        <w:rPr>
          <w:rStyle w:val="fontstyle21"/>
        </w:rPr>
        <w:t>(#7140)</w:t>
      </w:r>
      <w:r>
        <w:rPr>
          <w:rStyle w:val="fontstyle21"/>
        </w:rPr>
        <w:t xml:space="preserve"> </w:t>
      </w:r>
    </w:p>
    <w:p w14:paraId="253B93A4" w14:textId="77777777" w:rsidR="00E35F8B" w:rsidRDefault="00E35F8B" w:rsidP="0066149B">
      <w:pPr>
        <w:rPr>
          <w:rStyle w:val="fontstyle21"/>
        </w:rPr>
      </w:pPr>
    </w:p>
    <w:p w14:paraId="41C02F0A" w14:textId="63F4CC2E" w:rsidR="001202D2" w:rsidRDefault="002C169B" w:rsidP="0066149B">
      <w:pPr>
        <w:rPr>
          <w:b/>
          <w:i/>
          <w:lang w:eastAsia="ko-KR"/>
        </w:rPr>
      </w:pPr>
      <w:r>
        <w:rPr>
          <w:rStyle w:val="fontstyle21"/>
        </w:rPr>
        <w:t>An HE AP may transmit an</w:t>
      </w:r>
      <w:r w:rsidR="00E35F8B">
        <w:rPr>
          <w:rFonts w:ascii="TimesNewRomanPSMT" w:hAnsi="TimesNewRomanPSMT"/>
          <w:color w:val="000000"/>
          <w:sz w:val="20"/>
        </w:rPr>
        <w:t xml:space="preserve"> </w:t>
      </w:r>
      <w:r>
        <w:rPr>
          <w:rStyle w:val="fontstyle21"/>
        </w:rPr>
        <w:t xml:space="preserve">MU-RTS </w:t>
      </w:r>
      <w:r w:rsidR="00C4678E" w:rsidRPr="00C4678E">
        <w:rPr>
          <w:rStyle w:val="fontstyle21"/>
          <w:u w:val="single"/>
        </w:rPr>
        <w:t>Trigger</w:t>
      </w:r>
      <w:r w:rsidR="00C4678E">
        <w:rPr>
          <w:rStyle w:val="fontstyle21"/>
        </w:rPr>
        <w:t xml:space="preserve">(#9481) </w:t>
      </w:r>
      <w:r>
        <w:rPr>
          <w:rStyle w:val="fontstyle21"/>
        </w:rPr>
        <w:t>frame to solicit simultaneous CTS responses from one or more HE STAs.</w:t>
      </w:r>
    </w:p>
    <w:p w14:paraId="1D9274BD" w14:textId="77777777" w:rsidR="004D4077" w:rsidRDefault="004D4077" w:rsidP="000348B1">
      <w:pPr>
        <w:rPr>
          <w:rFonts w:ascii="TimesNewRomanPSMT" w:hAnsi="TimesNewRomanPSMT"/>
          <w:color w:val="000000"/>
          <w:sz w:val="20"/>
        </w:rPr>
      </w:pPr>
    </w:p>
    <w:p w14:paraId="6623570F" w14:textId="77777777" w:rsidR="002C169B" w:rsidRDefault="002C169B" w:rsidP="000348B1">
      <w:pPr>
        <w:rPr>
          <w:rStyle w:val="fontstyle01"/>
          <w:rFonts w:hint="eastAsia"/>
        </w:rPr>
      </w:pPr>
      <w:r>
        <w:rPr>
          <w:rStyle w:val="fontstyle01"/>
        </w:rPr>
        <w:t>Figure 10-9a (Example of MU-RTS/CTS/DL MU PPDU/Acknowledgement Response and NAV setting)</w:t>
      </w:r>
      <w:r>
        <w:rPr>
          <w:rFonts w:ascii="TimesNewRomanPSMT" w:hAnsi="TimesNewRomanPSMT"/>
          <w:color w:val="000000"/>
          <w:sz w:val="20"/>
        </w:rPr>
        <w:br/>
      </w:r>
      <w:r>
        <w:rPr>
          <w:rStyle w:val="fontstyle01"/>
        </w:rPr>
        <w:t>shows an example of the exchange of MU-RTS and simultaneous CTS responses to protect DL MU PPDU</w:t>
      </w:r>
      <w:r>
        <w:rPr>
          <w:rFonts w:ascii="TimesNewRomanPSMT" w:hAnsi="TimesNewRomanPSMT"/>
          <w:color w:val="000000"/>
          <w:sz w:val="20"/>
        </w:rPr>
        <w:br/>
      </w:r>
      <w:r>
        <w:rPr>
          <w:rStyle w:val="fontstyle01"/>
        </w:rPr>
        <w:t>and acknowledgement responses..</w:t>
      </w:r>
    </w:p>
    <w:p w14:paraId="4F04E715" w14:textId="77777777" w:rsidR="002C169B" w:rsidRDefault="002C169B" w:rsidP="000348B1">
      <w:pPr>
        <w:rPr>
          <w:rFonts w:ascii="TimesNewRomanPSMT" w:hAnsi="TimesNewRomanPSMT"/>
          <w:color w:val="000000"/>
          <w:sz w:val="20"/>
        </w:rPr>
      </w:pPr>
    </w:p>
    <w:p w14:paraId="0A21E6BA" w14:textId="45821B8D" w:rsidR="002C169B" w:rsidRPr="00F44266" w:rsidRDefault="002C169B" w:rsidP="000348B1">
      <w:pPr>
        <w:rPr>
          <w:rFonts w:ascii="TimesNewRomanPSMT" w:hAnsi="TimesNewRomanPSMT"/>
          <w:color w:val="000000"/>
          <w:sz w:val="20"/>
        </w:rPr>
      </w:pPr>
      <w:r w:rsidRPr="00F44266">
        <w:rPr>
          <w:strike/>
        </w:rPr>
        <w:object w:dxaOrig="9511" w:dyaOrig="4651" w14:anchorId="5BA5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9.5pt" o:ole="">
            <v:imagedata r:id="rId8" o:title=""/>
          </v:shape>
          <o:OLEObject Type="Embed" ProgID="Visio.Drawing.15" ShapeID="_x0000_i1025" DrawAspect="Content" ObjectID="_1549040643" r:id="rId9"/>
        </w:object>
      </w:r>
      <w:r w:rsidR="00F44266" w:rsidRPr="00F44266">
        <w:t>(#5561)</w:t>
      </w:r>
    </w:p>
    <w:p w14:paraId="54001E41" w14:textId="77777777" w:rsidR="00F44266" w:rsidRPr="00F44266" w:rsidRDefault="00F44266" w:rsidP="00F44266">
      <w:pPr>
        <w:rPr>
          <w:rFonts w:ascii="TimesNewRomanPSMT" w:hAnsi="TimesNewRomanPSMT"/>
          <w:color w:val="000000"/>
          <w:sz w:val="20"/>
        </w:rPr>
      </w:pPr>
      <w:r w:rsidRPr="00F44266">
        <w:rPr>
          <w:u w:val="single"/>
        </w:rPr>
        <w:object w:dxaOrig="9511" w:dyaOrig="5101" w14:anchorId="0F274CFB">
          <v:shape id="_x0000_i1026" type="#_x0000_t75" style="width:468pt;height:251pt" o:ole="">
            <v:imagedata r:id="rId10" o:title=""/>
          </v:shape>
          <o:OLEObject Type="Embed" ProgID="Visio.Drawing.15" ShapeID="_x0000_i1026" DrawAspect="Content" ObjectID="_1549040644" r:id="rId11"/>
        </w:object>
      </w:r>
      <w:r w:rsidRPr="00F44266">
        <w:t>(#5561)</w:t>
      </w:r>
    </w:p>
    <w:p w14:paraId="2CE14B87" w14:textId="6A001CC9" w:rsidR="00F44266" w:rsidRDefault="00F44266" w:rsidP="000348B1">
      <w:pPr>
        <w:rPr>
          <w:rStyle w:val="fontstyle01"/>
          <w:rFonts w:hint="eastAsia"/>
        </w:rPr>
      </w:pPr>
    </w:p>
    <w:p w14:paraId="519D15BB" w14:textId="136E5263" w:rsidR="002C169B" w:rsidRDefault="002C169B" w:rsidP="000348B1">
      <w:pPr>
        <w:rPr>
          <w:rFonts w:ascii="TimesNewRomanPSMT" w:hAnsi="TimesNewRomanPSMT"/>
          <w:color w:val="000000"/>
          <w:sz w:val="20"/>
        </w:rPr>
      </w:pPr>
      <w:r>
        <w:rPr>
          <w:rStyle w:val="fontstyle01"/>
        </w:rPr>
        <w:t>Figure 10-9a—Example of MU-RTS/CTS/DL MU PPDU/Acknowledgement Response and</w:t>
      </w:r>
      <w:r w:rsidR="00F44266">
        <w:rPr>
          <w:rFonts w:ascii="Arial-BoldMT" w:hAnsi="Arial-BoldMT"/>
          <w:b/>
          <w:bCs/>
          <w:color w:val="000000"/>
          <w:sz w:val="20"/>
        </w:rPr>
        <w:t xml:space="preserve"> </w:t>
      </w:r>
      <w:r>
        <w:rPr>
          <w:rStyle w:val="fontstyle01"/>
        </w:rPr>
        <w:t>NAV setting</w:t>
      </w:r>
    </w:p>
    <w:p w14:paraId="5F69AADF" w14:textId="6DEC1F30" w:rsidR="002C169B" w:rsidRDefault="002C169B" w:rsidP="000348B1">
      <w:pPr>
        <w:rPr>
          <w:rStyle w:val="fontstyle01"/>
          <w:rFonts w:hint="eastAsia"/>
        </w:rPr>
      </w:pPr>
      <w:r>
        <w:rPr>
          <w:rFonts w:ascii="TimesNewRomanPSMT" w:hAnsi="TimesNewRomanPSMT"/>
          <w:color w:val="000000"/>
          <w:sz w:val="20"/>
        </w:rPr>
        <w:br/>
      </w:r>
      <w:r>
        <w:rPr>
          <w:rStyle w:val="fontstyle01"/>
        </w:rPr>
        <w:t>Figure 10-9b (Example of MU-RTS/CTS/Trigger/HE trigger-based PPDU/Multi-STA BlockAck and NAV</w:t>
      </w:r>
      <w:r>
        <w:rPr>
          <w:rFonts w:ascii="TimesNewRomanPSMT" w:hAnsi="TimesNewRomanPSMT"/>
          <w:color w:val="000000"/>
          <w:sz w:val="20"/>
        </w:rPr>
        <w:br/>
      </w:r>
      <w:r>
        <w:rPr>
          <w:rStyle w:val="fontstyle01"/>
        </w:rPr>
        <w:t>setting) shows an example of the exchange of MU-RTS and simultaneous CTS responses to protect the</w:t>
      </w:r>
      <w:r>
        <w:rPr>
          <w:rFonts w:ascii="TimesNewRomanPSMT" w:hAnsi="TimesNewRomanPSMT"/>
          <w:color w:val="000000"/>
          <w:sz w:val="20"/>
        </w:rPr>
        <w:br/>
      </w:r>
      <w:r w:rsidRPr="00E35F8B">
        <w:rPr>
          <w:rStyle w:val="fontstyle01"/>
          <w:strike/>
        </w:rPr>
        <w:t>scheduled</w:t>
      </w:r>
      <w:r w:rsidR="00E35F8B">
        <w:rPr>
          <w:rStyle w:val="fontstyle01"/>
        </w:rPr>
        <w:t>(#9423)</w:t>
      </w:r>
      <w:r>
        <w:rPr>
          <w:rStyle w:val="fontstyle01"/>
        </w:rPr>
        <w:t xml:space="preserve"> HE trigger-based PPDU and Multi-STA BlockAck frame.</w:t>
      </w:r>
    </w:p>
    <w:p w14:paraId="12578E90" w14:textId="77777777" w:rsidR="002C169B" w:rsidRDefault="002C169B" w:rsidP="000348B1">
      <w:pPr>
        <w:rPr>
          <w:rFonts w:ascii="TimesNewRomanPSMT" w:hAnsi="TimesNewRomanPSMT"/>
          <w:color w:val="000000"/>
          <w:sz w:val="20"/>
        </w:rPr>
      </w:pPr>
    </w:p>
    <w:p w14:paraId="1BA091FF" w14:textId="77777777" w:rsidR="00D419DE" w:rsidRDefault="002C169B" w:rsidP="00D419DE">
      <w:pPr>
        <w:rPr>
          <w:rStyle w:val="fontstyle01"/>
          <w:rFonts w:hint="eastAsia"/>
        </w:rPr>
      </w:pPr>
      <w:r w:rsidRPr="00E35F8B">
        <w:rPr>
          <w:strike/>
        </w:rPr>
        <w:object w:dxaOrig="10208" w:dyaOrig="4651" w14:anchorId="6EB93CD2">
          <v:shape id="_x0000_i1027" type="#_x0000_t75" style="width:467.5pt;height:213pt" o:ole="">
            <v:imagedata r:id="rId12" o:title=""/>
          </v:shape>
          <o:OLEObject Type="Embed" ProgID="Visio.Drawing.15" ShapeID="_x0000_i1027" DrawAspect="Content" ObjectID="_1549040645" r:id="rId13"/>
        </w:object>
      </w:r>
      <w:r w:rsidR="00D419DE" w:rsidRPr="00E35F8B">
        <w:t>(#9481)</w:t>
      </w:r>
    </w:p>
    <w:p w14:paraId="4404E5CE" w14:textId="46DDB505" w:rsidR="002C169B" w:rsidRDefault="002C169B" w:rsidP="000348B1">
      <w:pPr>
        <w:rPr>
          <w:rFonts w:ascii="TimesNewRomanPSMT" w:hAnsi="TimesNewRomanPSMT"/>
          <w:color w:val="000000"/>
          <w:sz w:val="20"/>
        </w:rPr>
      </w:pPr>
    </w:p>
    <w:p w14:paraId="035EF717" w14:textId="25F6A96F" w:rsidR="00E35F8B" w:rsidRDefault="00E35F8B" w:rsidP="000348B1">
      <w:pPr>
        <w:rPr>
          <w:rStyle w:val="fontstyle01"/>
          <w:rFonts w:hint="eastAsia"/>
        </w:rPr>
      </w:pPr>
      <w:r w:rsidRPr="00E35F8B">
        <w:rPr>
          <w:u w:val="single"/>
        </w:rPr>
        <w:object w:dxaOrig="10208" w:dyaOrig="4651" w14:anchorId="72B9EC1C">
          <v:shape id="_x0000_i1028" type="#_x0000_t75" style="width:467.5pt;height:213pt" o:ole="">
            <v:imagedata r:id="rId14" o:title=""/>
          </v:shape>
          <o:OLEObject Type="Embed" ProgID="Visio.Drawing.15" ShapeID="_x0000_i1028" DrawAspect="Content" ObjectID="_1549040646" r:id="rId15"/>
        </w:object>
      </w:r>
      <w:r w:rsidRPr="00E35F8B">
        <w:t>(#9481)</w:t>
      </w:r>
    </w:p>
    <w:p w14:paraId="0AF0F238" w14:textId="6E4374B6" w:rsidR="002C169B" w:rsidRDefault="002C169B" w:rsidP="000348B1">
      <w:pPr>
        <w:rPr>
          <w:rFonts w:ascii="TimesNewRomanPSMT" w:hAnsi="TimesNewRomanPSMT"/>
          <w:color w:val="000000"/>
          <w:sz w:val="20"/>
        </w:rPr>
      </w:pPr>
      <w:r>
        <w:rPr>
          <w:rStyle w:val="fontstyle01"/>
        </w:rPr>
        <w:t>Figure 10-9b—Example of MU-RTS/CTS/Trigger/HE trigger-based PPDU/Multi-STA BlockAck</w:t>
      </w:r>
      <w:r w:rsidR="00F44266">
        <w:rPr>
          <w:rFonts w:ascii="Arial-BoldMT" w:hAnsi="Arial-BoldMT"/>
          <w:b/>
          <w:bCs/>
          <w:color w:val="000000"/>
          <w:sz w:val="20"/>
        </w:rPr>
        <w:t xml:space="preserve"> </w:t>
      </w:r>
      <w:r>
        <w:rPr>
          <w:rStyle w:val="fontstyle01"/>
        </w:rPr>
        <w:t>and NAV setting</w:t>
      </w:r>
    </w:p>
    <w:p w14:paraId="588914C6" w14:textId="77777777" w:rsidR="002C169B" w:rsidRDefault="002C169B" w:rsidP="000348B1">
      <w:pPr>
        <w:rPr>
          <w:rFonts w:ascii="TimesNewRomanPSMT" w:hAnsi="TimesNewRomanPSMT"/>
          <w:color w:val="000000"/>
          <w:sz w:val="20"/>
        </w:rPr>
      </w:pPr>
    </w:p>
    <w:p w14:paraId="1EF6838E" w14:textId="3F654C01" w:rsidR="002C169B" w:rsidRDefault="002C169B" w:rsidP="000348B1">
      <w:pPr>
        <w:rPr>
          <w:rStyle w:val="fontstyle01"/>
          <w:rFonts w:hint="eastAsia"/>
        </w:rPr>
      </w:pPr>
      <w:r>
        <w:rPr>
          <w:rFonts w:ascii="TimesNewRomanPSMT" w:hAnsi="TimesNewRomanPSMT"/>
          <w:color w:val="000000"/>
          <w:sz w:val="20"/>
        </w:rPr>
        <w:br/>
      </w:r>
      <w:r w:rsidRPr="002C169B">
        <w:rPr>
          <w:rStyle w:val="fontstyle01"/>
          <w:strike/>
        </w:rPr>
        <w:t>10.3.2.8</w:t>
      </w:r>
      <w:r w:rsidRPr="002C169B">
        <w:rPr>
          <w:rStyle w:val="fontstyle01"/>
          <w:u w:val="single"/>
        </w:rPr>
        <w:t>27.4</w:t>
      </w:r>
      <w:r>
        <w:rPr>
          <w:rStyle w:val="fontstyle21"/>
        </w:rPr>
        <w:t>a.2</w:t>
      </w:r>
      <w:r w:rsidR="00F77896">
        <w:rPr>
          <w:rStyle w:val="fontstyle01"/>
        </w:rPr>
        <w:t xml:space="preserve">(#9274) </w:t>
      </w:r>
      <w:r>
        <w:rPr>
          <w:rStyle w:val="fontstyle21"/>
        </w:rPr>
        <w:t xml:space="preserve"> MU-RTS procedure</w:t>
      </w:r>
      <w:r>
        <w:rPr>
          <w:rFonts w:ascii="Arial-BoldMT" w:hAnsi="Arial-BoldMT"/>
          <w:b/>
          <w:bCs/>
          <w:color w:val="000000"/>
          <w:sz w:val="20"/>
        </w:rPr>
        <w:br/>
      </w:r>
      <w:r w:rsidRPr="00077CA8">
        <w:rPr>
          <w:rStyle w:val="fontstyle01"/>
          <w:strike/>
        </w:rPr>
        <w:t>The transmitter of an MU-RTS frame shall not request a STA to send a CTS frame response in a 20 MHz</w:t>
      </w:r>
      <w:r w:rsidR="00D02DBC" w:rsidRPr="00077CA8">
        <w:rPr>
          <w:rFonts w:ascii="TimesNewRomanPSMT" w:hAnsi="TimesNewRomanPSMT"/>
          <w:strike/>
          <w:color w:val="000000"/>
          <w:sz w:val="20"/>
        </w:rPr>
        <w:t xml:space="preserve"> </w:t>
      </w:r>
      <w:r w:rsidRPr="00077CA8">
        <w:rPr>
          <w:rStyle w:val="fontstyle01"/>
          <w:strike/>
        </w:rPr>
        <w:t>channel that is not occupied by the PPDU that contains the MU-RTS frame.</w:t>
      </w:r>
      <w:r w:rsidR="00077CA8" w:rsidRPr="00077CA8">
        <w:rPr>
          <w:rStyle w:val="fontstyle01"/>
        </w:rPr>
        <w:t xml:space="preserve"> </w:t>
      </w:r>
      <w:r w:rsidR="00077CA8">
        <w:rPr>
          <w:rStyle w:val="fontstyle01"/>
        </w:rPr>
        <w:t>(#9424)</w:t>
      </w:r>
      <w:r>
        <w:rPr>
          <w:rStyle w:val="fontstyle01"/>
        </w:rPr>
        <w:t xml:space="preserve"> In each 20 M</w:t>
      </w:r>
      <w:r w:rsidR="00D02DBC">
        <w:rPr>
          <w:rStyle w:val="fontstyle01"/>
        </w:rPr>
        <w:t xml:space="preserve">Hz channel occupied by the PPDU </w:t>
      </w:r>
      <w:r>
        <w:rPr>
          <w:rStyle w:val="fontstyle01"/>
        </w:rPr>
        <w:t xml:space="preserve">that contains an MU-RTS </w:t>
      </w:r>
      <w:r w:rsidR="00C4678E" w:rsidRPr="00C4678E">
        <w:rPr>
          <w:rStyle w:val="fontstyle21"/>
          <w:u w:val="single"/>
        </w:rPr>
        <w:t>Trigger</w:t>
      </w:r>
      <w:r w:rsidR="00C4678E">
        <w:rPr>
          <w:rStyle w:val="fontstyle21"/>
        </w:rPr>
        <w:t xml:space="preserve">(#9481) </w:t>
      </w:r>
      <w:r>
        <w:rPr>
          <w:rStyle w:val="fontstyle01"/>
        </w:rPr>
        <w:t xml:space="preserve">frame, the transmitter of the MU-RTS </w:t>
      </w:r>
      <w:r w:rsidR="00C4678E" w:rsidRPr="00C4678E">
        <w:rPr>
          <w:rStyle w:val="fontstyle21"/>
          <w:u w:val="single"/>
        </w:rPr>
        <w:t>Trigger</w:t>
      </w:r>
      <w:r w:rsidR="00C4678E">
        <w:rPr>
          <w:rStyle w:val="fontstyle21"/>
        </w:rPr>
        <w:t xml:space="preserve">(#9481) </w:t>
      </w:r>
      <w:r>
        <w:rPr>
          <w:rStyle w:val="fontstyle01"/>
        </w:rPr>
        <w:t>frame shall request at</w:t>
      </w:r>
      <w:r w:rsidR="00D02DBC">
        <w:rPr>
          <w:rFonts w:ascii="TimesNewRomanPSMT" w:hAnsi="TimesNewRomanPSMT"/>
          <w:color w:val="000000"/>
          <w:sz w:val="20"/>
        </w:rPr>
        <w:t xml:space="preserve"> </w:t>
      </w:r>
      <w:r>
        <w:rPr>
          <w:rStyle w:val="fontstyle01"/>
        </w:rPr>
        <w:t>least one STA to send a CTS frame response that occupies the 20 MHz channel.</w:t>
      </w:r>
      <w:r w:rsidR="00077CA8" w:rsidRPr="00077CA8">
        <w:rPr>
          <w:rStyle w:val="fontstyle01"/>
        </w:rPr>
        <w:t xml:space="preserve"> </w:t>
      </w:r>
      <w:r w:rsidR="00077CA8" w:rsidRPr="00077CA8">
        <w:rPr>
          <w:rStyle w:val="fontstyle01"/>
          <w:u w:val="single"/>
        </w:rPr>
        <w:t xml:space="preserve">The transmitter of an MU-RTS </w:t>
      </w:r>
      <w:r w:rsidR="00C4678E">
        <w:rPr>
          <w:rStyle w:val="fontstyle01"/>
          <w:u w:val="single"/>
        </w:rPr>
        <w:t xml:space="preserve">Trigger </w:t>
      </w:r>
      <w:r w:rsidR="00077CA8" w:rsidRPr="00077CA8">
        <w:rPr>
          <w:rStyle w:val="fontstyle01"/>
          <w:u w:val="single"/>
        </w:rPr>
        <w:t>frame shall not request a STA to send a CTS frame response in a 20 MHz</w:t>
      </w:r>
      <w:r w:rsidR="00077CA8" w:rsidRPr="00077CA8">
        <w:rPr>
          <w:rFonts w:ascii="TimesNewRomanPSMT" w:hAnsi="TimesNewRomanPSMT"/>
          <w:color w:val="000000"/>
          <w:sz w:val="20"/>
          <w:u w:val="single"/>
        </w:rPr>
        <w:t xml:space="preserve"> </w:t>
      </w:r>
      <w:r w:rsidR="00077CA8" w:rsidRPr="00077CA8">
        <w:rPr>
          <w:rStyle w:val="fontstyle01"/>
          <w:u w:val="single"/>
        </w:rPr>
        <w:t>channel that is not occupied by the PPDU that contains the MU-RTS</w:t>
      </w:r>
      <w:r w:rsidR="00C4678E">
        <w:rPr>
          <w:rStyle w:val="fontstyle01"/>
          <w:u w:val="single"/>
        </w:rPr>
        <w:t xml:space="preserve"> Trigger</w:t>
      </w:r>
      <w:r w:rsidR="00077CA8" w:rsidRPr="00077CA8">
        <w:rPr>
          <w:rStyle w:val="fontstyle01"/>
          <w:u w:val="single"/>
        </w:rPr>
        <w:t xml:space="preserve"> frame.</w:t>
      </w:r>
      <w:r w:rsidR="00077CA8">
        <w:rPr>
          <w:rStyle w:val="fontstyle01"/>
        </w:rPr>
        <w:t>(#9424)</w:t>
      </w:r>
      <w:r w:rsidRPr="00077CA8">
        <w:rPr>
          <w:rStyle w:val="fontstyle01"/>
        </w:rPr>
        <w:br/>
      </w:r>
    </w:p>
    <w:p w14:paraId="646B832C" w14:textId="5F89CA14" w:rsidR="00E86FFB" w:rsidRPr="006962B6" w:rsidRDefault="002C169B" w:rsidP="000348B1">
      <w:pPr>
        <w:rPr>
          <w:rStyle w:val="fontstyle01"/>
          <w:rFonts w:ascii="TimesNewRomanPSMT" w:hAnsi="TimesNewRomanPSMT"/>
          <w:u w:val="single"/>
        </w:rPr>
      </w:pPr>
      <w:r>
        <w:rPr>
          <w:rStyle w:val="fontstyle01"/>
        </w:rPr>
        <w:t xml:space="preserve">After transmitting an MU-RTS </w:t>
      </w:r>
      <w:r w:rsidR="00C4678E" w:rsidRPr="00C4678E">
        <w:rPr>
          <w:rStyle w:val="fontstyle21"/>
          <w:u w:val="single"/>
        </w:rPr>
        <w:t>Trigger</w:t>
      </w:r>
      <w:r w:rsidR="00C4678E">
        <w:rPr>
          <w:rStyle w:val="fontstyle21"/>
        </w:rPr>
        <w:t xml:space="preserve">(#9481) </w:t>
      </w:r>
      <w:r>
        <w:rPr>
          <w:rStyle w:val="fontstyle01"/>
        </w:rPr>
        <w:t>frame, the STA shall wait for a CTSTimeout interval with a value of</w:t>
      </w:r>
      <w:r>
        <w:rPr>
          <w:rFonts w:ascii="TimesNewRomanPSMT" w:hAnsi="TimesNewRomanPSMT"/>
          <w:color w:val="000000"/>
          <w:sz w:val="20"/>
        </w:rPr>
        <w:t xml:space="preserve"> </w:t>
      </w:r>
      <w:r>
        <w:rPr>
          <w:rStyle w:val="fontstyle01"/>
        </w:rPr>
        <w:t xml:space="preserve">aSIFSTime + aSlotTime + aRxPHYStartDelay. This interval begins when the MAC receives a PHYTXEND.confirm primitive. If a PHY-RXSTART.indication primitive does not occur during the CTSTimeout interval, the STA shall conclude that the transmission of the MU-RTS </w:t>
      </w:r>
      <w:r w:rsidR="00C4678E" w:rsidRPr="00C4678E">
        <w:rPr>
          <w:rStyle w:val="fontstyle21"/>
          <w:u w:val="single"/>
        </w:rPr>
        <w:t>Trigger</w:t>
      </w:r>
      <w:r w:rsidR="00C4678E">
        <w:rPr>
          <w:rStyle w:val="fontstyle21"/>
        </w:rPr>
        <w:t xml:space="preserve">(#9481) </w:t>
      </w:r>
      <w:r>
        <w:rPr>
          <w:rStyle w:val="fontstyle01"/>
        </w:rPr>
        <w:t xml:space="preserve">frame has failed, and this STA shall invoke its backoff procedure upon expiration of the CTSTimeout interval. If a PHY-RXSTART.indication primitive does occur during the CTSTimeout interval, the STA shall wait for the corresponding PHYRXEND.indication primitive to determine whether the MU-RTS </w:t>
      </w:r>
      <w:r w:rsidR="00C4678E" w:rsidRPr="00C4678E">
        <w:rPr>
          <w:rStyle w:val="fontstyle21"/>
          <w:u w:val="single"/>
        </w:rPr>
        <w:t>Trigger</w:t>
      </w:r>
      <w:r w:rsidR="00C4678E">
        <w:rPr>
          <w:rStyle w:val="fontstyle21"/>
        </w:rPr>
        <w:t xml:space="preserve">(#9481) </w:t>
      </w:r>
      <w:r>
        <w:rPr>
          <w:rStyle w:val="fontstyle01"/>
        </w:rPr>
        <w:t>frame transmission was successful. The</w:t>
      </w:r>
      <w:r>
        <w:rPr>
          <w:rFonts w:ascii="TimesNewRomanPSMT" w:hAnsi="TimesNewRomanPSMT"/>
          <w:color w:val="000000"/>
          <w:sz w:val="20"/>
        </w:rPr>
        <w:t xml:space="preserve"> </w:t>
      </w:r>
      <w:r>
        <w:rPr>
          <w:rStyle w:val="fontstyle01"/>
        </w:rPr>
        <w:t xml:space="preserve">recognition of a valid CTS frame sent by </w:t>
      </w:r>
      <w:r w:rsidRPr="00BC7494">
        <w:rPr>
          <w:rStyle w:val="fontstyle01"/>
          <w:strike/>
        </w:rPr>
        <w:t>the</w:t>
      </w:r>
      <w:r w:rsidR="00BC7494" w:rsidRPr="00BC7494">
        <w:rPr>
          <w:rStyle w:val="fontstyle01"/>
          <w:u w:val="single"/>
        </w:rPr>
        <w:t>any</w:t>
      </w:r>
      <w:r w:rsidR="00BC7494" w:rsidRPr="00BC7494">
        <w:rPr>
          <w:rStyle w:val="fontstyle01"/>
        </w:rPr>
        <w:t>(#5044)</w:t>
      </w:r>
      <w:r w:rsidRPr="00BC7494">
        <w:rPr>
          <w:rStyle w:val="fontstyle01"/>
        </w:rPr>
        <w:t xml:space="preserve"> </w:t>
      </w:r>
      <w:r>
        <w:rPr>
          <w:rStyle w:val="fontstyle01"/>
        </w:rPr>
        <w:t xml:space="preserve">recipient of the MU-RTS </w:t>
      </w:r>
      <w:r w:rsidR="00C4678E" w:rsidRPr="00C4678E">
        <w:rPr>
          <w:rStyle w:val="fontstyle21"/>
          <w:u w:val="single"/>
        </w:rPr>
        <w:t>Trigger</w:t>
      </w:r>
      <w:r w:rsidR="00C4678E">
        <w:rPr>
          <w:rStyle w:val="fontstyle21"/>
        </w:rPr>
        <w:t xml:space="preserve">(#9481) </w:t>
      </w:r>
      <w:r>
        <w:rPr>
          <w:rStyle w:val="fontstyle01"/>
        </w:rPr>
        <w:t xml:space="preserve">frame, corresponding to this PHYRXEND.indication primitive, shall be interpreted as </w:t>
      </w:r>
      <w:r w:rsidR="00BF2638" w:rsidRPr="00BF2638">
        <w:rPr>
          <w:rStyle w:val="fontstyle01"/>
          <w:u w:val="single"/>
        </w:rPr>
        <w:t>success of the MU-RTS</w:t>
      </w:r>
      <w:r w:rsidR="00C4678E">
        <w:rPr>
          <w:rStyle w:val="fontstyle01"/>
          <w:u w:val="single"/>
        </w:rPr>
        <w:t xml:space="preserve"> Trigger</w:t>
      </w:r>
      <w:r w:rsidR="00BF2638" w:rsidRPr="00BF2638">
        <w:rPr>
          <w:rStyle w:val="fontstyle01"/>
          <w:u w:val="single"/>
        </w:rPr>
        <w:t xml:space="preserve"> frame transmission</w:t>
      </w:r>
      <w:r w:rsidRPr="00BF2638">
        <w:rPr>
          <w:rStyle w:val="fontstyle01"/>
          <w:strike/>
        </w:rPr>
        <w:t>successful response</w:t>
      </w:r>
      <w:r w:rsidR="00BF2638" w:rsidRPr="00BF2638">
        <w:rPr>
          <w:rStyle w:val="fontstyle01"/>
        </w:rPr>
        <w:t>(#9426)</w:t>
      </w:r>
      <w:r>
        <w:rPr>
          <w:rStyle w:val="fontstyle01"/>
        </w:rPr>
        <w:t>, permitting the frame exchange</w:t>
      </w:r>
      <w:r>
        <w:rPr>
          <w:rFonts w:ascii="TimesNewRomanPSMT" w:hAnsi="TimesNewRomanPSMT"/>
          <w:color w:val="000000"/>
          <w:sz w:val="20"/>
        </w:rPr>
        <w:t xml:space="preserve"> </w:t>
      </w:r>
      <w:r>
        <w:rPr>
          <w:rStyle w:val="fontstyle01"/>
        </w:rPr>
        <w:t>sequence to continue. The recognition of anything else, including any other valid frame, shall be interpreted</w:t>
      </w:r>
      <w:r>
        <w:rPr>
          <w:rFonts w:ascii="TimesNewRomanPSMT" w:hAnsi="TimesNewRomanPSMT"/>
          <w:color w:val="000000"/>
          <w:sz w:val="20"/>
        </w:rPr>
        <w:t xml:space="preserve"> </w:t>
      </w:r>
      <w:r>
        <w:rPr>
          <w:rStyle w:val="fontstyle01"/>
        </w:rPr>
        <w:t xml:space="preserve">as failure of the MU-RTS </w:t>
      </w:r>
      <w:r w:rsidR="00C4678E" w:rsidRPr="00C4678E">
        <w:rPr>
          <w:rStyle w:val="fontstyle21"/>
          <w:u w:val="single"/>
        </w:rPr>
        <w:t>Trigger</w:t>
      </w:r>
      <w:r w:rsidR="00C4678E">
        <w:rPr>
          <w:rStyle w:val="fontstyle21"/>
        </w:rPr>
        <w:t xml:space="preserve">(#9481) </w:t>
      </w:r>
      <w:r>
        <w:rPr>
          <w:rStyle w:val="fontstyle01"/>
        </w:rPr>
        <w:t>frame transmission.</w:t>
      </w:r>
      <w:r w:rsidR="00224989">
        <w:rPr>
          <w:rStyle w:val="fontstyle01"/>
        </w:rPr>
        <w:t xml:space="preserve"> </w:t>
      </w:r>
      <w:r w:rsidR="00224989" w:rsidRPr="00224989">
        <w:rPr>
          <w:rFonts w:ascii="TimesNewRomanPSMT" w:hAnsi="TimesNewRomanPSMT"/>
          <w:color w:val="000000"/>
          <w:sz w:val="20"/>
          <w:u w:val="single"/>
        </w:rPr>
        <w:t>In this instance, the STA</w:t>
      </w:r>
      <w:r w:rsidR="006962B6">
        <w:rPr>
          <w:rFonts w:ascii="TimesNewRomanPSMT" w:hAnsi="TimesNewRomanPSMT"/>
          <w:color w:val="000000"/>
          <w:sz w:val="20"/>
          <w:u w:val="single"/>
        </w:rPr>
        <w:t xml:space="preserve"> </w:t>
      </w:r>
      <w:r w:rsidR="006962B6" w:rsidRPr="00224989">
        <w:rPr>
          <w:rFonts w:ascii="TimesNewRomanPSMT" w:hAnsi="TimesNewRomanPSMT"/>
          <w:color w:val="000000"/>
          <w:sz w:val="20"/>
          <w:u w:val="single"/>
        </w:rPr>
        <w:t>may process the received frame</w:t>
      </w:r>
      <w:r w:rsidR="006962B6">
        <w:rPr>
          <w:rFonts w:ascii="TimesNewRomanPSMT" w:hAnsi="TimesNewRomanPSMT"/>
          <w:color w:val="000000"/>
          <w:sz w:val="20"/>
          <w:u w:val="single"/>
        </w:rPr>
        <w:t xml:space="preserve"> and</w:t>
      </w:r>
      <w:r w:rsidR="00224989" w:rsidRPr="00224989">
        <w:rPr>
          <w:rFonts w:ascii="TimesNewRomanPSMT" w:hAnsi="TimesNewRomanPSMT"/>
          <w:color w:val="000000"/>
          <w:sz w:val="20"/>
          <w:u w:val="single"/>
        </w:rPr>
        <w:t xml:space="preserve"> shall invoke its backoff procedure at the PHY-RXEND.indication</w:t>
      </w:r>
      <w:r w:rsidR="00C4678E">
        <w:rPr>
          <w:rFonts w:ascii="TimesNewRomanPSMT" w:hAnsi="TimesNewRomanPSMT"/>
          <w:color w:val="000000"/>
          <w:sz w:val="20"/>
          <w:u w:val="single"/>
        </w:rPr>
        <w:t xml:space="preserve"> </w:t>
      </w:r>
      <w:r w:rsidR="006962B6">
        <w:rPr>
          <w:rFonts w:ascii="TimesNewRomanPSMT" w:hAnsi="TimesNewRomanPSMT"/>
          <w:color w:val="000000"/>
          <w:sz w:val="20"/>
          <w:u w:val="single"/>
        </w:rPr>
        <w:t>primitive</w:t>
      </w:r>
      <w:r w:rsidR="00C13CB9">
        <w:rPr>
          <w:rFonts w:ascii="TimesNewRomanPSMT" w:hAnsi="TimesNewRomanPSMT"/>
          <w:color w:val="000000"/>
          <w:sz w:val="20"/>
          <w:u w:val="single"/>
        </w:rPr>
        <w:t>.</w:t>
      </w:r>
      <w:r w:rsidR="00C13CB9" w:rsidRPr="00C13CB9">
        <w:rPr>
          <w:rFonts w:ascii="TimesNewRomanPSMT" w:hAnsi="TimesNewRomanPSMT"/>
          <w:color w:val="000000"/>
          <w:sz w:val="20"/>
        </w:rPr>
        <w:t xml:space="preserve"> </w:t>
      </w:r>
      <w:r w:rsidR="00C13CB9" w:rsidRPr="00224989">
        <w:rPr>
          <w:rFonts w:ascii="TimesNewRomanPSMT" w:hAnsi="TimesNewRomanPSMT"/>
          <w:color w:val="000000"/>
          <w:sz w:val="20"/>
        </w:rPr>
        <w:t>(#9681)</w:t>
      </w:r>
    </w:p>
    <w:p w14:paraId="21B66A2A" w14:textId="127F5819" w:rsidR="002C169B" w:rsidRDefault="002C169B" w:rsidP="000348B1">
      <w:pPr>
        <w:rPr>
          <w:rFonts w:ascii="TimesNewRomanPSMT" w:hAnsi="TimesNewRomanPSMT"/>
          <w:color w:val="000000"/>
          <w:sz w:val="20"/>
        </w:rPr>
      </w:pPr>
      <w:r>
        <w:rPr>
          <w:rFonts w:ascii="TimesNewRomanPSMT" w:hAnsi="TimesNewRomanPSMT"/>
          <w:color w:val="000000"/>
          <w:sz w:val="20"/>
        </w:rPr>
        <w:br/>
      </w:r>
      <w:r>
        <w:rPr>
          <w:rStyle w:val="fontstyle01"/>
        </w:rPr>
        <w:t xml:space="preserve">An MU-RTS </w:t>
      </w:r>
      <w:r w:rsidR="00C4678E" w:rsidRPr="00C4678E">
        <w:rPr>
          <w:rStyle w:val="fontstyle21"/>
          <w:u w:val="single"/>
        </w:rPr>
        <w:t>Trigger</w:t>
      </w:r>
      <w:r w:rsidR="00C4678E">
        <w:rPr>
          <w:rStyle w:val="fontstyle21"/>
        </w:rPr>
        <w:t xml:space="preserve">(#9481) </w:t>
      </w:r>
      <w:r>
        <w:rPr>
          <w:rStyle w:val="fontstyle01"/>
        </w:rPr>
        <w:t xml:space="preserve">frame shall not be carried in an </w:t>
      </w:r>
      <w:r w:rsidR="00413CA3" w:rsidRPr="00413CA3">
        <w:rPr>
          <w:rStyle w:val="fontstyle01"/>
          <w:u w:val="single"/>
        </w:rPr>
        <w:t>VHT MU PPDU or</w:t>
      </w:r>
      <w:r w:rsidR="00413CA3">
        <w:rPr>
          <w:rStyle w:val="fontstyle01"/>
        </w:rPr>
        <w:t xml:space="preserve">(#7975) </w:t>
      </w:r>
      <w:r>
        <w:rPr>
          <w:rStyle w:val="fontstyle01"/>
        </w:rPr>
        <w:t>HE MU PPDU.</w:t>
      </w:r>
    </w:p>
    <w:p w14:paraId="3B5CD3FE" w14:textId="6FDF0E72" w:rsidR="00982BCE" w:rsidRDefault="00982BCE" w:rsidP="00DA542B">
      <w:pPr>
        <w:rPr>
          <w:rFonts w:ascii="TimesNewRomanPSMT" w:hAnsi="TimesNewRomanPSMT"/>
          <w:color w:val="000000"/>
          <w:sz w:val="20"/>
          <w:u w:val="single"/>
        </w:rPr>
      </w:pPr>
    </w:p>
    <w:p w14:paraId="3CC284E8" w14:textId="77777777" w:rsidR="00D02DBC" w:rsidRDefault="00D02DBC" w:rsidP="00DA542B">
      <w:pPr>
        <w:rPr>
          <w:rFonts w:ascii="TimesNewRomanPSMT" w:hAnsi="TimesNewRomanPSMT"/>
          <w:color w:val="000000"/>
          <w:sz w:val="20"/>
          <w:u w:val="single"/>
        </w:rPr>
      </w:pPr>
    </w:p>
    <w:p w14:paraId="79F54CD7" w14:textId="2E4D38EC" w:rsidR="00C4678E" w:rsidRDefault="00DC28F9" w:rsidP="00DA542B">
      <w:pPr>
        <w:rPr>
          <w:rFonts w:ascii="TimesNewRomanPSMT" w:hAnsi="TimesNewRomanPSMT"/>
          <w:color w:val="000000"/>
          <w:sz w:val="20"/>
          <w:u w:val="single"/>
        </w:rPr>
      </w:pPr>
      <w:r w:rsidRPr="002C169B">
        <w:rPr>
          <w:rStyle w:val="fontstyle01"/>
          <w:strike/>
        </w:rPr>
        <w:t>10.3.2.8</w:t>
      </w:r>
      <w:r w:rsidRPr="002C169B">
        <w:rPr>
          <w:rStyle w:val="fontstyle01"/>
          <w:u w:val="single"/>
        </w:rPr>
        <w:t>27.</w:t>
      </w:r>
      <w:r w:rsidRPr="00DC28F9">
        <w:rPr>
          <w:rStyle w:val="fontstyle01"/>
        </w:rPr>
        <w:t>4</w:t>
      </w:r>
      <w:r w:rsidR="00D02DBC" w:rsidRPr="00DC28F9">
        <w:rPr>
          <w:rStyle w:val="fontstyle01"/>
        </w:rPr>
        <w:t>a.3</w:t>
      </w:r>
      <w:r>
        <w:rPr>
          <w:rStyle w:val="fontstyle01"/>
        </w:rPr>
        <w:t xml:space="preserve">(#9274) </w:t>
      </w:r>
      <w:r w:rsidR="00D02DBC" w:rsidRPr="00D02DBC">
        <w:rPr>
          <w:rFonts w:ascii="Arial-BoldMT" w:hAnsi="Arial-BoldMT"/>
          <w:b/>
          <w:bCs/>
          <w:color w:val="000000"/>
          <w:sz w:val="20"/>
        </w:rPr>
        <w:t xml:space="preserve"> </w:t>
      </w:r>
      <w:r w:rsidR="00D02DBC" w:rsidRPr="00DC28F9">
        <w:rPr>
          <w:rStyle w:val="fontstyle01"/>
        </w:rPr>
        <w:t>CTS response to MU-RTS</w:t>
      </w:r>
      <w:r w:rsidR="00D02DBC" w:rsidRPr="00D02DBC">
        <w:rPr>
          <w:rFonts w:ascii="Arial-BoldMT" w:hAnsi="Arial-BoldMT"/>
          <w:b/>
          <w:bCs/>
          <w:color w:val="000000"/>
          <w:sz w:val="20"/>
        </w:rPr>
        <w:br/>
      </w:r>
      <w:r w:rsidR="00D02DBC" w:rsidRPr="00D02DBC">
        <w:rPr>
          <w:rFonts w:ascii="TimesNewRomanPSMT" w:hAnsi="TimesNewRomanPSMT"/>
          <w:color w:val="000000"/>
          <w:sz w:val="20"/>
        </w:rPr>
        <w:t xml:space="preserve">If an HE STA receives an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 xml:space="preserve">frame, the HE STA shall commence </w:t>
      </w:r>
      <w:r w:rsidR="00C4678E">
        <w:rPr>
          <w:rFonts w:ascii="TimesNewRomanPSMT" w:hAnsi="TimesNewRomanPSMT"/>
          <w:color w:val="000000"/>
          <w:sz w:val="20"/>
        </w:rPr>
        <w:t xml:space="preserve">the transmission of a CTS frame </w:t>
      </w:r>
      <w:r w:rsidR="00D02DBC" w:rsidRPr="00D02DBC">
        <w:rPr>
          <w:rFonts w:ascii="TimesNewRomanPSMT" w:hAnsi="TimesNewRomanPSMT"/>
          <w:color w:val="000000"/>
          <w:sz w:val="20"/>
        </w:rPr>
        <w:t>response at the SIFS time boundary after the end of a received PPDU when all the following conditions are</w:t>
      </w:r>
      <w:r w:rsidR="00D02DBC" w:rsidRPr="00D02DBC">
        <w:rPr>
          <w:rFonts w:ascii="TimesNewRomanPSMT" w:hAnsi="TimesNewRomanPSMT"/>
          <w:color w:val="000000"/>
          <w:sz w:val="20"/>
        </w:rPr>
        <w:br/>
        <w:t>met:</w:t>
      </w:r>
      <w:r w:rsidR="00D02DBC" w:rsidRPr="00D02DBC">
        <w:rPr>
          <w:rFonts w:ascii="TimesNewRomanPSMT" w:hAnsi="TimesNewRomanPSMT"/>
          <w:color w:val="000000"/>
          <w:sz w:val="20"/>
        </w:rPr>
        <w:br/>
        <w:t xml:space="preserve">— The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frame has one of the User Info fields addressed to the STA.</w:t>
      </w:r>
      <w:r w:rsidR="008912DF">
        <w:rPr>
          <w:rFonts w:ascii="TimesNewRomanPSMT" w:hAnsi="TimesNewRomanPSMT"/>
          <w:color w:val="000000"/>
          <w:sz w:val="20"/>
        </w:rPr>
        <w:t xml:space="preserve"> </w:t>
      </w:r>
      <w:r w:rsidR="008912DF" w:rsidRPr="008912DF">
        <w:rPr>
          <w:rFonts w:ascii="TimesNewRomanPSMT" w:hAnsi="TimesNewRomanPSMT"/>
          <w:color w:val="000000"/>
          <w:sz w:val="20"/>
          <w:u w:val="single"/>
        </w:rPr>
        <w:t xml:space="preserve">The User Info field is </w:t>
      </w:r>
    </w:p>
    <w:p w14:paraId="3BF1C1BD"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addressed to a </w:t>
      </w:r>
      <w:r w:rsidR="008912DF" w:rsidRPr="008912DF">
        <w:rPr>
          <w:rFonts w:ascii="TimesNewRomanPSMT" w:hAnsi="TimesNewRomanPSMT"/>
          <w:color w:val="000000"/>
          <w:sz w:val="20"/>
          <w:u w:val="single"/>
        </w:rPr>
        <w:t xml:space="preserve">STA if the AID12 subfield is equal to the AID of the STA and </w:t>
      </w:r>
      <w:r w:rsidR="008912DF">
        <w:rPr>
          <w:rFonts w:ascii="TimesNewRomanPSMT" w:hAnsi="TimesNewRomanPSMT"/>
          <w:color w:val="000000"/>
          <w:sz w:val="20"/>
          <w:u w:val="single"/>
        </w:rPr>
        <w:t xml:space="preserve">the MU-RTS </w:t>
      </w:r>
      <w:r w:rsidR="00224989">
        <w:rPr>
          <w:rFonts w:ascii="TimesNewRomanPSMT" w:hAnsi="TimesNewRomanPSMT"/>
          <w:color w:val="000000"/>
          <w:sz w:val="20"/>
          <w:u w:val="single"/>
        </w:rPr>
        <w:t xml:space="preserve">Trigger </w:t>
      </w:r>
      <w:r w:rsidR="008912DF">
        <w:rPr>
          <w:rFonts w:ascii="TimesNewRomanPSMT" w:hAnsi="TimesNewRomanPSMT"/>
          <w:color w:val="000000"/>
          <w:sz w:val="20"/>
          <w:u w:val="single"/>
        </w:rPr>
        <w:t xml:space="preserve">frame is sent </w:t>
      </w:r>
    </w:p>
    <w:p w14:paraId="6EB4E437"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r w:rsidR="008912DF">
        <w:rPr>
          <w:rFonts w:ascii="TimesNewRomanPSMT" w:hAnsi="TimesNewRomanPSMT"/>
          <w:color w:val="000000"/>
          <w:sz w:val="20"/>
          <w:u w:val="single"/>
        </w:rPr>
        <w:t xml:space="preserve">by the AP </w:t>
      </w:r>
      <w:r w:rsidR="00224989">
        <w:rPr>
          <w:rFonts w:ascii="TimesNewRomanPSMT" w:hAnsi="TimesNewRomanPSMT"/>
          <w:color w:val="000000"/>
          <w:sz w:val="20"/>
          <w:u w:val="single"/>
        </w:rPr>
        <w:t xml:space="preserve">with which </w:t>
      </w:r>
      <w:r w:rsidR="008912DF">
        <w:rPr>
          <w:rFonts w:ascii="TimesNewRomanPSMT" w:hAnsi="TimesNewRomanPSMT"/>
          <w:color w:val="000000"/>
          <w:sz w:val="20"/>
          <w:u w:val="single"/>
        </w:rPr>
        <w:t>the STA is associated with</w:t>
      </w:r>
      <w:r w:rsidR="00077CA8">
        <w:rPr>
          <w:rFonts w:ascii="TimesNewRomanPSMT" w:hAnsi="TimesNewRomanPSMT"/>
          <w:color w:val="000000"/>
          <w:sz w:val="20"/>
          <w:u w:val="single"/>
        </w:rPr>
        <w:t xml:space="preserve"> or by the AP corresponding to the transmitted BSSID if STA</w:t>
      </w:r>
      <w:r w:rsidR="00224989">
        <w:rPr>
          <w:rFonts w:ascii="TimesNewRomanPSMT" w:hAnsi="TimesNewRomanPSMT"/>
          <w:color w:val="000000"/>
          <w:sz w:val="20"/>
          <w:u w:val="single"/>
        </w:rPr>
        <w:t xml:space="preserve"> </w:t>
      </w:r>
    </w:p>
    <w:p w14:paraId="0D30ECC4" w14:textId="0FC68E81" w:rsidR="00224989"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r w:rsidR="00224989">
        <w:rPr>
          <w:rFonts w:ascii="TimesNewRomanPSMT" w:hAnsi="TimesNewRomanPSMT"/>
          <w:color w:val="000000"/>
          <w:sz w:val="20"/>
          <w:u w:val="single"/>
        </w:rPr>
        <w:t xml:space="preserve">has </w:t>
      </w:r>
      <w:r w:rsidR="00077CA8" w:rsidRPr="00077CA8">
        <w:rPr>
          <w:rFonts w:ascii="TimesNewRomanPSMT" w:hAnsi="TimesNewRomanPSMT"/>
          <w:color w:val="000000"/>
          <w:sz w:val="20"/>
          <w:u w:val="single"/>
        </w:rPr>
        <w:t>indicated support</w:t>
      </w:r>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 xml:space="preserve">for receiving Control frames with TA set to the Transmitted BSSID (Rx Control Frame To </w:t>
      </w:r>
    </w:p>
    <w:p w14:paraId="34ECC480" w14:textId="321B3ADF" w:rsidR="00A94306" w:rsidRDefault="00224989" w:rsidP="00DA542B">
      <w:pPr>
        <w:rPr>
          <w:ins w:id="1" w:author="Huang, Po-kai" w:date="2017-02-16T15:27:00Z"/>
          <w:rFonts w:ascii="TimesNewRomanPSMT" w:hAnsi="TimesNewRomanPSMT"/>
          <w:color w:val="000000"/>
          <w:sz w:val="20"/>
        </w:rPr>
      </w:pPr>
      <w:r>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MultiBSS set to 1 in HE Capabilities element)</w:t>
      </w:r>
      <w:r w:rsidR="00077CA8">
        <w:rPr>
          <w:rFonts w:ascii="TimesNewRomanPSMT" w:hAnsi="TimesNewRomanPSMT"/>
          <w:color w:val="000000"/>
          <w:sz w:val="20"/>
          <w:u w:val="single"/>
        </w:rPr>
        <w:t>.</w:t>
      </w:r>
      <w:r w:rsidR="00077CA8" w:rsidRPr="00077CA8">
        <w:rPr>
          <w:rFonts w:ascii="TimesNewRomanPSMT" w:hAnsi="TimesNewRomanPSMT"/>
          <w:color w:val="000000"/>
          <w:sz w:val="20"/>
        </w:rPr>
        <w:t>(#7569)</w:t>
      </w:r>
      <w:r w:rsidR="00D02DBC" w:rsidRPr="008912DF">
        <w:rPr>
          <w:rFonts w:ascii="TimesNewRomanPSMT" w:hAnsi="TimesNewRomanPSMT"/>
          <w:color w:val="000000"/>
          <w:sz w:val="20"/>
          <w:u w:val="single"/>
        </w:rPr>
        <w:br/>
      </w:r>
      <w:r w:rsidR="00D02DBC" w:rsidRPr="00D02DBC">
        <w:rPr>
          <w:rFonts w:ascii="TimesNewRomanPSMT" w:hAnsi="TimesNewRomanPSMT"/>
          <w:color w:val="000000"/>
          <w:sz w:val="20"/>
        </w:rPr>
        <w:t xml:space="preserve">— The UL MU CS condition </w:t>
      </w:r>
      <w:r w:rsidR="00D02DBC" w:rsidRPr="007C1F71">
        <w:rPr>
          <w:rFonts w:ascii="TimesNewRomanPSMT" w:hAnsi="TimesNewRomanPSMT"/>
          <w:strike/>
          <w:color w:val="000000"/>
          <w:sz w:val="20"/>
        </w:rPr>
        <w:t>described in 27.5.2.4 (UL MU CS mechanism)</w:t>
      </w:r>
      <w:r w:rsidR="00D02DBC" w:rsidRPr="00D02DBC">
        <w:rPr>
          <w:rFonts w:ascii="TimesNewRomanPSMT" w:hAnsi="TimesNewRomanPSMT"/>
          <w:color w:val="000000"/>
          <w:sz w:val="20"/>
        </w:rPr>
        <w:t xml:space="preserve"> </w:t>
      </w:r>
      <w:r w:rsidR="00D02DBC" w:rsidRPr="00D02DBC">
        <w:rPr>
          <w:rFonts w:ascii="TimesNewRomanPSMT" w:hAnsi="TimesNewRomanPSMT"/>
          <w:color w:val="000000"/>
          <w:sz w:val="20"/>
        </w:rPr>
        <w:t xml:space="preserve">indicates </w:t>
      </w:r>
      <w:r w:rsidR="00F947EB" w:rsidRPr="007C1F71">
        <w:rPr>
          <w:rFonts w:ascii="TimesNewRomanPSMT" w:hAnsi="TimesNewRomanPSMT"/>
          <w:color w:val="000000"/>
          <w:sz w:val="20"/>
          <w:u w:val="single"/>
        </w:rPr>
        <w:t xml:space="preserve">that </w:t>
      </w:r>
      <w:r w:rsidR="00D02DBC" w:rsidRPr="00D02DBC">
        <w:rPr>
          <w:rFonts w:ascii="TimesNewRomanPSMT" w:hAnsi="TimesNewRomanPSMT"/>
          <w:color w:val="000000"/>
          <w:sz w:val="20"/>
        </w:rPr>
        <w:t>the medium is</w:t>
      </w:r>
      <w:r w:rsidR="00D02DBC">
        <w:rPr>
          <w:rFonts w:ascii="TimesNewRomanPSMT" w:hAnsi="TimesNewRomanPSMT"/>
          <w:color w:val="000000"/>
          <w:sz w:val="20"/>
        </w:rPr>
        <w:t xml:space="preserve"> </w:t>
      </w:r>
      <w:r w:rsidR="00D02DBC" w:rsidRPr="00D02DBC">
        <w:rPr>
          <w:rFonts w:ascii="TimesNewRomanPSMT" w:hAnsi="TimesNewRomanPSMT"/>
          <w:color w:val="000000"/>
          <w:sz w:val="20"/>
        </w:rPr>
        <w:t>idle</w:t>
      </w:r>
      <w:r w:rsidR="00F947EB" w:rsidRPr="007C1F71">
        <w:rPr>
          <w:rFonts w:ascii="TimesNewRomanPSMT" w:hAnsi="TimesNewRomanPSMT"/>
          <w:color w:val="000000"/>
          <w:sz w:val="20"/>
          <w:u w:val="single"/>
        </w:rPr>
        <w:t xml:space="preserve"> (see 27.5.2.4 (UL MU CS mechanism)</w:t>
      </w:r>
      <w:r w:rsidR="00A94306" w:rsidRPr="007C1F71">
        <w:rPr>
          <w:rFonts w:ascii="TimesNewRomanPSMT" w:hAnsi="TimesNewRomanPSMT"/>
          <w:color w:val="000000"/>
          <w:sz w:val="20"/>
          <w:u w:val="single"/>
        </w:rPr>
        <w:t>)</w:t>
      </w:r>
      <w:r w:rsidR="00D02DBC" w:rsidRPr="00D02DBC">
        <w:rPr>
          <w:rFonts w:ascii="TimesNewRomanPSMT" w:hAnsi="TimesNewRomanPSMT"/>
          <w:color w:val="000000"/>
          <w:sz w:val="20"/>
        </w:rPr>
        <w:t>.</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00D02DBC" w:rsidRPr="00D02DBC">
        <w:rPr>
          <w:rFonts w:ascii="TimesNewRomanPSMT" w:hAnsi="TimesNewRomanPSMT"/>
          <w:color w:val="000000"/>
          <w:sz w:val="20"/>
        </w:rPr>
        <w:t xml:space="preserve"> </w:t>
      </w:r>
    </w:p>
    <w:p w14:paraId="51D87D20" w14:textId="1525B005" w:rsidR="00D02DBC" w:rsidRPr="007C1F71" w:rsidRDefault="00A94306" w:rsidP="00DA542B">
      <w:pPr>
        <w:rPr>
          <w:rFonts w:ascii="TimesNewRomanPSMT" w:hAnsi="TimesNewRomanPSMT"/>
          <w:color w:val="000000"/>
          <w:sz w:val="20"/>
          <w:u w:val="single"/>
        </w:rPr>
      </w:pPr>
      <w:r w:rsidRPr="007C1F71">
        <w:rPr>
          <w:rFonts w:ascii="TimesNewRomanPSMT" w:hAnsi="TimesNewRomanPSMT"/>
          <w:color w:val="000000"/>
          <w:sz w:val="20"/>
          <w:u w:val="single"/>
        </w:rPr>
        <w:lastRenderedPageBreak/>
        <w:t xml:space="preserve">— Otherwise, </w:t>
      </w:r>
      <w:r w:rsidR="007C1F71" w:rsidRPr="007C1F71">
        <w:rPr>
          <w:rFonts w:ascii="TimesNewRomanPSMT" w:hAnsi="TimesNewRomanPSMT"/>
          <w:color w:val="000000"/>
          <w:sz w:val="20"/>
          <w:u w:val="single"/>
        </w:rPr>
        <w:t>the</w:t>
      </w:r>
      <w:r w:rsidRPr="007C1F71">
        <w:rPr>
          <w:rFonts w:ascii="TimesNewRomanPSMT" w:hAnsi="TimesNewRomanPSMT"/>
          <w:color w:val="000000"/>
          <w:sz w:val="20"/>
          <w:u w:val="single"/>
        </w:rPr>
        <w:t xml:space="preserve"> STA shall not send a CTS frame response.</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Pr="00A94306">
        <w:t xml:space="preserve"> </w:t>
      </w:r>
      <w:r w:rsidR="00D02DBC" w:rsidRPr="00077CA8">
        <w:rPr>
          <w:rFonts w:ascii="TimesNewRomanPSMT" w:hAnsi="TimesNewRomanPSMT"/>
          <w:strike/>
          <w:color w:val="000000"/>
          <w:sz w:val="20"/>
        </w:rPr>
        <w:t>The ED-</w:t>
      </w:r>
    </w:p>
    <w:p w14:paraId="46292766" w14:textId="77777777" w:rsidR="00D02DBC" w:rsidRPr="00077CA8"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based CCA during the SIFS after receiving an MU-RTS frame and virtual CS functions are used to determine the</w:t>
      </w:r>
    </w:p>
    <w:p w14:paraId="055EB520" w14:textId="23C96DB3" w:rsidR="00D02DBC" w:rsidRPr="00D02DBC"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state of the medium to respond to an MU-RTS frame.</w:t>
      </w:r>
      <w:r w:rsidR="00077CA8" w:rsidRPr="00077CA8">
        <w:rPr>
          <w:rFonts w:ascii="TimesNewRomanPSMT" w:hAnsi="TimesNewRomanPSMT"/>
          <w:color w:val="000000"/>
          <w:sz w:val="20"/>
        </w:rPr>
        <w:t>(#8411)</w:t>
      </w:r>
      <w:r w:rsidRPr="00077CA8">
        <w:rPr>
          <w:rFonts w:ascii="TimesNewRomanPSMT" w:hAnsi="TimesNewRomanPSMT"/>
          <w:strike/>
          <w:color w:val="000000"/>
          <w:sz w:val="20"/>
        </w:rPr>
        <w:br/>
      </w:r>
      <w:r w:rsidRPr="00D02DBC">
        <w:rPr>
          <w:rFonts w:ascii="TimesNewRomanPSMT" w:hAnsi="TimesNewRomanPSMT"/>
          <w:strike/>
          <w:color w:val="000000"/>
          <w:sz w:val="20"/>
        </w:rPr>
        <w:t xml:space="preserve">— The RU Allocation subfield in the User Info field addressed to the STA indicates either the primary 20 MHz     </w:t>
      </w:r>
    </w:p>
    <w:p w14:paraId="3D4D364B" w14:textId="2E3AE9A4" w:rsidR="00D02DBC" w:rsidRDefault="00D02DBC" w:rsidP="00DA542B">
      <w:pPr>
        <w:rPr>
          <w:rFonts w:ascii="TimesNewRomanPSMT" w:hAnsi="TimesNewRomanPSMT"/>
          <w:color w:val="000000"/>
          <w:sz w:val="20"/>
        </w:rPr>
      </w:pPr>
      <w:r w:rsidRPr="00D02DBC">
        <w:rPr>
          <w:rFonts w:ascii="TimesNewRomanPSMT" w:hAnsi="TimesNewRomanPSMT"/>
          <w:strike/>
          <w:color w:val="000000"/>
          <w:sz w:val="20"/>
        </w:rPr>
        <w:t xml:space="preserve">      channel, primary 40 MHz channel, primary 80 MHz channel, 160 MHz channel, or 80+80 MHz channel.</w:t>
      </w:r>
      <w:r w:rsidRPr="00D02DBC">
        <w:rPr>
          <w:rFonts w:ascii="TimesNewRomanPSMT" w:hAnsi="TimesNewRomanPSMT"/>
          <w:color w:val="000000"/>
          <w:sz w:val="20"/>
        </w:rPr>
        <w:t>(#9850)</w:t>
      </w:r>
      <w:r w:rsidRPr="00D02DBC">
        <w:rPr>
          <w:rFonts w:ascii="TimesNewRomanPSMT" w:hAnsi="TimesNewRomanPSMT"/>
          <w:color w:val="000000"/>
          <w:sz w:val="20"/>
        </w:rPr>
        <w:br/>
      </w:r>
      <w:r w:rsidRPr="00A826AB">
        <w:rPr>
          <w:rFonts w:ascii="TimesNewRomanPSMT" w:hAnsi="TimesNewRomanPSMT"/>
          <w:strike/>
          <w:color w:val="000000"/>
          <w:sz w:val="20"/>
        </w:rPr>
        <w:t>— The MU-RTS frame is sent by the AP with which the STA is associated and the value of the basic NAV is 0.</w:t>
      </w:r>
      <w:r w:rsidR="00A826AB" w:rsidRPr="00A826AB">
        <w:rPr>
          <w:rFonts w:ascii="TimesNewRomanPSMT" w:hAnsi="TimesNewRomanPSMT"/>
          <w:color w:val="000000"/>
          <w:sz w:val="20"/>
        </w:rPr>
        <w:t>(</w:t>
      </w:r>
      <w:r w:rsidR="00A826AB">
        <w:rPr>
          <w:rFonts w:ascii="TimesNewRomanPSMT" w:hAnsi="TimesNewRomanPSMT"/>
          <w:color w:val="000000"/>
          <w:sz w:val="20"/>
        </w:rPr>
        <w:t>#7569</w:t>
      </w:r>
      <w:r w:rsidR="00A826AB" w:rsidRPr="00A826AB">
        <w:rPr>
          <w:rFonts w:ascii="TimesNewRomanPSMT" w:hAnsi="TimesNewRomanPSMT"/>
          <w:color w:val="000000"/>
          <w:sz w:val="20"/>
        </w:rPr>
        <w:t>)</w:t>
      </w:r>
    </w:p>
    <w:p w14:paraId="29878CC2" w14:textId="77777777" w:rsidR="00077CA8" w:rsidRDefault="00077CA8" w:rsidP="00DA542B">
      <w:pPr>
        <w:rPr>
          <w:rFonts w:ascii="TimesNewRomanPSMT" w:hAnsi="TimesNewRomanPSMT"/>
          <w:color w:val="000000"/>
          <w:sz w:val="20"/>
        </w:rPr>
      </w:pPr>
    </w:p>
    <w:p w14:paraId="502FB582" w14:textId="4F5599FE" w:rsidR="00077CA8" w:rsidRPr="00077CA8" w:rsidRDefault="00077CA8" w:rsidP="00077CA8">
      <w:pPr>
        <w:rPr>
          <w:rFonts w:ascii="TimesNewRomanPSMT" w:hAnsi="TimesNewRomanPSMT"/>
          <w:strike/>
          <w:color w:val="000000"/>
          <w:sz w:val="20"/>
          <w:u w:val="single"/>
        </w:rPr>
      </w:pPr>
      <w:r w:rsidRPr="00224989">
        <w:rPr>
          <w:rFonts w:ascii="TimesNewRomanPSMT" w:hAnsi="TimesNewRomanPSMT"/>
          <w:color w:val="000000"/>
          <w:sz w:val="20"/>
          <w:u w:val="single"/>
        </w:rPr>
        <w:t>NOTE – The</w:t>
      </w:r>
      <w:r w:rsidRPr="00077CA8">
        <w:rPr>
          <w:rFonts w:ascii="TimesNewRomanPSMT" w:hAnsi="TimesNewRomanPSMT"/>
          <w:color w:val="000000"/>
          <w:sz w:val="20"/>
          <w:u w:val="single"/>
        </w:rPr>
        <w:t xml:space="preserve"> ED-based CCA during the SIFS after receiving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 xml:space="preserve">frame and virtual CS functions are used to determine the state of the medium to respond to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frame. See 27.5.2.4 (UL MU CS mechanism) for details.</w:t>
      </w:r>
      <w:r>
        <w:rPr>
          <w:rFonts w:ascii="TimesNewRomanPSMT" w:hAnsi="TimesNewRomanPSMT"/>
          <w:color w:val="000000"/>
          <w:sz w:val="20"/>
        </w:rPr>
        <w:t xml:space="preserve"> (#8411)</w:t>
      </w:r>
    </w:p>
    <w:p w14:paraId="51531D8F" w14:textId="77777777" w:rsidR="00077CA8" w:rsidRDefault="00077CA8" w:rsidP="00DA542B">
      <w:pPr>
        <w:rPr>
          <w:rFonts w:ascii="TimesNewRomanPSMT" w:hAnsi="TimesNewRomanPSMT"/>
          <w:color w:val="000000"/>
          <w:sz w:val="20"/>
        </w:rPr>
      </w:pPr>
    </w:p>
    <w:p w14:paraId="0D717AD2" w14:textId="6165B51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 xml:space="preserve">The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 xml:space="preserve">frame shall be carried </w:t>
      </w:r>
      <w:r w:rsidR="00C4678E">
        <w:rPr>
          <w:rFonts w:ascii="TimesNewRomanPSMT" w:hAnsi="TimesNewRomanPSMT"/>
          <w:color w:val="000000"/>
          <w:sz w:val="20"/>
        </w:rPr>
        <w:t xml:space="preserve">in a non-HT or non-HT duplicate </w:t>
      </w:r>
      <w:r w:rsidRPr="00D02DBC">
        <w:rPr>
          <w:rFonts w:ascii="TimesNewRomanPSMT" w:hAnsi="TimesNewRomanPSMT"/>
          <w:color w:val="000000"/>
          <w:sz w:val="20"/>
        </w:rPr>
        <w:t>PPDU</w:t>
      </w:r>
      <w:r w:rsidR="008C33CF">
        <w:rPr>
          <w:rFonts w:ascii="TimesNewRomanPSMT" w:hAnsi="TimesNewRomanPSMT"/>
          <w:color w:val="000000"/>
          <w:sz w:val="20"/>
        </w:rPr>
        <w:t xml:space="preserve"> </w:t>
      </w:r>
      <w:r w:rsidR="008C33CF" w:rsidRPr="008C33CF">
        <w:rPr>
          <w:rFonts w:ascii="TimesNewRomanPSMT" w:hAnsi="TimesNewRomanPSMT"/>
          <w:color w:val="000000"/>
          <w:sz w:val="20"/>
          <w:u w:val="single"/>
        </w:rPr>
        <w:t>(</w:t>
      </w:r>
      <w:r w:rsidR="00F947EB">
        <w:rPr>
          <w:rFonts w:ascii="TimesNewRomanPSMT" w:hAnsi="TimesNewRomanPSMT"/>
          <w:color w:val="000000"/>
          <w:sz w:val="20"/>
          <w:u w:val="single"/>
        </w:rPr>
        <w:t>s</w:t>
      </w:r>
      <w:r w:rsidR="008C33CF" w:rsidRPr="008C33CF">
        <w:rPr>
          <w:rFonts w:ascii="TimesNewRomanPSMT" w:hAnsi="TimesNewRomanPSMT"/>
          <w:color w:val="000000"/>
          <w:sz w:val="20"/>
          <w:u w:val="single"/>
        </w:rPr>
        <w:t xml:space="preserve">ee 17 </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Orthogonal frequency division multiplexing (OFDM) PHY specification</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w:t>
      </w:r>
      <w:r w:rsidR="008C33CF">
        <w:rPr>
          <w:rFonts w:ascii="TimesNewRomanPSMT" w:hAnsi="TimesNewRomanPSMT"/>
          <w:color w:val="000000"/>
          <w:sz w:val="20"/>
        </w:rPr>
        <w:t>.(#5934)</w:t>
      </w:r>
    </w:p>
    <w:p w14:paraId="731F5A01" w14:textId="77777777" w:rsidR="00D02DBC" w:rsidRDefault="00D02DBC" w:rsidP="00DA542B">
      <w:pPr>
        <w:rPr>
          <w:rFonts w:ascii="TimesNewRomanPSMT" w:hAnsi="TimesNewRomanPSMT"/>
          <w:color w:val="000000"/>
          <w:sz w:val="20"/>
        </w:rPr>
      </w:pPr>
    </w:p>
    <w:p w14:paraId="6491A401" w14:textId="60C5D613" w:rsidR="00D02DBC" w:rsidRDefault="00D02DBC" w:rsidP="00DA542B">
      <w:pPr>
        <w:rPr>
          <w:rFonts w:ascii="TimesNewRomanPSMT" w:hAnsi="TimesNewRomanPSMT"/>
          <w:color w:val="000000"/>
          <w:sz w:val="20"/>
        </w:rPr>
      </w:pPr>
      <w:r w:rsidRPr="00D02DBC">
        <w:rPr>
          <w:rFonts w:ascii="TimesNewRomanPSMT" w:hAnsi="TimesNewRomanPSMT"/>
          <w:color w:val="000000"/>
          <w:sz w:val="20"/>
        </w:rPr>
        <w:t xml:space="preserve">An HE non-AP STA transmitting a CTS frame in response to an MU-RTS </w:t>
      </w:r>
      <w:r w:rsidR="00C4678E" w:rsidRPr="00C4678E">
        <w:rPr>
          <w:rStyle w:val="fontstyle21"/>
          <w:u w:val="single"/>
        </w:rPr>
        <w:t>Trigger</w:t>
      </w:r>
      <w:r w:rsidR="00C4678E">
        <w:rPr>
          <w:rStyle w:val="fontstyle21"/>
        </w:rPr>
        <w:t xml:space="preserve">(#9481) </w:t>
      </w:r>
      <w:r w:rsidR="00C4678E">
        <w:rPr>
          <w:rFonts w:ascii="TimesNewRomanPSMT" w:hAnsi="TimesNewRomanPSMT"/>
          <w:color w:val="000000"/>
          <w:sz w:val="20"/>
        </w:rPr>
        <w:t xml:space="preserve">frame shall set the TXVECTOR </w:t>
      </w:r>
      <w:r w:rsidRPr="00D02DBC">
        <w:rPr>
          <w:rFonts w:ascii="TimesNewRomanPSMT" w:hAnsi="TimesNewRomanPSMT"/>
          <w:color w:val="000000"/>
          <w:sz w:val="20"/>
        </w:rPr>
        <w:t xml:space="preserve">parameter SCRAMBLER_INITIAL_STATE to the same value as the RXVECTOR parameter SCRAMBLER_INITIAL_STATE of the received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The data rate to be used for the non-HT</w:t>
      </w:r>
      <w:r w:rsidR="009E5338">
        <w:rPr>
          <w:rFonts w:ascii="TimesNewRomanPSMT" w:hAnsi="TimesNewRomanPSMT"/>
          <w:color w:val="000000"/>
          <w:sz w:val="20"/>
        </w:rPr>
        <w:t xml:space="preserve"> </w:t>
      </w:r>
      <w:r w:rsidR="009E5338" w:rsidRPr="009E5338">
        <w:rPr>
          <w:rFonts w:ascii="TimesNewRomanPSMT" w:hAnsi="TimesNewRomanPSMT"/>
          <w:color w:val="000000"/>
          <w:sz w:val="20"/>
          <w:u w:val="single"/>
        </w:rPr>
        <w:t>or non-HT duplicate</w:t>
      </w:r>
      <w:r w:rsidR="009E5338" w:rsidRPr="009E5338">
        <w:rPr>
          <w:rFonts w:ascii="TimesNewRomanPSMT" w:hAnsi="TimesNewRomanPSMT"/>
          <w:color w:val="000000"/>
          <w:sz w:val="20"/>
        </w:rPr>
        <w:t>(#5761)</w:t>
      </w:r>
      <w:r w:rsidRPr="009E5338">
        <w:rPr>
          <w:rFonts w:ascii="TimesNewRomanPSMT" w:hAnsi="TimesNewRomanPSMT"/>
          <w:color w:val="000000"/>
          <w:sz w:val="20"/>
        </w:rPr>
        <w:t xml:space="preserve"> </w:t>
      </w:r>
      <w:r w:rsidRPr="00D02DBC">
        <w:rPr>
          <w:rFonts w:ascii="TimesNewRomanPSMT" w:hAnsi="TimesNewRomanPSMT"/>
          <w:color w:val="000000"/>
          <w:sz w:val="20"/>
        </w:rPr>
        <w:t>PPDU</w:t>
      </w:r>
      <w:r w:rsidR="009E5338">
        <w:rPr>
          <w:rFonts w:ascii="TimesNewRomanPSMT" w:hAnsi="TimesNewRomanPSMT"/>
          <w:color w:val="000000"/>
          <w:sz w:val="20"/>
        </w:rPr>
        <w:t xml:space="preserve"> </w:t>
      </w:r>
      <w:r w:rsidRPr="00D02DBC">
        <w:rPr>
          <w:rFonts w:ascii="TimesNewRomanPSMT" w:hAnsi="TimesNewRomanPSMT"/>
          <w:color w:val="000000"/>
          <w:sz w:val="20"/>
        </w:rPr>
        <w:t xml:space="preserve">response shall be 6 Mb/s </w:t>
      </w:r>
      <w:r w:rsidRPr="008C33CF">
        <w:rPr>
          <w:rFonts w:ascii="TimesNewRomanPSMT" w:hAnsi="TimesNewRomanPSMT"/>
          <w:strike/>
          <w:color w:val="000000"/>
          <w:sz w:val="20"/>
        </w:rPr>
        <w:t>(see 17.1.1 General)</w:t>
      </w:r>
      <w:r w:rsidRPr="00D02DBC">
        <w:rPr>
          <w:rFonts w:ascii="TimesNewRomanPSMT" w:hAnsi="TimesNewRomanPSMT"/>
          <w:color w:val="000000"/>
          <w:sz w:val="20"/>
        </w:rPr>
        <w:t>.</w:t>
      </w:r>
      <w:r w:rsidR="008C33CF" w:rsidRPr="008C33CF">
        <w:rPr>
          <w:rFonts w:ascii="TimesNewRomanPSMT" w:hAnsi="TimesNewRomanPSMT"/>
          <w:color w:val="000000"/>
          <w:sz w:val="20"/>
        </w:rPr>
        <w:t xml:space="preserve"> </w:t>
      </w:r>
      <w:r w:rsidR="008C33CF">
        <w:rPr>
          <w:rFonts w:ascii="TimesNewRomanPSMT" w:hAnsi="TimesNewRomanPSMT"/>
          <w:color w:val="000000"/>
          <w:sz w:val="20"/>
        </w:rPr>
        <w:t>(#5934)</w:t>
      </w:r>
    </w:p>
    <w:p w14:paraId="35A2DBE8" w14:textId="456C28CA" w:rsidR="00D02DBC" w:rsidRPr="00D63571" w:rsidRDefault="00D02DBC" w:rsidP="00DA542B">
      <w:pPr>
        <w:rPr>
          <w:rFonts w:ascii="TimesNewRomanPSMT" w:hAnsi="TimesNewRomanPSMT"/>
          <w:strike/>
          <w:color w:val="000000"/>
          <w:sz w:val="20"/>
        </w:rPr>
      </w:pPr>
      <w:r w:rsidRPr="00D02DBC">
        <w:rPr>
          <w:rFonts w:ascii="TimesNewRomanPSMT" w:hAnsi="TimesNewRomanPSMT"/>
          <w:color w:val="000000"/>
          <w:sz w:val="20"/>
        </w:rPr>
        <w:br/>
        <w:t xml:space="preserve">A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shall be transmitted on the 20 MHz channels indicated</w:t>
      </w:r>
      <w:r w:rsidR="009E5338">
        <w:rPr>
          <w:rFonts w:ascii="TimesNewRomanPSMT" w:hAnsi="TimesNewRomanPSMT"/>
          <w:color w:val="000000"/>
          <w:sz w:val="20"/>
        </w:rPr>
        <w:t xml:space="preserve"> </w:t>
      </w:r>
      <w:r w:rsidRPr="00D02DBC">
        <w:rPr>
          <w:rFonts w:ascii="TimesNewRomanPSMT" w:hAnsi="TimesNewRomanPSMT"/>
          <w:color w:val="000000"/>
          <w:sz w:val="20"/>
        </w:rPr>
        <w:t xml:space="preserve">in the RU Allocation subfield of the User Info field of the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w:t>
      </w:r>
      <w:r w:rsidRPr="00D63571">
        <w:rPr>
          <w:rFonts w:ascii="TimesNewRomanPSMT" w:hAnsi="TimesNewRomanPSMT"/>
          <w:strike/>
          <w:color w:val="000000"/>
          <w:sz w:val="20"/>
        </w:rPr>
        <w:t>when the indicated 20 MHz channels are all idle</w:t>
      </w:r>
      <w:r w:rsidRPr="00D02DBC">
        <w:rPr>
          <w:rFonts w:ascii="TimesNewRomanPSMT" w:hAnsi="TimesNewRomanPSMT"/>
          <w:color w:val="000000"/>
          <w:sz w:val="20"/>
        </w:rPr>
        <w:t xml:space="preserve">. </w:t>
      </w:r>
      <w:r w:rsidRPr="00D63571">
        <w:rPr>
          <w:rFonts w:ascii="TimesNewRomanPSMT" w:hAnsi="TimesNewRomanPSMT"/>
          <w:strike/>
          <w:color w:val="000000"/>
          <w:sz w:val="20"/>
        </w:rPr>
        <w:t>If any 20 MHz channel indicated in the RU Allocation subfield of the User Info field is</w:t>
      </w:r>
      <w:r w:rsidR="009E5338" w:rsidRPr="00D63571">
        <w:rPr>
          <w:rFonts w:ascii="TimesNewRomanPSMT" w:hAnsi="TimesNewRomanPSMT"/>
          <w:strike/>
          <w:color w:val="000000"/>
          <w:sz w:val="20"/>
        </w:rPr>
        <w:t xml:space="preserve"> </w:t>
      </w:r>
      <w:r w:rsidRPr="00D63571">
        <w:rPr>
          <w:rFonts w:ascii="TimesNewRomanPSMT" w:hAnsi="TimesNewRomanPSMT"/>
          <w:strike/>
          <w:color w:val="000000"/>
          <w:sz w:val="20"/>
        </w:rPr>
        <w:t>busy, the CTS frame response shall not be transmitted.</w:t>
      </w:r>
      <w:r w:rsidR="00D63571">
        <w:rPr>
          <w:rFonts w:ascii="TimesNewRomanPSMT" w:hAnsi="TimesNewRomanPSMT"/>
          <w:strike/>
          <w:color w:val="000000"/>
          <w:sz w:val="20"/>
        </w:rPr>
        <w:t xml:space="preserve"> </w:t>
      </w:r>
      <w:r w:rsidR="00D63571" w:rsidRPr="00D63571">
        <w:rPr>
          <w:rFonts w:ascii="TimesNewRomanPSMT" w:hAnsi="TimesNewRomanPSMT"/>
          <w:color w:val="000000"/>
          <w:sz w:val="20"/>
        </w:rPr>
        <w:t>(#8256)</w:t>
      </w:r>
    </w:p>
    <w:p w14:paraId="14CCDD37" w14:textId="4F0F8CF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Figure 10-9c (An example of an MU-RTS</w:t>
      </w:r>
      <w:r w:rsidR="00C4678E">
        <w:rPr>
          <w:rFonts w:ascii="TimesNewRomanPSMT" w:hAnsi="TimesNewRomanPSMT"/>
          <w:color w:val="000000"/>
          <w:sz w:val="20"/>
        </w:rPr>
        <w:t xml:space="preserve"> </w:t>
      </w:r>
      <w:r w:rsidR="00C4678E" w:rsidRPr="00C4678E">
        <w:rPr>
          <w:rStyle w:val="fontstyle21"/>
          <w:u w:val="single"/>
        </w:rPr>
        <w:t>Trigger</w:t>
      </w:r>
      <w:r w:rsidR="00C4678E">
        <w:rPr>
          <w:rStyle w:val="fontstyle21"/>
        </w:rPr>
        <w:t>(#9481)</w:t>
      </w:r>
      <w:r w:rsidRPr="00D02DBC">
        <w:rPr>
          <w:rFonts w:ascii="TimesNewRomanPSMT" w:hAnsi="TimesNewRomanPSMT"/>
          <w:color w:val="000000"/>
          <w:sz w:val="20"/>
        </w:rPr>
        <w:t xml:space="preserve"> frame soliciting CTS frame responses on the primary 40 MHz</w:t>
      </w:r>
      <w:r>
        <w:rPr>
          <w:rFonts w:ascii="TimesNewRomanPSMT" w:hAnsi="TimesNewRomanPSMT"/>
          <w:color w:val="000000"/>
          <w:sz w:val="20"/>
        </w:rPr>
        <w:t xml:space="preserve"> </w:t>
      </w:r>
      <w:r w:rsidRPr="00D02DBC">
        <w:rPr>
          <w:rFonts w:ascii="TimesNewRomanPSMT" w:hAnsi="TimesNewRomanPSMT"/>
          <w:color w:val="000000"/>
          <w:sz w:val="20"/>
        </w:rPr>
        <w:t xml:space="preserve">channel) shows an example of the exchange of MU-RTS and simultaneous CTS frame </w:t>
      </w:r>
      <w:r>
        <w:rPr>
          <w:rFonts w:ascii="TimesNewRomanPSMT" w:hAnsi="TimesNewRomanPSMT"/>
          <w:color w:val="000000"/>
          <w:sz w:val="20"/>
        </w:rPr>
        <w:t xml:space="preserve">responses on the primary 40 MHz </w:t>
      </w:r>
      <w:r w:rsidRPr="00D02DBC">
        <w:rPr>
          <w:rFonts w:ascii="TimesNewRomanPSMT" w:hAnsi="TimesNewRomanPSMT"/>
          <w:color w:val="000000"/>
          <w:sz w:val="20"/>
        </w:rPr>
        <w:t>channel. In this example, MU-RTS is transmitted in a 40 MHz non-HT duplicate PPDU on</w:t>
      </w:r>
      <w:r>
        <w:rPr>
          <w:rFonts w:ascii="TimesNewRomanPSMT" w:hAnsi="TimesNewRomanPSMT"/>
          <w:color w:val="000000"/>
          <w:sz w:val="20"/>
        </w:rPr>
        <w:t xml:space="preserve"> the primary 40 MHz </w:t>
      </w:r>
      <w:r w:rsidRPr="00D02DBC">
        <w:rPr>
          <w:rFonts w:ascii="TimesNewRomanPSMT" w:hAnsi="TimesNewRomanPSMT"/>
          <w:color w:val="000000"/>
          <w:sz w:val="20"/>
        </w:rPr>
        <w:t xml:space="preserve">channel. Further, the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requests STA1 to transmit a CTS frame response</w:t>
      </w:r>
      <w:r>
        <w:rPr>
          <w:rFonts w:ascii="TimesNewRomanPSMT" w:hAnsi="TimesNewRomanPSMT"/>
          <w:color w:val="000000"/>
          <w:sz w:val="20"/>
        </w:rPr>
        <w:t xml:space="preserve"> in a non-HT PPDU on the </w:t>
      </w:r>
      <w:r w:rsidRPr="00D02DBC">
        <w:rPr>
          <w:rFonts w:ascii="TimesNewRomanPSMT" w:hAnsi="TimesNewRomanPSMT"/>
          <w:color w:val="000000"/>
          <w:sz w:val="20"/>
        </w:rPr>
        <w:t>primary 20 MHz channel and STA2 to transmit a CTS frame response in a 40</w:t>
      </w:r>
      <w:r>
        <w:rPr>
          <w:rFonts w:ascii="TimesNewRomanPSMT" w:hAnsi="TimesNewRomanPSMT"/>
          <w:color w:val="000000"/>
          <w:sz w:val="20"/>
        </w:rPr>
        <w:t xml:space="preserve"> </w:t>
      </w:r>
      <w:r w:rsidRPr="00D02DBC">
        <w:rPr>
          <w:rFonts w:ascii="TimesNewRomanPSMT" w:hAnsi="TimesNewRomanPSMT"/>
          <w:color w:val="000000"/>
          <w:sz w:val="20"/>
        </w:rPr>
        <w:t>MHz non-HT duplicate PPDU on the primary 40 MHz channel.</w:t>
      </w:r>
    </w:p>
    <w:p w14:paraId="6E95B566" w14:textId="77777777" w:rsidR="00D02DBC" w:rsidRDefault="00D02DBC" w:rsidP="00DA542B">
      <w:pPr>
        <w:rPr>
          <w:rFonts w:ascii="TimesNewRomanPSMT" w:hAnsi="TimesNewRomanPSMT"/>
          <w:color w:val="000000"/>
          <w:sz w:val="20"/>
        </w:rPr>
      </w:pPr>
    </w:p>
    <w:p w14:paraId="5E89B2B9" w14:textId="081768FB" w:rsidR="00D02DBC" w:rsidRDefault="00D02DBC" w:rsidP="00DA542B">
      <w:pPr>
        <w:rPr>
          <w:rFonts w:ascii="TimesNewRomanPSMT" w:hAnsi="TimesNewRomanPSMT"/>
          <w:color w:val="000000"/>
          <w:sz w:val="20"/>
        </w:rPr>
      </w:pPr>
      <w:r>
        <w:object w:dxaOrig="7981" w:dyaOrig="6001" w14:anchorId="454F23A6">
          <v:shape id="_x0000_i1029" type="#_x0000_t75" style="width:398.5pt;height:300pt" o:ole="">
            <v:imagedata r:id="rId16" o:title=""/>
          </v:shape>
          <o:OLEObject Type="Embed" ProgID="Visio.Drawing.15" ShapeID="_x0000_i1029" DrawAspect="Content" ObjectID="_1549040647" r:id="rId17"/>
        </w:object>
      </w:r>
    </w:p>
    <w:p w14:paraId="639A553F" w14:textId="4535118D" w:rsidR="00D02DBC" w:rsidRDefault="00D02DBC" w:rsidP="00DA542B">
      <w:pPr>
        <w:rPr>
          <w:rFonts w:ascii="TimesNewRomanPSMT" w:hAnsi="TimesNewRomanPSMT"/>
          <w:color w:val="000000"/>
          <w:sz w:val="20"/>
        </w:rPr>
      </w:pPr>
      <w:r w:rsidRPr="00D02DBC">
        <w:rPr>
          <w:rFonts w:ascii="Arial-BoldMT" w:hAnsi="Arial-BoldMT"/>
          <w:b/>
          <w:bCs/>
          <w:color w:val="000000"/>
          <w:sz w:val="20"/>
        </w:rPr>
        <w:lastRenderedPageBreak/>
        <w:t>Figure 10-9c—An example of an MU-RTS frame soliciting CTS frame responses on the primary 40 MHz channel</w:t>
      </w:r>
    </w:p>
    <w:p w14:paraId="005D09F6" w14:textId="77777777" w:rsidR="00D02DBC" w:rsidRDefault="00D02DBC" w:rsidP="00DA542B">
      <w:pPr>
        <w:rPr>
          <w:rFonts w:ascii="TimesNewRomanPSMT" w:hAnsi="TimesNewRomanPSMT"/>
          <w:color w:val="000000"/>
          <w:sz w:val="20"/>
        </w:rPr>
      </w:pPr>
    </w:p>
    <w:p w14:paraId="0C53D83E" w14:textId="58E975D6" w:rsidR="00D02DBC" w:rsidRPr="00D02DBC" w:rsidRDefault="00D02DBC" w:rsidP="00DA542B">
      <w:pPr>
        <w:rPr>
          <w:rFonts w:ascii="TimesNewRomanPSMT" w:hAnsi="TimesNewRomanPSMT"/>
          <w:color w:val="000000"/>
          <w:sz w:val="20"/>
        </w:rPr>
      </w:pPr>
      <w:r w:rsidRPr="00D02DBC">
        <w:rPr>
          <w:rFonts w:ascii="TimesNewRomanPSMT" w:hAnsi="TimesNewRomanPSMT"/>
          <w:color w:val="000000"/>
          <w:sz w:val="20"/>
        </w:rPr>
        <w:t xml:space="preserve">A STA that transmits a CTS frame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s</w:t>
      </w:r>
      <w:r w:rsidR="00C4678E">
        <w:rPr>
          <w:rFonts w:ascii="TimesNewRomanPSMT" w:hAnsi="TimesNewRomanPSMT"/>
          <w:color w:val="000000"/>
          <w:sz w:val="20"/>
        </w:rPr>
        <w:t xml:space="preserve">hall follow the synchronization </w:t>
      </w:r>
      <w:r w:rsidRPr="00D02DBC">
        <w:rPr>
          <w:rFonts w:ascii="TimesNewRomanPSMT" w:hAnsi="TimesNewRomanPSMT"/>
          <w:color w:val="000000"/>
          <w:sz w:val="20"/>
        </w:rPr>
        <w:t>requirement as defined in 17.3.9.10 (Pre-correction accuracy requirements).</w:t>
      </w:r>
    </w:p>
    <w:sectPr w:rsidR="00D02DBC" w:rsidRPr="00D02DBC" w:rsidSect="00654B3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EF35" w14:textId="77777777" w:rsidR="008B6E48" w:rsidRDefault="008B6E48">
      <w:r>
        <w:separator/>
      </w:r>
    </w:p>
  </w:endnote>
  <w:endnote w:type="continuationSeparator" w:id="0">
    <w:p w14:paraId="6D060756" w14:textId="77777777" w:rsidR="008B6E48" w:rsidRDefault="008B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A94306" w:rsidRDefault="008B6E48">
    <w:pPr>
      <w:pStyle w:val="Footer"/>
      <w:tabs>
        <w:tab w:val="clear" w:pos="6480"/>
        <w:tab w:val="center" w:pos="4680"/>
        <w:tab w:val="right" w:pos="9360"/>
      </w:tabs>
    </w:pPr>
    <w:r>
      <w:fldChar w:fldCharType="begin"/>
    </w:r>
    <w:r>
      <w:instrText xml:space="preserve"> SUBJECT  \* MERGEFORMAT </w:instrText>
    </w:r>
    <w:r>
      <w:fldChar w:fldCharType="separate"/>
    </w:r>
    <w:r w:rsidR="00A94306">
      <w:t>Submission</w:t>
    </w:r>
    <w:r>
      <w:fldChar w:fldCharType="end"/>
    </w:r>
    <w:r w:rsidR="00A94306">
      <w:tab/>
      <w:t xml:space="preserve">page </w:t>
    </w:r>
    <w:r w:rsidR="00A94306">
      <w:fldChar w:fldCharType="begin"/>
    </w:r>
    <w:r w:rsidR="00A94306">
      <w:instrText xml:space="preserve">page </w:instrText>
    </w:r>
    <w:r w:rsidR="00A94306">
      <w:fldChar w:fldCharType="separate"/>
    </w:r>
    <w:r w:rsidR="00A378CE">
      <w:rPr>
        <w:noProof/>
      </w:rPr>
      <w:t>14</w:t>
    </w:r>
    <w:r w:rsidR="00A94306">
      <w:rPr>
        <w:noProof/>
      </w:rPr>
      <w:fldChar w:fldCharType="end"/>
    </w:r>
    <w:r w:rsidR="00A94306">
      <w:tab/>
    </w:r>
    <w:r w:rsidR="00A94306">
      <w:rPr>
        <w:lang w:eastAsia="ko-KR"/>
      </w:rPr>
      <w:t>Po-Kai Huang</w:t>
    </w:r>
    <w:r w:rsidR="00A94306">
      <w:t>, Intel Corporation</w:t>
    </w:r>
  </w:p>
  <w:p w14:paraId="6528C5E2" w14:textId="77777777" w:rsidR="00A94306" w:rsidRDefault="00A943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E6E6" w14:textId="77777777" w:rsidR="008B6E48" w:rsidRDefault="008B6E48">
      <w:r>
        <w:separator/>
      </w:r>
    </w:p>
  </w:footnote>
  <w:footnote w:type="continuationSeparator" w:id="0">
    <w:p w14:paraId="57B02B18" w14:textId="77777777" w:rsidR="008B6E48" w:rsidRDefault="008B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5809A1C" w:rsidR="00A94306" w:rsidRDefault="00A94306">
    <w:pPr>
      <w:pStyle w:val="Header"/>
      <w:tabs>
        <w:tab w:val="clear" w:pos="6480"/>
        <w:tab w:val="center" w:pos="4680"/>
        <w:tab w:val="right" w:pos="9360"/>
      </w:tabs>
      <w:rPr>
        <w:lang w:eastAsia="ko-KR"/>
      </w:rPr>
    </w:pPr>
    <w:r>
      <w:rPr>
        <w:lang w:eastAsia="ko-KR"/>
      </w:rPr>
      <w:t xml:space="preserve">Feb </w:t>
    </w:r>
    <w:r>
      <w:t>201</w:t>
    </w:r>
    <w:r>
      <w:rPr>
        <w:lang w:eastAsia="ko-KR"/>
      </w:rPr>
      <w:t>7</w:t>
    </w:r>
    <w:r>
      <w:tab/>
    </w:r>
    <w:r>
      <w:tab/>
    </w:r>
    <w:r w:rsidR="008B6E48">
      <w:fldChar w:fldCharType="begin"/>
    </w:r>
    <w:r w:rsidR="008B6E48">
      <w:instrText xml:space="preserve"> TITLE  </w:instrText>
    </w:r>
    <w:r w:rsidR="008B6E48">
      <w:instrText xml:space="preserve">\* MERGEFORMAT </w:instrText>
    </w:r>
    <w:r w:rsidR="008B6E48">
      <w:fldChar w:fldCharType="separate"/>
    </w:r>
    <w:r>
      <w:t>doc.: IEEE 802.11-17/0264r</w:t>
    </w:r>
    <w:r w:rsidR="008B6E48">
      <w:fldChar w:fldCharType="end"/>
    </w:r>
    <w:r w:rsidR="007C1F7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378CE"/>
    <w:rsid w:val="000405C4"/>
    <w:rsid w:val="00041260"/>
    <w:rsid w:val="000437A5"/>
    <w:rsid w:val="000442DA"/>
    <w:rsid w:val="00046AD7"/>
    <w:rsid w:val="00047A89"/>
    <w:rsid w:val="00052123"/>
    <w:rsid w:val="00062E86"/>
    <w:rsid w:val="00065B1A"/>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A27F8"/>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3B75"/>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229"/>
    <w:rsid w:val="003214DA"/>
    <w:rsid w:val="003214E2"/>
    <w:rsid w:val="00323774"/>
    <w:rsid w:val="00325AB6"/>
    <w:rsid w:val="00327479"/>
    <w:rsid w:val="0032775F"/>
    <w:rsid w:val="003305B2"/>
    <w:rsid w:val="003308A8"/>
    <w:rsid w:val="00332B0D"/>
    <w:rsid w:val="00336337"/>
    <w:rsid w:val="003409FA"/>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3AAD"/>
    <w:rsid w:val="00413CA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37E0"/>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0CB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6E7C"/>
    <w:rsid w:val="00707A74"/>
    <w:rsid w:val="0071011B"/>
    <w:rsid w:val="00711E05"/>
    <w:rsid w:val="00713B33"/>
    <w:rsid w:val="00720650"/>
    <w:rsid w:val="007208DD"/>
    <w:rsid w:val="007220CF"/>
    <w:rsid w:val="00724942"/>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1F71"/>
    <w:rsid w:val="007C2E26"/>
    <w:rsid w:val="007C3484"/>
    <w:rsid w:val="007C4FDA"/>
    <w:rsid w:val="007C51C0"/>
    <w:rsid w:val="007C6130"/>
    <w:rsid w:val="007C6C61"/>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4EC"/>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B6E48"/>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065"/>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378CE"/>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6AB"/>
    <w:rsid w:val="00A844CE"/>
    <w:rsid w:val="00A90385"/>
    <w:rsid w:val="00A91EAA"/>
    <w:rsid w:val="00A9264B"/>
    <w:rsid w:val="00A94306"/>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551A"/>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3CB9"/>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8C7"/>
    <w:rsid w:val="00E07E4A"/>
    <w:rsid w:val="00E126EA"/>
    <w:rsid w:val="00E15B45"/>
    <w:rsid w:val="00E20BFB"/>
    <w:rsid w:val="00E226A7"/>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221F"/>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951"/>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7EB"/>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D6AFA"/>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7716-C378-4AF9-BD08-AAA7D8C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5307</Words>
  <Characters>30252</Characters>
  <Application>Microsoft Office Word</Application>
  <DocSecurity>0</DocSecurity>
  <Lines>252</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35489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7</cp:revision>
  <cp:lastPrinted>2010-05-04T03:47:00Z</cp:lastPrinted>
  <dcterms:created xsi:type="dcterms:W3CDTF">2017-02-16T21:04:00Z</dcterms:created>
  <dcterms:modified xsi:type="dcterms:W3CDTF">2017-02-20T04:17:00Z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