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77777777" w:rsidR="004C4BC9" w:rsidRPr="00A36A5F" w:rsidRDefault="004C4BC9" w:rsidP="004C4BC9">
      <w:pPr>
        <w:pStyle w:val="T1"/>
        <w:pBdr>
          <w:bottom w:val="single" w:sz="6" w:space="0" w:color="auto"/>
        </w:pBdr>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1995"/>
        <w:gridCol w:w="1890"/>
        <w:gridCol w:w="2291"/>
      </w:tblGrid>
      <w:tr w:rsidR="00A353D7" w:rsidRPr="00CC2C3C" w14:paraId="11FD21C3" w14:textId="77777777" w:rsidTr="00C6255B">
        <w:trPr>
          <w:trHeight w:val="485"/>
          <w:jc w:val="center"/>
        </w:trPr>
        <w:tc>
          <w:tcPr>
            <w:tcW w:w="9576" w:type="dxa"/>
            <w:gridSpan w:val="5"/>
            <w:vAlign w:val="center"/>
          </w:tcPr>
          <w:p w14:paraId="5450C8F9" w14:textId="77777777" w:rsidR="00C52EA6" w:rsidRDefault="00A353D7" w:rsidP="00C52EA6">
            <w:pPr>
              <w:pStyle w:val="T2"/>
              <w:spacing w:after="0"/>
              <w:rPr>
                <w:b w:val="0"/>
              </w:rPr>
            </w:pPr>
            <w:r w:rsidRPr="00CC2C3C">
              <w:rPr>
                <w:b w:val="0"/>
              </w:rPr>
              <w:t xml:space="preserve">Proposed </w:t>
            </w:r>
            <w:r w:rsidR="0033607A">
              <w:rPr>
                <w:b w:val="0"/>
              </w:rPr>
              <w:t>r</w:t>
            </w:r>
            <w:r w:rsidRPr="00CC2C3C">
              <w:rPr>
                <w:b w:val="0"/>
              </w:rPr>
              <w:t xml:space="preserve">esolution </w:t>
            </w:r>
            <w:r w:rsidR="0033607A">
              <w:rPr>
                <w:b w:val="0"/>
              </w:rPr>
              <w:t>for comments</w:t>
            </w:r>
            <w:r w:rsidR="00F66DD5">
              <w:rPr>
                <w:b w:val="0"/>
              </w:rPr>
              <w:t xml:space="preserve"> related to </w:t>
            </w:r>
          </w:p>
          <w:p w14:paraId="4624EF4C" w14:textId="381B83FB" w:rsidR="00A353D7" w:rsidRPr="00CC2C3C" w:rsidRDefault="007D3E6F" w:rsidP="00387541">
            <w:pPr>
              <w:pStyle w:val="T2"/>
              <w:rPr>
                <w:b w:val="0"/>
              </w:rPr>
            </w:pPr>
            <w:r>
              <w:rPr>
                <w:b w:val="0"/>
              </w:rPr>
              <w:t>Various CIDs in 27.5.2</w:t>
            </w:r>
          </w:p>
        </w:tc>
      </w:tr>
      <w:tr w:rsidR="00A353D7" w:rsidRPr="00CC2C3C" w14:paraId="5101EAE9" w14:textId="77777777" w:rsidTr="00C6255B">
        <w:trPr>
          <w:trHeight w:val="359"/>
          <w:jc w:val="center"/>
        </w:trPr>
        <w:tc>
          <w:tcPr>
            <w:tcW w:w="9576" w:type="dxa"/>
            <w:gridSpan w:val="5"/>
            <w:vAlign w:val="center"/>
          </w:tcPr>
          <w:p w14:paraId="3704DF93" w14:textId="499253D9" w:rsidR="00A353D7" w:rsidRPr="00CC2C3C" w:rsidRDefault="00A353D7" w:rsidP="00A00538">
            <w:pPr>
              <w:pStyle w:val="T2"/>
              <w:ind w:left="0"/>
              <w:rPr>
                <w:b w:val="0"/>
                <w:sz w:val="20"/>
              </w:rPr>
            </w:pPr>
            <w:r w:rsidRPr="00CC2C3C">
              <w:rPr>
                <w:b w:val="0"/>
                <w:sz w:val="20"/>
              </w:rPr>
              <w:t xml:space="preserve">Date:  </w:t>
            </w:r>
            <w:r w:rsidR="00A00538">
              <w:rPr>
                <w:b w:val="0"/>
                <w:sz w:val="20"/>
              </w:rPr>
              <w:fldChar w:fldCharType="begin"/>
            </w:r>
            <w:r w:rsidR="00A00538">
              <w:rPr>
                <w:b w:val="0"/>
                <w:sz w:val="20"/>
              </w:rPr>
              <w:instrText xml:space="preserve"> DATE \@ "yyyy-MM-dd" </w:instrText>
            </w:r>
            <w:r w:rsidR="00A00538">
              <w:rPr>
                <w:b w:val="0"/>
                <w:sz w:val="20"/>
              </w:rPr>
              <w:fldChar w:fldCharType="separate"/>
            </w:r>
            <w:r w:rsidR="00286337">
              <w:rPr>
                <w:b w:val="0"/>
                <w:noProof/>
                <w:sz w:val="20"/>
              </w:rPr>
              <w:t>2017-03-07</w:t>
            </w:r>
            <w:r w:rsidR="00A00538">
              <w:rPr>
                <w:b w:val="0"/>
                <w:sz w:val="20"/>
              </w:rPr>
              <w:fldChar w:fldCharType="end"/>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6255B">
            <w:pPr>
              <w:pStyle w:val="T2"/>
              <w:spacing w:after="0"/>
              <w:ind w:left="0" w:right="0"/>
              <w:jc w:val="left"/>
              <w:rPr>
                <w:sz w:val="20"/>
              </w:rPr>
            </w:pPr>
            <w:r w:rsidRPr="00B54532">
              <w:rPr>
                <w:sz w:val="20"/>
              </w:rPr>
              <w:t>Author(s):</w:t>
            </w:r>
          </w:p>
        </w:tc>
      </w:tr>
      <w:tr w:rsidR="00A353D7" w:rsidRPr="00CC2C3C" w14:paraId="4CA9836C" w14:textId="77777777" w:rsidTr="00A00538">
        <w:trPr>
          <w:jc w:val="center"/>
        </w:trPr>
        <w:tc>
          <w:tcPr>
            <w:tcW w:w="1705" w:type="dxa"/>
            <w:vAlign w:val="center"/>
          </w:tcPr>
          <w:p w14:paraId="122902DC" w14:textId="77777777" w:rsidR="00A353D7" w:rsidRPr="00B54532" w:rsidRDefault="00A353D7" w:rsidP="00C6255B">
            <w:pPr>
              <w:pStyle w:val="T2"/>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6255B">
            <w:pPr>
              <w:pStyle w:val="T2"/>
              <w:spacing w:after="0"/>
              <w:ind w:left="0" w:right="0"/>
              <w:jc w:val="left"/>
              <w:rPr>
                <w:sz w:val="20"/>
              </w:rPr>
            </w:pPr>
            <w:r w:rsidRPr="00B54532">
              <w:rPr>
                <w:sz w:val="20"/>
              </w:rPr>
              <w:t>Affiliation</w:t>
            </w:r>
          </w:p>
        </w:tc>
        <w:tc>
          <w:tcPr>
            <w:tcW w:w="1995" w:type="dxa"/>
            <w:vAlign w:val="center"/>
          </w:tcPr>
          <w:p w14:paraId="4B6B0D13" w14:textId="77777777" w:rsidR="00A353D7" w:rsidRPr="00B54532" w:rsidRDefault="00A353D7" w:rsidP="00C6255B">
            <w:pPr>
              <w:pStyle w:val="T2"/>
              <w:spacing w:after="0"/>
              <w:ind w:left="0" w:right="0"/>
              <w:jc w:val="left"/>
              <w:rPr>
                <w:sz w:val="20"/>
              </w:rPr>
            </w:pPr>
            <w:r w:rsidRPr="00B54532">
              <w:rPr>
                <w:sz w:val="20"/>
              </w:rPr>
              <w:t>Address</w:t>
            </w:r>
          </w:p>
        </w:tc>
        <w:tc>
          <w:tcPr>
            <w:tcW w:w="1890" w:type="dxa"/>
            <w:vAlign w:val="center"/>
          </w:tcPr>
          <w:p w14:paraId="64E1800C" w14:textId="77777777" w:rsidR="00A353D7" w:rsidRPr="00B54532" w:rsidRDefault="00A353D7" w:rsidP="00C6255B">
            <w:pPr>
              <w:pStyle w:val="T2"/>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6255B">
            <w:pPr>
              <w:pStyle w:val="T2"/>
              <w:spacing w:after="0"/>
              <w:ind w:left="0" w:right="0"/>
              <w:jc w:val="left"/>
              <w:rPr>
                <w:sz w:val="20"/>
              </w:rPr>
            </w:pPr>
            <w:r w:rsidRPr="00B54532">
              <w:rPr>
                <w:sz w:val="20"/>
              </w:rPr>
              <w:t>email</w:t>
            </w:r>
          </w:p>
        </w:tc>
      </w:tr>
      <w:tr w:rsidR="00A353D7" w:rsidRPr="00CC2C3C" w14:paraId="7B80356F" w14:textId="77777777" w:rsidTr="00A00538">
        <w:trPr>
          <w:jc w:val="center"/>
        </w:trPr>
        <w:tc>
          <w:tcPr>
            <w:tcW w:w="1705" w:type="dxa"/>
            <w:vAlign w:val="center"/>
          </w:tcPr>
          <w:p w14:paraId="1E23AD43" w14:textId="77777777" w:rsidR="00A353D7" w:rsidRPr="000A26E7" w:rsidRDefault="00A353D7" w:rsidP="00C6255B">
            <w:pPr>
              <w:pStyle w:val="T2"/>
              <w:spacing w:after="0"/>
              <w:ind w:left="0" w:right="0"/>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6255B">
            <w:pPr>
              <w:pStyle w:val="T2"/>
              <w:spacing w:after="0"/>
              <w:ind w:left="0" w:right="0"/>
              <w:rPr>
                <w:b w:val="0"/>
                <w:sz w:val="18"/>
                <w:szCs w:val="18"/>
                <w:lang w:eastAsia="ko-KR"/>
              </w:rPr>
            </w:pPr>
            <w:r w:rsidRPr="000A26E7">
              <w:rPr>
                <w:b w:val="0"/>
                <w:sz w:val="18"/>
                <w:szCs w:val="18"/>
                <w:lang w:eastAsia="ko-KR"/>
              </w:rPr>
              <w:t>Qualcomm Inc.</w:t>
            </w:r>
          </w:p>
        </w:tc>
        <w:tc>
          <w:tcPr>
            <w:tcW w:w="1995" w:type="dxa"/>
            <w:vAlign w:val="center"/>
          </w:tcPr>
          <w:p w14:paraId="5A0E57A8" w14:textId="215A3803" w:rsidR="00A353D7" w:rsidRPr="000A26E7" w:rsidRDefault="00A353D7" w:rsidP="00C6255B">
            <w:pPr>
              <w:pStyle w:val="T2"/>
              <w:spacing w:after="0"/>
              <w:ind w:left="0" w:right="0"/>
              <w:rPr>
                <w:b w:val="0"/>
                <w:sz w:val="18"/>
                <w:szCs w:val="18"/>
                <w:lang w:eastAsia="ko-KR"/>
              </w:rPr>
            </w:pPr>
          </w:p>
        </w:tc>
        <w:tc>
          <w:tcPr>
            <w:tcW w:w="1890" w:type="dxa"/>
            <w:vAlign w:val="center"/>
          </w:tcPr>
          <w:p w14:paraId="7345B426" w14:textId="543C1E10" w:rsidR="00A353D7" w:rsidRPr="000A26E7" w:rsidRDefault="00A353D7" w:rsidP="00C6255B">
            <w:pPr>
              <w:pStyle w:val="T2"/>
              <w:spacing w:after="0"/>
              <w:ind w:left="0" w:right="0"/>
              <w:rPr>
                <w:b w:val="0"/>
                <w:sz w:val="18"/>
                <w:szCs w:val="18"/>
                <w:lang w:eastAsia="ko-KR"/>
              </w:rPr>
            </w:pPr>
          </w:p>
        </w:tc>
        <w:tc>
          <w:tcPr>
            <w:tcW w:w="2291" w:type="dxa"/>
            <w:vAlign w:val="center"/>
          </w:tcPr>
          <w:p w14:paraId="541D1A21" w14:textId="77777777" w:rsidR="00A353D7" w:rsidRPr="000A26E7" w:rsidRDefault="00A353D7" w:rsidP="00C6255B">
            <w:pPr>
              <w:pStyle w:val="T2"/>
              <w:spacing w:after="0"/>
              <w:ind w:left="0" w:right="0"/>
              <w:rPr>
                <w:b w:val="0"/>
                <w:sz w:val="16"/>
                <w:szCs w:val="18"/>
                <w:lang w:eastAsia="ko-KR"/>
              </w:rPr>
            </w:pPr>
            <w:r w:rsidRPr="000A26E7">
              <w:rPr>
                <w:b w:val="0"/>
                <w:sz w:val="16"/>
                <w:szCs w:val="18"/>
                <w:lang w:eastAsia="ko-KR"/>
              </w:rPr>
              <w:t>appatil@qti.qualcomm.com</w:t>
            </w:r>
          </w:p>
        </w:tc>
      </w:tr>
      <w:tr w:rsidR="00E806DA" w:rsidRPr="00CC2C3C" w14:paraId="596ED9DB" w14:textId="77777777" w:rsidTr="00A00538">
        <w:trPr>
          <w:jc w:val="center"/>
        </w:trPr>
        <w:tc>
          <w:tcPr>
            <w:tcW w:w="1705" w:type="dxa"/>
            <w:vAlign w:val="center"/>
          </w:tcPr>
          <w:p w14:paraId="008ECE2D" w14:textId="77777777" w:rsidR="00E806DA" w:rsidRPr="00CC2C3C" w:rsidRDefault="00E806DA" w:rsidP="00E806DA">
            <w:pPr>
              <w:pStyle w:val="T2"/>
              <w:spacing w:after="0"/>
              <w:ind w:left="0" w:right="0"/>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E806DA">
            <w:pPr>
              <w:pStyle w:val="T2"/>
              <w:spacing w:after="0"/>
              <w:ind w:left="0" w:right="0"/>
              <w:rPr>
                <w:b w:val="0"/>
                <w:sz w:val="20"/>
              </w:rPr>
            </w:pPr>
            <w:r>
              <w:rPr>
                <w:b w:val="0"/>
                <w:sz w:val="18"/>
                <w:szCs w:val="18"/>
                <w:lang w:eastAsia="ko-KR"/>
              </w:rPr>
              <w:t>Qualcomm Inc.</w:t>
            </w:r>
          </w:p>
        </w:tc>
        <w:tc>
          <w:tcPr>
            <w:tcW w:w="1995" w:type="dxa"/>
          </w:tcPr>
          <w:p w14:paraId="0795BABC" w14:textId="7764BF34" w:rsidR="00E806DA" w:rsidRPr="00CC2C3C" w:rsidRDefault="00E806DA" w:rsidP="00E806DA">
            <w:pPr>
              <w:pStyle w:val="T2"/>
              <w:spacing w:after="0"/>
              <w:ind w:left="0" w:right="0"/>
              <w:rPr>
                <w:b w:val="0"/>
                <w:sz w:val="20"/>
              </w:rPr>
            </w:pPr>
          </w:p>
        </w:tc>
        <w:tc>
          <w:tcPr>
            <w:tcW w:w="1890" w:type="dxa"/>
            <w:vAlign w:val="center"/>
          </w:tcPr>
          <w:p w14:paraId="16296257" w14:textId="1D2389A8" w:rsidR="00E806DA" w:rsidRPr="00CC2C3C" w:rsidRDefault="00E806DA" w:rsidP="00E806DA">
            <w:pPr>
              <w:pStyle w:val="T2"/>
              <w:spacing w:after="0"/>
              <w:ind w:left="0" w:right="0"/>
              <w:rPr>
                <w:b w:val="0"/>
                <w:sz w:val="20"/>
              </w:rPr>
            </w:pPr>
          </w:p>
        </w:tc>
        <w:tc>
          <w:tcPr>
            <w:tcW w:w="2291" w:type="dxa"/>
            <w:vAlign w:val="center"/>
          </w:tcPr>
          <w:p w14:paraId="4CAE653E" w14:textId="77777777" w:rsidR="00E806DA" w:rsidRPr="000A26E7" w:rsidRDefault="00E806DA" w:rsidP="00E806DA">
            <w:pPr>
              <w:pStyle w:val="T2"/>
              <w:spacing w:after="0"/>
              <w:ind w:left="0" w:right="0"/>
              <w:rPr>
                <w:b w:val="0"/>
                <w:sz w:val="16"/>
              </w:rPr>
            </w:pPr>
            <w:r w:rsidRPr="000A26E7">
              <w:rPr>
                <w:b w:val="0"/>
                <w:sz w:val="16"/>
                <w:szCs w:val="18"/>
                <w:lang w:eastAsia="ko-KR"/>
              </w:rPr>
              <w:t>aasterja@qti.qualcomm.com</w:t>
            </w:r>
          </w:p>
        </w:tc>
      </w:tr>
      <w:tr w:rsidR="009D259B" w:rsidRPr="00CC2C3C" w14:paraId="7B454511" w14:textId="77777777" w:rsidTr="00A00538">
        <w:trPr>
          <w:trHeight w:val="98"/>
          <w:jc w:val="center"/>
        </w:trPr>
        <w:tc>
          <w:tcPr>
            <w:tcW w:w="1705" w:type="dxa"/>
            <w:vAlign w:val="center"/>
          </w:tcPr>
          <w:p w14:paraId="72E4C5DE" w14:textId="77777777" w:rsidR="009D259B" w:rsidRPr="000A26E7" w:rsidRDefault="009D259B" w:rsidP="009D259B">
            <w:pPr>
              <w:pStyle w:val="T2"/>
              <w:spacing w:after="0"/>
              <w:ind w:left="0" w:right="0"/>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9D259B">
            <w:pPr>
              <w:pStyle w:val="T2"/>
              <w:spacing w:after="0"/>
              <w:ind w:left="0" w:right="0"/>
              <w:rPr>
                <w:b w:val="0"/>
                <w:sz w:val="18"/>
                <w:szCs w:val="18"/>
                <w:lang w:eastAsia="ko-KR"/>
              </w:rPr>
            </w:pPr>
            <w:r>
              <w:rPr>
                <w:b w:val="0"/>
                <w:sz w:val="18"/>
                <w:szCs w:val="18"/>
                <w:lang w:eastAsia="ko-KR"/>
              </w:rPr>
              <w:t>Qualcomm Inc.</w:t>
            </w:r>
          </w:p>
        </w:tc>
        <w:tc>
          <w:tcPr>
            <w:tcW w:w="1995" w:type="dxa"/>
          </w:tcPr>
          <w:p w14:paraId="721224CA" w14:textId="28615A85" w:rsidR="009D259B" w:rsidRPr="000A26E7" w:rsidRDefault="009D259B" w:rsidP="009D259B">
            <w:pPr>
              <w:pStyle w:val="T2"/>
              <w:spacing w:after="0"/>
              <w:ind w:left="0" w:right="0"/>
              <w:rPr>
                <w:b w:val="0"/>
                <w:sz w:val="18"/>
                <w:szCs w:val="18"/>
                <w:lang w:eastAsia="ko-KR"/>
              </w:rPr>
            </w:pPr>
          </w:p>
        </w:tc>
        <w:tc>
          <w:tcPr>
            <w:tcW w:w="1890" w:type="dxa"/>
            <w:vAlign w:val="center"/>
          </w:tcPr>
          <w:p w14:paraId="3D1A46B4" w14:textId="6F083189" w:rsidR="009D259B" w:rsidRPr="00BF7A21" w:rsidRDefault="009D259B" w:rsidP="009D259B">
            <w:pPr>
              <w:pStyle w:val="T2"/>
              <w:spacing w:after="0"/>
              <w:ind w:left="0" w:right="0"/>
              <w:rPr>
                <w:b w:val="0"/>
                <w:sz w:val="18"/>
                <w:szCs w:val="18"/>
                <w:lang w:eastAsia="ko-KR"/>
              </w:rPr>
            </w:pPr>
          </w:p>
        </w:tc>
        <w:tc>
          <w:tcPr>
            <w:tcW w:w="2291" w:type="dxa"/>
            <w:vAlign w:val="center"/>
          </w:tcPr>
          <w:p w14:paraId="341741D5" w14:textId="77777777" w:rsidR="009D259B" w:rsidRPr="00BF7A21" w:rsidRDefault="009D259B" w:rsidP="009D259B">
            <w:pPr>
              <w:pStyle w:val="T2"/>
              <w:spacing w:after="0"/>
              <w:ind w:left="0" w:right="0"/>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A353D7">
      <w:pPr>
        <w:pStyle w:val="T1"/>
        <w:spacing w:after="120"/>
        <w:rPr>
          <w:b w:val="0"/>
          <w:bCs/>
          <w:iCs/>
          <w:color w:val="000000"/>
          <w:sz w:val="20"/>
        </w:rPr>
      </w:pPr>
      <w:r>
        <w:rPr>
          <w:b w:val="0"/>
          <w:bCs/>
          <w:iCs/>
          <w:color w:val="000000"/>
          <w:sz w:val="20"/>
        </w:rPr>
        <w:br/>
      </w:r>
    </w:p>
    <w:p w14:paraId="62F05A71" w14:textId="77777777" w:rsidR="00A353D7" w:rsidRDefault="00A353D7" w:rsidP="00A353D7">
      <w:pPr>
        <w:pStyle w:val="T1"/>
        <w:spacing w:after="120"/>
      </w:pPr>
      <w:r>
        <w:t>Abstract</w:t>
      </w:r>
    </w:p>
    <w:p w14:paraId="5A618551" w14:textId="1EC83510" w:rsidR="00A353D7" w:rsidRDefault="00A353D7" w:rsidP="00F46386">
      <w:pPr>
        <w:suppressAutoHyphens/>
        <w:spacing w:after="0" w:line="240" w:lineRule="auto"/>
        <w:rPr>
          <w:rFonts w:cs="Times New Roman"/>
          <w:sz w:val="18"/>
          <w:szCs w:val="18"/>
          <w:lang w:eastAsia="ko-KR"/>
        </w:rPr>
      </w:pPr>
      <w:r w:rsidRPr="00F46386">
        <w:rPr>
          <w:rFonts w:cs="Times New Roman"/>
          <w:sz w:val="18"/>
          <w:szCs w:val="18"/>
          <w:lang w:eastAsia="ko-KR"/>
        </w:rPr>
        <w:t xml:space="preserve">This submission proposes resolutions for multiple comments related to </w:t>
      </w:r>
      <w:proofErr w:type="spellStart"/>
      <w:r w:rsidRPr="00F46386">
        <w:rPr>
          <w:rFonts w:cs="Times New Roman"/>
          <w:sz w:val="18"/>
          <w:szCs w:val="18"/>
          <w:lang w:eastAsia="ko-KR"/>
        </w:rPr>
        <w:t>TGax</w:t>
      </w:r>
      <w:proofErr w:type="spellEnd"/>
      <w:r w:rsidRPr="00F46386">
        <w:rPr>
          <w:rFonts w:cs="Times New Roman"/>
          <w:sz w:val="18"/>
          <w:szCs w:val="18"/>
          <w:lang w:eastAsia="ko-KR"/>
        </w:rPr>
        <w:t xml:space="preserve"> D</w:t>
      </w:r>
      <w:r w:rsidR="00FA4131" w:rsidRPr="00F46386">
        <w:rPr>
          <w:rFonts w:cs="Times New Roman"/>
          <w:sz w:val="18"/>
          <w:szCs w:val="18"/>
          <w:lang w:eastAsia="ko-KR"/>
        </w:rPr>
        <w:t>1</w:t>
      </w:r>
      <w:r w:rsidRPr="00F46386">
        <w:rPr>
          <w:rFonts w:cs="Times New Roman"/>
          <w:sz w:val="18"/>
          <w:szCs w:val="18"/>
          <w:lang w:eastAsia="ko-KR"/>
        </w:rPr>
        <w:t>.</w:t>
      </w:r>
      <w:r w:rsidR="00FA4131" w:rsidRPr="00F46386">
        <w:rPr>
          <w:rFonts w:cs="Times New Roman"/>
          <w:sz w:val="18"/>
          <w:szCs w:val="18"/>
          <w:lang w:eastAsia="ko-KR"/>
        </w:rPr>
        <w:t>0</w:t>
      </w:r>
      <w:r w:rsidRPr="00F46386">
        <w:rPr>
          <w:rFonts w:cs="Times New Roman"/>
          <w:sz w:val="18"/>
          <w:szCs w:val="18"/>
          <w:lang w:eastAsia="ko-KR"/>
        </w:rPr>
        <w:t xml:space="preserve"> with the following CIDs (</w:t>
      </w:r>
      <w:r w:rsidR="00861B95">
        <w:rPr>
          <w:rFonts w:cs="Times New Roman"/>
          <w:sz w:val="18"/>
          <w:szCs w:val="18"/>
          <w:lang w:eastAsia="ko-KR"/>
        </w:rPr>
        <w:t>7</w:t>
      </w:r>
      <w:r w:rsidR="00A60E31">
        <w:rPr>
          <w:rFonts w:cs="Times New Roman"/>
          <w:sz w:val="18"/>
          <w:szCs w:val="18"/>
          <w:lang w:eastAsia="ko-KR"/>
        </w:rPr>
        <w:t>7</w:t>
      </w:r>
      <w:r w:rsidRPr="00F46386">
        <w:rPr>
          <w:rFonts w:cs="Times New Roman"/>
          <w:sz w:val="18"/>
          <w:szCs w:val="18"/>
          <w:lang w:eastAsia="ko-KR"/>
        </w:rPr>
        <w:t xml:space="preserve"> CIDs):</w:t>
      </w:r>
      <w:r w:rsidR="00B40911" w:rsidRPr="00F46386">
        <w:rPr>
          <w:rFonts w:cs="Times New Roman"/>
          <w:sz w:val="18"/>
          <w:szCs w:val="18"/>
          <w:lang w:eastAsia="ko-KR"/>
        </w:rPr>
        <w:t xml:space="preserve"> </w:t>
      </w:r>
      <w:r w:rsidR="00861B95" w:rsidRPr="00861B95">
        <w:rPr>
          <w:rFonts w:cs="Times New Roman"/>
          <w:sz w:val="18"/>
          <w:szCs w:val="18"/>
          <w:lang w:eastAsia="ko-KR"/>
        </w:rPr>
        <w:t xml:space="preserve">7968, 8271, 4809, 4810, 4811, 5702, 5183, 5184, 9451, 5185, 5703, 7574, 9894, 4812, 5186, 5704, 9452, 8272, 9707, 5706, 5187, 6168, 5983, 8273, 8338, 9588, 6166, 10167, 4815, 4816, </w:t>
      </w:r>
      <w:r w:rsidR="0067536B" w:rsidRPr="00861B95">
        <w:rPr>
          <w:rFonts w:cs="Times New Roman"/>
          <w:sz w:val="18"/>
          <w:szCs w:val="18"/>
          <w:lang w:eastAsia="ko-KR"/>
        </w:rPr>
        <w:t xml:space="preserve">7644, 7141, </w:t>
      </w:r>
      <w:r w:rsidR="00A60E31">
        <w:rPr>
          <w:rFonts w:cs="Times New Roman"/>
          <w:sz w:val="18"/>
          <w:szCs w:val="18"/>
          <w:lang w:eastAsia="ko-KR"/>
        </w:rPr>
        <w:t xml:space="preserve">9897, </w:t>
      </w:r>
      <w:r w:rsidR="0067536B" w:rsidRPr="00861B95">
        <w:rPr>
          <w:rFonts w:cs="Times New Roman"/>
          <w:sz w:val="18"/>
          <w:szCs w:val="18"/>
          <w:lang w:eastAsia="ko-KR"/>
        </w:rPr>
        <w:t xml:space="preserve">7812, </w:t>
      </w:r>
      <w:r w:rsidR="0067536B">
        <w:rPr>
          <w:rFonts w:cs="Times New Roman"/>
          <w:sz w:val="18"/>
          <w:szCs w:val="18"/>
          <w:lang w:eastAsia="ko-KR"/>
        </w:rPr>
        <w:t xml:space="preserve">9896, </w:t>
      </w:r>
      <w:r w:rsidR="00861B95" w:rsidRPr="00861B95">
        <w:rPr>
          <w:rFonts w:cs="Times New Roman"/>
          <w:sz w:val="18"/>
          <w:szCs w:val="18"/>
          <w:lang w:eastAsia="ko-KR"/>
        </w:rPr>
        <w:t>6065, 7175, 9759, 9456, 9589, 7176, 10260, 9898, 8552, 3228,</w:t>
      </w:r>
      <w:r w:rsidR="00571760">
        <w:rPr>
          <w:rFonts w:cs="Times New Roman"/>
          <w:sz w:val="18"/>
          <w:szCs w:val="18"/>
          <w:lang w:eastAsia="ko-KR"/>
        </w:rPr>
        <w:t xml:space="preserve"> </w:t>
      </w:r>
      <w:r w:rsidR="00861B95" w:rsidRPr="00861B95">
        <w:rPr>
          <w:rFonts w:cs="Times New Roman"/>
          <w:sz w:val="18"/>
          <w:szCs w:val="18"/>
          <w:lang w:eastAsia="ko-KR"/>
        </w:rPr>
        <w:t>9710, 4818, 8151, 8701, 8702, 4821, 9529, 4820, 8703, 4822, 4823, 4824, 4825, 6685, 7649, 5717, 3232, 7816, 5988, 9713, 4828, 6196, 3325</w:t>
      </w:r>
      <w:r w:rsidR="00861B95">
        <w:rPr>
          <w:rFonts w:cs="Times New Roman"/>
          <w:sz w:val="18"/>
          <w:szCs w:val="18"/>
          <w:lang w:eastAsia="ko-KR"/>
        </w:rPr>
        <w:t>*</w:t>
      </w:r>
      <w:r w:rsidR="00861B95" w:rsidRPr="00861B95">
        <w:rPr>
          <w:rFonts w:cs="Times New Roman"/>
          <w:sz w:val="18"/>
          <w:szCs w:val="18"/>
          <w:lang w:eastAsia="ko-KR"/>
        </w:rPr>
        <w:t>, 6695, 8705, 6696, 7817, 6697, 9917, 5997, 5998, 6701</w:t>
      </w:r>
    </w:p>
    <w:p w14:paraId="1A9A3C93" w14:textId="77777777" w:rsidR="00F46386" w:rsidRPr="00F46386" w:rsidRDefault="00F46386" w:rsidP="00F46386">
      <w:pPr>
        <w:suppressAutoHyphens/>
        <w:spacing w:after="0" w:line="240" w:lineRule="auto"/>
        <w:rPr>
          <w:rFonts w:cs="Times New Roman"/>
          <w:sz w:val="18"/>
          <w:szCs w:val="18"/>
          <w:lang w:eastAsia="ko-KR"/>
        </w:rPr>
      </w:pPr>
    </w:p>
    <w:p w14:paraId="6381249B" w14:textId="1D5B78C1" w:rsidR="00F46386" w:rsidRPr="00865AC1" w:rsidRDefault="00F46386" w:rsidP="00F46386">
      <w:pPr>
        <w:suppressAutoHyphens/>
        <w:spacing w:after="0" w:line="240" w:lineRule="auto"/>
        <w:rPr>
          <w:rFonts w:cs="Times New Roman"/>
          <w:sz w:val="18"/>
          <w:szCs w:val="18"/>
          <w:lang w:eastAsia="ko-KR"/>
        </w:rPr>
      </w:pPr>
      <w:r w:rsidRPr="00865AC1">
        <w:rPr>
          <w:rFonts w:cs="Times New Roman"/>
          <w:sz w:val="18"/>
          <w:szCs w:val="18"/>
          <w:lang w:eastAsia="ko-KR"/>
        </w:rPr>
        <w:t>* CID 33</w:t>
      </w:r>
      <w:r>
        <w:rPr>
          <w:rFonts w:cs="Times New Roman"/>
          <w:sz w:val="18"/>
          <w:szCs w:val="18"/>
          <w:lang w:eastAsia="ko-KR"/>
        </w:rPr>
        <w:t>25</w:t>
      </w:r>
      <w:r w:rsidRPr="00865AC1">
        <w:rPr>
          <w:rFonts w:cs="Times New Roman"/>
          <w:sz w:val="18"/>
          <w:szCs w:val="18"/>
          <w:lang w:eastAsia="ko-KR"/>
        </w:rPr>
        <w:t xml:space="preserve"> has several duplicates which are not listed</w:t>
      </w:r>
      <w:r>
        <w:rPr>
          <w:rFonts w:cs="Times New Roman"/>
          <w:sz w:val="18"/>
          <w:szCs w:val="18"/>
          <w:lang w:eastAsia="ko-KR"/>
        </w:rPr>
        <w:t xml:space="preserve"> or counted</w:t>
      </w:r>
      <w:r w:rsidRPr="00865AC1">
        <w:rPr>
          <w:rFonts w:cs="Times New Roman"/>
          <w:sz w:val="18"/>
          <w:szCs w:val="18"/>
          <w:lang w:eastAsia="ko-KR"/>
        </w:rPr>
        <w:t xml:space="preserve"> here. Instead, th</w:t>
      </w:r>
      <w:r>
        <w:rPr>
          <w:rFonts w:cs="Times New Roman"/>
          <w:sz w:val="18"/>
          <w:szCs w:val="18"/>
          <w:lang w:eastAsia="ko-KR"/>
        </w:rPr>
        <w:t>e duplicate CIDs</w:t>
      </w:r>
      <w:r w:rsidRPr="00865AC1">
        <w:rPr>
          <w:rFonts w:cs="Times New Roman"/>
          <w:sz w:val="18"/>
          <w:szCs w:val="18"/>
          <w:lang w:eastAsia="ko-KR"/>
        </w:rPr>
        <w:t xml:space="preserve"> are </w:t>
      </w:r>
      <w:r>
        <w:rPr>
          <w:rFonts w:cs="Times New Roman"/>
          <w:sz w:val="18"/>
          <w:szCs w:val="18"/>
          <w:lang w:eastAsia="ko-KR"/>
        </w:rPr>
        <w:t xml:space="preserve">being </w:t>
      </w:r>
      <w:r w:rsidRPr="00865AC1">
        <w:rPr>
          <w:rFonts w:cs="Times New Roman"/>
          <w:sz w:val="18"/>
          <w:szCs w:val="18"/>
          <w:lang w:eastAsia="ko-KR"/>
        </w:rPr>
        <w:t xml:space="preserve">tracked in document 11-17/0010 </w:t>
      </w:r>
      <w:r>
        <w:rPr>
          <w:rFonts w:cs="Times New Roman"/>
          <w:sz w:val="18"/>
          <w:szCs w:val="18"/>
          <w:lang w:eastAsia="ko-KR"/>
        </w:rPr>
        <w:t xml:space="preserve">which is </w:t>
      </w:r>
      <w:r w:rsidRPr="00865AC1">
        <w:rPr>
          <w:rFonts w:cs="Times New Roman"/>
          <w:sz w:val="18"/>
          <w:szCs w:val="18"/>
          <w:lang w:eastAsia="ko-KR"/>
        </w:rPr>
        <w:t xml:space="preserve">maintained by the </w:t>
      </w:r>
      <w:proofErr w:type="spellStart"/>
      <w:r w:rsidRPr="00865AC1">
        <w:rPr>
          <w:rFonts w:cs="Times New Roman"/>
          <w:sz w:val="18"/>
          <w:szCs w:val="18"/>
          <w:lang w:eastAsia="ko-KR"/>
        </w:rPr>
        <w:t>TGax</w:t>
      </w:r>
      <w:proofErr w:type="spellEnd"/>
      <w:r w:rsidRPr="00865AC1">
        <w:rPr>
          <w:rFonts w:cs="Times New Roman"/>
          <w:sz w:val="18"/>
          <w:szCs w:val="18"/>
          <w:lang w:eastAsia="ko-KR"/>
        </w:rPr>
        <w:t xml:space="preserve"> Editor.</w:t>
      </w:r>
    </w:p>
    <w:p w14:paraId="6C664358" w14:textId="77777777" w:rsidR="00F46386" w:rsidRDefault="00F46386" w:rsidP="00F46386">
      <w:pPr>
        <w:spacing w:after="0" w:line="240" w:lineRule="auto"/>
        <w:rPr>
          <w:rFonts w:ascii="Times New Roman" w:eastAsia="Malgun Gothic" w:hAnsi="Times New Roman" w:cs="Times New Roman"/>
          <w:sz w:val="18"/>
          <w:szCs w:val="20"/>
          <w:lang w:val="en-GB"/>
        </w:rPr>
      </w:pPr>
    </w:p>
    <w:p w14:paraId="0D9CA40E" w14:textId="77777777" w:rsidR="00D4609F" w:rsidRPr="00A023CE" w:rsidRDefault="00D4609F" w:rsidP="00D4609F">
      <w:pPr>
        <w:suppressAutoHyphens/>
        <w:spacing w:after="0" w:line="240" w:lineRule="auto"/>
        <w:rPr>
          <w:rFonts w:ascii="Times New Roman" w:eastAsia="Malgun Gothic" w:hAnsi="Times New Roman" w:cs="Times New Roman"/>
          <w:sz w:val="18"/>
          <w:szCs w:val="20"/>
          <w:lang w:val="en-GB"/>
        </w:rPr>
      </w:pPr>
    </w:p>
    <w:p w14:paraId="4D4E5F83" w14:textId="77777777" w:rsidR="00D4609F" w:rsidRPr="00A023CE" w:rsidRDefault="00D4609F" w:rsidP="00D4609F">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52B307CB" w14:textId="77777777" w:rsidR="00D4609F" w:rsidRPr="00A023CE" w:rsidRDefault="00D4609F" w:rsidP="00D4609F">
      <w:pPr>
        <w:pStyle w:val="ListParagraph"/>
        <w:numPr>
          <w:ilvl w:val="0"/>
          <w:numId w:val="1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6A444AE4"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p>
    <w:p w14:paraId="58F9FE32"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DCFB49B" w14:textId="0C03286D" w:rsidR="00A353D7" w:rsidRPr="00CE1ADE" w:rsidRDefault="00A353D7" w:rsidP="00A353D7">
      <w:pPr>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C9F622D" w14:textId="7032894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A353D7">
      <w:pPr>
        <w:pStyle w:val="T1"/>
        <w:spacing w:after="120"/>
        <w:jc w:val="left"/>
        <w:rPr>
          <w:b w:val="0"/>
          <w:bCs/>
          <w:iCs/>
          <w:color w:val="000000"/>
          <w:sz w:val="20"/>
        </w:rPr>
      </w:pPr>
    </w:p>
    <w:p w14:paraId="7FEF02C3" w14:textId="77777777" w:rsidR="00A353D7" w:rsidRDefault="00A353D7" w:rsidP="00A353D7">
      <w:pPr>
        <w:pStyle w:val="T1"/>
        <w:spacing w:after="120"/>
        <w:jc w:val="left"/>
        <w:rPr>
          <w:b w:val="0"/>
          <w:bCs/>
          <w:iCs/>
          <w:color w:val="000000"/>
          <w:sz w:val="20"/>
        </w:rPr>
      </w:pPr>
    </w:p>
    <w:tbl>
      <w:tblPr>
        <w:tblW w:w="12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75"/>
        <w:gridCol w:w="900"/>
        <w:gridCol w:w="720"/>
        <w:gridCol w:w="2910"/>
        <w:gridCol w:w="2910"/>
        <w:gridCol w:w="2910"/>
      </w:tblGrid>
      <w:tr w:rsidR="00631DAA" w:rsidRPr="001F620B" w14:paraId="7B5B751B" w14:textId="77777777" w:rsidTr="00631DAA">
        <w:trPr>
          <w:trHeight w:val="220"/>
          <w:jc w:val="center"/>
        </w:trPr>
        <w:tc>
          <w:tcPr>
            <w:tcW w:w="630" w:type="dxa"/>
            <w:shd w:val="clear" w:color="auto" w:fill="auto"/>
            <w:noWrap/>
            <w:vAlign w:val="center"/>
            <w:hideMark/>
          </w:tcPr>
          <w:p w14:paraId="0F49F093" w14:textId="77777777" w:rsidR="00631DAA" w:rsidRPr="00782217" w:rsidRDefault="00631DAA" w:rsidP="008E0A3E">
            <w:pPr>
              <w:suppressAutoHyphens/>
              <w:rPr>
                <w:rFonts w:eastAsia="Times New Roman"/>
                <w:b/>
                <w:bCs/>
                <w:color w:val="000000"/>
                <w:sz w:val="16"/>
              </w:rPr>
            </w:pPr>
            <w:r w:rsidRPr="00782217">
              <w:rPr>
                <w:rFonts w:eastAsia="Times New Roman"/>
                <w:b/>
                <w:bCs/>
                <w:color w:val="000000"/>
                <w:sz w:val="16"/>
              </w:rPr>
              <w:t>CID</w:t>
            </w:r>
          </w:p>
        </w:tc>
        <w:tc>
          <w:tcPr>
            <w:tcW w:w="1075" w:type="dxa"/>
          </w:tcPr>
          <w:p w14:paraId="3F952CF6" w14:textId="27E87F80" w:rsidR="00631DAA" w:rsidRDefault="00631DAA" w:rsidP="008E0A3E">
            <w:pPr>
              <w:suppressAutoHyphens/>
              <w:rPr>
                <w:rFonts w:eastAsia="Times New Roman"/>
                <w:b/>
                <w:bCs/>
                <w:color w:val="000000"/>
                <w:sz w:val="16"/>
              </w:rPr>
            </w:pPr>
            <w:r>
              <w:rPr>
                <w:rFonts w:eastAsia="Times New Roman"/>
                <w:b/>
                <w:bCs/>
                <w:color w:val="000000"/>
                <w:sz w:val="16"/>
              </w:rPr>
              <w:t>Commenter</w:t>
            </w:r>
          </w:p>
        </w:tc>
        <w:tc>
          <w:tcPr>
            <w:tcW w:w="900" w:type="dxa"/>
            <w:shd w:val="clear" w:color="auto" w:fill="auto"/>
            <w:noWrap/>
            <w:vAlign w:val="center"/>
            <w:hideMark/>
          </w:tcPr>
          <w:p w14:paraId="229EE316" w14:textId="50ED6DAB" w:rsidR="00631DAA" w:rsidRPr="00782217" w:rsidRDefault="00631DAA" w:rsidP="008E0A3E">
            <w:pPr>
              <w:suppressAutoHyphens/>
              <w:rPr>
                <w:rFonts w:eastAsia="Times New Roman"/>
                <w:b/>
                <w:bCs/>
                <w:color w:val="000000"/>
                <w:sz w:val="16"/>
              </w:rPr>
            </w:pPr>
            <w:r>
              <w:rPr>
                <w:rFonts w:eastAsia="Times New Roman"/>
                <w:b/>
                <w:bCs/>
                <w:color w:val="000000"/>
                <w:sz w:val="16"/>
              </w:rPr>
              <w:t>Section</w:t>
            </w:r>
          </w:p>
        </w:tc>
        <w:tc>
          <w:tcPr>
            <w:tcW w:w="720" w:type="dxa"/>
            <w:shd w:val="clear" w:color="auto" w:fill="auto"/>
            <w:noWrap/>
            <w:vAlign w:val="center"/>
          </w:tcPr>
          <w:p w14:paraId="447A98DC" w14:textId="77777777" w:rsidR="00631DAA" w:rsidRPr="00782217" w:rsidRDefault="00631DAA" w:rsidP="008E0A3E">
            <w:pPr>
              <w:suppressAutoHyphens/>
              <w:rPr>
                <w:rFonts w:eastAsia="Times New Roman"/>
                <w:b/>
                <w:bCs/>
                <w:color w:val="000000"/>
                <w:sz w:val="16"/>
              </w:rPr>
            </w:pPr>
            <w:proofErr w:type="spellStart"/>
            <w:r>
              <w:rPr>
                <w:rFonts w:eastAsia="Times New Roman"/>
                <w:b/>
                <w:bCs/>
                <w:color w:val="000000"/>
                <w:sz w:val="16"/>
              </w:rPr>
              <w:t>Pg</w:t>
            </w:r>
            <w:proofErr w:type="spellEnd"/>
            <w:r>
              <w:rPr>
                <w:rFonts w:eastAsia="Times New Roman"/>
                <w:b/>
                <w:bCs/>
                <w:color w:val="000000"/>
                <w:sz w:val="16"/>
              </w:rPr>
              <w:t xml:space="preserve"> / Ln</w:t>
            </w:r>
          </w:p>
        </w:tc>
        <w:tc>
          <w:tcPr>
            <w:tcW w:w="2910" w:type="dxa"/>
            <w:shd w:val="clear" w:color="auto" w:fill="auto"/>
            <w:noWrap/>
            <w:vAlign w:val="bottom"/>
            <w:hideMark/>
          </w:tcPr>
          <w:p w14:paraId="2E470FE8" w14:textId="77777777" w:rsidR="00631DAA" w:rsidRPr="00782217" w:rsidRDefault="00631DAA" w:rsidP="008E0A3E">
            <w:pPr>
              <w:suppressAutoHyphens/>
              <w:rPr>
                <w:rFonts w:eastAsia="Times New Roman"/>
                <w:b/>
                <w:bCs/>
                <w:color w:val="000000"/>
                <w:sz w:val="16"/>
              </w:rPr>
            </w:pPr>
            <w:r w:rsidRPr="00782217">
              <w:rPr>
                <w:rFonts w:eastAsia="Times New Roman"/>
                <w:b/>
                <w:bCs/>
                <w:color w:val="000000"/>
                <w:sz w:val="16"/>
              </w:rPr>
              <w:t>Comment</w:t>
            </w:r>
          </w:p>
        </w:tc>
        <w:tc>
          <w:tcPr>
            <w:tcW w:w="2910" w:type="dxa"/>
            <w:shd w:val="clear" w:color="auto" w:fill="auto"/>
            <w:noWrap/>
            <w:vAlign w:val="bottom"/>
            <w:hideMark/>
          </w:tcPr>
          <w:p w14:paraId="773A04E7" w14:textId="77777777" w:rsidR="00631DAA" w:rsidRPr="00782217" w:rsidRDefault="00631DAA" w:rsidP="008E0A3E">
            <w:pPr>
              <w:suppressAutoHyphens/>
              <w:rPr>
                <w:rFonts w:eastAsia="Times New Roman"/>
                <w:b/>
                <w:bCs/>
                <w:color w:val="000000"/>
                <w:sz w:val="16"/>
              </w:rPr>
            </w:pPr>
            <w:r w:rsidRPr="00782217">
              <w:rPr>
                <w:rFonts w:eastAsia="Times New Roman"/>
                <w:b/>
                <w:bCs/>
                <w:color w:val="000000"/>
                <w:sz w:val="16"/>
              </w:rPr>
              <w:t>Proposed Change</w:t>
            </w:r>
          </w:p>
        </w:tc>
        <w:tc>
          <w:tcPr>
            <w:tcW w:w="2910" w:type="dxa"/>
            <w:shd w:val="clear" w:color="auto" w:fill="auto"/>
            <w:vAlign w:val="center"/>
            <w:hideMark/>
          </w:tcPr>
          <w:p w14:paraId="07DB1904" w14:textId="77777777" w:rsidR="00631DAA" w:rsidRPr="00782217" w:rsidRDefault="00631DAA" w:rsidP="008E0A3E">
            <w:pPr>
              <w:suppressAutoHyphens/>
              <w:spacing w:after="0"/>
              <w:rPr>
                <w:rFonts w:eastAsia="Times New Roman"/>
                <w:b/>
                <w:bCs/>
                <w:color w:val="000000"/>
                <w:sz w:val="16"/>
              </w:rPr>
            </w:pPr>
            <w:r w:rsidRPr="00782217">
              <w:rPr>
                <w:rFonts w:eastAsia="Times New Roman"/>
                <w:b/>
                <w:bCs/>
                <w:color w:val="000000"/>
                <w:sz w:val="16"/>
              </w:rPr>
              <w:t>Resolution</w:t>
            </w:r>
          </w:p>
        </w:tc>
      </w:tr>
      <w:tr w:rsidR="00631DAA" w:rsidRPr="001F620B" w14:paraId="218AA666" w14:textId="77777777" w:rsidTr="00631DAA">
        <w:trPr>
          <w:trHeight w:val="220"/>
          <w:jc w:val="center"/>
        </w:trPr>
        <w:tc>
          <w:tcPr>
            <w:tcW w:w="630" w:type="dxa"/>
            <w:shd w:val="clear" w:color="auto" w:fill="auto"/>
            <w:noWrap/>
          </w:tcPr>
          <w:p w14:paraId="6BBF8DB0" w14:textId="031483D8"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7968</w:t>
            </w:r>
          </w:p>
        </w:tc>
        <w:tc>
          <w:tcPr>
            <w:tcW w:w="1075" w:type="dxa"/>
          </w:tcPr>
          <w:p w14:paraId="3DDB9615" w14:textId="45129A42"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Mark RISON</w:t>
            </w:r>
          </w:p>
        </w:tc>
        <w:tc>
          <w:tcPr>
            <w:tcW w:w="900" w:type="dxa"/>
            <w:shd w:val="clear" w:color="auto" w:fill="auto"/>
            <w:noWrap/>
          </w:tcPr>
          <w:p w14:paraId="2EAB82F6" w14:textId="30DAE151"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27.5.2.1</w:t>
            </w:r>
          </w:p>
        </w:tc>
        <w:tc>
          <w:tcPr>
            <w:tcW w:w="720" w:type="dxa"/>
            <w:shd w:val="clear" w:color="auto" w:fill="auto"/>
            <w:noWrap/>
          </w:tcPr>
          <w:p w14:paraId="04CBF21C" w14:textId="7915B260"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163.19</w:t>
            </w:r>
          </w:p>
        </w:tc>
        <w:tc>
          <w:tcPr>
            <w:tcW w:w="2910" w:type="dxa"/>
            <w:shd w:val="clear" w:color="auto" w:fill="auto"/>
            <w:noWrap/>
          </w:tcPr>
          <w:p w14:paraId="1F13CE60" w14:textId="68A34FF6"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This is normative, not just informative</w:t>
            </w:r>
          </w:p>
        </w:tc>
        <w:tc>
          <w:tcPr>
            <w:tcW w:w="2910" w:type="dxa"/>
            <w:shd w:val="clear" w:color="auto" w:fill="auto"/>
            <w:noWrap/>
          </w:tcPr>
          <w:p w14:paraId="55E1072D" w14:textId="087E1D8F"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Change "Non-AP STAs transmit their response frames using HE trigger-based PPDU format, in either</w:t>
            </w:r>
            <w:r w:rsidRPr="00631DAA">
              <w:rPr>
                <w:rFonts w:ascii="Times New Roman" w:hAnsi="Times New Roman" w:cs="Times New Roman"/>
                <w:sz w:val="16"/>
                <w:szCs w:val="16"/>
              </w:rPr>
              <w:br/>
              <w:t>UL OFDMA, UL MU-MIMO, or both, except when the Trigger frame is of type MU-RTS, in which case the</w:t>
            </w:r>
            <w:r w:rsidRPr="00631DAA">
              <w:rPr>
                <w:rFonts w:ascii="Times New Roman" w:hAnsi="Times New Roman" w:cs="Times New Roman"/>
                <w:sz w:val="16"/>
                <w:szCs w:val="16"/>
              </w:rPr>
              <w:br/>
              <w:t>response (CTS) is sent in a non-HT PPDU format (see 10.3.2.8a (MU-RTS/CTS procedure))." to "Non-AP STAs shall transmit their response frames using HE trigger-based PPDU format, in either</w:t>
            </w:r>
            <w:r w:rsidRPr="00631DAA">
              <w:rPr>
                <w:rFonts w:ascii="Times New Roman" w:hAnsi="Times New Roman" w:cs="Times New Roman"/>
                <w:sz w:val="16"/>
                <w:szCs w:val="16"/>
              </w:rPr>
              <w:br/>
              <w:t>UL OFDMA, UL MU-MIMO, or both, except when the Trigger frame is of type MU-RTS, in which case the</w:t>
            </w:r>
            <w:r w:rsidRPr="00631DAA">
              <w:rPr>
                <w:rFonts w:ascii="Times New Roman" w:hAnsi="Times New Roman" w:cs="Times New Roman"/>
                <w:sz w:val="16"/>
                <w:szCs w:val="16"/>
              </w:rPr>
              <w:br/>
              <w:t>response (CTS) shall be sent in a non-HT PPDU format (see 10.3.2.8a (MU-RTS/CTS procedure))."</w:t>
            </w:r>
          </w:p>
        </w:tc>
        <w:tc>
          <w:tcPr>
            <w:tcW w:w="2910" w:type="dxa"/>
            <w:shd w:val="clear" w:color="auto" w:fill="auto"/>
          </w:tcPr>
          <w:p w14:paraId="2F269EDF" w14:textId="77777777" w:rsidR="00631DAA" w:rsidRDefault="002B7831" w:rsidP="00631DAA">
            <w:pPr>
              <w:suppressAutoHyphens/>
              <w:spacing w:after="0"/>
              <w:rPr>
                <w:rFonts w:ascii="Times New Roman" w:hAnsi="Times New Roman" w:cs="Times New Roman"/>
                <w:sz w:val="16"/>
                <w:szCs w:val="16"/>
              </w:rPr>
            </w:pPr>
            <w:r>
              <w:rPr>
                <w:rFonts w:ascii="Times New Roman" w:hAnsi="Times New Roman" w:cs="Times New Roman"/>
                <w:sz w:val="16"/>
                <w:szCs w:val="16"/>
              </w:rPr>
              <w:t>Accept</w:t>
            </w:r>
          </w:p>
          <w:p w14:paraId="0AF2C48F" w14:textId="77777777" w:rsidR="002B7831" w:rsidRDefault="002B7831" w:rsidP="00631DAA">
            <w:pPr>
              <w:suppressAutoHyphens/>
              <w:spacing w:after="0"/>
              <w:rPr>
                <w:rFonts w:ascii="Times New Roman" w:hAnsi="Times New Roman" w:cs="Times New Roman"/>
                <w:sz w:val="16"/>
                <w:szCs w:val="16"/>
              </w:rPr>
            </w:pPr>
            <w:r>
              <w:rPr>
                <w:rFonts w:ascii="Times New Roman" w:hAnsi="Times New Roman" w:cs="Times New Roman"/>
                <w:sz w:val="16"/>
                <w:szCs w:val="16"/>
              </w:rPr>
              <w:t>Added ‘shall’ to make the sentence normative as suggested by the commenter.</w:t>
            </w:r>
          </w:p>
          <w:p w14:paraId="4C34C708" w14:textId="77777777" w:rsidR="002B7831" w:rsidRDefault="002B7831" w:rsidP="002B7831">
            <w:pPr>
              <w:suppressAutoHyphens/>
              <w:spacing w:after="0"/>
              <w:rPr>
                <w:rFonts w:ascii="Times New Roman" w:hAnsi="Times New Roman" w:cs="Times New Roman"/>
                <w:sz w:val="16"/>
                <w:szCs w:val="16"/>
              </w:rPr>
            </w:pPr>
          </w:p>
          <w:p w14:paraId="34DD1C12" w14:textId="1FC46B61" w:rsidR="002B7831" w:rsidRPr="00631DAA" w:rsidRDefault="002B7831" w:rsidP="002B7831">
            <w:pPr>
              <w:suppressAutoHyphens/>
              <w:spacing w:after="0"/>
              <w:rPr>
                <w:rFonts w:ascii="Times New Roman" w:hAnsi="Times New Roman" w:cs="Times New Roman"/>
                <w:sz w:val="16"/>
                <w:szCs w:val="16"/>
              </w:rPr>
            </w:pP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11-17/0250r0</w:t>
            </w:r>
          </w:p>
        </w:tc>
      </w:tr>
      <w:tr w:rsidR="00631DAA" w:rsidRPr="001F620B" w14:paraId="07E42519" w14:textId="77777777" w:rsidTr="00631DAA">
        <w:trPr>
          <w:trHeight w:val="220"/>
          <w:jc w:val="center"/>
        </w:trPr>
        <w:tc>
          <w:tcPr>
            <w:tcW w:w="630" w:type="dxa"/>
            <w:shd w:val="clear" w:color="auto" w:fill="auto"/>
            <w:noWrap/>
          </w:tcPr>
          <w:p w14:paraId="440ADE8F" w14:textId="1E6B52A8"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8271</w:t>
            </w:r>
          </w:p>
        </w:tc>
        <w:tc>
          <w:tcPr>
            <w:tcW w:w="1075" w:type="dxa"/>
          </w:tcPr>
          <w:p w14:paraId="696DB093" w14:textId="19DB19BE"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Pascal VIGER</w:t>
            </w:r>
          </w:p>
        </w:tc>
        <w:tc>
          <w:tcPr>
            <w:tcW w:w="900" w:type="dxa"/>
            <w:shd w:val="clear" w:color="auto" w:fill="auto"/>
            <w:noWrap/>
          </w:tcPr>
          <w:p w14:paraId="7008F5BA" w14:textId="4AE7BF5F"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27.5.2.1</w:t>
            </w:r>
          </w:p>
        </w:tc>
        <w:tc>
          <w:tcPr>
            <w:tcW w:w="720" w:type="dxa"/>
            <w:shd w:val="clear" w:color="auto" w:fill="auto"/>
            <w:noWrap/>
          </w:tcPr>
          <w:p w14:paraId="22C7E259" w14:textId="611C2FA7"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163.58</w:t>
            </w:r>
          </w:p>
        </w:tc>
        <w:tc>
          <w:tcPr>
            <w:tcW w:w="2910" w:type="dxa"/>
            <w:shd w:val="clear" w:color="auto" w:fill="auto"/>
            <w:noWrap/>
          </w:tcPr>
          <w:p w14:paraId="69433AE2" w14:textId="37132719"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 xml:space="preserve">There is a mix of STA, HE STA, non-AP STA terms used in this section in a confusing manner. As example, page 164 line 14, "A STA shall not transmit a Trigger frame..." whereas only </w:t>
            </w:r>
            <w:proofErr w:type="gramStart"/>
            <w:r w:rsidRPr="00631DAA">
              <w:rPr>
                <w:rFonts w:ascii="Times New Roman" w:hAnsi="Times New Roman" w:cs="Times New Roman"/>
                <w:sz w:val="16"/>
                <w:szCs w:val="16"/>
              </w:rPr>
              <w:t>a</w:t>
            </w:r>
            <w:proofErr w:type="gramEnd"/>
            <w:r w:rsidRPr="00631DAA">
              <w:rPr>
                <w:rFonts w:ascii="Times New Roman" w:hAnsi="Times New Roman" w:cs="Times New Roman"/>
                <w:sz w:val="16"/>
                <w:szCs w:val="16"/>
              </w:rPr>
              <w:t xml:space="preserve"> AP HE STA is able to do this.</w:t>
            </w:r>
          </w:p>
        </w:tc>
        <w:tc>
          <w:tcPr>
            <w:tcW w:w="2910" w:type="dxa"/>
            <w:shd w:val="clear" w:color="auto" w:fill="auto"/>
            <w:noWrap/>
          </w:tcPr>
          <w:p w14:paraId="5336E60A" w14:textId="5DE49136"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as per comment</w:t>
            </w:r>
          </w:p>
        </w:tc>
        <w:tc>
          <w:tcPr>
            <w:tcW w:w="2910" w:type="dxa"/>
            <w:shd w:val="clear" w:color="auto" w:fill="auto"/>
          </w:tcPr>
          <w:p w14:paraId="5AC2F5AE" w14:textId="77777777" w:rsidR="00631DAA" w:rsidRDefault="00123C07" w:rsidP="00631DAA">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3D934C0A" w14:textId="77777777" w:rsidR="00123C07" w:rsidRDefault="00123C07" w:rsidP="00631DAA">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29978BD6" w14:textId="77777777" w:rsidR="00123C07" w:rsidRDefault="00123C07" w:rsidP="00631DAA">
            <w:pPr>
              <w:suppressAutoHyphens/>
              <w:spacing w:after="0"/>
              <w:rPr>
                <w:rFonts w:ascii="Times New Roman" w:hAnsi="Times New Roman" w:cs="Times New Roman"/>
                <w:sz w:val="16"/>
                <w:szCs w:val="16"/>
              </w:rPr>
            </w:pPr>
            <w:r>
              <w:rPr>
                <w:rFonts w:ascii="Times New Roman" w:hAnsi="Times New Roman" w:cs="Times New Roman"/>
                <w:sz w:val="16"/>
                <w:szCs w:val="16"/>
              </w:rPr>
              <w:t>Updated text to make reference to a non-AP HE STA or an HE AP.</w:t>
            </w:r>
          </w:p>
          <w:p w14:paraId="35DC4E2F" w14:textId="77777777" w:rsidR="00123C07" w:rsidRDefault="00123C07" w:rsidP="00123C07">
            <w:pPr>
              <w:suppressAutoHyphens/>
              <w:spacing w:after="0"/>
              <w:rPr>
                <w:rFonts w:ascii="Times New Roman" w:hAnsi="Times New Roman" w:cs="Times New Roman"/>
                <w:sz w:val="16"/>
                <w:szCs w:val="16"/>
              </w:rPr>
            </w:pPr>
          </w:p>
          <w:p w14:paraId="7C23E3B9" w14:textId="5FB038D0" w:rsidR="00123C07" w:rsidRPr="00631DAA" w:rsidRDefault="00123C07" w:rsidP="00123C07">
            <w:pPr>
              <w:suppressAutoHyphens/>
              <w:spacing w:after="0"/>
              <w:rPr>
                <w:rFonts w:ascii="Times New Roman" w:hAnsi="Times New Roman" w:cs="Times New Roman"/>
                <w:sz w:val="16"/>
                <w:szCs w:val="16"/>
              </w:rPr>
            </w:pP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11-17/0250r0</w:t>
            </w:r>
          </w:p>
        </w:tc>
      </w:tr>
      <w:tr w:rsidR="00631DAA" w:rsidRPr="001F620B" w14:paraId="54D0C937" w14:textId="77777777" w:rsidTr="00631DAA">
        <w:trPr>
          <w:trHeight w:val="220"/>
          <w:jc w:val="center"/>
        </w:trPr>
        <w:tc>
          <w:tcPr>
            <w:tcW w:w="630" w:type="dxa"/>
            <w:shd w:val="clear" w:color="auto" w:fill="auto"/>
            <w:noWrap/>
          </w:tcPr>
          <w:p w14:paraId="29D98DA2" w14:textId="56D8F7F2"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4809</w:t>
            </w:r>
          </w:p>
        </w:tc>
        <w:tc>
          <w:tcPr>
            <w:tcW w:w="1075" w:type="dxa"/>
          </w:tcPr>
          <w:p w14:paraId="37B837DE" w14:textId="131174AA"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Alfred Asterjadhi</w:t>
            </w:r>
          </w:p>
        </w:tc>
        <w:tc>
          <w:tcPr>
            <w:tcW w:w="900" w:type="dxa"/>
            <w:shd w:val="clear" w:color="auto" w:fill="auto"/>
            <w:noWrap/>
          </w:tcPr>
          <w:p w14:paraId="1A1B42FD" w14:textId="0992C121"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27.5.2.1</w:t>
            </w:r>
          </w:p>
        </w:tc>
        <w:tc>
          <w:tcPr>
            <w:tcW w:w="720" w:type="dxa"/>
            <w:shd w:val="clear" w:color="auto" w:fill="auto"/>
            <w:noWrap/>
          </w:tcPr>
          <w:p w14:paraId="22E5B429" w14:textId="69E76A78"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163.60</w:t>
            </w:r>
          </w:p>
        </w:tc>
        <w:tc>
          <w:tcPr>
            <w:tcW w:w="2910" w:type="dxa"/>
            <w:shd w:val="clear" w:color="auto" w:fill="auto"/>
            <w:noWrap/>
          </w:tcPr>
          <w:p w14:paraId="613D50F9" w14:textId="2446D0EC"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"in either</w:t>
            </w:r>
            <w:r w:rsidRPr="00631DAA">
              <w:rPr>
                <w:rFonts w:ascii="Times New Roman" w:hAnsi="Times New Roman" w:cs="Times New Roman"/>
                <w:sz w:val="16"/>
                <w:szCs w:val="16"/>
              </w:rPr>
              <w:br/>
              <w:t>UL OFDMA, UL MU-MIMO, or both," is redundant since the trigger-based PPDU already defines the allowed modes</w:t>
            </w:r>
          </w:p>
        </w:tc>
        <w:tc>
          <w:tcPr>
            <w:tcW w:w="2910" w:type="dxa"/>
            <w:shd w:val="clear" w:color="auto" w:fill="auto"/>
            <w:noWrap/>
          </w:tcPr>
          <w:p w14:paraId="0858569F" w14:textId="13B2C9D7"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remove "in either</w:t>
            </w:r>
            <w:r w:rsidRPr="00631DAA">
              <w:rPr>
                <w:rFonts w:ascii="Times New Roman" w:hAnsi="Times New Roman" w:cs="Times New Roman"/>
                <w:sz w:val="16"/>
                <w:szCs w:val="16"/>
              </w:rPr>
              <w:br/>
              <w:t>UL OFDMA, UL MU-MIMO, or both,"</w:t>
            </w:r>
          </w:p>
        </w:tc>
        <w:tc>
          <w:tcPr>
            <w:tcW w:w="2910" w:type="dxa"/>
            <w:shd w:val="clear" w:color="auto" w:fill="auto"/>
          </w:tcPr>
          <w:p w14:paraId="73BFA836" w14:textId="77777777" w:rsidR="0029701E"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Accept</w:t>
            </w:r>
            <w:r w:rsidRPr="00631DAA">
              <w:rPr>
                <w:rFonts w:ascii="Times New Roman" w:hAnsi="Times New Roman" w:cs="Times New Roman"/>
                <w:sz w:val="16"/>
                <w:szCs w:val="16"/>
              </w:rPr>
              <w:br/>
            </w:r>
            <w:r w:rsidR="0029701E">
              <w:rPr>
                <w:rFonts w:ascii="Times New Roman" w:hAnsi="Times New Roman" w:cs="Times New Roman"/>
                <w:sz w:val="16"/>
                <w:szCs w:val="16"/>
              </w:rPr>
              <w:t>Agree with the comment.</w:t>
            </w:r>
          </w:p>
          <w:p w14:paraId="2B4DBF77" w14:textId="37713A32" w:rsidR="0029701E" w:rsidRDefault="00807258" w:rsidP="00631DAA">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Deleted the </w:t>
            </w:r>
            <w:r w:rsidR="0029701E">
              <w:rPr>
                <w:rFonts w:ascii="Times New Roman" w:hAnsi="Times New Roman" w:cs="Times New Roman"/>
                <w:sz w:val="16"/>
                <w:szCs w:val="16"/>
              </w:rPr>
              <w:t>reference to UL OFDMA and UL MU-MIMO</w:t>
            </w:r>
          </w:p>
          <w:p w14:paraId="6ABB8885" w14:textId="77777777" w:rsidR="0029701E" w:rsidRDefault="0029701E" w:rsidP="00631DAA">
            <w:pPr>
              <w:suppressAutoHyphens/>
              <w:spacing w:after="0"/>
              <w:rPr>
                <w:rFonts w:ascii="Times New Roman" w:hAnsi="Times New Roman" w:cs="Times New Roman"/>
                <w:sz w:val="16"/>
                <w:szCs w:val="16"/>
              </w:rPr>
            </w:pPr>
          </w:p>
          <w:p w14:paraId="3FFFD665" w14:textId="60B7155D" w:rsidR="00631DAA" w:rsidRPr="00631DAA" w:rsidRDefault="00631DAA" w:rsidP="00631DAA">
            <w:pPr>
              <w:suppressAutoHyphens/>
              <w:spacing w:after="0"/>
              <w:rPr>
                <w:rFonts w:ascii="Times New Roman" w:hAnsi="Times New Roman" w:cs="Times New Roman"/>
                <w:sz w:val="16"/>
                <w:szCs w:val="16"/>
              </w:rPr>
            </w:pP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11-17/0250r0</w:t>
            </w:r>
          </w:p>
        </w:tc>
      </w:tr>
      <w:tr w:rsidR="00631DAA" w:rsidRPr="001F620B" w14:paraId="250E2B2F" w14:textId="77777777" w:rsidTr="00631DAA">
        <w:trPr>
          <w:trHeight w:val="220"/>
          <w:jc w:val="center"/>
        </w:trPr>
        <w:tc>
          <w:tcPr>
            <w:tcW w:w="630" w:type="dxa"/>
            <w:shd w:val="clear" w:color="auto" w:fill="auto"/>
            <w:noWrap/>
          </w:tcPr>
          <w:p w14:paraId="3C9FD77E" w14:textId="1AA51448"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4810</w:t>
            </w:r>
          </w:p>
        </w:tc>
        <w:tc>
          <w:tcPr>
            <w:tcW w:w="1075" w:type="dxa"/>
          </w:tcPr>
          <w:p w14:paraId="1A3CBCFC" w14:textId="7462C87F"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Alfred Asterjadhi</w:t>
            </w:r>
          </w:p>
        </w:tc>
        <w:tc>
          <w:tcPr>
            <w:tcW w:w="900" w:type="dxa"/>
            <w:shd w:val="clear" w:color="auto" w:fill="auto"/>
            <w:noWrap/>
          </w:tcPr>
          <w:p w14:paraId="5B1AC454" w14:textId="3D7A32E8"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27.5.2.1</w:t>
            </w:r>
          </w:p>
        </w:tc>
        <w:tc>
          <w:tcPr>
            <w:tcW w:w="720" w:type="dxa"/>
            <w:shd w:val="clear" w:color="auto" w:fill="auto"/>
            <w:noWrap/>
          </w:tcPr>
          <w:p w14:paraId="2CEAB644" w14:textId="588D2956"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164.03</w:t>
            </w:r>
          </w:p>
        </w:tc>
        <w:tc>
          <w:tcPr>
            <w:tcW w:w="2910" w:type="dxa"/>
            <w:shd w:val="clear" w:color="auto" w:fill="auto"/>
            <w:noWrap/>
          </w:tcPr>
          <w:p w14:paraId="435F09D2" w14:textId="1AD9AE12" w:rsidR="00631DAA" w:rsidRPr="00631DAA" w:rsidRDefault="00631DAA" w:rsidP="00631DAA">
            <w:pPr>
              <w:suppressAutoHyphens/>
              <w:spacing w:after="0"/>
              <w:rPr>
                <w:rFonts w:ascii="Times New Roman" w:hAnsi="Times New Roman" w:cs="Times New Roman"/>
                <w:sz w:val="16"/>
                <w:szCs w:val="16"/>
              </w:rPr>
            </w:pPr>
            <w:proofErr w:type="gramStart"/>
            <w:r w:rsidRPr="00631DAA">
              <w:rPr>
                <w:rFonts w:ascii="Times New Roman" w:hAnsi="Times New Roman" w:cs="Times New Roman"/>
                <w:sz w:val="16"/>
                <w:szCs w:val="16"/>
              </w:rPr>
              <w:t>use</w:t>
            </w:r>
            <w:proofErr w:type="gramEnd"/>
            <w:r w:rsidRPr="00631DAA">
              <w:rPr>
                <w:rFonts w:ascii="Times New Roman" w:hAnsi="Times New Roman" w:cs="Times New Roman"/>
                <w:sz w:val="16"/>
                <w:szCs w:val="16"/>
              </w:rPr>
              <w:t xml:space="preserve"> field name </w:t>
            </w:r>
            <w:proofErr w:type="spellStart"/>
            <w:r w:rsidRPr="00631DAA">
              <w:rPr>
                <w:rFonts w:ascii="Times New Roman" w:hAnsi="Times New Roman" w:cs="Times New Roman"/>
                <w:sz w:val="16"/>
                <w:szCs w:val="16"/>
              </w:rPr>
              <w:t>instad</w:t>
            </w:r>
            <w:proofErr w:type="spellEnd"/>
            <w:r w:rsidRPr="00631DAA">
              <w:rPr>
                <w:rFonts w:ascii="Times New Roman" w:hAnsi="Times New Roman" w:cs="Times New Roman"/>
                <w:sz w:val="16"/>
                <w:szCs w:val="16"/>
              </w:rPr>
              <w:t xml:space="preserve"> of bit number. Same in other lines</w:t>
            </w:r>
          </w:p>
        </w:tc>
        <w:tc>
          <w:tcPr>
            <w:tcW w:w="2910" w:type="dxa"/>
            <w:shd w:val="clear" w:color="auto" w:fill="auto"/>
            <w:noWrap/>
          </w:tcPr>
          <w:p w14:paraId="3008A331" w14:textId="56E6A314"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as in comment</w:t>
            </w:r>
          </w:p>
        </w:tc>
        <w:tc>
          <w:tcPr>
            <w:tcW w:w="2910" w:type="dxa"/>
            <w:shd w:val="clear" w:color="auto" w:fill="auto"/>
          </w:tcPr>
          <w:p w14:paraId="566969D6" w14:textId="690B1D11"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Revised</w:t>
            </w:r>
            <w:r w:rsidRPr="00631DAA">
              <w:rPr>
                <w:rFonts w:ascii="Times New Roman" w:hAnsi="Times New Roman" w:cs="Times New Roman"/>
                <w:sz w:val="16"/>
                <w:szCs w:val="16"/>
              </w:rPr>
              <w:br/>
              <w:t>The issue pointed out by the commenter doesn’t exist in D1.1. The paragraphs were updated in D1.1 as a resolution to CID 5142. The revised text refers to field names instead of bits.</w:t>
            </w:r>
          </w:p>
        </w:tc>
      </w:tr>
      <w:tr w:rsidR="00631DAA" w:rsidRPr="001F620B" w14:paraId="3F397F8A" w14:textId="77777777" w:rsidTr="00631DAA">
        <w:trPr>
          <w:trHeight w:val="220"/>
          <w:jc w:val="center"/>
        </w:trPr>
        <w:tc>
          <w:tcPr>
            <w:tcW w:w="630" w:type="dxa"/>
            <w:shd w:val="clear" w:color="auto" w:fill="auto"/>
            <w:noWrap/>
          </w:tcPr>
          <w:p w14:paraId="4CD44F55" w14:textId="0B22B029"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4811</w:t>
            </w:r>
          </w:p>
        </w:tc>
        <w:tc>
          <w:tcPr>
            <w:tcW w:w="1075" w:type="dxa"/>
          </w:tcPr>
          <w:p w14:paraId="307138DE" w14:textId="4CCCD735"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Alfred Asterjadhi</w:t>
            </w:r>
          </w:p>
        </w:tc>
        <w:tc>
          <w:tcPr>
            <w:tcW w:w="900" w:type="dxa"/>
            <w:shd w:val="clear" w:color="auto" w:fill="auto"/>
            <w:noWrap/>
          </w:tcPr>
          <w:p w14:paraId="07F45662" w14:textId="76E2E8D0"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27.5.2.1</w:t>
            </w:r>
          </w:p>
        </w:tc>
        <w:tc>
          <w:tcPr>
            <w:tcW w:w="720" w:type="dxa"/>
            <w:shd w:val="clear" w:color="auto" w:fill="auto"/>
            <w:noWrap/>
          </w:tcPr>
          <w:p w14:paraId="43A2B3A9" w14:textId="7BE8B077"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164.14</w:t>
            </w:r>
          </w:p>
        </w:tc>
        <w:tc>
          <w:tcPr>
            <w:tcW w:w="2910" w:type="dxa"/>
            <w:shd w:val="clear" w:color="auto" w:fill="auto"/>
            <w:noWrap/>
          </w:tcPr>
          <w:p w14:paraId="53D32DDD" w14:textId="6A971BD4"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 xml:space="preserve">This para is </w:t>
            </w:r>
            <w:proofErr w:type="spellStart"/>
            <w:r w:rsidRPr="00631DAA">
              <w:rPr>
                <w:rFonts w:ascii="Times New Roman" w:hAnsi="Times New Roman" w:cs="Times New Roman"/>
                <w:sz w:val="16"/>
                <w:szCs w:val="16"/>
              </w:rPr>
              <w:t>reduntant</w:t>
            </w:r>
            <w:proofErr w:type="spellEnd"/>
            <w:r w:rsidRPr="00631DAA">
              <w:rPr>
                <w:rFonts w:ascii="Times New Roman" w:hAnsi="Times New Roman" w:cs="Times New Roman"/>
                <w:sz w:val="16"/>
                <w:szCs w:val="16"/>
              </w:rPr>
              <w:t xml:space="preserve"> with the next one</w:t>
            </w:r>
          </w:p>
        </w:tc>
        <w:tc>
          <w:tcPr>
            <w:tcW w:w="2910" w:type="dxa"/>
            <w:shd w:val="clear" w:color="auto" w:fill="auto"/>
            <w:noWrap/>
          </w:tcPr>
          <w:p w14:paraId="67935E76" w14:textId="049A14FA"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Remove this para and keep the next one starting at line19</w:t>
            </w:r>
          </w:p>
        </w:tc>
        <w:tc>
          <w:tcPr>
            <w:tcW w:w="2910" w:type="dxa"/>
            <w:shd w:val="clear" w:color="auto" w:fill="auto"/>
          </w:tcPr>
          <w:p w14:paraId="1B9BB348" w14:textId="26236695"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Reject</w:t>
            </w:r>
            <w:r w:rsidRPr="00631DAA">
              <w:rPr>
                <w:rFonts w:ascii="Times New Roman" w:hAnsi="Times New Roman" w:cs="Times New Roman"/>
                <w:sz w:val="16"/>
                <w:szCs w:val="16"/>
              </w:rPr>
              <w:br/>
              <w:t>The two paragraphs refer to separate capabilities and neither should be deleted</w:t>
            </w:r>
          </w:p>
        </w:tc>
      </w:tr>
      <w:tr w:rsidR="001D14D7" w:rsidRPr="001F620B" w14:paraId="0CF47814" w14:textId="77777777" w:rsidTr="00FF2230">
        <w:trPr>
          <w:trHeight w:val="220"/>
          <w:jc w:val="center"/>
        </w:trPr>
        <w:tc>
          <w:tcPr>
            <w:tcW w:w="630" w:type="dxa"/>
            <w:shd w:val="clear" w:color="auto" w:fill="auto"/>
            <w:noWrap/>
          </w:tcPr>
          <w:p w14:paraId="301FA651" w14:textId="77777777" w:rsidR="001D14D7" w:rsidRPr="00631DAA" w:rsidRDefault="001D14D7" w:rsidP="00FF2230">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5702</w:t>
            </w:r>
          </w:p>
        </w:tc>
        <w:tc>
          <w:tcPr>
            <w:tcW w:w="1075" w:type="dxa"/>
          </w:tcPr>
          <w:p w14:paraId="493C4858" w14:textId="77777777" w:rsidR="001D14D7" w:rsidRPr="00631DAA" w:rsidRDefault="001D14D7" w:rsidP="00FF2230">
            <w:pPr>
              <w:suppressAutoHyphens/>
              <w:spacing w:after="0"/>
              <w:rPr>
                <w:rFonts w:ascii="Times New Roman" w:hAnsi="Times New Roman" w:cs="Times New Roman"/>
                <w:sz w:val="16"/>
                <w:szCs w:val="16"/>
              </w:rPr>
            </w:pPr>
            <w:proofErr w:type="spellStart"/>
            <w:r w:rsidRPr="00631DAA">
              <w:rPr>
                <w:rFonts w:ascii="Times New Roman" w:hAnsi="Times New Roman" w:cs="Times New Roman"/>
                <w:sz w:val="16"/>
                <w:szCs w:val="16"/>
              </w:rPr>
              <w:t>Guoqing</w:t>
            </w:r>
            <w:proofErr w:type="spellEnd"/>
            <w:r w:rsidRPr="00631DAA">
              <w:rPr>
                <w:rFonts w:ascii="Times New Roman" w:hAnsi="Times New Roman" w:cs="Times New Roman"/>
                <w:sz w:val="16"/>
                <w:szCs w:val="16"/>
              </w:rPr>
              <w:t xml:space="preserve"> Li</w:t>
            </w:r>
          </w:p>
        </w:tc>
        <w:tc>
          <w:tcPr>
            <w:tcW w:w="900" w:type="dxa"/>
            <w:shd w:val="clear" w:color="auto" w:fill="auto"/>
            <w:noWrap/>
          </w:tcPr>
          <w:p w14:paraId="28B0266C" w14:textId="77777777" w:rsidR="001D14D7" w:rsidRPr="00631DAA" w:rsidRDefault="001D14D7" w:rsidP="00FF2230">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27.5.2.1</w:t>
            </w:r>
          </w:p>
        </w:tc>
        <w:tc>
          <w:tcPr>
            <w:tcW w:w="720" w:type="dxa"/>
            <w:shd w:val="clear" w:color="auto" w:fill="auto"/>
            <w:noWrap/>
          </w:tcPr>
          <w:p w14:paraId="08BEB788" w14:textId="77777777" w:rsidR="001D14D7" w:rsidRPr="00631DAA" w:rsidRDefault="001D14D7" w:rsidP="00FF2230">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164.14</w:t>
            </w:r>
          </w:p>
        </w:tc>
        <w:tc>
          <w:tcPr>
            <w:tcW w:w="2910" w:type="dxa"/>
            <w:shd w:val="clear" w:color="auto" w:fill="auto"/>
            <w:noWrap/>
          </w:tcPr>
          <w:p w14:paraId="17939C06" w14:textId="77777777" w:rsidR="001D14D7" w:rsidRPr="00631DAA" w:rsidRDefault="001D14D7" w:rsidP="00FF2230">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There is no terminology called MU-MIMO RU and UL OFDMA PPDU. I think what this sentence means is "An AP shall not ....assigning spatial streams to more than one STA in an RU in the response trigger-based PPDU when the RU does not span..."</w:t>
            </w:r>
          </w:p>
        </w:tc>
        <w:tc>
          <w:tcPr>
            <w:tcW w:w="2910" w:type="dxa"/>
            <w:shd w:val="clear" w:color="auto" w:fill="auto"/>
            <w:noWrap/>
          </w:tcPr>
          <w:p w14:paraId="14D54DD3" w14:textId="77777777" w:rsidR="001D14D7" w:rsidRPr="00631DAA" w:rsidRDefault="001D14D7" w:rsidP="00FF2230">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Clarify as suggested</w:t>
            </w:r>
          </w:p>
        </w:tc>
        <w:tc>
          <w:tcPr>
            <w:tcW w:w="2910" w:type="dxa"/>
            <w:shd w:val="clear" w:color="auto" w:fill="auto"/>
          </w:tcPr>
          <w:p w14:paraId="69E72B1E" w14:textId="77777777" w:rsidR="001D14D7" w:rsidRDefault="001D14D7" w:rsidP="001D14D7">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Revised </w:t>
            </w:r>
          </w:p>
          <w:p w14:paraId="646E0765" w14:textId="0AF59B2D" w:rsidR="001D14D7" w:rsidRDefault="001D14D7" w:rsidP="001D14D7">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Update the text in this paragraph to clarify that the solicited TB PPDU uses MU-MIMO</w:t>
            </w:r>
            <w:r w:rsidR="0003497E">
              <w:rPr>
                <w:rFonts w:ascii="Times New Roman" w:hAnsi="Times New Roman" w:cs="Times New Roman"/>
                <w:sz w:val="16"/>
                <w:szCs w:val="16"/>
              </w:rPr>
              <w:t xml:space="preserve">, </w:t>
            </w:r>
            <w:r>
              <w:rPr>
                <w:rFonts w:ascii="Times New Roman" w:hAnsi="Times New Roman" w:cs="Times New Roman"/>
                <w:sz w:val="16"/>
                <w:szCs w:val="16"/>
              </w:rPr>
              <w:t>the solicited STA has indicated support for partial BW</w:t>
            </w:r>
            <w:r w:rsidR="0003497E">
              <w:rPr>
                <w:rFonts w:ascii="Times New Roman" w:hAnsi="Times New Roman" w:cs="Times New Roman"/>
                <w:sz w:val="16"/>
                <w:szCs w:val="16"/>
              </w:rPr>
              <w:t xml:space="preserve"> and the RU assigned to the STA spans partial BW</w:t>
            </w:r>
            <w:r>
              <w:rPr>
                <w:rFonts w:ascii="Times New Roman" w:hAnsi="Times New Roman" w:cs="Times New Roman"/>
                <w:sz w:val="16"/>
                <w:szCs w:val="16"/>
              </w:rPr>
              <w:t>.</w:t>
            </w:r>
          </w:p>
          <w:p w14:paraId="5A085BDC" w14:textId="77777777" w:rsidR="001D14D7" w:rsidRDefault="001D14D7" w:rsidP="00FF2230">
            <w:pPr>
              <w:suppressAutoHyphens/>
              <w:spacing w:after="0"/>
              <w:rPr>
                <w:rFonts w:ascii="Times New Roman" w:hAnsi="Times New Roman" w:cs="Times New Roman"/>
                <w:sz w:val="16"/>
                <w:szCs w:val="16"/>
              </w:rPr>
            </w:pPr>
          </w:p>
          <w:p w14:paraId="0DB8FDFC" w14:textId="77777777" w:rsidR="001D14D7" w:rsidRPr="00631DAA" w:rsidRDefault="001D14D7" w:rsidP="00FF2230">
            <w:pPr>
              <w:suppressAutoHyphens/>
              <w:spacing w:after="0"/>
              <w:rPr>
                <w:rFonts w:ascii="Times New Roman" w:hAnsi="Times New Roman" w:cs="Times New Roman"/>
                <w:sz w:val="16"/>
                <w:szCs w:val="16"/>
              </w:rPr>
            </w:pP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11-17/0250r0</w:t>
            </w:r>
          </w:p>
        </w:tc>
      </w:tr>
      <w:tr w:rsidR="00631DAA" w:rsidRPr="001F620B" w14:paraId="1C6C1DED" w14:textId="77777777" w:rsidTr="00631DAA">
        <w:trPr>
          <w:trHeight w:val="220"/>
          <w:jc w:val="center"/>
        </w:trPr>
        <w:tc>
          <w:tcPr>
            <w:tcW w:w="630" w:type="dxa"/>
            <w:shd w:val="clear" w:color="auto" w:fill="auto"/>
            <w:noWrap/>
          </w:tcPr>
          <w:p w14:paraId="1BDE9552" w14:textId="5873A7CE"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lastRenderedPageBreak/>
              <w:t>5183</w:t>
            </w:r>
          </w:p>
        </w:tc>
        <w:tc>
          <w:tcPr>
            <w:tcW w:w="1075" w:type="dxa"/>
          </w:tcPr>
          <w:p w14:paraId="38FEFD30" w14:textId="67F97E33"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Dorothy Stanley</w:t>
            </w:r>
          </w:p>
        </w:tc>
        <w:tc>
          <w:tcPr>
            <w:tcW w:w="900" w:type="dxa"/>
            <w:shd w:val="clear" w:color="auto" w:fill="auto"/>
            <w:noWrap/>
          </w:tcPr>
          <w:p w14:paraId="45132981" w14:textId="53ABF600"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27.5.2.1</w:t>
            </w:r>
          </w:p>
        </w:tc>
        <w:tc>
          <w:tcPr>
            <w:tcW w:w="720" w:type="dxa"/>
            <w:shd w:val="clear" w:color="auto" w:fill="auto"/>
            <w:noWrap/>
          </w:tcPr>
          <w:p w14:paraId="0B2C14FB" w14:textId="08931A90"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164.14</w:t>
            </w:r>
          </w:p>
        </w:tc>
        <w:tc>
          <w:tcPr>
            <w:tcW w:w="2910" w:type="dxa"/>
            <w:shd w:val="clear" w:color="auto" w:fill="auto"/>
            <w:noWrap/>
          </w:tcPr>
          <w:p w14:paraId="352D8FDD" w14:textId="4BBD0AD1"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Define "MU-MIMO RU"</w:t>
            </w:r>
          </w:p>
        </w:tc>
        <w:tc>
          <w:tcPr>
            <w:tcW w:w="2910" w:type="dxa"/>
            <w:shd w:val="clear" w:color="auto" w:fill="auto"/>
            <w:noWrap/>
          </w:tcPr>
          <w:p w14:paraId="2FF4F158" w14:textId="089730A9"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as in comment</w:t>
            </w:r>
          </w:p>
        </w:tc>
        <w:tc>
          <w:tcPr>
            <w:tcW w:w="2910" w:type="dxa"/>
            <w:shd w:val="clear" w:color="auto" w:fill="auto"/>
          </w:tcPr>
          <w:p w14:paraId="52F8D667" w14:textId="77777777" w:rsidR="00631DAA" w:rsidRDefault="009B5C04" w:rsidP="00631DAA">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Revised </w:t>
            </w:r>
          </w:p>
          <w:p w14:paraId="2BB2A970" w14:textId="225B8F9A" w:rsidR="001D14D7" w:rsidRDefault="001D14D7" w:rsidP="001D14D7">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r w:rsidR="009F583F">
              <w:rPr>
                <w:rFonts w:ascii="Times New Roman" w:hAnsi="Times New Roman" w:cs="Times New Roman"/>
                <w:sz w:val="16"/>
                <w:szCs w:val="16"/>
              </w:rPr>
              <w:t xml:space="preserve">The sentence was update as a resolution to </w:t>
            </w:r>
            <w:r>
              <w:rPr>
                <w:rFonts w:ascii="Times New Roman" w:hAnsi="Times New Roman" w:cs="Times New Roman"/>
                <w:sz w:val="16"/>
                <w:szCs w:val="16"/>
              </w:rPr>
              <w:t>CID 5702.</w:t>
            </w:r>
            <w:r w:rsidR="009F583F">
              <w:rPr>
                <w:rFonts w:ascii="Times New Roman" w:hAnsi="Times New Roman" w:cs="Times New Roman"/>
                <w:sz w:val="16"/>
                <w:szCs w:val="16"/>
              </w:rPr>
              <w:t xml:space="preserve"> The term </w:t>
            </w:r>
            <w:r w:rsidR="00E90935">
              <w:rPr>
                <w:rFonts w:ascii="Times New Roman" w:hAnsi="Times New Roman" w:cs="Times New Roman"/>
                <w:sz w:val="16"/>
                <w:szCs w:val="16"/>
              </w:rPr>
              <w:t xml:space="preserve">MU-MIMO RU </w:t>
            </w:r>
            <w:r w:rsidR="009F583F">
              <w:rPr>
                <w:rFonts w:ascii="Times New Roman" w:hAnsi="Times New Roman" w:cs="Times New Roman"/>
                <w:sz w:val="16"/>
                <w:szCs w:val="16"/>
              </w:rPr>
              <w:t>is no longer present</w:t>
            </w:r>
            <w:r w:rsidR="00E90935">
              <w:rPr>
                <w:rFonts w:ascii="Times New Roman" w:hAnsi="Times New Roman" w:cs="Times New Roman"/>
                <w:sz w:val="16"/>
                <w:szCs w:val="16"/>
              </w:rPr>
              <w:t xml:space="preserve"> without affecting the intention of the sentence</w:t>
            </w:r>
            <w:r w:rsidR="009F583F">
              <w:rPr>
                <w:rFonts w:ascii="Times New Roman" w:hAnsi="Times New Roman" w:cs="Times New Roman"/>
                <w:sz w:val="16"/>
                <w:szCs w:val="16"/>
              </w:rPr>
              <w:t>.</w:t>
            </w:r>
          </w:p>
          <w:p w14:paraId="285B7373" w14:textId="77777777" w:rsidR="001D14D7" w:rsidRDefault="001D14D7" w:rsidP="001D14D7">
            <w:pPr>
              <w:suppressAutoHyphens/>
              <w:spacing w:after="0"/>
              <w:rPr>
                <w:rFonts w:ascii="Times New Roman" w:hAnsi="Times New Roman" w:cs="Times New Roman"/>
                <w:sz w:val="16"/>
                <w:szCs w:val="16"/>
              </w:rPr>
            </w:pPr>
          </w:p>
          <w:p w14:paraId="62DB9190" w14:textId="24A366FC" w:rsidR="009B5C04" w:rsidRPr="00631DAA" w:rsidRDefault="009B5C04" w:rsidP="001D14D7">
            <w:pPr>
              <w:suppressAutoHyphens/>
              <w:spacing w:after="0"/>
              <w:rPr>
                <w:rFonts w:ascii="Times New Roman" w:hAnsi="Times New Roman" w:cs="Times New Roman"/>
                <w:sz w:val="16"/>
                <w:szCs w:val="16"/>
              </w:rPr>
            </w:pP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11-17/0250r0</w:t>
            </w:r>
          </w:p>
        </w:tc>
      </w:tr>
      <w:tr w:rsidR="00631DAA" w:rsidRPr="001F620B" w14:paraId="47816DB3" w14:textId="77777777" w:rsidTr="00631DAA">
        <w:trPr>
          <w:trHeight w:val="220"/>
          <w:jc w:val="center"/>
        </w:trPr>
        <w:tc>
          <w:tcPr>
            <w:tcW w:w="630" w:type="dxa"/>
            <w:shd w:val="clear" w:color="auto" w:fill="auto"/>
            <w:noWrap/>
          </w:tcPr>
          <w:p w14:paraId="7AC4D40D" w14:textId="001B0A01"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5184</w:t>
            </w:r>
          </w:p>
        </w:tc>
        <w:tc>
          <w:tcPr>
            <w:tcW w:w="1075" w:type="dxa"/>
          </w:tcPr>
          <w:p w14:paraId="2F276EA9" w14:textId="195E34AC"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Dorothy Stanley</w:t>
            </w:r>
          </w:p>
        </w:tc>
        <w:tc>
          <w:tcPr>
            <w:tcW w:w="900" w:type="dxa"/>
            <w:shd w:val="clear" w:color="auto" w:fill="auto"/>
            <w:noWrap/>
          </w:tcPr>
          <w:p w14:paraId="6C07F772" w14:textId="70ECBE81"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27.5.2.1</w:t>
            </w:r>
          </w:p>
        </w:tc>
        <w:tc>
          <w:tcPr>
            <w:tcW w:w="720" w:type="dxa"/>
            <w:shd w:val="clear" w:color="auto" w:fill="auto"/>
            <w:noWrap/>
          </w:tcPr>
          <w:p w14:paraId="08ACD305" w14:textId="72E49757"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164.14</w:t>
            </w:r>
          </w:p>
        </w:tc>
        <w:tc>
          <w:tcPr>
            <w:tcW w:w="2910" w:type="dxa"/>
            <w:shd w:val="clear" w:color="auto" w:fill="auto"/>
            <w:noWrap/>
          </w:tcPr>
          <w:p w14:paraId="69280B01" w14:textId="6F7FF276"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Define "UL OFDMA PPDU"</w:t>
            </w:r>
          </w:p>
        </w:tc>
        <w:tc>
          <w:tcPr>
            <w:tcW w:w="2910" w:type="dxa"/>
            <w:shd w:val="clear" w:color="auto" w:fill="auto"/>
            <w:noWrap/>
          </w:tcPr>
          <w:p w14:paraId="403B1B4D" w14:textId="12F7B1BC"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as in comment</w:t>
            </w:r>
          </w:p>
        </w:tc>
        <w:tc>
          <w:tcPr>
            <w:tcW w:w="2910" w:type="dxa"/>
            <w:shd w:val="clear" w:color="auto" w:fill="auto"/>
          </w:tcPr>
          <w:p w14:paraId="15DD9427" w14:textId="77777777" w:rsidR="001D14D7" w:rsidRDefault="001D14D7" w:rsidP="001D14D7">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Revised </w:t>
            </w:r>
          </w:p>
          <w:p w14:paraId="7AF42635" w14:textId="01B671E7" w:rsidR="009B5C04" w:rsidRDefault="009F583F" w:rsidP="001D14D7">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The sentence was update as a resolution to CID 5702. The term OFDMA PPDU is no longer present.</w:t>
            </w:r>
          </w:p>
          <w:p w14:paraId="62871328" w14:textId="77777777" w:rsidR="001D14D7" w:rsidRDefault="001D14D7" w:rsidP="001D14D7">
            <w:pPr>
              <w:suppressAutoHyphens/>
              <w:spacing w:after="0"/>
              <w:rPr>
                <w:rFonts w:ascii="Times New Roman" w:hAnsi="Times New Roman" w:cs="Times New Roman"/>
                <w:sz w:val="16"/>
                <w:szCs w:val="16"/>
              </w:rPr>
            </w:pPr>
          </w:p>
          <w:p w14:paraId="36932F11" w14:textId="036ACA53" w:rsidR="009B5C04" w:rsidRPr="00631DAA" w:rsidRDefault="009B5C04" w:rsidP="009B5C04">
            <w:pPr>
              <w:suppressAutoHyphens/>
              <w:spacing w:after="0"/>
              <w:rPr>
                <w:rFonts w:ascii="Times New Roman" w:hAnsi="Times New Roman" w:cs="Times New Roman"/>
                <w:sz w:val="16"/>
                <w:szCs w:val="16"/>
              </w:rPr>
            </w:pP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11-17/0250r0</w:t>
            </w:r>
          </w:p>
        </w:tc>
      </w:tr>
      <w:tr w:rsidR="00631DAA" w:rsidRPr="001F620B" w14:paraId="1BB6ADE7" w14:textId="77777777" w:rsidTr="00631DAA">
        <w:trPr>
          <w:trHeight w:val="220"/>
          <w:jc w:val="center"/>
        </w:trPr>
        <w:tc>
          <w:tcPr>
            <w:tcW w:w="630" w:type="dxa"/>
            <w:shd w:val="clear" w:color="auto" w:fill="auto"/>
            <w:noWrap/>
          </w:tcPr>
          <w:p w14:paraId="3DB2F724" w14:textId="6DC1DB02"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9451</w:t>
            </w:r>
          </w:p>
        </w:tc>
        <w:tc>
          <w:tcPr>
            <w:tcW w:w="1075" w:type="dxa"/>
          </w:tcPr>
          <w:p w14:paraId="70652DB4" w14:textId="40FBCEAB" w:rsidR="00631DAA" w:rsidRPr="00631DAA" w:rsidRDefault="00631DAA" w:rsidP="00631DAA">
            <w:pPr>
              <w:suppressAutoHyphens/>
              <w:spacing w:after="0"/>
              <w:rPr>
                <w:rFonts w:ascii="Times New Roman" w:hAnsi="Times New Roman" w:cs="Times New Roman"/>
                <w:sz w:val="16"/>
                <w:szCs w:val="16"/>
              </w:rPr>
            </w:pPr>
            <w:proofErr w:type="spellStart"/>
            <w:r w:rsidRPr="00631DAA">
              <w:rPr>
                <w:rFonts w:ascii="Times New Roman" w:hAnsi="Times New Roman" w:cs="Times New Roman"/>
                <w:sz w:val="16"/>
                <w:szCs w:val="16"/>
              </w:rPr>
              <w:t>Xiaofei</w:t>
            </w:r>
            <w:proofErr w:type="spellEnd"/>
            <w:r w:rsidRPr="00631DAA">
              <w:rPr>
                <w:rFonts w:ascii="Times New Roman" w:hAnsi="Times New Roman" w:cs="Times New Roman"/>
                <w:sz w:val="16"/>
                <w:szCs w:val="16"/>
              </w:rPr>
              <w:t xml:space="preserve"> Wang</w:t>
            </w:r>
          </w:p>
        </w:tc>
        <w:tc>
          <w:tcPr>
            <w:tcW w:w="900" w:type="dxa"/>
            <w:shd w:val="clear" w:color="auto" w:fill="auto"/>
            <w:noWrap/>
          </w:tcPr>
          <w:p w14:paraId="15C006A8" w14:textId="4ADB79D6"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27.5.2.1</w:t>
            </w:r>
          </w:p>
        </w:tc>
        <w:tc>
          <w:tcPr>
            <w:tcW w:w="720" w:type="dxa"/>
            <w:shd w:val="clear" w:color="auto" w:fill="auto"/>
            <w:noWrap/>
          </w:tcPr>
          <w:p w14:paraId="02CC2810" w14:textId="39935619"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164.14</w:t>
            </w:r>
          </w:p>
        </w:tc>
        <w:tc>
          <w:tcPr>
            <w:tcW w:w="2910" w:type="dxa"/>
            <w:shd w:val="clear" w:color="auto" w:fill="auto"/>
            <w:noWrap/>
          </w:tcPr>
          <w:p w14:paraId="6D2996CC" w14:textId="09368CF7"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there is no definition of 'UL OFDMA PPDU'</w:t>
            </w:r>
          </w:p>
        </w:tc>
        <w:tc>
          <w:tcPr>
            <w:tcW w:w="2910" w:type="dxa"/>
            <w:shd w:val="clear" w:color="auto" w:fill="auto"/>
            <w:noWrap/>
          </w:tcPr>
          <w:p w14:paraId="6F8AF7A9" w14:textId="53A35CBC"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Define UL OFDMA PPDU or use other defined terminology.</w:t>
            </w:r>
          </w:p>
        </w:tc>
        <w:tc>
          <w:tcPr>
            <w:tcW w:w="2910" w:type="dxa"/>
            <w:shd w:val="clear" w:color="auto" w:fill="auto"/>
          </w:tcPr>
          <w:p w14:paraId="72F6E1D6" w14:textId="77777777" w:rsidR="001D14D7" w:rsidRDefault="001D14D7" w:rsidP="001D14D7">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Revised </w:t>
            </w:r>
          </w:p>
          <w:p w14:paraId="3FBCACCC" w14:textId="3547F50F" w:rsidR="00631DAA" w:rsidRDefault="009F583F" w:rsidP="001D14D7">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The sentence was update as a resolution to CID 5702. The term OFDMA PPDU is no longer present.</w:t>
            </w:r>
          </w:p>
          <w:p w14:paraId="443DE5B3" w14:textId="77777777" w:rsidR="009B5C04" w:rsidRDefault="009B5C04" w:rsidP="009B5C04">
            <w:pPr>
              <w:suppressAutoHyphens/>
              <w:spacing w:after="0"/>
              <w:rPr>
                <w:rFonts w:ascii="Times New Roman" w:hAnsi="Times New Roman" w:cs="Times New Roman"/>
                <w:sz w:val="16"/>
                <w:szCs w:val="16"/>
              </w:rPr>
            </w:pPr>
          </w:p>
          <w:p w14:paraId="414C005C" w14:textId="15A1EAD5" w:rsidR="009B5C04" w:rsidRPr="00631DAA" w:rsidRDefault="009B5C04" w:rsidP="009B5C04">
            <w:pPr>
              <w:suppressAutoHyphens/>
              <w:spacing w:after="0"/>
              <w:rPr>
                <w:rFonts w:ascii="Times New Roman" w:hAnsi="Times New Roman" w:cs="Times New Roman"/>
                <w:sz w:val="16"/>
                <w:szCs w:val="16"/>
              </w:rPr>
            </w:pP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11-17/0250r0</w:t>
            </w:r>
          </w:p>
        </w:tc>
      </w:tr>
      <w:tr w:rsidR="00631DAA" w:rsidRPr="001F620B" w14:paraId="7B7F29FB" w14:textId="77777777" w:rsidTr="00631DAA">
        <w:trPr>
          <w:trHeight w:val="220"/>
          <w:jc w:val="center"/>
        </w:trPr>
        <w:tc>
          <w:tcPr>
            <w:tcW w:w="630" w:type="dxa"/>
            <w:shd w:val="clear" w:color="auto" w:fill="auto"/>
            <w:noWrap/>
          </w:tcPr>
          <w:p w14:paraId="4A3A40A6" w14:textId="7A3A7850"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5185</w:t>
            </w:r>
          </w:p>
        </w:tc>
        <w:tc>
          <w:tcPr>
            <w:tcW w:w="1075" w:type="dxa"/>
          </w:tcPr>
          <w:p w14:paraId="6C2304B8" w14:textId="30269F9B"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Dorothy Stanley</w:t>
            </w:r>
          </w:p>
        </w:tc>
        <w:tc>
          <w:tcPr>
            <w:tcW w:w="900" w:type="dxa"/>
            <w:shd w:val="clear" w:color="auto" w:fill="auto"/>
            <w:noWrap/>
          </w:tcPr>
          <w:p w14:paraId="37CEEFF4" w14:textId="4406E80C"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27.5.2.1</w:t>
            </w:r>
          </w:p>
        </w:tc>
        <w:tc>
          <w:tcPr>
            <w:tcW w:w="720" w:type="dxa"/>
            <w:shd w:val="clear" w:color="auto" w:fill="auto"/>
            <w:noWrap/>
          </w:tcPr>
          <w:p w14:paraId="18D840B4" w14:textId="3662F057"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164.19</w:t>
            </w:r>
          </w:p>
        </w:tc>
        <w:tc>
          <w:tcPr>
            <w:tcW w:w="2910" w:type="dxa"/>
            <w:shd w:val="clear" w:color="auto" w:fill="auto"/>
            <w:noWrap/>
          </w:tcPr>
          <w:p w14:paraId="3B3703CC" w14:textId="16C8B41C"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Define "UL MU-MIMO HE trigger-based PPDU"</w:t>
            </w:r>
          </w:p>
        </w:tc>
        <w:tc>
          <w:tcPr>
            <w:tcW w:w="2910" w:type="dxa"/>
            <w:shd w:val="clear" w:color="auto" w:fill="auto"/>
            <w:noWrap/>
          </w:tcPr>
          <w:p w14:paraId="48996ABF" w14:textId="52079136"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as in comment</w:t>
            </w:r>
          </w:p>
        </w:tc>
        <w:tc>
          <w:tcPr>
            <w:tcW w:w="2910" w:type="dxa"/>
            <w:shd w:val="clear" w:color="auto" w:fill="auto"/>
          </w:tcPr>
          <w:p w14:paraId="4C77E64D" w14:textId="77777777" w:rsidR="00742A4F" w:rsidRDefault="00742A4F" w:rsidP="00742A4F">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2ECAFA21" w14:textId="7D0BCB77" w:rsidR="00742A4F" w:rsidRDefault="00742A4F" w:rsidP="00742A4F">
            <w:pPr>
              <w:suppressAutoHyphens/>
              <w:spacing w:after="0"/>
              <w:rPr>
                <w:rFonts w:ascii="Times New Roman" w:hAnsi="Times New Roman" w:cs="Times New Roman"/>
                <w:sz w:val="16"/>
                <w:szCs w:val="16"/>
              </w:rPr>
            </w:pPr>
            <w:r>
              <w:rPr>
                <w:rFonts w:ascii="Times New Roman" w:hAnsi="Times New Roman" w:cs="Times New Roman"/>
                <w:sz w:val="16"/>
                <w:szCs w:val="16"/>
              </w:rPr>
              <w:t>Updated the sentence to clarify that this is a Trigger-based PPDU that is using UL MU-MIMO</w:t>
            </w:r>
          </w:p>
          <w:p w14:paraId="3BEA9BE1" w14:textId="77777777" w:rsidR="00742A4F" w:rsidRDefault="00742A4F" w:rsidP="00742A4F">
            <w:pPr>
              <w:suppressAutoHyphens/>
              <w:spacing w:after="0"/>
              <w:rPr>
                <w:rFonts w:ascii="Times New Roman" w:hAnsi="Times New Roman" w:cs="Times New Roman"/>
                <w:sz w:val="16"/>
                <w:szCs w:val="16"/>
              </w:rPr>
            </w:pPr>
          </w:p>
          <w:p w14:paraId="40A0FFB9" w14:textId="326AE30D" w:rsidR="00631DAA" w:rsidRPr="00631DAA" w:rsidRDefault="00742A4F" w:rsidP="00742A4F">
            <w:pPr>
              <w:suppressAutoHyphens/>
              <w:spacing w:after="0"/>
              <w:rPr>
                <w:rFonts w:ascii="Times New Roman" w:hAnsi="Times New Roman" w:cs="Times New Roman"/>
                <w:sz w:val="16"/>
                <w:szCs w:val="16"/>
              </w:rPr>
            </w:pP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11-17/0250r0</w:t>
            </w:r>
          </w:p>
        </w:tc>
      </w:tr>
      <w:tr w:rsidR="00631DAA" w:rsidRPr="00B01B77" w14:paraId="4297D2AD" w14:textId="77777777" w:rsidTr="00631DAA">
        <w:trPr>
          <w:trHeight w:val="220"/>
          <w:jc w:val="center"/>
        </w:trPr>
        <w:tc>
          <w:tcPr>
            <w:tcW w:w="630" w:type="dxa"/>
            <w:shd w:val="clear" w:color="auto" w:fill="auto"/>
            <w:noWrap/>
          </w:tcPr>
          <w:p w14:paraId="587A70DA" w14:textId="3E0FD70D"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5703</w:t>
            </w:r>
          </w:p>
        </w:tc>
        <w:tc>
          <w:tcPr>
            <w:tcW w:w="1075" w:type="dxa"/>
          </w:tcPr>
          <w:p w14:paraId="3AA039A9" w14:textId="00B9E0F9" w:rsidR="00631DAA" w:rsidRPr="00631DAA" w:rsidRDefault="00631DAA" w:rsidP="00631DAA">
            <w:pPr>
              <w:suppressAutoHyphens/>
              <w:spacing w:after="0"/>
              <w:rPr>
                <w:rFonts w:ascii="Times New Roman" w:hAnsi="Times New Roman" w:cs="Times New Roman"/>
                <w:sz w:val="16"/>
                <w:szCs w:val="16"/>
              </w:rPr>
            </w:pPr>
            <w:proofErr w:type="spellStart"/>
            <w:r w:rsidRPr="00631DAA">
              <w:rPr>
                <w:rFonts w:ascii="Times New Roman" w:hAnsi="Times New Roman" w:cs="Times New Roman"/>
                <w:sz w:val="16"/>
                <w:szCs w:val="16"/>
              </w:rPr>
              <w:t>Guoqing</w:t>
            </w:r>
            <w:proofErr w:type="spellEnd"/>
            <w:r w:rsidRPr="00631DAA">
              <w:rPr>
                <w:rFonts w:ascii="Times New Roman" w:hAnsi="Times New Roman" w:cs="Times New Roman"/>
                <w:sz w:val="16"/>
                <w:szCs w:val="16"/>
              </w:rPr>
              <w:t xml:space="preserve"> Li</w:t>
            </w:r>
          </w:p>
        </w:tc>
        <w:tc>
          <w:tcPr>
            <w:tcW w:w="900" w:type="dxa"/>
            <w:shd w:val="clear" w:color="auto" w:fill="auto"/>
            <w:noWrap/>
          </w:tcPr>
          <w:p w14:paraId="6C483FF9" w14:textId="53FC468F"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27.5.2.1</w:t>
            </w:r>
          </w:p>
        </w:tc>
        <w:tc>
          <w:tcPr>
            <w:tcW w:w="720" w:type="dxa"/>
            <w:shd w:val="clear" w:color="auto" w:fill="auto"/>
            <w:noWrap/>
          </w:tcPr>
          <w:p w14:paraId="2ACB1910" w14:textId="78B8CEBD"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164.19</w:t>
            </w:r>
          </w:p>
        </w:tc>
        <w:tc>
          <w:tcPr>
            <w:tcW w:w="2910" w:type="dxa"/>
            <w:shd w:val="clear" w:color="auto" w:fill="auto"/>
            <w:noWrap/>
          </w:tcPr>
          <w:p w14:paraId="4C8D39FA" w14:textId="08022739"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There is no terminology called "UL MU-MIMO HE trigger-based PPDU"</w:t>
            </w:r>
          </w:p>
        </w:tc>
        <w:tc>
          <w:tcPr>
            <w:tcW w:w="2910" w:type="dxa"/>
            <w:shd w:val="clear" w:color="auto" w:fill="auto"/>
            <w:noWrap/>
          </w:tcPr>
          <w:p w14:paraId="60F60A61" w14:textId="13A8D42B"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Delete "UL MU-MIMO" from the sentence.</w:t>
            </w:r>
          </w:p>
        </w:tc>
        <w:tc>
          <w:tcPr>
            <w:tcW w:w="2910" w:type="dxa"/>
            <w:shd w:val="clear" w:color="auto" w:fill="auto"/>
          </w:tcPr>
          <w:p w14:paraId="0B2BA96B" w14:textId="77777777" w:rsidR="00742A4F" w:rsidRDefault="00742A4F" w:rsidP="00742A4F">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250F25C5" w14:textId="579265AF" w:rsidR="00742A4F" w:rsidRDefault="00742A4F" w:rsidP="00742A4F">
            <w:pPr>
              <w:suppressAutoHyphens/>
              <w:spacing w:after="0"/>
              <w:rPr>
                <w:rFonts w:ascii="Times New Roman" w:hAnsi="Times New Roman" w:cs="Times New Roman"/>
                <w:sz w:val="16"/>
                <w:szCs w:val="16"/>
              </w:rPr>
            </w:pPr>
            <w:r>
              <w:rPr>
                <w:rFonts w:ascii="Times New Roman" w:hAnsi="Times New Roman" w:cs="Times New Roman"/>
                <w:sz w:val="16"/>
                <w:szCs w:val="16"/>
              </w:rPr>
              <w:t>Updated the sentence to clarify that this is a Trigger-based PPDU that is using UL MU-MIMO</w:t>
            </w:r>
          </w:p>
          <w:p w14:paraId="5128BD5F" w14:textId="77777777" w:rsidR="00742A4F" w:rsidRDefault="00742A4F" w:rsidP="00742A4F">
            <w:pPr>
              <w:suppressAutoHyphens/>
              <w:spacing w:after="0"/>
              <w:rPr>
                <w:rFonts w:ascii="Times New Roman" w:hAnsi="Times New Roman" w:cs="Times New Roman"/>
                <w:sz w:val="16"/>
                <w:szCs w:val="16"/>
              </w:rPr>
            </w:pPr>
          </w:p>
          <w:p w14:paraId="59F90DEB" w14:textId="22F5D84E" w:rsidR="00631DAA" w:rsidRPr="00631DAA" w:rsidRDefault="00742A4F" w:rsidP="00742A4F">
            <w:pPr>
              <w:suppressAutoHyphens/>
              <w:spacing w:after="0"/>
              <w:rPr>
                <w:rFonts w:ascii="Times New Roman" w:hAnsi="Times New Roman" w:cs="Times New Roman"/>
                <w:sz w:val="16"/>
                <w:szCs w:val="16"/>
              </w:rPr>
            </w:pP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11-17/0250r0</w:t>
            </w:r>
          </w:p>
        </w:tc>
      </w:tr>
      <w:tr w:rsidR="00C75E8A" w:rsidRPr="001F620B" w14:paraId="44207A39" w14:textId="77777777" w:rsidTr="00FF2230">
        <w:trPr>
          <w:trHeight w:val="220"/>
          <w:jc w:val="center"/>
        </w:trPr>
        <w:tc>
          <w:tcPr>
            <w:tcW w:w="630" w:type="dxa"/>
            <w:shd w:val="clear" w:color="auto" w:fill="auto"/>
            <w:noWrap/>
          </w:tcPr>
          <w:p w14:paraId="556F186E" w14:textId="77777777" w:rsidR="00C75E8A" w:rsidRPr="00631DAA" w:rsidRDefault="00C75E8A" w:rsidP="00FF2230">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7574</w:t>
            </w:r>
          </w:p>
        </w:tc>
        <w:tc>
          <w:tcPr>
            <w:tcW w:w="1075" w:type="dxa"/>
          </w:tcPr>
          <w:p w14:paraId="22091226" w14:textId="77777777" w:rsidR="00C75E8A" w:rsidRPr="00631DAA" w:rsidRDefault="00C75E8A" w:rsidP="00FF2230">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Liwen Chu</w:t>
            </w:r>
          </w:p>
        </w:tc>
        <w:tc>
          <w:tcPr>
            <w:tcW w:w="900" w:type="dxa"/>
            <w:shd w:val="clear" w:color="auto" w:fill="auto"/>
            <w:noWrap/>
          </w:tcPr>
          <w:p w14:paraId="5109FBA5" w14:textId="77777777" w:rsidR="00C75E8A" w:rsidRPr="00631DAA" w:rsidRDefault="00C75E8A" w:rsidP="00FF2230">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27.5.2.1</w:t>
            </w:r>
          </w:p>
        </w:tc>
        <w:tc>
          <w:tcPr>
            <w:tcW w:w="720" w:type="dxa"/>
            <w:shd w:val="clear" w:color="auto" w:fill="auto"/>
            <w:noWrap/>
          </w:tcPr>
          <w:p w14:paraId="0707B97E" w14:textId="77777777" w:rsidR="00C75E8A" w:rsidRPr="00631DAA" w:rsidRDefault="00C75E8A" w:rsidP="00FF2230">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164.24</w:t>
            </w:r>
          </w:p>
        </w:tc>
        <w:tc>
          <w:tcPr>
            <w:tcW w:w="2910" w:type="dxa"/>
            <w:shd w:val="clear" w:color="auto" w:fill="auto"/>
            <w:noWrap/>
          </w:tcPr>
          <w:p w14:paraId="4E63D45D" w14:textId="77777777" w:rsidR="00C75E8A" w:rsidRPr="00631DAA" w:rsidRDefault="00C75E8A" w:rsidP="00FF2230">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Class A and B should also apply to UL MU also.</w:t>
            </w:r>
          </w:p>
        </w:tc>
        <w:tc>
          <w:tcPr>
            <w:tcW w:w="2910" w:type="dxa"/>
            <w:shd w:val="clear" w:color="auto" w:fill="auto"/>
            <w:noWrap/>
          </w:tcPr>
          <w:p w14:paraId="66D6D976" w14:textId="77777777" w:rsidR="00C75E8A" w:rsidRPr="00631DAA" w:rsidRDefault="00C75E8A" w:rsidP="00FF2230">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Change the text per the comment.</w:t>
            </w:r>
          </w:p>
        </w:tc>
        <w:tc>
          <w:tcPr>
            <w:tcW w:w="2910" w:type="dxa"/>
            <w:shd w:val="clear" w:color="auto" w:fill="auto"/>
          </w:tcPr>
          <w:p w14:paraId="2CFDBFC4" w14:textId="77777777" w:rsidR="00C75E8A" w:rsidRDefault="00C75E8A" w:rsidP="00FF2230">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189D706F" w14:textId="77777777" w:rsidR="00C75E8A" w:rsidRDefault="00C75E8A" w:rsidP="00C75E8A">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Deleted text that indicated only UL OFDMA case.</w:t>
            </w:r>
          </w:p>
          <w:p w14:paraId="6AEF1B9A" w14:textId="77777777" w:rsidR="00C75E8A" w:rsidRDefault="00C75E8A" w:rsidP="00C75E8A">
            <w:pPr>
              <w:suppressAutoHyphens/>
              <w:spacing w:after="0"/>
              <w:rPr>
                <w:rFonts w:ascii="Times New Roman" w:hAnsi="Times New Roman" w:cs="Times New Roman"/>
                <w:sz w:val="16"/>
                <w:szCs w:val="16"/>
              </w:rPr>
            </w:pPr>
          </w:p>
          <w:p w14:paraId="5B61705D" w14:textId="7202D582" w:rsidR="00C75E8A" w:rsidRPr="00631DAA" w:rsidRDefault="00C75E8A" w:rsidP="00C75E8A">
            <w:pPr>
              <w:suppressAutoHyphens/>
              <w:spacing w:after="0"/>
              <w:rPr>
                <w:rFonts w:ascii="Times New Roman" w:hAnsi="Times New Roman" w:cs="Times New Roman"/>
                <w:sz w:val="16"/>
                <w:szCs w:val="16"/>
              </w:rPr>
            </w:pP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11-17/0250r0</w:t>
            </w:r>
          </w:p>
        </w:tc>
      </w:tr>
      <w:tr w:rsidR="008930C3" w:rsidRPr="001F620B" w14:paraId="7E693B19" w14:textId="77777777" w:rsidTr="00FF2230">
        <w:trPr>
          <w:trHeight w:val="220"/>
          <w:jc w:val="center"/>
        </w:trPr>
        <w:tc>
          <w:tcPr>
            <w:tcW w:w="630" w:type="dxa"/>
            <w:shd w:val="clear" w:color="auto" w:fill="auto"/>
            <w:noWrap/>
          </w:tcPr>
          <w:p w14:paraId="1232A962" w14:textId="77777777" w:rsidR="008930C3" w:rsidRPr="00631DAA" w:rsidRDefault="008930C3" w:rsidP="00FF2230">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9894</w:t>
            </w:r>
          </w:p>
        </w:tc>
        <w:tc>
          <w:tcPr>
            <w:tcW w:w="1075" w:type="dxa"/>
          </w:tcPr>
          <w:p w14:paraId="3C98CC6C" w14:textId="77777777" w:rsidR="008930C3" w:rsidRPr="00631DAA" w:rsidRDefault="008930C3" w:rsidP="00FF2230">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Young Hoon Kwon</w:t>
            </w:r>
          </w:p>
        </w:tc>
        <w:tc>
          <w:tcPr>
            <w:tcW w:w="900" w:type="dxa"/>
            <w:shd w:val="clear" w:color="auto" w:fill="auto"/>
            <w:noWrap/>
          </w:tcPr>
          <w:p w14:paraId="4CE73170" w14:textId="77777777" w:rsidR="008930C3" w:rsidRPr="00631DAA" w:rsidRDefault="008930C3" w:rsidP="00FF2230">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27.5.2.1</w:t>
            </w:r>
          </w:p>
        </w:tc>
        <w:tc>
          <w:tcPr>
            <w:tcW w:w="720" w:type="dxa"/>
            <w:shd w:val="clear" w:color="auto" w:fill="auto"/>
            <w:noWrap/>
          </w:tcPr>
          <w:p w14:paraId="5C60663C" w14:textId="77777777" w:rsidR="008930C3" w:rsidRPr="00631DAA" w:rsidRDefault="008930C3" w:rsidP="00FF2230">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164.24</w:t>
            </w:r>
          </w:p>
        </w:tc>
        <w:tc>
          <w:tcPr>
            <w:tcW w:w="2910" w:type="dxa"/>
            <w:shd w:val="clear" w:color="auto" w:fill="auto"/>
            <w:noWrap/>
          </w:tcPr>
          <w:p w14:paraId="793EEFC0" w14:textId="77777777" w:rsidR="008930C3" w:rsidRPr="00631DAA" w:rsidRDefault="008930C3" w:rsidP="00FF2230">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 xml:space="preserve">Class A/B is not limited to an UL OFDMA PPDU. It can be </w:t>
            </w:r>
            <w:proofErr w:type="spellStart"/>
            <w:r w:rsidRPr="00631DAA">
              <w:rPr>
                <w:rFonts w:ascii="Times New Roman" w:hAnsi="Times New Roman" w:cs="Times New Roman"/>
                <w:sz w:val="16"/>
                <w:szCs w:val="16"/>
              </w:rPr>
              <w:t>applided</w:t>
            </w:r>
            <w:proofErr w:type="spellEnd"/>
            <w:r w:rsidRPr="00631DAA">
              <w:rPr>
                <w:rFonts w:ascii="Times New Roman" w:hAnsi="Times New Roman" w:cs="Times New Roman"/>
                <w:sz w:val="16"/>
                <w:szCs w:val="16"/>
              </w:rPr>
              <w:t xml:space="preserve"> HE trigger-based PPDU including not only OFDMA but also MU-MIMO cases.</w:t>
            </w:r>
          </w:p>
        </w:tc>
        <w:tc>
          <w:tcPr>
            <w:tcW w:w="2910" w:type="dxa"/>
            <w:shd w:val="clear" w:color="auto" w:fill="auto"/>
            <w:noWrap/>
          </w:tcPr>
          <w:p w14:paraId="7E807E6D" w14:textId="77777777" w:rsidR="008930C3" w:rsidRPr="00631DAA" w:rsidRDefault="008930C3" w:rsidP="00FF2230">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 xml:space="preserve">Modify the last paragraph of 27.5.2.1 to </w:t>
            </w:r>
            <w:proofErr w:type="gramStart"/>
            <w:r w:rsidRPr="00631DAA">
              <w:rPr>
                <w:rFonts w:ascii="Times New Roman" w:hAnsi="Times New Roman" w:cs="Times New Roman"/>
                <w:sz w:val="16"/>
                <w:szCs w:val="16"/>
              </w:rPr>
              <w:t>" A</w:t>
            </w:r>
            <w:proofErr w:type="gramEnd"/>
            <w:r w:rsidRPr="00631DAA">
              <w:rPr>
                <w:rFonts w:ascii="Times New Roman" w:hAnsi="Times New Roman" w:cs="Times New Roman"/>
                <w:sz w:val="16"/>
                <w:szCs w:val="16"/>
              </w:rPr>
              <w:t xml:space="preserve"> STA transmitting an UL trigger-based PPDU shall operate as either ...".</w:t>
            </w:r>
          </w:p>
        </w:tc>
        <w:tc>
          <w:tcPr>
            <w:tcW w:w="2910" w:type="dxa"/>
            <w:shd w:val="clear" w:color="auto" w:fill="auto"/>
          </w:tcPr>
          <w:p w14:paraId="260D3A5A" w14:textId="77777777" w:rsidR="008930C3" w:rsidRDefault="008930C3" w:rsidP="00FF2230">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227F082C" w14:textId="05C19BAD" w:rsidR="008930C3" w:rsidRPr="00631DAA" w:rsidRDefault="008930C3" w:rsidP="00FF2230">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Text is updated to indicate HE trigger based PPDU. Deleted text indicating only UL OFDMA case. Also see resolution to CID 7574.</w:t>
            </w:r>
          </w:p>
        </w:tc>
      </w:tr>
      <w:tr w:rsidR="00631DAA" w:rsidRPr="001F620B" w14:paraId="0AB8A205" w14:textId="77777777" w:rsidTr="00631DAA">
        <w:trPr>
          <w:trHeight w:val="220"/>
          <w:jc w:val="center"/>
        </w:trPr>
        <w:tc>
          <w:tcPr>
            <w:tcW w:w="630" w:type="dxa"/>
            <w:shd w:val="clear" w:color="auto" w:fill="auto"/>
            <w:noWrap/>
          </w:tcPr>
          <w:p w14:paraId="557A1CAD" w14:textId="6484435E"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4812</w:t>
            </w:r>
          </w:p>
        </w:tc>
        <w:tc>
          <w:tcPr>
            <w:tcW w:w="1075" w:type="dxa"/>
          </w:tcPr>
          <w:p w14:paraId="7B0E0EC5" w14:textId="46AB6CD0"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Alfred Asterjadhi</w:t>
            </w:r>
          </w:p>
        </w:tc>
        <w:tc>
          <w:tcPr>
            <w:tcW w:w="900" w:type="dxa"/>
            <w:shd w:val="clear" w:color="auto" w:fill="auto"/>
            <w:noWrap/>
          </w:tcPr>
          <w:p w14:paraId="48AAECEB" w14:textId="23904E0E"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27.5.2.1</w:t>
            </w:r>
          </w:p>
        </w:tc>
        <w:tc>
          <w:tcPr>
            <w:tcW w:w="720" w:type="dxa"/>
            <w:shd w:val="clear" w:color="auto" w:fill="auto"/>
            <w:noWrap/>
          </w:tcPr>
          <w:p w14:paraId="604FC591" w14:textId="4D84D3C1"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164.24</w:t>
            </w:r>
          </w:p>
        </w:tc>
        <w:tc>
          <w:tcPr>
            <w:tcW w:w="2910" w:type="dxa"/>
            <w:shd w:val="clear" w:color="auto" w:fill="auto"/>
            <w:noWrap/>
          </w:tcPr>
          <w:p w14:paraId="6F5B2F7A" w14:textId="081C8DC3"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 xml:space="preserve">UL OFDMA PPDU is not defined. Is it meant to be </w:t>
            </w:r>
            <w:proofErr w:type="spellStart"/>
            <w:r w:rsidRPr="00631DAA">
              <w:rPr>
                <w:rFonts w:ascii="Times New Roman" w:hAnsi="Times New Roman" w:cs="Times New Roman"/>
                <w:sz w:val="16"/>
                <w:szCs w:val="16"/>
              </w:rPr>
              <w:t>triger</w:t>
            </w:r>
            <w:proofErr w:type="spellEnd"/>
            <w:r w:rsidRPr="00631DAA">
              <w:rPr>
                <w:rFonts w:ascii="Times New Roman" w:hAnsi="Times New Roman" w:cs="Times New Roman"/>
                <w:sz w:val="16"/>
                <w:szCs w:val="16"/>
              </w:rPr>
              <w:t>-based PPDU with no more than one SS per user?</w:t>
            </w:r>
          </w:p>
        </w:tc>
        <w:tc>
          <w:tcPr>
            <w:tcW w:w="2910" w:type="dxa"/>
            <w:shd w:val="clear" w:color="auto" w:fill="auto"/>
            <w:noWrap/>
          </w:tcPr>
          <w:p w14:paraId="1839596D" w14:textId="5943D60F"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 xml:space="preserve">Define UL OFDMA PPDU or </w:t>
            </w:r>
            <w:proofErr w:type="spellStart"/>
            <w:r w:rsidRPr="00631DAA">
              <w:rPr>
                <w:rFonts w:ascii="Times New Roman" w:hAnsi="Times New Roman" w:cs="Times New Roman"/>
                <w:sz w:val="16"/>
                <w:szCs w:val="16"/>
              </w:rPr>
              <w:t>contextualy</w:t>
            </w:r>
            <w:proofErr w:type="spellEnd"/>
            <w:r w:rsidRPr="00631DAA">
              <w:rPr>
                <w:rFonts w:ascii="Times New Roman" w:hAnsi="Times New Roman" w:cs="Times New Roman"/>
                <w:sz w:val="16"/>
                <w:szCs w:val="16"/>
              </w:rPr>
              <w:t xml:space="preserve"> add more details to define the intended type of PPDU</w:t>
            </w:r>
          </w:p>
        </w:tc>
        <w:tc>
          <w:tcPr>
            <w:tcW w:w="2910" w:type="dxa"/>
            <w:shd w:val="clear" w:color="auto" w:fill="auto"/>
          </w:tcPr>
          <w:p w14:paraId="5ED86BBD" w14:textId="77777777" w:rsidR="00631DAA" w:rsidRDefault="00807258" w:rsidP="00631DAA">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6B28790C" w14:textId="74E1D560" w:rsidR="00807258" w:rsidRPr="00631DAA" w:rsidRDefault="00C75E8A" w:rsidP="00C75E8A">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However, the term UL OFDMA was deleted as a resolution to CID 7574.</w:t>
            </w:r>
          </w:p>
        </w:tc>
      </w:tr>
      <w:tr w:rsidR="00631DAA" w:rsidRPr="001F620B" w14:paraId="25AEB740" w14:textId="77777777" w:rsidTr="00631DAA">
        <w:trPr>
          <w:trHeight w:val="220"/>
          <w:jc w:val="center"/>
        </w:trPr>
        <w:tc>
          <w:tcPr>
            <w:tcW w:w="630" w:type="dxa"/>
            <w:shd w:val="clear" w:color="auto" w:fill="auto"/>
            <w:noWrap/>
          </w:tcPr>
          <w:p w14:paraId="7E1D71C0" w14:textId="2FAA2B7F"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5186</w:t>
            </w:r>
          </w:p>
        </w:tc>
        <w:tc>
          <w:tcPr>
            <w:tcW w:w="1075" w:type="dxa"/>
          </w:tcPr>
          <w:p w14:paraId="363BAE76" w14:textId="7C25AE94"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Dorothy Stanley</w:t>
            </w:r>
          </w:p>
        </w:tc>
        <w:tc>
          <w:tcPr>
            <w:tcW w:w="900" w:type="dxa"/>
            <w:shd w:val="clear" w:color="auto" w:fill="auto"/>
            <w:noWrap/>
          </w:tcPr>
          <w:p w14:paraId="4AA1C025" w14:textId="4CE99075"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27.5.2.1</w:t>
            </w:r>
          </w:p>
        </w:tc>
        <w:tc>
          <w:tcPr>
            <w:tcW w:w="720" w:type="dxa"/>
            <w:shd w:val="clear" w:color="auto" w:fill="auto"/>
            <w:noWrap/>
          </w:tcPr>
          <w:p w14:paraId="3A552CC6" w14:textId="3C2AB714"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164.24</w:t>
            </w:r>
          </w:p>
        </w:tc>
        <w:tc>
          <w:tcPr>
            <w:tcW w:w="2910" w:type="dxa"/>
            <w:shd w:val="clear" w:color="auto" w:fill="auto"/>
            <w:noWrap/>
          </w:tcPr>
          <w:p w14:paraId="70A37FE5" w14:textId="19264790"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Define "UL OFDMA PPDU"</w:t>
            </w:r>
          </w:p>
        </w:tc>
        <w:tc>
          <w:tcPr>
            <w:tcW w:w="2910" w:type="dxa"/>
            <w:shd w:val="clear" w:color="auto" w:fill="auto"/>
            <w:noWrap/>
          </w:tcPr>
          <w:p w14:paraId="4B6E5779" w14:textId="07D83E9A"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as in comment</w:t>
            </w:r>
          </w:p>
        </w:tc>
        <w:tc>
          <w:tcPr>
            <w:tcW w:w="2910" w:type="dxa"/>
            <w:shd w:val="clear" w:color="auto" w:fill="auto"/>
          </w:tcPr>
          <w:p w14:paraId="658A8F65" w14:textId="77777777" w:rsidR="00DB101F" w:rsidRDefault="00DB101F" w:rsidP="00DB101F">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631E8A5B" w14:textId="1C0C0D53" w:rsidR="00631DAA" w:rsidRPr="00631DAA" w:rsidRDefault="00C75E8A" w:rsidP="00DB101F">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However, the term UL OFDMA was deleted as a resolution to CID 7574.</w:t>
            </w:r>
          </w:p>
        </w:tc>
      </w:tr>
      <w:tr w:rsidR="00631DAA" w:rsidRPr="001F620B" w14:paraId="29EC55A9" w14:textId="77777777" w:rsidTr="00631DAA">
        <w:trPr>
          <w:trHeight w:val="220"/>
          <w:jc w:val="center"/>
        </w:trPr>
        <w:tc>
          <w:tcPr>
            <w:tcW w:w="630" w:type="dxa"/>
            <w:shd w:val="clear" w:color="auto" w:fill="auto"/>
            <w:noWrap/>
          </w:tcPr>
          <w:p w14:paraId="4A436A96" w14:textId="56EA3D45"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5704</w:t>
            </w:r>
          </w:p>
        </w:tc>
        <w:tc>
          <w:tcPr>
            <w:tcW w:w="1075" w:type="dxa"/>
          </w:tcPr>
          <w:p w14:paraId="7048BF63" w14:textId="733D5183" w:rsidR="00631DAA" w:rsidRPr="00631DAA" w:rsidRDefault="00631DAA" w:rsidP="00631DAA">
            <w:pPr>
              <w:suppressAutoHyphens/>
              <w:spacing w:after="0"/>
              <w:rPr>
                <w:rFonts w:ascii="Times New Roman" w:hAnsi="Times New Roman" w:cs="Times New Roman"/>
                <w:sz w:val="16"/>
                <w:szCs w:val="16"/>
              </w:rPr>
            </w:pPr>
            <w:proofErr w:type="spellStart"/>
            <w:r w:rsidRPr="00631DAA">
              <w:rPr>
                <w:rFonts w:ascii="Times New Roman" w:hAnsi="Times New Roman" w:cs="Times New Roman"/>
                <w:sz w:val="16"/>
                <w:szCs w:val="16"/>
              </w:rPr>
              <w:t>Guoqing</w:t>
            </w:r>
            <w:proofErr w:type="spellEnd"/>
            <w:r w:rsidRPr="00631DAA">
              <w:rPr>
                <w:rFonts w:ascii="Times New Roman" w:hAnsi="Times New Roman" w:cs="Times New Roman"/>
                <w:sz w:val="16"/>
                <w:szCs w:val="16"/>
              </w:rPr>
              <w:t xml:space="preserve"> Li</w:t>
            </w:r>
          </w:p>
        </w:tc>
        <w:tc>
          <w:tcPr>
            <w:tcW w:w="900" w:type="dxa"/>
            <w:shd w:val="clear" w:color="auto" w:fill="auto"/>
            <w:noWrap/>
          </w:tcPr>
          <w:p w14:paraId="175CEBFD" w14:textId="79AA186C"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27.5.2.1</w:t>
            </w:r>
          </w:p>
        </w:tc>
        <w:tc>
          <w:tcPr>
            <w:tcW w:w="720" w:type="dxa"/>
            <w:shd w:val="clear" w:color="auto" w:fill="auto"/>
            <w:noWrap/>
          </w:tcPr>
          <w:p w14:paraId="62D6072C" w14:textId="4BC5A7B5"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164.24</w:t>
            </w:r>
          </w:p>
        </w:tc>
        <w:tc>
          <w:tcPr>
            <w:tcW w:w="2910" w:type="dxa"/>
            <w:shd w:val="clear" w:color="auto" w:fill="auto"/>
            <w:noWrap/>
          </w:tcPr>
          <w:p w14:paraId="47DE2103" w14:textId="6C1FC11F"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There is no terminology called "UL OFDMA PPDU"</w:t>
            </w:r>
          </w:p>
        </w:tc>
        <w:tc>
          <w:tcPr>
            <w:tcW w:w="2910" w:type="dxa"/>
            <w:shd w:val="clear" w:color="auto" w:fill="auto"/>
            <w:noWrap/>
          </w:tcPr>
          <w:p w14:paraId="2FA55DDC" w14:textId="5FED94F7"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 xml:space="preserve">Use a </w:t>
            </w:r>
            <w:proofErr w:type="spellStart"/>
            <w:r w:rsidRPr="00631DAA">
              <w:rPr>
                <w:rFonts w:ascii="Times New Roman" w:hAnsi="Times New Roman" w:cs="Times New Roman"/>
                <w:sz w:val="16"/>
                <w:szCs w:val="16"/>
              </w:rPr>
              <w:t>difined</w:t>
            </w:r>
            <w:proofErr w:type="spellEnd"/>
            <w:r w:rsidRPr="00631DAA">
              <w:rPr>
                <w:rFonts w:ascii="Times New Roman" w:hAnsi="Times New Roman" w:cs="Times New Roman"/>
                <w:sz w:val="16"/>
                <w:szCs w:val="16"/>
              </w:rPr>
              <w:t xml:space="preserve"> terminology</w:t>
            </w:r>
          </w:p>
        </w:tc>
        <w:tc>
          <w:tcPr>
            <w:tcW w:w="2910" w:type="dxa"/>
            <w:shd w:val="clear" w:color="auto" w:fill="auto"/>
          </w:tcPr>
          <w:p w14:paraId="679EF301" w14:textId="77777777" w:rsidR="00DB101F" w:rsidRDefault="00DB101F" w:rsidP="00DB101F">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760E9EBB" w14:textId="4CB5DC17" w:rsidR="00631DAA" w:rsidRPr="00631DAA" w:rsidRDefault="00C75E8A" w:rsidP="00DB101F">
            <w:pPr>
              <w:suppressAutoHyphens/>
              <w:spacing w:after="0"/>
              <w:rPr>
                <w:rFonts w:ascii="Times New Roman" w:hAnsi="Times New Roman" w:cs="Times New Roman"/>
                <w:sz w:val="16"/>
                <w:szCs w:val="16"/>
              </w:rPr>
            </w:pPr>
            <w:r>
              <w:rPr>
                <w:rFonts w:ascii="Times New Roman" w:hAnsi="Times New Roman" w:cs="Times New Roman"/>
                <w:sz w:val="16"/>
                <w:szCs w:val="16"/>
              </w:rPr>
              <w:lastRenderedPageBreak/>
              <w:t>Agree with the comment. However, the term UL OFDMA was deleted as a resolution to CID 7574.</w:t>
            </w:r>
          </w:p>
        </w:tc>
      </w:tr>
      <w:tr w:rsidR="00631DAA" w:rsidRPr="001F620B" w14:paraId="3BAB6FFA" w14:textId="77777777" w:rsidTr="00631DAA">
        <w:trPr>
          <w:trHeight w:val="220"/>
          <w:jc w:val="center"/>
        </w:trPr>
        <w:tc>
          <w:tcPr>
            <w:tcW w:w="630" w:type="dxa"/>
            <w:shd w:val="clear" w:color="auto" w:fill="auto"/>
            <w:noWrap/>
          </w:tcPr>
          <w:p w14:paraId="77A4FAB9" w14:textId="236D9488"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lastRenderedPageBreak/>
              <w:t>9452</w:t>
            </w:r>
          </w:p>
        </w:tc>
        <w:tc>
          <w:tcPr>
            <w:tcW w:w="1075" w:type="dxa"/>
          </w:tcPr>
          <w:p w14:paraId="0E1AC7CD" w14:textId="7B4EC4E9" w:rsidR="00631DAA" w:rsidRPr="00631DAA" w:rsidRDefault="00631DAA" w:rsidP="00631DAA">
            <w:pPr>
              <w:suppressAutoHyphens/>
              <w:spacing w:after="0"/>
              <w:rPr>
                <w:rFonts w:ascii="Times New Roman" w:hAnsi="Times New Roman" w:cs="Times New Roman"/>
                <w:sz w:val="16"/>
                <w:szCs w:val="16"/>
              </w:rPr>
            </w:pPr>
            <w:proofErr w:type="spellStart"/>
            <w:r w:rsidRPr="00631DAA">
              <w:rPr>
                <w:rFonts w:ascii="Times New Roman" w:hAnsi="Times New Roman" w:cs="Times New Roman"/>
                <w:sz w:val="16"/>
                <w:szCs w:val="16"/>
              </w:rPr>
              <w:t>Xiaofei</w:t>
            </w:r>
            <w:proofErr w:type="spellEnd"/>
            <w:r w:rsidRPr="00631DAA">
              <w:rPr>
                <w:rFonts w:ascii="Times New Roman" w:hAnsi="Times New Roman" w:cs="Times New Roman"/>
                <w:sz w:val="16"/>
                <w:szCs w:val="16"/>
              </w:rPr>
              <w:t xml:space="preserve"> Wang</w:t>
            </w:r>
          </w:p>
        </w:tc>
        <w:tc>
          <w:tcPr>
            <w:tcW w:w="900" w:type="dxa"/>
            <w:shd w:val="clear" w:color="auto" w:fill="auto"/>
            <w:noWrap/>
          </w:tcPr>
          <w:p w14:paraId="0F338532" w14:textId="4A592DF6"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27.5.2.1</w:t>
            </w:r>
          </w:p>
        </w:tc>
        <w:tc>
          <w:tcPr>
            <w:tcW w:w="720" w:type="dxa"/>
            <w:shd w:val="clear" w:color="auto" w:fill="auto"/>
            <w:noWrap/>
          </w:tcPr>
          <w:p w14:paraId="4689778D" w14:textId="295D1277"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164.24</w:t>
            </w:r>
          </w:p>
        </w:tc>
        <w:tc>
          <w:tcPr>
            <w:tcW w:w="2910" w:type="dxa"/>
            <w:shd w:val="clear" w:color="auto" w:fill="auto"/>
            <w:noWrap/>
          </w:tcPr>
          <w:p w14:paraId="22BC3264" w14:textId="21B19788"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there is no definition of 'UL OFDMA PPDU'</w:t>
            </w:r>
          </w:p>
        </w:tc>
        <w:tc>
          <w:tcPr>
            <w:tcW w:w="2910" w:type="dxa"/>
            <w:shd w:val="clear" w:color="auto" w:fill="auto"/>
            <w:noWrap/>
          </w:tcPr>
          <w:p w14:paraId="28E5FBD3" w14:textId="1C7F5B76"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Define UL OFDMA PPDU or use other defined terminology</w:t>
            </w:r>
          </w:p>
        </w:tc>
        <w:tc>
          <w:tcPr>
            <w:tcW w:w="2910" w:type="dxa"/>
            <w:shd w:val="clear" w:color="auto" w:fill="auto"/>
          </w:tcPr>
          <w:p w14:paraId="423A0308" w14:textId="77777777" w:rsidR="003614D8" w:rsidRDefault="003614D8" w:rsidP="003614D8">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19FA8ACC" w14:textId="469330DC" w:rsidR="00631DAA" w:rsidRPr="00631DAA" w:rsidRDefault="003614D8" w:rsidP="003614D8">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However, the term UL OFDMA was deleted as a resolution to CID 7574.</w:t>
            </w:r>
          </w:p>
        </w:tc>
      </w:tr>
      <w:tr w:rsidR="005C7461" w:rsidRPr="001F620B" w14:paraId="703521A7" w14:textId="77777777" w:rsidTr="00FF2230">
        <w:trPr>
          <w:trHeight w:val="220"/>
          <w:jc w:val="center"/>
        </w:trPr>
        <w:tc>
          <w:tcPr>
            <w:tcW w:w="630" w:type="dxa"/>
            <w:shd w:val="clear" w:color="auto" w:fill="auto"/>
            <w:noWrap/>
          </w:tcPr>
          <w:p w14:paraId="600145C7" w14:textId="77777777" w:rsidR="005C7461" w:rsidRPr="00631DAA" w:rsidRDefault="005C7461" w:rsidP="00FF2230">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8272</w:t>
            </w:r>
          </w:p>
        </w:tc>
        <w:tc>
          <w:tcPr>
            <w:tcW w:w="1075" w:type="dxa"/>
          </w:tcPr>
          <w:p w14:paraId="2BDEBCAF" w14:textId="77777777" w:rsidR="005C7461" w:rsidRPr="00631DAA" w:rsidRDefault="005C7461" w:rsidP="00FF2230">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Pascal VIGER</w:t>
            </w:r>
          </w:p>
        </w:tc>
        <w:tc>
          <w:tcPr>
            <w:tcW w:w="900" w:type="dxa"/>
            <w:shd w:val="clear" w:color="auto" w:fill="auto"/>
            <w:noWrap/>
          </w:tcPr>
          <w:p w14:paraId="1AF953CD" w14:textId="77777777" w:rsidR="005C7461" w:rsidRPr="00631DAA" w:rsidRDefault="005C7461" w:rsidP="00FF2230">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27.5.2.1</w:t>
            </w:r>
          </w:p>
        </w:tc>
        <w:tc>
          <w:tcPr>
            <w:tcW w:w="720" w:type="dxa"/>
            <w:shd w:val="clear" w:color="auto" w:fill="auto"/>
            <w:noWrap/>
          </w:tcPr>
          <w:p w14:paraId="6A10AB39" w14:textId="77777777" w:rsidR="005C7461" w:rsidRPr="00631DAA" w:rsidRDefault="005C7461" w:rsidP="00FF2230">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164.24</w:t>
            </w:r>
          </w:p>
        </w:tc>
        <w:tc>
          <w:tcPr>
            <w:tcW w:w="2910" w:type="dxa"/>
            <w:shd w:val="clear" w:color="auto" w:fill="auto"/>
            <w:noWrap/>
          </w:tcPr>
          <w:p w14:paraId="1C859C0D" w14:textId="77777777" w:rsidR="005C7461" w:rsidRPr="00631DAA" w:rsidRDefault="005C7461" w:rsidP="00FF2230">
            <w:pPr>
              <w:suppressAutoHyphens/>
              <w:spacing w:after="0"/>
              <w:rPr>
                <w:rFonts w:ascii="Times New Roman" w:hAnsi="Times New Roman" w:cs="Times New Roman"/>
                <w:sz w:val="16"/>
                <w:szCs w:val="16"/>
              </w:rPr>
            </w:pPr>
            <w:proofErr w:type="gramStart"/>
            <w:r w:rsidRPr="00631DAA">
              <w:rPr>
                <w:rFonts w:ascii="Times New Roman" w:hAnsi="Times New Roman" w:cs="Times New Roman"/>
                <w:sz w:val="16"/>
                <w:szCs w:val="16"/>
              </w:rPr>
              <w:t>class</w:t>
            </w:r>
            <w:proofErr w:type="gramEnd"/>
            <w:r w:rsidRPr="00631DAA">
              <w:rPr>
                <w:rFonts w:ascii="Times New Roman" w:hAnsi="Times New Roman" w:cs="Times New Roman"/>
                <w:sz w:val="16"/>
                <w:szCs w:val="16"/>
              </w:rPr>
              <w:t xml:space="preserve"> A or class B devices are said to be defined in 28.3.14 (Transmit requirements for an HE trigger-based PPDU), whereas this seems not the case.</w:t>
            </w:r>
          </w:p>
        </w:tc>
        <w:tc>
          <w:tcPr>
            <w:tcW w:w="2910" w:type="dxa"/>
            <w:shd w:val="clear" w:color="auto" w:fill="auto"/>
            <w:noWrap/>
          </w:tcPr>
          <w:p w14:paraId="4CC0593E" w14:textId="77777777" w:rsidR="005C7461" w:rsidRPr="00631DAA" w:rsidRDefault="005C7461" w:rsidP="00FF2230">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as per comment</w:t>
            </w:r>
          </w:p>
        </w:tc>
        <w:tc>
          <w:tcPr>
            <w:tcW w:w="2910" w:type="dxa"/>
            <w:shd w:val="clear" w:color="auto" w:fill="auto"/>
          </w:tcPr>
          <w:p w14:paraId="0A2C740C" w14:textId="77777777" w:rsidR="005C7461" w:rsidRDefault="005C7461" w:rsidP="00FF2230">
            <w:pPr>
              <w:suppressAutoHyphens/>
              <w:spacing w:after="0"/>
              <w:rPr>
                <w:rFonts w:ascii="Times New Roman" w:hAnsi="Times New Roman" w:cs="Times New Roman"/>
                <w:sz w:val="16"/>
                <w:szCs w:val="16"/>
              </w:rPr>
            </w:pPr>
            <w:r>
              <w:rPr>
                <w:rFonts w:ascii="Times New Roman" w:hAnsi="Times New Roman" w:cs="Times New Roman"/>
                <w:sz w:val="16"/>
                <w:szCs w:val="16"/>
              </w:rPr>
              <w:t>Reject</w:t>
            </w:r>
          </w:p>
          <w:p w14:paraId="666C9FA3" w14:textId="77777777" w:rsidR="005C7461" w:rsidRPr="00631DAA" w:rsidRDefault="005C7461" w:rsidP="00FF2230">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sentence is </w:t>
            </w:r>
            <w:r w:rsidRPr="0017042D">
              <w:rPr>
                <w:rFonts w:ascii="Times New Roman" w:hAnsi="Times New Roman" w:cs="Times New Roman"/>
                <w:sz w:val="16"/>
                <w:szCs w:val="16"/>
                <w:u w:val="single"/>
              </w:rPr>
              <w:t>not</w:t>
            </w:r>
            <w:r>
              <w:rPr>
                <w:rFonts w:ascii="Times New Roman" w:hAnsi="Times New Roman" w:cs="Times New Roman"/>
                <w:sz w:val="16"/>
                <w:szCs w:val="16"/>
              </w:rPr>
              <w:t xml:space="preserve"> implying that the definition of class A or class B devices is in 28.3.14 but instead it is point to how a STA sending a trigger response will operate while in class A or class B. The section reference (28.3.14) is correct.</w:t>
            </w:r>
          </w:p>
        </w:tc>
      </w:tr>
      <w:tr w:rsidR="00631DAA" w:rsidRPr="001F620B" w14:paraId="64875856" w14:textId="77777777" w:rsidTr="00631DAA">
        <w:trPr>
          <w:trHeight w:val="220"/>
          <w:jc w:val="center"/>
        </w:trPr>
        <w:tc>
          <w:tcPr>
            <w:tcW w:w="630" w:type="dxa"/>
            <w:shd w:val="clear" w:color="auto" w:fill="auto"/>
            <w:noWrap/>
          </w:tcPr>
          <w:p w14:paraId="4866A16A" w14:textId="078A800B"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9707</w:t>
            </w:r>
          </w:p>
        </w:tc>
        <w:tc>
          <w:tcPr>
            <w:tcW w:w="1075" w:type="dxa"/>
          </w:tcPr>
          <w:p w14:paraId="21859BC9" w14:textId="675ED294"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Yongho Seok</w:t>
            </w:r>
          </w:p>
        </w:tc>
        <w:tc>
          <w:tcPr>
            <w:tcW w:w="900" w:type="dxa"/>
            <w:shd w:val="clear" w:color="auto" w:fill="auto"/>
            <w:noWrap/>
          </w:tcPr>
          <w:p w14:paraId="244B32E8" w14:textId="02D493F1"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27.5.2.1</w:t>
            </w:r>
          </w:p>
        </w:tc>
        <w:tc>
          <w:tcPr>
            <w:tcW w:w="720" w:type="dxa"/>
            <w:shd w:val="clear" w:color="auto" w:fill="auto"/>
            <w:noWrap/>
          </w:tcPr>
          <w:p w14:paraId="73ECA820" w14:textId="1016238A"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164.25</w:t>
            </w:r>
          </w:p>
        </w:tc>
        <w:tc>
          <w:tcPr>
            <w:tcW w:w="2910" w:type="dxa"/>
            <w:shd w:val="clear" w:color="auto" w:fill="auto"/>
            <w:noWrap/>
          </w:tcPr>
          <w:p w14:paraId="58FAB628" w14:textId="04A2FF27"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 STA that is a class A device shall set the Class A subfield in HE Capabilities elements that it transmits to 1. A STA that is a class B device shall set the Class A subfield in HE Capabilities elements that it transmits to 0."</w:t>
            </w:r>
            <w:r w:rsidRPr="00631DAA">
              <w:rPr>
                <w:rFonts w:ascii="Times New Roman" w:hAnsi="Times New Roman" w:cs="Times New Roman"/>
                <w:sz w:val="16"/>
                <w:szCs w:val="16"/>
              </w:rPr>
              <w:br/>
              <w:t>There is no Class A subfield in HE Capabilities element.</w:t>
            </w:r>
            <w:r w:rsidRPr="00631DAA">
              <w:rPr>
                <w:rFonts w:ascii="Times New Roman" w:hAnsi="Times New Roman" w:cs="Times New Roman"/>
                <w:sz w:val="16"/>
                <w:szCs w:val="16"/>
              </w:rPr>
              <w:br/>
              <w:t>Change it as the following:</w:t>
            </w:r>
            <w:r w:rsidRPr="00631DAA">
              <w:rPr>
                <w:rFonts w:ascii="Times New Roman" w:hAnsi="Times New Roman" w:cs="Times New Roman"/>
                <w:sz w:val="16"/>
                <w:szCs w:val="16"/>
              </w:rPr>
              <w:br/>
              <w:t>"A STA that is a class A device shall set the Device Class subfield in HE Capabilities elements that it transmits to 1. A STA that is a class B device shall set the Device Class subfield in HE Capabilities elements that it transmits to 0."</w:t>
            </w:r>
          </w:p>
        </w:tc>
        <w:tc>
          <w:tcPr>
            <w:tcW w:w="2910" w:type="dxa"/>
            <w:shd w:val="clear" w:color="auto" w:fill="auto"/>
            <w:noWrap/>
          </w:tcPr>
          <w:p w14:paraId="252AF0FA" w14:textId="6D623A5E"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As per comment.</w:t>
            </w:r>
          </w:p>
        </w:tc>
        <w:tc>
          <w:tcPr>
            <w:tcW w:w="2910" w:type="dxa"/>
            <w:shd w:val="clear" w:color="auto" w:fill="auto"/>
          </w:tcPr>
          <w:p w14:paraId="22EF238F" w14:textId="77777777" w:rsidR="00631DAA" w:rsidRDefault="00A31465" w:rsidP="00631DAA">
            <w:pPr>
              <w:suppressAutoHyphens/>
              <w:spacing w:after="0"/>
              <w:rPr>
                <w:rFonts w:ascii="Times New Roman" w:hAnsi="Times New Roman" w:cs="Times New Roman"/>
                <w:sz w:val="16"/>
                <w:szCs w:val="16"/>
              </w:rPr>
            </w:pPr>
            <w:r>
              <w:rPr>
                <w:rFonts w:ascii="Times New Roman" w:hAnsi="Times New Roman" w:cs="Times New Roman"/>
                <w:sz w:val="16"/>
                <w:szCs w:val="16"/>
              </w:rPr>
              <w:t>Accept</w:t>
            </w:r>
          </w:p>
          <w:p w14:paraId="23A2E9FD" w14:textId="77777777" w:rsidR="00A31465" w:rsidRDefault="00A31465" w:rsidP="00631DAA">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1BEDB145" w14:textId="77777777" w:rsidR="00A31465" w:rsidRDefault="00A31465" w:rsidP="00631DAA">
            <w:pPr>
              <w:suppressAutoHyphens/>
              <w:spacing w:after="0"/>
              <w:rPr>
                <w:rFonts w:ascii="Times New Roman" w:hAnsi="Times New Roman" w:cs="Times New Roman"/>
                <w:sz w:val="16"/>
                <w:szCs w:val="16"/>
              </w:rPr>
            </w:pPr>
            <w:r>
              <w:rPr>
                <w:rFonts w:ascii="Times New Roman" w:hAnsi="Times New Roman" w:cs="Times New Roman"/>
                <w:sz w:val="16"/>
                <w:szCs w:val="16"/>
              </w:rPr>
              <w:t>Fixed text as suggested by the commenter.</w:t>
            </w:r>
          </w:p>
          <w:p w14:paraId="1EA8ADAF" w14:textId="77777777" w:rsidR="00A31465" w:rsidRDefault="00A31465" w:rsidP="00A31465">
            <w:pPr>
              <w:suppressAutoHyphens/>
              <w:spacing w:after="0"/>
              <w:rPr>
                <w:rFonts w:ascii="Times New Roman" w:hAnsi="Times New Roman" w:cs="Times New Roman"/>
                <w:sz w:val="16"/>
                <w:szCs w:val="16"/>
              </w:rPr>
            </w:pPr>
          </w:p>
          <w:p w14:paraId="7B6B757E" w14:textId="481BCDD8" w:rsidR="00A31465" w:rsidRPr="00631DAA" w:rsidRDefault="00A31465" w:rsidP="00A31465">
            <w:pPr>
              <w:suppressAutoHyphens/>
              <w:spacing w:after="0"/>
              <w:rPr>
                <w:rFonts w:ascii="Times New Roman" w:hAnsi="Times New Roman" w:cs="Times New Roman"/>
                <w:sz w:val="16"/>
                <w:szCs w:val="16"/>
              </w:rPr>
            </w:pP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11-17/0250r0</w:t>
            </w:r>
          </w:p>
        </w:tc>
      </w:tr>
      <w:tr w:rsidR="00631DAA" w:rsidRPr="001F620B" w14:paraId="7B4F0556" w14:textId="77777777" w:rsidTr="00631DAA">
        <w:trPr>
          <w:trHeight w:val="220"/>
          <w:jc w:val="center"/>
        </w:trPr>
        <w:tc>
          <w:tcPr>
            <w:tcW w:w="630" w:type="dxa"/>
            <w:shd w:val="clear" w:color="auto" w:fill="auto"/>
            <w:noWrap/>
          </w:tcPr>
          <w:p w14:paraId="5FC3896D" w14:textId="08B676B7"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5706</w:t>
            </w:r>
          </w:p>
        </w:tc>
        <w:tc>
          <w:tcPr>
            <w:tcW w:w="1075" w:type="dxa"/>
          </w:tcPr>
          <w:p w14:paraId="72F88B39" w14:textId="0FB096CC" w:rsidR="00631DAA" w:rsidRPr="00631DAA" w:rsidRDefault="00631DAA" w:rsidP="00631DAA">
            <w:pPr>
              <w:suppressAutoHyphens/>
              <w:spacing w:after="0"/>
              <w:rPr>
                <w:rFonts w:ascii="Times New Roman" w:hAnsi="Times New Roman" w:cs="Times New Roman"/>
                <w:sz w:val="16"/>
                <w:szCs w:val="16"/>
              </w:rPr>
            </w:pPr>
            <w:proofErr w:type="spellStart"/>
            <w:r w:rsidRPr="00631DAA">
              <w:rPr>
                <w:rFonts w:ascii="Times New Roman" w:hAnsi="Times New Roman" w:cs="Times New Roman"/>
                <w:sz w:val="16"/>
                <w:szCs w:val="16"/>
              </w:rPr>
              <w:t>Guoqing</w:t>
            </w:r>
            <w:proofErr w:type="spellEnd"/>
            <w:r w:rsidRPr="00631DAA">
              <w:rPr>
                <w:rFonts w:ascii="Times New Roman" w:hAnsi="Times New Roman" w:cs="Times New Roman"/>
                <w:sz w:val="16"/>
                <w:szCs w:val="16"/>
              </w:rPr>
              <w:t xml:space="preserve"> Li</w:t>
            </w:r>
          </w:p>
        </w:tc>
        <w:tc>
          <w:tcPr>
            <w:tcW w:w="900" w:type="dxa"/>
            <w:shd w:val="clear" w:color="auto" w:fill="auto"/>
            <w:noWrap/>
          </w:tcPr>
          <w:p w14:paraId="6B7C158D" w14:textId="044017D8"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27.5.2.1</w:t>
            </w:r>
          </w:p>
        </w:tc>
        <w:tc>
          <w:tcPr>
            <w:tcW w:w="720" w:type="dxa"/>
            <w:shd w:val="clear" w:color="auto" w:fill="auto"/>
            <w:noWrap/>
          </w:tcPr>
          <w:p w14:paraId="1253C533" w14:textId="7B663174"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164.50</w:t>
            </w:r>
          </w:p>
        </w:tc>
        <w:tc>
          <w:tcPr>
            <w:tcW w:w="2910" w:type="dxa"/>
            <w:shd w:val="clear" w:color="auto" w:fill="auto"/>
            <w:noWrap/>
          </w:tcPr>
          <w:p w14:paraId="32C0FC7C" w14:textId="5B69BCAE"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 xml:space="preserve">Comparing to the first </w:t>
            </w:r>
            <w:proofErr w:type="spellStart"/>
            <w:r w:rsidRPr="00631DAA">
              <w:rPr>
                <w:rFonts w:ascii="Times New Roman" w:hAnsi="Times New Roman" w:cs="Times New Roman"/>
                <w:sz w:val="16"/>
                <w:szCs w:val="16"/>
              </w:rPr>
              <w:t>bullitin</w:t>
            </w:r>
            <w:proofErr w:type="spellEnd"/>
            <w:r w:rsidRPr="00631DAA">
              <w:rPr>
                <w:rFonts w:ascii="Times New Roman" w:hAnsi="Times New Roman" w:cs="Times New Roman"/>
                <w:sz w:val="16"/>
                <w:szCs w:val="16"/>
              </w:rPr>
              <w:t xml:space="preserve"> which has "one or more trigger frames", the second </w:t>
            </w:r>
            <w:proofErr w:type="spellStart"/>
            <w:r w:rsidRPr="00631DAA">
              <w:rPr>
                <w:rFonts w:ascii="Times New Roman" w:hAnsi="Times New Roman" w:cs="Times New Roman"/>
                <w:sz w:val="16"/>
                <w:szCs w:val="16"/>
              </w:rPr>
              <w:t>bullitin</w:t>
            </w:r>
            <w:proofErr w:type="spellEnd"/>
            <w:r w:rsidRPr="00631DAA">
              <w:rPr>
                <w:rFonts w:ascii="Times New Roman" w:hAnsi="Times New Roman" w:cs="Times New Roman"/>
                <w:sz w:val="16"/>
                <w:szCs w:val="16"/>
              </w:rPr>
              <w:t xml:space="preserve"> here says "an UL MU Response scheduling", it reads like only one MPDU in the PPDU can include an UL MU response scheduling subfield. However, I don't think that's the intention of this </w:t>
            </w:r>
            <w:proofErr w:type="spellStart"/>
            <w:r w:rsidRPr="00631DAA">
              <w:rPr>
                <w:rFonts w:ascii="Times New Roman" w:hAnsi="Times New Roman" w:cs="Times New Roman"/>
                <w:sz w:val="16"/>
                <w:szCs w:val="16"/>
              </w:rPr>
              <w:t>bullitin</w:t>
            </w:r>
            <w:proofErr w:type="spellEnd"/>
            <w:r w:rsidRPr="00631DAA">
              <w:rPr>
                <w:rFonts w:ascii="Times New Roman" w:hAnsi="Times New Roman" w:cs="Times New Roman"/>
                <w:sz w:val="16"/>
                <w:szCs w:val="16"/>
              </w:rPr>
              <w:t xml:space="preserve">. Multiple MPDUs can carry the UL MU response scheduling A-Control field each addressed to </w:t>
            </w:r>
            <w:proofErr w:type="spellStart"/>
            <w:r w:rsidRPr="00631DAA">
              <w:rPr>
                <w:rFonts w:ascii="Times New Roman" w:hAnsi="Times New Roman" w:cs="Times New Roman"/>
                <w:sz w:val="16"/>
                <w:szCs w:val="16"/>
              </w:rPr>
              <w:t>differnet</w:t>
            </w:r>
            <w:proofErr w:type="spellEnd"/>
            <w:r w:rsidRPr="00631DAA">
              <w:rPr>
                <w:rFonts w:ascii="Times New Roman" w:hAnsi="Times New Roman" w:cs="Times New Roman"/>
                <w:sz w:val="16"/>
                <w:szCs w:val="16"/>
              </w:rPr>
              <w:t xml:space="preserve"> STAs. This needs to be clarified.</w:t>
            </w:r>
          </w:p>
        </w:tc>
        <w:tc>
          <w:tcPr>
            <w:tcW w:w="2910" w:type="dxa"/>
            <w:shd w:val="clear" w:color="auto" w:fill="auto"/>
            <w:noWrap/>
          </w:tcPr>
          <w:p w14:paraId="30A2FB69" w14:textId="58A49FBB"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Clarify, remove "</w:t>
            </w:r>
            <w:proofErr w:type="gramStart"/>
            <w:r w:rsidRPr="00631DAA">
              <w:rPr>
                <w:rFonts w:ascii="Times New Roman" w:hAnsi="Times New Roman" w:cs="Times New Roman"/>
                <w:sz w:val="16"/>
                <w:szCs w:val="16"/>
              </w:rPr>
              <w:t>An</w:t>
            </w:r>
            <w:proofErr w:type="gramEnd"/>
            <w:r w:rsidRPr="00631DAA">
              <w:rPr>
                <w:rFonts w:ascii="Times New Roman" w:hAnsi="Times New Roman" w:cs="Times New Roman"/>
                <w:sz w:val="16"/>
                <w:szCs w:val="16"/>
              </w:rPr>
              <w:t>" from beginning of the sentence.</w:t>
            </w:r>
          </w:p>
        </w:tc>
        <w:tc>
          <w:tcPr>
            <w:tcW w:w="2910" w:type="dxa"/>
            <w:shd w:val="clear" w:color="auto" w:fill="auto"/>
          </w:tcPr>
          <w:p w14:paraId="371AA33F" w14:textId="77777777" w:rsidR="00631DAA" w:rsidRPr="00A83E59" w:rsidRDefault="002B7B04" w:rsidP="00631DAA">
            <w:pPr>
              <w:suppressAutoHyphens/>
              <w:spacing w:after="0"/>
              <w:rPr>
                <w:rFonts w:ascii="Times New Roman" w:hAnsi="Times New Roman" w:cs="Times New Roman"/>
                <w:sz w:val="16"/>
                <w:szCs w:val="16"/>
              </w:rPr>
            </w:pPr>
            <w:r w:rsidRPr="00A83E59">
              <w:rPr>
                <w:rFonts w:ascii="Times New Roman" w:hAnsi="Times New Roman" w:cs="Times New Roman"/>
                <w:sz w:val="16"/>
                <w:szCs w:val="16"/>
              </w:rPr>
              <w:t>Accept</w:t>
            </w:r>
          </w:p>
          <w:p w14:paraId="4D5BE449" w14:textId="77777777" w:rsidR="002B7B04" w:rsidRPr="00A83E59" w:rsidRDefault="002B7B04" w:rsidP="00631DAA">
            <w:pPr>
              <w:suppressAutoHyphens/>
              <w:spacing w:after="0"/>
              <w:rPr>
                <w:rFonts w:ascii="Times New Roman" w:hAnsi="Times New Roman" w:cs="Times New Roman"/>
                <w:sz w:val="16"/>
                <w:szCs w:val="16"/>
              </w:rPr>
            </w:pPr>
            <w:r w:rsidRPr="00A83E59">
              <w:rPr>
                <w:rFonts w:ascii="Times New Roman" w:hAnsi="Times New Roman" w:cs="Times New Roman"/>
                <w:sz w:val="16"/>
                <w:szCs w:val="16"/>
              </w:rPr>
              <w:t>Agree with the comment</w:t>
            </w:r>
          </w:p>
          <w:p w14:paraId="44E135F8" w14:textId="30A89CA9" w:rsidR="002B7B04" w:rsidRPr="00A83E59" w:rsidRDefault="002B7B04" w:rsidP="00631DAA">
            <w:pPr>
              <w:suppressAutoHyphens/>
              <w:spacing w:after="0"/>
              <w:rPr>
                <w:rFonts w:ascii="Times New Roman" w:hAnsi="Times New Roman" w:cs="Times New Roman"/>
                <w:sz w:val="16"/>
                <w:szCs w:val="16"/>
              </w:rPr>
            </w:pPr>
            <w:r w:rsidRPr="00A83E59">
              <w:rPr>
                <w:rFonts w:ascii="Times New Roman" w:hAnsi="Times New Roman" w:cs="Times New Roman"/>
                <w:sz w:val="16"/>
                <w:szCs w:val="16"/>
              </w:rPr>
              <w:t>Deleted ‘An’ from the beginning of the sentence.</w:t>
            </w:r>
            <w:r w:rsidR="00A83E59" w:rsidRPr="00A83E59">
              <w:rPr>
                <w:rFonts w:ascii="Times New Roman" w:hAnsi="Times New Roman" w:cs="Times New Roman"/>
                <w:sz w:val="16"/>
                <w:szCs w:val="16"/>
              </w:rPr>
              <w:t xml:space="preserve"> Also see resolution to CID 9588.</w:t>
            </w:r>
          </w:p>
          <w:p w14:paraId="0EE03A39" w14:textId="77777777" w:rsidR="002B7B04" w:rsidRPr="00A83E59" w:rsidRDefault="002B7B04" w:rsidP="002B7B04">
            <w:pPr>
              <w:suppressAutoHyphens/>
              <w:spacing w:after="0"/>
              <w:rPr>
                <w:rFonts w:ascii="Times New Roman" w:hAnsi="Times New Roman" w:cs="Times New Roman"/>
                <w:sz w:val="16"/>
                <w:szCs w:val="16"/>
              </w:rPr>
            </w:pPr>
          </w:p>
          <w:p w14:paraId="7793C73A" w14:textId="4B2648FD" w:rsidR="002B7B04" w:rsidRPr="00942158" w:rsidRDefault="002B7B04" w:rsidP="002B7B04">
            <w:pPr>
              <w:suppressAutoHyphens/>
              <w:spacing w:after="0"/>
              <w:rPr>
                <w:rFonts w:ascii="Times New Roman" w:hAnsi="Times New Roman" w:cs="Times New Roman"/>
                <w:sz w:val="16"/>
                <w:szCs w:val="16"/>
                <w:highlight w:val="yellow"/>
              </w:rPr>
            </w:pPr>
            <w:proofErr w:type="spellStart"/>
            <w:r w:rsidRPr="00A83E59">
              <w:rPr>
                <w:rFonts w:ascii="Times New Roman" w:hAnsi="Times New Roman" w:cs="Times New Roman"/>
                <w:sz w:val="16"/>
                <w:szCs w:val="16"/>
              </w:rPr>
              <w:t>TGax</w:t>
            </w:r>
            <w:proofErr w:type="spellEnd"/>
            <w:r w:rsidRPr="00A83E59">
              <w:rPr>
                <w:rFonts w:ascii="Times New Roman" w:hAnsi="Times New Roman" w:cs="Times New Roman"/>
                <w:sz w:val="16"/>
                <w:szCs w:val="16"/>
              </w:rPr>
              <w:t xml:space="preserve"> editor please make the changes as shown in 11-17/0250r0</w:t>
            </w:r>
          </w:p>
        </w:tc>
      </w:tr>
      <w:tr w:rsidR="00631DAA" w:rsidRPr="001F620B" w14:paraId="780E2A9E" w14:textId="77777777" w:rsidTr="00631DAA">
        <w:trPr>
          <w:trHeight w:val="220"/>
          <w:jc w:val="center"/>
        </w:trPr>
        <w:tc>
          <w:tcPr>
            <w:tcW w:w="630" w:type="dxa"/>
            <w:shd w:val="clear" w:color="auto" w:fill="auto"/>
            <w:noWrap/>
          </w:tcPr>
          <w:p w14:paraId="252ED01B" w14:textId="5951937E"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5187</w:t>
            </w:r>
          </w:p>
        </w:tc>
        <w:tc>
          <w:tcPr>
            <w:tcW w:w="1075" w:type="dxa"/>
          </w:tcPr>
          <w:p w14:paraId="1C09AF91" w14:textId="22385C88"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Dorothy Stanley</w:t>
            </w:r>
          </w:p>
        </w:tc>
        <w:tc>
          <w:tcPr>
            <w:tcW w:w="900" w:type="dxa"/>
            <w:shd w:val="clear" w:color="auto" w:fill="auto"/>
            <w:noWrap/>
          </w:tcPr>
          <w:p w14:paraId="0FF274E7" w14:textId="7D379131"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27.5.2.2.1</w:t>
            </w:r>
          </w:p>
        </w:tc>
        <w:tc>
          <w:tcPr>
            <w:tcW w:w="720" w:type="dxa"/>
            <w:shd w:val="clear" w:color="auto" w:fill="auto"/>
            <w:noWrap/>
          </w:tcPr>
          <w:p w14:paraId="637B7445" w14:textId="7D28DDEE"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164.52</w:t>
            </w:r>
          </w:p>
        </w:tc>
        <w:tc>
          <w:tcPr>
            <w:tcW w:w="2910" w:type="dxa"/>
            <w:shd w:val="clear" w:color="auto" w:fill="auto"/>
            <w:noWrap/>
          </w:tcPr>
          <w:p w14:paraId="1228574E" w14:textId="08573232"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Define "S-MPDU"</w:t>
            </w:r>
          </w:p>
        </w:tc>
        <w:tc>
          <w:tcPr>
            <w:tcW w:w="2910" w:type="dxa"/>
            <w:shd w:val="clear" w:color="auto" w:fill="auto"/>
            <w:noWrap/>
          </w:tcPr>
          <w:p w14:paraId="30AA15D1" w14:textId="2B4C9250"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as in comment</w:t>
            </w:r>
          </w:p>
        </w:tc>
        <w:tc>
          <w:tcPr>
            <w:tcW w:w="2910" w:type="dxa"/>
            <w:shd w:val="clear" w:color="auto" w:fill="auto"/>
          </w:tcPr>
          <w:p w14:paraId="0813BB89" w14:textId="144CD8D9"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Reject</w:t>
            </w:r>
            <w:r w:rsidRPr="00631DAA">
              <w:rPr>
                <w:rFonts w:ascii="Times New Roman" w:hAnsi="Times New Roman" w:cs="Times New Roman"/>
                <w:sz w:val="16"/>
                <w:szCs w:val="16"/>
              </w:rPr>
              <w:br/>
              <w:t>The term S-MPDU is defined in 802.11ah spec (please see 802.11ah D10.0 page 3 line 9)</w:t>
            </w:r>
          </w:p>
        </w:tc>
      </w:tr>
      <w:tr w:rsidR="00631DAA" w:rsidRPr="001F620B" w14:paraId="7E586E26" w14:textId="77777777" w:rsidTr="00631DAA">
        <w:trPr>
          <w:trHeight w:val="220"/>
          <w:jc w:val="center"/>
        </w:trPr>
        <w:tc>
          <w:tcPr>
            <w:tcW w:w="630" w:type="dxa"/>
            <w:shd w:val="clear" w:color="auto" w:fill="auto"/>
            <w:noWrap/>
          </w:tcPr>
          <w:p w14:paraId="76B5C823" w14:textId="061C276F" w:rsidR="00631DAA" w:rsidRPr="00181CA6" w:rsidRDefault="00631DAA" w:rsidP="00631DAA">
            <w:pPr>
              <w:suppressAutoHyphens/>
              <w:spacing w:after="0"/>
              <w:rPr>
                <w:rFonts w:ascii="Times New Roman" w:hAnsi="Times New Roman" w:cs="Times New Roman"/>
                <w:sz w:val="16"/>
                <w:szCs w:val="16"/>
              </w:rPr>
            </w:pPr>
            <w:r w:rsidRPr="00181CA6">
              <w:rPr>
                <w:rFonts w:ascii="Times New Roman" w:hAnsi="Times New Roman" w:cs="Times New Roman"/>
                <w:sz w:val="16"/>
                <w:szCs w:val="16"/>
              </w:rPr>
              <w:t>6168</w:t>
            </w:r>
          </w:p>
        </w:tc>
        <w:tc>
          <w:tcPr>
            <w:tcW w:w="1075" w:type="dxa"/>
          </w:tcPr>
          <w:p w14:paraId="4E0F22D5" w14:textId="01217D95" w:rsidR="00631DAA" w:rsidRPr="00181CA6" w:rsidRDefault="00631DAA" w:rsidP="00631DAA">
            <w:pPr>
              <w:suppressAutoHyphens/>
              <w:spacing w:after="0"/>
              <w:rPr>
                <w:rFonts w:ascii="Times New Roman" w:hAnsi="Times New Roman" w:cs="Times New Roman"/>
                <w:sz w:val="16"/>
                <w:szCs w:val="16"/>
              </w:rPr>
            </w:pPr>
            <w:proofErr w:type="spellStart"/>
            <w:r w:rsidRPr="00181CA6">
              <w:rPr>
                <w:rFonts w:ascii="Times New Roman" w:hAnsi="Times New Roman" w:cs="Times New Roman"/>
                <w:sz w:val="16"/>
                <w:szCs w:val="16"/>
              </w:rPr>
              <w:t>Jinjing</w:t>
            </w:r>
            <w:proofErr w:type="spellEnd"/>
            <w:r w:rsidRPr="00181CA6">
              <w:rPr>
                <w:rFonts w:ascii="Times New Roman" w:hAnsi="Times New Roman" w:cs="Times New Roman"/>
                <w:sz w:val="16"/>
                <w:szCs w:val="16"/>
              </w:rPr>
              <w:t xml:space="preserve"> Jiang</w:t>
            </w:r>
          </w:p>
        </w:tc>
        <w:tc>
          <w:tcPr>
            <w:tcW w:w="900" w:type="dxa"/>
            <w:shd w:val="clear" w:color="auto" w:fill="auto"/>
            <w:noWrap/>
          </w:tcPr>
          <w:p w14:paraId="36CBDB87" w14:textId="09593D8A" w:rsidR="00631DAA" w:rsidRPr="00181CA6" w:rsidRDefault="00631DAA" w:rsidP="00631DAA">
            <w:pPr>
              <w:suppressAutoHyphens/>
              <w:spacing w:after="0"/>
              <w:rPr>
                <w:rFonts w:ascii="Times New Roman" w:hAnsi="Times New Roman" w:cs="Times New Roman"/>
                <w:sz w:val="16"/>
                <w:szCs w:val="16"/>
              </w:rPr>
            </w:pPr>
            <w:r w:rsidRPr="00181CA6">
              <w:rPr>
                <w:rFonts w:ascii="Times New Roman" w:hAnsi="Times New Roman" w:cs="Times New Roman"/>
                <w:sz w:val="16"/>
                <w:szCs w:val="16"/>
              </w:rPr>
              <w:t>27.5.2.2.1</w:t>
            </w:r>
          </w:p>
        </w:tc>
        <w:tc>
          <w:tcPr>
            <w:tcW w:w="720" w:type="dxa"/>
            <w:shd w:val="clear" w:color="auto" w:fill="auto"/>
            <w:noWrap/>
          </w:tcPr>
          <w:p w14:paraId="45B1AAC6" w14:textId="24577048" w:rsidR="00631DAA" w:rsidRPr="00181CA6" w:rsidRDefault="00631DAA" w:rsidP="00631DAA">
            <w:pPr>
              <w:suppressAutoHyphens/>
              <w:spacing w:after="0"/>
              <w:rPr>
                <w:rFonts w:ascii="Times New Roman" w:hAnsi="Times New Roman" w:cs="Times New Roman"/>
                <w:sz w:val="16"/>
                <w:szCs w:val="16"/>
              </w:rPr>
            </w:pPr>
            <w:r w:rsidRPr="00181CA6">
              <w:rPr>
                <w:rFonts w:ascii="Times New Roman" w:hAnsi="Times New Roman" w:cs="Times New Roman"/>
                <w:sz w:val="16"/>
                <w:szCs w:val="16"/>
              </w:rPr>
              <w:t>164.53</w:t>
            </w:r>
          </w:p>
        </w:tc>
        <w:tc>
          <w:tcPr>
            <w:tcW w:w="2910" w:type="dxa"/>
            <w:shd w:val="clear" w:color="auto" w:fill="auto"/>
            <w:noWrap/>
          </w:tcPr>
          <w:p w14:paraId="4BF15AE0" w14:textId="16AC24DA" w:rsidR="00631DAA" w:rsidRPr="00181CA6" w:rsidRDefault="00631DAA" w:rsidP="00631DAA">
            <w:pPr>
              <w:suppressAutoHyphens/>
              <w:spacing w:after="0"/>
              <w:rPr>
                <w:rFonts w:ascii="Times New Roman" w:hAnsi="Times New Roman" w:cs="Times New Roman"/>
                <w:sz w:val="16"/>
                <w:szCs w:val="16"/>
              </w:rPr>
            </w:pPr>
            <w:r w:rsidRPr="00181CA6">
              <w:rPr>
                <w:rFonts w:ascii="Times New Roman" w:hAnsi="Times New Roman" w:cs="Times New Roman"/>
                <w:sz w:val="16"/>
                <w:szCs w:val="16"/>
              </w:rPr>
              <w:t>What is S-MPDU? VHT single MPDU? It is not formally defined in the draft or 802.11-16; please quote the correct 10.13.8 section title; and if carried in VHT single MPDU, should "Are"--&gt;"Is"</w:t>
            </w:r>
          </w:p>
        </w:tc>
        <w:tc>
          <w:tcPr>
            <w:tcW w:w="2910" w:type="dxa"/>
            <w:shd w:val="clear" w:color="auto" w:fill="auto"/>
            <w:noWrap/>
          </w:tcPr>
          <w:p w14:paraId="05382144" w14:textId="78F863A2" w:rsidR="00631DAA" w:rsidRPr="00181CA6" w:rsidRDefault="00631DAA" w:rsidP="00631DAA">
            <w:pPr>
              <w:suppressAutoHyphens/>
              <w:spacing w:after="0"/>
              <w:rPr>
                <w:rFonts w:ascii="Times New Roman" w:hAnsi="Times New Roman" w:cs="Times New Roman"/>
                <w:sz w:val="16"/>
                <w:szCs w:val="16"/>
              </w:rPr>
            </w:pPr>
            <w:r w:rsidRPr="00181CA6">
              <w:rPr>
                <w:rFonts w:ascii="Times New Roman" w:hAnsi="Times New Roman" w:cs="Times New Roman"/>
                <w:sz w:val="16"/>
                <w:szCs w:val="16"/>
              </w:rPr>
              <w:t>Define the term before use it</w:t>
            </w:r>
          </w:p>
        </w:tc>
        <w:tc>
          <w:tcPr>
            <w:tcW w:w="2910" w:type="dxa"/>
            <w:shd w:val="clear" w:color="auto" w:fill="auto"/>
          </w:tcPr>
          <w:p w14:paraId="5560D1AB" w14:textId="434961B5" w:rsidR="00631DAA" w:rsidRPr="00181CA6" w:rsidRDefault="00631DAA" w:rsidP="00C400A5">
            <w:pPr>
              <w:suppressAutoHyphens/>
              <w:spacing w:after="0"/>
              <w:rPr>
                <w:rFonts w:ascii="Times New Roman" w:hAnsi="Times New Roman" w:cs="Times New Roman"/>
                <w:sz w:val="16"/>
                <w:szCs w:val="16"/>
              </w:rPr>
            </w:pPr>
            <w:r w:rsidRPr="00181CA6">
              <w:rPr>
                <w:rFonts w:ascii="Times New Roman" w:hAnsi="Times New Roman" w:cs="Times New Roman"/>
                <w:sz w:val="16"/>
                <w:szCs w:val="16"/>
              </w:rPr>
              <w:t>Reject</w:t>
            </w:r>
            <w:r w:rsidRPr="00181CA6">
              <w:rPr>
                <w:rFonts w:ascii="Times New Roman" w:hAnsi="Times New Roman" w:cs="Times New Roman"/>
                <w:sz w:val="16"/>
                <w:szCs w:val="16"/>
              </w:rPr>
              <w:br/>
              <w:t>The term S-MPDU is defined in 802.11ah spec (please see 802.11ah D10.0 page 3 line 9)</w:t>
            </w:r>
            <w:r w:rsidR="00181CA6" w:rsidRPr="00181CA6">
              <w:rPr>
                <w:rFonts w:ascii="Times New Roman" w:hAnsi="Times New Roman" w:cs="Times New Roman"/>
                <w:sz w:val="16"/>
                <w:szCs w:val="16"/>
              </w:rPr>
              <w:t>. Also, the ‘Are’ refers to the MPDUs</w:t>
            </w:r>
            <w:r w:rsidR="00C400A5">
              <w:rPr>
                <w:rFonts w:ascii="Times New Roman" w:hAnsi="Times New Roman" w:cs="Times New Roman"/>
                <w:sz w:val="16"/>
                <w:szCs w:val="16"/>
              </w:rPr>
              <w:t xml:space="preserve"> </w:t>
            </w:r>
            <w:r w:rsidR="00C400A5" w:rsidRPr="00181CA6">
              <w:rPr>
                <w:rFonts w:ascii="Times New Roman" w:hAnsi="Times New Roman" w:cs="Times New Roman"/>
                <w:sz w:val="16"/>
                <w:szCs w:val="16"/>
              </w:rPr>
              <w:t>(plural)</w:t>
            </w:r>
            <w:r w:rsidR="00181CA6" w:rsidRPr="00181CA6">
              <w:rPr>
                <w:rFonts w:ascii="Times New Roman" w:hAnsi="Times New Roman" w:cs="Times New Roman"/>
                <w:sz w:val="16"/>
                <w:szCs w:val="16"/>
              </w:rPr>
              <w:t>.</w:t>
            </w:r>
          </w:p>
        </w:tc>
      </w:tr>
      <w:tr w:rsidR="00631DAA" w:rsidRPr="001F620B" w14:paraId="402A2AD4" w14:textId="77777777" w:rsidTr="00631DAA">
        <w:trPr>
          <w:trHeight w:val="220"/>
          <w:jc w:val="center"/>
        </w:trPr>
        <w:tc>
          <w:tcPr>
            <w:tcW w:w="630" w:type="dxa"/>
            <w:shd w:val="clear" w:color="auto" w:fill="auto"/>
            <w:noWrap/>
          </w:tcPr>
          <w:p w14:paraId="0EF05981" w14:textId="516965EB"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5983</w:t>
            </w:r>
          </w:p>
        </w:tc>
        <w:tc>
          <w:tcPr>
            <w:tcW w:w="1075" w:type="dxa"/>
          </w:tcPr>
          <w:p w14:paraId="719B6FA5" w14:textId="5377D996"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Jarkko Kneckt</w:t>
            </w:r>
          </w:p>
        </w:tc>
        <w:tc>
          <w:tcPr>
            <w:tcW w:w="900" w:type="dxa"/>
            <w:shd w:val="clear" w:color="auto" w:fill="auto"/>
            <w:noWrap/>
          </w:tcPr>
          <w:p w14:paraId="35A669EE" w14:textId="2358F529"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27.5.2.2.1</w:t>
            </w:r>
          </w:p>
        </w:tc>
        <w:tc>
          <w:tcPr>
            <w:tcW w:w="720" w:type="dxa"/>
            <w:shd w:val="clear" w:color="auto" w:fill="auto"/>
            <w:noWrap/>
          </w:tcPr>
          <w:p w14:paraId="4C3A8E8D" w14:textId="7A0411E8"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164.63</w:t>
            </w:r>
          </w:p>
        </w:tc>
        <w:tc>
          <w:tcPr>
            <w:tcW w:w="2910" w:type="dxa"/>
            <w:shd w:val="clear" w:color="auto" w:fill="auto"/>
            <w:noWrap/>
          </w:tcPr>
          <w:p w14:paraId="7D7B8ECF" w14:textId="0FA90FDD"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The standard should not encourage to put more than one Trigger frame to the A-MPDU, because multiple Trigger generate overhead and the Trigger frames will be located right after each other.</w:t>
            </w:r>
          </w:p>
        </w:tc>
        <w:tc>
          <w:tcPr>
            <w:tcW w:w="2910" w:type="dxa"/>
            <w:shd w:val="clear" w:color="auto" w:fill="auto"/>
            <w:noWrap/>
          </w:tcPr>
          <w:p w14:paraId="0822A85E" w14:textId="14C45D18"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Change may to should not. Change the text to read:" More than one Trigger frame should not be aggregated..."</w:t>
            </w:r>
          </w:p>
        </w:tc>
        <w:tc>
          <w:tcPr>
            <w:tcW w:w="2910" w:type="dxa"/>
            <w:shd w:val="clear" w:color="auto" w:fill="auto"/>
          </w:tcPr>
          <w:p w14:paraId="34A1D9B8" w14:textId="04015DA5"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Reject</w:t>
            </w:r>
            <w:r w:rsidRPr="00631DAA">
              <w:rPr>
                <w:rFonts w:ascii="Times New Roman" w:hAnsi="Times New Roman" w:cs="Times New Roman"/>
                <w:sz w:val="16"/>
                <w:szCs w:val="16"/>
              </w:rPr>
              <w:br/>
              <w:t>An AP may aggregate multiple Trigger frames in an A-MPDU for the purpose of robustness and/or to replace junk with useful information (i.e., instead of adding padding to the A-MPDU, the AP can fill the frame with Trigger frames carrying the same content).</w:t>
            </w:r>
          </w:p>
        </w:tc>
      </w:tr>
      <w:tr w:rsidR="00631DAA" w:rsidRPr="001F620B" w14:paraId="7016C216" w14:textId="77777777" w:rsidTr="00631DAA">
        <w:trPr>
          <w:trHeight w:val="220"/>
          <w:jc w:val="center"/>
        </w:trPr>
        <w:tc>
          <w:tcPr>
            <w:tcW w:w="630" w:type="dxa"/>
            <w:shd w:val="clear" w:color="auto" w:fill="auto"/>
            <w:noWrap/>
          </w:tcPr>
          <w:p w14:paraId="441E9B4F" w14:textId="0D73B182"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8273</w:t>
            </w:r>
          </w:p>
        </w:tc>
        <w:tc>
          <w:tcPr>
            <w:tcW w:w="1075" w:type="dxa"/>
          </w:tcPr>
          <w:p w14:paraId="5526C45C" w14:textId="2A6D70FD"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Pascal VIGER</w:t>
            </w:r>
          </w:p>
        </w:tc>
        <w:tc>
          <w:tcPr>
            <w:tcW w:w="900" w:type="dxa"/>
            <w:shd w:val="clear" w:color="auto" w:fill="auto"/>
            <w:noWrap/>
          </w:tcPr>
          <w:p w14:paraId="65390E72" w14:textId="30156AD7"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27.5.2.2.1</w:t>
            </w:r>
          </w:p>
        </w:tc>
        <w:tc>
          <w:tcPr>
            <w:tcW w:w="720" w:type="dxa"/>
            <w:shd w:val="clear" w:color="auto" w:fill="auto"/>
            <w:noWrap/>
          </w:tcPr>
          <w:p w14:paraId="58EC2911" w14:textId="4D236AE2"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164.63</w:t>
            </w:r>
          </w:p>
        </w:tc>
        <w:tc>
          <w:tcPr>
            <w:tcW w:w="2910" w:type="dxa"/>
            <w:shd w:val="clear" w:color="auto" w:fill="auto"/>
            <w:noWrap/>
          </w:tcPr>
          <w:p w14:paraId="76F06277" w14:textId="38F306BD"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 xml:space="preserve">The purpose of following sentence is unclear: "More than one Trigger frame may be aggregated in an A-MPDU. If more than one Trigger frame is aggregated in an A-MPDU, all of them shall have the same content." What is the </w:t>
            </w:r>
            <w:r w:rsidRPr="00631DAA">
              <w:rPr>
                <w:rFonts w:ascii="Times New Roman" w:hAnsi="Times New Roman" w:cs="Times New Roman"/>
                <w:sz w:val="16"/>
                <w:szCs w:val="16"/>
              </w:rPr>
              <w:lastRenderedPageBreak/>
              <w:t xml:space="preserve">aim of such duplication, to replace </w:t>
            </w:r>
            <w:proofErr w:type="gramStart"/>
            <w:r w:rsidRPr="00631DAA">
              <w:rPr>
                <w:rFonts w:ascii="Times New Roman" w:hAnsi="Times New Roman" w:cs="Times New Roman"/>
                <w:sz w:val="16"/>
                <w:szCs w:val="16"/>
              </w:rPr>
              <w:t>padding ?</w:t>
            </w:r>
            <w:proofErr w:type="gramEnd"/>
          </w:p>
        </w:tc>
        <w:tc>
          <w:tcPr>
            <w:tcW w:w="2910" w:type="dxa"/>
            <w:shd w:val="clear" w:color="auto" w:fill="auto"/>
            <w:noWrap/>
          </w:tcPr>
          <w:p w14:paraId="7EFE61A4" w14:textId="2EF5138A"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lastRenderedPageBreak/>
              <w:t>as per comment</w:t>
            </w:r>
          </w:p>
        </w:tc>
        <w:tc>
          <w:tcPr>
            <w:tcW w:w="2910" w:type="dxa"/>
            <w:shd w:val="clear" w:color="auto" w:fill="auto"/>
          </w:tcPr>
          <w:p w14:paraId="7FF4DEDD" w14:textId="69282BC9"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 xml:space="preserve">Reject </w:t>
            </w:r>
            <w:r w:rsidRPr="00631DAA">
              <w:rPr>
                <w:rFonts w:ascii="Times New Roman" w:hAnsi="Times New Roman" w:cs="Times New Roman"/>
                <w:sz w:val="16"/>
                <w:szCs w:val="16"/>
              </w:rPr>
              <w:br/>
              <w:t xml:space="preserve">An AP may aggregate multiple Trigger frames in an A-MPDU for the purpose of robustness and/or to replace junk with useful information (i.e., instead of adding padding to the A-MPDU, the AP can fill </w:t>
            </w:r>
            <w:r w:rsidRPr="00631DAA">
              <w:rPr>
                <w:rFonts w:ascii="Times New Roman" w:hAnsi="Times New Roman" w:cs="Times New Roman"/>
                <w:sz w:val="16"/>
                <w:szCs w:val="16"/>
              </w:rPr>
              <w:lastRenderedPageBreak/>
              <w:t>the frame with Trigger frames carrying the same content).</w:t>
            </w:r>
          </w:p>
        </w:tc>
      </w:tr>
      <w:tr w:rsidR="00631DAA" w:rsidRPr="001F620B" w14:paraId="742E82F1" w14:textId="77777777" w:rsidTr="00631DAA">
        <w:trPr>
          <w:trHeight w:val="220"/>
          <w:jc w:val="center"/>
        </w:trPr>
        <w:tc>
          <w:tcPr>
            <w:tcW w:w="630" w:type="dxa"/>
            <w:shd w:val="clear" w:color="auto" w:fill="auto"/>
            <w:noWrap/>
          </w:tcPr>
          <w:p w14:paraId="04102857" w14:textId="29B44FA5"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lastRenderedPageBreak/>
              <w:t>8338</w:t>
            </w:r>
          </w:p>
        </w:tc>
        <w:tc>
          <w:tcPr>
            <w:tcW w:w="1075" w:type="dxa"/>
          </w:tcPr>
          <w:p w14:paraId="1E75F2E0" w14:textId="056036E6"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 xml:space="preserve">Peter </w:t>
            </w:r>
            <w:proofErr w:type="spellStart"/>
            <w:r w:rsidRPr="00631DAA">
              <w:rPr>
                <w:rFonts w:ascii="Times New Roman" w:hAnsi="Times New Roman" w:cs="Times New Roman"/>
                <w:sz w:val="16"/>
                <w:szCs w:val="16"/>
              </w:rPr>
              <w:t>Khoury</w:t>
            </w:r>
            <w:proofErr w:type="spellEnd"/>
          </w:p>
        </w:tc>
        <w:tc>
          <w:tcPr>
            <w:tcW w:w="900" w:type="dxa"/>
            <w:shd w:val="clear" w:color="auto" w:fill="auto"/>
            <w:noWrap/>
          </w:tcPr>
          <w:p w14:paraId="7AE84394" w14:textId="07961717"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27.5.2.2.1</w:t>
            </w:r>
          </w:p>
        </w:tc>
        <w:tc>
          <w:tcPr>
            <w:tcW w:w="720" w:type="dxa"/>
            <w:shd w:val="clear" w:color="auto" w:fill="auto"/>
            <w:noWrap/>
          </w:tcPr>
          <w:p w14:paraId="3B758AE3" w14:textId="403635C1"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164.63</w:t>
            </w:r>
          </w:p>
        </w:tc>
        <w:tc>
          <w:tcPr>
            <w:tcW w:w="2910" w:type="dxa"/>
            <w:shd w:val="clear" w:color="auto" w:fill="auto"/>
            <w:noWrap/>
          </w:tcPr>
          <w:p w14:paraId="275E05B3" w14:textId="24755109"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The sentence "More than one Trigger frame may be aggregated in an A-MPDU. If more than one Trigger frame is aggregated in an A-MPDU, all of them shall have the same content." Is the situation in which more than one trigger frame is aggregated is a DL MU PPDU with multiple Trigger Frames transmitted to different users in different RUs?  If this is the case then this sentence is overly restrictive as information about other users is being unicasted to a single user.</w:t>
            </w:r>
          </w:p>
        </w:tc>
        <w:tc>
          <w:tcPr>
            <w:tcW w:w="2910" w:type="dxa"/>
            <w:shd w:val="clear" w:color="auto" w:fill="auto"/>
            <w:noWrap/>
          </w:tcPr>
          <w:p w14:paraId="5D0D78B2" w14:textId="31EC9AF0"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Clarify the language on situations in which trigger frames may be aggregated.  If the situation described in the comment is valid allow trigger frames to different users in an A-MPDU to differ from each other.</w:t>
            </w:r>
          </w:p>
        </w:tc>
        <w:tc>
          <w:tcPr>
            <w:tcW w:w="2910" w:type="dxa"/>
            <w:shd w:val="clear" w:color="auto" w:fill="auto"/>
          </w:tcPr>
          <w:p w14:paraId="6100BBB9" w14:textId="7FD6C5C4"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Reject</w:t>
            </w:r>
            <w:r w:rsidRPr="00631DAA">
              <w:rPr>
                <w:rFonts w:ascii="Times New Roman" w:hAnsi="Times New Roman" w:cs="Times New Roman"/>
                <w:sz w:val="16"/>
                <w:szCs w:val="16"/>
              </w:rPr>
              <w:br/>
              <w:t>As described in the spec, all the Trigger frames in an A-MPDU shall carry the same content. An AP may aggregate multiple trigger frames for the purpose of robustness and/or to replace junk with useful data.</w:t>
            </w:r>
          </w:p>
        </w:tc>
      </w:tr>
      <w:tr w:rsidR="00631DAA" w:rsidRPr="001F620B" w14:paraId="3776442F" w14:textId="77777777" w:rsidTr="00631DAA">
        <w:trPr>
          <w:trHeight w:val="220"/>
          <w:jc w:val="center"/>
        </w:trPr>
        <w:tc>
          <w:tcPr>
            <w:tcW w:w="630" w:type="dxa"/>
            <w:shd w:val="clear" w:color="auto" w:fill="auto"/>
            <w:noWrap/>
          </w:tcPr>
          <w:p w14:paraId="3420C54C" w14:textId="2C2B68DC"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9588</w:t>
            </w:r>
          </w:p>
        </w:tc>
        <w:tc>
          <w:tcPr>
            <w:tcW w:w="1075" w:type="dxa"/>
          </w:tcPr>
          <w:p w14:paraId="6883CE65" w14:textId="18628921"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Yongho Kim</w:t>
            </w:r>
          </w:p>
        </w:tc>
        <w:tc>
          <w:tcPr>
            <w:tcW w:w="900" w:type="dxa"/>
            <w:shd w:val="clear" w:color="auto" w:fill="auto"/>
            <w:noWrap/>
          </w:tcPr>
          <w:p w14:paraId="683DBF76" w14:textId="2D316A41"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27.5.2.2.1</w:t>
            </w:r>
          </w:p>
        </w:tc>
        <w:tc>
          <w:tcPr>
            <w:tcW w:w="720" w:type="dxa"/>
            <w:shd w:val="clear" w:color="auto" w:fill="auto"/>
            <w:noWrap/>
          </w:tcPr>
          <w:p w14:paraId="23E6FD51" w14:textId="571687FB"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164.64</w:t>
            </w:r>
          </w:p>
        </w:tc>
        <w:tc>
          <w:tcPr>
            <w:tcW w:w="2910" w:type="dxa"/>
            <w:shd w:val="clear" w:color="auto" w:fill="auto"/>
            <w:noWrap/>
          </w:tcPr>
          <w:p w14:paraId="6F90D208" w14:textId="34B2DA00"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Not only Trigger frame, but also Trigger A-</w:t>
            </w:r>
            <w:proofErr w:type="spellStart"/>
            <w:proofErr w:type="gramStart"/>
            <w:r w:rsidRPr="00631DAA">
              <w:rPr>
                <w:rFonts w:ascii="Times New Roman" w:hAnsi="Times New Roman" w:cs="Times New Roman"/>
                <w:sz w:val="16"/>
                <w:szCs w:val="16"/>
              </w:rPr>
              <w:t>contol</w:t>
            </w:r>
            <w:proofErr w:type="spellEnd"/>
            <w:r w:rsidRPr="00631DAA">
              <w:rPr>
                <w:rFonts w:ascii="Times New Roman" w:hAnsi="Times New Roman" w:cs="Times New Roman"/>
                <w:sz w:val="16"/>
                <w:szCs w:val="16"/>
              </w:rPr>
              <w:t xml:space="preserve">  shall</w:t>
            </w:r>
            <w:proofErr w:type="gramEnd"/>
            <w:r w:rsidRPr="00631DAA">
              <w:rPr>
                <w:rFonts w:ascii="Times New Roman" w:hAnsi="Times New Roman" w:cs="Times New Roman"/>
                <w:sz w:val="16"/>
                <w:szCs w:val="16"/>
              </w:rPr>
              <w:t xml:space="preserve"> follow same rule.</w:t>
            </w:r>
          </w:p>
        </w:tc>
        <w:tc>
          <w:tcPr>
            <w:tcW w:w="2910" w:type="dxa"/>
            <w:shd w:val="clear" w:color="auto" w:fill="auto"/>
            <w:noWrap/>
          </w:tcPr>
          <w:p w14:paraId="21D6734C" w14:textId="6705B8F1"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As in comment.</w:t>
            </w:r>
          </w:p>
        </w:tc>
        <w:tc>
          <w:tcPr>
            <w:tcW w:w="2910" w:type="dxa"/>
            <w:shd w:val="clear" w:color="auto" w:fill="auto"/>
          </w:tcPr>
          <w:p w14:paraId="6CD6FAE3" w14:textId="77777777" w:rsidR="00631DAA" w:rsidRDefault="003F7A34" w:rsidP="00631DAA">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11FBD8B4" w14:textId="77777777" w:rsidR="003F7A34" w:rsidRDefault="003F7A34" w:rsidP="00631DAA">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The rules for HT Control field in an A-MPDU are described in section 10.9 (see </w:t>
            </w:r>
            <w:proofErr w:type="spellStart"/>
            <w:r>
              <w:rPr>
                <w:rFonts w:ascii="Times New Roman" w:hAnsi="Times New Roman" w:cs="Times New Roman"/>
                <w:sz w:val="16"/>
                <w:szCs w:val="16"/>
              </w:rPr>
              <w:t>pg</w:t>
            </w:r>
            <w:proofErr w:type="spellEnd"/>
            <w:r>
              <w:rPr>
                <w:rFonts w:ascii="Times New Roman" w:hAnsi="Times New Roman" w:cs="Times New Roman"/>
                <w:sz w:val="16"/>
                <w:szCs w:val="16"/>
              </w:rPr>
              <w:t xml:space="preserve"> 1364 of 802.11-2016): “</w:t>
            </w:r>
            <w:r w:rsidRPr="003F7A34">
              <w:rPr>
                <w:rFonts w:ascii="Times New Roman" w:hAnsi="Times New Roman" w:cs="Times New Roman"/>
                <w:sz w:val="16"/>
                <w:szCs w:val="16"/>
              </w:rPr>
              <w:t>If the HT Control field is present in an MPDU aggregated in an A-MPDU, then all MPDUs of the same frame type (i.e., having the same value for the Type subfield of the Frame Control field) aggregated in the same A-MPDU shall contain an HT Control field. The HT Control field of all MPDUs containing the HT Control field aggregated in the same A-MPDU shall be set to the same value.</w:t>
            </w:r>
            <w:r>
              <w:rPr>
                <w:rFonts w:ascii="Times New Roman" w:hAnsi="Times New Roman" w:cs="Times New Roman"/>
                <w:sz w:val="16"/>
                <w:szCs w:val="16"/>
              </w:rPr>
              <w:t>”</w:t>
            </w:r>
          </w:p>
          <w:p w14:paraId="00AD6B28" w14:textId="77777777" w:rsidR="003F7A34" w:rsidRDefault="003F7A34" w:rsidP="003F7A34">
            <w:pPr>
              <w:suppressAutoHyphens/>
              <w:spacing w:after="0"/>
              <w:rPr>
                <w:rFonts w:ascii="Times New Roman" w:hAnsi="Times New Roman" w:cs="Times New Roman"/>
                <w:sz w:val="16"/>
                <w:szCs w:val="16"/>
              </w:rPr>
            </w:pPr>
            <w:r>
              <w:rPr>
                <w:rFonts w:ascii="Times New Roman" w:hAnsi="Times New Roman" w:cs="Times New Roman"/>
                <w:sz w:val="16"/>
                <w:szCs w:val="16"/>
              </w:rPr>
              <w:t>Added an explanatory note with reference to section 10.9</w:t>
            </w:r>
          </w:p>
          <w:p w14:paraId="3B11DDC9" w14:textId="17F48519" w:rsidR="003F7A34" w:rsidRPr="00631DAA" w:rsidRDefault="003F7A34" w:rsidP="003F7A34">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br/>
            </w: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11-17/0250r0</w:t>
            </w:r>
          </w:p>
        </w:tc>
      </w:tr>
      <w:tr w:rsidR="00B17D72" w:rsidRPr="001F620B" w14:paraId="06A9C606" w14:textId="77777777" w:rsidTr="00631DAA">
        <w:trPr>
          <w:trHeight w:val="220"/>
          <w:jc w:val="center"/>
        </w:trPr>
        <w:tc>
          <w:tcPr>
            <w:tcW w:w="630" w:type="dxa"/>
            <w:shd w:val="clear" w:color="auto" w:fill="auto"/>
            <w:noWrap/>
          </w:tcPr>
          <w:p w14:paraId="6A7248EA" w14:textId="3A1E7AEB" w:rsidR="00B17D72" w:rsidRPr="00631DAA" w:rsidRDefault="00B17D72" w:rsidP="00B17D72">
            <w:pPr>
              <w:suppressAutoHyphens/>
              <w:spacing w:after="0"/>
              <w:rPr>
                <w:rFonts w:ascii="Times New Roman" w:hAnsi="Times New Roman" w:cs="Times New Roman"/>
                <w:sz w:val="16"/>
                <w:szCs w:val="16"/>
              </w:rPr>
            </w:pPr>
            <w:r>
              <w:rPr>
                <w:rFonts w:ascii="Times New Roman" w:hAnsi="Times New Roman" w:cs="Times New Roman"/>
                <w:sz w:val="16"/>
                <w:szCs w:val="16"/>
              </w:rPr>
              <w:t>6166</w:t>
            </w:r>
          </w:p>
        </w:tc>
        <w:tc>
          <w:tcPr>
            <w:tcW w:w="1075" w:type="dxa"/>
          </w:tcPr>
          <w:p w14:paraId="3D641911" w14:textId="518BDF69" w:rsidR="00B17D72" w:rsidRPr="00631DAA" w:rsidRDefault="00B17D72" w:rsidP="00B17D72">
            <w:pPr>
              <w:suppressAutoHyphens/>
              <w:spacing w:after="0"/>
              <w:rPr>
                <w:rFonts w:ascii="Times New Roman" w:hAnsi="Times New Roman" w:cs="Times New Roman"/>
                <w:sz w:val="16"/>
                <w:szCs w:val="16"/>
              </w:rPr>
            </w:pPr>
            <w:proofErr w:type="spellStart"/>
            <w:r w:rsidRPr="00B17D72">
              <w:rPr>
                <w:rFonts w:ascii="Times New Roman" w:hAnsi="Times New Roman" w:cs="Times New Roman"/>
                <w:sz w:val="16"/>
                <w:szCs w:val="16"/>
              </w:rPr>
              <w:t>Jinjing</w:t>
            </w:r>
            <w:proofErr w:type="spellEnd"/>
            <w:r w:rsidRPr="00B17D72">
              <w:rPr>
                <w:rFonts w:ascii="Times New Roman" w:hAnsi="Times New Roman" w:cs="Times New Roman"/>
                <w:sz w:val="16"/>
                <w:szCs w:val="16"/>
              </w:rPr>
              <w:t xml:space="preserve"> Jiang</w:t>
            </w:r>
          </w:p>
        </w:tc>
        <w:tc>
          <w:tcPr>
            <w:tcW w:w="900" w:type="dxa"/>
            <w:shd w:val="clear" w:color="auto" w:fill="auto"/>
            <w:noWrap/>
          </w:tcPr>
          <w:p w14:paraId="442275C5" w14:textId="2B60F118" w:rsidR="00B17D72" w:rsidRPr="00631DAA" w:rsidRDefault="00B17D72" w:rsidP="00B17D72">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27.5.2.2.1</w:t>
            </w:r>
          </w:p>
        </w:tc>
        <w:tc>
          <w:tcPr>
            <w:tcW w:w="720" w:type="dxa"/>
            <w:shd w:val="clear" w:color="auto" w:fill="auto"/>
            <w:noWrap/>
          </w:tcPr>
          <w:p w14:paraId="790CE32D" w14:textId="6BD8FDE8" w:rsidR="00B17D72" w:rsidRPr="00631DAA" w:rsidRDefault="00B17D72" w:rsidP="00B17D72">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165.</w:t>
            </w:r>
            <w:r>
              <w:rPr>
                <w:rFonts w:ascii="Times New Roman" w:hAnsi="Times New Roman" w:cs="Times New Roman"/>
                <w:sz w:val="16"/>
                <w:szCs w:val="16"/>
              </w:rPr>
              <w:t>01</w:t>
            </w:r>
          </w:p>
        </w:tc>
        <w:tc>
          <w:tcPr>
            <w:tcW w:w="2910" w:type="dxa"/>
            <w:shd w:val="clear" w:color="auto" w:fill="auto"/>
            <w:noWrap/>
          </w:tcPr>
          <w:p w14:paraId="7E7422AA" w14:textId="202097D8" w:rsidR="00B17D72" w:rsidRPr="00631DAA" w:rsidRDefault="00B17D72" w:rsidP="00B17D72">
            <w:pPr>
              <w:suppressAutoHyphens/>
              <w:spacing w:after="0"/>
              <w:rPr>
                <w:rFonts w:ascii="Times New Roman" w:hAnsi="Times New Roman" w:cs="Times New Roman"/>
                <w:sz w:val="16"/>
                <w:szCs w:val="16"/>
              </w:rPr>
            </w:pPr>
            <w:r w:rsidRPr="00B17D72">
              <w:rPr>
                <w:rFonts w:ascii="Times New Roman" w:hAnsi="Times New Roman" w:cs="Times New Roman"/>
                <w:sz w:val="16"/>
                <w:szCs w:val="16"/>
              </w:rPr>
              <w:t>line 1-6 is a duplicate of line 18-19</w:t>
            </w:r>
          </w:p>
        </w:tc>
        <w:tc>
          <w:tcPr>
            <w:tcW w:w="2910" w:type="dxa"/>
            <w:shd w:val="clear" w:color="auto" w:fill="auto"/>
            <w:noWrap/>
          </w:tcPr>
          <w:p w14:paraId="4862D48F" w14:textId="1D6DF6EA" w:rsidR="00B17D72" w:rsidRPr="00631DAA" w:rsidRDefault="00B17D72" w:rsidP="00B17D72">
            <w:pPr>
              <w:suppressAutoHyphens/>
              <w:spacing w:after="0"/>
              <w:rPr>
                <w:rFonts w:ascii="Times New Roman" w:hAnsi="Times New Roman" w:cs="Times New Roman"/>
                <w:sz w:val="16"/>
                <w:szCs w:val="16"/>
              </w:rPr>
            </w:pPr>
            <w:r w:rsidRPr="00B17D72">
              <w:rPr>
                <w:rFonts w:ascii="Times New Roman" w:hAnsi="Times New Roman" w:cs="Times New Roman"/>
                <w:sz w:val="16"/>
                <w:szCs w:val="16"/>
              </w:rPr>
              <w:t>As in the comments</w:t>
            </w:r>
          </w:p>
        </w:tc>
        <w:tc>
          <w:tcPr>
            <w:tcW w:w="2910" w:type="dxa"/>
            <w:shd w:val="clear" w:color="auto" w:fill="auto"/>
          </w:tcPr>
          <w:p w14:paraId="248B974C" w14:textId="77777777" w:rsidR="00B17D72" w:rsidRDefault="00B17D72" w:rsidP="00B17D72">
            <w:pPr>
              <w:suppressAutoHyphens/>
              <w:spacing w:after="0"/>
              <w:rPr>
                <w:rFonts w:ascii="Times New Roman" w:hAnsi="Times New Roman" w:cs="Times New Roman"/>
                <w:sz w:val="16"/>
                <w:szCs w:val="16"/>
              </w:rPr>
            </w:pPr>
            <w:r>
              <w:rPr>
                <w:rFonts w:ascii="Times New Roman" w:hAnsi="Times New Roman" w:cs="Times New Roman"/>
                <w:sz w:val="16"/>
                <w:szCs w:val="16"/>
              </w:rPr>
              <w:t>Reject</w:t>
            </w:r>
          </w:p>
          <w:p w14:paraId="12815515" w14:textId="50226F86" w:rsidR="00B17D72" w:rsidRPr="00631DAA" w:rsidRDefault="00FF2230" w:rsidP="00B17D72">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lines are not duplicates. </w:t>
            </w:r>
            <w:r w:rsidR="00B17D72">
              <w:rPr>
                <w:rFonts w:ascii="Times New Roman" w:hAnsi="Times New Roman" w:cs="Times New Roman"/>
                <w:sz w:val="16"/>
                <w:szCs w:val="16"/>
              </w:rPr>
              <w:t>Lines 1-6 explain that an A-MPDU cannot carry a trigger frame and a MPDU containing UL MU Response Scheduling A-Control addressed to the same STA. While lines 18-19 imply that only an HE AP can send an MPDU that carries a Trigger frame or a UL MU Response Scheduling A-Control subfield.</w:t>
            </w:r>
          </w:p>
        </w:tc>
      </w:tr>
      <w:tr w:rsidR="00631DAA" w:rsidRPr="001F620B" w14:paraId="103B1F78" w14:textId="77777777" w:rsidTr="00631DAA">
        <w:trPr>
          <w:trHeight w:val="220"/>
          <w:jc w:val="center"/>
        </w:trPr>
        <w:tc>
          <w:tcPr>
            <w:tcW w:w="630" w:type="dxa"/>
            <w:shd w:val="clear" w:color="auto" w:fill="auto"/>
            <w:noWrap/>
          </w:tcPr>
          <w:p w14:paraId="1AD5EF20" w14:textId="1A380259"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10167</w:t>
            </w:r>
          </w:p>
        </w:tc>
        <w:tc>
          <w:tcPr>
            <w:tcW w:w="1075" w:type="dxa"/>
          </w:tcPr>
          <w:p w14:paraId="3045CF0A" w14:textId="5E0623BE" w:rsidR="00631DAA" w:rsidRPr="00631DAA" w:rsidRDefault="00631DAA" w:rsidP="00631DAA">
            <w:pPr>
              <w:suppressAutoHyphens/>
              <w:spacing w:after="0"/>
              <w:rPr>
                <w:rFonts w:ascii="Times New Roman" w:hAnsi="Times New Roman" w:cs="Times New Roman"/>
                <w:sz w:val="16"/>
                <w:szCs w:val="16"/>
              </w:rPr>
            </w:pPr>
            <w:proofErr w:type="spellStart"/>
            <w:r w:rsidRPr="00631DAA">
              <w:rPr>
                <w:rFonts w:ascii="Times New Roman" w:hAnsi="Times New Roman" w:cs="Times New Roman"/>
                <w:sz w:val="16"/>
                <w:szCs w:val="16"/>
              </w:rPr>
              <w:t>Yunbo</w:t>
            </w:r>
            <w:proofErr w:type="spellEnd"/>
            <w:r w:rsidRPr="00631DAA">
              <w:rPr>
                <w:rFonts w:ascii="Times New Roman" w:hAnsi="Times New Roman" w:cs="Times New Roman"/>
                <w:sz w:val="16"/>
                <w:szCs w:val="16"/>
              </w:rPr>
              <w:t xml:space="preserve"> Li</w:t>
            </w:r>
          </w:p>
        </w:tc>
        <w:tc>
          <w:tcPr>
            <w:tcW w:w="900" w:type="dxa"/>
            <w:shd w:val="clear" w:color="auto" w:fill="auto"/>
            <w:noWrap/>
          </w:tcPr>
          <w:p w14:paraId="1C437039" w14:textId="137B0FA8"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27.5.2.2.1</w:t>
            </w:r>
          </w:p>
        </w:tc>
        <w:tc>
          <w:tcPr>
            <w:tcW w:w="720" w:type="dxa"/>
            <w:shd w:val="clear" w:color="auto" w:fill="auto"/>
            <w:noWrap/>
          </w:tcPr>
          <w:p w14:paraId="62350D20" w14:textId="712FED3A"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165.26</w:t>
            </w:r>
          </w:p>
        </w:tc>
        <w:tc>
          <w:tcPr>
            <w:tcW w:w="2910" w:type="dxa"/>
            <w:shd w:val="clear" w:color="auto" w:fill="auto"/>
            <w:noWrap/>
          </w:tcPr>
          <w:p w14:paraId="28457D56" w14:textId="3D1AF9B6"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 xml:space="preserve">In </w:t>
            </w:r>
            <w:proofErr w:type="spellStart"/>
            <w:r w:rsidRPr="00631DAA">
              <w:rPr>
                <w:rFonts w:ascii="Times New Roman" w:hAnsi="Times New Roman" w:cs="Times New Roman"/>
                <w:sz w:val="16"/>
                <w:szCs w:val="16"/>
              </w:rPr>
              <w:t>sentence,"The</w:t>
            </w:r>
            <w:proofErr w:type="spellEnd"/>
            <w:r w:rsidRPr="00631DAA">
              <w:rPr>
                <w:rFonts w:ascii="Times New Roman" w:hAnsi="Times New Roman" w:cs="Times New Roman"/>
                <w:sz w:val="16"/>
                <w:szCs w:val="16"/>
              </w:rPr>
              <w:t xml:space="preserve"> AP shall apply the Trigger Frame MAC Padding field with duration corresponding to the longest value among all STAs that have requested extra </w:t>
            </w:r>
            <w:proofErr w:type="spellStart"/>
            <w:r w:rsidRPr="00631DAA">
              <w:rPr>
                <w:rFonts w:ascii="Times New Roman" w:hAnsi="Times New Roman" w:cs="Times New Roman"/>
                <w:sz w:val="16"/>
                <w:szCs w:val="16"/>
              </w:rPr>
              <w:t>MinTrigProcTime</w:t>
            </w:r>
            <w:proofErr w:type="spellEnd"/>
            <w:r w:rsidRPr="00631DAA">
              <w:rPr>
                <w:rFonts w:ascii="Times New Roman" w:hAnsi="Times New Roman" w:cs="Times New Roman"/>
                <w:sz w:val="16"/>
                <w:szCs w:val="16"/>
              </w:rPr>
              <w:t xml:space="preserve"> through Trigger Frame MAC Padding Duration capability", only need to consider all triggered STAs.</w:t>
            </w:r>
          </w:p>
        </w:tc>
        <w:tc>
          <w:tcPr>
            <w:tcW w:w="2910" w:type="dxa"/>
            <w:shd w:val="clear" w:color="auto" w:fill="auto"/>
            <w:noWrap/>
          </w:tcPr>
          <w:p w14:paraId="0CE617A0" w14:textId="19DF9B7A"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change "among all STAs" to "among all triggered STAs"</w:t>
            </w:r>
          </w:p>
        </w:tc>
        <w:tc>
          <w:tcPr>
            <w:tcW w:w="2910" w:type="dxa"/>
            <w:shd w:val="clear" w:color="auto" w:fill="auto"/>
          </w:tcPr>
          <w:p w14:paraId="7224FE42" w14:textId="1DB6375B"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Accept</w:t>
            </w:r>
            <w:r w:rsidRPr="00631DAA">
              <w:rPr>
                <w:rFonts w:ascii="Times New Roman" w:hAnsi="Times New Roman" w:cs="Times New Roman"/>
                <w:sz w:val="16"/>
                <w:szCs w:val="16"/>
              </w:rPr>
              <w:br/>
              <w:t>Made the change as suggested by the comment. This clarifies that only the triggered STAs are considered.</w:t>
            </w:r>
            <w:r w:rsidRPr="00631DAA">
              <w:rPr>
                <w:rFonts w:ascii="Times New Roman" w:hAnsi="Times New Roman" w:cs="Times New Roman"/>
                <w:sz w:val="16"/>
                <w:szCs w:val="16"/>
              </w:rPr>
              <w:br/>
            </w:r>
            <w:r w:rsidRPr="00631DAA">
              <w:rPr>
                <w:rFonts w:ascii="Times New Roman" w:hAnsi="Times New Roman" w:cs="Times New Roman"/>
                <w:sz w:val="16"/>
                <w:szCs w:val="16"/>
              </w:rPr>
              <w:br/>
            </w: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11-17/0250r0</w:t>
            </w:r>
          </w:p>
        </w:tc>
      </w:tr>
      <w:tr w:rsidR="00631DAA" w:rsidRPr="001F620B" w14:paraId="7E1D120D" w14:textId="77777777" w:rsidTr="00631DAA">
        <w:trPr>
          <w:trHeight w:val="220"/>
          <w:jc w:val="center"/>
        </w:trPr>
        <w:tc>
          <w:tcPr>
            <w:tcW w:w="630" w:type="dxa"/>
            <w:shd w:val="clear" w:color="auto" w:fill="auto"/>
            <w:noWrap/>
          </w:tcPr>
          <w:p w14:paraId="29F2C4D0" w14:textId="42928A61"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4815</w:t>
            </w:r>
          </w:p>
        </w:tc>
        <w:tc>
          <w:tcPr>
            <w:tcW w:w="1075" w:type="dxa"/>
          </w:tcPr>
          <w:p w14:paraId="70B82070" w14:textId="0AD378CB"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Alfred Asterjadhi</w:t>
            </w:r>
          </w:p>
        </w:tc>
        <w:tc>
          <w:tcPr>
            <w:tcW w:w="900" w:type="dxa"/>
            <w:shd w:val="clear" w:color="auto" w:fill="auto"/>
            <w:noWrap/>
          </w:tcPr>
          <w:p w14:paraId="61753009" w14:textId="07F7F783"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27.5.2.2.1</w:t>
            </w:r>
          </w:p>
        </w:tc>
        <w:tc>
          <w:tcPr>
            <w:tcW w:w="720" w:type="dxa"/>
            <w:shd w:val="clear" w:color="auto" w:fill="auto"/>
            <w:noWrap/>
          </w:tcPr>
          <w:p w14:paraId="67C0A641" w14:textId="5F07E761"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165.27</w:t>
            </w:r>
          </w:p>
        </w:tc>
        <w:tc>
          <w:tcPr>
            <w:tcW w:w="2910" w:type="dxa"/>
            <w:shd w:val="clear" w:color="auto" w:fill="auto"/>
            <w:noWrap/>
          </w:tcPr>
          <w:p w14:paraId="64B6F569" w14:textId="54007E12"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"The AP shall apply the Trigger Frame MAC</w:t>
            </w:r>
            <w:r w:rsidRPr="00631DAA">
              <w:rPr>
                <w:rFonts w:ascii="Times New Roman" w:hAnsi="Times New Roman" w:cs="Times New Roman"/>
                <w:sz w:val="16"/>
                <w:szCs w:val="16"/>
              </w:rPr>
              <w:br/>
              <w:t>Padding field with duration corresponding to the longest value among all STAs that have requested extra</w:t>
            </w:r>
            <w:r w:rsidRPr="00631DAA">
              <w:rPr>
                <w:rFonts w:ascii="Times New Roman" w:hAnsi="Times New Roman" w:cs="Times New Roman"/>
                <w:sz w:val="16"/>
                <w:szCs w:val="16"/>
              </w:rPr>
              <w:br/>
            </w:r>
            <w:proofErr w:type="spellStart"/>
            <w:r w:rsidRPr="00631DAA">
              <w:rPr>
                <w:rFonts w:ascii="Times New Roman" w:hAnsi="Times New Roman" w:cs="Times New Roman"/>
                <w:sz w:val="16"/>
                <w:szCs w:val="16"/>
              </w:rPr>
              <w:t>MinTrigProcTime</w:t>
            </w:r>
            <w:proofErr w:type="spellEnd"/>
            <w:r w:rsidRPr="00631DAA">
              <w:rPr>
                <w:rFonts w:ascii="Times New Roman" w:hAnsi="Times New Roman" w:cs="Times New Roman"/>
                <w:sz w:val="16"/>
                <w:szCs w:val="16"/>
              </w:rPr>
              <w:t xml:space="preserve"> through Trigger Frame MAC Padding Duration capability." Which are "all the STAs"? </w:t>
            </w:r>
            <w:proofErr w:type="gramStart"/>
            <w:r w:rsidRPr="00631DAA">
              <w:rPr>
                <w:rFonts w:ascii="Times New Roman" w:hAnsi="Times New Roman" w:cs="Times New Roman"/>
                <w:sz w:val="16"/>
                <w:szCs w:val="16"/>
              </w:rPr>
              <w:t>even</w:t>
            </w:r>
            <w:proofErr w:type="gramEnd"/>
            <w:r w:rsidRPr="00631DAA">
              <w:rPr>
                <w:rFonts w:ascii="Times New Roman" w:hAnsi="Times New Roman" w:cs="Times New Roman"/>
                <w:sz w:val="16"/>
                <w:szCs w:val="16"/>
              </w:rPr>
              <w:t xml:space="preserve"> STAs that are not allocated by this trigger frame?</w:t>
            </w:r>
          </w:p>
        </w:tc>
        <w:tc>
          <w:tcPr>
            <w:tcW w:w="2910" w:type="dxa"/>
            <w:shd w:val="clear" w:color="auto" w:fill="auto"/>
            <w:noWrap/>
          </w:tcPr>
          <w:p w14:paraId="59F1A944" w14:textId="12316211"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Clarify that the statement refers to only the STAs are allocated by this trigger frame</w:t>
            </w:r>
          </w:p>
        </w:tc>
        <w:tc>
          <w:tcPr>
            <w:tcW w:w="2910" w:type="dxa"/>
            <w:shd w:val="clear" w:color="auto" w:fill="auto"/>
          </w:tcPr>
          <w:p w14:paraId="26F773AA" w14:textId="75BC49FC" w:rsidR="00631DAA" w:rsidRPr="00631DAA" w:rsidRDefault="00631DAA" w:rsidP="002374CB">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Revised</w:t>
            </w:r>
            <w:r w:rsidRPr="00631DAA">
              <w:rPr>
                <w:rFonts w:ascii="Times New Roman" w:hAnsi="Times New Roman" w:cs="Times New Roman"/>
                <w:sz w:val="16"/>
                <w:szCs w:val="16"/>
              </w:rPr>
              <w:br/>
            </w:r>
            <w:r w:rsidR="002374CB">
              <w:rPr>
                <w:rFonts w:ascii="Times New Roman" w:hAnsi="Times New Roman" w:cs="Times New Roman"/>
                <w:sz w:val="16"/>
                <w:szCs w:val="16"/>
              </w:rPr>
              <w:t xml:space="preserve">The paragraph on trigger frame padding has been updated and includes clarification that </w:t>
            </w:r>
            <w:r w:rsidRPr="00631DAA">
              <w:rPr>
                <w:rFonts w:ascii="Times New Roman" w:hAnsi="Times New Roman" w:cs="Times New Roman"/>
                <w:sz w:val="16"/>
                <w:szCs w:val="16"/>
              </w:rPr>
              <w:t>only the triggered STAs are considered</w:t>
            </w:r>
            <w:r w:rsidR="002374CB">
              <w:rPr>
                <w:rFonts w:ascii="Times New Roman" w:hAnsi="Times New Roman" w:cs="Times New Roman"/>
                <w:sz w:val="16"/>
                <w:szCs w:val="16"/>
              </w:rPr>
              <w:t xml:space="preserve"> when padding length is computed</w:t>
            </w:r>
            <w:r w:rsidRPr="00631DAA">
              <w:rPr>
                <w:rFonts w:ascii="Times New Roman" w:hAnsi="Times New Roman" w:cs="Times New Roman"/>
                <w:sz w:val="16"/>
                <w:szCs w:val="16"/>
              </w:rPr>
              <w:t>.</w:t>
            </w:r>
            <w:r w:rsidRPr="00631DAA">
              <w:rPr>
                <w:rFonts w:ascii="Times New Roman" w:hAnsi="Times New Roman" w:cs="Times New Roman"/>
                <w:sz w:val="16"/>
                <w:szCs w:val="16"/>
              </w:rPr>
              <w:br/>
            </w:r>
            <w:r w:rsidRPr="00631DAA">
              <w:rPr>
                <w:rFonts w:ascii="Times New Roman" w:hAnsi="Times New Roman" w:cs="Times New Roman"/>
                <w:sz w:val="16"/>
                <w:szCs w:val="16"/>
              </w:rPr>
              <w:br/>
            </w: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11-17/0250r0</w:t>
            </w:r>
          </w:p>
        </w:tc>
      </w:tr>
      <w:tr w:rsidR="00631DAA" w:rsidRPr="001F620B" w14:paraId="2928B959" w14:textId="77777777" w:rsidTr="00631DAA">
        <w:trPr>
          <w:trHeight w:val="220"/>
          <w:jc w:val="center"/>
        </w:trPr>
        <w:tc>
          <w:tcPr>
            <w:tcW w:w="630" w:type="dxa"/>
            <w:shd w:val="clear" w:color="auto" w:fill="auto"/>
            <w:noWrap/>
          </w:tcPr>
          <w:p w14:paraId="4F228296" w14:textId="0CBEEF19"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lastRenderedPageBreak/>
              <w:t>4816</w:t>
            </w:r>
          </w:p>
        </w:tc>
        <w:tc>
          <w:tcPr>
            <w:tcW w:w="1075" w:type="dxa"/>
          </w:tcPr>
          <w:p w14:paraId="309CD338" w14:textId="4B80671E"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Alfred Asterjadhi</w:t>
            </w:r>
          </w:p>
        </w:tc>
        <w:tc>
          <w:tcPr>
            <w:tcW w:w="900" w:type="dxa"/>
            <w:shd w:val="clear" w:color="auto" w:fill="auto"/>
            <w:noWrap/>
          </w:tcPr>
          <w:p w14:paraId="79F88137" w14:textId="6F062AFA"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27.5.2.2.1</w:t>
            </w:r>
          </w:p>
        </w:tc>
        <w:tc>
          <w:tcPr>
            <w:tcW w:w="720" w:type="dxa"/>
            <w:shd w:val="clear" w:color="auto" w:fill="auto"/>
            <w:noWrap/>
          </w:tcPr>
          <w:p w14:paraId="4D821B2F" w14:textId="08D1CDC3"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165.31</w:t>
            </w:r>
          </w:p>
        </w:tc>
        <w:tc>
          <w:tcPr>
            <w:tcW w:w="2910" w:type="dxa"/>
            <w:shd w:val="clear" w:color="auto" w:fill="auto"/>
            <w:noWrap/>
          </w:tcPr>
          <w:p w14:paraId="1359ABD3" w14:textId="74F0574C"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 xml:space="preserve">This para is </w:t>
            </w:r>
            <w:proofErr w:type="spellStart"/>
            <w:r w:rsidRPr="00631DAA">
              <w:rPr>
                <w:rFonts w:ascii="Times New Roman" w:hAnsi="Times New Roman" w:cs="Times New Roman"/>
                <w:sz w:val="16"/>
                <w:szCs w:val="16"/>
              </w:rPr>
              <w:t>reduntant</w:t>
            </w:r>
            <w:proofErr w:type="spellEnd"/>
            <w:r w:rsidRPr="00631DAA">
              <w:rPr>
                <w:rFonts w:ascii="Times New Roman" w:hAnsi="Times New Roman" w:cs="Times New Roman"/>
                <w:sz w:val="16"/>
                <w:szCs w:val="16"/>
              </w:rPr>
              <w:t>. The previous one is sufficient</w:t>
            </w:r>
          </w:p>
        </w:tc>
        <w:tc>
          <w:tcPr>
            <w:tcW w:w="2910" w:type="dxa"/>
            <w:shd w:val="clear" w:color="auto" w:fill="auto"/>
            <w:noWrap/>
          </w:tcPr>
          <w:p w14:paraId="722177A5" w14:textId="3781B329"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Remove this para</w:t>
            </w:r>
          </w:p>
        </w:tc>
        <w:tc>
          <w:tcPr>
            <w:tcW w:w="2910" w:type="dxa"/>
            <w:shd w:val="clear" w:color="auto" w:fill="auto"/>
          </w:tcPr>
          <w:p w14:paraId="08F7E56A" w14:textId="0256A254" w:rsidR="00631DAA" w:rsidRPr="00631DAA" w:rsidRDefault="00631DAA" w:rsidP="002374CB">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Accept</w:t>
            </w:r>
            <w:r w:rsidRPr="00631DAA">
              <w:rPr>
                <w:rFonts w:ascii="Times New Roman" w:hAnsi="Times New Roman" w:cs="Times New Roman"/>
                <w:sz w:val="16"/>
                <w:szCs w:val="16"/>
              </w:rPr>
              <w:br/>
              <w:t xml:space="preserve">Agree with the comment. </w:t>
            </w:r>
            <w:r w:rsidR="002374CB">
              <w:rPr>
                <w:rFonts w:ascii="Times New Roman" w:hAnsi="Times New Roman" w:cs="Times New Roman"/>
                <w:sz w:val="16"/>
                <w:szCs w:val="16"/>
              </w:rPr>
              <w:t>The redundant paragraph has been deleted</w:t>
            </w:r>
            <w:r w:rsidRPr="00631DAA">
              <w:rPr>
                <w:rFonts w:ascii="Times New Roman" w:hAnsi="Times New Roman" w:cs="Times New Roman"/>
                <w:sz w:val="16"/>
                <w:szCs w:val="16"/>
              </w:rPr>
              <w:t>.</w:t>
            </w:r>
            <w:r w:rsidRPr="00631DAA">
              <w:rPr>
                <w:rFonts w:ascii="Times New Roman" w:hAnsi="Times New Roman" w:cs="Times New Roman"/>
                <w:sz w:val="16"/>
                <w:szCs w:val="16"/>
              </w:rPr>
              <w:br/>
            </w:r>
            <w:r w:rsidRPr="00631DAA">
              <w:rPr>
                <w:rFonts w:ascii="Times New Roman" w:hAnsi="Times New Roman" w:cs="Times New Roman"/>
                <w:sz w:val="16"/>
                <w:szCs w:val="16"/>
              </w:rPr>
              <w:br/>
            </w: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11-17/0250r0</w:t>
            </w:r>
          </w:p>
        </w:tc>
      </w:tr>
      <w:tr w:rsidR="001256A7" w:rsidRPr="001F620B" w14:paraId="42D1408D" w14:textId="77777777" w:rsidTr="00CB2E93">
        <w:trPr>
          <w:trHeight w:val="220"/>
          <w:jc w:val="center"/>
        </w:trPr>
        <w:tc>
          <w:tcPr>
            <w:tcW w:w="630" w:type="dxa"/>
            <w:shd w:val="clear" w:color="auto" w:fill="auto"/>
            <w:noWrap/>
          </w:tcPr>
          <w:p w14:paraId="71E812CB" w14:textId="77777777" w:rsidR="001256A7" w:rsidRPr="00CB2E93" w:rsidRDefault="001256A7" w:rsidP="002A1A2A">
            <w:pPr>
              <w:suppressAutoHyphens/>
              <w:spacing w:after="0"/>
              <w:rPr>
                <w:rFonts w:ascii="Times New Roman" w:hAnsi="Times New Roman" w:cs="Times New Roman"/>
                <w:sz w:val="16"/>
                <w:szCs w:val="16"/>
              </w:rPr>
            </w:pPr>
            <w:r w:rsidRPr="00CB2E93">
              <w:rPr>
                <w:rFonts w:ascii="Times New Roman" w:hAnsi="Times New Roman" w:cs="Times New Roman"/>
                <w:sz w:val="16"/>
                <w:szCs w:val="16"/>
              </w:rPr>
              <w:t>7644</w:t>
            </w:r>
          </w:p>
        </w:tc>
        <w:tc>
          <w:tcPr>
            <w:tcW w:w="1075" w:type="dxa"/>
            <w:shd w:val="clear" w:color="auto" w:fill="auto"/>
          </w:tcPr>
          <w:p w14:paraId="6F25E144" w14:textId="77777777" w:rsidR="001256A7" w:rsidRPr="00CB2E93" w:rsidRDefault="001256A7" w:rsidP="002A1A2A">
            <w:pPr>
              <w:suppressAutoHyphens/>
              <w:spacing w:after="0"/>
              <w:rPr>
                <w:rFonts w:ascii="Times New Roman" w:hAnsi="Times New Roman" w:cs="Times New Roman"/>
                <w:sz w:val="16"/>
                <w:szCs w:val="16"/>
              </w:rPr>
            </w:pPr>
            <w:r w:rsidRPr="00CB2E93">
              <w:rPr>
                <w:rFonts w:ascii="Times New Roman" w:hAnsi="Times New Roman" w:cs="Times New Roman"/>
                <w:sz w:val="16"/>
                <w:szCs w:val="16"/>
              </w:rPr>
              <w:t>Liwen Chu</w:t>
            </w:r>
          </w:p>
        </w:tc>
        <w:tc>
          <w:tcPr>
            <w:tcW w:w="900" w:type="dxa"/>
            <w:shd w:val="clear" w:color="auto" w:fill="auto"/>
            <w:noWrap/>
          </w:tcPr>
          <w:p w14:paraId="1B3FE0B8" w14:textId="77777777" w:rsidR="001256A7" w:rsidRPr="00CB2E93" w:rsidRDefault="001256A7" w:rsidP="002A1A2A">
            <w:pPr>
              <w:suppressAutoHyphens/>
              <w:spacing w:after="0"/>
              <w:rPr>
                <w:rFonts w:ascii="Times New Roman" w:hAnsi="Times New Roman" w:cs="Times New Roman"/>
                <w:sz w:val="16"/>
                <w:szCs w:val="16"/>
              </w:rPr>
            </w:pPr>
            <w:r w:rsidRPr="00CB2E93">
              <w:rPr>
                <w:rFonts w:ascii="Times New Roman" w:hAnsi="Times New Roman" w:cs="Times New Roman"/>
                <w:sz w:val="16"/>
                <w:szCs w:val="16"/>
              </w:rPr>
              <w:t>27.5.2.2.1</w:t>
            </w:r>
          </w:p>
        </w:tc>
        <w:tc>
          <w:tcPr>
            <w:tcW w:w="720" w:type="dxa"/>
            <w:shd w:val="clear" w:color="auto" w:fill="auto"/>
            <w:noWrap/>
          </w:tcPr>
          <w:p w14:paraId="7C9CC5C9" w14:textId="77777777" w:rsidR="001256A7" w:rsidRPr="00CB2E93" w:rsidRDefault="001256A7" w:rsidP="002A1A2A">
            <w:pPr>
              <w:suppressAutoHyphens/>
              <w:spacing w:after="0"/>
              <w:rPr>
                <w:rFonts w:ascii="Times New Roman" w:hAnsi="Times New Roman" w:cs="Times New Roman"/>
                <w:sz w:val="16"/>
                <w:szCs w:val="16"/>
              </w:rPr>
            </w:pPr>
            <w:r w:rsidRPr="00CB2E93">
              <w:rPr>
                <w:rFonts w:ascii="Times New Roman" w:hAnsi="Times New Roman" w:cs="Times New Roman"/>
                <w:sz w:val="16"/>
                <w:szCs w:val="16"/>
              </w:rPr>
              <w:t>165.21</w:t>
            </w:r>
          </w:p>
        </w:tc>
        <w:tc>
          <w:tcPr>
            <w:tcW w:w="2910" w:type="dxa"/>
            <w:shd w:val="clear" w:color="auto" w:fill="auto"/>
            <w:noWrap/>
          </w:tcPr>
          <w:p w14:paraId="255CB325" w14:textId="77777777" w:rsidR="001256A7" w:rsidRPr="00CB2E93" w:rsidRDefault="001256A7" w:rsidP="002A1A2A">
            <w:pPr>
              <w:suppressAutoHyphens/>
              <w:spacing w:after="0"/>
              <w:rPr>
                <w:rFonts w:ascii="Times New Roman" w:hAnsi="Times New Roman" w:cs="Times New Roman"/>
                <w:sz w:val="16"/>
                <w:szCs w:val="16"/>
              </w:rPr>
            </w:pPr>
            <w:r w:rsidRPr="00CB2E93">
              <w:rPr>
                <w:rFonts w:ascii="Times New Roman" w:hAnsi="Times New Roman" w:cs="Times New Roman"/>
                <w:sz w:val="16"/>
                <w:szCs w:val="16"/>
              </w:rPr>
              <w:t>This requirement must be true to the last Trigger frame in A-MPDU. Change the text accordingly.</w:t>
            </w:r>
          </w:p>
        </w:tc>
        <w:tc>
          <w:tcPr>
            <w:tcW w:w="2910" w:type="dxa"/>
            <w:shd w:val="clear" w:color="auto" w:fill="auto"/>
            <w:noWrap/>
          </w:tcPr>
          <w:p w14:paraId="7051677B" w14:textId="77777777" w:rsidR="001256A7" w:rsidRPr="00CB2E93" w:rsidRDefault="001256A7" w:rsidP="002A1A2A">
            <w:pPr>
              <w:suppressAutoHyphens/>
              <w:spacing w:after="0"/>
              <w:rPr>
                <w:rFonts w:ascii="Times New Roman" w:hAnsi="Times New Roman" w:cs="Times New Roman"/>
                <w:sz w:val="16"/>
                <w:szCs w:val="16"/>
              </w:rPr>
            </w:pPr>
            <w:r w:rsidRPr="00CB2E93">
              <w:rPr>
                <w:rFonts w:ascii="Times New Roman" w:hAnsi="Times New Roman" w:cs="Times New Roman"/>
                <w:sz w:val="16"/>
                <w:szCs w:val="16"/>
              </w:rPr>
              <w:t>As in comment</w:t>
            </w:r>
          </w:p>
        </w:tc>
        <w:tc>
          <w:tcPr>
            <w:tcW w:w="2910" w:type="dxa"/>
            <w:shd w:val="clear" w:color="auto" w:fill="auto"/>
          </w:tcPr>
          <w:p w14:paraId="52E7F789" w14:textId="77777777" w:rsidR="001256A7" w:rsidRDefault="009B048D" w:rsidP="002A1A2A">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7DFBE01A" w14:textId="009595B1" w:rsidR="009B048D" w:rsidRDefault="009B048D" w:rsidP="009B048D">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 xml:space="preserve">Agree with the comment. </w:t>
            </w:r>
            <w:r>
              <w:rPr>
                <w:rFonts w:ascii="Times New Roman" w:hAnsi="Times New Roman" w:cs="Times New Roman"/>
                <w:sz w:val="16"/>
                <w:szCs w:val="16"/>
              </w:rPr>
              <w:t>The paragraph has been updated and includes clarification that the padding requirement applies to the last or the only trigger frame carried in the PPDU</w:t>
            </w:r>
            <w:r w:rsidRPr="00631DAA">
              <w:rPr>
                <w:rFonts w:ascii="Times New Roman" w:hAnsi="Times New Roman" w:cs="Times New Roman"/>
                <w:sz w:val="16"/>
                <w:szCs w:val="16"/>
              </w:rPr>
              <w:t>.</w:t>
            </w:r>
            <w:r w:rsidRPr="00631DAA">
              <w:rPr>
                <w:rFonts w:ascii="Times New Roman" w:hAnsi="Times New Roman" w:cs="Times New Roman"/>
                <w:sz w:val="16"/>
                <w:szCs w:val="16"/>
              </w:rPr>
              <w:br/>
            </w:r>
            <w:r w:rsidRPr="00631DAA">
              <w:rPr>
                <w:rFonts w:ascii="Times New Roman" w:hAnsi="Times New Roman" w:cs="Times New Roman"/>
                <w:sz w:val="16"/>
                <w:szCs w:val="16"/>
              </w:rPr>
              <w:br/>
            </w: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11-17/0250r0</w:t>
            </w:r>
          </w:p>
        </w:tc>
      </w:tr>
      <w:tr w:rsidR="001256A7" w:rsidRPr="001F620B" w14:paraId="3A50CA4F" w14:textId="77777777" w:rsidTr="00CB2E93">
        <w:trPr>
          <w:trHeight w:val="220"/>
          <w:jc w:val="center"/>
        </w:trPr>
        <w:tc>
          <w:tcPr>
            <w:tcW w:w="630" w:type="dxa"/>
            <w:shd w:val="clear" w:color="auto" w:fill="auto"/>
            <w:noWrap/>
          </w:tcPr>
          <w:p w14:paraId="70A64BD8" w14:textId="28101EDC" w:rsidR="001256A7" w:rsidRPr="00CB2E93" w:rsidRDefault="001256A7" w:rsidP="002A1A2A">
            <w:pPr>
              <w:suppressAutoHyphens/>
              <w:spacing w:after="0"/>
              <w:rPr>
                <w:rFonts w:ascii="Times New Roman" w:hAnsi="Times New Roman" w:cs="Times New Roman"/>
                <w:sz w:val="16"/>
                <w:szCs w:val="16"/>
              </w:rPr>
            </w:pPr>
            <w:r w:rsidRPr="00CB2E93">
              <w:rPr>
                <w:rFonts w:ascii="Times New Roman" w:hAnsi="Times New Roman" w:cs="Times New Roman"/>
                <w:sz w:val="16"/>
                <w:szCs w:val="16"/>
              </w:rPr>
              <w:t>7141</w:t>
            </w:r>
          </w:p>
        </w:tc>
        <w:tc>
          <w:tcPr>
            <w:tcW w:w="1075" w:type="dxa"/>
            <w:shd w:val="clear" w:color="auto" w:fill="auto"/>
          </w:tcPr>
          <w:p w14:paraId="36B88984" w14:textId="77777777" w:rsidR="001256A7" w:rsidRPr="00CB2E93" w:rsidRDefault="001256A7" w:rsidP="002A1A2A">
            <w:pPr>
              <w:suppressAutoHyphens/>
              <w:spacing w:after="0"/>
              <w:rPr>
                <w:rFonts w:ascii="Times New Roman" w:hAnsi="Times New Roman" w:cs="Times New Roman"/>
                <w:sz w:val="16"/>
                <w:szCs w:val="16"/>
              </w:rPr>
            </w:pPr>
            <w:proofErr w:type="spellStart"/>
            <w:r w:rsidRPr="00CB2E93">
              <w:rPr>
                <w:rFonts w:ascii="Times New Roman" w:hAnsi="Times New Roman" w:cs="Times New Roman"/>
                <w:sz w:val="16"/>
                <w:szCs w:val="16"/>
              </w:rPr>
              <w:t>kaiying</w:t>
            </w:r>
            <w:proofErr w:type="spellEnd"/>
            <w:r w:rsidRPr="00CB2E93">
              <w:rPr>
                <w:rFonts w:ascii="Times New Roman" w:hAnsi="Times New Roman" w:cs="Times New Roman"/>
                <w:sz w:val="16"/>
                <w:szCs w:val="16"/>
              </w:rPr>
              <w:t xml:space="preserve"> </w:t>
            </w:r>
            <w:proofErr w:type="spellStart"/>
            <w:r w:rsidRPr="00CB2E93">
              <w:rPr>
                <w:rFonts w:ascii="Times New Roman" w:hAnsi="Times New Roman" w:cs="Times New Roman"/>
                <w:sz w:val="16"/>
                <w:szCs w:val="16"/>
              </w:rPr>
              <w:t>Lv</w:t>
            </w:r>
            <w:proofErr w:type="spellEnd"/>
          </w:p>
        </w:tc>
        <w:tc>
          <w:tcPr>
            <w:tcW w:w="900" w:type="dxa"/>
            <w:shd w:val="clear" w:color="auto" w:fill="auto"/>
            <w:noWrap/>
          </w:tcPr>
          <w:p w14:paraId="60806418" w14:textId="77777777" w:rsidR="001256A7" w:rsidRPr="00CB2E93" w:rsidRDefault="001256A7" w:rsidP="002A1A2A">
            <w:pPr>
              <w:suppressAutoHyphens/>
              <w:spacing w:after="0"/>
              <w:rPr>
                <w:rFonts w:ascii="Times New Roman" w:hAnsi="Times New Roman" w:cs="Times New Roman"/>
                <w:sz w:val="16"/>
                <w:szCs w:val="16"/>
              </w:rPr>
            </w:pPr>
            <w:r w:rsidRPr="00CB2E93">
              <w:rPr>
                <w:rFonts w:ascii="Times New Roman" w:hAnsi="Times New Roman" w:cs="Times New Roman"/>
                <w:sz w:val="16"/>
                <w:szCs w:val="20"/>
              </w:rPr>
              <w:t>27.5.2.2.1</w:t>
            </w:r>
          </w:p>
        </w:tc>
        <w:tc>
          <w:tcPr>
            <w:tcW w:w="720" w:type="dxa"/>
            <w:shd w:val="clear" w:color="auto" w:fill="auto"/>
            <w:noWrap/>
          </w:tcPr>
          <w:p w14:paraId="388CD013" w14:textId="77777777" w:rsidR="001256A7" w:rsidRPr="00CB2E93" w:rsidRDefault="001256A7" w:rsidP="002A1A2A">
            <w:pPr>
              <w:suppressAutoHyphens/>
              <w:spacing w:after="0"/>
              <w:rPr>
                <w:rFonts w:ascii="Times New Roman" w:hAnsi="Times New Roman" w:cs="Times New Roman"/>
                <w:sz w:val="16"/>
                <w:szCs w:val="16"/>
              </w:rPr>
            </w:pPr>
            <w:r w:rsidRPr="00CB2E93">
              <w:rPr>
                <w:rFonts w:ascii="Times New Roman" w:hAnsi="Times New Roman" w:cs="Times New Roman"/>
                <w:sz w:val="16"/>
                <w:szCs w:val="20"/>
              </w:rPr>
              <w:t>165.21</w:t>
            </w:r>
          </w:p>
        </w:tc>
        <w:tc>
          <w:tcPr>
            <w:tcW w:w="2910" w:type="dxa"/>
            <w:shd w:val="clear" w:color="auto" w:fill="auto"/>
            <w:noWrap/>
          </w:tcPr>
          <w:p w14:paraId="0D173D33" w14:textId="77777777" w:rsidR="001256A7" w:rsidRPr="00CB2E93" w:rsidRDefault="001256A7" w:rsidP="002A1A2A">
            <w:pPr>
              <w:suppressAutoHyphens/>
              <w:spacing w:after="0"/>
              <w:rPr>
                <w:rFonts w:ascii="Times New Roman" w:hAnsi="Times New Roman" w:cs="Times New Roman"/>
                <w:sz w:val="16"/>
                <w:szCs w:val="16"/>
              </w:rPr>
            </w:pPr>
            <w:r w:rsidRPr="00CB2E93">
              <w:rPr>
                <w:rFonts w:ascii="Times New Roman" w:hAnsi="Times New Roman" w:cs="Times New Roman"/>
                <w:sz w:val="16"/>
                <w:szCs w:val="20"/>
              </w:rPr>
              <w:t xml:space="preserve">How to meet the requirement of </w:t>
            </w:r>
            <w:proofErr w:type="spellStart"/>
            <w:r w:rsidRPr="00CB2E93">
              <w:rPr>
                <w:rFonts w:ascii="Times New Roman" w:hAnsi="Times New Roman" w:cs="Times New Roman"/>
                <w:sz w:val="16"/>
                <w:szCs w:val="20"/>
              </w:rPr>
              <w:t>MinTrigProcTime</w:t>
            </w:r>
            <w:proofErr w:type="spellEnd"/>
            <w:r w:rsidRPr="00CB2E93">
              <w:rPr>
                <w:rFonts w:ascii="Times New Roman" w:hAnsi="Times New Roman" w:cs="Times New Roman"/>
                <w:sz w:val="16"/>
                <w:szCs w:val="20"/>
              </w:rPr>
              <w:t xml:space="preserve"> for random access?</w:t>
            </w:r>
          </w:p>
        </w:tc>
        <w:tc>
          <w:tcPr>
            <w:tcW w:w="2910" w:type="dxa"/>
            <w:shd w:val="clear" w:color="auto" w:fill="auto"/>
            <w:noWrap/>
          </w:tcPr>
          <w:p w14:paraId="4F938E44" w14:textId="77777777" w:rsidR="001256A7" w:rsidRPr="00CB2E93" w:rsidRDefault="001256A7" w:rsidP="002A1A2A">
            <w:pPr>
              <w:suppressAutoHyphens/>
              <w:spacing w:after="0"/>
              <w:rPr>
                <w:rFonts w:ascii="Times New Roman" w:hAnsi="Times New Roman" w:cs="Times New Roman"/>
                <w:sz w:val="16"/>
                <w:szCs w:val="16"/>
              </w:rPr>
            </w:pPr>
            <w:r w:rsidRPr="00CB2E93">
              <w:rPr>
                <w:rFonts w:ascii="Times New Roman" w:hAnsi="Times New Roman" w:cs="Times New Roman"/>
                <w:sz w:val="16"/>
                <w:szCs w:val="20"/>
              </w:rPr>
              <w:t>Please clarify it.</w:t>
            </w:r>
          </w:p>
        </w:tc>
        <w:tc>
          <w:tcPr>
            <w:tcW w:w="2910" w:type="dxa"/>
            <w:shd w:val="clear" w:color="auto" w:fill="auto"/>
          </w:tcPr>
          <w:p w14:paraId="7143D6B3" w14:textId="77777777" w:rsidR="001256A7" w:rsidRDefault="00BF76EF" w:rsidP="002A1A2A">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11B2DF74" w14:textId="77777777" w:rsidR="00BF76EF" w:rsidRDefault="00BF76EF" w:rsidP="002A1A2A">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741142A4" w14:textId="279BD038" w:rsidR="00BF76EF" w:rsidRDefault="00086338" w:rsidP="00BF76EF">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 sentence has been added to cover the case of padding when trigger frame carries RUs for RA – the padding size is max </w:t>
            </w:r>
            <w:r w:rsidR="00BF76EF">
              <w:rPr>
                <w:rFonts w:ascii="Times New Roman" w:hAnsi="Times New Roman" w:cs="Times New Roman"/>
                <w:sz w:val="16"/>
                <w:szCs w:val="16"/>
              </w:rPr>
              <w:t>(</w:t>
            </w:r>
            <w:r w:rsidR="00CB2E93">
              <w:rPr>
                <w:rFonts w:ascii="Times New Roman" w:hAnsi="Times New Roman" w:cs="Times New Roman"/>
                <w:sz w:val="16"/>
                <w:szCs w:val="16"/>
              </w:rPr>
              <w:t xml:space="preserve">i.e., </w:t>
            </w:r>
            <w:proofErr w:type="spellStart"/>
            <w:r w:rsidR="00CB2E93" w:rsidRPr="00CB2E93">
              <w:rPr>
                <w:rFonts w:ascii="Times New Roman" w:hAnsi="Times New Roman" w:cs="Times New Roman"/>
                <w:i/>
                <w:sz w:val="16"/>
                <w:szCs w:val="16"/>
              </w:rPr>
              <w:t>MinTrigProcTime</w:t>
            </w:r>
            <w:proofErr w:type="spellEnd"/>
            <w:r w:rsidR="00CB2E93">
              <w:rPr>
                <w:rFonts w:ascii="Times New Roman" w:hAnsi="Times New Roman" w:cs="Times New Roman"/>
                <w:sz w:val="16"/>
                <w:szCs w:val="16"/>
              </w:rPr>
              <w:t xml:space="preserve"> of </w:t>
            </w:r>
            <w:r w:rsidR="00BF76EF">
              <w:rPr>
                <w:rFonts w:ascii="Times New Roman" w:hAnsi="Times New Roman" w:cs="Times New Roman"/>
                <w:sz w:val="16"/>
                <w:szCs w:val="16"/>
              </w:rPr>
              <w:t>at least 16us from the last User Info field corresponding the random access AID)</w:t>
            </w:r>
          </w:p>
          <w:p w14:paraId="6AC59E24" w14:textId="55368CCE" w:rsidR="00BF76EF" w:rsidRDefault="00BF76EF" w:rsidP="00BF76EF">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br/>
            </w: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11-17/0250r0</w:t>
            </w:r>
          </w:p>
        </w:tc>
      </w:tr>
      <w:tr w:rsidR="00086338" w:rsidRPr="001F620B" w14:paraId="1179CF08" w14:textId="77777777" w:rsidTr="00CB2E93">
        <w:trPr>
          <w:trHeight w:val="220"/>
          <w:jc w:val="center"/>
        </w:trPr>
        <w:tc>
          <w:tcPr>
            <w:tcW w:w="630" w:type="dxa"/>
            <w:shd w:val="clear" w:color="auto" w:fill="auto"/>
            <w:noWrap/>
          </w:tcPr>
          <w:p w14:paraId="7A6E66FB" w14:textId="40101573" w:rsidR="00086338" w:rsidRPr="00CB2E93"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20"/>
              </w:rPr>
              <w:t>9897</w:t>
            </w:r>
          </w:p>
        </w:tc>
        <w:tc>
          <w:tcPr>
            <w:tcW w:w="1075" w:type="dxa"/>
            <w:shd w:val="clear" w:color="auto" w:fill="auto"/>
          </w:tcPr>
          <w:p w14:paraId="7871AB3C" w14:textId="57E0927A" w:rsidR="00086338" w:rsidRPr="00CB2E93" w:rsidRDefault="00086338" w:rsidP="00086338">
            <w:pPr>
              <w:suppressAutoHyphens/>
              <w:spacing w:after="0"/>
              <w:rPr>
                <w:rFonts w:ascii="Times New Roman" w:hAnsi="Times New Roman" w:cs="Times New Roman"/>
                <w:sz w:val="16"/>
                <w:szCs w:val="16"/>
              </w:rPr>
            </w:pPr>
            <w:r w:rsidRPr="00086338">
              <w:rPr>
                <w:rFonts w:ascii="Times New Roman" w:hAnsi="Times New Roman" w:cs="Times New Roman"/>
                <w:sz w:val="16"/>
                <w:szCs w:val="16"/>
              </w:rPr>
              <w:t>Young Hoon Kwon</w:t>
            </w:r>
          </w:p>
        </w:tc>
        <w:tc>
          <w:tcPr>
            <w:tcW w:w="900" w:type="dxa"/>
            <w:shd w:val="clear" w:color="auto" w:fill="auto"/>
            <w:noWrap/>
          </w:tcPr>
          <w:p w14:paraId="3BC306F9" w14:textId="290E3CE4" w:rsidR="00086338" w:rsidRPr="00CB2E93" w:rsidRDefault="00086338" w:rsidP="00086338">
            <w:pPr>
              <w:suppressAutoHyphens/>
              <w:spacing w:after="0"/>
              <w:rPr>
                <w:rFonts w:ascii="Times New Roman" w:hAnsi="Times New Roman" w:cs="Times New Roman"/>
                <w:sz w:val="16"/>
                <w:szCs w:val="20"/>
              </w:rPr>
            </w:pPr>
            <w:r>
              <w:rPr>
                <w:rFonts w:ascii="Times New Roman" w:hAnsi="Times New Roman" w:cs="Times New Roman"/>
                <w:sz w:val="16"/>
                <w:szCs w:val="20"/>
              </w:rPr>
              <w:t>27.5.2.2.1</w:t>
            </w:r>
          </w:p>
        </w:tc>
        <w:tc>
          <w:tcPr>
            <w:tcW w:w="720" w:type="dxa"/>
            <w:shd w:val="clear" w:color="auto" w:fill="auto"/>
            <w:noWrap/>
          </w:tcPr>
          <w:p w14:paraId="43EF40C5" w14:textId="2242C1AF" w:rsidR="00086338" w:rsidRPr="00CB2E93" w:rsidRDefault="00086338" w:rsidP="00086338">
            <w:pPr>
              <w:suppressAutoHyphens/>
              <w:spacing w:after="0"/>
              <w:rPr>
                <w:rFonts w:ascii="Times New Roman" w:hAnsi="Times New Roman" w:cs="Times New Roman"/>
                <w:sz w:val="16"/>
                <w:szCs w:val="20"/>
              </w:rPr>
            </w:pPr>
            <w:r>
              <w:rPr>
                <w:rFonts w:ascii="Times New Roman" w:hAnsi="Times New Roman" w:cs="Times New Roman"/>
                <w:sz w:val="16"/>
                <w:szCs w:val="20"/>
              </w:rPr>
              <w:t>165.31</w:t>
            </w:r>
          </w:p>
        </w:tc>
        <w:tc>
          <w:tcPr>
            <w:tcW w:w="2910" w:type="dxa"/>
            <w:shd w:val="clear" w:color="auto" w:fill="auto"/>
            <w:noWrap/>
          </w:tcPr>
          <w:p w14:paraId="4C9495E4" w14:textId="760D1BA8" w:rsidR="00086338" w:rsidRPr="00CB2E93" w:rsidRDefault="00086338" w:rsidP="00086338">
            <w:pPr>
              <w:suppressAutoHyphens/>
              <w:spacing w:after="0"/>
              <w:rPr>
                <w:rFonts w:ascii="Times New Roman" w:hAnsi="Times New Roman" w:cs="Times New Roman"/>
                <w:sz w:val="16"/>
                <w:szCs w:val="20"/>
              </w:rPr>
            </w:pPr>
            <w:r w:rsidRPr="00740E4B">
              <w:rPr>
                <w:rFonts w:ascii="Times New Roman" w:hAnsi="Times New Roman" w:cs="Times New Roman"/>
                <w:sz w:val="16"/>
                <w:szCs w:val="20"/>
              </w:rPr>
              <w:t>How to determine the padding size for RU that is used for random access? As RU for random access channel is supposed to be located at the end of the Trigger frame, and any STA can utilize the RU for random access, additional padding requirement for random access channel seems to be more critical. For this purpose, an AP may need to indicate duration of Trigger frame MAC Padding that it provides in case random access RU is allocated, or non-AP STA's behavior may need to be defined in case the padding duration is not enough for a STA to transmit using random access channel.</w:t>
            </w:r>
          </w:p>
        </w:tc>
        <w:tc>
          <w:tcPr>
            <w:tcW w:w="2910" w:type="dxa"/>
            <w:shd w:val="clear" w:color="auto" w:fill="auto"/>
            <w:noWrap/>
          </w:tcPr>
          <w:p w14:paraId="7B471AE0" w14:textId="6FEAE800" w:rsidR="00086338" w:rsidRPr="00CB2E93" w:rsidRDefault="00086338" w:rsidP="00086338">
            <w:pPr>
              <w:suppressAutoHyphens/>
              <w:spacing w:after="0"/>
              <w:rPr>
                <w:rFonts w:ascii="Times New Roman" w:hAnsi="Times New Roman" w:cs="Times New Roman"/>
                <w:sz w:val="16"/>
                <w:szCs w:val="20"/>
              </w:rPr>
            </w:pPr>
            <w:r w:rsidRPr="00740E4B">
              <w:rPr>
                <w:rFonts w:ascii="Times New Roman" w:hAnsi="Times New Roman" w:cs="Times New Roman"/>
                <w:sz w:val="16"/>
                <w:szCs w:val="20"/>
              </w:rPr>
              <w:t>As in the comment.</w:t>
            </w:r>
          </w:p>
        </w:tc>
        <w:tc>
          <w:tcPr>
            <w:tcW w:w="2910" w:type="dxa"/>
            <w:shd w:val="clear" w:color="auto" w:fill="auto"/>
          </w:tcPr>
          <w:p w14:paraId="070C3D15"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7B900240"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3C4D010A"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 sentence has been added to cover the case of padding when trigger frame carries RUs for RA – the padding size is max (i.e., </w:t>
            </w:r>
            <w:proofErr w:type="spellStart"/>
            <w:r w:rsidRPr="00CB2E93">
              <w:rPr>
                <w:rFonts w:ascii="Times New Roman" w:hAnsi="Times New Roman" w:cs="Times New Roman"/>
                <w:i/>
                <w:sz w:val="16"/>
                <w:szCs w:val="16"/>
              </w:rPr>
              <w:t>MinTrigProcTime</w:t>
            </w:r>
            <w:proofErr w:type="spellEnd"/>
            <w:r>
              <w:rPr>
                <w:rFonts w:ascii="Times New Roman" w:hAnsi="Times New Roman" w:cs="Times New Roman"/>
                <w:sz w:val="16"/>
                <w:szCs w:val="16"/>
              </w:rPr>
              <w:t xml:space="preserve"> of at least 16us from the last User Info field corresponding the random access AID)</w:t>
            </w:r>
          </w:p>
          <w:p w14:paraId="71DEF56A" w14:textId="2125F6DB" w:rsidR="00086338"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br/>
            </w: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11-17/0250r0</w:t>
            </w:r>
          </w:p>
        </w:tc>
      </w:tr>
      <w:tr w:rsidR="00086338" w:rsidRPr="001F620B" w14:paraId="03CF2230" w14:textId="77777777" w:rsidTr="002A1A2A">
        <w:trPr>
          <w:trHeight w:val="220"/>
          <w:jc w:val="center"/>
        </w:trPr>
        <w:tc>
          <w:tcPr>
            <w:tcW w:w="630" w:type="dxa"/>
            <w:shd w:val="clear" w:color="auto" w:fill="auto"/>
            <w:noWrap/>
          </w:tcPr>
          <w:p w14:paraId="486DFCA9" w14:textId="163317CC" w:rsidR="00086338" w:rsidRPr="00433C4E" w:rsidRDefault="00086338" w:rsidP="00086338">
            <w:pPr>
              <w:suppressAutoHyphens/>
              <w:spacing w:after="0"/>
              <w:rPr>
                <w:rFonts w:ascii="Times New Roman" w:hAnsi="Times New Roman" w:cs="Times New Roman"/>
                <w:sz w:val="16"/>
                <w:szCs w:val="16"/>
              </w:rPr>
            </w:pPr>
            <w:r w:rsidRPr="00433C4E">
              <w:rPr>
                <w:rFonts w:ascii="Times New Roman" w:hAnsi="Times New Roman" w:cs="Times New Roman"/>
                <w:sz w:val="16"/>
                <w:szCs w:val="16"/>
              </w:rPr>
              <w:t>7812</w:t>
            </w:r>
          </w:p>
        </w:tc>
        <w:tc>
          <w:tcPr>
            <w:tcW w:w="1075" w:type="dxa"/>
          </w:tcPr>
          <w:p w14:paraId="3E82AF91" w14:textId="77777777" w:rsidR="00086338" w:rsidRPr="00433C4E" w:rsidRDefault="00086338" w:rsidP="00086338">
            <w:pPr>
              <w:suppressAutoHyphens/>
              <w:spacing w:after="0"/>
              <w:rPr>
                <w:rFonts w:ascii="Times New Roman" w:hAnsi="Times New Roman" w:cs="Times New Roman"/>
                <w:sz w:val="16"/>
                <w:szCs w:val="16"/>
              </w:rPr>
            </w:pPr>
            <w:r w:rsidRPr="00433C4E">
              <w:rPr>
                <w:rFonts w:ascii="Times New Roman" w:hAnsi="Times New Roman" w:cs="Times New Roman"/>
                <w:sz w:val="16"/>
                <w:szCs w:val="16"/>
              </w:rPr>
              <w:t>Mark Hamilton</w:t>
            </w:r>
          </w:p>
        </w:tc>
        <w:tc>
          <w:tcPr>
            <w:tcW w:w="900" w:type="dxa"/>
            <w:shd w:val="clear" w:color="auto" w:fill="auto"/>
            <w:noWrap/>
          </w:tcPr>
          <w:p w14:paraId="36963527" w14:textId="77777777" w:rsidR="00086338" w:rsidRPr="00433C4E" w:rsidRDefault="00086338" w:rsidP="00086338">
            <w:pPr>
              <w:suppressAutoHyphens/>
              <w:spacing w:after="0"/>
              <w:rPr>
                <w:rFonts w:ascii="Times New Roman" w:hAnsi="Times New Roman" w:cs="Times New Roman"/>
                <w:sz w:val="16"/>
                <w:szCs w:val="16"/>
              </w:rPr>
            </w:pPr>
            <w:r w:rsidRPr="00433C4E">
              <w:rPr>
                <w:rFonts w:ascii="Times New Roman" w:hAnsi="Times New Roman" w:cs="Times New Roman"/>
                <w:sz w:val="16"/>
                <w:szCs w:val="16"/>
              </w:rPr>
              <w:t>27.5.2.2.1</w:t>
            </w:r>
          </w:p>
        </w:tc>
        <w:tc>
          <w:tcPr>
            <w:tcW w:w="720" w:type="dxa"/>
            <w:shd w:val="clear" w:color="auto" w:fill="auto"/>
            <w:noWrap/>
          </w:tcPr>
          <w:p w14:paraId="3B81ED17" w14:textId="77777777" w:rsidR="00086338" w:rsidRPr="00433C4E" w:rsidRDefault="00086338" w:rsidP="00086338">
            <w:pPr>
              <w:suppressAutoHyphens/>
              <w:spacing w:after="0"/>
              <w:rPr>
                <w:rFonts w:ascii="Times New Roman" w:hAnsi="Times New Roman" w:cs="Times New Roman"/>
                <w:sz w:val="16"/>
                <w:szCs w:val="16"/>
              </w:rPr>
            </w:pPr>
            <w:r w:rsidRPr="00433C4E">
              <w:rPr>
                <w:rFonts w:ascii="Times New Roman" w:hAnsi="Times New Roman" w:cs="Times New Roman"/>
                <w:sz w:val="16"/>
                <w:szCs w:val="16"/>
              </w:rPr>
              <w:t>165.26</w:t>
            </w:r>
          </w:p>
        </w:tc>
        <w:tc>
          <w:tcPr>
            <w:tcW w:w="2910" w:type="dxa"/>
            <w:shd w:val="clear" w:color="auto" w:fill="auto"/>
            <w:noWrap/>
          </w:tcPr>
          <w:p w14:paraId="02714F9F" w14:textId="77777777" w:rsidR="00086338" w:rsidRPr="00433C4E" w:rsidRDefault="00086338" w:rsidP="00086338">
            <w:pPr>
              <w:suppressAutoHyphens/>
              <w:spacing w:after="0"/>
              <w:rPr>
                <w:rFonts w:ascii="Times New Roman" w:hAnsi="Times New Roman" w:cs="Times New Roman"/>
                <w:sz w:val="16"/>
                <w:szCs w:val="16"/>
              </w:rPr>
            </w:pPr>
            <w:r w:rsidRPr="00433C4E">
              <w:rPr>
                <w:rFonts w:ascii="Times New Roman" w:hAnsi="Times New Roman" w:cs="Times New Roman"/>
                <w:sz w:val="16"/>
                <w:szCs w:val="16"/>
              </w:rPr>
              <w:t xml:space="preserve">This sentence is inconsistent with the next paragraph, and the previous sentence.  The only rule we need, is for the AP to protect each non-AP STA's requested time.  No need for a </w:t>
            </w:r>
            <w:proofErr w:type="spellStart"/>
            <w:r w:rsidRPr="00433C4E">
              <w:rPr>
                <w:rFonts w:ascii="Times New Roman" w:hAnsi="Times New Roman" w:cs="Times New Roman"/>
                <w:sz w:val="16"/>
                <w:szCs w:val="16"/>
              </w:rPr>
              <w:t>maximumizing</w:t>
            </w:r>
            <w:proofErr w:type="spellEnd"/>
            <w:r w:rsidRPr="00433C4E">
              <w:rPr>
                <w:rFonts w:ascii="Times New Roman" w:hAnsi="Times New Roman" w:cs="Times New Roman"/>
                <w:sz w:val="16"/>
                <w:szCs w:val="16"/>
              </w:rPr>
              <w:t xml:space="preserve"> function.</w:t>
            </w:r>
          </w:p>
        </w:tc>
        <w:tc>
          <w:tcPr>
            <w:tcW w:w="2910" w:type="dxa"/>
            <w:shd w:val="clear" w:color="auto" w:fill="auto"/>
            <w:noWrap/>
          </w:tcPr>
          <w:p w14:paraId="50082615" w14:textId="77777777" w:rsidR="00086338" w:rsidRPr="00433C4E" w:rsidRDefault="00086338" w:rsidP="00086338">
            <w:pPr>
              <w:suppressAutoHyphens/>
              <w:spacing w:after="0"/>
              <w:rPr>
                <w:rFonts w:ascii="Times New Roman" w:hAnsi="Times New Roman" w:cs="Times New Roman"/>
                <w:sz w:val="16"/>
                <w:szCs w:val="16"/>
              </w:rPr>
            </w:pPr>
            <w:r w:rsidRPr="00433C4E">
              <w:rPr>
                <w:rFonts w:ascii="Times New Roman" w:hAnsi="Times New Roman" w:cs="Times New Roman"/>
                <w:sz w:val="16"/>
                <w:szCs w:val="16"/>
              </w:rPr>
              <w:t>Delete this sentence.</w:t>
            </w:r>
          </w:p>
        </w:tc>
        <w:tc>
          <w:tcPr>
            <w:tcW w:w="2910" w:type="dxa"/>
            <w:shd w:val="clear" w:color="auto" w:fill="auto"/>
          </w:tcPr>
          <w:p w14:paraId="2E46D6AF"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05B17F13" w14:textId="44E4CCB3"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38BD59FC"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Revised the paragraph on trigger frame padding to cover the case of LDPC and BCC coding and to clarify that the padding length (in time) is computed with respect to </w:t>
            </w:r>
            <w:proofErr w:type="spellStart"/>
            <w:r w:rsidRPr="00696472">
              <w:rPr>
                <w:rFonts w:ascii="Times New Roman" w:hAnsi="Times New Roman" w:cs="Times New Roman"/>
                <w:i/>
                <w:sz w:val="16"/>
                <w:szCs w:val="16"/>
              </w:rPr>
              <w:t>MinTrigProcTime</w:t>
            </w:r>
            <w:proofErr w:type="spellEnd"/>
            <w:r>
              <w:rPr>
                <w:rFonts w:ascii="Times New Roman" w:hAnsi="Times New Roman" w:cs="Times New Roman"/>
                <w:sz w:val="16"/>
                <w:szCs w:val="16"/>
              </w:rPr>
              <w:t xml:space="preserve"> specified by each triggered STA and not the longest of all the triggered STAs. Also deleted the formula in 9.3.1.23 (Trigger frame format) since it is not used for computing the size of the padding field.</w:t>
            </w:r>
          </w:p>
          <w:p w14:paraId="63A9CA9F" w14:textId="74F0B286" w:rsidR="00086338"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br/>
            </w: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11-17/0250r0</w:t>
            </w:r>
          </w:p>
        </w:tc>
      </w:tr>
      <w:tr w:rsidR="00086338" w:rsidRPr="001F620B" w14:paraId="4B58EF08" w14:textId="77777777" w:rsidTr="002A1A2A">
        <w:trPr>
          <w:trHeight w:val="220"/>
          <w:jc w:val="center"/>
        </w:trPr>
        <w:tc>
          <w:tcPr>
            <w:tcW w:w="630" w:type="dxa"/>
            <w:shd w:val="clear" w:color="auto" w:fill="auto"/>
            <w:noWrap/>
          </w:tcPr>
          <w:p w14:paraId="20002753" w14:textId="0928DA13" w:rsidR="00086338" w:rsidRPr="00433C4E" w:rsidRDefault="00086338" w:rsidP="00086338">
            <w:pPr>
              <w:suppressAutoHyphens/>
              <w:spacing w:after="0"/>
              <w:rPr>
                <w:rFonts w:ascii="Times New Roman" w:hAnsi="Times New Roman" w:cs="Times New Roman"/>
                <w:sz w:val="16"/>
                <w:szCs w:val="16"/>
              </w:rPr>
            </w:pPr>
            <w:r w:rsidRPr="00A476E3">
              <w:rPr>
                <w:rFonts w:ascii="Times New Roman" w:hAnsi="Times New Roman" w:cs="Times New Roman"/>
                <w:sz w:val="16"/>
                <w:szCs w:val="16"/>
              </w:rPr>
              <w:t>9896</w:t>
            </w:r>
          </w:p>
        </w:tc>
        <w:tc>
          <w:tcPr>
            <w:tcW w:w="1075" w:type="dxa"/>
          </w:tcPr>
          <w:p w14:paraId="40F16D46" w14:textId="7F42C56B" w:rsidR="00086338" w:rsidRPr="00433C4E" w:rsidRDefault="00086338" w:rsidP="00086338">
            <w:pPr>
              <w:suppressAutoHyphens/>
              <w:spacing w:after="0"/>
              <w:rPr>
                <w:rFonts w:ascii="Times New Roman" w:hAnsi="Times New Roman" w:cs="Times New Roman"/>
                <w:sz w:val="16"/>
                <w:szCs w:val="16"/>
              </w:rPr>
            </w:pPr>
            <w:r w:rsidRPr="00A476E3">
              <w:rPr>
                <w:rFonts w:ascii="Times New Roman" w:hAnsi="Times New Roman" w:cs="Times New Roman"/>
                <w:sz w:val="16"/>
                <w:szCs w:val="16"/>
              </w:rPr>
              <w:t>Young Hoon Kwon</w:t>
            </w:r>
          </w:p>
        </w:tc>
        <w:tc>
          <w:tcPr>
            <w:tcW w:w="900" w:type="dxa"/>
            <w:shd w:val="clear" w:color="auto" w:fill="auto"/>
            <w:noWrap/>
          </w:tcPr>
          <w:p w14:paraId="08F9F345" w14:textId="3F9C94C1" w:rsidR="00086338" w:rsidRPr="00433C4E" w:rsidRDefault="00086338" w:rsidP="00086338">
            <w:pPr>
              <w:suppressAutoHyphens/>
              <w:spacing w:after="0"/>
              <w:rPr>
                <w:rFonts w:ascii="Times New Roman" w:hAnsi="Times New Roman" w:cs="Times New Roman"/>
                <w:sz w:val="16"/>
                <w:szCs w:val="16"/>
              </w:rPr>
            </w:pPr>
            <w:r w:rsidRPr="00A476E3">
              <w:rPr>
                <w:rFonts w:ascii="Times New Roman" w:hAnsi="Times New Roman" w:cs="Times New Roman"/>
                <w:sz w:val="16"/>
                <w:szCs w:val="16"/>
              </w:rPr>
              <w:t>27.5.2.2.1</w:t>
            </w:r>
          </w:p>
        </w:tc>
        <w:tc>
          <w:tcPr>
            <w:tcW w:w="720" w:type="dxa"/>
            <w:shd w:val="clear" w:color="auto" w:fill="auto"/>
            <w:noWrap/>
          </w:tcPr>
          <w:p w14:paraId="77F65390" w14:textId="750385C1" w:rsidR="00086338" w:rsidRPr="00433C4E" w:rsidRDefault="00086338" w:rsidP="00086338">
            <w:pPr>
              <w:suppressAutoHyphens/>
              <w:spacing w:after="0"/>
              <w:rPr>
                <w:rFonts w:ascii="Times New Roman" w:hAnsi="Times New Roman" w:cs="Times New Roman"/>
                <w:sz w:val="16"/>
                <w:szCs w:val="16"/>
              </w:rPr>
            </w:pPr>
            <w:r w:rsidRPr="00A476E3">
              <w:rPr>
                <w:rFonts w:ascii="Times New Roman" w:hAnsi="Times New Roman" w:cs="Times New Roman"/>
                <w:sz w:val="16"/>
                <w:szCs w:val="16"/>
              </w:rPr>
              <w:t>165.27</w:t>
            </w:r>
          </w:p>
        </w:tc>
        <w:tc>
          <w:tcPr>
            <w:tcW w:w="2910" w:type="dxa"/>
            <w:shd w:val="clear" w:color="auto" w:fill="auto"/>
            <w:noWrap/>
          </w:tcPr>
          <w:p w14:paraId="3FF0AFAD" w14:textId="232F2E8F" w:rsidR="00086338" w:rsidRPr="00433C4E" w:rsidRDefault="00086338" w:rsidP="00086338">
            <w:pPr>
              <w:suppressAutoHyphens/>
              <w:spacing w:after="0"/>
              <w:rPr>
                <w:rFonts w:ascii="Times New Roman" w:hAnsi="Times New Roman" w:cs="Times New Roman"/>
                <w:sz w:val="16"/>
                <w:szCs w:val="16"/>
              </w:rPr>
            </w:pPr>
            <w:r w:rsidRPr="00A476E3">
              <w:rPr>
                <w:rFonts w:ascii="Times New Roman" w:hAnsi="Times New Roman" w:cs="Times New Roman"/>
                <w:sz w:val="16"/>
                <w:szCs w:val="16"/>
              </w:rPr>
              <w:t xml:space="preserve">This sentence is somewhat misleading. An AP shall ensure that the duration from the end of the User Info field to the end of the PPDU shall be longer than the maximum </w:t>
            </w:r>
            <w:proofErr w:type="spellStart"/>
            <w:r w:rsidRPr="00A476E3">
              <w:rPr>
                <w:rFonts w:ascii="Times New Roman" w:hAnsi="Times New Roman" w:cs="Times New Roman"/>
                <w:sz w:val="16"/>
                <w:szCs w:val="16"/>
              </w:rPr>
              <w:t>MinTrigProcTime</w:t>
            </w:r>
            <w:proofErr w:type="spellEnd"/>
            <w:r w:rsidRPr="00A476E3">
              <w:rPr>
                <w:rFonts w:ascii="Times New Roman" w:hAnsi="Times New Roman" w:cs="Times New Roman"/>
                <w:sz w:val="16"/>
                <w:szCs w:val="16"/>
              </w:rPr>
              <w:t xml:space="preserve"> value. However, how to achieve this is an AP's implementation issue, such as using EOF padding, Trigger frame padding, or both, </w:t>
            </w:r>
            <w:r w:rsidRPr="00A476E3">
              <w:rPr>
                <w:rFonts w:ascii="Times New Roman" w:hAnsi="Times New Roman" w:cs="Times New Roman"/>
                <w:sz w:val="16"/>
                <w:szCs w:val="16"/>
              </w:rPr>
              <w:lastRenderedPageBreak/>
              <w:t>etc. Therefore, it is not appropriate to mention that the AP shall apply the Trigger Frame MAC Padding field with duration corresponding to the longest value among all STAs... Further clarification is needed.</w:t>
            </w:r>
          </w:p>
        </w:tc>
        <w:tc>
          <w:tcPr>
            <w:tcW w:w="2910" w:type="dxa"/>
            <w:shd w:val="clear" w:color="auto" w:fill="auto"/>
            <w:noWrap/>
          </w:tcPr>
          <w:p w14:paraId="0F905D23" w14:textId="6419D7B9" w:rsidR="00086338" w:rsidRPr="00433C4E" w:rsidRDefault="00086338" w:rsidP="00086338">
            <w:pPr>
              <w:suppressAutoHyphens/>
              <w:spacing w:after="0"/>
              <w:rPr>
                <w:rFonts w:ascii="Times New Roman" w:hAnsi="Times New Roman" w:cs="Times New Roman"/>
                <w:sz w:val="16"/>
                <w:szCs w:val="16"/>
              </w:rPr>
            </w:pPr>
            <w:r w:rsidRPr="00A476E3">
              <w:rPr>
                <w:rFonts w:ascii="Times New Roman" w:hAnsi="Times New Roman" w:cs="Times New Roman"/>
                <w:sz w:val="16"/>
                <w:szCs w:val="16"/>
              </w:rPr>
              <w:lastRenderedPageBreak/>
              <w:t>As in the comment.</w:t>
            </w:r>
          </w:p>
        </w:tc>
        <w:tc>
          <w:tcPr>
            <w:tcW w:w="2910" w:type="dxa"/>
            <w:shd w:val="clear" w:color="auto" w:fill="auto"/>
          </w:tcPr>
          <w:p w14:paraId="64BB05DE"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75DCFEEB"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3A2C8571" w14:textId="11CAC9DB"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See resolution for CID 7812. Also added a note to mention that AP can use any type of padding to ensure the required amount of ‘padding’ time has passed.</w:t>
            </w:r>
          </w:p>
          <w:p w14:paraId="3051C0A9" w14:textId="5908147E" w:rsidR="00086338"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lastRenderedPageBreak/>
              <w:br/>
            </w: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11-17/0250r0</w:t>
            </w:r>
          </w:p>
        </w:tc>
      </w:tr>
      <w:tr w:rsidR="00086338" w:rsidRPr="001F620B" w14:paraId="6E557EE1" w14:textId="77777777" w:rsidTr="00631DAA">
        <w:trPr>
          <w:trHeight w:val="220"/>
          <w:jc w:val="center"/>
        </w:trPr>
        <w:tc>
          <w:tcPr>
            <w:tcW w:w="630" w:type="dxa"/>
            <w:shd w:val="clear" w:color="auto" w:fill="auto"/>
            <w:noWrap/>
          </w:tcPr>
          <w:p w14:paraId="1B7179E9" w14:textId="0564BD52"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lastRenderedPageBreak/>
              <w:t>6065</w:t>
            </w:r>
          </w:p>
        </w:tc>
        <w:tc>
          <w:tcPr>
            <w:tcW w:w="1075" w:type="dxa"/>
          </w:tcPr>
          <w:p w14:paraId="774D003D" w14:textId="64567450"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Jeongki Kim</w:t>
            </w:r>
          </w:p>
        </w:tc>
        <w:tc>
          <w:tcPr>
            <w:tcW w:w="900" w:type="dxa"/>
            <w:shd w:val="clear" w:color="auto" w:fill="auto"/>
            <w:noWrap/>
          </w:tcPr>
          <w:p w14:paraId="6B5EAD91" w14:textId="4EB710F6"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27.5.2.2.1</w:t>
            </w:r>
          </w:p>
        </w:tc>
        <w:tc>
          <w:tcPr>
            <w:tcW w:w="720" w:type="dxa"/>
            <w:shd w:val="clear" w:color="auto" w:fill="auto"/>
            <w:noWrap/>
          </w:tcPr>
          <w:p w14:paraId="2A359048" w14:textId="4549665A"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165.35</w:t>
            </w:r>
          </w:p>
        </w:tc>
        <w:tc>
          <w:tcPr>
            <w:tcW w:w="2910" w:type="dxa"/>
            <w:shd w:val="clear" w:color="auto" w:fill="auto"/>
            <w:noWrap/>
          </w:tcPr>
          <w:p w14:paraId="63ECF6B1" w14:textId="0E1225AF"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Because the size of AID in User Info field is 12 bits, change the value of AID for padding from the 2047 to 4095.</w:t>
            </w:r>
          </w:p>
        </w:tc>
        <w:tc>
          <w:tcPr>
            <w:tcW w:w="2910" w:type="dxa"/>
            <w:shd w:val="clear" w:color="auto" w:fill="auto"/>
            <w:noWrap/>
          </w:tcPr>
          <w:p w14:paraId="14C0CAA8" w14:textId="4F100671"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Change the related text as follows</w:t>
            </w:r>
            <w:proofErr w:type="gramStart"/>
            <w:r w:rsidRPr="00631DAA">
              <w:rPr>
                <w:rFonts w:ascii="Times New Roman" w:hAnsi="Times New Roman" w:cs="Times New Roman"/>
                <w:sz w:val="16"/>
                <w:szCs w:val="16"/>
              </w:rPr>
              <w:t>:</w:t>
            </w:r>
            <w:proofErr w:type="gramEnd"/>
            <w:r w:rsidRPr="00631DAA">
              <w:rPr>
                <w:rFonts w:ascii="Times New Roman" w:hAnsi="Times New Roman" w:cs="Times New Roman"/>
                <w:sz w:val="16"/>
                <w:szCs w:val="16"/>
              </w:rPr>
              <w:br/>
              <w:t>NOTE 1--The start of the Padding subfield is identified by a User Info field that has a value of the AID equal to 2047 4095, and the remaining subfields of the Padding field are set to 1.</w:t>
            </w:r>
          </w:p>
        </w:tc>
        <w:tc>
          <w:tcPr>
            <w:tcW w:w="2910" w:type="dxa"/>
            <w:shd w:val="clear" w:color="auto" w:fill="auto"/>
          </w:tcPr>
          <w:p w14:paraId="432B4727" w14:textId="436B5239"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Reject</w:t>
            </w:r>
            <w:r w:rsidRPr="00631DAA">
              <w:rPr>
                <w:rFonts w:ascii="Times New Roman" w:hAnsi="Times New Roman" w:cs="Times New Roman"/>
                <w:sz w:val="16"/>
                <w:szCs w:val="16"/>
              </w:rPr>
              <w:br/>
              <w:t>From section 9.4.1.8 (AID field), "A non-DMG STA assigns the value of the AID in the range 1–2007; the 5 MSBs of the AID field are reserved." – i.e., bit 12 is reserved. Therefore, leaving the current text unchanged.</w:t>
            </w:r>
          </w:p>
        </w:tc>
      </w:tr>
      <w:tr w:rsidR="00086338" w:rsidRPr="001F620B" w14:paraId="4247E3E9" w14:textId="77777777" w:rsidTr="00631DAA">
        <w:trPr>
          <w:trHeight w:val="220"/>
          <w:jc w:val="center"/>
        </w:trPr>
        <w:tc>
          <w:tcPr>
            <w:tcW w:w="630" w:type="dxa"/>
            <w:shd w:val="clear" w:color="auto" w:fill="auto"/>
            <w:noWrap/>
          </w:tcPr>
          <w:p w14:paraId="7B399C47" w14:textId="78333B07"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7175</w:t>
            </w:r>
          </w:p>
        </w:tc>
        <w:tc>
          <w:tcPr>
            <w:tcW w:w="1075" w:type="dxa"/>
          </w:tcPr>
          <w:p w14:paraId="3C35A0AC" w14:textId="606C7274" w:rsidR="00086338" w:rsidRPr="00631DAA" w:rsidRDefault="00086338" w:rsidP="00086338">
            <w:pPr>
              <w:suppressAutoHyphens/>
              <w:spacing w:after="0"/>
              <w:rPr>
                <w:rFonts w:ascii="Times New Roman" w:hAnsi="Times New Roman" w:cs="Times New Roman"/>
                <w:sz w:val="16"/>
                <w:szCs w:val="16"/>
              </w:rPr>
            </w:pPr>
            <w:proofErr w:type="spellStart"/>
            <w:r w:rsidRPr="00631DAA">
              <w:rPr>
                <w:rFonts w:ascii="Times New Roman" w:hAnsi="Times New Roman" w:cs="Times New Roman"/>
                <w:sz w:val="16"/>
                <w:szCs w:val="16"/>
              </w:rPr>
              <w:t>kaiying</w:t>
            </w:r>
            <w:proofErr w:type="spellEnd"/>
            <w:r w:rsidRPr="00631DAA">
              <w:rPr>
                <w:rFonts w:ascii="Times New Roman" w:hAnsi="Times New Roman" w:cs="Times New Roman"/>
                <w:sz w:val="16"/>
                <w:szCs w:val="16"/>
              </w:rPr>
              <w:t xml:space="preserve"> </w:t>
            </w:r>
            <w:proofErr w:type="spellStart"/>
            <w:r w:rsidRPr="00631DAA">
              <w:rPr>
                <w:rFonts w:ascii="Times New Roman" w:hAnsi="Times New Roman" w:cs="Times New Roman"/>
                <w:sz w:val="16"/>
                <w:szCs w:val="16"/>
              </w:rPr>
              <w:t>Lv</w:t>
            </w:r>
            <w:proofErr w:type="spellEnd"/>
          </w:p>
        </w:tc>
        <w:tc>
          <w:tcPr>
            <w:tcW w:w="900" w:type="dxa"/>
            <w:shd w:val="clear" w:color="auto" w:fill="auto"/>
            <w:noWrap/>
          </w:tcPr>
          <w:p w14:paraId="6C2D52FD" w14:textId="46C64E44"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27.5.2.2.1</w:t>
            </w:r>
          </w:p>
        </w:tc>
        <w:tc>
          <w:tcPr>
            <w:tcW w:w="720" w:type="dxa"/>
            <w:shd w:val="clear" w:color="auto" w:fill="auto"/>
            <w:noWrap/>
          </w:tcPr>
          <w:p w14:paraId="21D5B636" w14:textId="0B732D15"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165.35</w:t>
            </w:r>
          </w:p>
        </w:tc>
        <w:tc>
          <w:tcPr>
            <w:tcW w:w="2910" w:type="dxa"/>
            <w:shd w:val="clear" w:color="auto" w:fill="auto"/>
            <w:noWrap/>
          </w:tcPr>
          <w:p w14:paraId="1EBC0AAA" w14:textId="638A7DA6"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The start of the Padding subfield is identified by a User Info field that has a value of the AID equal to 0XFFF,not 2047</w:t>
            </w:r>
          </w:p>
        </w:tc>
        <w:tc>
          <w:tcPr>
            <w:tcW w:w="2910" w:type="dxa"/>
            <w:shd w:val="clear" w:color="auto" w:fill="auto"/>
            <w:noWrap/>
          </w:tcPr>
          <w:p w14:paraId="2EF1D574" w14:textId="3F251D8A"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Change "2047" to "0XFFF"</w:t>
            </w:r>
          </w:p>
        </w:tc>
        <w:tc>
          <w:tcPr>
            <w:tcW w:w="2910" w:type="dxa"/>
            <w:shd w:val="clear" w:color="auto" w:fill="auto"/>
          </w:tcPr>
          <w:p w14:paraId="0E9697BD" w14:textId="0BFD08E5"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Reject</w:t>
            </w:r>
            <w:r w:rsidRPr="00631DAA">
              <w:rPr>
                <w:rFonts w:ascii="Times New Roman" w:hAnsi="Times New Roman" w:cs="Times New Roman"/>
                <w:sz w:val="16"/>
                <w:szCs w:val="16"/>
              </w:rPr>
              <w:br/>
              <w:t>From section 9.4.1.8 (AID field), "A non-DMG STA assigns the value of the AID in the range 1–2007; the 5 MSBs of the AID field are reserved." – i.e., bit 12 is reserved. Therefore, leaving the current text unchanged.</w:t>
            </w:r>
          </w:p>
        </w:tc>
      </w:tr>
      <w:tr w:rsidR="00086338" w:rsidRPr="001F620B" w14:paraId="4E355909" w14:textId="77777777" w:rsidTr="00631DAA">
        <w:trPr>
          <w:trHeight w:val="220"/>
          <w:jc w:val="center"/>
        </w:trPr>
        <w:tc>
          <w:tcPr>
            <w:tcW w:w="630" w:type="dxa"/>
            <w:shd w:val="clear" w:color="auto" w:fill="auto"/>
            <w:noWrap/>
          </w:tcPr>
          <w:p w14:paraId="42F0537A" w14:textId="25CAF4C7"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9759</w:t>
            </w:r>
          </w:p>
        </w:tc>
        <w:tc>
          <w:tcPr>
            <w:tcW w:w="1075" w:type="dxa"/>
          </w:tcPr>
          <w:p w14:paraId="71D119AD" w14:textId="761D4809"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Yoshio Urabe</w:t>
            </w:r>
          </w:p>
        </w:tc>
        <w:tc>
          <w:tcPr>
            <w:tcW w:w="900" w:type="dxa"/>
            <w:shd w:val="clear" w:color="auto" w:fill="auto"/>
            <w:noWrap/>
          </w:tcPr>
          <w:p w14:paraId="18BF3C93" w14:textId="24AAE588"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27.5.2.2.1</w:t>
            </w:r>
          </w:p>
        </w:tc>
        <w:tc>
          <w:tcPr>
            <w:tcW w:w="720" w:type="dxa"/>
            <w:shd w:val="clear" w:color="auto" w:fill="auto"/>
            <w:noWrap/>
          </w:tcPr>
          <w:p w14:paraId="7B83914A" w14:textId="2F726063"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165.35</w:t>
            </w:r>
          </w:p>
        </w:tc>
        <w:tc>
          <w:tcPr>
            <w:tcW w:w="2910" w:type="dxa"/>
            <w:shd w:val="clear" w:color="auto" w:fill="auto"/>
            <w:noWrap/>
          </w:tcPr>
          <w:p w14:paraId="0169C570" w14:textId="5FF6199F"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The value of AID12 subfield for MAC padding of a Trigger frame is not clear.</w:t>
            </w:r>
            <w:r w:rsidRPr="00631DAA">
              <w:rPr>
                <w:rFonts w:ascii="Times New Roman" w:hAnsi="Times New Roman" w:cs="Times New Roman"/>
                <w:sz w:val="16"/>
                <w:szCs w:val="16"/>
              </w:rPr>
              <w:br/>
              <w:t xml:space="preserve">The special AID value is 2047 (i.e. 0x7FF) in 27.5.2.2.1 while the special value of </w:t>
            </w:r>
            <w:proofErr w:type="gramStart"/>
            <w:r w:rsidRPr="00631DAA">
              <w:rPr>
                <w:rFonts w:ascii="Times New Roman" w:hAnsi="Times New Roman" w:cs="Times New Roman"/>
                <w:sz w:val="16"/>
                <w:szCs w:val="16"/>
              </w:rPr>
              <w:t>STAID[</w:t>
            </w:r>
            <w:proofErr w:type="gramEnd"/>
            <w:r w:rsidRPr="00631DAA">
              <w:rPr>
                <w:rFonts w:ascii="Times New Roman" w:hAnsi="Times New Roman" w:cs="Times New Roman"/>
                <w:sz w:val="16"/>
                <w:szCs w:val="16"/>
              </w:rPr>
              <w:t>11:0] is 0xFFF in 9.3.1.23.</w:t>
            </w:r>
          </w:p>
        </w:tc>
        <w:tc>
          <w:tcPr>
            <w:tcW w:w="2910" w:type="dxa"/>
            <w:shd w:val="clear" w:color="auto" w:fill="auto"/>
            <w:noWrap/>
          </w:tcPr>
          <w:p w14:paraId="51C80F69" w14:textId="1AE167F4"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Change "a value of the AID equal to 2047" to "a value of the AID12 subfield equal to 0xFFF".</w:t>
            </w:r>
          </w:p>
        </w:tc>
        <w:tc>
          <w:tcPr>
            <w:tcW w:w="2910" w:type="dxa"/>
            <w:shd w:val="clear" w:color="auto" w:fill="auto"/>
          </w:tcPr>
          <w:p w14:paraId="0304120E" w14:textId="545DBBDA"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Reject</w:t>
            </w:r>
            <w:r w:rsidRPr="00631DAA">
              <w:rPr>
                <w:rFonts w:ascii="Times New Roman" w:hAnsi="Times New Roman" w:cs="Times New Roman"/>
                <w:sz w:val="16"/>
                <w:szCs w:val="16"/>
              </w:rPr>
              <w:br/>
              <w:t>From section 9.4.1.8 (AID field), "A non-DMG STA assigns the value of the AID in the range 1–2007; the 5 MSBs of the AID field are reserved." – i.e., bit 12 is reserved. Therefore, leaving the current text unchanged.</w:t>
            </w:r>
          </w:p>
        </w:tc>
      </w:tr>
      <w:tr w:rsidR="00086338" w:rsidRPr="001F620B" w14:paraId="59B12455" w14:textId="77777777" w:rsidTr="00631DAA">
        <w:trPr>
          <w:trHeight w:val="220"/>
          <w:jc w:val="center"/>
        </w:trPr>
        <w:tc>
          <w:tcPr>
            <w:tcW w:w="630" w:type="dxa"/>
            <w:shd w:val="clear" w:color="auto" w:fill="auto"/>
            <w:noWrap/>
          </w:tcPr>
          <w:p w14:paraId="4D8BBA4C" w14:textId="51532AE4" w:rsidR="00086338" w:rsidRPr="00631DAA" w:rsidRDefault="00086338" w:rsidP="00086338">
            <w:pPr>
              <w:suppressAutoHyphens/>
              <w:spacing w:after="0"/>
              <w:rPr>
                <w:rFonts w:ascii="Times New Roman" w:hAnsi="Times New Roman" w:cs="Times New Roman"/>
                <w:sz w:val="16"/>
                <w:szCs w:val="16"/>
              </w:rPr>
            </w:pPr>
            <w:r w:rsidRPr="008213FC">
              <w:rPr>
                <w:rFonts w:ascii="Times New Roman" w:hAnsi="Times New Roman" w:cs="Times New Roman"/>
                <w:sz w:val="16"/>
                <w:szCs w:val="16"/>
              </w:rPr>
              <w:t>9456</w:t>
            </w:r>
          </w:p>
        </w:tc>
        <w:tc>
          <w:tcPr>
            <w:tcW w:w="1075" w:type="dxa"/>
          </w:tcPr>
          <w:p w14:paraId="0476E3C2" w14:textId="7EA1568C" w:rsidR="00086338" w:rsidRPr="00631DAA" w:rsidRDefault="00086338" w:rsidP="00086338">
            <w:pPr>
              <w:suppressAutoHyphens/>
              <w:spacing w:after="0"/>
              <w:rPr>
                <w:rFonts w:ascii="Times New Roman" w:hAnsi="Times New Roman" w:cs="Times New Roman"/>
                <w:sz w:val="16"/>
                <w:szCs w:val="16"/>
              </w:rPr>
            </w:pPr>
            <w:proofErr w:type="spellStart"/>
            <w:r w:rsidRPr="008213FC">
              <w:rPr>
                <w:rFonts w:ascii="Times New Roman" w:hAnsi="Times New Roman" w:cs="Times New Roman"/>
                <w:sz w:val="16"/>
                <w:szCs w:val="16"/>
              </w:rPr>
              <w:t>Xiaofei</w:t>
            </w:r>
            <w:proofErr w:type="spellEnd"/>
            <w:r w:rsidRPr="008213FC">
              <w:rPr>
                <w:rFonts w:ascii="Times New Roman" w:hAnsi="Times New Roman" w:cs="Times New Roman"/>
                <w:sz w:val="16"/>
                <w:szCs w:val="16"/>
              </w:rPr>
              <w:t xml:space="preserve"> Wang</w:t>
            </w:r>
          </w:p>
        </w:tc>
        <w:tc>
          <w:tcPr>
            <w:tcW w:w="900" w:type="dxa"/>
            <w:shd w:val="clear" w:color="auto" w:fill="auto"/>
            <w:noWrap/>
          </w:tcPr>
          <w:p w14:paraId="600C3D66" w14:textId="0E824461" w:rsidR="00086338" w:rsidRPr="00631DAA" w:rsidRDefault="00086338" w:rsidP="00086338">
            <w:pPr>
              <w:suppressAutoHyphens/>
              <w:spacing w:after="0"/>
              <w:rPr>
                <w:rFonts w:ascii="Times New Roman" w:hAnsi="Times New Roman" w:cs="Times New Roman"/>
                <w:sz w:val="16"/>
                <w:szCs w:val="16"/>
              </w:rPr>
            </w:pPr>
            <w:r w:rsidRPr="008213FC">
              <w:rPr>
                <w:rFonts w:ascii="Times New Roman" w:hAnsi="Times New Roman" w:cs="Times New Roman"/>
                <w:sz w:val="16"/>
                <w:szCs w:val="16"/>
              </w:rPr>
              <w:t>27.5.2.2.2</w:t>
            </w:r>
          </w:p>
        </w:tc>
        <w:tc>
          <w:tcPr>
            <w:tcW w:w="720" w:type="dxa"/>
            <w:shd w:val="clear" w:color="auto" w:fill="auto"/>
            <w:noWrap/>
          </w:tcPr>
          <w:p w14:paraId="509C6D89" w14:textId="3685F91B" w:rsidR="00086338" w:rsidRPr="00631DAA" w:rsidRDefault="00086338" w:rsidP="00086338">
            <w:pPr>
              <w:suppressAutoHyphens/>
              <w:spacing w:after="0"/>
              <w:rPr>
                <w:rFonts w:ascii="Times New Roman" w:hAnsi="Times New Roman" w:cs="Times New Roman"/>
                <w:sz w:val="16"/>
                <w:szCs w:val="16"/>
              </w:rPr>
            </w:pPr>
            <w:r w:rsidRPr="008213FC">
              <w:rPr>
                <w:rFonts w:ascii="Times New Roman" w:hAnsi="Times New Roman" w:cs="Times New Roman"/>
                <w:sz w:val="16"/>
                <w:szCs w:val="16"/>
              </w:rPr>
              <w:t>165.56</w:t>
            </w:r>
          </w:p>
        </w:tc>
        <w:tc>
          <w:tcPr>
            <w:tcW w:w="2910" w:type="dxa"/>
            <w:shd w:val="clear" w:color="auto" w:fill="auto"/>
            <w:noWrap/>
          </w:tcPr>
          <w:p w14:paraId="1C2307CC" w14:textId="4CB25FAB" w:rsidR="00086338" w:rsidRPr="00631DAA" w:rsidRDefault="00086338" w:rsidP="00086338">
            <w:pPr>
              <w:suppressAutoHyphens/>
              <w:spacing w:after="0"/>
              <w:rPr>
                <w:rFonts w:ascii="Times New Roman" w:hAnsi="Times New Roman" w:cs="Times New Roman"/>
                <w:sz w:val="16"/>
                <w:szCs w:val="16"/>
              </w:rPr>
            </w:pPr>
            <w:r w:rsidRPr="008213FC">
              <w:rPr>
                <w:rFonts w:ascii="Times New Roman" w:hAnsi="Times New Roman" w:cs="Times New Roman"/>
                <w:sz w:val="16"/>
                <w:szCs w:val="16"/>
              </w:rPr>
              <w:t>The Note is about how to set RA address in Trigger based PPDUs and it seems to be unrelated to the text above, which is on the setting of the trigger frame. It should be removed or moved to the related sections.</w:t>
            </w:r>
          </w:p>
        </w:tc>
        <w:tc>
          <w:tcPr>
            <w:tcW w:w="2910" w:type="dxa"/>
            <w:shd w:val="clear" w:color="auto" w:fill="auto"/>
            <w:noWrap/>
          </w:tcPr>
          <w:p w14:paraId="06EEED96" w14:textId="720CFB4F" w:rsidR="00086338" w:rsidRPr="00631DAA" w:rsidRDefault="00086338" w:rsidP="00086338">
            <w:pPr>
              <w:suppressAutoHyphens/>
              <w:spacing w:after="0"/>
              <w:rPr>
                <w:rFonts w:ascii="Times New Roman" w:hAnsi="Times New Roman" w:cs="Times New Roman"/>
                <w:sz w:val="16"/>
                <w:szCs w:val="16"/>
              </w:rPr>
            </w:pPr>
            <w:r w:rsidRPr="008213FC">
              <w:rPr>
                <w:rFonts w:ascii="Times New Roman" w:hAnsi="Times New Roman" w:cs="Times New Roman"/>
                <w:sz w:val="16"/>
                <w:szCs w:val="16"/>
              </w:rPr>
              <w:t>Remove the Note</w:t>
            </w:r>
          </w:p>
        </w:tc>
        <w:tc>
          <w:tcPr>
            <w:tcW w:w="2910" w:type="dxa"/>
            <w:shd w:val="clear" w:color="auto" w:fill="auto"/>
          </w:tcPr>
          <w:p w14:paraId="28D1452E"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483D973D"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42448BFF"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Moved the note to section 27.5.2.3 which describes behavior on the responding STA. Also moved text related to RA behavior in following paragraph to 27.5.2.3.</w:t>
            </w:r>
          </w:p>
          <w:p w14:paraId="171D4A1E" w14:textId="5ABB8DD3"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br/>
            </w: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11-17/0250r0</w:t>
            </w:r>
          </w:p>
        </w:tc>
      </w:tr>
      <w:tr w:rsidR="00086338" w:rsidRPr="001F620B" w14:paraId="6F9134F6" w14:textId="77777777" w:rsidTr="00631DAA">
        <w:trPr>
          <w:trHeight w:val="220"/>
          <w:jc w:val="center"/>
        </w:trPr>
        <w:tc>
          <w:tcPr>
            <w:tcW w:w="630" w:type="dxa"/>
            <w:shd w:val="clear" w:color="auto" w:fill="auto"/>
            <w:noWrap/>
          </w:tcPr>
          <w:p w14:paraId="22D11DE9" w14:textId="7F57C402"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9589</w:t>
            </w:r>
          </w:p>
        </w:tc>
        <w:tc>
          <w:tcPr>
            <w:tcW w:w="1075" w:type="dxa"/>
          </w:tcPr>
          <w:p w14:paraId="1E8A71F2" w14:textId="1B3859A9"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Yongho Kim</w:t>
            </w:r>
          </w:p>
        </w:tc>
        <w:tc>
          <w:tcPr>
            <w:tcW w:w="900" w:type="dxa"/>
            <w:shd w:val="clear" w:color="auto" w:fill="auto"/>
            <w:noWrap/>
          </w:tcPr>
          <w:p w14:paraId="4B7542C5" w14:textId="7CFD89DF"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27.5.2.2.2</w:t>
            </w:r>
          </w:p>
        </w:tc>
        <w:tc>
          <w:tcPr>
            <w:tcW w:w="720" w:type="dxa"/>
            <w:shd w:val="clear" w:color="auto" w:fill="auto"/>
            <w:noWrap/>
          </w:tcPr>
          <w:p w14:paraId="6C8F5236" w14:textId="6412A1DE"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165.64</w:t>
            </w:r>
          </w:p>
        </w:tc>
        <w:tc>
          <w:tcPr>
            <w:tcW w:w="2910" w:type="dxa"/>
            <w:shd w:val="clear" w:color="auto" w:fill="auto"/>
            <w:noWrap/>
          </w:tcPr>
          <w:p w14:paraId="5151C8DE" w14:textId="48DCD909"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GCR-MU-BAR also need to be included.</w:t>
            </w:r>
          </w:p>
        </w:tc>
        <w:tc>
          <w:tcPr>
            <w:tcW w:w="2910" w:type="dxa"/>
            <w:shd w:val="clear" w:color="auto" w:fill="auto"/>
            <w:noWrap/>
          </w:tcPr>
          <w:p w14:paraId="4993D22D" w14:textId="32B1D3FE"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Instead of using 'MU-BAR', use '(GCR</w:t>
            </w:r>
            <w:proofErr w:type="gramStart"/>
            <w:r w:rsidRPr="00631DAA">
              <w:rPr>
                <w:rFonts w:ascii="Times New Roman" w:hAnsi="Times New Roman" w:cs="Times New Roman"/>
                <w:sz w:val="16"/>
                <w:szCs w:val="16"/>
              </w:rPr>
              <w:t>)MU</w:t>
            </w:r>
            <w:proofErr w:type="gramEnd"/>
            <w:r w:rsidRPr="00631DAA">
              <w:rPr>
                <w:rFonts w:ascii="Times New Roman" w:hAnsi="Times New Roman" w:cs="Times New Roman"/>
                <w:sz w:val="16"/>
                <w:szCs w:val="16"/>
              </w:rPr>
              <w:t>-BAR)'.</w:t>
            </w:r>
          </w:p>
        </w:tc>
        <w:tc>
          <w:tcPr>
            <w:tcW w:w="2910" w:type="dxa"/>
            <w:shd w:val="clear" w:color="auto" w:fill="auto"/>
          </w:tcPr>
          <w:p w14:paraId="1882073C" w14:textId="05929CB6"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2B80B691"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3A18EECB" w14:textId="6492957B"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Updated text to fix missing references to GCR MU-BAR at the location pointed out by the comment and at other locations in this section.</w:t>
            </w:r>
          </w:p>
          <w:p w14:paraId="46F2E6E8" w14:textId="3016C493"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br/>
            </w: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11-17/0250r0</w:t>
            </w:r>
          </w:p>
        </w:tc>
      </w:tr>
      <w:tr w:rsidR="00086338" w:rsidRPr="001F620B" w14:paraId="736614B1" w14:textId="77777777" w:rsidTr="00631DAA">
        <w:trPr>
          <w:trHeight w:val="220"/>
          <w:jc w:val="center"/>
        </w:trPr>
        <w:tc>
          <w:tcPr>
            <w:tcW w:w="630" w:type="dxa"/>
            <w:shd w:val="clear" w:color="auto" w:fill="auto"/>
            <w:noWrap/>
          </w:tcPr>
          <w:p w14:paraId="032143F0" w14:textId="698DB54A"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7176</w:t>
            </w:r>
          </w:p>
        </w:tc>
        <w:tc>
          <w:tcPr>
            <w:tcW w:w="1075" w:type="dxa"/>
          </w:tcPr>
          <w:p w14:paraId="3F4206EA" w14:textId="7F383162" w:rsidR="00086338" w:rsidRPr="00631DAA" w:rsidRDefault="00086338" w:rsidP="00086338">
            <w:pPr>
              <w:suppressAutoHyphens/>
              <w:spacing w:after="0"/>
              <w:rPr>
                <w:rFonts w:ascii="Times New Roman" w:hAnsi="Times New Roman" w:cs="Times New Roman"/>
                <w:sz w:val="16"/>
                <w:szCs w:val="16"/>
              </w:rPr>
            </w:pPr>
            <w:proofErr w:type="spellStart"/>
            <w:r w:rsidRPr="00631DAA">
              <w:rPr>
                <w:rFonts w:ascii="Times New Roman" w:hAnsi="Times New Roman" w:cs="Times New Roman"/>
                <w:sz w:val="16"/>
                <w:szCs w:val="16"/>
              </w:rPr>
              <w:t>kaiying</w:t>
            </w:r>
            <w:proofErr w:type="spellEnd"/>
            <w:r w:rsidRPr="00631DAA">
              <w:rPr>
                <w:rFonts w:ascii="Times New Roman" w:hAnsi="Times New Roman" w:cs="Times New Roman"/>
                <w:sz w:val="16"/>
                <w:szCs w:val="16"/>
              </w:rPr>
              <w:t xml:space="preserve"> </w:t>
            </w:r>
            <w:proofErr w:type="spellStart"/>
            <w:r w:rsidRPr="00631DAA">
              <w:rPr>
                <w:rFonts w:ascii="Times New Roman" w:hAnsi="Times New Roman" w:cs="Times New Roman"/>
                <w:sz w:val="16"/>
                <w:szCs w:val="16"/>
              </w:rPr>
              <w:t>Lv</w:t>
            </w:r>
            <w:proofErr w:type="spellEnd"/>
          </w:p>
        </w:tc>
        <w:tc>
          <w:tcPr>
            <w:tcW w:w="900" w:type="dxa"/>
            <w:shd w:val="clear" w:color="auto" w:fill="auto"/>
            <w:noWrap/>
          </w:tcPr>
          <w:p w14:paraId="2E37F334" w14:textId="7C88B323"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27.5.2.2.2</w:t>
            </w:r>
          </w:p>
        </w:tc>
        <w:tc>
          <w:tcPr>
            <w:tcW w:w="720" w:type="dxa"/>
            <w:shd w:val="clear" w:color="auto" w:fill="auto"/>
            <w:noWrap/>
          </w:tcPr>
          <w:p w14:paraId="3379E165" w14:textId="6546C84A"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166.05</w:t>
            </w:r>
          </w:p>
        </w:tc>
        <w:tc>
          <w:tcPr>
            <w:tcW w:w="2910" w:type="dxa"/>
            <w:shd w:val="clear" w:color="auto" w:fill="auto"/>
            <w:noWrap/>
          </w:tcPr>
          <w:p w14:paraId="65C89F74" w14:textId="7F0EDEDE"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w:t>
            </w:r>
            <w:proofErr w:type="gramStart"/>
            <w:r w:rsidRPr="00631DAA">
              <w:rPr>
                <w:rFonts w:ascii="Times New Roman" w:hAnsi="Times New Roman" w:cs="Times New Roman"/>
                <w:sz w:val="16"/>
                <w:szCs w:val="16"/>
              </w:rPr>
              <w:t>destination</w:t>
            </w:r>
            <w:proofErr w:type="gramEnd"/>
            <w:r w:rsidRPr="00631DAA">
              <w:rPr>
                <w:rFonts w:ascii="Times New Roman" w:hAnsi="Times New Roman" w:cs="Times New Roman"/>
                <w:sz w:val="16"/>
                <w:szCs w:val="16"/>
              </w:rPr>
              <w:t xml:space="preserve"> AP" is confusing. Need to be clarified.</w:t>
            </w:r>
          </w:p>
        </w:tc>
        <w:tc>
          <w:tcPr>
            <w:tcW w:w="2910" w:type="dxa"/>
            <w:shd w:val="clear" w:color="auto" w:fill="auto"/>
            <w:noWrap/>
          </w:tcPr>
          <w:p w14:paraId="5C9A1515" w14:textId="35AF7580"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Change "destination AP" to "associated AP"</w:t>
            </w:r>
          </w:p>
        </w:tc>
        <w:tc>
          <w:tcPr>
            <w:tcW w:w="2910" w:type="dxa"/>
            <w:shd w:val="clear" w:color="auto" w:fill="auto"/>
          </w:tcPr>
          <w:p w14:paraId="736C93BF"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Reject</w:t>
            </w:r>
          </w:p>
          <w:p w14:paraId="1E27AEB5" w14:textId="4F1B7B92" w:rsidR="00086338" w:rsidRPr="00631DAA"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A trigger frame may assign RA RUs for unassociated STAs. Therefore, ‘destination AP’ is the correct term.</w:t>
            </w:r>
          </w:p>
        </w:tc>
      </w:tr>
      <w:tr w:rsidR="00086338" w:rsidRPr="001F620B" w14:paraId="4CE54243" w14:textId="77777777" w:rsidTr="00631DAA">
        <w:trPr>
          <w:trHeight w:val="220"/>
          <w:jc w:val="center"/>
        </w:trPr>
        <w:tc>
          <w:tcPr>
            <w:tcW w:w="630" w:type="dxa"/>
            <w:shd w:val="clear" w:color="auto" w:fill="auto"/>
            <w:noWrap/>
          </w:tcPr>
          <w:p w14:paraId="6624E2F3" w14:textId="0DDCD27C" w:rsidR="00086338" w:rsidRPr="00631DAA" w:rsidRDefault="00086338" w:rsidP="00086338">
            <w:pPr>
              <w:suppressAutoHyphens/>
              <w:spacing w:after="0"/>
              <w:rPr>
                <w:rFonts w:ascii="Times New Roman" w:hAnsi="Times New Roman" w:cs="Times New Roman"/>
                <w:sz w:val="16"/>
                <w:szCs w:val="16"/>
              </w:rPr>
            </w:pPr>
            <w:r w:rsidRPr="00AE5F32">
              <w:rPr>
                <w:rFonts w:ascii="Times New Roman" w:hAnsi="Times New Roman" w:cs="Times New Roman"/>
                <w:sz w:val="16"/>
                <w:szCs w:val="16"/>
              </w:rPr>
              <w:t>10260</w:t>
            </w:r>
          </w:p>
        </w:tc>
        <w:tc>
          <w:tcPr>
            <w:tcW w:w="1075" w:type="dxa"/>
          </w:tcPr>
          <w:p w14:paraId="3023720C" w14:textId="6B839F2F" w:rsidR="00086338" w:rsidRPr="00631DAA" w:rsidRDefault="00086338" w:rsidP="00086338">
            <w:pPr>
              <w:suppressAutoHyphens/>
              <w:spacing w:after="0"/>
              <w:rPr>
                <w:rFonts w:ascii="Times New Roman" w:hAnsi="Times New Roman" w:cs="Times New Roman"/>
                <w:sz w:val="16"/>
                <w:szCs w:val="16"/>
              </w:rPr>
            </w:pPr>
            <w:r w:rsidRPr="00AE5F32">
              <w:rPr>
                <w:rFonts w:ascii="Times New Roman" w:hAnsi="Times New Roman" w:cs="Times New Roman"/>
                <w:sz w:val="16"/>
                <w:szCs w:val="16"/>
              </w:rPr>
              <w:t>Yusuke Tanaka</w:t>
            </w:r>
          </w:p>
        </w:tc>
        <w:tc>
          <w:tcPr>
            <w:tcW w:w="900" w:type="dxa"/>
            <w:shd w:val="clear" w:color="auto" w:fill="auto"/>
            <w:noWrap/>
          </w:tcPr>
          <w:p w14:paraId="5ADB142B" w14:textId="337EBA7F" w:rsidR="00086338" w:rsidRPr="00631DAA" w:rsidRDefault="00086338" w:rsidP="00086338">
            <w:pPr>
              <w:suppressAutoHyphens/>
              <w:spacing w:after="0"/>
              <w:rPr>
                <w:rFonts w:ascii="Times New Roman" w:hAnsi="Times New Roman" w:cs="Times New Roman"/>
                <w:sz w:val="16"/>
                <w:szCs w:val="16"/>
              </w:rPr>
            </w:pPr>
            <w:r w:rsidRPr="00AE5F32">
              <w:rPr>
                <w:rFonts w:ascii="Times New Roman" w:hAnsi="Times New Roman" w:cs="Times New Roman"/>
                <w:sz w:val="16"/>
                <w:szCs w:val="16"/>
              </w:rPr>
              <w:t>27.5.2.2.2</w:t>
            </w:r>
          </w:p>
        </w:tc>
        <w:tc>
          <w:tcPr>
            <w:tcW w:w="720" w:type="dxa"/>
            <w:shd w:val="clear" w:color="auto" w:fill="auto"/>
            <w:noWrap/>
          </w:tcPr>
          <w:p w14:paraId="21A19F59" w14:textId="1FC56DAF" w:rsidR="00086338" w:rsidRPr="00631DAA" w:rsidRDefault="00086338" w:rsidP="00086338">
            <w:pPr>
              <w:suppressAutoHyphens/>
              <w:spacing w:after="0"/>
              <w:rPr>
                <w:rFonts w:ascii="Times New Roman" w:hAnsi="Times New Roman" w:cs="Times New Roman"/>
                <w:sz w:val="16"/>
                <w:szCs w:val="16"/>
              </w:rPr>
            </w:pPr>
            <w:r w:rsidRPr="00AE5F32">
              <w:rPr>
                <w:rFonts w:ascii="Times New Roman" w:hAnsi="Times New Roman" w:cs="Times New Roman"/>
                <w:sz w:val="16"/>
                <w:szCs w:val="16"/>
              </w:rPr>
              <w:t>166.10</w:t>
            </w:r>
          </w:p>
        </w:tc>
        <w:tc>
          <w:tcPr>
            <w:tcW w:w="2910" w:type="dxa"/>
            <w:shd w:val="clear" w:color="auto" w:fill="auto"/>
            <w:noWrap/>
          </w:tcPr>
          <w:p w14:paraId="506AD81F" w14:textId="740D9A5A" w:rsidR="00086338" w:rsidRPr="00631DAA" w:rsidRDefault="00086338" w:rsidP="00086338">
            <w:pPr>
              <w:suppressAutoHyphens/>
              <w:spacing w:after="0"/>
              <w:rPr>
                <w:rFonts w:ascii="Times New Roman" w:hAnsi="Times New Roman" w:cs="Times New Roman"/>
                <w:sz w:val="16"/>
                <w:szCs w:val="16"/>
              </w:rPr>
            </w:pPr>
            <w:r w:rsidRPr="00AE5F32">
              <w:rPr>
                <w:rFonts w:ascii="Times New Roman" w:hAnsi="Times New Roman" w:cs="Times New Roman"/>
                <w:sz w:val="16"/>
                <w:szCs w:val="16"/>
              </w:rPr>
              <w:t>This rule conflict with the rule described in P164L63. Here it says "An AP shall set all the subfields, except the Trigger Type subfield, of the Common Info field of a Trigger frame to the same value (omitted) carried in the same PPDU" but P164L63 says "If more than one Trigger frame is aggregated in an A-MPDU, all of them shall have the same content."</w:t>
            </w:r>
          </w:p>
        </w:tc>
        <w:tc>
          <w:tcPr>
            <w:tcW w:w="2910" w:type="dxa"/>
            <w:shd w:val="clear" w:color="auto" w:fill="auto"/>
            <w:noWrap/>
          </w:tcPr>
          <w:p w14:paraId="2DF1FF58" w14:textId="48E76F59" w:rsidR="00086338" w:rsidRPr="00631DAA" w:rsidRDefault="00086338" w:rsidP="00086338">
            <w:pPr>
              <w:suppressAutoHyphens/>
              <w:spacing w:after="0"/>
              <w:rPr>
                <w:rFonts w:ascii="Times New Roman" w:hAnsi="Times New Roman" w:cs="Times New Roman"/>
                <w:sz w:val="16"/>
                <w:szCs w:val="16"/>
              </w:rPr>
            </w:pPr>
            <w:r w:rsidRPr="00AE5F32">
              <w:rPr>
                <w:rFonts w:ascii="Times New Roman" w:hAnsi="Times New Roman" w:cs="Times New Roman"/>
                <w:sz w:val="16"/>
                <w:szCs w:val="16"/>
              </w:rPr>
              <w:t>Resolve the conflict.</w:t>
            </w:r>
          </w:p>
        </w:tc>
        <w:tc>
          <w:tcPr>
            <w:tcW w:w="2910" w:type="dxa"/>
            <w:shd w:val="clear" w:color="auto" w:fill="auto"/>
          </w:tcPr>
          <w:p w14:paraId="37DDA3E4" w14:textId="71A77E86" w:rsidR="00086338" w:rsidRDefault="00086338" w:rsidP="00086338">
            <w:pPr>
              <w:suppressAutoHyphens/>
              <w:spacing w:after="0"/>
              <w:rPr>
                <w:rFonts w:ascii="Times New Roman" w:hAnsi="Times New Roman" w:cs="Times New Roman"/>
                <w:sz w:val="16"/>
                <w:szCs w:val="16"/>
              </w:rPr>
            </w:pPr>
            <w:r w:rsidRPr="00AE5F32">
              <w:rPr>
                <w:rFonts w:ascii="Times New Roman" w:hAnsi="Times New Roman" w:cs="Times New Roman"/>
                <w:sz w:val="16"/>
                <w:szCs w:val="16"/>
              </w:rPr>
              <w:t>Reject</w:t>
            </w:r>
            <w:r w:rsidRPr="00AE5F32">
              <w:rPr>
                <w:rFonts w:ascii="Times New Roman" w:hAnsi="Times New Roman" w:cs="Times New Roman"/>
                <w:sz w:val="16"/>
                <w:szCs w:val="16"/>
              </w:rPr>
              <w:br/>
              <w:t>Both sentences are correct. One of them is referring to Trigger frames in an A-MPDU while the other is referring to Trigger frames in a PPDU. A PPDU can carry multiple A-MPDUs. Within an A-MPDU, if there are more than one trigger frame, they shall all have the same content. Each A-MPDU (within a PPDU) could carry different types of trigger frames.</w:t>
            </w:r>
          </w:p>
        </w:tc>
      </w:tr>
      <w:tr w:rsidR="00086338" w:rsidRPr="001F620B" w14:paraId="3DE0D746" w14:textId="77777777" w:rsidTr="00631DAA">
        <w:trPr>
          <w:trHeight w:val="220"/>
          <w:jc w:val="center"/>
        </w:trPr>
        <w:tc>
          <w:tcPr>
            <w:tcW w:w="630" w:type="dxa"/>
            <w:shd w:val="clear" w:color="auto" w:fill="auto"/>
            <w:noWrap/>
          </w:tcPr>
          <w:p w14:paraId="13956C03" w14:textId="41ADC8AD" w:rsidR="00086338" w:rsidRPr="00631DAA" w:rsidRDefault="00086338" w:rsidP="00086338">
            <w:pPr>
              <w:suppressAutoHyphens/>
              <w:spacing w:after="0"/>
              <w:rPr>
                <w:rFonts w:ascii="Times New Roman" w:hAnsi="Times New Roman" w:cs="Times New Roman"/>
                <w:sz w:val="16"/>
                <w:szCs w:val="16"/>
              </w:rPr>
            </w:pPr>
            <w:r w:rsidRPr="00AE5F32">
              <w:rPr>
                <w:rFonts w:ascii="Times New Roman" w:hAnsi="Times New Roman" w:cs="Times New Roman"/>
                <w:sz w:val="16"/>
                <w:szCs w:val="16"/>
              </w:rPr>
              <w:t>9898</w:t>
            </w:r>
          </w:p>
        </w:tc>
        <w:tc>
          <w:tcPr>
            <w:tcW w:w="1075" w:type="dxa"/>
          </w:tcPr>
          <w:p w14:paraId="665D7735" w14:textId="42F86133" w:rsidR="00086338" w:rsidRPr="00631DAA" w:rsidRDefault="00086338" w:rsidP="00086338">
            <w:pPr>
              <w:suppressAutoHyphens/>
              <w:spacing w:after="0"/>
              <w:rPr>
                <w:rFonts w:ascii="Times New Roman" w:hAnsi="Times New Roman" w:cs="Times New Roman"/>
                <w:sz w:val="16"/>
                <w:szCs w:val="16"/>
              </w:rPr>
            </w:pPr>
            <w:r w:rsidRPr="00AE5F32">
              <w:rPr>
                <w:rFonts w:ascii="Times New Roman" w:hAnsi="Times New Roman" w:cs="Times New Roman"/>
                <w:sz w:val="16"/>
                <w:szCs w:val="16"/>
              </w:rPr>
              <w:t>Young Hoon Kwon</w:t>
            </w:r>
          </w:p>
        </w:tc>
        <w:tc>
          <w:tcPr>
            <w:tcW w:w="900" w:type="dxa"/>
            <w:shd w:val="clear" w:color="auto" w:fill="auto"/>
            <w:noWrap/>
          </w:tcPr>
          <w:p w14:paraId="2AB312B8" w14:textId="4DB5BEE3" w:rsidR="00086338" w:rsidRPr="00631DAA" w:rsidRDefault="00086338" w:rsidP="00086338">
            <w:pPr>
              <w:suppressAutoHyphens/>
              <w:spacing w:after="0"/>
              <w:rPr>
                <w:rFonts w:ascii="Times New Roman" w:hAnsi="Times New Roman" w:cs="Times New Roman"/>
                <w:sz w:val="16"/>
                <w:szCs w:val="16"/>
              </w:rPr>
            </w:pPr>
            <w:r w:rsidRPr="00AE5F32">
              <w:rPr>
                <w:rFonts w:ascii="Times New Roman" w:hAnsi="Times New Roman" w:cs="Times New Roman"/>
                <w:sz w:val="16"/>
                <w:szCs w:val="16"/>
              </w:rPr>
              <w:t>27.5.2.2.2</w:t>
            </w:r>
          </w:p>
        </w:tc>
        <w:tc>
          <w:tcPr>
            <w:tcW w:w="720" w:type="dxa"/>
            <w:shd w:val="clear" w:color="auto" w:fill="auto"/>
            <w:noWrap/>
          </w:tcPr>
          <w:p w14:paraId="32E1F290" w14:textId="5068F0BE" w:rsidR="00086338" w:rsidRPr="00631DAA" w:rsidRDefault="00086338" w:rsidP="00086338">
            <w:pPr>
              <w:suppressAutoHyphens/>
              <w:spacing w:after="0"/>
              <w:rPr>
                <w:rFonts w:ascii="Times New Roman" w:hAnsi="Times New Roman" w:cs="Times New Roman"/>
                <w:sz w:val="16"/>
                <w:szCs w:val="16"/>
              </w:rPr>
            </w:pPr>
            <w:r w:rsidRPr="00AE5F32">
              <w:rPr>
                <w:rFonts w:ascii="Times New Roman" w:hAnsi="Times New Roman" w:cs="Times New Roman"/>
                <w:sz w:val="16"/>
                <w:szCs w:val="16"/>
              </w:rPr>
              <w:t>166.10</w:t>
            </w:r>
          </w:p>
        </w:tc>
        <w:tc>
          <w:tcPr>
            <w:tcW w:w="2910" w:type="dxa"/>
            <w:shd w:val="clear" w:color="auto" w:fill="auto"/>
            <w:noWrap/>
          </w:tcPr>
          <w:p w14:paraId="2123505C" w14:textId="64E8808A" w:rsidR="00086338" w:rsidRPr="00631DAA" w:rsidRDefault="00086338" w:rsidP="00086338">
            <w:pPr>
              <w:suppressAutoHyphens/>
              <w:spacing w:after="0"/>
              <w:rPr>
                <w:rFonts w:ascii="Times New Roman" w:hAnsi="Times New Roman" w:cs="Times New Roman"/>
                <w:sz w:val="16"/>
                <w:szCs w:val="16"/>
              </w:rPr>
            </w:pPr>
            <w:r w:rsidRPr="00AE5F32">
              <w:rPr>
                <w:rFonts w:ascii="Times New Roman" w:hAnsi="Times New Roman" w:cs="Times New Roman"/>
                <w:sz w:val="16"/>
                <w:szCs w:val="16"/>
              </w:rPr>
              <w:t xml:space="preserve">How about Trigger Dependent Common Info subfield? For example, if an AP sends GCR MU-BAR Trigger frame and </w:t>
            </w:r>
            <w:r w:rsidRPr="00AE5F32">
              <w:rPr>
                <w:rFonts w:ascii="Times New Roman" w:hAnsi="Times New Roman" w:cs="Times New Roman"/>
                <w:sz w:val="16"/>
                <w:szCs w:val="16"/>
              </w:rPr>
              <w:lastRenderedPageBreak/>
              <w:t>MU-BAR Trigger frame together, it is not sure how to set the Trigger Dependent Common Info subfield of MU-BAR frame.</w:t>
            </w:r>
          </w:p>
        </w:tc>
        <w:tc>
          <w:tcPr>
            <w:tcW w:w="2910" w:type="dxa"/>
            <w:shd w:val="clear" w:color="auto" w:fill="auto"/>
            <w:noWrap/>
          </w:tcPr>
          <w:p w14:paraId="62CEAF4A" w14:textId="46980DF7" w:rsidR="00086338" w:rsidRPr="00631DAA" w:rsidRDefault="00086338" w:rsidP="00086338">
            <w:pPr>
              <w:suppressAutoHyphens/>
              <w:spacing w:after="0"/>
              <w:rPr>
                <w:rFonts w:ascii="Times New Roman" w:hAnsi="Times New Roman" w:cs="Times New Roman"/>
                <w:sz w:val="16"/>
                <w:szCs w:val="16"/>
              </w:rPr>
            </w:pPr>
            <w:r w:rsidRPr="00AE5F32">
              <w:rPr>
                <w:rFonts w:ascii="Times New Roman" w:hAnsi="Times New Roman" w:cs="Times New Roman"/>
                <w:sz w:val="16"/>
                <w:szCs w:val="16"/>
              </w:rPr>
              <w:lastRenderedPageBreak/>
              <w:t xml:space="preserve">Change the txt "except the Trigger Type subfield," to "except the Trigger Type </w:t>
            </w:r>
            <w:r w:rsidRPr="00AE5F32">
              <w:rPr>
                <w:rFonts w:ascii="Times New Roman" w:hAnsi="Times New Roman" w:cs="Times New Roman"/>
                <w:sz w:val="16"/>
                <w:szCs w:val="16"/>
              </w:rPr>
              <w:lastRenderedPageBreak/>
              <w:t>subfield and Trigger Dependent Common Info subfield,</w:t>
            </w:r>
            <w:proofErr w:type="gramStart"/>
            <w:r w:rsidRPr="00AE5F32">
              <w:rPr>
                <w:rFonts w:ascii="Times New Roman" w:hAnsi="Times New Roman" w:cs="Times New Roman"/>
                <w:sz w:val="16"/>
                <w:szCs w:val="16"/>
              </w:rPr>
              <w:t>".</w:t>
            </w:r>
            <w:proofErr w:type="gramEnd"/>
          </w:p>
        </w:tc>
        <w:tc>
          <w:tcPr>
            <w:tcW w:w="2910" w:type="dxa"/>
            <w:shd w:val="clear" w:color="auto" w:fill="auto"/>
          </w:tcPr>
          <w:p w14:paraId="2E2789DE" w14:textId="525CA2C8" w:rsidR="00086338" w:rsidRDefault="00086338" w:rsidP="00086338">
            <w:pPr>
              <w:suppressAutoHyphens/>
              <w:spacing w:after="0"/>
              <w:rPr>
                <w:rFonts w:ascii="Times New Roman" w:hAnsi="Times New Roman" w:cs="Times New Roman"/>
                <w:sz w:val="16"/>
                <w:szCs w:val="16"/>
              </w:rPr>
            </w:pPr>
            <w:r w:rsidRPr="00AE5F32">
              <w:rPr>
                <w:rFonts w:ascii="Times New Roman" w:hAnsi="Times New Roman" w:cs="Times New Roman"/>
                <w:sz w:val="16"/>
                <w:szCs w:val="16"/>
              </w:rPr>
              <w:lastRenderedPageBreak/>
              <w:t>Reject</w:t>
            </w:r>
            <w:r w:rsidRPr="00AE5F32">
              <w:rPr>
                <w:rFonts w:ascii="Times New Roman" w:hAnsi="Times New Roman" w:cs="Times New Roman"/>
                <w:sz w:val="16"/>
                <w:szCs w:val="16"/>
              </w:rPr>
              <w:br/>
              <w:t xml:space="preserve">As seen from table 9-425, an A-MPDU can aggregate one or more trigger frames </w:t>
            </w:r>
            <w:r w:rsidRPr="00AE5F32">
              <w:rPr>
                <w:rFonts w:ascii="Times New Roman" w:hAnsi="Times New Roman" w:cs="Times New Roman"/>
                <w:sz w:val="16"/>
                <w:szCs w:val="16"/>
              </w:rPr>
              <w:lastRenderedPageBreak/>
              <w:t>where the trigger type is not GCR (which is the only type that can have a Trigger Dependent Common Info field).</w:t>
            </w:r>
          </w:p>
        </w:tc>
      </w:tr>
      <w:tr w:rsidR="00086338" w:rsidRPr="001F620B" w14:paraId="00236C89" w14:textId="77777777" w:rsidTr="00631DAA">
        <w:trPr>
          <w:trHeight w:val="220"/>
          <w:jc w:val="center"/>
        </w:trPr>
        <w:tc>
          <w:tcPr>
            <w:tcW w:w="630" w:type="dxa"/>
            <w:shd w:val="clear" w:color="auto" w:fill="auto"/>
            <w:noWrap/>
          </w:tcPr>
          <w:p w14:paraId="3110D4B1" w14:textId="37AA3F7E"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lastRenderedPageBreak/>
              <w:t>8552</w:t>
            </w:r>
          </w:p>
        </w:tc>
        <w:tc>
          <w:tcPr>
            <w:tcW w:w="1075" w:type="dxa"/>
          </w:tcPr>
          <w:p w14:paraId="767D8736" w14:textId="195298D8" w:rsidR="00086338" w:rsidRPr="00631DAA" w:rsidRDefault="00086338" w:rsidP="00086338">
            <w:pPr>
              <w:suppressAutoHyphens/>
              <w:spacing w:after="0"/>
              <w:rPr>
                <w:rFonts w:ascii="Times New Roman" w:hAnsi="Times New Roman" w:cs="Times New Roman"/>
                <w:sz w:val="16"/>
                <w:szCs w:val="16"/>
              </w:rPr>
            </w:pPr>
            <w:proofErr w:type="spellStart"/>
            <w:r w:rsidRPr="00631DAA">
              <w:rPr>
                <w:rFonts w:ascii="Times New Roman" w:hAnsi="Times New Roman" w:cs="Times New Roman"/>
                <w:sz w:val="16"/>
                <w:szCs w:val="16"/>
              </w:rPr>
              <w:t>Rojan</w:t>
            </w:r>
            <w:proofErr w:type="spellEnd"/>
            <w:r w:rsidRPr="00631DAA">
              <w:rPr>
                <w:rFonts w:ascii="Times New Roman" w:hAnsi="Times New Roman" w:cs="Times New Roman"/>
                <w:sz w:val="16"/>
                <w:szCs w:val="16"/>
              </w:rPr>
              <w:t xml:space="preserve"> </w:t>
            </w:r>
            <w:proofErr w:type="spellStart"/>
            <w:r w:rsidRPr="00631DAA">
              <w:rPr>
                <w:rFonts w:ascii="Times New Roman" w:hAnsi="Times New Roman" w:cs="Times New Roman"/>
                <w:sz w:val="16"/>
                <w:szCs w:val="16"/>
              </w:rPr>
              <w:t>Chitrakar</w:t>
            </w:r>
            <w:proofErr w:type="spellEnd"/>
          </w:p>
        </w:tc>
        <w:tc>
          <w:tcPr>
            <w:tcW w:w="900" w:type="dxa"/>
            <w:shd w:val="clear" w:color="auto" w:fill="auto"/>
            <w:noWrap/>
          </w:tcPr>
          <w:p w14:paraId="6DBC64E3" w14:textId="73C2258F"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27.5.2.2.2</w:t>
            </w:r>
          </w:p>
        </w:tc>
        <w:tc>
          <w:tcPr>
            <w:tcW w:w="720" w:type="dxa"/>
            <w:shd w:val="clear" w:color="auto" w:fill="auto"/>
            <w:noWrap/>
          </w:tcPr>
          <w:p w14:paraId="6F7754F5" w14:textId="66583089"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166.38</w:t>
            </w:r>
          </w:p>
        </w:tc>
        <w:tc>
          <w:tcPr>
            <w:tcW w:w="2910" w:type="dxa"/>
            <w:shd w:val="clear" w:color="auto" w:fill="auto"/>
            <w:noWrap/>
          </w:tcPr>
          <w:p w14:paraId="5003203B" w14:textId="32609372"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"User Info field" should be "A-control subfield"?</w:t>
            </w:r>
          </w:p>
        </w:tc>
        <w:tc>
          <w:tcPr>
            <w:tcW w:w="2910" w:type="dxa"/>
            <w:shd w:val="clear" w:color="auto" w:fill="auto"/>
            <w:noWrap/>
          </w:tcPr>
          <w:p w14:paraId="22F8608F" w14:textId="6E66064D"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Replace "User Info field" with "A-control subfield"</w:t>
            </w:r>
          </w:p>
        </w:tc>
        <w:tc>
          <w:tcPr>
            <w:tcW w:w="2910" w:type="dxa"/>
            <w:shd w:val="clear" w:color="auto" w:fill="auto"/>
          </w:tcPr>
          <w:p w14:paraId="122F7E31" w14:textId="161CD7DD"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2FA79F5D" w14:textId="6B91E7D0"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Changed text to indicate STAs that receive the </w:t>
            </w:r>
            <w:r w:rsidRPr="0046366B">
              <w:rPr>
                <w:rFonts w:ascii="Times New Roman" w:hAnsi="Times New Roman" w:cs="Times New Roman"/>
                <w:sz w:val="16"/>
                <w:szCs w:val="16"/>
              </w:rPr>
              <w:t>UL MU Response Scheduling</w:t>
            </w:r>
            <w:r>
              <w:rPr>
                <w:rFonts w:ascii="Times New Roman" w:hAnsi="Times New Roman" w:cs="Times New Roman"/>
                <w:sz w:val="16"/>
                <w:szCs w:val="16"/>
              </w:rPr>
              <w:t xml:space="preserve"> A-Control subfield.</w:t>
            </w:r>
          </w:p>
          <w:p w14:paraId="2D9D21B8" w14:textId="66FF7029"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br/>
            </w: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11-17/0250r0</w:t>
            </w:r>
          </w:p>
        </w:tc>
      </w:tr>
      <w:tr w:rsidR="00086338" w:rsidRPr="001F620B" w14:paraId="6A4B80E8" w14:textId="77777777" w:rsidTr="00631DAA">
        <w:trPr>
          <w:trHeight w:val="220"/>
          <w:jc w:val="center"/>
        </w:trPr>
        <w:tc>
          <w:tcPr>
            <w:tcW w:w="630" w:type="dxa"/>
            <w:shd w:val="clear" w:color="auto" w:fill="auto"/>
            <w:noWrap/>
          </w:tcPr>
          <w:p w14:paraId="3ECF2DD6" w14:textId="4C9979AB"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3228</w:t>
            </w:r>
          </w:p>
        </w:tc>
        <w:tc>
          <w:tcPr>
            <w:tcW w:w="1075" w:type="dxa"/>
          </w:tcPr>
          <w:p w14:paraId="7EA8246B" w14:textId="4EF42E8F" w:rsidR="00086338" w:rsidRPr="00631DAA" w:rsidRDefault="00086338" w:rsidP="00086338">
            <w:pPr>
              <w:suppressAutoHyphens/>
              <w:spacing w:after="0"/>
              <w:rPr>
                <w:rFonts w:ascii="Times New Roman" w:hAnsi="Times New Roman" w:cs="Times New Roman"/>
                <w:sz w:val="16"/>
                <w:szCs w:val="16"/>
              </w:rPr>
            </w:pPr>
            <w:proofErr w:type="spellStart"/>
            <w:r w:rsidRPr="00631DAA">
              <w:rPr>
                <w:rFonts w:ascii="Times New Roman" w:hAnsi="Times New Roman" w:cs="Times New Roman"/>
                <w:sz w:val="16"/>
                <w:szCs w:val="16"/>
              </w:rPr>
              <w:t>Ahmadreza</w:t>
            </w:r>
            <w:proofErr w:type="spellEnd"/>
            <w:r w:rsidRPr="00631DAA">
              <w:rPr>
                <w:rFonts w:ascii="Times New Roman" w:hAnsi="Times New Roman" w:cs="Times New Roman"/>
                <w:sz w:val="16"/>
                <w:szCs w:val="16"/>
              </w:rPr>
              <w:t xml:space="preserve"> Hedayat</w:t>
            </w:r>
          </w:p>
        </w:tc>
        <w:tc>
          <w:tcPr>
            <w:tcW w:w="900" w:type="dxa"/>
            <w:shd w:val="clear" w:color="auto" w:fill="auto"/>
            <w:noWrap/>
          </w:tcPr>
          <w:p w14:paraId="2D1E4ED9" w14:textId="25DF1D23"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27.5.2.2.2</w:t>
            </w:r>
          </w:p>
        </w:tc>
        <w:tc>
          <w:tcPr>
            <w:tcW w:w="720" w:type="dxa"/>
            <w:shd w:val="clear" w:color="auto" w:fill="auto"/>
            <w:noWrap/>
          </w:tcPr>
          <w:p w14:paraId="7EC3A814" w14:textId="37C4974B"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166.49</w:t>
            </w:r>
          </w:p>
        </w:tc>
        <w:tc>
          <w:tcPr>
            <w:tcW w:w="2910" w:type="dxa"/>
            <w:shd w:val="clear" w:color="auto" w:fill="auto"/>
            <w:noWrap/>
          </w:tcPr>
          <w:p w14:paraId="331411E2" w14:textId="1B35917F"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Better to refer to "... HE variant HT Control fields with an UL MU Response Scheduling A-Control subfield" as "UL MU Response Scheduling A-Control field" as in the rest of 27.5.</w:t>
            </w:r>
          </w:p>
        </w:tc>
        <w:tc>
          <w:tcPr>
            <w:tcW w:w="2910" w:type="dxa"/>
            <w:shd w:val="clear" w:color="auto" w:fill="auto"/>
            <w:noWrap/>
          </w:tcPr>
          <w:p w14:paraId="23FEE671" w14:textId="4469569F"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As in the comment</w:t>
            </w:r>
          </w:p>
        </w:tc>
        <w:tc>
          <w:tcPr>
            <w:tcW w:w="2910" w:type="dxa"/>
            <w:shd w:val="clear" w:color="auto" w:fill="auto"/>
          </w:tcPr>
          <w:p w14:paraId="76623CE3"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749BC716"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Fixed such reference at another location in this section.</w:t>
            </w:r>
          </w:p>
          <w:p w14:paraId="04DB40A4" w14:textId="7D174E3D"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br/>
            </w: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11-17/0250r0</w:t>
            </w:r>
          </w:p>
        </w:tc>
      </w:tr>
      <w:tr w:rsidR="00086338" w:rsidRPr="001F620B" w14:paraId="77DF6B69" w14:textId="77777777" w:rsidTr="00631DAA">
        <w:trPr>
          <w:trHeight w:val="220"/>
          <w:jc w:val="center"/>
        </w:trPr>
        <w:tc>
          <w:tcPr>
            <w:tcW w:w="630" w:type="dxa"/>
            <w:shd w:val="clear" w:color="auto" w:fill="auto"/>
            <w:noWrap/>
          </w:tcPr>
          <w:p w14:paraId="61F0E15B" w14:textId="066320A4" w:rsidR="00086338" w:rsidRPr="00631DAA" w:rsidRDefault="00086338" w:rsidP="00086338">
            <w:pPr>
              <w:suppressAutoHyphens/>
              <w:spacing w:after="0"/>
              <w:rPr>
                <w:rFonts w:ascii="Times New Roman" w:hAnsi="Times New Roman" w:cs="Times New Roman"/>
                <w:sz w:val="16"/>
                <w:szCs w:val="16"/>
              </w:rPr>
            </w:pPr>
            <w:r w:rsidRPr="00CF341B">
              <w:rPr>
                <w:rFonts w:ascii="Times New Roman" w:hAnsi="Times New Roman" w:cs="Times New Roman"/>
                <w:sz w:val="16"/>
                <w:szCs w:val="16"/>
              </w:rPr>
              <w:t>9710</w:t>
            </w:r>
          </w:p>
        </w:tc>
        <w:tc>
          <w:tcPr>
            <w:tcW w:w="1075" w:type="dxa"/>
          </w:tcPr>
          <w:p w14:paraId="71023F71" w14:textId="23E7D8F8" w:rsidR="00086338" w:rsidRPr="00631DAA" w:rsidRDefault="00086338" w:rsidP="00086338">
            <w:pPr>
              <w:suppressAutoHyphens/>
              <w:spacing w:after="0"/>
              <w:rPr>
                <w:rFonts w:ascii="Times New Roman" w:hAnsi="Times New Roman" w:cs="Times New Roman"/>
                <w:sz w:val="16"/>
                <w:szCs w:val="16"/>
              </w:rPr>
            </w:pPr>
            <w:r w:rsidRPr="00CF341B">
              <w:rPr>
                <w:rFonts w:ascii="Times New Roman" w:hAnsi="Times New Roman" w:cs="Times New Roman"/>
                <w:sz w:val="16"/>
                <w:szCs w:val="16"/>
              </w:rPr>
              <w:t>Yongho Seok</w:t>
            </w:r>
          </w:p>
        </w:tc>
        <w:tc>
          <w:tcPr>
            <w:tcW w:w="900" w:type="dxa"/>
            <w:shd w:val="clear" w:color="auto" w:fill="auto"/>
            <w:noWrap/>
          </w:tcPr>
          <w:p w14:paraId="7E48B4A7" w14:textId="64C85897" w:rsidR="00086338" w:rsidRPr="00631DAA" w:rsidRDefault="00086338" w:rsidP="00086338">
            <w:pPr>
              <w:suppressAutoHyphens/>
              <w:spacing w:after="0"/>
              <w:rPr>
                <w:rFonts w:ascii="Times New Roman" w:hAnsi="Times New Roman" w:cs="Times New Roman"/>
                <w:sz w:val="16"/>
                <w:szCs w:val="16"/>
              </w:rPr>
            </w:pPr>
            <w:r w:rsidRPr="00CF341B">
              <w:rPr>
                <w:rFonts w:ascii="Times New Roman" w:hAnsi="Times New Roman" w:cs="Times New Roman"/>
                <w:sz w:val="16"/>
                <w:szCs w:val="16"/>
              </w:rPr>
              <w:t>27.5.2.2.2</w:t>
            </w:r>
          </w:p>
        </w:tc>
        <w:tc>
          <w:tcPr>
            <w:tcW w:w="720" w:type="dxa"/>
            <w:shd w:val="clear" w:color="auto" w:fill="auto"/>
            <w:noWrap/>
          </w:tcPr>
          <w:p w14:paraId="46476C5E" w14:textId="74FB8D97" w:rsidR="00086338" w:rsidRPr="00631DAA" w:rsidRDefault="00086338" w:rsidP="00086338">
            <w:pPr>
              <w:suppressAutoHyphens/>
              <w:spacing w:after="0"/>
              <w:rPr>
                <w:rFonts w:ascii="Times New Roman" w:hAnsi="Times New Roman" w:cs="Times New Roman"/>
                <w:sz w:val="16"/>
                <w:szCs w:val="16"/>
              </w:rPr>
            </w:pPr>
            <w:r w:rsidRPr="00CF341B">
              <w:rPr>
                <w:rFonts w:ascii="Times New Roman" w:hAnsi="Times New Roman" w:cs="Times New Roman"/>
                <w:sz w:val="16"/>
                <w:szCs w:val="16"/>
              </w:rPr>
              <w:t>166.62</w:t>
            </w:r>
          </w:p>
        </w:tc>
        <w:tc>
          <w:tcPr>
            <w:tcW w:w="2910" w:type="dxa"/>
            <w:shd w:val="clear" w:color="auto" w:fill="auto"/>
            <w:noWrap/>
          </w:tcPr>
          <w:p w14:paraId="3D153C2C" w14:textId="779DC2F7" w:rsidR="00086338" w:rsidRPr="00631DAA" w:rsidRDefault="00086338" w:rsidP="00086338">
            <w:pPr>
              <w:suppressAutoHyphens/>
              <w:spacing w:after="0"/>
              <w:rPr>
                <w:rFonts w:ascii="Times New Roman" w:hAnsi="Times New Roman" w:cs="Times New Roman"/>
                <w:sz w:val="16"/>
                <w:szCs w:val="16"/>
              </w:rPr>
            </w:pPr>
            <w:r w:rsidRPr="00CF341B">
              <w:rPr>
                <w:rFonts w:ascii="Times New Roman" w:hAnsi="Times New Roman" w:cs="Times New Roman"/>
                <w:sz w:val="16"/>
                <w:szCs w:val="16"/>
              </w:rPr>
              <w:t>The Multi-TID Support field is not defined in the HE MAC Capabilities Information field of the HE Capabilities element.</w:t>
            </w:r>
            <w:r w:rsidRPr="00CF341B">
              <w:rPr>
                <w:rFonts w:ascii="Times New Roman" w:hAnsi="Times New Roman" w:cs="Times New Roman"/>
                <w:sz w:val="16"/>
                <w:szCs w:val="16"/>
              </w:rPr>
              <w:br/>
              <w:t>Replace "Multi-TID Support" with "Multi-TID Aggregation Support". Also replace the same on Page 167 Line 7.</w:t>
            </w:r>
          </w:p>
        </w:tc>
        <w:tc>
          <w:tcPr>
            <w:tcW w:w="2910" w:type="dxa"/>
            <w:shd w:val="clear" w:color="auto" w:fill="auto"/>
            <w:noWrap/>
          </w:tcPr>
          <w:p w14:paraId="72B23EA5" w14:textId="7A4D7204" w:rsidR="00086338" w:rsidRPr="00631DAA" w:rsidRDefault="00086338" w:rsidP="00086338">
            <w:pPr>
              <w:suppressAutoHyphens/>
              <w:spacing w:after="0"/>
              <w:rPr>
                <w:rFonts w:ascii="Times New Roman" w:hAnsi="Times New Roman" w:cs="Times New Roman"/>
                <w:sz w:val="16"/>
                <w:szCs w:val="16"/>
              </w:rPr>
            </w:pPr>
            <w:r w:rsidRPr="00CF341B">
              <w:rPr>
                <w:rFonts w:ascii="Times New Roman" w:hAnsi="Times New Roman" w:cs="Times New Roman"/>
                <w:sz w:val="16"/>
                <w:szCs w:val="16"/>
              </w:rPr>
              <w:t>As per comment.</w:t>
            </w:r>
          </w:p>
        </w:tc>
        <w:tc>
          <w:tcPr>
            <w:tcW w:w="2910" w:type="dxa"/>
            <w:shd w:val="clear" w:color="auto" w:fill="auto"/>
          </w:tcPr>
          <w:p w14:paraId="116EE1D2"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Accept</w:t>
            </w:r>
          </w:p>
          <w:p w14:paraId="6F24FFCD"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Corrected the field name referenced in the sentences.</w:t>
            </w:r>
          </w:p>
          <w:p w14:paraId="3B1A37E7" w14:textId="79764C8A"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br/>
            </w: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11-17/0250r0</w:t>
            </w:r>
          </w:p>
        </w:tc>
      </w:tr>
      <w:tr w:rsidR="00086338" w:rsidRPr="001F620B" w14:paraId="110D35D5" w14:textId="77777777" w:rsidTr="00631DAA">
        <w:trPr>
          <w:trHeight w:val="220"/>
          <w:jc w:val="center"/>
        </w:trPr>
        <w:tc>
          <w:tcPr>
            <w:tcW w:w="630" w:type="dxa"/>
            <w:shd w:val="clear" w:color="auto" w:fill="auto"/>
            <w:noWrap/>
          </w:tcPr>
          <w:p w14:paraId="6F6CE91D" w14:textId="65D9DF3F"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4818</w:t>
            </w:r>
          </w:p>
        </w:tc>
        <w:tc>
          <w:tcPr>
            <w:tcW w:w="1075" w:type="dxa"/>
          </w:tcPr>
          <w:p w14:paraId="0358A3B0" w14:textId="2EB58CAA"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Alfred Asterjadhi</w:t>
            </w:r>
          </w:p>
        </w:tc>
        <w:tc>
          <w:tcPr>
            <w:tcW w:w="900" w:type="dxa"/>
            <w:shd w:val="clear" w:color="auto" w:fill="auto"/>
            <w:noWrap/>
          </w:tcPr>
          <w:p w14:paraId="4037DE1E" w14:textId="4D971CCD"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27.5.2.2.3</w:t>
            </w:r>
          </w:p>
        </w:tc>
        <w:tc>
          <w:tcPr>
            <w:tcW w:w="720" w:type="dxa"/>
            <w:shd w:val="clear" w:color="auto" w:fill="auto"/>
            <w:noWrap/>
          </w:tcPr>
          <w:p w14:paraId="3A5103FC" w14:textId="52CF9EE1"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167.38</w:t>
            </w:r>
          </w:p>
        </w:tc>
        <w:tc>
          <w:tcPr>
            <w:tcW w:w="2910" w:type="dxa"/>
            <w:shd w:val="clear" w:color="auto" w:fill="auto"/>
            <w:noWrap/>
          </w:tcPr>
          <w:p w14:paraId="5112A147" w14:textId="1248656F" w:rsidR="00086338" w:rsidRPr="00631DAA" w:rsidRDefault="00086338" w:rsidP="00086338">
            <w:pPr>
              <w:suppressAutoHyphens/>
              <w:spacing w:after="0"/>
              <w:rPr>
                <w:rFonts w:ascii="Times New Roman" w:hAnsi="Times New Roman" w:cs="Times New Roman"/>
                <w:sz w:val="16"/>
                <w:szCs w:val="16"/>
              </w:rPr>
            </w:pPr>
            <w:proofErr w:type="gramStart"/>
            <w:r w:rsidRPr="00631DAA">
              <w:rPr>
                <w:rFonts w:ascii="Times New Roman" w:hAnsi="Times New Roman" w:cs="Times New Roman"/>
                <w:sz w:val="16"/>
                <w:szCs w:val="16"/>
              </w:rPr>
              <w:t>this</w:t>
            </w:r>
            <w:proofErr w:type="gramEnd"/>
            <w:r w:rsidRPr="00631DAA">
              <w:rPr>
                <w:rFonts w:ascii="Times New Roman" w:hAnsi="Times New Roman" w:cs="Times New Roman"/>
                <w:sz w:val="16"/>
                <w:szCs w:val="16"/>
              </w:rPr>
              <w:t xml:space="preserve"> para is redundant. Concepts are better explained at the previous para</w:t>
            </w:r>
          </w:p>
        </w:tc>
        <w:tc>
          <w:tcPr>
            <w:tcW w:w="2910" w:type="dxa"/>
            <w:shd w:val="clear" w:color="auto" w:fill="auto"/>
            <w:noWrap/>
          </w:tcPr>
          <w:p w14:paraId="52C20C9D" w14:textId="78892741"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Remove this paragraph</w:t>
            </w:r>
          </w:p>
        </w:tc>
        <w:tc>
          <w:tcPr>
            <w:tcW w:w="2910" w:type="dxa"/>
            <w:shd w:val="clear" w:color="auto" w:fill="auto"/>
          </w:tcPr>
          <w:p w14:paraId="796ACB7B" w14:textId="52225E39"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Accept</w:t>
            </w:r>
            <w:r w:rsidRPr="00631DAA">
              <w:rPr>
                <w:rFonts w:ascii="Times New Roman" w:hAnsi="Times New Roman" w:cs="Times New Roman"/>
                <w:sz w:val="16"/>
                <w:szCs w:val="16"/>
              </w:rPr>
              <w:br/>
              <w:t>Agree with the comment. The previous paragraph contains more detailed and covers the items in this one. Deleted the redundant paragraph.</w:t>
            </w:r>
            <w:r w:rsidRPr="00631DAA">
              <w:rPr>
                <w:rFonts w:ascii="Times New Roman" w:hAnsi="Times New Roman" w:cs="Times New Roman"/>
                <w:sz w:val="16"/>
                <w:szCs w:val="16"/>
              </w:rPr>
              <w:br/>
            </w:r>
            <w:r w:rsidRPr="00631DAA">
              <w:rPr>
                <w:rFonts w:ascii="Times New Roman" w:hAnsi="Times New Roman" w:cs="Times New Roman"/>
                <w:sz w:val="16"/>
                <w:szCs w:val="16"/>
              </w:rPr>
              <w:br/>
            </w: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11-17/0250r0</w:t>
            </w:r>
          </w:p>
        </w:tc>
      </w:tr>
      <w:tr w:rsidR="00086338" w:rsidRPr="001F620B" w14:paraId="7321D616" w14:textId="77777777" w:rsidTr="00631DAA">
        <w:trPr>
          <w:trHeight w:val="220"/>
          <w:jc w:val="center"/>
        </w:trPr>
        <w:tc>
          <w:tcPr>
            <w:tcW w:w="630" w:type="dxa"/>
            <w:shd w:val="clear" w:color="auto" w:fill="auto"/>
            <w:noWrap/>
          </w:tcPr>
          <w:p w14:paraId="34F0386C" w14:textId="1D1E0EAA"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8151</w:t>
            </w:r>
          </w:p>
        </w:tc>
        <w:tc>
          <w:tcPr>
            <w:tcW w:w="1075" w:type="dxa"/>
          </w:tcPr>
          <w:p w14:paraId="72C4D98A" w14:textId="252546E8"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 xml:space="preserve">Michael </w:t>
            </w:r>
            <w:proofErr w:type="spellStart"/>
            <w:r w:rsidRPr="00631DAA">
              <w:rPr>
                <w:rFonts w:ascii="Times New Roman" w:hAnsi="Times New Roman" w:cs="Times New Roman"/>
                <w:sz w:val="16"/>
                <w:szCs w:val="16"/>
              </w:rPr>
              <w:t>Montemurro</w:t>
            </w:r>
            <w:proofErr w:type="spellEnd"/>
          </w:p>
        </w:tc>
        <w:tc>
          <w:tcPr>
            <w:tcW w:w="900" w:type="dxa"/>
            <w:shd w:val="clear" w:color="auto" w:fill="auto"/>
            <w:noWrap/>
          </w:tcPr>
          <w:p w14:paraId="7EB1584E" w14:textId="73F7E79F"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27.5.2.3</w:t>
            </w:r>
          </w:p>
        </w:tc>
        <w:tc>
          <w:tcPr>
            <w:tcW w:w="720" w:type="dxa"/>
            <w:shd w:val="clear" w:color="auto" w:fill="auto"/>
            <w:noWrap/>
          </w:tcPr>
          <w:p w14:paraId="749596B4" w14:textId="5C168FD6"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167.42</w:t>
            </w:r>
          </w:p>
        </w:tc>
        <w:tc>
          <w:tcPr>
            <w:tcW w:w="2910" w:type="dxa"/>
            <w:shd w:val="clear" w:color="auto" w:fill="auto"/>
            <w:noWrap/>
          </w:tcPr>
          <w:p w14:paraId="29C366A9" w14:textId="4E828A90"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 xml:space="preserve">"STA behavior" doesn't provide much context for this </w:t>
            </w:r>
            <w:proofErr w:type="spellStart"/>
            <w:r w:rsidRPr="00631DAA">
              <w:rPr>
                <w:rFonts w:ascii="Times New Roman" w:hAnsi="Times New Roman" w:cs="Times New Roman"/>
                <w:sz w:val="16"/>
                <w:szCs w:val="16"/>
              </w:rPr>
              <w:t>subclause</w:t>
            </w:r>
            <w:proofErr w:type="spellEnd"/>
            <w:r w:rsidRPr="00631DAA">
              <w:rPr>
                <w:rFonts w:ascii="Times New Roman" w:hAnsi="Times New Roman" w:cs="Times New Roman"/>
                <w:sz w:val="16"/>
                <w:szCs w:val="16"/>
              </w:rPr>
              <w:t>. Is it really TX rules?</w:t>
            </w:r>
          </w:p>
        </w:tc>
        <w:tc>
          <w:tcPr>
            <w:tcW w:w="2910" w:type="dxa"/>
            <w:shd w:val="clear" w:color="auto" w:fill="auto"/>
            <w:noWrap/>
          </w:tcPr>
          <w:p w14:paraId="48463131" w14:textId="0F7980A0"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 xml:space="preserve">Update the title of the clause to be something more </w:t>
            </w:r>
            <w:proofErr w:type="spellStart"/>
            <w:r w:rsidRPr="00631DAA">
              <w:rPr>
                <w:rFonts w:ascii="Times New Roman" w:hAnsi="Times New Roman" w:cs="Times New Roman"/>
                <w:sz w:val="16"/>
                <w:szCs w:val="16"/>
              </w:rPr>
              <w:t>specicic</w:t>
            </w:r>
            <w:proofErr w:type="spellEnd"/>
            <w:r w:rsidRPr="00631DAA">
              <w:rPr>
                <w:rFonts w:ascii="Times New Roman" w:hAnsi="Times New Roman" w:cs="Times New Roman"/>
                <w:sz w:val="16"/>
                <w:szCs w:val="16"/>
              </w:rPr>
              <w:t xml:space="preserve"> than "STA behavior"</w:t>
            </w:r>
          </w:p>
        </w:tc>
        <w:tc>
          <w:tcPr>
            <w:tcW w:w="2910" w:type="dxa"/>
            <w:shd w:val="clear" w:color="auto" w:fill="auto"/>
          </w:tcPr>
          <w:p w14:paraId="51A4FB00"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30E00F14" w14:textId="6BDCAFB2"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Changed the title of the clause to “STA behavior for UL MU </w:t>
            </w:r>
            <w:r w:rsidR="00D83FA4">
              <w:rPr>
                <w:rFonts w:ascii="Times New Roman" w:hAnsi="Times New Roman" w:cs="Times New Roman"/>
                <w:sz w:val="16"/>
                <w:szCs w:val="16"/>
              </w:rPr>
              <w:t>Operation</w:t>
            </w:r>
            <w:r>
              <w:rPr>
                <w:rFonts w:ascii="Times New Roman" w:hAnsi="Times New Roman" w:cs="Times New Roman"/>
                <w:sz w:val="16"/>
                <w:szCs w:val="16"/>
              </w:rPr>
              <w:t>”</w:t>
            </w:r>
          </w:p>
          <w:p w14:paraId="10CF133D" w14:textId="7487B0CC" w:rsidR="00086338" w:rsidRPr="00631DAA" w:rsidRDefault="00086338" w:rsidP="00DE4BF3">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br/>
            </w: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w:t>
            </w:r>
            <w:r w:rsidR="00DE4BF3">
              <w:rPr>
                <w:rFonts w:ascii="Times New Roman" w:hAnsi="Times New Roman" w:cs="Times New Roman"/>
                <w:sz w:val="16"/>
                <w:szCs w:val="16"/>
              </w:rPr>
              <w:t xml:space="preserve">update the section title as suggested </w:t>
            </w:r>
            <w:r w:rsidR="00DE4BF3" w:rsidRPr="00631DAA">
              <w:rPr>
                <w:rFonts w:ascii="Times New Roman" w:hAnsi="Times New Roman" w:cs="Times New Roman"/>
                <w:sz w:val="16"/>
                <w:szCs w:val="16"/>
              </w:rPr>
              <w:t>in 11-17/0250r0</w:t>
            </w:r>
            <w:r w:rsidR="00DE4BF3">
              <w:rPr>
                <w:rFonts w:ascii="Times New Roman" w:hAnsi="Times New Roman" w:cs="Times New Roman"/>
                <w:sz w:val="16"/>
                <w:szCs w:val="16"/>
              </w:rPr>
              <w:t>. Also please update other sections in the draft to show the updated title when they make reference to 27.5.2.3.</w:t>
            </w:r>
            <w:r w:rsidRPr="00631DAA">
              <w:rPr>
                <w:rFonts w:ascii="Times New Roman" w:hAnsi="Times New Roman" w:cs="Times New Roman"/>
                <w:sz w:val="16"/>
                <w:szCs w:val="16"/>
              </w:rPr>
              <w:t xml:space="preserve"> </w:t>
            </w:r>
          </w:p>
        </w:tc>
      </w:tr>
      <w:tr w:rsidR="00086338" w:rsidRPr="001F620B" w14:paraId="7268DC35" w14:textId="77777777" w:rsidTr="00631DAA">
        <w:trPr>
          <w:trHeight w:val="220"/>
          <w:jc w:val="center"/>
        </w:trPr>
        <w:tc>
          <w:tcPr>
            <w:tcW w:w="630" w:type="dxa"/>
            <w:shd w:val="clear" w:color="auto" w:fill="auto"/>
            <w:noWrap/>
          </w:tcPr>
          <w:p w14:paraId="187DFBAF" w14:textId="413E04DE"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8701</w:t>
            </w:r>
          </w:p>
        </w:tc>
        <w:tc>
          <w:tcPr>
            <w:tcW w:w="1075" w:type="dxa"/>
          </w:tcPr>
          <w:p w14:paraId="69D24F75" w14:textId="5A0B026F"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Sigurd Schelstraete</w:t>
            </w:r>
          </w:p>
        </w:tc>
        <w:tc>
          <w:tcPr>
            <w:tcW w:w="900" w:type="dxa"/>
            <w:shd w:val="clear" w:color="auto" w:fill="auto"/>
            <w:noWrap/>
          </w:tcPr>
          <w:p w14:paraId="342D14B5" w14:textId="2AA828E2"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27.5.2.3</w:t>
            </w:r>
          </w:p>
        </w:tc>
        <w:tc>
          <w:tcPr>
            <w:tcW w:w="720" w:type="dxa"/>
            <w:shd w:val="clear" w:color="auto" w:fill="auto"/>
            <w:noWrap/>
          </w:tcPr>
          <w:p w14:paraId="40803D12" w14:textId="628A38C3"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168.05</w:t>
            </w:r>
          </w:p>
        </w:tc>
        <w:tc>
          <w:tcPr>
            <w:tcW w:w="2910" w:type="dxa"/>
            <w:shd w:val="clear" w:color="auto" w:fill="auto"/>
            <w:noWrap/>
          </w:tcPr>
          <w:p w14:paraId="12B3A2CD" w14:textId="69F966E1"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In the bullet list on page 168, sometimes we explicitly refer to the "Common field of the Trigger frame" sometimes just "The trigger Frame"</w:t>
            </w:r>
          </w:p>
        </w:tc>
        <w:tc>
          <w:tcPr>
            <w:tcW w:w="2910" w:type="dxa"/>
            <w:shd w:val="clear" w:color="auto" w:fill="auto"/>
            <w:noWrap/>
          </w:tcPr>
          <w:p w14:paraId="10793BFC" w14:textId="596700BD"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Include "Common field" in all cases</w:t>
            </w:r>
          </w:p>
        </w:tc>
        <w:tc>
          <w:tcPr>
            <w:tcW w:w="2910" w:type="dxa"/>
            <w:shd w:val="clear" w:color="auto" w:fill="auto"/>
          </w:tcPr>
          <w:p w14:paraId="71ABB260"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Accept</w:t>
            </w:r>
          </w:p>
          <w:p w14:paraId="705DE861"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Fixed reference as suggested by the comment.</w:t>
            </w:r>
          </w:p>
          <w:p w14:paraId="15FEFE27" w14:textId="5DA8B45E"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br/>
            </w: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11-17/0250r0</w:t>
            </w:r>
          </w:p>
        </w:tc>
      </w:tr>
      <w:tr w:rsidR="00086338" w:rsidRPr="001F620B" w14:paraId="7B5C6C68" w14:textId="77777777" w:rsidTr="00631DAA">
        <w:trPr>
          <w:trHeight w:val="220"/>
          <w:jc w:val="center"/>
        </w:trPr>
        <w:tc>
          <w:tcPr>
            <w:tcW w:w="630" w:type="dxa"/>
            <w:shd w:val="clear" w:color="auto" w:fill="auto"/>
            <w:noWrap/>
          </w:tcPr>
          <w:p w14:paraId="3BD4C661" w14:textId="62E70EB9"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8702</w:t>
            </w:r>
          </w:p>
        </w:tc>
        <w:tc>
          <w:tcPr>
            <w:tcW w:w="1075" w:type="dxa"/>
          </w:tcPr>
          <w:p w14:paraId="48724578" w14:textId="6621257D"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Sigurd Schelstraete</w:t>
            </w:r>
          </w:p>
        </w:tc>
        <w:tc>
          <w:tcPr>
            <w:tcW w:w="900" w:type="dxa"/>
            <w:shd w:val="clear" w:color="auto" w:fill="auto"/>
            <w:noWrap/>
          </w:tcPr>
          <w:p w14:paraId="6CCB4B15" w14:textId="6EB3157B"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27.5.2.3</w:t>
            </w:r>
          </w:p>
        </w:tc>
        <w:tc>
          <w:tcPr>
            <w:tcW w:w="720" w:type="dxa"/>
            <w:shd w:val="clear" w:color="auto" w:fill="auto"/>
            <w:noWrap/>
          </w:tcPr>
          <w:p w14:paraId="4E0C4848" w14:textId="69EDE186"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168.06</w:t>
            </w:r>
          </w:p>
        </w:tc>
        <w:tc>
          <w:tcPr>
            <w:tcW w:w="2910" w:type="dxa"/>
            <w:shd w:val="clear" w:color="auto" w:fill="auto"/>
            <w:noWrap/>
          </w:tcPr>
          <w:p w14:paraId="483DE279" w14:textId="056766CF"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In the bullet list on page 168, sometimes we use "</w:t>
            </w:r>
            <w:proofErr w:type="spellStart"/>
            <w:r w:rsidRPr="00631DAA">
              <w:rPr>
                <w:rFonts w:ascii="Times New Roman" w:hAnsi="Times New Roman" w:cs="Times New Roman"/>
                <w:sz w:val="16"/>
                <w:szCs w:val="16"/>
              </w:rPr>
              <w:t>solicting</w:t>
            </w:r>
            <w:proofErr w:type="spellEnd"/>
            <w:r w:rsidRPr="00631DAA">
              <w:rPr>
                <w:rFonts w:ascii="Times New Roman" w:hAnsi="Times New Roman" w:cs="Times New Roman"/>
                <w:sz w:val="16"/>
                <w:szCs w:val="16"/>
              </w:rPr>
              <w:t xml:space="preserve"> Trigger frame", sometimes "eliciting Trigger frame" or just "Trigger frame".</w:t>
            </w:r>
          </w:p>
        </w:tc>
        <w:tc>
          <w:tcPr>
            <w:tcW w:w="2910" w:type="dxa"/>
            <w:shd w:val="clear" w:color="auto" w:fill="auto"/>
            <w:noWrap/>
          </w:tcPr>
          <w:p w14:paraId="09262084" w14:textId="2543131E"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Use consistent wording</w:t>
            </w:r>
          </w:p>
        </w:tc>
        <w:tc>
          <w:tcPr>
            <w:tcW w:w="2910" w:type="dxa"/>
            <w:shd w:val="clear" w:color="auto" w:fill="auto"/>
          </w:tcPr>
          <w:p w14:paraId="17F8820A"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7B99EE05" w14:textId="13AB977A"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Changed the two instances of ‘soliciting’ to ‘eliciting’ as ‘eliciting Trigger frame’ was used at all other instances in this particular clause (27.5.2.3).</w:t>
            </w:r>
          </w:p>
          <w:p w14:paraId="16BA124A" w14:textId="5B4D2948"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br/>
            </w: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11-17/0250r0</w:t>
            </w:r>
          </w:p>
        </w:tc>
      </w:tr>
      <w:tr w:rsidR="00086338" w:rsidRPr="001F620B" w14:paraId="4799942D" w14:textId="77777777" w:rsidTr="00631DAA">
        <w:trPr>
          <w:trHeight w:val="220"/>
          <w:jc w:val="center"/>
        </w:trPr>
        <w:tc>
          <w:tcPr>
            <w:tcW w:w="630" w:type="dxa"/>
            <w:shd w:val="clear" w:color="auto" w:fill="auto"/>
            <w:noWrap/>
          </w:tcPr>
          <w:p w14:paraId="23B7D595" w14:textId="33A181DD"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4821</w:t>
            </w:r>
          </w:p>
        </w:tc>
        <w:tc>
          <w:tcPr>
            <w:tcW w:w="1075" w:type="dxa"/>
          </w:tcPr>
          <w:p w14:paraId="439D963A" w14:textId="31F0EB37"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Alfred Asterjadhi</w:t>
            </w:r>
          </w:p>
        </w:tc>
        <w:tc>
          <w:tcPr>
            <w:tcW w:w="900" w:type="dxa"/>
            <w:shd w:val="clear" w:color="auto" w:fill="auto"/>
            <w:noWrap/>
          </w:tcPr>
          <w:p w14:paraId="5E897C16" w14:textId="7AA81650"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27.5.2.3</w:t>
            </w:r>
          </w:p>
        </w:tc>
        <w:tc>
          <w:tcPr>
            <w:tcW w:w="720" w:type="dxa"/>
            <w:shd w:val="clear" w:color="auto" w:fill="auto"/>
            <w:noWrap/>
          </w:tcPr>
          <w:p w14:paraId="5B6A325B" w14:textId="786EEE45"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168.27</w:t>
            </w:r>
          </w:p>
        </w:tc>
        <w:tc>
          <w:tcPr>
            <w:tcW w:w="2910" w:type="dxa"/>
            <w:shd w:val="clear" w:color="auto" w:fill="auto"/>
            <w:noWrap/>
          </w:tcPr>
          <w:p w14:paraId="141AA926" w14:textId="6EF49120"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typo on CH_BANDWITHW</w:t>
            </w:r>
          </w:p>
        </w:tc>
        <w:tc>
          <w:tcPr>
            <w:tcW w:w="2910" w:type="dxa"/>
            <w:shd w:val="clear" w:color="auto" w:fill="auto"/>
            <w:noWrap/>
          </w:tcPr>
          <w:p w14:paraId="5DD7D358" w14:textId="6F87DDF7"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remove the final W</w:t>
            </w:r>
          </w:p>
        </w:tc>
        <w:tc>
          <w:tcPr>
            <w:tcW w:w="2910" w:type="dxa"/>
            <w:shd w:val="clear" w:color="auto" w:fill="auto"/>
          </w:tcPr>
          <w:p w14:paraId="3BD3CE2E" w14:textId="4A5B49DC"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Accept</w:t>
            </w:r>
            <w:r w:rsidRPr="00631DAA">
              <w:rPr>
                <w:rFonts w:ascii="Times New Roman" w:hAnsi="Times New Roman" w:cs="Times New Roman"/>
                <w:sz w:val="16"/>
                <w:szCs w:val="16"/>
              </w:rPr>
              <w:br/>
              <w:t>Deleted typo (extra ‘W’ from the word)</w:t>
            </w:r>
            <w:r w:rsidRPr="00631DAA">
              <w:rPr>
                <w:rFonts w:ascii="Times New Roman" w:hAnsi="Times New Roman" w:cs="Times New Roman"/>
                <w:sz w:val="16"/>
                <w:szCs w:val="16"/>
              </w:rPr>
              <w:br/>
            </w:r>
            <w:r w:rsidRPr="00631DAA">
              <w:rPr>
                <w:rFonts w:ascii="Times New Roman" w:hAnsi="Times New Roman" w:cs="Times New Roman"/>
                <w:sz w:val="16"/>
                <w:szCs w:val="16"/>
              </w:rPr>
              <w:br/>
            </w: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11-17/0250r0</w:t>
            </w:r>
          </w:p>
        </w:tc>
      </w:tr>
      <w:tr w:rsidR="00086338" w:rsidRPr="001F620B" w14:paraId="73D4FC7F" w14:textId="77777777" w:rsidTr="00631DAA">
        <w:trPr>
          <w:trHeight w:val="220"/>
          <w:jc w:val="center"/>
        </w:trPr>
        <w:tc>
          <w:tcPr>
            <w:tcW w:w="630" w:type="dxa"/>
            <w:shd w:val="clear" w:color="auto" w:fill="auto"/>
            <w:noWrap/>
          </w:tcPr>
          <w:p w14:paraId="06668BEB" w14:textId="679E4A8D" w:rsidR="00086338" w:rsidRPr="00631DAA" w:rsidRDefault="00086338" w:rsidP="00086338">
            <w:pPr>
              <w:suppressAutoHyphens/>
              <w:spacing w:after="0"/>
              <w:rPr>
                <w:rFonts w:ascii="Times New Roman" w:hAnsi="Times New Roman" w:cs="Times New Roman"/>
                <w:sz w:val="16"/>
                <w:szCs w:val="16"/>
              </w:rPr>
            </w:pPr>
            <w:r w:rsidRPr="00B1680E">
              <w:rPr>
                <w:rFonts w:ascii="Times New Roman" w:hAnsi="Times New Roman" w:cs="Times New Roman"/>
                <w:sz w:val="16"/>
                <w:szCs w:val="16"/>
              </w:rPr>
              <w:t>9529</w:t>
            </w:r>
          </w:p>
        </w:tc>
        <w:tc>
          <w:tcPr>
            <w:tcW w:w="1075" w:type="dxa"/>
          </w:tcPr>
          <w:p w14:paraId="27126700" w14:textId="3E9EFD35" w:rsidR="00086338" w:rsidRPr="00631DAA" w:rsidRDefault="00086338" w:rsidP="00086338">
            <w:pPr>
              <w:suppressAutoHyphens/>
              <w:spacing w:after="0"/>
              <w:rPr>
                <w:rFonts w:ascii="Times New Roman" w:hAnsi="Times New Roman" w:cs="Times New Roman"/>
                <w:sz w:val="16"/>
                <w:szCs w:val="16"/>
              </w:rPr>
            </w:pPr>
            <w:r w:rsidRPr="00B1680E">
              <w:rPr>
                <w:rFonts w:ascii="Times New Roman" w:hAnsi="Times New Roman" w:cs="Times New Roman"/>
                <w:sz w:val="16"/>
                <w:szCs w:val="16"/>
              </w:rPr>
              <w:t>Yasuhiko Inoue</w:t>
            </w:r>
          </w:p>
        </w:tc>
        <w:tc>
          <w:tcPr>
            <w:tcW w:w="900" w:type="dxa"/>
            <w:shd w:val="clear" w:color="auto" w:fill="auto"/>
            <w:noWrap/>
          </w:tcPr>
          <w:p w14:paraId="0806406C" w14:textId="7464A900" w:rsidR="00086338" w:rsidRPr="00631DAA" w:rsidRDefault="00086338" w:rsidP="00086338">
            <w:pPr>
              <w:suppressAutoHyphens/>
              <w:spacing w:after="0"/>
              <w:rPr>
                <w:rFonts w:ascii="Times New Roman" w:hAnsi="Times New Roman" w:cs="Times New Roman"/>
                <w:sz w:val="16"/>
                <w:szCs w:val="16"/>
              </w:rPr>
            </w:pPr>
            <w:r w:rsidRPr="00B1680E">
              <w:rPr>
                <w:rFonts w:ascii="Times New Roman" w:hAnsi="Times New Roman" w:cs="Times New Roman"/>
                <w:sz w:val="16"/>
                <w:szCs w:val="16"/>
              </w:rPr>
              <w:t>27.5.2.3</w:t>
            </w:r>
          </w:p>
        </w:tc>
        <w:tc>
          <w:tcPr>
            <w:tcW w:w="720" w:type="dxa"/>
            <w:shd w:val="clear" w:color="auto" w:fill="auto"/>
            <w:noWrap/>
          </w:tcPr>
          <w:p w14:paraId="72E22568" w14:textId="54B46188" w:rsidR="00086338" w:rsidRPr="00631DAA" w:rsidRDefault="00086338" w:rsidP="00086338">
            <w:pPr>
              <w:suppressAutoHyphens/>
              <w:spacing w:after="0"/>
              <w:rPr>
                <w:rFonts w:ascii="Times New Roman" w:hAnsi="Times New Roman" w:cs="Times New Roman"/>
                <w:sz w:val="16"/>
                <w:szCs w:val="16"/>
              </w:rPr>
            </w:pPr>
            <w:r w:rsidRPr="00B1680E">
              <w:rPr>
                <w:rFonts w:ascii="Times New Roman" w:hAnsi="Times New Roman" w:cs="Times New Roman"/>
                <w:sz w:val="16"/>
                <w:szCs w:val="16"/>
              </w:rPr>
              <w:t>168.32</w:t>
            </w:r>
          </w:p>
        </w:tc>
        <w:tc>
          <w:tcPr>
            <w:tcW w:w="2910" w:type="dxa"/>
            <w:shd w:val="clear" w:color="auto" w:fill="auto"/>
            <w:noWrap/>
          </w:tcPr>
          <w:p w14:paraId="68C1ED22" w14:textId="270E740D" w:rsidR="00086338" w:rsidRPr="00631DAA" w:rsidRDefault="00086338" w:rsidP="00086338">
            <w:pPr>
              <w:suppressAutoHyphens/>
              <w:spacing w:after="0"/>
              <w:rPr>
                <w:rFonts w:ascii="Times New Roman" w:hAnsi="Times New Roman" w:cs="Times New Roman"/>
                <w:sz w:val="16"/>
                <w:szCs w:val="16"/>
              </w:rPr>
            </w:pPr>
            <w:r w:rsidRPr="00B1680E">
              <w:rPr>
                <w:rFonts w:ascii="Times New Roman" w:hAnsi="Times New Roman" w:cs="Times New Roman"/>
                <w:sz w:val="16"/>
                <w:szCs w:val="16"/>
              </w:rPr>
              <w:t>"The NUMBER_HE_LTF_SYM parameter shall be set to the value ..."</w:t>
            </w:r>
            <w:r w:rsidRPr="00B1680E">
              <w:rPr>
                <w:rFonts w:ascii="Times New Roman" w:hAnsi="Times New Roman" w:cs="Times New Roman"/>
                <w:sz w:val="16"/>
                <w:szCs w:val="16"/>
              </w:rPr>
              <w:br/>
            </w:r>
            <w:r w:rsidRPr="00B1680E">
              <w:rPr>
                <w:rFonts w:ascii="Times New Roman" w:hAnsi="Times New Roman" w:cs="Times New Roman"/>
                <w:sz w:val="16"/>
                <w:szCs w:val="16"/>
              </w:rPr>
              <w:br/>
            </w:r>
            <w:r w:rsidRPr="00B1680E">
              <w:rPr>
                <w:rFonts w:ascii="Times New Roman" w:hAnsi="Times New Roman" w:cs="Times New Roman"/>
                <w:sz w:val="16"/>
                <w:szCs w:val="16"/>
              </w:rPr>
              <w:lastRenderedPageBreak/>
              <w:t>There is no such a parameter in TXVECTOR nor RXVECTOR.</w:t>
            </w:r>
          </w:p>
        </w:tc>
        <w:tc>
          <w:tcPr>
            <w:tcW w:w="2910" w:type="dxa"/>
            <w:shd w:val="clear" w:color="auto" w:fill="auto"/>
            <w:noWrap/>
          </w:tcPr>
          <w:p w14:paraId="72B30FFC" w14:textId="7086E1CC" w:rsidR="00086338" w:rsidRPr="00631DAA" w:rsidRDefault="00086338" w:rsidP="00086338">
            <w:pPr>
              <w:suppressAutoHyphens/>
              <w:spacing w:after="0"/>
              <w:rPr>
                <w:rFonts w:ascii="Times New Roman" w:hAnsi="Times New Roman" w:cs="Times New Roman"/>
                <w:sz w:val="16"/>
                <w:szCs w:val="16"/>
              </w:rPr>
            </w:pPr>
            <w:r w:rsidRPr="00B1680E">
              <w:rPr>
                <w:rFonts w:ascii="Times New Roman" w:hAnsi="Times New Roman" w:cs="Times New Roman"/>
                <w:sz w:val="16"/>
                <w:szCs w:val="16"/>
              </w:rPr>
              <w:lastRenderedPageBreak/>
              <w:t>Clarify which parameter is referred to.</w:t>
            </w:r>
          </w:p>
        </w:tc>
        <w:tc>
          <w:tcPr>
            <w:tcW w:w="2910" w:type="dxa"/>
            <w:shd w:val="clear" w:color="auto" w:fill="auto"/>
          </w:tcPr>
          <w:p w14:paraId="03250A2B"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2874F6F7"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lastRenderedPageBreak/>
              <w:t>Agree with the comment.</w:t>
            </w:r>
            <w:r>
              <w:rPr>
                <w:rFonts w:ascii="Times New Roman" w:hAnsi="Times New Roman" w:cs="Times New Roman"/>
                <w:sz w:val="16"/>
                <w:szCs w:val="16"/>
              </w:rPr>
              <w:br/>
              <w:t>Fixed the parameter name to NUM_HE_LTF</w:t>
            </w:r>
          </w:p>
          <w:p w14:paraId="5A792032" w14:textId="2A3328FD"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br/>
            </w: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11-17/0250r0</w:t>
            </w:r>
          </w:p>
        </w:tc>
      </w:tr>
      <w:tr w:rsidR="00086338" w:rsidRPr="001F620B" w14:paraId="02927F5C" w14:textId="77777777" w:rsidTr="00631DAA">
        <w:trPr>
          <w:trHeight w:val="220"/>
          <w:jc w:val="center"/>
        </w:trPr>
        <w:tc>
          <w:tcPr>
            <w:tcW w:w="630" w:type="dxa"/>
            <w:shd w:val="clear" w:color="auto" w:fill="auto"/>
            <w:noWrap/>
          </w:tcPr>
          <w:p w14:paraId="69D6578A" w14:textId="42910B87"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lastRenderedPageBreak/>
              <w:t>4820</w:t>
            </w:r>
          </w:p>
        </w:tc>
        <w:tc>
          <w:tcPr>
            <w:tcW w:w="1075" w:type="dxa"/>
          </w:tcPr>
          <w:p w14:paraId="7E30F637" w14:textId="10616FBD"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Alfred Asterjadhi</w:t>
            </w:r>
          </w:p>
        </w:tc>
        <w:tc>
          <w:tcPr>
            <w:tcW w:w="900" w:type="dxa"/>
            <w:shd w:val="clear" w:color="auto" w:fill="auto"/>
            <w:noWrap/>
          </w:tcPr>
          <w:p w14:paraId="5EE93720" w14:textId="2EB4A9D7"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27.5.2.3</w:t>
            </w:r>
          </w:p>
        </w:tc>
        <w:tc>
          <w:tcPr>
            <w:tcW w:w="720" w:type="dxa"/>
            <w:shd w:val="clear" w:color="auto" w:fill="auto"/>
            <w:noWrap/>
          </w:tcPr>
          <w:p w14:paraId="33F4B957" w14:textId="4F520C79"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168.46</w:t>
            </w:r>
          </w:p>
        </w:tc>
        <w:tc>
          <w:tcPr>
            <w:tcW w:w="2910" w:type="dxa"/>
            <w:shd w:val="clear" w:color="auto" w:fill="auto"/>
            <w:noWrap/>
          </w:tcPr>
          <w:p w14:paraId="4E771BF7" w14:textId="5D6BD97A"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repeated "shall be set"</w:t>
            </w:r>
          </w:p>
        </w:tc>
        <w:tc>
          <w:tcPr>
            <w:tcW w:w="2910" w:type="dxa"/>
            <w:shd w:val="clear" w:color="auto" w:fill="auto"/>
            <w:noWrap/>
          </w:tcPr>
          <w:p w14:paraId="4A78B902" w14:textId="77AC2AE5"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remove</w:t>
            </w:r>
          </w:p>
        </w:tc>
        <w:tc>
          <w:tcPr>
            <w:tcW w:w="2910" w:type="dxa"/>
            <w:shd w:val="clear" w:color="auto" w:fill="auto"/>
          </w:tcPr>
          <w:p w14:paraId="145E593F" w14:textId="22F68E60"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Accept</w:t>
            </w:r>
            <w:r w:rsidRPr="00631DAA">
              <w:rPr>
                <w:rFonts w:ascii="Times New Roman" w:hAnsi="Times New Roman" w:cs="Times New Roman"/>
                <w:sz w:val="16"/>
                <w:szCs w:val="16"/>
              </w:rPr>
              <w:br/>
              <w:t>Deleted repeating text</w:t>
            </w:r>
            <w:r w:rsidRPr="00631DAA">
              <w:rPr>
                <w:rFonts w:ascii="Times New Roman" w:hAnsi="Times New Roman" w:cs="Times New Roman"/>
                <w:sz w:val="16"/>
                <w:szCs w:val="16"/>
              </w:rPr>
              <w:br/>
            </w:r>
            <w:r w:rsidRPr="00631DAA">
              <w:rPr>
                <w:rFonts w:ascii="Times New Roman" w:hAnsi="Times New Roman" w:cs="Times New Roman"/>
                <w:sz w:val="16"/>
                <w:szCs w:val="16"/>
              </w:rPr>
              <w:br/>
            </w: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11-17/0250r0</w:t>
            </w:r>
          </w:p>
        </w:tc>
      </w:tr>
      <w:tr w:rsidR="00086338" w:rsidRPr="001F620B" w14:paraId="3EB0252A" w14:textId="77777777" w:rsidTr="00631DAA">
        <w:trPr>
          <w:trHeight w:val="220"/>
          <w:jc w:val="center"/>
        </w:trPr>
        <w:tc>
          <w:tcPr>
            <w:tcW w:w="630" w:type="dxa"/>
            <w:shd w:val="clear" w:color="auto" w:fill="auto"/>
            <w:noWrap/>
          </w:tcPr>
          <w:p w14:paraId="492CAC1C" w14:textId="692D217F"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8703</w:t>
            </w:r>
          </w:p>
        </w:tc>
        <w:tc>
          <w:tcPr>
            <w:tcW w:w="1075" w:type="dxa"/>
          </w:tcPr>
          <w:p w14:paraId="5EA99667" w14:textId="036B06FE"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Sigurd Schelstraete</w:t>
            </w:r>
          </w:p>
        </w:tc>
        <w:tc>
          <w:tcPr>
            <w:tcW w:w="900" w:type="dxa"/>
            <w:shd w:val="clear" w:color="auto" w:fill="auto"/>
            <w:noWrap/>
          </w:tcPr>
          <w:p w14:paraId="51D39726" w14:textId="30C312C7"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27.5.2.3</w:t>
            </w:r>
          </w:p>
        </w:tc>
        <w:tc>
          <w:tcPr>
            <w:tcW w:w="720" w:type="dxa"/>
            <w:shd w:val="clear" w:color="auto" w:fill="auto"/>
            <w:noWrap/>
          </w:tcPr>
          <w:p w14:paraId="3D5A69A4" w14:textId="0A0C2DD9"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168.46</w:t>
            </w:r>
          </w:p>
        </w:tc>
        <w:tc>
          <w:tcPr>
            <w:tcW w:w="2910" w:type="dxa"/>
            <w:shd w:val="clear" w:color="auto" w:fill="auto"/>
            <w:noWrap/>
          </w:tcPr>
          <w:p w14:paraId="50939471" w14:textId="2398C124"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"The MCS parameter shall be set to shall be set to the value of the MCS field in the Common Info field of the eliciting Trigger frame". The MCS is not in the Common field, but the User Info field.</w:t>
            </w:r>
          </w:p>
        </w:tc>
        <w:tc>
          <w:tcPr>
            <w:tcW w:w="2910" w:type="dxa"/>
            <w:shd w:val="clear" w:color="auto" w:fill="auto"/>
            <w:noWrap/>
          </w:tcPr>
          <w:p w14:paraId="48B2810D" w14:textId="5D1547B1"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Correct. Also correct typo (repetition of "shall be set to")</w:t>
            </w:r>
          </w:p>
        </w:tc>
        <w:tc>
          <w:tcPr>
            <w:tcW w:w="2910" w:type="dxa"/>
            <w:shd w:val="clear" w:color="auto" w:fill="auto"/>
          </w:tcPr>
          <w:p w14:paraId="030DACF0" w14:textId="65034EB9"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Accept</w:t>
            </w:r>
            <w:r w:rsidRPr="00631DAA">
              <w:rPr>
                <w:rFonts w:ascii="Times New Roman" w:hAnsi="Times New Roman" w:cs="Times New Roman"/>
                <w:sz w:val="16"/>
                <w:szCs w:val="16"/>
              </w:rPr>
              <w:br/>
              <w:t>Deleted repeating text</w:t>
            </w:r>
            <w:r>
              <w:rPr>
                <w:rFonts w:ascii="Times New Roman" w:hAnsi="Times New Roman" w:cs="Times New Roman"/>
                <w:sz w:val="16"/>
                <w:szCs w:val="16"/>
              </w:rPr>
              <w:t xml:space="preserve"> and fixed incorrect reference (Common Info field =&gt; User Info field)</w:t>
            </w:r>
            <w:r w:rsidRPr="00631DAA">
              <w:rPr>
                <w:rFonts w:ascii="Times New Roman" w:hAnsi="Times New Roman" w:cs="Times New Roman"/>
                <w:sz w:val="16"/>
                <w:szCs w:val="16"/>
              </w:rPr>
              <w:br/>
            </w:r>
            <w:r w:rsidRPr="00631DAA">
              <w:rPr>
                <w:rFonts w:ascii="Times New Roman" w:hAnsi="Times New Roman" w:cs="Times New Roman"/>
                <w:sz w:val="16"/>
                <w:szCs w:val="16"/>
              </w:rPr>
              <w:br/>
            </w: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11-17/0250r0</w:t>
            </w:r>
          </w:p>
        </w:tc>
      </w:tr>
      <w:tr w:rsidR="00086338" w:rsidRPr="001F620B" w14:paraId="5EBAA029" w14:textId="77777777" w:rsidTr="00631DAA">
        <w:trPr>
          <w:trHeight w:val="220"/>
          <w:jc w:val="center"/>
        </w:trPr>
        <w:tc>
          <w:tcPr>
            <w:tcW w:w="630" w:type="dxa"/>
            <w:shd w:val="clear" w:color="auto" w:fill="auto"/>
            <w:noWrap/>
          </w:tcPr>
          <w:p w14:paraId="068E9C06" w14:textId="1A8B1AE8"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4822</w:t>
            </w:r>
          </w:p>
        </w:tc>
        <w:tc>
          <w:tcPr>
            <w:tcW w:w="1075" w:type="dxa"/>
          </w:tcPr>
          <w:p w14:paraId="1809A14C" w14:textId="659401E2"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Alfred Asterjadhi</w:t>
            </w:r>
          </w:p>
        </w:tc>
        <w:tc>
          <w:tcPr>
            <w:tcW w:w="900" w:type="dxa"/>
            <w:shd w:val="clear" w:color="auto" w:fill="auto"/>
            <w:noWrap/>
          </w:tcPr>
          <w:p w14:paraId="28043B8B" w14:textId="30DA80FD"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27.5.2.3</w:t>
            </w:r>
          </w:p>
        </w:tc>
        <w:tc>
          <w:tcPr>
            <w:tcW w:w="720" w:type="dxa"/>
            <w:shd w:val="clear" w:color="auto" w:fill="auto"/>
            <w:noWrap/>
          </w:tcPr>
          <w:p w14:paraId="456D0129" w14:textId="30B4F8C5"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168.52</w:t>
            </w:r>
          </w:p>
        </w:tc>
        <w:tc>
          <w:tcPr>
            <w:tcW w:w="2910" w:type="dxa"/>
            <w:shd w:val="clear" w:color="auto" w:fill="auto"/>
            <w:noWrap/>
          </w:tcPr>
          <w:p w14:paraId="01D26E8B" w14:textId="22627E22"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repeated "shall be set"</w:t>
            </w:r>
          </w:p>
        </w:tc>
        <w:tc>
          <w:tcPr>
            <w:tcW w:w="2910" w:type="dxa"/>
            <w:shd w:val="clear" w:color="auto" w:fill="auto"/>
            <w:noWrap/>
          </w:tcPr>
          <w:p w14:paraId="00E78C83" w14:textId="4CFDC53D"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remove duplication</w:t>
            </w:r>
          </w:p>
        </w:tc>
        <w:tc>
          <w:tcPr>
            <w:tcW w:w="2910" w:type="dxa"/>
            <w:shd w:val="clear" w:color="auto" w:fill="auto"/>
          </w:tcPr>
          <w:p w14:paraId="4E06320B" w14:textId="3E8499A4"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Accept</w:t>
            </w:r>
            <w:r w:rsidRPr="00631DAA">
              <w:rPr>
                <w:rFonts w:ascii="Times New Roman" w:hAnsi="Times New Roman" w:cs="Times New Roman"/>
                <w:sz w:val="16"/>
                <w:szCs w:val="16"/>
              </w:rPr>
              <w:br/>
              <w:t>Deleted repeating text</w:t>
            </w:r>
            <w:r w:rsidRPr="00631DAA">
              <w:rPr>
                <w:rFonts w:ascii="Times New Roman" w:hAnsi="Times New Roman" w:cs="Times New Roman"/>
                <w:sz w:val="16"/>
                <w:szCs w:val="16"/>
              </w:rPr>
              <w:br/>
            </w:r>
            <w:r w:rsidRPr="00631DAA">
              <w:rPr>
                <w:rFonts w:ascii="Times New Roman" w:hAnsi="Times New Roman" w:cs="Times New Roman"/>
                <w:sz w:val="16"/>
                <w:szCs w:val="16"/>
              </w:rPr>
              <w:br/>
            </w: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11-17/0250r0</w:t>
            </w:r>
          </w:p>
        </w:tc>
      </w:tr>
      <w:tr w:rsidR="00086338" w:rsidRPr="001F620B" w14:paraId="42DDB64D" w14:textId="77777777" w:rsidTr="00631DAA">
        <w:trPr>
          <w:trHeight w:val="220"/>
          <w:jc w:val="center"/>
        </w:trPr>
        <w:tc>
          <w:tcPr>
            <w:tcW w:w="630" w:type="dxa"/>
            <w:shd w:val="clear" w:color="auto" w:fill="auto"/>
            <w:noWrap/>
          </w:tcPr>
          <w:p w14:paraId="389F3FA1" w14:textId="258A905A"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4823</w:t>
            </w:r>
          </w:p>
        </w:tc>
        <w:tc>
          <w:tcPr>
            <w:tcW w:w="1075" w:type="dxa"/>
          </w:tcPr>
          <w:p w14:paraId="23AC1EE1" w14:textId="4FD08365"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Alfred Asterjadhi</w:t>
            </w:r>
          </w:p>
        </w:tc>
        <w:tc>
          <w:tcPr>
            <w:tcW w:w="900" w:type="dxa"/>
            <w:shd w:val="clear" w:color="auto" w:fill="auto"/>
            <w:noWrap/>
          </w:tcPr>
          <w:p w14:paraId="5058CB32" w14:textId="73DC9D2E"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27.5.2.3</w:t>
            </w:r>
          </w:p>
        </w:tc>
        <w:tc>
          <w:tcPr>
            <w:tcW w:w="720" w:type="dxa"/>
            <w:shd w:val="clear" w:color="auto" w:fill="auto"/>
            <w:noWrap/>
          </w:tcPr>
          <w:p w14:paraId="7978107B" w14:textId="5DE3D877"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169.07</w:t>
            </w:r>
          </w:p>
        </w:tc>
        <w:tc>
          <w:tcPr>
            <w:tcW w:w="2910" w:type="dxa"/>
            <w:shd w:val="clear" w:color="auto" w:fill="auto"/>
            <w:noWrap/>
          </w:tcPr>
          <w:p w14:paraId="0E1D3E4A" w14:textId="19A86DEC"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UL_TARGET_RSSI, DL_TX_POWER are not defined vectors</w:t>
            </w:r>
          </w:p>
        </w:tc>
        <w:tc>
          <w:tcPr>
            <w:tcW w:w="2910" w:type="dxa"/>
            <w:shd w:val="clear" w:color="auto" w:fill="auto"/>
            <w:noWrap/>
          </w:tcPr>
          <w:p w14:paraId="12EB5D40" w14:textId="6D8DA6E9"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 xml:space="preserve">Remove. These are not </w:t>
            </w:r>
            <w:proofErr w:type="spellStart"/>
            <w:r w:rsidRPr="00631DAA">
              <w:rPr>
                <w:rFonts w:ascii="Times New Roman" w:hAnsi="Times New Roman" w:cs="Times New Roman"/>
                <w:sz w:val="16"/>
                <w:szCs w:val="16"/>
              </w:rPr>
              <w:t>paramters</w:t>
            </w:r>
            <w:proofErr w:type="spellEnd"/>
            <w:r w:rsidRPr="00631DAA">
              <w:rPr>
                <w:rFonts w:ascii="Times New Roman" w:hAnsi="Times New Roman" w:cs="Times New Roman"/>
                <w:sz w:val="16"/>
                <w:szCs w:val="16"/>
              </w:rPr>
              <w:t xml:space="preserve"> that go into the trigger-based PPDU</w:t>
            </w:r>
          </w:p>
        </w:tc>
        <w:tc>
          <w:tcPr>
            <w:tcW w:w="2910" w:type="dxa"/>
            <w:shd w:val="clear" w:color="auto" w:fill="auto"/>
          </w:tcPr>
          <w:p w14:paraId="6A6514D9" w14:textId="08E8DC3D"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Accept</w:t>
            </w:r>
            <w:r w:rsidRPr="00631DAA">
              <w:rPr>
                <w:rFonts w:ascii="Times New Roman" w:hAnsi="Times New Roman" w:cs="Times New Roman"/>
                <w:sz w:val="16"/>
                <w:szCs w:val="16"/>
              </w:rPr>
              <w:br/>
              <w:t>Removed the two parameters are pointed in the comment</w:t>
            </w:r>
            <w:r w:rsidRPr="00631DAA">
              <w:rPr>
                <w:rFonts w:ascii="Times New Roman" w:hAnsi="Times New Roman" w:cs="Times New Roman"/>
                <w:sz w:val="16"/>
                <w:szCs w:val="16"/>
              </w:rPr>
              <w:br/>
            </w:r>
            <w:r w:rsidRPr="00631DAA">
              <w:rPr>
                <w:rFonts w:ascii="Times New Roman" w:hAnsi="Times New Roman" w:cs="Times New Roman"/>
                <w:sz w:val="16"/>
                <w:szCs w:val="16"/>
              </w:rPr>
              <w:br/>
            </w: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11-17/0250r0</w:t>
            </w:r>
          </w:p>
        </w:tc>
      </w:tr>
      <w:tr w:rsidR="00086338" w:rsidRPr="001F620B" w14:paraId="32C07C51" w14:textId="77777777" w:rsidTr="00631DAA">
        <w:trPr>
          <w:trHeight w:val="220"/>
          <w:jc w:val="center"/>
        </w:trPr>
        <w:tc>
          <w:tcPr>
            <w:tcW w:w="630" w:type="dxa"/>
            <w:shd w:val="clear" w:color="auto" w:fill="auto"/>
            <w:noWrap/>
          </w:tcPr>
          <w:p w14:paraId="3D70C20A" w14:textId="09EFC708" w:rsidR="00086338" w:rsidRPr="00631DAA" w:rsidRDefault="00086338" w:rsidP="00086338">
            <w:pPr>
              <w:suppressAutoHyphens/>
              <w:spacing w:after="0"/>
              <w:rPr>
                <w:rFonts w:ascii="Times New Roman" w:hAnsi="Times New Roman" w:cs="Times New Roman"/>
                <w:sz w:val="16"/>
                <w:szCs w:val="16"/>
              </w:rPr>
            </w:pPr>
            <w:r w:rsidRPr="004E6521">
              <w:rPr>
                <w:rFonts w:ascii="Times New Roman" w:hAnsi="Times New Roman" w:cs="Times New Roman"/>
                <w:sz w:val="16"/>
                <w:szCs w:val="16"/>
              </w:rPr>
              <w:t>4824</w:t>
            </w:r>
          </w:p>
        </w:tc>
        <w:tc>
          <w:tcPr>
            <w:tcW w:w="1075" w:type="dxa"/>
          </w:tcPr>
          <w:p w14:paraId="29D0BDD2" w14:textId="4EB32EFC" w:rsidR="00086338" w:rsidRPr="00631DAA" w:rsidRDefault="00086338" w:rsidP="00086338">
            <w:pPr>
              <w:suppressAutoHyphens/>
              <w:spacing w:after="0"/>
              <w:rPr>
                <w:rFonts w:ascii="Times New Roman" w:hAnsi="Times New Roman" w:cs="Times New Roman"/>
                <w:sz w:val="16"/>
                <w:szCs w:val="16"/>
              </w:rPr>
            </w:pPr>
            <w:r w:rsidRPr="004E6521">
              <w:rPr>
                <w:rFonts w:ascii="Times New Roman" w:hAnsi="Times New Roman" w:cs="Times New Roman"/>
                <w:sz w:val="16"/>
                <w:szCs w:val="16"/>
              </w:rPr>
              <w:t>Alfred Asterjadhi</w:t>
            </w:r>
          </w:p>
        </w:tc>
        <w:tc>
          <w:tcPr>
            <w:tcW w:w="900" w:type="dxa"/>
            <w:shd w:val="clear" w:color="auto" w:fill="auto"/>
            <w:noWrap/>
          </w:tcPr>
          <w:p w14:paraId="480EE001" w14:textId="4B1E5269" w:rsidR="00086338" w:rsidRPr="00631DAA" w:rsidRDefault="00086338" w:rsidP="00086338">
            <w:pPr>
              <w:suppressAutoHyphens/>
              <w:spacing w:after="0"/>
              <w:rPr>
                <w:rFonts w:ascii="Times New Roman" w:hAnsi="Times New Roman" w:cs="Times New Roman"/>
                <w:sz w:val="16"/>
                <w:szCs w:val="16"/>
              </w:rPr>
            </w:pPr>
            <w:r w:rsidRPr="004E6521">
              <w:rPr>
                <w:rFonts w:ascii="Times New Roman" w:hAnsi="Times New Roman" w:cs="Times New Roman"/>
                <w:sz w:val="16"/>
                <w:szCs w:val="16"/>
              </w:rPr>
              <w:t>27.5.2.3</w:t>
            </w:r>
          </w:p>
        </w:tc>
        <w:tc>
          <w:tcPr>
            <w:tcW w:w="720" w:type="dxa"/>
            <w:shd w:val="clear" w:color="auto" w:fill="auto"/>
            <w:noWrap/>
          </w:tcPr>
          <w:p w14:paraId="7DB46179" w14:textId="654C7051" w:rsidR="00086338" w:rsidRPr="00631DAA" w:rsidRDefault="00086338" w:rsidP="00086338">
            <w:pPr>
              <w:suppressAutoHyphens/>
              <w:spacing w:after="0"/>
              <w:rPr>
                <w:rFonts w:ascii="Times New Roman" w:hAnsi="Times New Roman" w:cs="Times New Roman"/>
                <w:sz w:val="16"/>
                <w:szCs w:val="16"/>
              </w:rPr>
            </w:pPr>
            <w:r w:rsidRPr="004E6521">
              <w:rPr>
                <w:rFonts w:ascii="Times New Roman" w:hAnsi="Times New Roman" w:cs="Times New Roman"/>
                <w:sz w:val="16"/>
                <w:szCs w:val="16"/>
              </w:rPr>
              <w:t>169.15</w:t>
            </w:r>
          </w:p>
        </w:tc>
        <w:tc>
          <w:tcPr>
            <w:tcW w:w="2910" w:type="dxa"/>
            <w:shd w:val="clear" w:color="auto" w:fill="auto"/>
            <w:noWrap/>
          </w:tcPr>
          <w:p w14:paraId="0C0C5A5E" w14:textId="79A54663" w:rsidR="00086338" w:rsidRPr="00631DAA" w:rsidRDefault="00086338" w:rsidP="00086338">
            <w:pPr>
              <w:suppressAutoHyphens/>
              <w:spacing w:after="0"/>
              <w:rPr>
                <w:rFonts w:ascii="Times New Roman" w:hAnsi="Times New Roman" w:cs="Times New Roman"/>
                <w:sz w:val="16"/>
                <w:szCs w:val="16"/>
              </w:rPr>
            </w:pPr>
            <w:r w:rsidRPr="004E6521">
              <w:rPr>
                <w:rFonts w:ascii="Times New Roman" w:hAnsi="Times New Roman" w:cs="Times New Roman"/>
                <w:sz w:val="16"/>
                <w:szCs w:val="16"/>
              </w:rPr>
              <w:t xml:space="preserve">MU_MIMO_LTF_MODE is not a </w:t>
            </w:r>
            <w:proofErr w:type="spellStart"/>
            <w:r w:rsidRPr="004E6521">
              <w:rPr>
                <w:rFonts w:ascii="Times New Roman" w:hAnsi="Times New Roman" w:cs="Times New Roman"/>
                <w:sz w:val="16"/>
                <w:szCs w:val="16"/>
              </w:rPr>
              <w:t>tx</w:t>
            </w:r>
            <w:proofErr w:type="spellEnd"/>
            <w:r w:rsidRPr="004E6521">
              <w:rPr>
                <w:rFonts w:ascii="Times New Roman" w:hAnsi="Times New Roman" w:cs="Times New Roman"/>
                <w:sz w:val="16"/>
                <w:szCs w:val="16"/>
              </w:rPr>
              <w:t>/</w:t>
            </w:r>
            <w:proofErr w:type="spellStart"/>
            <w:r w:rsidRPr="004E6521">
              <w:rPr>
                <w:rFonts w:ascii="Times New Roman" w:hAnsi="Times New Roman" w:cs="Times New Roman"/>
                <w:sz w:val="16"/>
                <w:szCs w:val="16"/>
              </w:rPr>
              <w:t>rx</w:t>
            </w:r>
            <w:proofErr w:type="spellEnd"/>
            <w:r w:rsidRPr="004E6521">
              <w:rPr>
                <w:rFonts w:ascii="Times New Roman" w:hAnsi="Times New Roman" w:cs="Times New Roman"/>
                <w:sz w:val="16"/>
                <w:szCs w:val="16"/>
              </w:rPr>
              <w:t xml:space="preserve"> vector </w:t>
            </w:r>
            <w:proofErr w:type="spellStart"/>
            <w:r w:rsidRPr="004E6521">
              <w:rPr>
                <w:rFonts w:ascii="Times New Roman" w:hAnsi="Times New Roman" w:cs="Times New Roman"/>
                <w:sz w:val="16"/>
                <w:szCs w:val="16"/>
              </w:rPr>
              <w:t>paramter</w:t>
            </w:r>
            <w:proofErr w:type="spellEnd"/>
            <w:r w:rsidRPr="004E6521">
              <w:rPr>
                <w:rFonts w:ascii="Times New Roman" w:hAnsi="Times New Roman" w:cs="Times New Roman"/>
                <w:sz w:val="16"/>
                <w:szCs w:val="16"/>
              </w:rPr>
              <w:t>. LDPC_EXTRA is actually LTPC_EXTRA_SYMBOL; CODING_TYPE is not defined; SS_ALOCATION is not defined</w:t>
            </w:r>
          </w:p>
        </w:tc>
        <w:tc>
          <w:tcPr>
            <w:tcW w:w="2910" w:type="dxa"/>
            <w:shd w:val="clear" w:color="auto" w:fill="auto"/>
            <w:noWrap/>
          </w:tcPr>
          <w:p w14:paraId="50F381EB" w14:textId="548A2C57" w:rsidR="00086338" w:rsidRPr="00631DAA" w:rsidRDefault="00086338" w:rsidP="00086338">
            <w:pPr>
              <w:suppressAutoHyphens/>
              <w:spacing w:after="0"/>
              <w:rPr>
                <w:rFonts w:ascii="Times New Roman" w:hAnsi="Times New Roman" w:cs="Times New Roman"/>
                <w:sz w:val="16"/>
                <w:szCs w:val="16"/>
              </w:rPr>
            </w:pPr>
            <w:r w:rsidRPr="004E6521">
              <w:rPr>
                <w:rFonts w:ascii="Times New Roman" w:hAnsi="Times New Roman" w:cs="Times New Roman"/>
                <w:sz w:val="16"/>
                <w:szCs w:val="16"/>
              </w:rPr>
              <w:t xml:space="preserve">Refer to the correct </w:t>
            </w:r>
            <w:proofErr w:type="spellStart"/>
            <w:r w:rsidRPr="004E6521">
              <w:rPr>
                <w:rFonts w:ascii="Times New Roman" w:hAnsi="Times New Roman" w:cs="Times New Roman"/>
                <w:sz w:val="16"/>
                <w:szCs w:val="16"/>
              </w:rPr>
              <w:t>paramters</w:t>
            </w:r>
            <w:proofErr w:type="spellEnd"/>
            <w:r w:rsidRPr="004E6521">
              <w:rPr>
                <w:rFonts w:ascii="Times New Roman" w:hAnsi="Times New Roman" w:cs="Times New Roman"/>
                <w:sz w:val="16"/>
                <w:szCs w:val="16"/>
              </w:rPr>
              <w:t xml:space="preserve"> or remove them.</w:t>
            </w:r>
          </w:p>
        </w:tc>
        <w:tc>
          <w:tcPr>
            <w:tcW w:w="2910" w:type="dxa"/>
            <w:shd w:val="clear" w:color="auto" w:fill="auto"/>
          </w:tcPr>
          <w:p w14:paraId="49A0A045"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29EDFAF6"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Renamed incorrect field reference</w:t>
            </w:r>
          </w:p>
          <w:p w14:paraId="2931598F"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Removed fields that are not present in the TX/RXVECTOR</w:t>
            </w:r>
          </w:p>
          <w:p w14:paraId="28CBEFEF" w14:textId="654586D5"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br/>
            </w: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11-17/0250r0</w:t>
            </w:r>
          </w:p>
        </w:tc>
      </w:tr>
      <w:tr w:rsidR="00086338" w:rsidRPr="001F620B" w14:paraId="790EE6B0" w14:textId="77777777" w:rsidTr="00631DAA">
        <w:trPr>
          <w:trHeight w:val="220"/>
          <w:jc w:val="center"/>
        </w:trPr>
        <w:tc>
          <w:tcPr>
            <w:tcW w:w="630" w:type="dxa"/>
            <w:shd w:val="clear" w:color="auto" w:fill="auto"/>
            <w:noWrap/>
          </w:tcPr>
          <w:p w14:paraId="5A0F377B" w14:textId="29C183BD" w:rsidR="00086338" w:rsidRPr="00631DAA" w:rsidRDefault="00086338" w:rsidP="00086338">
            <w:pPr>
              <w:suppressAutoHyphens/>
              <w:spacing w:after="0"/>
              <w:rPr>
                <w:rFonts w:ascii="Times New Roman" w:hAnsi="Times New Roman" w:cs="Times New Roman"/>
                <w:sz w:val="16"/>
                <w:szCs w:val="16"/>
              </w:rPr>
            </w:pPr>
            <w:r w:rsidRPr="00F5502D">
              <w:rPr>
                <w:rFonts w:ascii="Times New Roman" w:hAnsi="Times New Roman" w:cs="Times New Roman"/>
                <w:sz w:val="16"/>
                <w:szCs w:val="16"/>
              </w:rPr>
              <w:t>4825</w:t>
            </w:r>
          </w:p>
        </w:tc>
        <w:tc>
          <w:tcPr>
            <w:tcW w:w="1075" w:type="dxa"/>
          </w:tcPr>
          <w:p w14:paraId="14D046AC" w14:textId="415ECF26" w:rsidR="00086338" w:rsidRPr="00631DAA" w:rsidRDefault="00086338" w:rsidP="00086338">
            <w:pPr>
              <w:suppressAutoHyphens/>
              <w:spacing w:after="0"/>
              <w:rPr>
                <w:rFonts w:ascii="Times New Roman" w:hAnsi="Times New Roman" w:cs="Times New Roman"/>
                <w:sz w:val="16"/>
                <w:szCs w:val="16"/>
              </w:rPr>
            </w:pPr>
            <w:r w:rsidRPr="00F5502D">
              <w:rPr>
                <w:rFonts w:ascii="Times New Roman" w:hAnsi="Times New Roman" w:cs="Times New Roman"/>
                <w:sz w:val="16"/>
                <w:szCs w:val="16"/>
              </w:rPr>
              <w:t>Alfred Asterjadhi</w:t>
            </w:r>
          </w:p>
        </w:tc>
        <w:tc>
          <w:tcPr>
            <w:tcW w:w="900" w:type="dxa"/>
            <w:shd w:val="clear" w:color="auto" w:fill="auto"/>
            <w:noWrap/>
          </w:tcPr>
          <w:p w14:paraId="1533F7EC" w14:textId="6D3DAED5" w:rsidR="00086338" w:rsidRPr="00631DAA" w:rsidRDefault="00086338" w:rsidP="00086338">
            <w:pPr>
              <w:suppressAutoHyphens/>
              <w:spacing w:after="0"/>
              <w:rPr>
                <w:rFonts w:ascii="Times New Roman" w:hAnsi="Times New Roman" w:cs="Times New Roman"/>
                <w:sz w:val="16"/>
                <w:szCs w:val="16"/>
              </w:rPr>
            </w:pPr>
            <w:r w:rsidRPr="00F5502D">
              <w:rPr>
                <w:rFonts w:ascii="Times New Roman" w:hAnsi="Times New Roman" w:cs="Times New Roman"/>
                <w:sz w:val="16"/>
                <w:szCs w:val="16"/>
              </w:rPr>
              <w:t>27.5.2.3</w:t>
            </w:r>
          </w:p>
        </w:tc>
        <w:tc>
          <w:tcPr>
            <w:tcW w:w="720" w:type="dxa"/>
            <w:shd w:val="clear" w:color="auto" w:fill="auto"/>
            <w:noWrap/>
          </w:tcPr>
          <w:p w14:paraId="05BADE7F" w14:textId="72690CE6" w:rsidR="00086338" w:rsidRPr="00631DAA" w:rsidRDefault="00086338" w:rsidP="00086338">
            <w:pPr>
              <w:suppressAutoHyphens/>
              <w:spacing w:after="0"/>
              <w:rPr>
                <w:rFonts w:ascii="Times New Roman" w:hAnsi="Times New Roman" w:cs="Times New Roman"/>
                <w:sz w:val="16"/>
                <w:szCs w:val="16"/>
              </w:rPr>
            </w:pPr>
            <w:r w:rsidRPr="00F5502D">
              <w:rPr>
                <w:rFonts w:ascii="Times New Roman" w:hAnsi="Times New Roman" w:cs="Times New Roman"/>
                <w:sz w:val="16"/>
                <w:szCs w:val="16"/>
              </w:rPr>
              <w:t>169.26</w:t>
            </w:r>
          </w:p>
        </w:tc>
        <w:tc>
          <w:tcPr>
            <w:tcW w:w="2910" w:type="dxa"/>
            <w:shd w:val="clear" w:color="auto" w:fill="auto"/>
            <w:noWrap/>
          </w:tcPr>
          <w:p w14:paraId="6CF665BB" w14:textId="238C1B13" w:rsidR="00086338" w:rsidRPr="00631DAA" w:rsidRDefault="00086338" w:rsidP="00086338">
            <w:pPr>
              <w:suppressAutoHyphens/>
              <w:spacing w:after="0"/>
              <w:rPr>
                <w:rFonts w:ascii="Times New Roman" w:hAnsi="Times New Roman" w:cs="Times New Roman"/>
                <w:sz w:val="16"/>
                <w:szCs w:val="16"/>
              </w:rPr>
            </w:pPr>
            <w:r w:rsidRPr="00F5502D">
              <w:rPr>
                <w:rFonts w:ascii="Times New Roman" w:hAnsi="Times New Roman" w:cs="Times New Roman"/>
                <w:sz w:val="16"/>
                <w:szCs w:val="16"/>
              </w:rPr>
              <w:t xml:space="preserve">CP_LTF_TYPE </w:t>
            </w:r>
            <w:proofErr w:type="spellStart"/>
            <w:r w:rsidRPr="00F5502D">
              <w:rPr>
                <w:rFonts w:ascii="Times New Roman" w:hAnsi="Times New Roman" w:cs="Times New Roman"/>
                <w:sz w:val="16"/>
                <w:szCs w:val="16"/>
              </w:rPr>
              <w:t>paramter</w:t>
            </w:r>
            <w:proofErr w:type="spellEnd"/>
            <w:r w:rsidRPr="00F5502D">
              <w:rPr>
                <w:rFonts w:ascii="Times New Roman" w:hAnsi="Times New Roman" w:cs="Times New Roman"/>
                <w:sz w:val="16"/>
                <w:szCs w:val="16"/>
              </w:rPr>
              <w:t xml:space="preserve"> does not exist</w:t>
            </w:r>
          </w:p>
        </w:tc>
        <w:tc>
          <w:tcPr>
            <w:tcW w:w="2910" w:type="dxa"/>
            <w:shd w:val="clear" w:color="auto" w:fill="auto"/>
            <w:noWrap/>
          </w:tcPr>
          <w:p w14:paraId="43A9AE98" w14:textId="50F77C7F" w:rsidR="00086338" w:rsidRPr="00631DAA" w:rsidRDefault="00086338" w:rsidP="00086338">
            <w:pPr>
              <w:suppressAutoHyphens/>
              <w:spacing w:after="0"/>
              <w:rPr>
                <w:rFonts w:ascii="Times New Roman" w:hAnsi="Times New Roman" w:cs="Times New Roman"/>
                <w:sz w:val="16"/>
                <w:szCs w:val="16"/>
              </w:rPr>
            </w:pPr>
            <w:r w:rsidRPr="00F5502D">
              <w:rPr>
                <w:rFonts w:ascii="Times New Roman" w:hAnsi="Times New Roman" w:cs="Times New Roman"/>
                <w:sz w:val="16"/>
                <w:szCs w:val="16"/>
              </w:rPr>
              <w:t xml:space="preserve">Refer to the correct </w:t>
            </w:r>
            <w:proofErr w:type="spellStart"/>
            <w:r w:rsidRPr="00F5502D">
              <w:rPr>
                <w:rFonts w:ascii="Times New Roman" w:hAnsi="Times New Roman" w:cs="Times New Roman"/>
                <w:sz w:val="16"/>
                <w:szCs w:val="16"/>
              </w:rPr>
              <w:t>paramter</w:t>
            </w:r>
            <w:proofErr w:type="spellEnd"/>
          </w:p>
        </w:tc>
        <w:tc>
          <w:tcPr>
            <w:tcW w:w="2910" w:type="dxa"/>
            <w:shd w:val="clear" w:color="auto" w:fill="auto"/>
          </w:tcPr>
          <w:p w14:paraId="391B461E"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21C51455"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Fixed incorrect reference. Change CP_LTF_TYPE to HE_LTF_TYPE</w:t>
            </w:r>
          </w:p>
          <w:p w14:paraId="5F9BDA34" w14:textId="20A9D0FB"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br/>
            </w: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11-17/0250r0</w:t>
            </w:r>
          </w:p>
        </w:tc>
      </w:tr>
      <w:tr w:rsidR="00086338" w:rsidRPr="001F620B" w14:paraId="1898C094" w14:textId="77777777" w:rsidTr="00631DAA">
        <w:trPr>
          <w:trHeight w:val="220"/>
          <w:jc w:val="center"/>
        </w:trPr>
        <w:tc>
          <w:tcPr>
            <w:tcW w:w="630" w:type="dxa"/>
            <w:shd w:val="clear" w:color="auto" w:fill="auto"/>
            <w:noWrap/>
          </w:tcPr>
          <w:p w14:paraId="3F27BF84" w14:textId="2C96CBC8"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6685</w:t>
            </w:r>
          </w:p>
        </w:tc>
        <w:tc>
          <w:tcPr>
            <w:tcW w:w="1075" w:type="dxa"/>
          </w:tcPr>
          <w:p w14:paraId="30C48F4E" w14:textId="5EC73815"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John Coffey</w:t>
            </w:r>
          </w:p>
        </w:tc>
        <w:tc>
          <w:tcPr>
            <w:tcW w:w="900" w:type="dxa"/>
            <w:shd w:val="clear" w:color="auto" w:fill="auto"/>
            <w:noWrap/>
          </w:tcPr>
          <w:p w14:paraId="72EAFECC" w14:textId="189690BB"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27.5.2.3</w:t>
            </w:r>
          </w:p>
        </w:tc>
        <w:tc>
          <w:tcPr>
            <w:tcW w:w="720" w:type="dxa"/>
            <w:shd w:val="clear" w:color="auto" w:fill="auto"/>
            <w:noWrap/>
          </w:tcPr>
          <w:p w14:paraId="3C3DBBC4" w14:textId="6D68B5D8"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169.41</w:t>
            </w:r>
          </w:p>
        </w:tc>
        <w:tc>
          <w:tcPr>
            <w:tcW w:w="2910" w:type="dxa"/>
            <w:shd w:val="clear" w:color="auto" w:fill="auto"/>
            <w:noWrap/>
          </w:tcPr>
          <w:p w14:paraId="27591829" w14:textId="75FFA024"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Inconsistent terminology: here we have "the trigger-based PPDU", whereas almost everywhere else in the draft we have "the HE trigger-based PPDU". If the same thing is intended, the same term should be used.</w:t>
            </w:r>
          </w:p>
        </w:tc>
        <w:tc>
          <w:tcPr>
            <w:tcW w:w="2910" w:type="dxa"/>
            <w:shd w:val="clear" w:color="auto" w:fill="auto"/>
            <w:noWrap/>
          </w:tcPr>
          <w:p w14:paraId="20009B16" w14:textId="6C0BBC25"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Change to "the HE trigger-based PPDU".</w:t>
            </w:r>
          </w:p>
        </w:tc>
        <w:tc>
          <w:tcPr>
            <w:tcW w:w="2910" w:type="dxa"/>
            <w:shd w:val="clear" w:color="auto" w:fill="auto"/>
          </w:tcPr>
          <w:p w14:paraId="5218B306" w14:textId="6F87804F"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Accept</w:t>
            </w:r>
            <w:r w:rsidRPr="00631DAA">
              <w:rPr>
                <w:rFonts w:ascii="Times New Roman" w:hAnsi="Times New Roman" w:cs="Times New Roman"/>
                <w:sz w:val="16"/>
                <w:szCs w:val="16"/>
              </w:rPr>
              <w:br/>
              <w:t>Text changed as suggested by the commenter</w:t>
            </w:r>
            <w:r w:rsidRPr="00631DAA">
              <w:rPr>
                <w:rFonts w:ascii="Times New Roman" w:hAnsi="Times New Roman" w:cs="Times New Roman"/>
                <w:sz w:val="16"/>
                <w:szCs w:val="16"/>
              </w:rPr>
              <w:br/>
            </w:r>
            <w:r w:rsidRPr="00631DAA">
              <w:rPr>
                <w:rFonts w:ascii="Times New Roman" w:hAnsi="Times New Roman" w:cs="Times New Roman"/>
                <w:sz w:val="16"/>
                <w:szCs w:val="16"/>
              </w:rPr>
              <w:br/>
            </w: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11-17/0250r0</w:t>
            </w:r>
          </w:p>
        </w:tc>
      </w:tr>
      <w:tr w:rsidR="00086338" w:rsidRPr="001F620B" w14:paraId="61A65329" w14:textId="77777777" w:rsidTr="00631DAA">
        <w:trPr>
          <w:trHeight w:val="220"/>
          <w:jc w:val="center"/>
        </w:trPr>
        <w:tc>
          <w:tcPr>
            <w:tcW w:w="630" w:type="dxa"/>
            <w:shd w:val="clear" w:color="auto" w:fill="auto"/>
            <w:noWrap/>
          </w:tcPr>
          <w:p w14:paraId="0011CECC" w14:textId="0D494A4D" w:rsidR="00086338" w:rsidRPr="00631DAA" w:rsidRDefault="00086338" w:rsidP="00086338">
            <w:pPr>
              <w:suppressAutoHyphens/>
              <w:spacing w:after="0"/>
              <w:rPr>
                <w:rFonts w:ascii="Times New Roman" w:hAnsi="Times New Roman" w:cs="Times New Roman"/>
                <w:sz w:val="16"/>
                <w:szCs w:val="16"/>
              </w:rPr>
            </w:pPr>
            <w:r w:rsidRPr="00001EFC">
              <w:rPr>
                <w:rFonts w:ascii="Times New Roman" w:hAnsi="Times New Roman" w:cs="Times New Roman"/>
                <w:sz w:val="16"/>
                <w:szCs w:val="16"/>
              </w:rPr>
              <w:t>7649</w:t>
            </w:r>
          </w:p>
        </w:tc>
        <w:tc>
          <w:tcPr>
            <w:tcW w:w="1075" w:type="dxa"/>
          </w:tcPr>
          <w:p w14:paraId="46372939" w14:textId="4FB42A8A" w:rsidR="00086338" w:rsidRPr="00631DAA" w:rsidRDefault="00086338" w:rsidP="00086338">
            <w:pPr>
              <w:suppressAutoHyphens/>
              <w:spacing w:after="0"/>
              <w:rPr>
                <w:rFonts w:ascii="Times New Roman" w:hAnsi="Times New Roman" w:cs="Times New Roman"/>
                <w:sz w:val="16"/>
                <w:szCs w:val="16"/>
              </w:rPr>
            </w:pPr>
            <w:r w:rsidRPr="00001EFC">
              <w:rPr>
                <w:rFonts w:ascii="Times New Roman" w:hAnsi="Times New Roman" w:cs="Times New Roman"/>
                <w:sz w:val="16"/>
                <w:szCs w:val="16"/>
              </w:rPr>
              <w:t>Liwen Chu</w:t>
            </w:r>
          </w:p>
        </w:tc>
        <w:tc>
          <w:tcPr>
            <w:tcW w:w="900" w:type="dxa"/>
            <w:shd w:val="clear" w:color="auto" w:fill="auto"/>
            <w:noWrap/>
          </w:tcPr>
          <w:p w14:paraId="4D3543A1" w14:textId="4DD0BD4F" w:rsidR="00086338" w:rsidRPr="00631DAA" w:rsidRDefault="00086338" w:rsidP="00086338">
            <w:pPr>
              <w:suppressAutoHyphens/>
              <w:spacing w:after="0"/>
              <w:rPr>
                <w:rFonts w:ascii="Times New Roman" w:hAnsi="Times New Roman" w:cs="Times New Roman"/>
                <w:sz w:val="16"/>
                <w:szCs w:val="16"/>
              </w:rPr>
            </w:pPr>
            <w:r w:rsidRPr="00001EFC">
              <w:rPr>
                <w:rFonts w:ascii="Times New Roman" w:hAnsi="Times New Roman" w:cs="Times New Roman"/>
                <w:sz w:val="16"/>
                <w:szCs w:val="16"/>
              </w:rPr>
              <w:t>27.5.2.3</w:t>
            </w:r>
          </w:p>
        </w:tc>
        <w:tc>
          <w:tcPr>
            <w:tcW w:w="720" w:type="dxa"/>
            <w:shd w:val="clear" w:color="auto" w:fill="auto"/>
            <w:noWrap/>
          </w:tcPr>
          <w:p w14:paraId="0F704963" w14:textId="5BFB5CFC" w:rsidR="00086338" w:rsidRPr="00631DAA" w:rsidRDefault="00086338" w:rsidP="00086338">
            <w:pPr>
              <w:suppressAutoHyphens/>
              <w:spacing w:after="0"/>
              <w:rPr>
                <w:rFonts w:ascii="Times New Roman" w:hAnsi="Times New Roman" w:cs="Times New Roman"/>
                <w:sz w:val="16"/>
                <w:szCs w:val="16"/>
              </w:rPr>
            </w:pPr>
            <w:r w:rsidRPr="00001EFC">
              <w:rPr>
                <w:rFonts w:ascii="Times New Roman" w:hAnsi="Times New Roman" w:cs="Times New Roman"/>
                <w:sz w:val="16"/>
                <w:szCs w:val="16"/>
              </w:rPr>
              <w:t>169.50</w:t>
            </w:r>
          </w:p>
        </w:tc>
        <w:tc>
          <w:tcPr>
            <w:tcW w:w="2910" w:type="dxa"/>
            <w:shd w:val="clear" w:color="auto" w:fill="auto"/>
            <w:noWrap/>
          </w:tcPr>
          <w:p w14:paraId="61BC22E5" w14:textId="552B0EDB" w:rsidR="00086338" w:rsidRPr="00631DAA" w:rsidRDefault="00086338" w:rsidP="00086338">
            <w:pPr>
              <w:suppressAutoHyphens/>
              <w:spacing w:after="0"/>
              <w:rPr>
                <w:rFonts w:ascii="Times New Roman" w:hAnsi="Times New Roman" w:cs="Times New Roman"/>
                <w:sz w:val="16"/>
                <w:szCs w:val="16"/>
              </w:rPr>
            </w:pPr>
            <w:r w:rsidRPr="00001EFC">
              <w:rPr>
                <w:rFonts w:ascii="Times New Roman" w:hAnsi="Times New Roman" w:cs="Times New Roman"/>
                <w:sz w:val="16"/>
                <w:szCs w:val="16"/>
              </w:rPr>
              <w:t xml:space="preserve">MAC padding of A-MPDU in HE TRIG PPDU should be in </w:t>
            </w:r>
            <w:proofErr w:type="spellStart"/>
            <w:r w:rsidRPr="00001EFC">
              <w:rPr>
                <w:rFonts w:ascii="Times New Roman" w:hAnsi="Times New Roman" w:cs="Times New Roman"/>
                <w:sz w:val="16"/>
                <w:szCs w:val="16"/>
              </w:rPr>
              <w:t>subcaluse</w:t>
            </w:r>
            <w:proofErr w:type="spellEnd"/>
            <w:r w:rsidRPr="00001EFC">
              <w:rPr>
                <w:rFonts w:ascii="Times New Roman" w:hAnsi="Times New Roman" w:cs="Times New Roman"/>
                <w:sz w:val="16"/>
                <w:szCs w:val="16"/>
              </w:rPr>
              <w:t xml:space="preserve"> 27</w:t>
            </w:r>
          </w:p>
        </w:tc>
        <w:tc>
          <w:tcPr>
            <w:tcW w:w="2910" w:type="dxa"/>
            <w:shd w:val="clear" w:color="auto" w:fill="auto"/>
            <w:noWrap/>
          </w:tcPr>
          <w:p w14:paraId="0993936C" w14:textId="6FE5C331" w:rsidR="00086338" w:rsidRPr="00631DAA" w:rsidRDefault="00086338" w:rsidP="00086338">
            <w:pPr>
              <w:suppressAutoHyphens/>
              <w:spacing w:after="0"/>
              <w:rPr>
                <w:rFonts w:ascii="Times New Roman" w:hAnsi="Times New Roman" w:cs="Times New Roman"/>
                <w:sz w:val="16"/>
                <w:szCs w:val="16"/>
              </w:rPr>
            </w:pPr>
            <w:r w:rsidRPr="00001EFC">
              <w:rPr>
                <w:rFonts w:ascii="Times New Roman" w:hAnsi="Times New Roman" w:cs="Times New Roman"/>
                <w:sz w:val="16"/>
                <w:szCs w:val="16"/>
              </w:rPr>
              <w:t xml:space="preserve">Change the padding </w:t>
            </w:r>
            <w:proofErr w:type="spellStart"/>
            <w:r w:rsidRPr="00001EFC">
              <w:rPr>
                <w:rFonts w:ascii="Times New Roman" w:hAnsi="Times New Roman" w:cs="Times New Roman"/>
                <w:sz w:val="16"/>
                <w:szCs w:val="16"/>
              </w:rPr>
              <w:t>subclause</w:t>
            </w:r>
            <w:proofErr w:type="spellEnd"/>
            <w:r w:rsidRPr="00001EFC">
              <w:rPr>
                <w:rFonts w:ascii="Times New Roman" w:hAnsi="Times New Roman" w:cs="Times New Roman"/>
                <w:sz w:val="16"/>
                <w:szCs w:val="16"/>
              </w:rPr>
              <w:t>.</w:t>
            </w:r>
          </w:p>
        </w:tc>
        <w:tc>
          <w:tcPr>
            <w:tcW w:w="2910" w:type="dxa"/>
            <w:shd w:val="clear" w:color="auto" w:fill="auto"/>
          </w:tcPr>
          <w:p w14:paraId="589F8E56" w14:textId="77777777" w:rsidR="00086338" w:rsidRDefault="00086338" w:rsidP="00086338">
            <w:pPr>
              <w:suppressAutoHyphens/>
              <w:spacing w:after="0"/>
              <w:rPr>
                <w:rFonts w:ascii="Times New Roman" w:hAnsi="Times New Roman" w:cs="Times New Roman"/>
                <w:sz w:val="16"/>
                <w:szCs w:val="16"/>
              </w:rPr>
            </w:pPr>
            <w:r w:rsidRPr="00001EFC">
              <w:rPr>
                <w:rFonts w:ascii="Times New Roman" w:hAnsi="Times New Roman" w:cs="Times New Roman"/>
                <w:sz w:val="16"/>
                <w:szCs w:val="16"/>
              </w:rPr>
              <w:t>Revised</w:t>
            </w:r>
          </w:p>
          <w:p w14:paraId="2EC7D5DF" w14:textId="43649C69"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Fixed incorrect reference. Added correct reference pointing to section 27.10.3</w:t>
            </w:r>
          </w:p>
          <w:p w14:paraId="7D8B3CBE" w14:textId="7C24686F"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br/>
            </w: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11-17/0250r0</w:t>
            </w:r>
          </w:p>
        </w:tc>
      </w:tr>
      <w:tr w:rsidR="00086338" w:rsidRPr="001F620B" w14:paraId="14C64DC0" w14:textId="77777777" w:rsidTr="00631DAA">
        <w:trPr>
          <w:trHeight w:val="220"/>
          <w:jc w:val="center"/>
        </w:trPr>
        <w:tc>
          <w:tcPr>
            <w:tcW w:w="630" w:type="dxa"/>
            <w:shd w:val="clear" w:color="auto" w:fill="auto"/>
            <w:noWrap/>
          </w:tcPr>
          <w:p w14:paraId="783CD5B9" w14:textId="47AE8FF7"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5717</w:t>
            </w:r>
          </w:p>
        </w:tc>
        <w:tc>
          <w:tcPr>
            <w:tcW w:w="1075" w:type="dxa"/>
          </w:tcPr>
          <w:p w14:paraId="2155C316" w14:textId="0ED5C3AF" w:rsidR="00086338" w:rsidRPr="00631DAA" w:rsidRDefault="00086338" w:rsidP="00086338">
            <w:pPr>
              <w:suppressAutoHyphens/>
              <w:spacing w:after="0"/>
              <w:rPr>
                <w:rFonts w:ascii="Times New Roman" w:hAnsi="Times New Roman" w:cs="Times New Roman"/>
                <w:sz w:val="16"/>
                <w:szCs w:val="16"/>
              </w:rPr>
            </w:pPr>
            <w:proofErr w:type="spellStart"/>
            <w:r w:rsidRPr="00631DAA">
              <w:rPr>
                <w:rFonts w:ascii="Times New Roman" w:hAnsi="Times New Roman" w:cs="Times New Roman"/>
                <w:sz w:val="16"/>
                <w:szCs w:val="16"/>
              </w:rPr>
              <w:t>Guoqing</w:t>
            </w:r>
            <w:proofErr w:type="spellEnd"/>
            <w:r w:rsidRPr="00631DAA">
              <w:rPr>
                <w:rFonts w:ascii="Times New Roman" w:hAnsi="Times New Roman" w:cs="Times New Roman"/>
                <w:sz w:val="16"/>
                <w:szCs w:val="16"/>
              </w:rPr>
              <w:t xml:space="preserve"> Li</w:t>
            </w:r>
          </w:p>
        </w:tc>
        <w:tc>
          <w:tcPr>
            <w:tcW w:w="900" w:type="dxa"/>
            <w:shd w:val="clear" w:color="auto" w:fill="auto"/>
            <w:noWrap/>
          </w:tcPr>
          <w:p w14:paraId="50E008F3" w14:textId="364FF450"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27.5.2.3</w:t>
            </w:r>
          </w:p>
        </w:tc>
        <w:tc>
          <w:tcPr>
            <w:tcW w:w="720" w:type="dxa"/>
            <w:shd w:val="clear" w:color="auto" w:fill="auto"/>
            <w:noWrap/>
          </w:tcPr>
          <w:p w14:paraId="3DC43E1A" w14:textId="5AFDA06D"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169.52</w:t>
            </w:r>
          </w:p>
        </w:tc>
        <w:tc>
          <w:tcPr>
            <w:tcW w:w="2910" w:type="dxa"/>
            <w:shd w:val="clear" w:color="auto" w:fill="auto"/>
            <w:noWrap/>
          </w:tcPr>
          <w:p w14:paraId="2C8F2D89" w14:textId="5A13EBEF"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missing "and" between the reference of 9.7.3 and 27.10.3</w:t>
            </w:r>
          </w:p>
        </w:tc>
        <w:tc>
          <w:tcPr>
            <w:tcW w:w="2910" w:type="dxa"/>
            <w:shd w:val="clear" w:color="auto" w:fill="auto"/>
            <w:noWrap/>
          </w:tcPr>
          <w:p w14:paraId="0BD29C31" w14:textId="7CD5BB04" w:rsidR="00086338" w:rsidRPr="00631DAA" w:rsidRDefault="00086338" w:rsidP="00086338">
            <w:pPr>
              <w:suppressAutoHyphens/>
              <w:spacing w:after="0"/>
              <w:rPr>
                <w:rFonts w:ascii="Times New Roman" w:hAnsi="Times New Roman" w:cs="Times New Roman"/>
                <w:sz w:val="16"/>
                <w:szCs w:val="16"/>
              </w:rPr>
            </w:pPr>
            <w:proofErr w:type="gramStart"/>
            <w:r w:rsidRPr="00631DAA">
              <w:rPr>
                <w:rFonts w:ascii="Times New Roman" w:hAnsi="Times New Roman" w:cs="Times New Roman"/>
                <w:sz w:val="16"/>
                <w:szCs w:val="16"/>
              </w:rPr>
              <w:t>add</w:t>
            </w:r>
            <w:proofErr w:type="gramEnd"/>
            <w:r w:rsidRPr="00631DAA">
              <w:rPr>
                <w:rFonts w:ascii="Times New Roman" w:hAnsi="Times New Roman" w:cs="Times New Roman"/>
                <w:sz w:val="16"/>
                <w:szCs w:val="16"/>
              </w:rPr>
              <w:t xml:space="preserve"> "and" between the two reference sections.</w:t>
            </w:r>
          </w:p>
        </w:tc>
        <w:tc>
          <w:tcPr>
            <w:tcW w:w="2910" w:type="dxa"/>
            <w:shd w:val="clear" w:color="auto" w:fill="auto"/>
          </w:tcPr>
          <w:p w14:paraId="29BEB8DA" w14:textId="2E747A32"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Accept</w:t>
            </w:r>
            <w:r w:rsidRPr="00631DAA">
              <w:rPr>
                <w:rFonts w:ascii="Times New Roman" w:hAnsi="Times New Roman" w:cs="Times New Roman"/>
                <w:sz w:val="16"/>
                <w:szCs w:val="16"/>
              </w:rPr>
              <w:br/>
              <w:t>Added ‘and’ as suggested by the commenter</w:t>
            </w:r>
            <w:r w:rsidRPr="00631DAA">
              <w:rPr>
                <w:rFonts w:ascii="Times New Roman" w:hAnsi="Times New Roman" w:cs="Times New Roman"/>
                <w:sz w:val="16"/>
                <w:szCs w:val="16"/>
              </w:rPr>
              <w:br/>
            </w:r>
            <w:r w:rsidRPr="00631DAA">
              <w:rPr>
                <w:rFonts w:ascii="Times New Roman" w:hAnsi="Times New Roman" w:cs="Times New Roman"/>
                <w:sz w:val="16"/>
                <w:szCs w:val="16"/>
              </w:rPr>
              <w:br/>
            </w: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11-17/0250r0</w:t>
            </w:r>
          </w:p>
        </w:tc>
      </w:tr>
      <w:tr w:rsidR="00086338" w:rsidRPr="001F620B" w14:paraId="69EDC9D4" w14:textId="77777777" w:rsidTr="00631DAA">
        <w:trPr>
          <w:trHeight w:val="220"/>
          <w:jc w:val="center"/>
        </w:trPr>
        <w:tc>
          <w:tcPr>
            <w:tcW w:w="630" w:type="dxa"/>
            <w:shd w:val="clear" w:color="auto" w:fill="auto"/>
            <w:noWrap/>
          </w:tcPr>
          <w:p w14:paraId="16A18E54" w14:textId="727FCB9F"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3232</w:t>
            </w:r>
          </w:p>
        </w:tc>
        <w:tc>
          <w:tcPr>
            <w:tcW w:w="1075" w:type="dxa"/>
          </w:tcPr>
          <w:p w14:paraId="4A4F08AE" w14:textId="2BB38388" w:rsidR="00086338" w:rsidRPr="00631DAA" w:rsidRDefault="00086338" w:rsidP="00086338">
            <w:pPr>
              <w:suppressAutoHyphens/>
              <w:spacing w:after="0"/>
              <w:rPr>
                <w:rFonts w:ascii="Times New Roman" w:hAnsi="Times New Roman" w:cs="Times New Roman"/>
                <w:sz w:val="16"/>
                <w:szCs w:val="16"/>
              </w:rPr>
            </w:pPr>
            <w:proofErr w:type="spellStart"/>
            <w:r w:rsidRPr="00631DAA">
              <w:rPr>
                <w:rFonts w:ascii="Times New Roman" w:hAnsi="Times New Roman" w:cs="Times New Roman"/>
                <w:sz w:val="16"/>
                <w:szCs w:val="16"/>
              </w:rPr>
              <w:t>Ahmadreza</w:t>
            </w:r>
            <w:proofErr w:type="spellEnd"/>
            <w:r w:rsidRPr="00631DAA">
              <w:rPr>
                <w:rFonts w:ascii="Times New Roman" w:hAnsi="Times New Roman" w:cs="Times New Roman"/>
                <w:sz w:val="16"/>
                <w:szCs w:val="16"/>
              </w:rPr>
              <w:t xml:space="preserve"> Hedayat</w:t>
            </w:r>
          </w:p>
        </w:tc>
        <w:tc>
          <w:tcPr>
            <w:tcW w:w="900" w:type="dxa"/>
            <w:shd w:val="clear" w:color="auto" w:fill="auto"/>
            <w:noWrap/>
          </w:tcPr>
          <w:p w14:paraId="4EDDDC3F" w14:textId="75F5F633"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27.5.2.3</w:t>
            </w:r>
          </w:p>
        </w:tc>
        <w:tc>
          <w:tcPr>
            <w:tcW w:w="720" w:type="dxa"/>
            <w:shd w:val="clear" w:color="auto" w:fill="auto"/>
            <w:noWrap/>
          </w:tcPr>
          <w:p w14:paraId="30572B6A" w14:textId="3E4FAD9D"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169.56</w:t>
            </w:r>
          </w:p>
        </w:tc>
        <w:tc>
          <w:tcPr>
            <w:tcW w:w="2910" w:type="dxa"/>
            <w:shd w:val="clear" w:color="auto" w:fill="auto"/>
            <w:noWrap/>
          </w:tcPr>
          <w:p w14:paraId="1B2942C6" w14:textId="3214FF38"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 xml:space="preserve">Add the BQRP and GCR MU-BAR: "If the Trigger Type field of a Trigger frame is not Basic Trigger, then the STA shall include in the response A-MPDU at least </w:t>
            </w:r>
            <w:r w:rsidRPr="00631DAA">
              <w:rPr>
                <w:rFonts w:ascii="Times New Roman" w:hAnsi="Times New Roman" w:cs="Times New Roman"/>
                <w:sz w:val="16"/>
                <w:szCs w:val="16"/>
              </w:rPr>
              <w:lastRenderedPageBreak/>
              <w:t xml:space="preserve">one MPDU of the required type. A Beamforming Report Poll Trigger frame solicits HE Compressed Beamforming Feedback frames (see 27.6 (HE sounding protocol), an MU BAR Trigger frame solicits </w:t>
            </w:r>
            <w:proofErr w:type="spellStart"/>
            <w:r w:rsidRPr="00631DAA">
              <w:rPr>
                <w:rFonts w:ascii="Times New Roman" w:hAnsi="Times New Roman" w:cs="Times New Roman"/>
                <w:sz w:val="16"/>
                <w:szCs w:val="16"/>
              </w:rPr>
              <w:t>BlockAck</w:t>
            </w:r>
            <w:proofErr w:type="spellEnd"/>
            <w:r w:rsidRPr="00631DAA">
              <w:rPr>
                <w:rFonts w:ascii="Times New Roman" w:hAnsi="Times New Roman" w:cs="Times New Roman"/>
                <w:sz w:val="16"/>
                <w:szCs w:val="16"/>
              </w:rPr>
              <w:t xml:space="preserve"> frames (see 27.4 (Block acknowledgement)), and a BSRP Trigger frame solicits </w:t>
            </w:r>
            <w:proofErr w:type="spellStart"/>
            <w:r w:rsidRPr="00631DAA">
              <w:rPr>
                <w:rFonts w:ascii="Times New Roman" w:hAnsi="Times New Roman" w:cs="Times New Roman"/>
                <w:sz w:val="16"/>
                <w:szCs w:val="16"/>
              </w:rPr>
              <w:t>QoS</w:t>
            </w:r>
            <w:proofErr w:type="spellEnd"/>
            <w:r w:rsidRPr="00631DAA">
              <w:rPr>
                <w:rFonts w:ascii="Times New Roman" w:hAnsi="Times New Roman" w:cs="Times New Roman"/>
                <w:sz w:val="16"/>
                <w:szCs w:val="16"/>
              </w:rPr>
              <w:t xml:space="preserve"> Null frames (see 27.5.2.5 (HE buffer status feedback operation for UL MU). The MPDUs included in the response shall not solicit a response."</w:t>
            </w:r>
          </w:p>
        </w:tc>
        <w:tc>
          <w:tcPr>
            <w:tcW w:w="2910" w:type="dxa"/>
            <w:shd w:val="clear" w:color="auto" w:fill="auto"/>
            <w:noWrap/>
          </w:tcPr>
          <w:p w14:paraId="18F3616D" w14:textId="291583E8"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lastRenderedPageBreak/>
              <w:t xml:space="preserve">"If the Trigger Type field of a Trigger frame is not Basic Trigger, then the STA shall include in the response A-MPDU at least one MPDU of the required type. A </w:t>
            </w:r>
            <w:r w:rsidRPr="00631DAA">
              <w:rPr>
                <w:rFonts w:ascii="Times New Roman" w:hAnsi="Times New Roman" w:cs="Times New Roman"/>
                <w:sz w:val="16"/>
                <w:szCs w:val="16"/>
              </w:rPr>
              <w:lastRenderedPageBreak/>
              <w:t xml:space="preserve">Beamforming Report Poll Trigger frame solicits HE Compressed Beamforming Feedback frames (see 27.6 (HE sounding protocol), an MU BAR Trigger frame or a GCR MU-BAR frame solicits </w:t>
            </w:r>
            <w:proofErr w:type="spellStart"/>
            <w:r w:rsidRPr="00631DAA">
              <w:rPr>
                <w:rFonts w:ascii="Times New Roman" w:hAnsi="Times New Roman" w:cs="Times New Roman"/>
                <w:sz w:val="16"/>
                <w:szCs w:val="16"/>
              </w:rPr>
              <w:t>BlockAck</w:t>
            </w:r>
            <w:proofErr w:type="spellEnd"/>
            <w:r w:rsidRPr="00631DAA">
              <w:rPr>
                <w:rFonts w:ascii="Times New Roman" w:hAnsi="Times New Roman" w:cs="Times New Roman"/>
                <w:sz w:val="16"/>
                <w:szCs w:val="16"/>
              </w:rPr>
              <w:t xml:space="preserve"> frames (see 27.4 (Block acknowledgement)), a BSRP Trigger frame solicits </w:t>
            </w:r>
            <w:proofErr w:type="spellStart"/>
            <w:r w:rsidRPr="00631DAA">
              <w:rPr>
                <w:rFonts w:ascii="Times New Roman" w:hAnsi="Times New Roman" w:cs="Times New Roman"/>
                <w:sz w:val="16"/>
                <w:szCs w:val="16"/>
              </w:rPr>
              <w:t>QoS</w:t>
            </w:r>
            <w:proofErr w:type="spellEnd"/>
            <w:r w:rsidRPr="00631DAA">
              <w:rPr>
                <w:rFonts w:ascii="Times New Roman" w:hAnsi="Times New Roman" w:cs="Times New Roman"/>
                <w:sz w:val="16"/>
                <w:szCs w:val="16"/>
              </w:rPr>
              <w:t xml:space="preserve"> Null frames (see 27.5.2.5 (HE buffer status feedback operation for UL MU), and a BQRP Trigger frame solicits </w:t>
            </w:r>
            <w:proofErr w:type="spellStart"/>
            <w:r w:rsidRPr="00631DAA">
              <w:rPr>
                <w:rFonts w:ascii="Times New Roman" w:hAnsi="Times New Roman" w:cs="Times New Roman"/>
                <w:sz w:val="16"/>
                <w:szCs w:val="16"/>
              </w:rPr>
              <w:t>QoS</w:t>
            </w:r>
            <w:proofErr w:type="spellEnd"/>
            <w:r w:rsidRPr="00631DAA">
              <w:rPr>
                <w:rFonts w:ascii="Times New Roman" w:hAnsi="Times New Roman" w:cs="Times New Roman"/>
                <w:sz w:val="16"/>
                <w:szCs w:val="16"/>
              </w:rPr>
              <w:t xml:space="preserve"> Null frames. The MPDUs included in the response shall not solicit a response."</w:t>
            </w:r>
          </w:p>
        </w:tc>
        <w:tc>
          <w:tcPr>
            <w:tcW w:w="2910" w:type="dxa"/>
            <w:shd w:val="clear" w:color="auto" w:fill="auto"/>
          </w:tcPr>
          <w:p w14:paraId="1C0C8FE7"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lastRenderedPageBreak/>
              <w:t>Revised</w:t>
            </w:r>
          </w:p>
          <w:p w14:paraId="28F93FE6"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7D15301F" w14:textId="724F2E03"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Updated text to include GCR case and BQRP variant of TF.</w:t>
            </w:r>
          </w:p>
          <w:p w14:paraId="4BED4E9D" w14:textId="30E3FFBC"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lastRenderedPageBreak/>
              <w:br/>
            </w: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11-17/0250r0</w:t>
            </w:r>
          </w:p>
        </w:tc>
      </w:tr>
      <w:tr w:rsidR="00086338" w:rsidRPr="001F620B" w14:paraId="4B01E92B" w14:textId="77777777" w:rsidTr="00631DAA">
        <w:trPr>
          <w:trHeight w:val="220"/>
          <w:jc w:val="center"/>
        </w:trPr>
        <w:tc>
          <w:tcPr>
            <w:tcW w:w="630" w:type="dxa"/>
            <w:shd w:val="clear" w:color="auto" w:fill="auto"/>
            <w:noWrap/>
          </w:tcPr>
          <w:p w14:paraId="6E6CA8D7" w14:textId="01A203C1" w:rsidR="00086338" w:rsidRPr="00631DAA" w:rsidRDefault="00086338" w:rsidP="00086338">
            <w:pPr>
              <w:suppressAutoHyphens/>
              <w:spacing w:after="0"/>
              <w:rPr>
                <w:rFonts w:ascii="Times New Roman" w:hAnsi="Times New Roman" w:cs="Times New Roman"/>
                <w:sz w:val="16"/>
                <w:szCs w:val="16"/>
              </w:rPr>
            </w:pPr>
            <w:r w:rsidRPr="00E35055">
              <w:rPr>
                <w:rFonts w:ascii="Times New Roman" w:hAnsi="Times New Roman" w:cs="Times New Roman"/>
                <w:sz w:val="16"/>
                <w:szCs w:val="16"/>
              </w:rPr>
              <w:lastRenderedPageBreak/>
              <w:t>7816</w:t>
            </w:r>
          </w:p>
        </w:tc>
        <w:tc>
          <w:tcPr>
            <w:tcW w:w="1075" w:type="dxa"/>
          </w:tcPr>
          <w:p w14:paraId="59964494" w14:textId="3F76B444" w:rsidR="00086338" w:rsidRPr="00631DAA" w:rsidRDefault="00086338" w:rsidP="00086338">
            <w:pPr>
              <w:suppressAutoHyphens/>
              <w:spacing w:after="0"/>
              <w:rPr>
                <w:rFonts w:ascii="Times New Roman" w:hAnsi="Times New Roman" w:cs="Times New Roman"/>
                <w:sz w:val="16"/>
                <w:szCs w:val="16"/>
              </w:rPr>
            </w:pPr>
            <w:r w:rsidRPr="00E35055">
              <w:rPr>
                <w:rFonts w:ascii="Times New Roman" w:hAnsi="Times New Roman" w:cs="Times New Roman"/>
                <w:sz w:val="16"/>
                <w:szCs w:val="16"/>
              </w:rPr>
              <w:t>Mark Hamilton</w:t>
            </w:r>
          </w:p>
        </w:tc>
        <w:tc>
          <w:tcPr>
            <w:tcW w:w="900" w:type="dxa"/>
            <w:shd w:val="clear" w:color="auto" w:fill="auto"/>
            <w:noWrap/>
          </w:tcPr>
          <w:p w14:paraId="74D1C0FF" w14:textId="47EE748A" w:rsidR="00086338" w:rsidRPr="00631DAA" w:rsidRDefault="00086338" w:rsidP="00086338">
            <w:pPr>
              <w:suppressAutoHyphens/>
              <w:spacing w:after="0"/>
              <w:rPr>
                <w:rFonts w:ascii="Times New Roman" w:hAnsi="Times New Roman" w:cs="Times New Roman"/>
                <w:sz w:val="16"/>
                <w:szCs w:val="16"/>
              </w:rPr>
            </w:pPr>
            <w:r w:rsidRPr="00E35055">
              <w:rPr>
                <w:rFonts w:ascii="Times New Roman" w:hAnsi="Times New Roman" w:cs="Times New Roman"/>
                <w:sz w:val="16"/>
                <w:szCs w:val="16"/>
              </w:rPr>
              <w:t>27.5.2.3</w:t>
            </w:r>
          </w:p>
        </w:tc>
        <w:tc>
          <w:tcPr>
            <w:tcW w:w="720" w:type="dxa"/>
            <w:shd w:val="clear" w:color="auto" w:fill="auto"/>
            <w:noWrap/>
          </w:tcPr>
          <w:p w14:paraId="2DE5F1AC" w14:textId="21F99D4A" w:rsidR="00086338" w:rsidRPr="00631DAA" w:rsidRDefault="00086338" w:rsidP="00086338">
            <w:pPr>
              <w:suppressAutoHyphens/>
              <w:spacing w:after="0"/>
              <w:rPr>
                <w:rFonts w:ascii="Times New Roman" w:hAnsi="Times New Roman" w:cs="Times New Roman"/>
                <w:sz w:val="16"/>
                <w:szCs w:val="16"/>
              </w:rPr>
            </w:pPr>
            <w:r w:rsidRPr="00E35055">
              <w:rPr>
                <w:rFonts w:ascii="Times New Roman" w:hAnsi="Times New Roman" w:cs="Times New Roman"/>
                <w:sz w:val="16"/>
                <w:szCs w:val="16"/>
              </w:rPr>
              <w:t>169.57</w:t>
            </w:r>
          </w:p>
        </w:tc>
        <w:tc>
          <w:tcPr>
            <w:tcW w:w="2910" w:type="dxa"/>
            <w:shd w:val="clear" w:color="auto" w:fill="auto"/>
            <w:noWrap/>
          </w:tcPr>
          <w:p w14:paraId="697510D9" w14:textId="5E9F2633" w:rsidR="00086338" w:rsidRPr="00631DAA" w:rsidRDefault="00086338" w:rsidP="00086338">
            <w:pPr>
              <w:suppressAutoHyphens/>
              <w:spacing w:after="0"/>
              <w:rPr>
                <w:rFonts w:ascii="Times New Roman" w:hAnsi="Times New Roman" w:cs="Times New Roman"/>
                <w:sz w:val="16"/>
                <w:szCs w:val="16"/>
              </w:rPr>
            </w:pPr>
            <w:r w:rsidRPr="00E35055">
              <w:rPr>
                <w:rFonts w:ascii="Times New Roman" w:hAnsi="Times New Roman" w:cs="Times New Roman"/>
                <w:sz w:val="16"/>
                <w:szCs w:val="16"/>
              </w:rPr>
              <w:t>Clarify 'required'.</w:t>
            </w:r>
          </w:p>
        </w:tc>
        <w:tc>
          <w:tcPr>
            <w:tcW w:w="2910" w:type="dxa"/>
            <w:shd w:val="clear" w:color="auto" w:fill="auto"/>
            <w:noWrap/>
          </w:tcPr>
          <w:p w14:paraId="4B144BF8" w14:textId="1A896984" w:rsidR="00086338" w:rsidRPr="00631DAA" w:rsidRDefault="00086338" w:rsidP="00086338">
            <w:pPr>
              <w:suppressAutoHyphens/>
              <w:spacing w:after="0"/>
              <w:rPr>
                <w:rFonts w:ascii="Times New Roman" w:hAnsi="Times New Roman" w:cs="Times New Roman"/>
                <w:sz w:val="16"/>
                <w:szCs w:val="16"/>
              </w:rPr>
            </w:pPr>
            <w:r w:rsidRPr="00E35055">
              <w:rPr>
                <w:rFonts w:ascii="Times New Roman" w:hAnsi="Times New Roman" w:cs="Times New Roman"/>
                <w:sz w:val="16"/>
                <w:szCs w:val="16"/>
              </w:rPr>
              <w:t>Change "required type" to "type requested by the Trigger frame".  Same thing at P170L2.</w:t>
            </w:r>
          </w:p>
        </w:tc>
        <w:tc>
          <w:tcPr>
            <w:tcW w:w="2910" w:type="dxa"/>
            <w:shd w:val="clear" w:color="auto" w:fill="auto"/>
          </w:tcPr>
          <w:p w14:paraId="30E1E21C"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384434E8"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5D029C20"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Changed text to say requested type</w:t>
            </w:r>
          </w:p>
          <w:p w14:paraId="64B33B96" w14:textId="501FE507"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br/>
            </w: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11-17/0250r0</w:t>
            </w:r>
          </w:p>
        </w:tc>
      </w:tr>
      <w:tr w:rsidR="00086338" w:rsidRPr="001F620B" w14:paraId="2C3B13A3" w14:textId="77777777" w:rsidTr="00631DAA">
        <w:trPr>
          <w:trHeight w:val="220"/>
          <w:jc w:val="center"/>
        </w:trPr>
        <w:tc>
          <w:tcPr>
            <w:tcW w:w="630" w:type="dxa"/>
            <w:shd w:val="clear" w:color="auto" w:fill="auto"/>
            <w:noWrap/>
          </w:tcPr>
          <w:p w14:paraId="60657C27" w14:textId="482C72BB" w:rsidR="00086338" w:rsidRPr="00631DAA" w:rsidRDefault="00086338" w:rsidP="00086338">
            <w:pPr>
              <w:suppressAutoHyphens/>
              <w:spacing w:after="0"/>
              <w:rPr>
                <w:rFonts w:ascii="Times New Roman" w:hAnsi="Times New Roman" w:cs="Times New Roman"/>
                <w:sz w:val="16"/>
                <w:szCs w:val="16"/>
              </w:rPr>
            </w:pPr>
            <w:r w:rsidRPr="00E35055">
              <w:rPr>
                <w:rFonts w:ascii="Times New Roman" w:hAnsi="Times New Roman" w:cs="Times New Roman"/>
                <w:sz w:val="16"/>
                <w:szCs w:val="16"/>
              </w:rPr>
              <w:t>5988</w:t>
            </w:r>
          </w:p>
        </w:tc>
        <w:tc>
          <w:tcPr>
            <w:tcW w:w="1075" w:type="dxa"/>
          </w:tcPr>
          <w:p w14:paraId="3058CC2B" w14:textId="14B155D0" w:rsidR="00086338" w:rsidRPr="00631DAA" w:rsidRDefault="00086338" w:rsidP="00086338">
            <w:pPr>
              <w:suppressAutoHyphens/>
              <w:spacing w:after="0"/>
              <w:rPr>
                <w:rFonts w:ascii="Times New Roman" w:hAnsi="Times New Roman" w:cs="Times New Roman"/>
                <w:sz w:val="16"/>
                <w:szCs w:val="16"/>
              </w:rPr>
            </w:pPr>
            <w:r w:rsidRPr="00E35055">
              <w:rPr>
                <w:rFonts w:ascii="Times New Roman" w:hAnsi="Times New Roman" w:cs="Times New Roman"/>
                <w:sz w:val="16"/>
                <w:szCs w:val="16"/>
              </w:rPr>
              <w:t>Jarkko Kneckt</w:t>
            </w:r>
          </w:p>
        </w:tc>
        <w:tc>
          <w:tcPr>
            <w:tcW w:w="900" w:type="dxa"/>
            <w:shd w:val="clear" w:color="auto" w:fill="auto"/>
            <w:noWrap/>
          </w:tcPr>
          <w:p w14:paraId="599D6BF4" w14:textId="7235B7B8" w:rsidR="00086338" w:rsidRPr="00631DAA" w:rsidRDefault="00086338" w:rsidP="00086338">
            <w:pPr>
              <w:suppressAutoHyphens/>
              <w:spacing w:after="0"/>
              <w:rPr>
                <w:rFonts w:ascii="Times New Roman" w:hAnsi="Times New Roman" w:cs="Times New Roman"/>
                <w:sz w:val="16"/>
                <w:szCs w:val="16"/>
              </w:rPr>
            </w:pPr>
            <w:r w:rsidRPr="00E35055">
              <w:rPr>
                <w:rFonts w:ascii="Times New Roman" w:hAnsi="Times New Roman" w:cs="Times New Roman"/>
                <w:sz w:val="16"/>
                <w:szCs w:val="16"/>
              </w:rPr>
              <w:t>27.5.2.3</w:t>
            </w:r>
          </w:p>
        </w:tc>
        <w:tc>
          <w:tcPr>
            <w:tcW w:w="720" w:type="dxa"/>
            <w:shd w:val="clear" w:color="auto" w:fill="auto"/>
            <w:noWrap/>
          </w:tcPr>
          <w:p w14:paraId="074363C9" w14:textId="11D60D52" w:rsidR="00086338" w:rsidRPr="00631DAA" w:rsidRDefault="00086338" w:rsidP="00086338">
            <w:pPr>
              <w:suppressAutoHyphens/>
              <w:spacing w:after="0"/>
              <w:rPr>
                <w:rFonts w:ascii="Times New Roman" w:hAnsi="Times New Roman" w:cs="Times New Roman"/>
                <w:sz w:val="16"/>
                <w:szCs w:val="16"/>
              </w:rPr>
            </w:pPr>
            <w:r w:rsidRPr="00E35055">
              <w:rPr>
                <w:rFonts w:ascii="Times New Roman" w:hAnsi="Times New Roman" w:cs="Times New Roman"/>
                <w:sz w:val="16"/>
                <w:szCs w:val="16"/>
              </w:rPr>
              <w:t>169.61</w:t>
            </w:r>
          </w:p>
        </w:tc>
        <w:tc>
          <w:tcPr>
            <w:tcW w:w="2910" w:type="dxa"/>
            <w:shd w:val="clear" w:color="auto" w:fill="auto"/>
            <w:noWrap/>
          </w:tcPr>
          <w:p w14:paraId="3F57B7F6" w14:textId="24A1B184" w:rsidR="00086338" w:rsidRPr="00631DAA" w:rsidRDefault="00086338" w:rsidP="00086338">
            <w:pPr>
              <w:suppressAutoHyphens/>
              <w:spacing w:after="0"/>
              <w:rPr>
                <w:rFonts w:ascii="Times New Roman" w:hAnsi="Times New Roman" w:cs="Times New Roman"/>
                <w:sz w:val="16"/>
                <w:szCs w:val="16"/>
              </w:rPr>
            </w:pPr>
            <w:proofErr w:type="spellStart"/>
            <w:r w:rsidRPr="00E35055">
              <w:rPr>
                <w:rFonts w:ascii="Times New Roman" w:hAnsi="Times New Roman" w:cs="Times New Roman"/>
                <w:sz w:val="16"/>
                <w:szCs w:val="16"/>
              </w:rPr>
              <w:t>QoS</w:t>
            </w:r>
            <w:proofErr w:type="spellEnd"/>
            <w:r w:rsidRPr="00E35055">
              <w:rPr>
                <w:rFonts w:ascii="Times New Roman" w:hAnsi="Times New Roman" w:cs="Times New Roman"/>
                <w:sz w:val="16"/>
                <w:szCs w:val="16"/>
              </w:rPr>
              <w:t xml:space="preserve"> Data or </w:t>
            </w:r>
            <w:proofErr w:type="spellStart"/>
            <w:r w:rsidRPr="00E35055">
              <w:rPr>
                <w:rFonts w:ascii="Times New Roman" w:hAnsi="Times New Roman" w:cs="Times New Roman"/>
                <w:sz w:val="16"/>
                <w:szCs w:val="16"/>
              </w:rPr>
              <w:t>QoS</w:t>
            </w:r>
            <w:proofErr w:type="spellEnd"/>
            <w:r w:rsidRPr="00E35055">
              <w:rPr>
                <w:rFonts w:ascii="Times New Roman" w:hAnsi="Times New Roman" w:cs="Times New Roman"/>
                <w:sz w:val="16"/>
                <w:szCs w:val="16"/>
              </w:rPr>
              <w:t xml:space="preserve"> Null frame may be used as a response to BSRP and BQR. </w:t>
            </w:r>
            <w:proofErr w:type="spellStart"/>
            <w:r w:rsidRPr="00E35055">
              <w:rPr>
                <w:rFonts w:ascii="Times New Roman" w:hAnsi="Times New Roman" w:cs="Times New Roman"/>
                <w:sz w:val="16"/>
                <w:szCs w:val="16"/>
              </w:rPr>
              <w:t>Currenly</w:t>
            </w:r>
            <w:proofErr w:type="spellEnd"/>
            <w:r w:rsidRPr="00E35055">
              <w:rPr>
                <w:rFonts w:ascii="Times New Roman" w:hAnsi="Times New Roman" w:cs="Times New Roman"/>
                <w:sz w:val="16"/>
                <w:szCs w:val="16"/>
              </w:rPr>
              <w:t xml:space="preserve"> only </w:t>
            </w:r>
            <w:proofErr w:type="spellStart"/>
            <w:r w:rsidRPr="00E35055">
              <w:rPr>
                <w:rFonts w:ascii="Times New Roman" w:hAnsi="Times New Roman" w:cs="Times New Roman"/>
                <w:sz w:val="16"/>
                <w:szCs w:val="16"/>
              </w:rPr>
              <w:t>QoS</w:t>
            </w:r>
            <w:proofErr w:type="spellEnd"/>
            <w:r w:rsidRPr="00E35055">
              <w:rPr>
                <w:rFonts w:ascii="Times New Roman" w:hAnsi="Times New Roman" w:cs="Times New Roman"/>
                <w:sz w:val="16"/>
                <w:szCs w:val="16"/>
              </w:rPr>
              <w:t xml:space="preserve"> Null is listed.</w:t>
            </w:r>
          </w:p>
        </w:tc>
        <w:tc>
          <w:tcPr>
            <w:tcW w:w="2910" w:type="dxa"/>
            <w:shd w:val="clear" w:color="auto" w:fill="auto"/>
            <w:noWrap/>
          </w:tcPr>
          <w:p w14:paraId="23393D13" w14:textId="6A23D025" w:rsidR="00086338" w:rsidRPr="00631DAA" w:rsidRDefault="00086338" w:rsidP="00086338">
            <w:pPr>
              <w:suppressAutoHyphens/>
              <w:spacing w:after="0"/>
              <w:rPr>
                <w:rFonts w:ascii="Times New Roman" w:hAnsi="Times New Roman" w:cs="Times New Roman"/>
                <w:sz w:val="16"/>
                <w:szCs w:val="16"/>
              </w:rPr>
            </w:pPr>
            <w:r w:rsidRPr="00E35055">
              <w:rPr>
                <w:rFonts w:ascii="Times New Roman" w:hAnsi="Times New Roman" w:cs="Times New Roman"/>
                <w:sz w:val="16"/>
                <w:szCs w:val="16"/>
              </w:rPr>
              <w:t xml:space="preserve">Add </w:t>
            </w:r>
            <w:proofErr w:type="spellStart"/>
            <w:r w:rsidRPr="00E35055">
              <w:rPr>
                <w:rFonts w:ascii="Times New Roman" w:hAnsi="Times New Roman" w:cs="Times New Roman"/>
                <w:sz w:val="16"/>
                <w:szCs w:val="16"/>
              </w:rPr>
              <w:t>QoS</w:t>
            </w:r>
            <w:proofErr w:type="spellEnd"/>
            <w:r w:rsidRPr="00E35055">
              <w:rPr>
                <w:rFonts w:ascii="Times New Roman" w:hAnsi="Times New Roman" w:cs="Times New Roman"/>
                <w:sz w:val="16"/>
                <w:szCs w:val="16"/>
              </w:rPr>
              <w:t xml:space="preserve"> Data as one response frame.</w:t>
            </w:r>
          </w:p>
        </w:tc>
        <w:tc>
          <w:tcPr>
            <w:tcW w:w="2910" w:type="dxa"/>
            <w:shd w:val="clear" w:color="auto" w:fill="auto"/>
          </w:tcPr>
          <w:p w14:paraId="26A92BD8" w14:textId="3C6F1086" w:rsidR="00086338" w:rsidRDefault="00FE4ECE" w:rsidP="00086338">
            <w:pPr>
              <w:suppressAutoHyphens/>
              <w:spacing w:after="0"/>
              <w:rPr>
                <w:rFonts w:ascii="Times New Roman" w:hAnsi="Times New Roman" w:cs="Times New Roman"/>
                <w:sz w:val="16"/>
                <w:szCs w:val="16"/>
              </w:rPr>
            </w:pPr>
            <w:r>
              <w:rPr>
                <w:rFonts w:ascii="Times New Roman" w:hAnsi="Times New Roman" w:cs="Times New Roman"/>
                <w:sz w:val="16"/>
                <w:szCs w:val="16"/>
              </w:rPr>
              <w:t>Reject</w:t>
            </w:r>
          </w:p>
          <w:p w14:paraId="65E8BA2C" w14:textId="4F78B873" w:rsidR="00086338" w:rsidRPr="00631DAA" w:rsidRDefault="00FE4ECE" w:rsidP="002554B4">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Only Basic Trigger specifies the </w:t>
            </w:r>
            <w:r w:rsidR="002554B4">
              <w:rPr>
                <w:rFonts w:ascii="Times New Roman" w:hAnsi="Times New Roman" w:cs="Times New Roman"/>
                <w:sz w:val="16"/>
                <w:szCs w:val="16"/>
              </w:rPr>
              <w:t xml:space="preserve">minimum spacing field (i.e., the </w:t>
            </w:r>
            <w:r>
              <w:rPr>
                <w:rFonts w:ascii="Times New Roman" w:hAnsi="Times New Roman" w:cs="Times New Roman"/>
                <w:sz w:val="16"/>
                <w:szCs w:val="16"/>
              </w:rPr>
              <w:t>MPDU MU spacing</w:t>
            </w:r>
            <w:r w:rsidR="002554B4">
              <w:rPr>
                <w:rFonts w:ascii="Times New Roman" w:hAnsi="Times New Roman" w:cs="Times New Roman"/>
                <w:sz w:val="16"/>
                <w:szCs w:val="16"/>
              </w:rPr>
              <w:t xml:space="preserve"> field)</w:t>
            </w:r>
            <w:r>
              <w:rPr>
                <w:rFonts w:ascii="Times New Roman" w:hAnsi="Times New Roman" w:cs="Times New Roman"/>
                <w:sz w:val="16"/>
                <w:szCs w:val="16"/>
              </w:rPr>
              <w:t xml:space="preserve"> and other fields </w:t>
            </w:r>
            <w:r w:rsidR="002554B4">
              <w:rPr>
                <w:rFonts w:ascii="Times New Roman" w:hAnsi="Times New Roman" w:cs="Times New Roman"/>
                <w:sz w:val="16"/>
                <w:szCs w:val="16"/>
              </w:rPr>
              <w:t xml:space="preserve">like TID Aggregation Limit </w:t>
            </w:r>
            <w:r>
              <w:rPr>
                <w:rFonts w:ascii="Times New Roman" w:hAnsi="Times New Roman" w:cs="Times New Roman"/>
                <w:sz w:val="16"/>
                <w:szCs w:val="16"/>
              </w:rPr>
              <w:t xml:space="preserve">necessary for </w:t>
            </w:r>
            <w:r w:rsidR="002554B4">
              <w:rPr>
                <w:rFonts w:ascii="Times New Roman" w:hAnsi="Times New Roman" w:cs="Times New Roman"/>
                <w:sz w:val="16"/>
                <w:szCs w:val="16"/>
              </w:rPr>
              <w:t xml:space="preserve">a </w:t>
            </w:r>
            <w:r>
              <w:rPr>
                <w:rFonts w:ascii="Times New Roman" w:hAnsi="Times New Roman" w:cs="Times New Roman"/>
                <w:sz w:val="16"/>
                <w:szCs w:val="16"/>
              </w:rPr>
              <w:t>data frame.</w:t>
            </w:r>
            <w:r w:rsidR="002554B4">
              <w:rPr>
                <w:rFonts w:ascii="Times New Roman" w:hAnsi="Times New Roman" w:cs="Times New Roman"/>
                <w:sz w:val="16"/>
                <w:szCs w:val="16"/>
              </w:rPr>
              <w:t xml:space="preserve"> Therefore TB PPDU for BSRP and BQR cannot be a </w:t>
            </w:r>
            <w:proofErr w:type="spellStart"/>
            <w:r w:rsidR="002554B4">
              <w:rPr>
                <w:rFonts w:ascii="Times New Roman" w:hAnsi="Times New Roman" w:cs="Times New Roman"/>
                <w:sz w:val="16"/>
                <w:szCs w:val="16"/>
              </w:rPr>
              <w:t>QoS</w:t>
            </w:r>
            <w:proofErr w:type="spellEnd"/>
            <w:r w:rsidR="002554B4">
              <w:rPr>
                <w:rFonts w:ascii="Times New Roman" w:hAnsi="Times New Roman" w:cs="Times New Roman"/>
                <w:sz w:val="16"/>
                <w:szCs w:val="16"/>
              </w:rPr>
              <w:t xml:space="preserve"> Data frame.</w:t>
            </w:r>
          </w:p>
        </w:tc>
      </w:tr>
      <w:tr w:rsidR="00086338" w:rsidRPr="001F620B" w14:paraId="645D3353" w14:textId="77777777" w:rsidTr="00631DAA">
        <w:trPr>
          <w:trHeight w:val="220"/>
          <w:jc w:val="center"/>
        </w:trPr>
        <w:tc>
          <w:tcPr>
            <w:tcW w:w="630" w:type="dxa"/>
            <w:shd w:val="clear" w:color="auto" w:fill="auto"/>
            <w:noWrap/>
          </w:tcPr>
          <w:p w14:paraId="6264C053" w14:textId="4AF80274"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9713</w:t>
            </w:r>
          </w:p>
        </w:tc>
        <w:tc>
          <w:tcPr>
            <w:tcW w:w="1075" w:type="dxa"/>
          </w:tcPr>
          <w:p w14:paraId="67702FBD" w14:textId="37F2CCC7"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Yongho Seok</w:t>
            </w:r>
          </w:p>
        </w:tc>
        <w:tc>
          <w:tcPr>
            <w:tcW w:w="900" w:type="dxa"/>
            <w:shd w:val="clear" w:color="auto" w:fill="auto"/>
            <w:noWrap/>
          </w:tcPr>
          <w:p w14:paraId="4E332916" w14:textId="2FD7635B"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27.5.2.3</w:t>
            </w:r>
          </w:p>
        </w:tc>
        <w:tc>
          <w:tcPr>
            <w:tcW w:w="720" w:type="dxa"/>
            <w:shd w:val="clear" w:color="auto" w:fill="auto"/>
            <w:noWrap/>
          </w:tcPr>
          <w:p w14:paraId="1BBC1147" w14:textId="4FDDB918"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169.61</w:t>
            </w:r>
          </w:p>
        </w:tc>
        <w:tc>
          <w:tcPr>
            <w:tcW w:w="2910" w:type="dxa"/>
            <w:shd w:val="clear" w:color="auto" w:fill="auto"/>
            <w:noWrap/>
          </w:tcPr>
          <w:p w14:paraId="18EF93EE" w14:textId="4E56EEC2"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 xml:space="preserve">"If the Trigger Type field of a Trigger frame is not Basic Trigger, then the STA shall include in the response A-MPDU at least one MPDU of the required type. A Beamforming Report Poll Trigger frame solicits HE Compressed Beamforming Feedback frames (see 27.6 (HE sounding protocol), an MU BAR Trigger frame solicits </w:t>
            </w:r>
            <w:proofErr w:type="spellStart"/>
            <w:r w:rsidRPr="00631DAA">
              <w:rPr>
                <w:rFonts w:ascii="Times New Roman" w:hAnsi="Times New Roman" w:cs="Times New Roman"/>
                <w:sz w:val="16"/>
                <w:szCs w:val="16"/>
              </w:rPr>
              <w:t>BlockAck</w:t>
            </w:r>
            <w:proofErr w:type="spellEnd"/>
            <w:r w:rsidRPr="00631DAA">
              <w:rPr>
                <w:rFonts w:ascii="Times New Roman" w:hAnsi="Times New Roman" w:cs="Times New Roman"/>
                <w:sz w:val="16"/>
                <w:szCs w:val="16"/>
              </w:rPr>
              <w:t xml:space="preserve"> frames (see 27.4 (Block acknowledgement)), and a BSRP Trigger frame solicits </w:t>
            </w:r>
            <w:proofErr w:type="spellStart"/>
            <w:r w:rsidRPr="00631DAA">
              <w:rPr>
                <w:rFonts w:ascii="Times New Roman" w:hAnsi="Times New Roman" w:cs="Times New Roman"/>
                <w:sz w:val="16"/>
                <w:szCs w:val="16"/>
              </w:rPr>
              <w:t>QoS</w:t>
            </w:r>
            <w:proofErr w:type="spellEnd"/>
            <w:r w:rsidRPr="00631DAA">
              <w:rPr>
                <w:rFonts w:ascii="Times New Roman" w:hAnsi="Times New Roman" w:cs="Times New Roman"/>
                <w:sz w:val="16"/>
                <w:szCs w:val="16"/>
              </w:rPr>
              <w:t xml:space="preserve"> Null frames (see 27.5.2.5 (HE buffer status feedback operation for UL MU). The MPDUs included in the response shall not solicit a response."</w:t>
            </w:r>
            <w:r w:rsidRPr="00631DAA">
              <w:rPr>
                <w:rFonts w:ascii="Times New Roman" w:hAnsi="Times New Roman" w:cs="Times New Roman"/>
                <w:sz w:val="16"/>
                <w:szCs w:val="16"/>
              </w:rPr>
              <w:br/>
              <w:t>The HE Compressed Beamforming Feedback frame is a wrong frame name.</w:t>
            </w:r>
            <w:r w:rsidRPr="00631DAA">
              <w:rPr>
                <w:rFonts w:ascii="Times New Roman" w:hAnsi="Times New Roman" w:cs="Times New Roman"/>
                <w:sz w:val="16"/>
                <w:szCs w:val="16"/>
              </w:rPr>
              <w:br/>
              <w:t>And, the above paragraph is missing the Bandwidth Query Report Poll variant Trigger frame.</w:t>
            </w:r>
            <w:r w:rsidRPr="00631DAA">
              <w:rPr>
                <w:rFonts w:ascii="Times New Roman" w:hAnsi="Times New Roman" w:cs="Times New Roman"/>
                <w:sz w:val="16"/>
                <w:szCs w:val="16"/>
              </w:rPr>
              <w:br/>
              <w:t>Change it as the following:</w:t>
            </w:r>
            <w:r w:rsidRPr="00631DAA">
              <w:rPr>
                <w:rFonts w:ascii="Times New Roman" w:hAnsi="Times New Roman" w:cs="Times New Roman"/>
                <w:sz w:val="16"/>
                <w:szCs w:val="16"/>
              </w:rPr>
              <w:br/>
              <w:t xml:space="preserve">"...A Beamforming Report Poll Trigger frame solicits HE Compressed Beamforming And CQI frames (see 27.6 (HE sounding protocol)... a BSRP Trigger frame and a BQRP Trigger frame solicit </w:t>
            </w:r>
            <w:proofErr w:type="spellStart"/>
            <w:r w:rsidRPr="00631DAA">
              <w:rPr>
                <w:rFonts w:ascii="Times New Roman" w:hAnsi="Times New Roman" w:cs="Times New Roman"/>
                <w:sz w:val="16"/>
                <w:szCs w:val="16"/>
              </w:rPr>
              <w:t>QoS</w:t>
            </w:r>
            <w:proofErr w:type="spellEnd"/>
            <w:r w:rsidRPr="00631DAA">
              <w:rPr>
                <w:rFonts w:ascii="Times New Roman" w:hAnsi="Times New Roman" w:cs="Times New Roman"/>
                <w:sz w:val="16"/>
                <w:szCs w:val="16"/>
              </w:rPr>
              <w:t xml:space="preserve"> Null frames (see 27.5.2.5 (HE buffer status feedback operation for UL MU and 27.5.1.3 (HE bandwidth query report operation for DL MU))...."</w:t>
            </w:r>
          </w:p>
        </w:tc>
        <w:tc>
          <w:tcPr>
            <w:tcW w:w="2910" w:type="dxa"/>
            <w:shd w:val="clear" w:color="auto" w:fill="auto"/>
            <w:noWrap/>
          </w:tcPr>
          <w:p w14:paraId="3A0AE1B6" w14:textId="76C532E7"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As per comment.</w:t>
            </w:r>
          </w:p>
        </w:tc>
        <w:tc>
          <w:tcPr>
            <w:tcW w:w="2910" w:type="dxa"/>
            <w:shd w:val="clear" w:color="auto" w:fill="auto"/>
          </w:tcPr>
          <w:p w14:paraId="7297AF37"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4AD8EDE1"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5D79B5CD" w14:textId="0C8AD6B8"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Updated text to fix the frame name to </w:t>
            </w:r>
            <w:proofErr w:type="spellStart"/>
            <w:r>
              <w:rPr>
                <w:rFonts w:ascii="Times New Roman" w:hAnsi="Times New Roman" w:cs="Times New Roman"/>
                <w:sz w:val="16"/>
                <w:szCs w:val="16"/>
              </w:rPr>
              <w:t>Beacomforming</w:t>
            </w:r>
            <w:proofErr w:type="spellEnd"/>
            <w:r>
              <w:rPr>
                <w:rFonts w:ascii="Times New Roman" w:hAnsi="Times New Roman" w:cs="Times New Roman"/>
                <w:sz w:val="16"/>
                <w:szCs w:val="16"/>
              </w:rPr>
              <w:t xml:space="preserve"> and CQI frame. Included the case of BQRP variant of TF.</w:t>
            </w:r>
          </w:p>
          <w:p w14:paraId="4E81CB33" w14:textId="2140667F"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br/>
            </w: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11-17/0250r0</w:t>
            </w:r>
          </w:p>
        </w:tc>
      </w:tr>
      <w:tr w:rsidR="00086338" w:rsidRPr="001F620B" w14:paraId="0D9212AD" w14:textId="77777777" w:rsidTr="00631DAA">
        <w:trPr>
          <w:trHeight w:val="220"/>
          <w:jc w:val="center"/>
        </w:trPr>
        <w:tc>
          <w:tcPr>
            <w:tcW w:w="630" w:type="dxa"/>
            <w:shd w:val="clear" w:color="auto" w:fill="auto"/>
            <w:noWrap/>
          </w:tcPr>
          <w:p w14:paraId="0986C674" w14:textId="7F2AAAE0"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4828</w:t>
            </w:r>
          </w:p>
        </w:tc>
        <w:tc>
          <w:tcPr>
            <w:tcW w:w="1075" w:type="dxa"/>
          </w:tcPr>
          <w:p w14:paraId="33BD7CA2" w14:textId="3C7F7024"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Alfred Asterjadhi</w:t>
            </w:r>
          </w:p>
        </w:tc>
        <w:tc>
          <w:tcPr>
            <w:tcW w:w="900" w:type="dxa"/>
            <w:shd w:val="clear" w:color="auto" w:fill="auto"/>
            <w:noWrap/>
          </w:tcPr>
          <w:p w14:paraId="12781753" w14:textId="488D6408"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27.5.2.3</w:t>
            </w:r>
          </w:p>
        </w:tc>
        <w:tc>
          <w:tcPr>
            <w:tcW w:w="720" w:type="dxa"/>
            <w:shd w:val="clear" w:color="auto" w:fill="auto"/>
            <w:noWrap/>
          </w:tcPr>
          <w:p w14:paraId="2423940F" w14:textId="7939E432"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170.15</w:t>
            </w:r>
          </w:p>
        </w:tc>
        <w:tc>
          <w:tcPr>
            <w:tcW w:w="2910" w:type="dxa"/>
            <w:shd w:val="clear" w:color="auto" w:fill="auto"/>
            <w:noWrap/>
          </w:tcPr>
          <w:p w14:paraId="03F3D32D" w14:textId="0367B924"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double period</w:t>
            </w:r>
          </w:p>
        </w:tc>
        <w:tc>
          <w:tcPr>
            <w:tcW w:w="2910" w:type="dxa"/>
            <w:shd w:val="clear" w:color="auto" w:fill="auto"/>
            <w:noWrap/>
          </w:tcPr>
          <w:p w14:paraId="3BF92304" w14:textId="3D3654AC" w:rsidR="00086338" w:rsidRPr="00631DAA" w:rsidRDefault="00086338" w:rsidP="00086338">
            <w:pPr>
              <w:suppressAutoHyphens/>
              <w:spacing w:after="0"/>
              <w:rPr>
                <w:rFonts w:ascii="Times New Roman" w:hAnsi="Times New Roman" w:cs="Times New Roman"/>
                <w:sz w:val="16"/>
                <w:szCs w:val="16"/>
              </w:rPr>
            </w:pPr>
          </w:p>
        </w:tc>
        <w:tc>
          <w:tcPr>
            <w:tcW w:w="2910" w:type="dxa"/>
            <w:shd w:val="clear" w:color="auto" w:fill="auto"/>
          </w:tcPr>
          <w:p w14:paraId="5FC116BC" w14:textId="685B25F8"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Accept</w:t>
            </w:r>
            <w:r w:rsidRPr="00631DAA">
              <w:rPr>
                <w:rFonts w:ascii="Times New Roman" w:hAnsi="Times New Roman" w:cs="Times New Roman"/>
                <w:sz w:val="16"/>
                <w:szCs w:val="16"/>
              </w:rPr>
              <w:br/>
              <w:t>Deleted extra period</w:t>
            </w:r>
            <w:r w:rsidRPr="00631DAA">
              <w:rPr>
                <w:rFonts w:ascii="Times New Roman" w:hAnsi="Times New Roman" w:cs="Times New Roman"/>
                <w:sz w:val="16"/>
                <w:szCs w:val="16"/>
              </w:rPr>
              <w:br/>
            </w:r>
            <w:r w:rsidRPr="00631DAA">
              <w:rPr>
                <w:rFonts w:ascii="Times New Roman" w:hAnsi="Times New Roman" w:cs="Times New Roman"/>
                <w:sz w:val="16"/>
                <w:szCs w:val="16"/>
              </w:rPr>
              <w:br/>
            </w: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11-17/0250r0</w:t>
            </w:r>
          </w:p>
        </w:tc>
      </w:tr>
      <w:tr w:rsidR="00086338" w:rsidRPr="001F620B" w14:paraId="752D476E" w14:textId="77777777" w:rsidTr="00631DAA">
        <w:trPr>
          <w:trHeight w:val="220"/>
          <w:jc w:val="center"/>
        </w:trPr>
        <w:tc>
          <w:tcPr>
            <w:tcW w:w="630" w:type="dxa"/>
            <w:shd w:val="clear" w:color="auto" w:fill="auto"/>
            <w:noWrap/>
          </w:tcPr>
          <w:p w14:paraId="388DFFC7" w14:textId="422F72A3"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6196</w:t>
            </w:r>
          </w:p>
        </w:tc>
        <w:tc>
          <w:tcPr>
            <w:tcW w:w="1075" w:type="dxa"/>
          </w:tcPr>
          <w:p w14:paraId="0293D587" w14:textId="314DADAF"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John Buffington</w:t>
            </w:r>
          </w:p>
        </w:tc>
        <w:tc>
          <w:tcPr>
            <w:tcW w:w="900" w:type="dxa"/>
            <w:shd w:val="clear" w:color="auto" w:fill="auto"/>
            <w:noWrap/>
          </w:tcPr>
          <w:p w14:paraId="3A9A3BF3" w14:textId="649D49C9"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27.5.2.5</w:t>
            </w:r>
          </w:p>
        </w:tc>
        <w:tc>
          <w:tcPr>
            <w:tcW w:w="720" w:type="dxa"/>
            <w:shd w:val="clear" w:color="auto" w:fill="auto"/>
            <w:noWrap/>
          </w:tcPr>
          <w:p w14:paraId="49FABE21" w14:textId="7178A185"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171.39</w:t>
            </w:r>
          </w:p>
        </w:tc>
        <w:tc>
          <w:tcPr>
            <w:tcW w:w="2910" w:type="dxa"/>
            <w:shd w:val="clear" w:color="auto" w:fill="auto"/>
            <w:noWrap/>
          </w:tcPr>
          <w:p w14:paraId="335CE48F" w14:textId="1DE4F747"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Unknown reference in description of "(#2190, 2191)".</w:t>
            </w:r>
          </w:p>
        </w:tc>
        <w:tc>
          <w:tcPr>
            <w:tcW w:w="2910" w:type="dxa"/>
            <w:shd w:val="clear" w:color="auto" w:fill="auto"/>
            <w:noWrap/>
          </w:tcPr>
          <w:p w14:paraId="0DB9235C" w14:textId="3976A661"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Please clarify reference or remove it if it's a mistake.</w:t>
            </w:r>
          </w:p>
        </w:tc>
        <w:tc>
          <w:tcPr>
            <w:tcW w:w="2910" w:type="dxa"/>
            <w:shd w:val="clear" w:color="auto" w:fill="auto"/>
          </w:tcPr>
          <w:p w14:paraId="128E38FF" w14:textId="163FD45F"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Accept</w:t>
            </w:r>
            <w:r w:rsidRPr="00631DAA">
              <w:rPr>
                <w:rFonts w:ascii="Times New Roman" w:hAnsi="Times New Roman" w:cs="Times New Roman"/>
                <w:sz w:val="16"/>
                <w:szCs w:val="16"/>
              </w:rPr>
              <w:br/>
              <w:t>Deleted CID reference</w:t>
            </w:r>
            <w:r w:rsidRPr="00631DAA">
              <w:rPr>
                <w:rFonts w:ascii="Times New Roman" w:hAnsi="Times New Roman" w:cs="Times New Roman"/>
                <w:sz w:val="16"/>
                <w:szCs w:val="16"/>
              </w:rPr>
              <w:br/>
            </w:r>
            <w:r w:rsidRPr="00631DAA">
              <w:rPr>
                <w:rFonts w:ascii="Times New Roman" w:hAnsi="Times New Roman" w:cs="Times New Roman"/>
                <w:sz w:val="16"/>
                <w:szCs w:val="16"/>
              </w:rPr>
              <w:lastRenderedPageBreak/>
              <w:br/>
            </w: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11-17/0250r0</w:t>
            </w:r>
          </w:p>
        </w:tc>
      </w:tr>
      <w:tr w:rsidR="00086338" w:rsidRPr="001F620B" w14:paraId="5F9748B6" w14:textId="77777777" w:rsidTr="00631DAA">
        <w:trPr>
          <w:trHeight w:val="220"/>
          <w:jc w:val="center"/>
        </w:trPr>
        <w:tc>
          <w:tcPr>
            <w:tcW w:w="630" w:type="dxa"/>
            <w:shd w:val="clear" w:color="auto" w:fill="auto"/>
            <w:noWrap/>
          </w:tcPr>
          <w:p w14:paraId="27A09F95" w14:textId="37507FFF"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lastRenderedPageBreak/>
              <w:t>3325</w:t>
            </w:r>
          </w:p>
        </w:tc>
        <w:tc>
          <w:tcPr>
            <w:tcW w:w="1075" w:type="dxa"/>
          </w:tcPr>
          <w:p w14:paraId="7056A0A0" w14:textId="264B2D55"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Albert Petrick</w:t>
            </w:r>
          </w:p>
        </w:tc>
        <w:tc>
          <w:tcPr>
            <w:tcW w:w="900" w:type="dxa"/>
            <w:shd w:val="clear" w:color="auto" w:fill="auto"/>
            <w:noWrap/>
          </w:tcPr>
          <w:p w14:paraId="5816EF78" w14:textId="63591EA0"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27.5.2.5</w:t>
            </w:r>
          </w:p>
        </w:tc>
        <w:tc>
          <w:tcPr>
            <w:tcW w:w="720" w:type="dxa"/>
            <w:shd w:val="clear" w:color="auto" w:fill="auto"/>
            <w:noWrap/>
          </w:tcPr>
          <w:p w14:paraId="02EDAE5B" w14:textId="222A6F0B"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171.40</w:t>
            </w:r>
          </w:p>
        </w:tc>
        <w:tc>
          <w:tcPr>
            <w:tcW w:w="2910" w:type="dxa"/>
            <w:shd w:val="clear" w:color="auto" w:fill="auto"/>
            <w:noWrap/>
          </w:tcPr>
          <w:p w14:paraId="734691C7" w14:textId="0CBD825E"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"ACs (#2190, 2191)" are remaining CID placeholders and not part of draft .11ax D1.0</w:t>
            </w:r>
          </w:p>
        </w:tc>
        <w:tc>
          <w:tcPr>
            <w:tcW w:w="2910" w:type="dxa"/>
            <w:shd w:val="clear" w:color="auto" w:fill="auto"/>
            <w:noWrap/>
          </w:tcPr>
          <w:p w14:paraId="75536C63" w14:textId="57B9C8EE"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Remove references to CIDs #2190, and 2191</w:t>
            </w:r>
          </w:p>
        </w:tc>
        <w:tc>
          <w:tcPr>
            <w:tcW w:w="2910" w:type="dxa"/>
            <w:shd w:val="clear" w:color="auto" w:fill="auto"/>
          </w:tcPr>
          <w:p w14:paraId="1C7214DE" w14:textId="73BBF647"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Accept</w:t>
            </w:r>
            <w:r w:rsidRPr="00631DAA">
              <w:rPr>
                <w:rFonts w:ascii="Times New Roman" w:hAnsi="Times New Roman" w:cs="Times New Roman"/>
                <w:sz w:val="16"/>
                <w:szCs w:val="16"/>
              </w:rPr>
              <w:br/>
              <w:t>Deleted CID reference</w:t>
            </w:r>
            <w:r w:rsidRPr="00631DAA">
              <w:rPr>
                <w:rFonts w:ascii="Times New Roman" w:hAnsi="Times New Roman" w:cs="Times New Roman"/>
                <w:sz w:val="16"/>
                <w:szCs w:val="16"/>
              </w:rPr>
              <w:br/>
            </w:r>
            <w:r w:rsidRPr="00631DAA">
              <w:rPr>
                <w:rFonts w:ascii="Times New Roman" w:hAnsi="Times New Roman" w:cs="Times New Roman"/>
                <w:sz w:val="16"/>
                <w:szCs w:val="16"/>
              </w:rPr>
              <w:br/>
            </w: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11-17/0250r0</w:t>
            </w:r>
          </w:p>
        </w:tc>
      </w:tr>
      <w:tr w:rsidR="00086338" w:rsidRPr="001F620B" w14:paraId="3B4CC54F" w14:textId="77777777" w:rsidTr="00631DAA">
        <w:trPr>
          <w:trHeight w:val="220"/>
          <w:jc w:val="center"/>
        </w:trPr>
        <w:tc>
          <w:tcPr>
            <w:tcW w:w="630" w:type="dxa"/>
            <w:shd w:val="clear" w:color="auto" w:fill="auto"/>
            <w:noWrap/>
          </w:tcPr>
          <w:p w14:paraId="651A3B06" w14:textId="1E00157F"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6695</w:t>
            </w:r>
          </w:p>
        </w:tc>
        <w:tc>
          <w:tcPr>
            <w:tcW w:w="1075" w:type="dxa"/>
          </w:tcPr>
          <w:p w14:paraId="78F6863B" w14:textId="044561A3"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John Coffey</w:t>
            </w:r>
          </w:p>
        </w:tc>
        <w:tc>
          <w:tcPr>
            <w:tcW w:w="900" w:type="dxa"/>
            <w:shd w:val="clear" w:color="auto" w:fill="auto"/>
            <w:noWrap/>
          </w:tcPr>
          <w:p w14:paraId="3A573CF5" w14:textId="6C3AE3D1"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27.5.2.5</w:t>
            </w:r>
          </w:p>
        </w:tc>
        <w:tc>
          <w:tcPr>
            <w:tcW w:w="720" w:type="dxa"/>
            <w:shd w:val="clear" w:color="auto" w:fill="auto"/>
            <w:noWrap/>
          </w:tcPr>
          <w:p w14:paraId="3FCA4C6F" w14:textId="5B7073AB"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171.41</w:t>
            </w:r>
          </w:p>
        </w:tc>
        <w:tc>
          <w:tcPr>
            <w:tcW w:w="2910" w:type="dxa"/>
            <w:shd w:val="clear" w:color="auto" w:fill="auto"/>
            <w:noWrap/>
          </w:tcPr>
          <w:p w14:paraId="4EE31876" w14:textId="501E57D1"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Incomplete cross-reference: "Table 9-XX".</w:t>
            </w:r>
          </w:p>
        </w:tc>
        <w:tc>
          <w:tcPr>
            <w:tcW w:w="2910" w:type="dxa"/>
            <w:shd w:val="clear" w:color="auto" w:fill="auto"/>
            <w:noWrap/>
          </w:tcPr>
          <w:p w14:paraId="792E5469" w14:textId="405476FD"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Add full table number.</w:t>
            </w:r>
          </w:p>
        </w:tc>
        <w:tc>
          <w:tcPr>
            <w:tcW w:w="2910" w:type="dxa"/>
            <w:shd w:val="clear" w:color="auto" w:fill="auto"/>
          </w:tcPr>
          <w:p w14:paraId="01692F6B" w14:textId="03658C19"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Accept</w:t>
            </w:r>
            <w:r w:rsidRPr="00631DAA">
              <w:rPr>
                <w:rFonts w:ascii="Times New Roman" w:hAnsi="Times New Roman" w:cs="Times New Roman"/>
                <w:sz w:val="16"/>
                <w:szCs w:val="16"/>
              </w:rPr>
              <w:br/>
              <w:t>Fixed the Table number reference</w:t>
            </w:r>
            <w:r w:rsidRPr="00631DAA">
              <w:rPr>
                <w:rFonts w:ascii="Times New Roman" w:hAnsi="Times New Roman" w:cs="Times New Roman"/>
                <w:sz w:val="16"/>
                <w:szCs w:val="16"/>
              </w:rPr>
              <w:br/>
            </w:r>
            <w:r w:rsidRPr="00631DAA">
              <w:rPr>
                <w:rFonts w:ascii="Times New Roman" w:hAnsi="Times New Roman" w:cs="Times New Roman"/>
                <w:sz w:val="16"/>
                <w:szCs w:val="16"/>
              </w:rPr>
              <w:br/>
            </w: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11-17/0250r0</w:t>
            </w:r>
          </w:p>
        </w:tc>
      </w:tr>
      <w:tr w:rsidR="00086338" w:rsidRPr="001F620B" w14:paraId="339DCE90" w14:textId="77777777" w:rsidTr="00631DAA">
        <w:trPr>
          <w:trHeight w:val="220"/>
          <w:jc w:val="center"/>
        </w:trPr>
        <w:tc>
          <w:tcPr>
            <w:tcW w:w="630" w:type="dxa"/>
            <w:shd w:val="clear" w:color="auto" w:fill="auto"/>
            <w:noWrap/>
          </w:tcPr>
          <w:p w14:paraId="4A4C2DBB" w14:textId="79CDC238"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8705</w:t>
            </w:r>
          </w:p>
        </w:tc>
        <w:tc>
          <w:tcPr>
            <w:tcW w:w="1075" w:type="dxa"/>
          </w:tcPr>
          <w:p w14:paraId="22B84458" w14:textId="65A0D9C0"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Sigurd Schelstraete</w:t>
            </w:r>
          </w:p>
        </w:tc>
        <w:tc>
          <w:tcPr>
            <w:tcW w:w="900" w:type="dxa"/>
            <w:shd w:val="clear" w:color="auto" w:fill="auto"/>
            <w:noWrap/>
          </w:tcPr>
          <w:p w14:paraId="678347AE" w14:textId="1A4D0BAB"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27.5.2.5</w:t>
            </w:r>
          </w:p>
        </w:tc>
        <w:tc>
          <w:tcPr>
            <w:tcW w:w="720" w:type="dxa"/>
            <w:shd w:val="clear" w:color="auto" w:fill="auto"/>
            <w:noWrap/>
          </w:tcPr>
          <w:p w14:paraId="3261DBDE" w14:textId="64CACB94"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171.41</w:t>
            </w:r>
          </w:p>
        </w:tc>
        <w:tc>
          <w:tcPr>
            <w:tcW w:w="2910" w:type="dxa"/>
            <w:shd w:val="clear" w:color="auto" w:fill="auto"/>
            <w:noWrap/>
          </w:tcPr>
          <w:p w14:paraId="6F3C9E93" w14:textId="7F4CBCEF"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Wrong reference: Table 9-XX</w:t>
            </w:r>
          </w:p>
        </w:tc>
        <w:tc>
          <w:tcPr>
            <w:tcW w:w="2910" w:type="dxa"/>
            <w:shd w:val="clear" w:color="auto" w:fill="auto"/>
            <w:noWrap/>
          </w:tcPr>
          <w:p w14:paraId="039C5FD2" w14:textId="1A7F1469"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Correct reference</w:t>
            </w:r>
          </w:p>
        </w:tc>
        <w:tc>
          <w:tcPr>
            <w:tcW w:w="2910" w:type="dxa"/>
            <w:shd w:val="clear" w:color="auto" w:fill="auto"/>
          </w:tcPr>
          <w:p w14:paraId="2114BCDB" w14:textId="3B496C3B"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Accept</w:t>
            </w:r>
            <w:r w:rsidRPr="00631DAA">
              <w:rPr>
                <w:rFonts w:ascii="Times New Roman" w:hAnsi="Times New Roman" w:cs="Times New Roman"/>
                <w:sz w:val="16"/>
                <w:szCs w:val="16"/>
              </w:rPr>
              <w:br/>
              <w:t>Fixed the Table number reference</w:t>
            </w:r>
            <w:r w:rsidRPr="00631DAA">
              <w:rPr>
                <w:rFonts w:ascii="Times New Roman" w:hAnsi="Times New Roman" w:cs="Times New Roman"/>
                <w:sz w:val="16"/>
                <w:szCs w:val="16"/>
              </w:rPr>
              <w:br/>
            </w:r>
            <w:r w:rsidRPr="00631DAA">
              <w:rPr>
                <w:rFonts w:ascii="Times New Roman" w:hAnsi="Times New Roman" w:cs="Times New Roman"/>
                <w:sz w:val="16"/>
                <w:szCs w:val="16"/>
              </w:rPr>
              <w:br/>
            </w: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11-17/0250r0</w:t>
            </w:r>
          </w:p>
        </w:tc>
      </w:tr>
      <w:tr w:rsidR="00086338" w:rsidRPr="001F620B" w14:paraId="74A7B7C4" w14:textId="77777777" w:rsidTr="00631DAA">
        <w:trPr>
          <w:trHeight w:val="220"/>
          <w:jc w:val="center"/>
        </w:trPr>
        <w:tc>
          <w:tcPr>
            <w:tcW w:w="630" w:type="dxa"/>
            <w:shd w:val="clear" w:color="auto" w:fill="auto"/>
            <w:noWrap/>
          </w:tcPr>
          <w:p w14:paraId="278BEE5E" w14:textId="0101F833"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6696</w:t>
            </w:r>
          </w:p>
        </w:tc>
        <w:tc>
          <w:tcPr>
            <w:tcW w:w="1075" w:type="dxa"/>
          </w:tcPr>
          <w:p w14:paraId="5557D3BB" w14:textId="439B6763"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John Coffey</w:t>
            </w:r>
          </w:p>
        </w:tc>
        <w:tc>
          <w:tcPr>
            <w:tcW w:w="900" w:type="dxa"/>
            <w:shd w:val="clear" w:color="auto" w:fill="auto"/>
            <w:noWrap/>
          </w:tcPr>
          <w:p w14:paraId="3E445A99" w14:textId="38ADB4B3"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27.5.2.5</w:t>
            </w:r>
          </w:p>
        </w:tc>
        <w:tc>
          <w:tcPr>
            <w:tcW w:w="720" w:type="dxa"/>
            <w:shd w:val="clear" w:color="auto" w:fill="auto"/>
            <w:noWrap/>
          </w:tcPr>
          <w:p w14:paraId="5F54803D" w14:textId="62BFB059"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171.56</w:t>
            </w:r>
          </w:p>
        </w:tc>
        <w:tc>
          <w:tcPr>
            <w:tcW w:w="2910" w:type="dxa"/>
            <w:shd w:val="clear" w:color="auto" w:fill="auto"/>
            <w:noWrap/>
          </w:tcPr>
          <w:p w14:paraId="47C88A23" w14:textId="39580DE9"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Inconsistent terminology: here we have "the trigger-based PPDU", whereas almost everywhere else in the draft we have "the HE trigger-based PPDU". If the same thing is intended, the same term should be used.</w:t>
            </w:r>
          </w:p>
        </w:tc>
        <w:tc>
          <w:tcPr>
            <w:tcW w:w="2910" w:type="dxa"/>
            <w:shd w:val="clear" w:color="auto" w:fill="auto"/>
            <w:noWrap/>
          </w:tcPr>
          <w:p w14:paraId="736842B8" w14:textId="499DFA23"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Change to "the HE trigger-based PPDU".</w:t>
            </w:r>
          </w:p>
        </w:tc>
        <w:tc>
          <w:tcPr>
            <w:tcW w:w="2910" w:type="dxa"/>
            <w:shd w:val="clear" w:color="auto" w:fill="auto"/>
          </w:tcPr>
          <w:p w14:paraId="717D72BD" w14:textId="1627E385"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Accept</w:t>
            </w:r>
            <w:r w:rsidRPr="00631DAA">
              <w:rPr>
                <w:rFonts w:ascii="Times New Roman" w:hAnsi="Times New Roman" w:cs="Times New Roman"/>
                <w:sz w:val="16"/>
                <w:szCs w:val="16"/>
              </w:rPr>
              <w:br/>
              <w:t>Text changed as suggested by the commenter</w:t>
            </w:r>
            <w:r w:rsidRPr="00631DAA">
              <w:rPr>
                <w:rFonts w:ascii="Times New Roman" w:hAnsi="Times New Roman" w:cs="Times New Roman"/>
                <w:sz w:val="16"/>
                <w:szCs w:val="16"/>
              </w:rPr>
              <w:br/>
            </w:r>
            <w:r w:rsidRPr="00631DAA">
              <w:rPr>
                <w:rFonts w:ascii="Times New Roman" w:hAnsi="Times New Roman" w:cs="Times New Roman"/>
                <w:sz w:val="16"/>
                <w:szCs w:val="16"/>
              </w:rPr>
              <w:br/>
            </w: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11-17/0250r0</w:t>
            </w:r>
          </w:p>
        </w:tc>
      </w:tr>
      <w:tr w:rsidR="00086338" w:rsidRPr="001F620B" w14:paraId="1CFDCB0A" w14:textId="77777777" w:rsidTr="00631DAA">
        <w:trPr>
          <w:trHeight w:val="220"/>
          <w:jc w:val="center"/>
        </w:trPr>
        <w:tc>
          <w:tcPr>
            <w:tcW w:w="630" w:type="dxa"/>
            <w:shd w:val="clear" w:color="auto" w:fill="auto"/>
            <w:noWrap/>
          </w:tcPr>
          <w:p w14:paraId="4E0A67EC" w14:textId="05BC73ED" w:rsidR="00086338" w:rsidRPr="009B47D7" w:rsidRDefault="00086338" w:rsidP="00086338">
            <w:pPr>
              <w:suppressAutoHyphens/>
              <w:spacing w:after="0"/>
              <w:rPr>
                <w:rFonts w:ascii="Times New Roman" w:hAnsi="Times New Roman" w:cs="Times New Roman"/>
                <w:sz w:val="16"/>
                <w:szCs w:val="16"/>
              </w:rPr>
            </w:pPr>
            <w:r w:rsidRPr="009B47D7">
              <w:rPr>
                <w:rFonts w:ascii="Times New Roman" w:hAnsi="Times New Roman" w:cs="Times New Roman"/>
                <w:sz w:val="16"/>
                <w:szCs w:val="16"/>
              </w:rPr>
              <w:t>7817</w:t>
            </w:r>
          </w:p>
        </w:tc>
        <w:tc>
          <w:tcPr>
            <w:tcW w:w="1075" w:type="dxa"/>
          </w:tcPr>
          <w:p w14:paraId="50380755" w14:textId="29B804F2" w:rsidR="00086338" w:rsidRPr="009B47D7" w:rsidRDefault="00086338" w:rsidP="00086338">
            <w:pPr>
              <w:suppressAutoHyphens/>
              <w:spacing w:after="0"/>
              <w:rPr>
                <w:rFonts w:ascii="Times New Roman" w:hAnsi="Times New Roman" w:cs="Times New Roman"/>
                <w:sz w:val="16"/>
                <w:szCs w:val="16"/>
              </w:rPr>
            </w:pPr>
            <w:r w:rsidRPr="009B47D7">
              <w:rPr>
                <w:rFonts w:ascii="Times New Roman" w:hAnsi="Times New Roman" w:cs="Times New Roman"/>
                <w:sz w:val="16"/>
                <w:szCs w:val="16"/>
              </w:rPr>
              <w:t>Mark Hamilton</w:t>
            </w:r>
          </w:p>
        </w:tc>
        <w:tc>
          <w:tcPr>
            <w:tcW w:w="900" w:type="dxa"/>
            <w:shd w:val="clear" w:color="auto" w:fill="auto"/>
            <w:noWrap/>
          </w:tcPr>
          <w:p w14:paraId="0041B35D" w14:textId="5A4C1DFF" w:rsidR="00086338" w:rsidRPr="009B47D7" w:rsidRDefault="00086338" w:rsidP="00086338">
            <w:pPr>
              <w:suppressAutoHyphens/>
              <w:spacing w:after="0"/>
              <w:rPr>
                <w:rFonts w:ascii="Times New Roman" w:hAnsi="Times New Roman" w:cs="Times New Roman"/>
                <w:sz w:val="16"/>
                <w:szCs w:val="16"/>
              </w:rPr>
            </w:pPr>
            <w:r w:rsidRPr="009B47D7">
              <w:rPr>
                <w:rFonts w:ascii="Times New Roman" w:hAnsi="Times New Roman" w:cs="Times New Roman"/>
                <w:sz w:val="16"/>
                <w:szCs w:val="16"/>
              </w:rPr>
              <w:t>27.5.2.5</w:t>
            </w:r>
          </w:p>
        </w:tc>
        <w:tc>
          <w:tcPr>
            <w:tcW w:w="720" w:type="dxa"/>
            <w:shd w:val="clear" w:color="auto" w:fill="auto"/>
            <w:noWrap/>
          </w:tcPr>
          <w:p w14:paraId="738A961A" w14:textId="4E3FCC13" w:rsidR="00086338" w:rsidRPr="009B47D7" w:rsidRDefault="00086338" w:rsidP="00086338">
            <w:pPr>
              <w:suppressAutoHyphens/>
              <w:spacing w:after="0"/>
              <w:rPr>
                <w:rFonts w:ascii="Times New Roman" w:hAnsi="Times New Roman" w:cs="Times New Roman"/>
                <w:sz w:val="16"/>
                <w:szCs w:val="16"/>
              </w:rPr>
            </w:pPr>
            <w:r w:rsidRPr="009B47D7">
              <w:rPr>
                <w:rFonts w:ascii="Times New Roman" w:hAnsi="Times New Roman" w:cs="Times New Roman"/>
                <w:sz w:val="16"/>
                <w:szCs w:val="16"/>
              </w:rPr>
              <w:t>171.56</w:t>
            </w:r>
          </w:p>
        </w:tc>
        <w:tc>
          <w:tcPr>
            <w:tcW w:w="2910" w:type="dxa"/>
            <w:shd w:val="clear" w:color="auto" w:fill="auto"/>
            <w:noWrap/>
          </w:tcPr>
          <w:p w14:paraId="26AD60CE" w14:textId="01E521BC" w:rsidR="00086338" w:rsidRPr="009B47D7" w:rsidRDefault="00086338" w:rsidP="00086338">
            <w:pPr>
              <w:suppressAutoHyphens/>
              <w:spacing w:after="0"/>
              <w:rPr>
                <w:rFonts w:ascii="Times New Roman" w:hAnsi="Times New Roman" w:cs="Times New Roman"/>
                <w:sz w:val="16"/>
                <w:szCs w:val="16"/>
              </w:rPr>
            </w:pPr>
            <w:r w:rsidRPr="009B47D7">
              <w:rPr>
                <w:rFonts w:ascii="Times New Roman" w:hAnsi="Times New Roman" w:cs="Times New Roman"/>
                <w:sz w:val="16"/>
                <w:szCs w:val="16"/>
              </w:rPr>
              <w:t>AID12 is equal to the least significant 12 bits of the AID</w:t>
            </w:r>
          </w:p>
        </w:tc>
        <w:tc>
          <w:tcPr>
            <w:tcW w:w="2910" w:type="dxa"/>
            <w:shd w:val="clear" w:color="auto" w:fill="auto"/>
            <w:noWrap/>
          </w:tcPr>
          <w:p w14:paraId="64677C5A" w14:textId="4E813F30" w:rsidR="00086338" w:rsidRPr="009B47D7" w:rsidRDefault="00086338" w:rsidP="00086338">
            <w:pPr>
              <w:suppressAutoHyphens/>
              <w:spacing w:after="0"/>
              <w:rPr>
                <w:rFonts w:ascii="Times New Roman" w:hAnsi="Times New Roman" w:cs="Times New Roman"/>
                <w:sz w:val="16"/>
                <w:szCs w:val="16"/>
              </w:rPr>
            </w:pPr>
            <w:r w:rsidRPr="009B47D7">
              <w:rPr>
                <w:rFonts w:ascii="Times New Roman" w:hAnsi="Times New Roman" w:cs="Times New Roman"/>
                <w:sz w:val="16"/>
                <w:szCs w:val="16"/>
              </w:rPr>
              <w:t xml:space="preserve">Change "the STA's AID" to "the 12 least significant bits of the STA's AID".  Same thing at P181L43, P184L1.  Similarly "recipient's AID" to "12 least significant bits of the </w:t>
            </w:r>
            <w:proofErr w:type="spellStart"/>
            <w:r w:rsidRPr="009B47D7">
              <w:rPr>
                <w:rFonts w:ascii="Times New Roman" w:hAnsi="Times New Roman" w:cs="Times New Roman"/>
                <w:sz w:val="16"/>
                <w:szCs w:val="16"/>
              </w:rPr>
              <w:t>reipcient's</w:t>
            </w:r>
            <w:proofErr w:type="spellEnd"/>
            <w:r w:rsidRPr="009B47D7">
              <w:rPr>
                <w:rFonts w:ascii="Times New Roman" w:hAnsi="Times New Roman" w:cs="Times New Roman"/>
                <w:sz w:val="16"/>
                <w:szCs w:val="16"/>
              </w:rPr>
              <w:t xml:space="preserve"> AID" at P181L44.</w:t>
            </w:r>
          </w:p>
        </w:tc>
        <w:tc>
          <w:tcPr>
            <w:tcW w:w="2910" w:type="dxa"/>
            <w:shd w:val="clear" w:color="auto" w:fill="auto"/>
          </w:tcPr>
          <w:p w14:paraId="0477B9A7" w14:textId="77777777" w:rsidR="00086338" w:rsidRPr="009B47D7" w:rsidRDefault="00086338" w:rsidP="00086338">
            <w:pPr>
              <w:suppressAutoHyphens/>
              <w:spacing w:after="0"/>
              <w:rPr>
                <w:rFonts w:ascii="Times New Roman" w:hAnsi="Times New Roman" w:cs="Times New Roman"/>
                <w:sz w:val="16"/>
                <w:szCs w:val="16"/>
              </w:rPr>
            </w:pPr>
            <w:r w:rsidRPr="009B47D7">
              <w:rPr>
                <w:rFonts w:ascii="Times New Roman" w:hAnsi="Times New Roman" w:cs="Times New Roman"/>
                <w:sz w:val="16"/>
                <w:szCs w:val="16"/>
              </w:rPr>
              <w:t>Revised</w:t>
            </w:r>
          </w:p>
          <w:p w14:paraId="2416A195" w14:textId="77777777" w:rsidR="00086338" w:rsidRPr="009B47D7" w:rsidRDefault="00086338" w:rsidP="00086338">
            <w:pPr>
              <w:suppressAutoHyphens/>
              <w:spacing w:after="0"/>
              <w:rPr>
                <w:rFonts w:ascii="Times New Roman" w:hAnsi="Times New Roman" w:cs="Times New Roman"/>
                <w:sz w:val="16"/>
                <w:szCs w:val="16"/>
              </w:rPr>
            </w:pPr>
            <w:r w:rsidRPr="009B47D7">
              <w:rPr>
                <w:rFonts w:ascii="Times New Roman" w:hAnsi="Times New Roman" w:cs="Times New Roman"/>
                <w:sz w:val="16"/>
                <w:szCs w:val="16"/>
              </w:rPr>
              <w:t>Updated text to indicate 12 LSBs of the STA’s AID.</w:t>
            </w:r>
          </w:p>
          <w:p w14:paraId="711A6767" w14:textId="1341952B" w:rsidR="00086338" w:rsidRPr="009B47D7" w:rsidRDefault="00086338" w:rsidP="00086338">
            <w:pPr>
              <w:suppressAutoHyphens/>
              <w:spacing w:after="0"/>
              <w:rPr>
                <w:rFonts w:ascii="Times New Roman" w:hAnsi="Times New Roman" w:cs="Times New Roman"/>
                <w:sz w:val="16"/>
                <w:szCs w:val="16"/>
              </w:rPr>
            </w:pPr>
            <w:r w:rsidRPr="009B47D7">
              <w:rPr>
                <w:rFonts w:ascii="Times New Roman" w:hAnsi="Times New Roman" w:cs="Times New Roman"/>
                <w:sz w:val="16"/>
                <w:szCs w:val="16"/>
              </w:rPr>
              <w:br/>
            </w:r>
            <w:proofErr w:type="spellStart"/>
            <w:r w:rsidRPr="009B47D7">
              <w:rPr>
                <w:rFonts w:ascii="Times New Roman" w:hAnsi="Times New Roman" w:cs="Times New Roman"/>
                <w:sz w:val="16"/>
                <w:szCs w:val="16"/>
              </w:rPr>
              <w:t>TGax</w:t>
            </w:r>
            <w:proofErr w:type="spellEnd"/>
            <w:r w:rsidRPr="009B47D7">
              <w:rPr>
                <w:rFonts w:ascii="Times New Roman" w:hAnsi="Times New Roman" w:cs="Times New Roman"/>
                <w:sz w:val="16"/>
                <w:szCs w:val="16"/>
              </w:rPr>
              <w:t xml:space="preserve"> editor please make the changes as shown in 11-17/0250r0</w:t>
            </w:r>
          </w:p>
        </w:tc>
      </w:tr>
      <w:tr w:rsidR="00086338" w:rsidRPr="001F620B" w14:paraId="3747896F" w14:textId="77777777" w:rsidTr="00631DAA">
        <w:trPr>
          <w:trHeight w:val="220"/>
          <w:jc w:val="center"/>
        </w:trPr>
        <w:tc>
          <w:tcPr>
            <w:tcW w:w="630" w:type="dxa"/>
            <w:shd w:val="clear" w:color="auto" w:fill="auto"/>
            <w:noWrap/>
          </w:tcPr>
          <w:p w14:paraId="2B1C2AC7" w14:textId="0019EF99"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6697</w:t>
            </w:r>
          </w:p>
        </w:tc>
        <w:tc>
          <w:tcPr>
            <w:tcW w:w="1075" w:type="dxa"/>
          </w:tcPr>
          <w:p w14:paraId="546CE428" w14:textId="1BB77AC1"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John Coffey</w:t>
            </w:r>
          </w:p>
        </w:tc>
        <w:tc>
          <w:tcPr>
            <w:tcW w:w="900" w:type="dxa"/>
            <w:shd w:val="clear" w:color="auto" w:fill="auto"/>
            <w:noWrap/>
          </w:tcPr>
          <w:p w14:paraId="72A1D242" w14:textId="6492A44F"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27.5.2.5</w:t>
            </w:r>
          </w:p>
        </w:tc>
        <w:tc>
          <w:tcPr>
            <w:tcW w:w="720" w:type="dxa"/>
            <w:shd w:val="clear" w:color="auto" w:fill="auto"/>
            <w:noWrap/>
          </w:tcPr>
          <w:p w14:paraId="450C1022" w14:textId="38F9540C"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171.59</w:t>
            </w:r>
          </w:p>
        </w:tc>
        <w:tc>
          <w:tcPr>
            <w:tcW w:w="2910" w:type="dxa"/>
            <w:shd w:val="clear" w:color="auto" w:fill="auto"/>
            <w:noWrap/>
          </w:tcPr>
          <w:p w14:paraId="7AD3C064" w14:textId="16FCD643"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Inconsistent terminology: here we have "the Trigger-based PPDU", whereas almost everywhere else in the draft we have "the HE trigger-based PPDU". If the same thing is intended, the same term should be used.</w:t>
            </w:r>
          </w:p>
        </w:tc>
        <w:tc>
          <w:tcPr>
            <w:tcW w:w="2910" w:type="dxa"/>
            <w:shd w:val="clear" w:color="auto" w:fill="auto"/>
            <w:noWrap/>
          </w:tcPr>
          <w:p w14:paraId="2888A694" w14:textId="352999A4"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Change to "the HE trigger-based PPDU".</w:t>
            </w:r>
          </w:p>
        </w:tc>
        <w:tc>
          <w:tcPr>
            <w:tcW w:w="2910" w:type="dxa"/>
            <w:shd w:val="clear" w:color="auto" w:fill="auto"/>
          </w:tcPr>
          <w:p w14:paraId="1D6B451F" w14:textId="1C3D45B0"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Accept</w:t>
            </w:r>
            <w:r w:rsidRPr="00631DAA">
              <w:rPr>
                <w:rFonts w:ascii="Times New Roman" w:hAnsi="Times New Roman" w:cs="Times New Roman"/>
                <w:sz w:val="16"/>
                <w:szCs w:val="16"/>
              </w:rPr>
              <w:br/>
              <w:t>Text changed as suggested by the commenter</w:t>
            </w:r>
            <w:r w:rsidRPr="00631DAA">
              <w:rPr>
                <w:rFonts w:ascii="Times New Roman" w:hAnsi="Times New Roman" w:cs="Times New Roman"/>
                <w:sz w:val="16"/>
                <w:szCs w:val="16"/>
              </w:rPr>
              <w:br/>
            </w:r>
            <w:r w:rsidRPr="00631DAA">
              <w:rPr>
                <w:rFonts w:ascii="Times New Roman" w:hAnsi="Times New Roman" w:cs="Times New Roman"/>
                <w:sz w:val="16"/>
                <w:szCs w:val="16"/>
              </w:rPr>
              <w:br/>
            </w: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11-17/0250r0</w:t>
            </w:r>
          </w:p>
        </w:tc>
      </w:tr>
      <w:tr w:rsidR="00086338" w:rsidRPr="001F620B" w14:paraId="4D5B2C3E" w14:textId="77777777" w:rsidTr="00631DAA">
        <w:trPr>
          <w:trHeight w:val="220"/>
          <w:jc w:val="center"/>
        </w:trPr>
        <w:tc>
          <w:tcPr>
            <w:tcW w:w="630" w:type="dxa"/>
            <w:shd w:val="clear" w:color="auto" w:fill="auto"/>
            <w:noWrap/>
          </w:tcPr>
          <w:p w14:paraId="05F331B9" w14:textId="2CD2D2A4"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9917</w:t>
            </w:r>
          </w:p>
        </w:tc>
        <w:tc>
          <w:tcPr>
            <w:tcW w:w="1075" w:type="dxa"/>
          </w:tcPr>
          <w:p w14:paraId="0A4EC23A" w14:textId="2EE7A4D6"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Young Hoon Kwon</w:t>
            </w:r>
          </w:p>
        </w:tc>
        <w:tc>
          <w:tcPr>
            <w:tcW w:w="900" w:type="dxa"/>
            <w:shd w:val="clear" w:color="auto" w:fill="auto"/>
            <w:noWrap/>
          </w:tcPr>
          <w:p w14:paraId="5DC73436" w14:textId="57CBFA00"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27.5.2.5</w:t>
            </w:r>
          </w:p>
        </w:tc>
        <w:tc>
          <w:tcPr>
            <w:tcW w:w="720" w:type="dxa"/>
            <w:shd w:val="clear" w:color="auto" w:fill="auto"/>
            <w:noWrap/>
          </w:tcPr>
          <w:p w14:paraId="3E2AE9B0" w14:textId="655C768A"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172.06</w:t>
            </w:r>
          </w:p>
        </w:tc>
        <w:tc>
          <w:tcPr>
            <w:tcW w:w="2910" w:type="dxa"/>
            <w:shd w:val="clear" w:color="auto" w:fill="auto"/>
            <w:noWrap/>
          </w:tcPr>
          <w:p w14:paraId="0F53D843" w14:textId="57F7BB63"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If the AP does not support the A-BSR Support subfield, it shall not send BSRP variant Trigger frame. Therefore, "when the AP indicated its support..." is meaningless.</w:t>
            </w:r>
          </w:p>
        </w:tc>
        <w:tc>
          <w:tcPr>
            <w:tcW w:w="2910" w:type="dxa"/>
            <w:shd w:val="clear" w:color="auto" w:fill="auto"/>
            <w:noWrap/>
          </w:tcPr>
          <w:p w14:paraId="1E9C3538" w14:textId="0FBBC8DC"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Delete "when the AP has indicated its support in the A-BSR Support subfield of its HE Capabilities element" in the second sub-bullet.</w:t>
            </w:r>
          </w:p>
        </w:tc>
        <w:tc>
          <w:tcPr>
            <w:tcW w:w="2910" w:type="dxa"/>
            <w:shd w:val="clear" w:color="auto" w:fill="auto"/>
          </w:tcPr>
          <w:p w14:paraId="0660C7DD"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Reject</w:t>
            </w:r>
          </w:p>
          <w:p w14:paraId="7D1C9A5F" w14:textId="030981B9" w:rsidR="00086338" w:rsidRPr="00631DAA"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 non-AP STA shall not send an A-BSR in response to a trigger frame of type BSRP if the AP has not indicated support for receiving A-BSR via the A-BSR Supported field in HE Capabilities element. In such case, </w:t>
            </w:r>
            <w:proofErr w:type="spellStart"/>
            <w:r>
              <w:rPr>
                <w:rFonts w:ascii="Times New Roman" w:hAnsi="Times New Roman" w:cs="Times New Roman"/>
                <w:sz w:val="16"/>
                <w:szCs w:val="16"/>
              </w:rPr>
              <w:t>QoS</w:t>
            </w:r>
            <w:proofErr w:type="spellEnd"/>
            <w:r>
              <w:rPr>
                <w:rFonts w:ascii="Times New Roman" w:hAnsi="Times New Roman" w:cs="Times New Roman"/>
                <w:sz w:val="16"/>
                <w:szCs w:val="16"/>
              </w:rPr>
              <w:t xml:space="preserve"> Control field is the only option available to the STA.</w:t>
            </w:r>
          </w:p>
        </w:tc>
      </w:tr>
      <w:tr w:rsidR="00086338" w:rsidRPr="001F620B" w14:paraId="4AA1222E" w14:textId="77777777" w:rsidTr="00631DAA">
        <w:trPr>
          <w:trHeight w:val="220"/>
          <w:jc w:val="center"/>
        </w:trPr>
        <w:tc>
          <w:tcPr>
            <w:tcW w:w="630" w:type="dxa"/>
            <w:shd w:val="clear" w:color="auto" w:fill="auto"/>
            <w:noWrap/>
          </w:tcPr>
          <w:p w14:paraId="4E25A7CB" w14:textId="138129BD" w:rsidR="00086338" w:rsidRPr="00631DAA" w:rsidRDefault="00086338" w:rsidP="00086338">
            <w:pPr>
              <w:suppressAutoHyphens/>
              <w:spacing w:after="0"/>
              <w:rPr>
                <w:rFonts w:ascii="Times New Roman" w:hAnsi="Times New Roman" w:cs="Times New Roman"/>
                <w:sz w:val="16"/>
                <w:szCs w:val="16"/>
              </w:rPr>
            </w:pPr>
            <w:r w:rsidRPr="00AE5F32">
              <w:rPr>
                <w:rFonts w:ascii="Times New Roman" w:hAnsi="Times New Roman" w:cs="Times New Roman"/>
                <w:sz w:val="16"/>
                <w:szCs w:val="16"/>
              </w:rPr>
              <w:t>5997</w:t>
            </w:r>
          </w:p>
        </w:tc>
        <w:tc>
          <w:tcPr>
            <w:tcW w:w="1075" w:type="dxa"/>
          </w:tcPr>
          <w:p w14:paraId="15A2EE44" w14:textId="5D2AE943" w:rsidR="00086338" w:rsidRPr="00631DAA" w:rsidRDefault="00086338" w:rsidP="00086338">
            <w:pPr>
              <w:suppressAutoHyphens/>
              <w:spacing w:after="0"/>
              <w:rPr>
                <w:rFonts w:ascii="Times New Roman" w:hAnsi="Times New Roman" w:cs="Times New Roman"/>
                <w:sz w:val="16"/>
                <w:szCs w:val="16"/>
              </w:rPr>
            </w:pPr>
            <w:r w:rsidRPr="00AE5F32">
              <w:rPr>
                <w:rFonts w:ascii="Times New Roman" w:hAnsi="Times New Roman" w:cs="Times New Roman"/>
                <w:sz w:val="16"/>
                <w:szCs w:val="16"/>
              </w:rPr>
              <w:t>Jarkko Kneckt</w:t>
            </w:r>
          </w:p>
        </w:tc>
        <w:tc>
          <w:tcPr>
            <w:tcW w:w="900" w:type="dxa"/>
            <w:shd w:val="clear" w:color="auto" w:fill="auto"/>
            <w:noWrap/>
          </w:tcPr>
          <w:p w14:paraId="269B602D" w14:textId="5243929E" w:rsidR="00086338" w:rsidRPr="00631DAA" w:rsidRDefault="00086338" w:rsidP="00086338">
            <w:pPr>
              <w:suppressAutoHyphens/>
              <w:spacing w:after="0"/>
              <w:rPr>
                <w:rFonts w:ascii="Times New Roman" w:hAnsi="Times New Roman" w:cs="Times New Roman"/>
                <w:sz w:val="16"/>
                <w:szCs w:val="16"/>
              </w:rPr>
            </w:pPr>
            <w:r w:rsidRPr="00AE5F32">
              <w:rPr>
                <w:rFonts w:ascii="Times New Roman" w:hAnsi="Times New Roman" w:cs="Times New Roman"/>
                <w:sz w:val="16"/>
                <w:szCs w:val="16"/>
              </w:rPr>
              <w:t>27.5.2.5</w:t>
            </w:r>
          </w:p>
        </w:tc>
        <w:tc>
          <w:tcPr>
            <w:tcW w:w="720" w:type="dxa"/>
            <w:shd w:val="clear" w:color="auto" w:fill="auto"/>
            <w:noWrap/>
          </w:tcPr>
          <w:p w14:paraId="31C55E0A" w14:textId="055CAB17" w:rsidR="00086338" w:rsidRPr="00631DAA" w:rsidRDefault="00086338" w:rsidP="00086338">
            <w:pPr>
              <w:suppressAutoHyphens/>
              <w:spacing w:after="0"/>
              <w:rPr>
                <w:rFonts w:ascii="Times New Roman" w:hAnsi="Times New Roman" w:cs="Times New Roman"/>
                <w:sz w:val="16"/>
                <w:szCs w:val="16"/>
              </w:rPr>
            </w:pPr>
            <w:r w:rsidRPr="00AE5F32">
              <w:rPr>
                <w:rFonts w:ascii="Times New Roman" w:hAnsi="Times New Roman" w:cs="Times New Roman"/>
                <w:sz w:val="16"/>
                <w:szCs w:val="16"/>
              </w:rPr>
              <w:t>172.19</w:t>
            </w:r>
          </w:p>
        </w:tc>
        <w:tc>
          <w:tcPr>
            <w:tcW w:w="2910" w:type="dxa"/>
            <w:shd w:val="clear" w:color="auto" w:fill="auto"/>
            <w:noWrap/>
          </w:tcPr>
          <w:p w14:paraId="7BB5683E" w14:textId="4F1C5637" w:rsidR="00086338" w:rsidRPr="00631DAA" w:rsidRDefault="00086338" w:rsidP="00086338">
            <w:pPr>
              <w:suppressAutoHyphens/>
              <w:spacing w:after="0"/>
              <w:rPr>
                <w:rFonts w:ascii="Times New Roman" w:hAnsi="Times New Roman" w:cs="Times New Roman"/>
                <w:sz w:val="16"/>
                <w:szCs w:val="16"/>
              </w:rPr>
            </w:pPr>
            <w:r w:rsidRPr="00AE5F32">
              <w:rPr>
                <w:rFonts w:ascii="Times New Roman" w:hAnsi="Times New Roman" w:cs="Times New Roman"/>
                <w:sz w:val="16"/>
                <w:szCs w:val="16"/>
              </w:rPr>
              <w:t>Aggregating the BSR control frame with data, control and management frame is unlikely. It is more likely that BSR control frame is aggregated with control, data OR management frame.</w:t>
            </w:r>
          </w:p>
        </w:tc>
        <w:tc>
          <w:tcPr>
            <w:tcW w:w="2910" w:type="dxa"/>
            <w:shd w:val="clear" w:color="auto" w:fill="auto"/>
            <w:noWrap/>
          </w:tcPr>
          <w:p w14:paraId="796CFEB7" w14:textId="0D24530D" w:rsidR="00086338" w:rsidRPr="00631DAA" w:rsidRDefault="00086338" w:rsidP="00086338">
            <w:pPr>
              <w:suppressAutoHyphens/>
              <w:spacing w:after="0"/>
              <w:rPr>
                <w:rFonts w:ascii="Times New Roman" w:hAnsi="Times New Roman" w:cs="Times New Roman"/>
                <w:sz w:val="16"/>
                <w:szCs w:val="16"/>
              </w:rPr>
            </w:pPr>
            <w:r w:rsidRPr="00AE5F32">
              <w:rPr>
                <w:rFonts w:ascii="Times New Roman" w:hAnsi="Times New Roman" w:cs="Times New Roman"/>
                <w:sz w:val="16"/>
                <w:szCs w:val="16"/>
              </w:rPr>
              <w:t>Change to:" aggregated with control, data or management frames..."</w:t>
            </w:r>
          </w:p>
        </w:tc>
        <w:tc>
          <w:tcPr>
            <w:tcW w:w="2910" w:type="dxa"/>
            <w:shd w:val="clear" w:color="auto" w:fill="auto"/>
          </w:tcPr>
          <w:p w14:paraId="6574BDC5" w14:textId="4592CFBF" w:rsidR="00086338" w:rsidRDefault="00086338" w:rsidP="00086338">
            <w:pPr>
              <w:suppressAutoHyphens/>
              <w:spacing w:after="0"/>
              <w:rPr>
                <w:rFonts w:ascii="Times New Roman" w:hAnsi="Times New Roman" w:cs="Times New Roman"/>
                <w:sz w:val="16"/>
                <w:szCs w:val="16"/>
              </w:rPr>
            </w:pPr>
            <w:r w:rsidRPr="00AE5F32">
              <w:rPr>
                <w:rFonts w:ascii="Times New Roman" w:hAnsi="Times New Roman" w:cs="Times New Roman"/>
                <w:sz w:val="16"/>
                <w:szCs w:val="16"/>
              </w:rPr>
              <w:t>Reject</w:t>
            </w:r>
            <w:r w:rsidRPr="00AE5F32">
              <w:rPr>
                <w:rFonts w:ascii="Times New Roman" w:hAnsi="Times New Roman" w:cs="Times New Roman"/>
                <w:sz w:val="16"/>
                <w:szCs w:val="16"/>
              </w:rPr>
              <w:br/>
              <w:t>A Multi-TID A-MPDU can carry management frame (TID value 15), therefore, a Trigger frame of type BSRP could be aggregated with Data, Control and Management frame.</w:t>
            </w:r>
          </w:p>
        </w:tc>
      </w:tr>
      <w:tr w:rsidR="00086338" w:rsidRPr="001F620B" w14:paraId="2ED3249F" w14:textId="77777777" w:rsidTr="00631DAA">
        <w:trPr>
          <w:trHeight w:val="220"/>
          <w:jc w:val="center"/>
        </w:trPr>
        <w:tc>
          <w:tcPr>
            <w:tcW w:w="630" w:type="dxa"/>
            <w:shd w:val="clear" w:color="auto" w:fill="auto"/>
            <w:noWrap/>
          </w:tcPr>
          <w:p w14:paraId="4BE25AB1" w14:textId="79F1299A" w:rsidR="00086338" w:rsidRPr="00631DAA" w:rsidRDefault="00086338" w:rsidP="00086338">
            <w:pPr>
              <w:suppressAutoHyphens/>
              <w:spacing w:after="0"/>
              <w:rPr>
                <w:rFonts w:ascii="Times New Roman" w:hAnsi="Times New Roman" w:cs="Times New Roman"/>
                <w:sz w:val="16"/>
                <w:szCs w:val="16"/>
              </w:rPr>
            </w:pPr>
            <w:r w:rsidRPr="002A5160">
              <w:rPr>
                <w:rFonts w:ascii="Times New Roman" w:hAnsi="Times New Roman" w:cs="Times New Roman"/>
                <w:sz w:val="16"/>
                <w:szCs w:val="16"/>
              </w:rPr>
              <w:t>5998</w:t>
            </w:r>
          </w:p>
        </w:tc>
        <w:tc>
          <w:tcPr>
            <w:tcW w:w="1075" w:type="dxa"/>
          </w:tcPr>
          <w:p w14:paraId="45BE1D3B" w14:textId="33D6012B" w:rsidR="00086338" w:rsidRPr="00631DAA" w:rsidRDefault="00086338" w:rsidP="00086338">
            <w:pPr>
              <w:suppressAutoHyphens/>
              <w:spacing w:after="0"/>
              <w:rPr>
                <w:rFonts w:ascii="Times New Roman" w:hAnsi="Times New Roman" w:cs="Times New Roman"/>
                <w:sz w:val="16"/>
                <w:szCs w:val="16"/>
              </w:rPr>
            </w:pPr>
            <w:r w:rsidRPr="002A5160">
              <w:rPr>
                <w:rFonts w:ascii="Times New Roman" w:hAnsi="Times New Roman" w:cs="Times New Roman"/>
                <w:sz w:val="16"/>
                <w:szCs w:val="16"/>
              </w:rPr>
              <w:t>Jarkko Kneckt</w:t>
            </w:r>
          </w:p>
        </w:tc>
        <w:tc>
          <w:tcPr>
            <w:tcW w:w="900" w:type="dxa"/>
            <w:shd w:val="clear" w:color="auto" w:fill="auto"/>
            <w:noWrap/>
          </w:tcPr>
          <w:p w14:paraId="29742D9D" w14:textId="33F78ACA" w:rsidR="00086338" w:rsidRPr="00631DAA" w:rsidRDefault="00086338" w:rsidP="00086338">
            <w:pPr>
              <w:suppressAutoHyphens/>
              <w:spacing w:after="0"/>
              <w:rPr>
                <w:rFonts w:ascii="Times New Roman" w:hAnsi="Times New Roman" w:cs="Times New Roman"/>
                <w:sz w:val="16"/>
                <w:szCs w:val="16"/>
              </w:rPr>
            </w:pPr>
            <w:r w:rsidRPr="002A5160">
              <w:rPr>
                <w:rFonts w:ascii="Times New Roman" w:hAnsi="Times New Roman" w:cs="Times New Roman"/>
                <w:sz w:val="16"/>
                <w:szCs w:val="16"/>
              </w:rPr>
              <w:t>27.5.2.5</w:t>
            </w:r>
          </w:p>
        </w:tc>
        <w:tc>
          <w:tcPr>
            <w:tcW w:w="720" w:type="dxa"/>
            <w:shd w:val="clear" w:color="auto" w:fill="auto"/>
            <w:noWrap/>
          </w:tcPr>
          <w:p w14:paraId="690696F5" w14:textId="3A943BC1" w:rsidR="00086338" w:rsidRPr="00631DAA" w:rsidRDefault="00086338" w:rsidP="00086338">
            <w:pPr>
              <w:suppressAutoHyphens/>
              <w:spacing w:after="0"/>
              <w:rPr>
                <w:rFonts w:ascii="Times New Roman" w:hAnsi="Times New Roman" w:cs="Times New Roman"/>
                <w:sz w:val="16"/>
                <w:szCs w:val="16"/>
              </w:rPr>
            </w:pPr>
            <w:r w:rsidRPr="002A5160">
              <w:rPr>
                <w:rFonts w:ascii="Times New Roman" w:hAnsi="Times New Roman" w:cs="Times New Roman"/>
                <w:sz w:val="16"/>
                <w:szCs w:val="16"/>
              </w:rPr>
              <w:t>172.20</w:t>
            </w:r>
          </w:p>
        </w:tc>
        <w:tc>
          <w:tcPr>
            <w:tcW w:w="2910" w:type="dxa"/>
            <w:shd w:val="clear" w:color="auto" w:fill="auto"/>
            <w:noWrap/>
          </w:tcPr>
          <w:p w14:paraId="3CDA1450" w14:textId="63C522D1" w:rsidR="00086338" w:rsidRPr="00631DAA" w:rsidRDefault="00086338" w:rsidP="00086338">
            <w:pPr>
              <w:suppressAutoHyphens/>
              <w:spacing w:after="0"/>
              <w:rPr>
                <w:rFonts w:ascii="Times New Roman" w:hAnsi="Times New Roman" w:cs="Times New Roman"/>
                <w:sz w:val="16"/>
                <w:szCs w:val="16"/>
              </w:rPr>
            </w:pPr>
            <w:r w:rsidRPr="002A5160">
              <w:rPr>
                <w:rFonts w:ascii="Times New Roman" w:hAnsi="Times New Roman" w:cs="Times New Roman"/>
                <w:sz w:val="16"/>
                <w:szCs w:val="16"/>
              </w:rPr>
              <w:t xml:space="preserve">Unclear statements that may be </w:t>
            </w:r>
            <w:proofErr w:type="spellStart"/>
            <w:r w:rsidRPr="002A5160">
              <w:rPr>
                <w:rFonts w:ascii="Times New Roman" w:hAnsi="Times New Roman" w:cs="Times New Roman"/>
                <w:sz w:val="16"/>
                <w:szCs w:val="16"/>
              </w:rPr>
              <w:t>interpretted</w:t>
            </w:r>
            <w:proofErr w:type="spellEnd"/>
            <w:r w:rsidRPr="002A5160">
              <w:rPr>
                <w:rFonts w:ascii="Times New Roman" w:hAnsi="Times New Roman" w:cs="Times New Roman"/>
                <w:sz w:val="16"/>
                <w:szCs w:val="16"/>
              </w:rPr>
              <w:t xml:space="preserve"> differently resulting to interoperability problems.</w:t>
            </w:r>
          </w:p>
        </w:tc>
        <w:tc>
          <w:tcPr>
            <w:tcW w:w="2910" w:type="dxa"/>
            <w:shd w:val="clear" w:color="auto" w:fill="auto"/>
            <w:noWrap/>
          </w:tcPr>
          <w:p w14:paraId="154A1CB4" w14:textId="1CD5A59D" w:rsidR="00086338" w:rsidRPr="00631DAA" w:rsidRDefault="00086338" w:rsidP="00086338">
            <w:pPr>
              <w:suppressAutoHyphens/>
              <w:spacing w:after="0"/>
              <w:rPr>
                <w:rFonts w:ascii="Times New Roman" w:hAnsi="Times New Roman" w:cs="Times New Roman"/>
                <w:sz w:val="16"/>
                <w:szCs w:val="16"/>
              </w:rPr>
            </w:pPr>
            <w:r w:rsidRPr="002A5160">
              <w:rPr>
                <w:rFonts w:ascii="Times New Roman" w:hAnsi="Times New Roman" w:cs="Times New Roman"/>
                <w:sz w:val="16"/>
                <w:szCs w:val="16"/>
              </w:rPr>
              <w:t>Please clarify what is meant with "asks for acknowledgement" and "has high priority to be transmitted".</w:t>
            </w:r>
          </w:p>
        </w:tc>
        <w:tc>
          <w:tcPr>
            <w:tcW w:w="2910" w:type="dxa"/>
            <w:shd w:val="clear" w:color="auto" w:fill="auto"/>
          </w:tcPr>
          <w:p w14:paraId="2F2F2D49"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3FE9290E"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6ED8C843" w14:textId="6AFFA97E"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sentence is revised to clarify that the </w:t>
            </w:r>
            <w:r w:rsidRPr="00D17F4C">
              <w:rPr>
                <w:rFonts w:ascii="Times New Roman" w:hAnsi="Times New Roman" w:cs="Times New Roman"/>
                <w:sz w:val="16"/>
                <w:szCs w:val="16"/>
              </w:rPr>
              <w:t>solicited</w:t>
            </w:r>
            <w:r>
              <w:rPr>
                <w:rFonts w:ascii="Times New Roman" w:hAnsi="Times New Roman" w:cs="Times New Roman"/>
                <w:sz w:val="16"/>
                <w:szCs w:val="16"/>
              </w:rPr>
              <w:t xml:space="preserve"> A-MPDU shall carry MPDU(s) in the order specified in Table 9-425.</w:t>
            </w:r>
          </w:p>
          <w:p w14:paraId="0D87ABCD" w14:textId="77777777" w:rsidR="00086338" w:rsidRDefault="00086338" w:rsidP="00086338">
            <w:pPr>
              <w:suppressAutoHyphens/>
              <w:spacing w:after="0"/>
              <w:rPr>
                <w:rFonts w:ascii="Times New Roman" w:hAnsi="Times New Roman" w:cs="Times New Roman"/>
                <w:sz w:val="16"/>
                <w:szCs w:val="16"/>
              </w:rPr>
            </w:pPr>
          </w:p>
          <w:p w14:paraId="573BDE7C" w14:textId="28D69BE2" w:rsidR="00086338" w:rsidRDefault="00086338" w:rsidP="00086338">
            <w:pPr>
              <w:suppressAutoHyphens/>
              <w:spacing w:after="0"/>
              <w:rPr>
                <w:rFonts w:ascii="Times New Roman" w:hAnsi="Times New Roman" w:cs="Times New Roman"/>
                <w:sz w:val="16"/>
                <w:szCs w:val="16"/>
              </w:rPr>
            </w:pP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11-17/0250r0</w:t>
            </w:r>
          </w:p>
        </w:tc>
      </w:tr>
      <w:tr w:rsidR="00086338" w:rsidRPr="001F620B" w14:paraId="344D3F78" w14:textId="77777777" w:rsidTr="00631DAA">
        <w:trPr>
          <w:trHeight w:val="220"/>
          <w:jc w:val="center"/>
        </w:trPr>
        <w:tc>
          <w:tcPr>
            <w:tcW w:w="630" w:type="dxa"/>
            <w:shd w:val="clear" w:color="auto" w:fill="auto"/>
            <w:noWrap/>
          </w:tcPr>
          <w:p w14:paraId="1D967E29" w14:textId="49E022FB"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6701</w:t>
            </w:r>
          </w:p>
        </w:tc>
        <w:tc>
          <w:tcPr>
            <w:tcW w:w="1075" w:type="dxa"/>
          </w:tcPr>
          <w:p w14:paraId="18A47FFC" w14:textId="31DFD022"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John Coffey</w:t>
            </w:r>
          </w:p>
        </w:tc>
        <w:tc>
          <w:tcPr>
            <w:tcW w:w="900" w:type="dxa"/>
            <w:shd w:val="clear" w:color="auto" w:fill="auto"/>
            <w:noWrap/>
          </w:tcPr>
          <w:p w14:paraId="3172A45E" w14:textId="3008E0E3"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27.5.2.5</w:t>
            </w:r>
          </w:p>
        </w:tc>
        <w:tc>
          <w:tcPr>
            <w:tcW w:w="720" w:type="dxa"/>
            <w:shd w:val="clear" w:color="auto" w:fill="auto"/>
            <w:noWrap/>
          </w:tcPr>
          <w:p w14:paraId="161869D7" w14:textId="5385125A"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172.20</w:t>
            </w:r>
          </w:p>
        </w:tc>
        <w:tc>
          <w:tcPr>
            <w:tcW w:w="2910" w:type="dxa"/>
            <w:shd w:val="clear" w:color="auto" w:fill="auto"/>
            <w:noWrap/>
          </w:tcPr>
          <w:p w14:paraId="41A11FB8" w14:textId="1F9452E8"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The statement that the acknowledgment has "high priority" doesn't seem to mean much. High compared with what? It may be that "highest" is meant, but if so, it's essential to say so, because that's not what the text says now.</w:t>
            </w:r>
          </w:p>
        </w:tc>
        <w:tc>
          <w:tcPr>
            <w:tcW w:w="2910" w:type="dxa"/>
            <w:shd w:val="clear" w:color="auto" w:fill="auto"/>
            <w:noWrap/>
          </w:tcPr>
          <w:p w14:paraId="5D4A9BAD" w14:textId="00EE02B4"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Change "high" to "highest" (if this is what is intended).</w:t>
            </w:r>
          </w:p>
        </w:tc>
        <w:tc>
          <w:tcPr>
            <w:tcW w:w="2910" w:type="dxa"/>
            <w:shd w:val="clear" w:color="auto" w:fill="auto"/>
          </w:tcPr>
          <w:p w14:paraId="1A0AF9A6" w14:textId="0EFDEB8A"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71F096B4"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35D2696F"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sentence is revised to clarify that the </w:t>
            </w:r>
            <w:r w:rsidRPr="00D17F4C">
              <w:rPr>
                <w:rFonts w:ascii="Times New Roman" w:hAnsi="Times New Roman" w:cs="Times New Roman"/>
                <w:sz w:val="16"/>
                <w:szCs w:val="16"/>
              </w:rPr>
              <w:t>solicited</w:t>
            </w:r>
            <w:r>
              <w:rPr>
                <w:rFonts w:ascii="Times New Roman" w:hAnsi="Times New Roman" w:cs="Times New Roman"/>
                <w:sz w:val="16"/>
                <w:szCs w:val="16"/>
              </w:rPr>
              <w:t xml:space="preserve"> A-MPDU shall carry MPDU(s) in the order specified in Table 9-425.</w:t>
            </w:r>
          </w:p>
          <w:p w14:paraId="64238C7B" w14:textId="77777777" w:rsidR="00086338" w:rsidRDefault="00086338" w:rsidP="00086338">
            <w:pPr>
              <w:suppressAutoHyphens/>
              <w:spacing w:after="0"/>
              <w:rPr>
                <w:rFonts w:ascii="Times New Roman" w:hAnsi="Times New Roman" w:cs="Times New Roman"/>
                <w:sz w:val="16"/>
                <w:szCs w:val="16"/>
              </w:rPr>
            </w:pPr>
          </w:p>
          <w:p w14:paraId="124320C7" w14:textId="42D13DA0" w:rsidR="00086338" w:rsidRPr="00631DAA" w:rsidRDefault="00086338" w:rsidP="00086338">
            <w:pPr>
              <w:suppressAutoHyphens/>
              <w:spacing w:after="0"/>
              <w:rPr>
                <w:rFonts w:ascii="Times New Roman" w:hAnsi="Times New Roman" w:cs="Times New Roman"/>
                <w:sz w:val="16"/>
                <w:szCs w:val="16"/>
              </w:rPr>
            </w:pPr>
            <w:proofErr w:type="spellStart"/>
            <w:r w:rsidRPr="00631DAA">
              <w:rPr>
                <w:rFonts w:ascii="Times New Roman" w:hAnsi="Times New Roman" w:cs="Times New Roman"/>
                <w:sz w:val="16"/>
                <w:szCs w:val="16"/>
              </w:rPr>
              <w:lastRenderedPageBreak/>
              <w:t>TGax</w:t>
            </w:r>
            <w:proofErr w:type="spellEnd"/>
            <w:r w:rsidRPr="00631DAA">
              <w:rPr>
                <w:rFonts w:ascii="Times New Roman" w:hAnsi="Times New Roman" w:cs="Times New Roman"/>
                <w:sz w:val="16"/>
                <w:szCs w:val="16"/>
              </w:rPr>
              <w:t xml:space="preserve"> editor please make the changes as shown in 11-17/0250r0</w:t>
            </w:r>
          </w:p>
        </w:tc>
      </w:tr>
    </w:tbl>
    <w:p w14:paraId="6B518012" w14:textId="279923F9" w:rsidR="00A353D7" w:rsidRDefault="00A353D7" w:rsidP="00A353D7">
      <w:pPr>
        <w:pStyle w:val="T1"/>
        <w:spacing w:after="120"/>
        <w:jc w:val="left"/>
        <w:rPr>
          <w:b w:val="0"/>
          <w:bCs/>
          <w:iCs/>
          <w:color w:val="000000"/>
          <w:sz w:val="20"/>
        </w:rPr>
      </w:pPr>
    </w:p>
    <w:p w14:paraId="346095D9" w14:textId="38E14EA5" w:rsidR="00D62A11" w:rsidRDefault="009E31DD" w:rsidP="00D62A11">
      <w:pPr>
        <w:pStyle w:val="T"/>
        <w:suppressAutoHyphens/>
        <w:spacing w:after="240"/>
        <w:rPr>
          <w:rFonts w:eastAsia="Times New Roman"/>
          <w:highlight w:val="yellow"/>
        </w:rPr>
      </w:pPr>
      <w:r>
        <w:rPr>
          <w:iCs/>
        </w:rPr>
        <w:br w:type="page"/>
      </w:r>
      <w:bookmarkStart w:id="0" w:name="RTF33323931303a2048332c312e"/>
    </w:p>
    <w:p w14:paraId="03F6B15C" w14:textId="1A8E61C0" w:rsidR="0019150A" w:rsidRPr="0019150A" w:rsidRDefault="00286337" w:rsidP="00D62A11">
      <w:pPr>
        <w:pStyle w:val="T"/>
        <w:suppressAutoHyphens/>
        <w:spacing w:after="240"/>
        <w:rPr>
          <w:rFonts w:eastAsia="Times New Roman"/>
          <w:sz w:val="18"/>
          <w:highlight w:val="yellow"/>
        </w:rPr>
      </w:pPr>
      <w:proofErr w:type="spellStart"/>
      <w:r>
        <w:rPr>
          <w:rFonts w:eastAsia="Times New Roman"/>
          <w:sz w:val="18"/>
          <w:highlight w:val="yellow"/>
        </w:rPr>
        <w:lastRenderedPageBreak/>
        <w:t>TGax</w:t>
      </w:r>
      <w:proofErr w:type="spellEnd"/>
      <w:r>
        <w:rPr>
          <w:rFonts w:eastAsia="Times New Roman"/>
          <w:sz w:val="18"/>
          <w:highlight w:val="yellow"/>
        </w:rPr>
        <w:t xml:space="preserve"> Editor, please n</w:t>
      </w:r>
      <w:r w:rsidR="0019150A" w:rsidRPr="0019150A">
        <w:rPr>
          <w:rFonts w:eastAsia="Times New Roman"/>
          <w:sz w:val="18"/>
          <w:highlight w:val="yellow"/>
        </w:rPr>
        <w:t xml:space="preserve">ote, </w:t>
      </w:r>
      <w:r>
        <w:rPr>
          <w:rFonts w:eastAsia="Times New Roman"/>
          <w:sz w:val="18"/>
          <w:highlight w:val="yellow"/>
        </w:rPr>
        <w:t xml:space="preserve">all references in this document to </w:t>
      </w:r>
      <w:r w:rsidR="0019150A" w:rsidRPr="0019150A">
        <w:rPr>
          <w:rFonts w:eastAsia="Times New Roman"/>
          <w:sz w:val="18"/>
          <w:highlight w:val="yellow"/>
        </w:rPr>
        <w:t xml:space="preserve">UL MU Response Scheduling A-Control </w:t>
      </w:r>
      <w:r>
        <w:rPr>
          <w:rFonts w:eastAsia="Times New Roman"/>
          <w:sz w:val="18"/>
          <w:highlight w:val="yellow"/>
        </w:rPr>
        <w:t>are</w:t>
      </w:r>
      <w:r w:rsidR="006F125D">
        <w:rPr>
          <w:rFonts w:eastAsia="Times New Roman"/>
          <w:sz w:val="18"/>
          <w:highlight w:val="yellow"/>
        </w:rPr>
        <w:t xml:space="preserve"> replaced with UMRS Control to be consistent with </w:t>
      </w:r>
      <w:r w:rsidR="0019150A" w:rsidRPr="0019150A">
        <w:rPr>
          <w:rFonts w:eastAsia="Times New Roman"/>
          <w:sz w:val="18"/>
          <w:highlight w:val="yellow"/>
        </w:rPr>
        <w:t>doc 11-17-238</w:t>
      </w:r>
    </w:p>
    <w:p w14:paraId="773FD967" w14:textId="77777777" w:rsidR="00F92610" w:rsidRPr="00F92610" w:rsidRDefault="00F92610" w:rsidP="00F92610">
      <w:pPr>
        <w:pStyle w:val="H3"/>
        <w:numPr>
          <w:ilvl w:val="0"/>
          <w:numId w:val="15"/>
        </w:numPr>
        <w:suppressAutoHyphens/>
        <w:rPr>
          <w:rFonts w:eastAsia="Times New Roman"/>
        </w:rPr>
      </w:pPr>
      <w:r w:rsidRPr="00F92610">
        <w:rPr>
          <w:rFonts w:eastAsia="Times New Roman"/>
        </w:rPr>
        <w:t>UL MU operation</w:t>
      </w:r>
      <w:bookmarkEnd w:id="0"/>
    </w:p>
    <w:p w14:paraId="67842D51" w14:textId="77777777" w:rsidR="00F92610" w:rsidRPr="00F92610" w:rsidRDefault="00F92610" w:rsidP="00F92610">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r w:rsidRPr="00F92610">
        <w:rPr>
          <w:rFonts w:ascii="Arial" w:eastAsia="Times New Roman" w:hAnsi="Arial" w:cs="Arial"/>
          <w:b/>
          <w:bCs/>
          <w:color w:val="000000"/>
          <w:sz w:val="20"/>
          <w:szCs w:val="20"/>
        </w:rPr>
        <w:t>General</w:t>
      </w:r>
    </w:p>
    <w:p w14:paraId="5373C9D2" w14:textId="4048119A" w:rsidR="00286337" w:rsidRDefault="00286337" w:rsidP="00286337">
      <w:pPr>
        <w:pStyle w:val="T"/>
        <w:suppressAutoHyphens/>
        <w:spacing w:after="240"/>
        <w:rPr>
          <w:rFonts w:eastAsia="Times New Roman"/>
          <w:highlight w:val="yellow"/>
        </w:rPr>
      </w:pPr>
      <w:proofErr w:type="spellStart"/>
      <w:r w:rsidRPr="00E8734F">
        <w:rPr>
          <w:rFonts w:eastAsia="Times New Roman"/>
          <w:highlight w:val="yellow"/>
        </w:rPr>
        <w:t>TGax</w:t>
      </w:r>
      <w:proofErr w:type="spellEnd"/>
      <w:r w:rsidRPr="00E8734F">
        <w:rPr>
          <w:rFonts w:eastAsia="Times New Roman"/>
          <w:highlight w:val="yellow"/>
        </w:rPr>
        <w:t xml:space="preserve"> Editor: Please m</w:t>
      </w:r>
      <w:r>
        <w:rPr>
          <w:rFonts w:eastAsia="Times New Roman"/>
          <w:highlight w:val="yellow"/>
        </w:rPr>
        <w:t xml:space="preserve">ake changes to this section (D1.1 </w:t>
      </w:r>
      <w:proofErr w:type="spellStart"/>
      <w:r>
        <w:rPr>
          <w:rFonts w:eastAsia="Times New Roman"/>
          <w:highlight w:val="yellow"/>
        </w:rPr>
        <w:t>pg</w:t>
      </w:r>
      <w:proofErr w:type="spellEnd"/>
      <w:r>
        <w:rPr>
          <w:rFonts w:eastAsia="Times New Roman"/>
          <w:highlight w:val="yellow"/>
        </w:rPr>
        <w:t xml:space="preserve"> 168, ln 4) as </w:t>
      </w:r>
      <w:r w:rsidRPr="00D62A11">
        <w:rPr>
          <w:rFonts w:eastAsia="Times New Roman"/>
          <w:highlight w:val="yellow"/>
        </w:rPr>
        <w:t>shown below:</w:t>
      </w:r>
    </w:p>
    <w:p w14:paraId="54CB61A7" w14:textId="529D8FBF"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The UL MU operation allows an </w:t>
      </w:r>
      <w:proofErr w:type="gramStart"/>
      <w:ins w:id="1" w:author="Patil, Abhishek" w:date="2017-03-01T11:13:00Z">
        <w:r w:rsidR="00CA797B" w:rsidRPr="00CA797B">
          <w:rPr>
            <w:rFonts w:ascii="Times New Roman" w:eastAsia="Times New Roman" w:hAnsi="Times New Roman" w:cs="Times New Roman"/>
            <w:color w:val="000000"/>
            <w:sz w:val="20"/>
            <w:szCs w:val="20"/>
            <w:u w:val="single"/>
          </w:rPr>
          <w:t>HE</w:t>
        </w:r>
      </w:ins>
      <w:r w:rsidR="00CA797B" w:rsidRPr="00F96519">
        <w:rPr>
          <w:rFonts w:ascii="Times New Roman" w:eastAsia="Times New Roman" w:hAnsi="Times New Roman" w:cs="Times New Roman"/>
          <w:color w:val="000000"/>
          <w:sz w:val="16"/>
          <w:szCs w:val="20"/>
          <w:highlight w:val="yellow"/>
        </w:rPr>
        <w:t>[</w:t>
      </w:r>
      <w:proofErr w:type="gramEnd"/>
      <w:r w:rsidR="00CA797B" w:rsidRPr="00F96519">
        <w:rPr>
          <w:rFonts w:ascii="Times New Roman" w:eastAsia="Times New Roman" w:hAnsi="Times New Roman" w:cs="Times New Roman"/>
          <w:color w:val="000000"/>
          <w:sz w:val="16"/>
          <w:szCs w:val="20"/>
          <w:highlight w:val="yellow"/>
        </w:rPr>
        <w:t>CID</w:t>
      </w:r>
      <w:r w:rsidR="00CA797B">
        <w:rPr>
          <w:rFonts w:ascii="Times New Roman" w:eastAsia="Times New Roman" w:hAnsi="Times New Roman" w:cs="Times New Roman"/>
          <w:color w:val="000000"/>
          <w:sz w:val="16"/>
          <w:szCs w:val="20"/>
          <w:highlight w:val="yellow"/>
        </w:rPr>
        <w:t>8271</w:t>
      </w:r>
      <w:r w:rsidR="00CA797B" w:rsidRPr="00F96519">
        <w:rPr>
          <w:rFonts w:ascii="Times New Roman" w:eastAsia="Times New Roman" w:hAnsi="Times New Roman" w:cs="Times New Roman"/>
          <w:color w:val="000000"/>
          <w:sz w:val="16"/>
          <w:szCs w:val="20"/>
          <w:highlight w:val="yellow"/>
        </w:rPr>
        <w:t>]</w:t>
      </w:r>
      <w:ins w:id="2" w:author="Patil, Abhishek" w:date="2017-03-01T11:13:00Z">
        <w:r w:rsidR="00CA797B" w:rsidRPr="00CA797B">
          <w:rPr>
            <w:rFonts w:ascii="Times New Roman" w:eastAsia="Times New Roman" w:hAnsi="Times New Roman" w:cs="Times New Roman"/>
            <w:color w:val="000000"/>
            <w:sz w:val="20"/>
            <w:szCs w:val="20"/>
            <w:u w:val="single"/>
          </w:rPr>
          <w:t xml:space="preserve"> </w:t>
        </w:r>
      </w:ins>
      <w:r w:rsidRPr="00F92610">
        <w:rPr>
          <w:rFonts w:ascii="Times New Roman" w:eastAsia="Times New Roman" w:hAnsi="Times New Roman" w:cs="Times New Roman"/>
          <w:color w:val="000000"/>
          <w:sz w:val="20"/>
          <w:szCs w:val="20"/>
        </w:rPr>
        <w:t xml:space="preserve">AP to solicit simultaneous immediate response frames from one or more non-AP </w:t>
      </w:r>
      <w:ins w:id="3" w:author="Patil, Abhishek" w:date="2017-03-01T11:13:00Z">
        <w:r w:rsidR="00EE6658" w:rsidRPr="00CA797B">
          <w:rPr>
            <w:rFonts w:ascii="Times New Roman" w:eastAsia="Times New Roman" w:hAnsi="Times New Roman" w:cs="Times New Roman"/>
            <w:color w:val="000000"/>
            <w:sz w:val="20"/>
            <w:szCs w:val="20"/>
            <w:u w:val="single"/>
          </w:rPr>
          <w:t>HE</w:t>
        </w:r>
      </w:ins>
      <w:r w:rsidR="00EE6658" w:rsidRPr="00F96519">
        <w:rPr>
          <w:rFonts w:ascii="Times New Roman" w:eastAsia="Times New Roman" w:hAnsi="Times New Roman" w:cs="Times New Roman"/>
          <w:color w:val="000000"/>
          <w:sz w:val="16"/>
          <w:szCs w:val="20"/>
          <w:highlight w:val="yellow"/>
        </w:rPr>
        <w:t>[CID</w:t>
      </w:r>
      <w:r w:rsidR="00EE6658">
        <w:rPr>
          <w:rFonts w:ascii="Times New Roman" w:eastAsia="Times New Roman" w:hAnsi="Times New Roman" w:cs="Times New Roman"/>
          <w:color w:val="000000"/>
          <w:sz w:val="16"/>
          <w:szCs w:val="20"/>
          <w:highlight w:val="yellow"/>
        </w:rPr>
        <w:t>8271</w:t>
      </w:r>
      <w:r w:rsidR="00EE6658" w:rsidRPr="00F96519">
        <w:rPr>
          <w:rFonts w:ascii="Times New Roman" w:eastAsia="Times New Roman" w:hAnsi="Times New Roman" w:cs="Times New Roman"/>
          <w:color w:val="000000"/>
          <w:sz w:val="16"/>
          <w:szCs w:val="20"/>
          <w:highlight w:val="yellow"/>
        </w:rPr>
        <w:t>]</w:t>
      </w:r>
      <w:ins w:id="4" w:author="Patil, Abhishek" w:date="2017-03-01T11:13:00Z">
        <w:r w:rsidR="00EE6658" w:rsidRPr="00CA797B">
          <w:rPr>
            <w:rFonts w:ascii="Times New Roman" w:eastAsia="Times New Roman" w:hAnsi="Times New Roman" w:cs="Times New Roman"/>
            <w:color w:val="000000"/>
            <w:sz w:val="20"/>
            <w:szCs w:val="20"/>
            <w:u w:val="single"/>
          </w:rPr>
          <w:t xml:space="preserve"> </w:t>
        </w:r>
      </w:ins>
      <w:r w:rsidRPr="00F92610">
        <w:rPr>
          <w:rFonts w:ascii="Times New Roman" w:eastAsia="Times New Roman" w:hAnsi="Times New Roman" w:cs="Times New Roman"/>
          <w:color w:val="000000"/>
          <w:sz w:val="20"/>
          <w:szCs w:val="20"/>
        </w:rPr>
        <w:t xml:space="preserve">STAs. Non-AP </w:t>
      </w:r>
      <w:ins w:id="5" w:author="Patil, Abhishek" w:date="2017-03-01T11:13:00Z">
        <w:r w:rsidR="00EE6658" w:rsidRPr="00CA797B">
          <w:rPr>
            <w:rFonts w:ascii="Times New Roman" w:eastAsia="Times New Roman" w:hAnsi="Times New Roman" w:cs="Times New Roman"/>
            <w:color w:val="000000"/>
            <w:sz w:val="20"/>
            <w:szCs w:val="20"/>
            <w:u w:val="single"/>
          </w:rPr>
          <w:t>HE</w:t>
        </w:r>
      </w:ins>
      <w:r w:rsidR="00EE6658" w:rsidRPr="00F96519">
        <w:rPr>
          <w:rFonts w:ascii="Times New Roman" w:eastAsia="Times New Roman" w:hAnsi="Times New Roman" w:cs="Times New Roman"/>
          <w:color w:val="000000"/>
          <w:sz w:val="16"/>
          <w:szCs w:val="20"/>
          <w:highlight w:val="yellow"/>
        </w:rPr>
        <w:t>[CID</w:t>
      </w:r>
      <w:r w:rsidR="00EE6658">
        <w:rPr>
          <w:rFonts w:ascii="Times New Roman" w:eastAsia="Times New Roman" w:hAnsi="Times New Roman" w:cs="Times New Roman"/>
          <w:color w:val="000000"/>
          <w:sz w:val="16"/>
          <w:szCs w:val="20"/>
          <w:highlight w:val="yellow"/>
        </w:rPr>
        <w:t>8271</w:t>
      </w:r>
      <w:r w:rsidR="00EE6658" w:rsidRPr="00F96519">
        <w:rPr>
          <w:rFonts w:ascii="Times New Roman" w:eastAsia="Times New Roman" w:hAnsi="Times New Roman" w:cs="Times New Roman"/>
          <w:color w:val="000000"/>
          <w:sz w:val="16"/>
          <w:szCs w:val="20"/>
          <w:highlight w:val="yellow"/>
        </w:rPr>
        <w:t>]</w:t>
      </w:r>
      <w:ins w:id="6" w:author="Patil, Abhishek" w:date="2017-03-01T11:13:00Z">
        <w:r w:rsidR="00EE6658" w:rsidRPr="00CA797B">
          <w:rPr>
            <w:rFonts w:ascii="Times New Roman" w:eastAsia="Times New Roman" w:hAnsi="Times New Roman" w:cs="Times New Roman"/>
            <w:color w:val="000000"/>
            <w:sz w:val="20"/>
            <w:szCs w:val="20"/>
            <w:u w:val="single"/>
          </w:rPr>
          <w:t xml:space="preserve"> </w:t>
        </w:r>
      </w:ins>
      <w:r w:rsidRPr="00F92610">
        <w:rPr>
          <w:rFonts w:ascii="Times New Roman" w:eastAsia="Times New Roman" w:hAnsi="Times New Roman" w:cs="Times New Roman"/>
          <w:color w:val="000000"/>
          <w:sz w:val="20"/>
          <w:szCs w:val="20"/>
        </w:rPr>
        <w:t xml:space="preserve">STAs </w:t>
      </w:r>
      <w:ins w:id="7" w:author="Patil, Abhishek" w:date="2017-03-01T12:02:00Z">
        <w:r w:rsidR="00873542">
          <w:rPr>
            <w:rFonts w:ascii="Times New Roman" w:eastAsia="Times New Roman" w:hAnsi="Times New Roman" w:cs="Times New Roman"/>
            <w:color w:val="000000"/>
            <w:sz w:val="20"/>
            <w:szCs w:val="20"/>
            <w:u w:val="single"/>
          </w:rPr>
          <w:t>shall</w:t>
        </w:r>
      </w:ins>
      <w:r w:rsidR="00873542" w:rsidRPr="00F96519">
        <w:rPr>
          <w:rFonts w:ascii="Times New Roman" w:eastAsia="Times New Roman" w:hAnsi="Times New Roman" w:cs="Times New Roman"/>
          <w:color w:val="000000"/>
          <w:sz w:val="16"/>
          <w:szCs w:val="20"/>
          <w:highlight w:val="yellow"/>
        </w:rPr>
        <w:t>[CID</w:t>
      </w:r>
      <w:r w:rsidR="00873542">
        <w:rPr>
          <w:rFonts w:ascii="Times New Roman" w:eastAsia="Times New Roman" w:hAnsi="Times New Roman" w:cs="Times New Roman"/>
          <w:color w:val="000000"/>
          <w:sz w:val="16"/>
          <w:szCs w:val="20"/>
          <w:highlight w:val="yellow"/>
        </w:rPr>
        <w:t>7968</w:t>
      </w:r>
      <w:r w:rsidR="00873542" w:rsidRPr="00F96519">
        <w:rPr>
          <w:rFonts w:ascii="Times New Roman" w:eastAsia="Times New Roman" w:hAnsi="Times New Roman" w:cs="Times New Roman"/>
          <w:color w:val="000000"/>
          <w:sz w:val="16"/>
          <w:szCs w:val="20"/>
          <w:highlight w:val="yellow"/>
        </w:rPr>
        <w:t>]</w:t>
      </w:r>
      <w:ins w:id="8" w:author="Patil, Abhishek" w:date="2017-03-01T12:02:00Z">
        <w:r w:rsidR="00873542">
          <w:rPr>
            <w:rFonts w:ascii="Times New Roman" w:eastAsia="Times New Roman" w:hAnsi="Times New Roman" w:cs="Times New Roman"/>
            <w:color w:val="000000"/>
            <w:sz w:val="20"/>
            <w:szCs w:val="20"/>
            <w:u w:val="single"/>
          </w:rPr>
          <w:t xml:space="preserve"> </w:t>
        </w:r>
      </w:ins>
      <w:r w:rsidRPr="00F92610">
        <w:rPr>
          <w:rFonts w:ascii="Times New Roman" w:eastAsia="Times New Roman" w:hAnsi="Times New Roman" w:cs="Times New Roman"/>
          <w:color w:val="000000"/>
          <w:sz w:val="20"/>
          <w:szCs w:val="20"/>
        </w:rPr>
        <w:t>transmit their response frames using HE trigger-based PPDU format,</w:t>
      </w:r>
      <w:r w:rsidRPr="00F92610">
        <w:rPr>
          <w:rFonts w:ascii="Times New Roman" w:eastAsia="Times New Roman" w:hAnsi="Times New Roman" w:cs="Times New Roman"/>
          <w:strike/>
          <w:color w:val="000000"/>
          <w:sz w:val="20"/>
          <w:szCs w:val="20"/>
        </w:rPr>
        <w:t xml:space="preserve"> in either UL OFDMA, UL MU-MIMO, or both,</w:t>
      </w:r>
      <w:r w:rsidR="00AD64DB" w:rsidRPr="00F96519">
        <w:rPr>
          <w:rFonts w:ascii="Times New Roman" w:eastAsia="Times New Roman" w:hAnsi="Times New Roman" w:cs="Times New Roman"/>
          <w:color w:val="000000"/>
          <w:sz w:val="16"/>
          <w:szCs w:val="20"/>
          <w:highlight w:val="yellow"/>
        </w:rPr>
        <w:t>[CID4809]</w:t>
      </w:r>
      <w:r w:rsidRPr="00F92610">
        <w:rPr>
          <w:rFonts w:ascii="Times New Roman" w:eastAsia="Times New Roman" w:hAnsi="Times New Roman" w:cs="Times New Roman"/>
          <w:color w:val="000000"/>
          <w:sz w:val="20"/>
          <w:szCs w:val="20"/>
        </w:rPr>
        <w:t xml:space="preserve"> except when the Trigger frame is of type MU-RTS, in which case the response (CTS) is sent in a non-HT PPDU format (see 10.3.2.8a (MU-RTS/CTS procedure)).</w:t>
      </w:r>
    </w:p>
    <w:p w14:paraId="196E2CB8" w14:textId="18949AC3" w:rsidR="00F92610" w:rsidRPr="00F92610" w:rsidRDefault="00F92610" w:rsidP="00F35C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76523">
        <w:rPr>
          <w:rFonts w:ascii="Times New Roman" w:eastAsia="Times New Roman" w:hAnsi="Times New Roman" w:cs="Times New Roman"/>
          <w:strike/>
          <w:color w:val="000000"/>
          <w:sz w:val="20"/>
          <w:szCs w:val="20"/>
        </w:rPr>
        <w:t xml:space="preserve">An </w:t>
      </w:r>
      <w:ins w:id="9" w:author="Patil, Abhishek" w:date="2017-03-01T11:35:00Z">
        <w:r w:rsidR="00176523">
          <w:rPr>
            <w:rFonts w:ascii="Times New Roman" w:eastAsia="Times New Roman" w:hAnsi="Times New Roman" w:cs="Times New Roman"/>
            <w:color w:val="000000"/>
            <w:sz w:val="20"/>
            <w:szCs w:val="20"/>
            <w:u w:val="single"/>
          </w:rPr>
          <w:t>A non-AP</w:t>
        </w:r>
      </w:ins>
      <w:r w:rsidR="00176523" w:rsidRPr="00F96519">
        <w:rPr>
          <w:rFonts w:ascii="Times New Roman" w:eastAsia="Times New Roman" w:hAnsi="Times New Roman" w:cs="Times New Roman"/>
          <w:color w:val="000000"/>
          <w:sz w:val="16"/>
          <w:szCs w:val="20"/>
          <w:highlight w:val="yellow"/>
        </w:rPr>
        <w:t>[CID</w:t>
      </w:r>
      <w:r w:rsidR="00176523">
        <w:rPr>
          <w:rFonts w:ascii="Times New Roman" w:eastAsia="Times New Roman" w:hAnsi="Times New Roman" w:cs="Times New Roman"/>
          <w:color w:val="000000"/>
          <w:sz w:val="16"/>
          <w:szCs w:val="20"/>
          <w:highlight w:val="yellow"/>
        </w:rPr>
        <w:t>8271</w:t>
      </w:r>
      <w:r w:rsidR="00176523" w:rsidRPr="00F96519">
        <w:rPr>
          <w:rFonts w:ascii="Times New Roman" w:eastAsia="Times New Roman" w:hAnsi="Times New Roman" w:cs="Times New Roman"/>
          <w:color w:val="000000"/>
          <w:sz w:val="16"/>
          <w:szCs w:val="20"/>
          <w:highlight w:val="yellow"/>
        </w:rPr>
        <w:t>]</w:t>
      </w:r>
      <w:ins w:id="10" w:author="Patil, Abhishek" w:date="2017-03-01T11:35:00Z">
        <w:r w:rsidR="00176523">
          <w:rPr>
            <w:rFonts w:ascii="Times New Roman" w:eastAsia="Times New Roman" w:hAnsi="Times New Roman" w:cs="Times New Roman"/>
            <w:color w:val="000000"/>
            <w:sz w:val="20"/>
            <w:szCs w:val="20"/>
            <w:u w:val="single"/>
          </w:rPr>
          <w:t xml:space="preserve"> </w:t>
        </w:r>
      </w:ins>
      <w:r w:rsidRPr="00F92610">
        <w:rPr>
          <w:rFonts w:ascii="Times New Roman" w:eastAsia="Times New Roman" w:hAnsi="Times New Roman" w:cs="Times New Roman"/>
          <w:color w:val="000000"/>
          <w:sz w:val="20"/>
          <w:szCs w:val="20"/>
        </w:rPr>
        <w:t>HE STA with dot11ULMUMIMOOptionImplemented true shall set the Full Bandwidth UL MU-MIMO subfield of the HE PHY Capabilities Information field of the HE Capabilities element it transmits to 1</w:t>
      </w:r>
      <w:ins w:id="11" w:author="Patil, Abhishek" w:date="2017-03-07T15:04:00Z">
        <w:r w:rsidR="003E314A">
          <w:rPr>
            <w:rFonts w:ascii="Times New Roman" w:eastAsia="Times New Roman" w:hAnsi="Times New Roman" w:cs="Times New Roman"/>
            <w:color w:val="000000"/>
            <w:sz w:val="20"/>
            <w:szCs w:val="20"/>
            <w:u w:val="single"/>
          </w:rPr>
          <w:t>,</w:t>
        </w:r>
      </w:ins>
      <w:ins w:id="12" w:author="Patil, Abhishek" w:date="2017-03-07T13:47:00Z">
        <w:r w:rsidR="002554B4">
          <w:rPr>
            <w:rFonts w:ascii="Times New Roman" w:eastAsia="Times New Roman" w:hAnsi="Times New Roman" w:cs="Times New Roman"/>
            <w:color w:val="000000"/>
            <w:sz w:val="20"/>
            <w:szCs w:val="20"/>
            <w:u w:val="single"/>
          </w:rPr>
          <w:t xml:space="preserve"> </w:t>
        </w:r>
      </w:ins>
      <w:ins w:id="13" w:author="Patil, Abhishek" w:date="2017-03-07T13:48:00Z">
        <w:r w:rsidR="002554B4" w:rsidRPr="002554B4">
          <w:rPr>
            <w:rFonts w:ascii="Times New Roman" w:hAnsi="Times New Roman"/>
            <w:sz w:val="20"/>
            <w:szCs w:val="20"/>
            <w:u w:val="single"/>
          </w:rPr>
          <w:t>if it supports receiving a trigger frame soliciting a HE trigger-based PPDU that uses UL MU-MIMO within an RU that span</w:t>
        </w:r>
        <w:r w:rsidR="002554B4">
          <w:rPr>
            <w:rFonts w:ascii="Times New Roman" w:hAnsi="Times New Roman"/>
            <w:sz w:val="20"/>
            <w:szCs w:val="20"/>
            <w:u w:val="single"/>
          </w:rPr>
          <w:t>s</w:t>
        </w:r>
        <w:r w:rsidR="002554B4" w:rsidRPr="002554B4">
          <w:rPr>
            <w:rFonts w:ascii="Times New Roman" w:hAnsi="Times New Roman"/>
            <w:sz w:val="20"/>
            <w:szCs w:val="20"/>
            <w:u w:val="single"/>
          </w:rPr>
          <w:t xml:space="preserve"> the entire PPDU bandwidth</w:t>
        </w:r>
      </w:ins>
      <w:r w:rsidRPr="00F92610">
        <w:rPr>
          <w:rFonts w:ascii="Times New Roman" w:eastAsia="Times New Roman" w:hAnsi="Times New Roman" w:cs="Times New Roman"/>
          <w:color w:val="000000"/>
          <w:sz w:val="20"/>
          <w:szCs w:val="20"/>
        </w:rPr>
        <w:t>. Otherwise, the HE STA shall set the Full Bandwidth UL MU-MIMO subfield to 0.</w:t>
      </w:r>
    </w:p>
    <w:p w14:paraId="2CCAD8D1" w14:textId="76D8C335" w:rsidR="002554B4" w:rsidRPr="002554B4" w:rsidRDefault="002554B4" w:rsidP="002554B4">
      <w:pPr>
        <w:autoSpaceDE w:val="0"/>
        <w:autoSpaceDN w:val="0"/>
        <w:spacing w:before="120" w:after="120" w:line="240" w:lineRule="atLeast"/>
        <w:jc w:val="both"/>
        <w:rPr>
          <w:ins w:id="14" w:author="Patil, Abhishek" w:date="2017-03-07T13:47:00Z"/>
          <w:u w:val="single"/>
        </w:rPr>
      </w:pPr>
      <w:ins w:id="15" w:author="Patil, Abhishek" w:date="2017-03-07T13:47:00Z">
        <w:r w:rsidRPr="002554B4">
          <w:rPr>
            <w:rFonts w:ascii="Times New Roman" w:hAnsi="Times New Roman"/>
            <w:sz w:val="20"/>
            <w:szCs w:val="20"/>
            <w:u w:val="single"/>
          </w:rPr>
          <w:t>A non-AP HE STA with dot11ULMUMIMOOptionImplemented true shall set the Partial Bandwidth UL MU-MIMO subfield of the HE PHY Capabilities Information field of the HE Capabilities element it transmits to 1, if it supports receiving a trigger frame soliciting a HE trigger-based PPDU that uses UL MU-MIMO within an RU that does not span the entire PPDU bandwidth. Otherwise, the HE STA shall set the Partial Bandwidth UL MU-MIMO subfield to 0.</w:t>
        </w:r>
      </w:ins>
    </w:p>
    <w:p w14:paraId="32B65BA5" w14:textId="097451F5"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A non-AP </w:t>
      </w:r>
      <w:proofErr w:type="gramStart"/>
      <w:ins w:id="16" w:author="Patil, Abhishek" w:date="2017-03-01T11:13:00Z">
        <w:r w:rsidR="00EE6658" w:rsidRPr="00CA797B">
          <w:rPr>
            <w:rFonts w:ascii="Times New Roman" w:eastAsia="Times New Roman" w:hAnsi="Times New Roman" w:cs="Times New Roman"/>
            <w:color w:val="000000"/>
            <w:sz w:val="20"/>
            <w:szCs w:val="20"/>
            <w:u w:val="single"/>
          </w:rPr>
          <w:t>HE</w:t>
        </w:r>
      </w:ins>
      <w:r w:rsidR="00EE6658" w:rsidRPr="00F96519">
        <w:rPr>
          <w:rFonts w:ascii="Times New Roman" w:eastAsia="Times New Roman" w:hAnsi="Times New Roman" w:cs="Times New Roman"/>
          <w:color w:val="000000"/>
          <w:sz w:val="16"/>
          <w:szCs w:val="20"/>
          <w:highlight w:val="yellow"/>
        </w:rPr>
        <w:t>[</w:t>
      </w:r>
      <w:proofErr w:type="gramEnd"/>
      <w:r w:rsidR="00EE6658" w:rsidRPr="00F96519">
        <w:rPr>
          <w:rFonts w:ascii="Times New Roman" w:eastAsia="Times New Roman" w:hAnsi="Times New Roman" w:cs="Times New Roman"/>
          <w:color w:val="000000"/>
          <w:sz w:val="16"/>
          <w:szCs w:val="20"/>
          <w:highlight w:val="yellow"/>
        </w:rPr>
        <w:t>CID</w:t>
      </w:r>
      <w:r w:rsidR="00EE6658">
        <w:rPr>
          <w:rFonts w:ascii="Times New Roman" w:eastAsia="Times New Roman" w:hAnsi="Times New Roman" w:cs="Times New Roman"/>
          <w:color w:val="000000"/>
          <w:sz w:val="16"/>
          <w:szCs w:val="20"/>
          <w:highlight w:val="yellow"/>
        </w:rPr>
        <w:t>8271</w:t>
      </w:r>
      <w:r w:rsidR="00EE6658" w:rsidRPr="00F96519">
        <w:rPr>
          <w:rFonts w:ascii="Times New Roman" w:eastAsia="Times New Roman" w:hAnsi="Times New Roman" w:cs="Times New Roman"/>
          <w:color w:val="000000"/>
          <w:sz w:val="16"/>
          <w:szCs w:val="20"/>
          <w:highlight w:val="yellow"/>
        </w:rPr>
        <w:t>]</w:t>
      </w:r>
      <w:ins w:id="17" w:author="Patil, Abhishek" w:date="2017-03-01T11:13:00Z">
        <w:r w:rsidR="00EE6658" w:rsidRPr="00CA797B">
          <w:rPr>
            <w:rFonts w:ascii="Times New Roman" w:eastAsia="Times New Roman" w:hAnsi="Times New Roman" w:cs="Times New Roman"/>
            <w:color w:val="000000"/>
            <w:sz w:val="20"/>
            <w:szCs w:val="20"/>
            <w:u w:val="single"/>
          </w:rPr>
          <w:t xml:space="preserve"> </w:t>
        </w:r>
      </w:ins>
      <w:r w:rsidRPr="00F92610">
        <w:rPr>
          <w:rFonts w:ascii="Times New Roman" w:eastAsia="Times New Roman" w:hAnsi="Times New Roman" w:cs="Times New Roman"/>
          <w:color w:val="000000"/>
          <w:sz w:val="20"/>
          <w:szCs w:val="20"/>
        </w:rPr>
        <w:t>STA with dot11ULMUMIMOOptionImplemented equal to true is referred to as an UL MU capable STA.</w:t>
      </w:r>
    </w:p>
    <w:p w14:paraId="18E6A9C0" w14:textId="3409976E" w:rsidR="00F92610" w:rsidRPr="00F92610" w:rsidRDefault="00AE6C66"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76523">
        <w:rPr>
          <w:rFonts w:ascii="Times New Roman" w:eastAsia="Times New Roman" w:hAnsi="Times New Roman" w:cs="Times New Roman"/>
          <w:strike/>
          <w:color w:val="000000"/>
          <w:sz w:val="20"/>
          <w:szCs w:val="20"/>
        </w:rPr>
        <w:t xml:space="preserve">An </w:t>
      </w:r>
      <w:ins w:id="18" w:author="Patil, Abhishek" w:date="2017-03-01T11:35:00Z">
        <w:r>
          <w:rPr>
            <w:rFonts w:ascii="Times New Roman" w:eastAsia="Times New Roman" w:hAnsi="Times New Roman" w:cs="Times New Roman"/>
            <w:color w:val="000000"/>
            <w:sz w:val="20"/>
            <w:szCs w:val="20"/>
            <w:u w:val="single"/>
          </w:rPr>
          <w:t>A non-AP</w:t>
        </w:r>
      </w:ins>
      <w:r w:rsidRPr="00F96519">
        <w:rPr>
          <w:rFonts w:ascii="Times New Roman" w:eastAsia="Times New Roman" w:hAnsi="Times New Roman" w:cs="Times New Roman"/>
          <w:color w:val="000000"/>
          <w:sz w:val="16"/>
          <w:szCs w:val="20"/>
          <w:highlight w:val="yellow"/>
        </w:rPr>
        <w:t>[CID</w:t>
      </w:r>
      <w:r>
        <w:rPr>
          <w:rFonts w:ascii="Times New Roman" w:eastAsia="Times New Roman" w:hAnsi="Times New Roman" w:cs="Times New Roman"/>
          <w:color w:val="000000"/>
          <w:sz w:val="16"/>
          <w:szCs w:val="20"/>
          <w:highlight w:val="yellow"/>
        </w:rPr>
        <w:t>8271</w:t>
      </w:r>
      <w:r w:rsidRPr="00F96519">
        <w:rPr>
          <w:rFonts w:ascii="Times New Roman" w:eastAsia="Times New Roman" w:hAnsi="Times New Roman" w:cs="Times New Roman"/>
          <w:color w:val="000000"/>
          <w:sz w:val="16"/>
          <w:szCs w:val="20"/>
          <w:highlight w:val="yellow"/>
        </w:rPr>
        <w:t>]</w:t>
      </w:r>
      <w:ins w:id="19" w:author="Patil, Abhishek" w:date="2017-03-01T11:35:00Z">
        <w:r>
          <w:rPr>
            <w:rFonts w:ascii="Times New Roman" w:eastAsia="Times New Roman" w:hAnsi="Times New Roman" w:cs="Times New Roman"/>
            <w:color w:val="000000"/>
            <w:sz w:val="20"/>
            <w:szCs w:val="20"/>
            <w:u w:val="single"/>
          </w:rPr>
          <w:t xml:space="preserve"> </w:t>
        </w:r>
      </w:ins>
      <w:r w:rsidR="00F92610" w:rsidRPr="00F92610">
        <w:rPr>
          <w:rFonts w:ascii="Times New Roman" w:eastAsia="Times New Roman" w:hAnsi="Times New Roman" w:cs="Times New Roman"/>
          <w:color w:val="000000"/>
          <w:sz w:val="20"/>
          <w:szCs w:val="20"/>
        </w:rPr>
        <w:t>HE STA shall set the UL MU Response Scheduling Support subfield of the HE Capabilities element it transmits to 1 if its dot11HEULMUResponseSchedulingOptionImplemented is true; otherwise the STA shall set it to 0.</w:t>
      </w:r>
    </w:p>
    <w:p w14:paraId="640AF84D" w14:textId="01273C2A"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F92610">
        <w:rPr>
          <w:rFonts w:ascii="Times New Roman" w:eastAsia="Times New Roman" w:hAnsi="Times New Roman" w:cs="Times New Roman"/>
          <w:color w:val="000000"/>
          <w:sz w:val="20"/>
          <w:szCs w:val="20"/>
        </w:rPr>
        <w:t>A</w:t>
      </w:r>
      <w:ins w:id="20" w:author="Patil, Abhishek" w:date="2017-03-01T11:17:00Z">
        <w:r w:rsidR="003A2F4A">
          <w:rPr>
            <w:rFonts w:ascii="Times New Roman" w:eastAsia="Times New Roman" w:hAnsi="Times New Roman" w:cs="Times New Roman"/>
            <w:color w:val="000000"/>
            <w:sz w:val="20"/>
            <w:szCs w:val="20"/>
            <w:u w:val="single"/>
          </w:rPr>
          <w:t>n</w:t>
        </w:r>
      </w:ins>
      <w:proofErr w:type="spellEnd"/>
      <w:r w:rsidRPr="00F92610">
        <w:rPr>
          <w:rFonts w:ascii="Times New Roman" w:eastAsia="Times New Roman" w:hAnsi="Times New Roman" w:cs="Times New Roman"/>
          <w:color w:val="000000"/>
          <w:sz w:val="20"/>
          <w:szCs w:val="20"/>
        </w:rPr>
        <w:t xml:space="preserve"> </w:t>
      </w:r>
      <w:ins w:id="21" w:author="Patil, Abhishek" w:date="2017-03-01T11:17:00Z">
        <w:r w:rsidR="003A2F4A">
          <w:rPr>
            <w:rFonts w:ascii="Times New Roman" w:eastAsia="Times New Roman" w:hAnsi="Times New Roman" w:cs="Times New Roman"/>
            <w:color w:val="000000"/>
            <w:sz w:val="20"/>
            <w:szCs w:val="20"/>
          </w:rPr>
          <w:t xml:space="preserve">HE </w:t>
        </w:r>
      </w:ins>
      <w:ins w:id="22" w:author="Patil, Abhishek" w:date="2017-03-01T11:16:00Z">
        <w:r w:rsidR="002B2A98">
          <w:rPr>
            <w:rFonts w:ascii="Times New Roman" w:eastAsia="Times New Roman" w:hAnsi="Times New Roman" w:cs="Times New Roman"/>
            <w:color w:val="000000"/>
            <w:sz w:val="20"/>
            <w:szCs w:val="20"/>
          </w:rPr>
          <w:t>AP</w:t>
        </w:r>
      </w:ins>
      <w:r w:rsidR="003A2F4A" w:rsidRPr="003A2F4A">
        <w:rPr>
          <w:rFonts w:ascii="Times New Roman" w:eastAsia="Times New Roman" w:hAnsi="Times New Roman" w:cs="Times New Roman"/>
          <w:strike/>
          <w:color w:val="000000"/>
          <w:sz w:val="20"/>
          <w:szCs w:val="20"/>
        </w:rPr>
        <w:t xml:space="preserve"> </w:t>
      </w:r>
      <w:r w:rsidRPr="003A2F4A">
        <w:rPr>
          <w:rFonts w:ascii="Times New Roman" w:eastAsia="Times New Roman" w:hAnsi="Times New Roman" w:cs="Times New Roman"/>
          <w:strike/>
          <w:color w:val="000000"/>
          <w:sz w:val="20"/>
          <w:szCs w:val="20"/>
        </w:rPr>
        <w:t>STA</w:t>
      </w:r>
      <w:r w:rsidR="003A2F4A" w:rsidRPr="00F96519">
        <w:rPr>
          <w:rFonts w:ascii="Times New Roman" w:eastAsia="Times New Roman" w:hAnsi="Times New Roman" w:cs="Times New Roman"/>
          <w:color w:val="000000"/>
          <w:sz w:val="16"/>
          <w:szCs w:val="20"/>
          <w:highlight w:val="yellow"/>
        </w:rPr>
        <w:t>[CID</w:t>
      </w:r>
      <w:r w:rsidR="003A2F4A">
        <w:rPr>
          <w:rFonts w:ascii="Times New Roman" w:eastAsia="Times New Roman" w:hAnsi="Times New Roman" w:cs="Times New Roman"/>
          <w:color w:val="000000"/>
          <w:sz w:val="16"/>
          <w:szCs w:val="20"/>
          <w:highlight w:val="yellow"/>
        </w:rPr>
        <w:t>8271</w:t>
      </w:r>
      <w:r w:rsidR="003A2F4A" w:rsidRPr="00F96519">
        <w:rPr>
          <w:rFonts w:ascii="Times New Roman" w:eastAsia="Times New Roman" w:hAnsi="Times New Roman" w:cs="Times New Roman"/>
          <w:color w:val="000000"/>
          <w:sz w:val="16"/>
          <w:szCs w:val="20"/>
          <w:highlight w:val="yellow"/>
        </w:rPr>
        <w:t>]</w:t>
      </w:r>
      <w:r w:rsidRPr="00F92610">
        <w:rPr>
          <w:rFonts w:ascii="Times New Roman" w:eastAsia="Times New Roman" w:hAnsi="Times New Roman" w:cs="Times New Roman"/>
          <w:color w:val="000000"/>
          <w:sz w:val="20"/>
          <w:szCs w:val="20"/>
        </w:rPr>
        <w:t xml:space="preserve"> shall not transmit a Trigger frame </w:t>
      </w:r>
      <w:ins w:id="23" w:author="Patil, Abhishek" w:date="2017-03-01T11:48:00Z">
        <w:r w:rsidR="00DC51F8">
          <w:rPr>
            <w:rFonts w:ascii="Times New Roman" w:eastAsia="Times New Roman" w:hAnsi="Times New Roman" w:cs="Times New Roman"/>
            <w:color w:val="000000"/>
            <w:sz w:val="20"/>
            <w:szCs w:val="20"/>
            <w:u w:val="single"/>
          </w:rPr>
          <w:t xml:space="preserve">soliciting a HE trigger-based PPDU </w:t>
        </w:r>
      </w:ins>
      <w:ins w:id="24" w:author="Patil, Abhishek" w:date="2017-03-01T18:49:00Z">
        <w:r w:rsidR="00D9724C">
          <w:rPr>
            <w:rFonts w:ascii="Times New Roman" w:eastAsia="Times New Roman" w:hAnsi="Times New Roman" w:cs="Times New Roman"/>
            <w:color w:val="000000"/>
            <w:sz w:val="20"/>
            <w:szCs w:val="20"/>
            <w:u w:val="single"/>
          </w:rPr>
          <w:t>that uses</w:t>
        </w:r>
      </w:ins>
      <w:ins w:id="25" w:author="Patil, Abhishek" w:date="2017-03-01T11:48:00Z">
        <w:r w:rsidR="00DC51F8">
          <w:rPr>
            <w:rFonts w:ascii="Times New Roman" w:eastAsia="Times New Roman" w:hAnsi="Times New Roman" w:cs="Times New Roman"/>
            <w:color w:val="000000"/>
            <w:sz w:val="20"/>
            <w:szCs w:val="20"/>
            <w:u w:val="single"/>
          </w:rPr>
          <w:t xml:space="preserve"> </w:t>
        </w:r>
      </w:ins>
      <w:ins w:id="26" w:author="Patil, Abhishek" w:date="2017-03-01T11:49:00Z">
        <w:r w:rsidR="00DC51F8">
          <w:rPr>
            <w:rFonts w:ascii="Times New Roman" w:eastAsia="Times New Roman" w:hAnsi="Times New Roman" w:cs="Times New Roman"/>
            <w:color w:val="000000"/>
            <w:sz w:val="20"/>
            <w:szCs w:val="20"/>
            <w:u w:val="single"/>
          </w:rPr>
          <w:t xml:space="preserve">UL </w:t>
        </w:r>
      </w:ins>
      <w:ins w:id="27" w:author="Patil, Abhishek" w:date="2017-03-01T11:48:00Z">
        <w:r w:rsidR="00DC51F8">
          <w:rPr>
            <w:rFonts w:ascii="Times New Roman" w:eastAsia="Times New Roman" w:hAnsi="Times New Roman" w:cs="Times New Roman"/>
            <w:color w:val="000000"/>
            <w:sz w:val="20"/>
            <w:szCs w:val="20"/>
            <w:u w:val="single"/>
          </w:rPr>
          <w:t>MU-MIMO</w:t>
        </w:r>
      </w:ins>
      <w:ins w:id="28" w:author="Abhishek Patil" w:date="2017-03-07T12:36:00Z">
        <w:r w:rsidR="0018569A">
          <w:rPr>
            <w:rFonts w:ascii="Times New Roman" w:eastAsia="Times New Roman" w:hAnsi="Times New Roman" w:cs="Times New Roman"/>
            <w:color w:val="000000"/>
            <w:sz w:val="20"/>
            <w:szCs w:val="20"/>
            <w:u w:val="single"/>
          </w:rPr>
          <w:t xml:space="preserve"> within an RU that does not span the entire PPDU bandwidth</w:t>
        </w:r>
      </w:ins>
      <w:ins w:id="29" w:author="Patil, Abhishek" w:date="2017-03-01T11:48:00Z">
        <w:r w:rsidR="00DC51F8">
          <w:rPr>
            <w:rFonts w:ascii="Times New Roman" w:eastAsia="Times New Roman" w:hAnsi="Times New Roman" w:cs="Times New Roman"/>
            <w:color w:val="000000"/>
            <w:sz w:val="20"/>
            <w:szCs w:val="20"/>
            <w:u w:val="single"/>
          </w:rPr>
          <w:t xml:space="preserve"> </w:t>
        </w:r>
      </w:ins>
      <w:r w:rsidRPr="00DC51F8">
        <w:rPr>
          <w:rFonts w:ascii="Times New Roman" w:eastAsia="Times New Roman" w:hAnsi="Times New Roman" w:cs="Times New Roman"/>
          <w:strike/>
          <w:color w:val="000000"/>
          <w:sz w:val="20"/>
          <w:szCs w:val="20"/>
        </w:rPr>
        <w:t xml:space="preserve">assigning an MU-MIMO RU in an UL OFDMA PPDU when the RU does not span that entire PPDU bandwidth </w:t>
      </w:r>
      <w:r w:rsidRPr="00F92610">
        <w:rPr>
          <w:rFonts w:ascii="Times New Roman" w:eastAsia="Times New Roman" w:hAnsi="Times New Roman" w:cs="Times New Roman"/>
          <w:color w:val="000000"/>
          <w:sz w:val="20"/>
          <w:szCs w:val="20"/>
        </w:rPr>
        <w:t>to a STA from which it has not received an HE Capabilities element with the Partial Bandwidth UL MU-MIMO subfield of the HE PHY Capabilities Information field equal to 1</w:t>
      </w:r>
      <w:r w:rsidR="00DC51F8" w:rsidRPr="00F96519">
        <w:rPr>
          <w:rFonts w:ascii="Times New Roman" w:eastAsia="Times New Roman" w:hAnsi="Times New Roman" w:cs="Times New Roman"/>
          <w:color w:val="000000"/>
          <w:sz w:val="16"/>
          <w:szCs w:val="20"/>
          <w:highlight w:val="yellow"/>
        </w:rPr>
        <w:t>[CID</w:t>
      </w:r>
      <w:r w:rsidR="00DC51F8">
        <w:rPr>
          <w:rFonts w:ascii="Times New Roman" w:eastAsia="Times New Roman" w:hAnsi="Times New Roman" w:cs="Times New Roman"/>
          <w:color w:val="000000"/>
          <w:sz w:val="16"/>
          <w:szCs w:val="20"/>
          <w:highlight w:val="yellow"/>
        </w:rPr>
        <w:t xml:space="preserve"> 5183, 5184, 5702, 9451</w:t>
      </w:r>
      <w:r w:rsidR="00DC51F8" w:rsidRPr="00F96519">
        <w:rPr>
          <w:rFonts w:ascii="Times New Roman" w:eastAsia="Times New Roman" w:hAnsi="Times New Roman" w:cs="Times New Roman"/>
          <w:color w:val="000000"/>
          <w:sz w:val="16"/>
          <w:szCs w:val="20"/>
          <w:highlight w:val="yellow"/>
        </w:rPr>
        <w:t>]</w:t>
      </w:r>
      <w:r w:rsidRPr="00F92610">
        <w:rPr>
          <w:rFonts w:ascii="Times New Roman" w:eastAsia="Times New Roman" w:hAnsi="Times New Roman" w:cs="Times New Roman"/>
          <w:color w:val="000000"/>
          <w:sz w:val="20"/>
          <w:szCs w:val="20"/>
        </w:rPr>
        <w:t>.</w:t>
      </w:r>
    </w:p>
    <w:p w14:paraId="13E47BBD" w14:textId="77683FB9"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F92610">
        <w:rPr>
          <w:rFonts w:ascii="Times New Roman" w:eastAsia="Times New Roman" w:hAnsi="Times New Roman" w:cs="Times New Roman"/>
          <w:color w:val="000000"/>
          <w:sz w:val="20"/>
          <w:szCs w:val="20"/>
        </w:rPr>
        <w:t>A</w:t>
      </w:r>
      <w:ins w:id="30" w:author="Patil, Abhishek" w:date="2017-03-01T11:17:00Z">
        <w:r w:rsidR="003A2F4A">
          <w:rPr>
            <w:rFonts w:ascii="Times New Roman" w:eastAsia="Times New Roman" w:hAnsi="Times New Roman" w:cs="Times New Roman"/>
            <w:color w:val="000000"/>
            <w:sz w:val="20"/>
            <w:szCs w:val="20"/>
            <w:u w:val="single"/>
          </w:rPr>
          <w:t>n</w:t>
        </w:r>
      </w:ins>
      <w:proofErr w:type="spellEnd"/>
      <w:r w:rsidRPr="00F92610">
        <w:rPr>
          <w:rFonts w:ascii="Times New Roman" w:eastAsia="Times New Roman" w:hAnsi="Times New Roman" w:cs="Times New Roman"/>
          <w:color w:val="000000"/>
          <w:sz w:val="20"/>
          <w:szCs w:val="20"/>
        </w:rPr>
        <w:t xml:space="preserve"> </w:t>
      </w:r>
      <w:ins w:id="31" w:author="Patil, Abhishek" w:date="2017-03-01T11:17:00Z">
        <w:r w:rsidR="003A2F4A" w:rsidRPr="008B2AC3">
          <w:rPr>
            <w:rFonts w:ascii="Times New Roman" w:eastAsia="Times New Roman" w:hAnsi="Times New Roman" w:cs="Times New Roman"/>
            <w:color w:val="000000"/>
            <w:sz w:val="20"/>
            <w:szCs w:val="20"/>
            <w:u w:val="single"/>
          </w:rPr>
          <w:t xml:space="preserve">HE </w:t>
        </w:r>
      </w:ins>
      <w:ins w:id="32" w:author="Patil, Abhishek" w:date="2017-03-01T11:16:00Z">
        <w:r w:rsidR="002B2A98">
          <w:rPr>
            <w:rFonts w:ascii="Times New Roman" w:eastAsia="Times New Roman" w:hAnsi="Times New Roman" w:cs="Times New Roman"/>
            <w:color w:val="000000"/>
            <w:sz w:val="20"/>
            <w:szCs w:val="20"/>
            <w:u w:val="single"/>
          </w:rPr>
          <w:t>AP</w:t>
        </w:r>
      </w:ins>
      <w:r w:rsidR="003A2F4A" w:rsidRPr="003A2F4A">
        <w:rPr>
          <w:rFonts w:ascii="Times New Roman" w:eastAsia="Times New Roman" w:hAnsi="Times New Roman" w:cs="Times New Roman"/>
          <w:strike/>
          <w:color w:val="000000"/>
          <w:sz w:val="16"/>
          <w:szCs w:val="20"/>
        </w:rPr>
        <w:t xml:space="preserve"> </w:t>
      </w:r>
      <w:proofErr w:type="gramStart"/>
      <w:r w:rsidRPr="003A2F4A">
        <w:rPr>
          <w:rFonts w:ascii="Times New Roman" w:eastAsia="Times New Roman" w:hAnsi="Times New Roman" w:cs="Times New Roman"/>
          <w:strike/>
          <w:color w:val="000000"/>
          <w:sz w:val="20"/>
          <w:szCs w:val="20"/>
        </w:rPr>
        <w:t>STA</w:t>
      </w:r>
      <w:r w:rsidR="003A2F4A" w:rsidRPr="00F96519">
        <w:rPr>
          <w:rFonts w:ascii="Times New Roman" w:eastAsia="Times New Roman" w:hAnsi="Times New Roman" w:cs="Times New Roman"/>
          <w:color w:val="000000"/>
          <w:sz w:val="16"/>
          <w:szCs w:val="20"/>
          <w:highlight w:val="yellow"/>
        </w:rPr>
        <w:t>[</w:t>
      </w:r>
      <w:proofErr w:type="gramEnd"/>
      <w:r w:rsidR="003A2F4A" w:rsidRPr="00F96519">
        <w:rPr>
          <w:rFonts w:ascii="Times New Roman" w:eastAsia="Times New Roman" w:hAnsi="Times New Roman" w:cs="Times New Roman"/>
          <w:color w:val="000000"/>
          <w:sz w:val="16"/>
          <w:szCs w:val="20"/>
          <w:highlight w:val="yellow"/>
        </w:rPr>
        <w:t>CID</w:t>
      </w:r>
      <w:r w:rsidR="003A2F4A">
        <w:rPr>
          <w:rFonts w:ascii="Times New Roman" w:eastAsia="Times New Roman" w:hAnsi="Times New Roman" w:cs="Times New Roman"/>
          <w:color w:val="000000"/>
          <w:sz w:val="16"/>
          <w:szCs w:val="20"/>
          <w:highlight w:val="yellow"/>
        </w:rPr>
        <w:t>8271</w:t>
      </w:r>
      <w:r w:rsidR="003A2F4A" w:rsidRPr="00F96519">
        <w:rPr>
          <w:rFonts w:ascii="Times New Roman" w:eastAsia="Times New Roman" w:hAnsi="Times New Roman" w:cs="Times New Roman"/>
          <w:color w:val="000000"/>
          <w:sz w:val="16"/>
          <w:szCs w:val="20"/>
          <w:highlight w:val="yellow"/>
        </w:rPr>
        <w:t>]</w:t>
      </w:r>
      <w:r w:rsidRPr="00F92610">
        <w:rPr>
          <w:rFonts w:ascii="Times New Roman" w:eastAsia="Times New Roman" w:hAnsi="Times New Roman" w:cs="Times New Roman"/>
          <w:color w:val="000000"/>
          <w:sz w:val="20"/>
          <w:szCs w:val="20"/>
        </w:rPr>
        <w:t xml:space="preserve"> shall not transmit a Trigger frame soliciting a</w:t>
      </w:r>
      <w:ins w:id="33" w:author="Abhishek Patil" w:date="2017-03-07T12:39:00Z">
        <w:r w:rsidR="0018569A">
          <w:rPr>
            <w:rFonts w:ascii="Times New Roman" w:eastAsia="Times New Roman" w:hAnsi="Times New Roman" w:cs="Times New Roman"/>
            <w:color w:val="000000"/>
            <w:sz w:val="20"/>
            <w:szCs w:val="20"/>
            <w:u w:val="single"/>
          </w:rPr>
          <w:t xml:space="preserve"> HE trigger-based PPDU that uses UL MU-MIMO</w:t>
        </w:r>
      </w:ins>
      <w:r w:rsidR="0018569A" w:rsidRPr="00F96519">
        <w:rPr>
          <w:rFonts w:ascii="Times New Roman" w:eastAsia="Times New Roman" w:hAnsi="Times New Roman" w:cs="Times New Roman"/>
          <w:color w:val="000000"/>
          <w:sz w:val="16"/>
          <w:szCs w:val="20"/>
          <w:highlight w:val="yellow"/>
        </w:rPr>
        <w:t>[CID</w:t>
      </w:r>
      <w:r w:rsidR="0018569A" w:rsidRPr="00AA12FE">
        <w:rPr>
          <w:rFonts w:ascii="Times New Roman" w:eastAsia="Times New Roman" w:hAnsi="Times New Roman" w:cs="Times New Roman"/>
          <w:color w:val="000000"/>
          <w:sz w:val="16"/>
          <w:szCs w:val="20"/>
          <w:highlight w:val="yellow"/>
        </w:rPr>
        <w:t xml:space="preserve"> 5185, 5703]</w:t>
      </w:r>
      <w:ins w:id="34" w:author="Abhishek Patil" w:date="2017-03-07T12:39:00Z">
        <w:r w:rsidR="0018569A">
          <w:rPr>
            <w:rFonts w:ascii="Times New Roman" w:eastAsia="Times New Roman" w:hAnsi="Times New Roman" w:cs="Times New Roman"/>
            <w:color w:val="000000"/>
            <w:sz w:val="20"/>
            <w:szCs w:val="20"/>
            <w:u w:val="single"/>
          </w:rPr>
          <w:t xml:space="preserve"> with</w:t>
        </w:r>
      </w:ins>
      <w:r w:rsidR="0018569A">
        <w:rPr>
          <w:rFonts w:ascii="Times New Roman" w:eastAsia="Times New Roman" w:hAnsi="Times New Roman" w:cs="Times New Roman"/>
          <w:color w:val="000000"/>
          <w:sz w:val="20"/>
          <w:szCs w:val="20"/>
          <w:u w:val="single"/>
        </w:rPr>
        <w:t>in</w:t>
      </w:r>
      <w:ins w:id="35" w:author="Abhishek Patil" w:date="2017-03-07T12:39:00Z">
        <w:r w:rsidR="0018569A">
          <w:rPr>
            <w:rFonts w:ascii="Times New Roman" w:eastAsia="Times New Roman" w:hAnsi="Times New Roman" w:cs="Times New Roman"/>
            <w:color w:val="000000"/>
            <w:sz w:val="20"/>
            <w:szCs w:val="20"/>
            <w:u w:val="single"/>
          </w:rPr>
          <w:t xml:space="preserve"> an RU that spans the</w:t>
        </w:r>
      </w:ins>
      <w:r w:rsidRPr="00F92610">
        <w:rPr>
          <w:rFonts w:ascii="Times New Roman" w:eastAsia="Times New Roman" w:hAnsi="Times New Roman" w:cs="Times New Roman"/>
          <w:color w:val="000000"/>
          <w:sz w:val="20"/>
          <w:szCs w:val="20"/>
        </w:rPr>
        <w:t xml:space="preserve"> full bandwidth </w:t>
      </w:r>
      <w:r w:rsidRPr="002B1138">
        <w:rPr>
          <w:rFonts w:ascii="Times New Roman" w:eastAsia="Times New Roman" w:hAnsi="Times New Roman" w:cs="Times New Roman"/>
          <w:strike/>
          <w:color w:val="000000"/>
          <w:sz w:val="20"/>
          <w:szCs w:val="20"/>
        </w:rPr>
        <w:t xml:space="preserve">UL MU-MIMO </w:t>
      </w:r>
      <w:r w:rsidRPr="0018569A">
        <w:rPr>
          <w:rFonts w:ascii="Times New Roman" w:eastAsia="Times New Roman" w:hAnsi="Times New Roman" w:cs="Times New Roman"/>
          <w:strike/>
          <w:color w:val="000000"/>
          <w:sz w:val="20"/>
          <w:szCs w:val="20"/>
        </w:rPr>
        <w:t xml:space="preserve">HE trigger-based </w:t>
      </w:r>
      <w:r w:rsidRPr="007A787D">
        <w:rPr>
          <w:rFonts w:ascii="Times New Roman" w:eastAsia="Times New Roman" w:hAnsi="Times New Roman" w:cs="Times New Roman"/>
          <w:strike/>
          <w:color w:val="000000"/>
          <w:sz w:val="20"/>
          <w:szCs w:val="20"/>
        </w:rPr>
        <w:t xml:space="preserve">PPDU from </w:t>
      </w:r>
      <w:ins w:id="36" w:author="Abhishek Patil" w:date="2017-03-07T12:49:00Z">
        <w:r w:rsidR="007A787D">
          <w:rPr>
            <w:rFonts w:ascii="Times New Roman" w:eastAsia="Times New Roman" w:hAnsi="Times New Roman" w:cs="Times New Roman"/>
            <w:color w:val="000000"/>
            <w:sz w:val="20"/>
            <w:szCs w:val="20"/>
            <w:u w:val="single"/>
          </w:rPr>
          <w:t xml:space="preserve">to </w:t>
        </w:r>
      </w:ins>
      <w:r w:rsidRPr="00F92610">
        <w:rPr>
          <w:rFonts w:ascii="Times New Roman" w:eastAsia="Times New Roman" w:hAnsi="Times New Roman" w:cs="Times New Roman"/>
          <w:color w:val="000000"/>
          <w:sz w:val="20"/>
          <w:szCs w:val="20"/>
        </w:rPr>
        <w:t xml:space="preserve">a </w:t>
      </w:r>
      <w:ins w:id="37" w:author="Patil, Abhishek" w:date="2017-03-01T11:20:00Z">
        <w:r w:rsidR="008B2AC3">
          <w:rPr>
            <w:rFonts w:ascii="Times New Roman" w:eastAsia="Times New Roman" w:hAnsi="Times New Roman" w:cs="Times New Roman"/>
            <w:color w:val="000000"/>
            <w:sz w:val="20"/>
            <w:szCs w:val="20"/>
            <w:u w:val="single"/>
          </w:rPr>
          <w:t xml:space="preserve">non-AP </w:t>
        </w:r>
        <w:r w:rsidR="008B2AC3" w:rsidRPr="00CA797B">
          <w:rPr>
            <w:rFonts w:ascii="Times New Roman" w:eastAsia="Times New Roman" w:hAnsi="Times New Roman" w:cs="Times New Roman"/>
            <w:color w:val="000000"/>
            <w:sz w:val="20"/>
            <w:szCs w:val="20"/>
            <w:u w:val="single"/>
          </w:rPr>
          <w:t>HE</w:t>
        </w:r>
      </w:ins>
      <w:r w:rsidR="008B2AC3" w:rsidRPr="00F96519">
        <w:rPr>
          <w:rFonts w:ascii="Times New Roman" w:eastAsia="Times New Roman" w:hAnsi="Times New Roman" w:cs="Times New Roman"/>
          <w:color w:val="000000"/>
          <w:sz w:val="16"/>
          <w:szCs w:val="20"/>
          <w:highlight w:val="yellow"/>
        </w:rPr>
        <w:t>[CID</w:t>
      </w:r>
      <w:r w:rsidR="008B2AC3">
        <w:rPr>
          <w:rFonts w:ascii="Times New Roman" w:eastAsia="Times New Roman" w:hAnsi="Times New Roman" w:cs="Times New Roman"/>
          <w:color w:val="000000"/>
          <w:sz w:val="16"/>
          <w:szCs w:val="20"/>
          <w:highlight w:val="yellow"/>
        </w:rPr>
        <w:t>8271</w:t>
      </w:r>
      <w:r w:rsidR="008B2AC3" w:rsidRPr="00F96519">
        <w:rPr>
          <w:rFonts w:ascii="Times New Roman" w:eastAsia="Times New Roman" w:hAnsi="Times New Roman" w:cs="Times New Roman"/>
          <w:color w:val="000000"/>
          <w:sz w:val="16"/>
          <w:szCs w:val="20"/>
          <w:highlight w:val="yellow"/>
        </w:rPr>
        <w:t>]</w:t>
      </w:r>
      <w:ins w:id="38" w:author="Patil, Abhishek" w:date="2017-03-01T11:20:00Z">
        <w:r w:rsidR="008B2AC3" w:rsidRPr="00CA797B">
          <w:rPr>
            <w:rFonts w:ascii="Times New Roman" w:eastAsia="Times New Roman" w:hAnsi="Times New Roman" w:cs="Times New Roman"/>
            <w:color w:val="000000"/>
            <w:sz w:val="20"/>
            <w:szCs w:val="20"/>
            <w:u w:val="single"/>
          </w:rPr>
          <w:t xml:space="preserve"> </w:t>
        </w:r>
      </w:ins>
      <w:r w:rsidRPr="00F92610">
        <w:rPr>
          <w:rFonts w:ascii="Times New Roman" w:eastAsia="Times New Roman" w:hAnsi="Times New Roman" w:cs="Times New Roman"/>
          <w:color w:val="000000"/>
          <w:sz w:val="20"/>
          <w:szCs w:val="20"/>
        </w:rPr>
        <w:t>STA from which it has not received an HE Capabilities element with the Full Bandwidth UL MU-MIMO subfield of the HE PHY Capabilities Information field equal to 1.</w:t>
      </w:r>
    </w:p>
    <w:p w14:paraId="3F6BCC5D" w14:textId="5CB4FD99"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A </w:t>
      </w:r>
      <w:ins w:id="39" w:author="Patil, Abhishek" w:date="2017-03-01T11:19:00Z">
        <w:r w:rsidR="00004C19">
          <w:rPr>
            <w:rFonts w:ascii="Times New Roman" w:eastAsia="Times New Roman" w:hAnsi="Times New Roman" w:cs="Times New Roman"/>
            <w:color w:val="000000"/>
            <w:sz w:val="20"/>
            <w:szCs w:val="20"/>
            <w:u w:val="single"/>
          </w:rPr>
          <w:t xml:space="preserve">non-AP </w:t>
        </w:r>
      </w:ins>
      <w:ins w:id="40" w:author="Patil, Abhishek" w:date="2017-03-01T11:13:00Z">
        <w:r w:rsidR="00004C19" w:rsidRPr="00CA797B">
          <w:rPr>
            <w:rFonts w:ascii="Times New Roman" w:eastAsia="Times New Roman" w:hAnsi="Times New Roman" w:cs="Times New Roman"/>
            <w:color w:val="000000"/>
            <w:sz w:val="20"/>
            <w:szCs w:val="20"/>
            <w:u w:val="single"/>
          </w:rPr>
          <w:t>HE</w:t>
        </w:r>
      </w:ins>
      <w:r w:rsidR="00004C19" w:rsidRPr="00F96519">
        <w:rPr>
          <w:rFonts w:ascii="Times New Roman" w:eastAsia="Times New Roman" w:hAnsi="Times New Roman" w:cs="Times New Roman"/>
          <w:color w:val="000000"/>
          <w:sz w:val="16"/>
          <w:szCs w:val="20"/>
          <w:highlight w:val="yellow"/>
        </w:rPr>
        <w:t>[CID</w:t>
      </w:r>
      <w:r w:rsidR="00004C19">
        <w:rPr>
          <w:rFonts w:ascii="Times New Roman" w:eastAsia="Times New Roman" w:hAnsi="Times New Roman" w:cs="Times New Roman"/>
          <w:color w:val="000000"/>
          <w:sz w:val="16"/>
          <w:szCs w:val="20"/>
          <w:highlight w:val="yellow"/>
        </w:rPr>
        <w:t>8271</w:t>
      </w:r>
      <w:r w:rsidR="00004C19" w:rsidRPr="00F96519">
        <w:rPr>
          <w:rFonts w:ascii="Times New Roman" w:eastAsia="Times New Roman" w:hAnsi="Times New Roman" w:cs="Times New Roman"/>
          <w:color w:val="000000"/>
          <w:sz w:val="16"/>
          <w:szCs w:val="20"/>
          <w:highlight w:val="yellow"/>
        </w:rPr>
        <w:t>]</w:t>
      </w:r>
      <w:ins w:id="41" w:author="Patil, Abhishek" w:date="2017-03-01T11:13:00Z">
        <w:r w:rsidR="00004C19" w:rsidRPr="00CA797B">
          <w:rPr>
            <w:rFonts w:ascii="Times New Roman" w:eastAsia="Times New Roman" w:hAnsi="Times New Roman" w:cs="Times New Roman"/>
            <w:color w:val="000000"/>
            <w:sz w:val="20"/>
            <w:szCs w:val="20"/>
            <w:u w:val="single"/>
          </w:rPr>
          <w:t xml:space="preserve"> </w:t>
        </w:r>
      </w:ins>
      <w:r w:rsidRPr="00F92610">
        <w:rPr>
          <w:rFonts w:ascii="Times New Roman" w:eastAsia="Times New Roman" w:hAnsi="Times New Roman" w:cs="Times New Roman"/>
          <w:color w:val="000000"/>
          <w:sz w:val="20"/>
          <w:szCs w:val="20"/>
        </w:rPr>
        <w:t>STA transmitting a</w:t>
      </w:r>
      <w:r w:rsidRPr="0094601B">
        <w:rPr>
          <w:rFonts w:ascii="Times New Roman" w:eastAsia="Times New Roman" w:hAnsi="Times New Roman" w:cs="Times New Roman"/>
          <w:strike/>
          <w:color w:val="000000"/>
          <w:sz w:val="20"/>
          <w:szCs w:val="20"/>
        </w:rPr>
        <w:t>n</w:t>
      </w:r>
      <w:r w:rsidRPr="00F92610">
        <w:rPr>
          <w:rFonts w:ascii="Times New Roman" w:eastAsia="Times New Roman" w:hAnsi="Times New Roman" w:cs="Times New Roman"/>
          <w:color w:val="000000"/>
          <w:sz w:val="20"/>
          <w:szCs w:val="20"/>
        </w:rPr>
        <w:t xml:space="preserve"> </w:t>
      </w:r>
      <w:ins w:id="42" w:author="Patil, Abhishek" w:date="2017-03-01T10:54:00Z">
        <w:r w:rsidR="00807258" w:rsidRPr="002B1138">
          <w:rPr>
            <w:rFonts w:ascii="Times New Roman" w:eastAsia="Times New Roman" w:hAnsi="Times New Roman" w:cs="Times New Roman"/>
            <w:color w:val="000000"/>
            <w:sz w:val="20"/>
            <w:szCs w:val="20"/>
            <w:u w:val="single"/>
          </w:rPr>
          <w:t xml:space="preserve">HE </w:t>
        </w:r>
      </w:ins>
      <w:ins w:id="43" w:author="Patil, Abhishek" w:date="2017-03-01T11:48:00Z">
        <w:r w:rsidR="00DC51F8">
          <w:rPr>
            <w:rFonts w:ascii="Times New Roman" w:eastAsia="Times New Roman" w:hAnsi="Times New Roman" w:cs="Times New Roman"/>
            <w:color w:val="000000"/>
            <w:sz w:val="20"/>
            <w:szCs w:val="20"/>
            <w:u w:val="single"/>
          </w:rPr>
          <w:t>t</w:t>
        </w:r>
      </w:ins>
      <w:ins w:id="44" w:author="Patil, Abhishek" w:date="2017-03-01T10:54:00Z">
        <w:r w:rsidR="00807258" w:rsidRPr="002B1138">
          <w:rPr>
            <w:rFonts w:ascii="Times New Roman" w:eastAsia="Times New Roman" w:hAnsi="Times New Roman" w:cs="Times New Roman"/>
            <w:color w:val="000000"/>
            <w:sz w:val="20"/>
            <w:szCs w:val="20"/>
            <w:u w:val="single"/>
          </w:rPr>
          <w:t xml:space="preserve">rigger-based </w:t>
        </w:r>
      </w:ins>
      <w:r w:rsidRPr="00C75E8A">
        <w:rPr>
          <w:rFonts w:ascii="Times New Roman" w:eastAsia="Times New Roman" w:hAnsi="Times New Roman" w:cs="Times New Roman"/>
          <w:strike/>
          <w:color w:val="000000"/>
          <w:sz w:val="20"/>
          <w:szCs w:val="20"/>
        </w:rPr>
        <w:t>UL OFDMA</w:t>
      </w:r>
      <w:r w:rsidRPr="00807258">
        <w:rPr>
          <w:rFonts w:ascii="Times New Roman" w:eastAsia="Times New Roman" w:hAnsi="Times New Roman" w:cs="Times New Roman"/>
          <w:strike/>
          <w:color w:val="000000"/>
          <w:sz w:val="20"/>
          <w:szCs w:val="20"/>
        </w:rPr>
        <w:t xml:space="preserve"> </w:t>
      </w:r>
      <w:r w:rsidRPr="00DC3E26">
        <w:rPr>
          <w:rFonts w:ascii="Times New Roman" w:eastAsia="Times New Roman" w:hAnsi="Times New Roman" w:cs="Times New Roman"/>
          <w:color w:val="000000"/>
          <w:sz w:val="20"/>
          <w:szCs w:val="20"/>
        </w:rPr>
        <w:t>PPDU</w:t>
      </w:r>
      <w:r w:rsidR="00C75E8A" w:rsidRPr="00F96519">
        <w:rPr>
          <w:rFonts w:ascii="Times New Roman" w:eastAsia="Times New Roman" w:hAnsi="Times New Roman" w:cs="Times New Roman"/>
          <w:color w:val="000000"/>
          <w:sz w:val="16"/>
          <w:szCs w:val="20"/>
          <w:highlight w:val="yellow"/>
        </w:rPr>
        <w:t>[CID</w:t>
      </w:r>
      <w:r w:rsidR="00C75E8A">
        <w:rPr>
          <w:rFonts w:ascii="Times New Roman" w:eastAsia="Times New Roman" w:hAnsi="Times New Roman" w:cs="Times New Roman"/>
          <w:color w:val="000000"/>
          <w:sz w:val="16"/>
          <w:szCs w:val="20"/>
          <w:highlight w:val="yellow"/>
        </w:rPr>
        <w:t xml:space="preserve"> 7574, </w:t>
      </w:r>
      <w:r w:rsidR="00CC462F">
        <w:rPr>
          <w:rFonts w:ascii="Times New Roman" w:eastAsia="Times New Roman" w:hAnsi="Times New Roman" w:cs="Times New Roman"/>
          <w:color w:val="000000"/>
          <w:sz w:val="16"/>
          <w:szCs w:val="20"/>
          <w:highlight w:val="yellow"/>
        </w:rPr>
        <w:t xml:space="preserve">9894, </w:t>
      </w:r>
      <w:r w:rsidR="00C75E8A">
        <w:rPr>
          <w:rFonts w:ascii="Times New Roman" w:eastAsia="Times New Roman" w:hAnsi="Times New Roman" w:cs="Times New Roman"/>
          <w:color w:val="000000"/>
          <w:sz w:val="16"/>
          <w:szCs w:val="20"/>
          <w:highlight w:val="yellow"/>
        </w:rPr>
        <w:t>4812, 5186, 5704, 9452</w:t>
      </w:r>
      <w:r w:rsidR="00C75E8A" w:rsidRPr="00F96519">
        <w:rPr>
          <w:rFonts w:ascii="Times New Roman" w:eastAsia="Times New Roman" w:hAnsi="Times New Roman" w:cs="Times New Roman"/>
          <w:color w:val="000000"/>
          <w:sz w:val="16"/>
          <w:szCs w:val="20"/>
          <w:highlight w:val="yellow"/>
        </w:rPr>
        <w:t>]</w:t>
      </w:r>
      <w:r w:rsidRPr="00F92610">
        <w:rPr>
          <w:rFonts w:ascii="Times New Roman" w:eastAsia="Times New Roman" w:hAnsi="Times New Roman" w:cs="Times New Roman"/>
          <w:color w:val="000000"/>
          <w:sz w:val="20"/>
          <w:szCs w:val="20"/>
        </w:rPr>
        <w:t xml:space="preserve"> shall operate as either a class A or class B device as defined in 28.3.14 (Transmit requirements for an HE trigger-based PPDU). </w:t>
      </w:r>
      <w:proofErr w:type="spellStart"/>
      <w:r w:rsidRPr="00F92610">
        <w:rPr>
          <w:rFonts w:ascii="Times New Roman" w:eastAsia="Times New Roman" w:hAnsi="Times New Roman" w:cs="Times New Roman"/>
          <w:color w:val="000000"/>
          <w:sz w:val="20"/>
          <w:szCs w:val="20"/>
        </w:rPr>
        <w:t>A</w:t>
      </w:r>
      <w:ins w:id="45" w:author="Patil, Abhishek" w:date="2017-03-01T11:21:00Z">
        <w:r w:rsidR="008B2AC3">
          <w:rPr>
            <w:rFonts w:ascii="Times New Roman" w:eastAsia="Times New Roman" w:hAnsi="Times New Roman" w:cs="Times New Roman"/>
            <w:color w:val="000000"/>
            <w:sz w:val="20"/>
            <w:szCs w:val="20"/>
            <w:u w:val="single"/>
          </w:rPr>
          <w:t>n</w:t>
        </w:r>
      </w:ins>
      <w:proofErr w:type="spellEnd"/>
      <w:r w:rsidRPr="00F92610">
        <w:rPr>
          <w:rFonts w:ascii="Times New Roman" w:eastAsia="Times New Roman" w:hAnsi="Times New Roman" w:cs="Times New Roman"/>
          <w:color w:val="000000"/>
          <w:sz w:val="20"/>
          <w:szCs w:val="20"/>
        </w:rPr>
        <w:t xml:space="preserve"> </w:t>
      </w:r>
      <w:proofErr w:type="gramStart"/>
      <w:ins w:id="46" w:author="Patil, Abhishek" w:date="2017-03-01T11:13:00Z">
        <w:r w:rsidR="00007C63" w:rsidRPr="00CA797B">
          <w:rPr>
            <w:rFonts w:ascii="Times New Roman" w:eastAsia="Times New Roman" w:hAnsi="Times New Roman" w:cs="Times New Roman"/>
            <w:color w:val="000000"/>
            <w:sz w:val="20"/>
            <w:szCs w:val="20"/>
            <w:u w:val="single"/>
          </w:rPr>
          <w:t>HE</w:t>
        </w:r>
      </w:ins>
      <w:r w:rsidR="00007C63" w:rsidRPr="00F96519">
        <w:rPr>
          <w:rFonts w:ascii="Times New Roman" w:eastAsia="Times New Roman" w:hAnsi="Times New Roman" w:cs="Times New Roman"/>
          <w:color w:val="000000"/>
          <w:sz w:val="16"/>
          <w:szCs w:val="20"/>
          <w:highlight w:val="yellow"/>
        </w:rPr>
        <w:t>[</w:t>
      </w:r>
      <w:proofErr w:type="gramEnd"/>
      <w:r w:rsidR="00007C63" w:rsidRPr="00F96519">
        <w:rPr>
          <w:rFonts w:ascii="Times New Roman" w:eastAsia="Times New Roman" w:hAnsi="Times New Roman" w:cs="Times New Roman"/>
          <w:color w:val="000000"/>
          <w:sz w:val="16"/>
          <w:szCs w:val="20"/>
          <w:highlight w:val="yellow"/>
        </w:rPr>
        <w:t>CID</w:t>
      </w:r>
      <w:r w:rsidR="00007C63">
        <w:rPr>
          <w:rFonts w:ascii="Times New Roman" w:eastAsia="Times New Roman" w:hAnsi="Times New Roman" w:cs="Times New Roman"/>
          <w:color w:val="000000"/>
          <w:sz w:val="16"/>
          <w:szCs w:val="20"/>
          <w:highlight w:val="yellow"/>
        </w:rPr>
        <w:t>8271</w:t>
      </w:r>
      <w:r w:rsidR="00007C63" w:rsidRPr="00F96519">
        <w:rPr>
          <w:rFonts w:ascii="Times New Roman" w:eastAsia="Times New Roman" w:hAnsi="Times New Roman" w:cs="Times New Roman"/>
          <w:color w:val="000000"/>
          <w:sz w:val="16"/>
          <w:szCs w:val="20"/>
          <w:highlight w:val="yellow"/>
        </w:rPr>
        <w:t>]</w:t>
      </w:r>
      <w:ins w:id="47" w:author="Patil, Abhishek" w:date="2017-03-01T11:13:00Z">
        <w:r w:rsidR="00007C63" w:rsidRPr="00CA797B">
          <w:rPr>
            <w:rFonts w:ascii="Times New Roman" w:eastAsia="Times New Roman" w:hAnsi="Times New Roman" w:cs="Times New Roman"/>
            <w:color w:val="000000"/>
            <w:sz w:val="20"/>
            <w:szCs w:val="20"/>
            <w:u w:val="single"/>
          </w:rPr>
          <w:t xml:space="preserve"> </w:t>
        </w:r>
      </w:ins>
      <w:r w:rsidRPr="00F92610">
        <w:rPr>
          <w:rFonts w:ascii="Times New Roman" w:eastAsia="Times New Roman" w:hAnsi="Times New Roman" w:cs="Times New Roman"/>
          <w:color w:val="000000"/>
          <w:sz w:val="20"/>
          <w:szCs w:val="20"/>
        </w:rPr>
        <w:t xml:space="preserve">STA that is a class A device shall set the </w:t>
      </w:r>
      <w:r w:rsidR="005B7B4D" w:rsidRPr="00F96519">
        <w:rPr>
          <w:rFonts w:ascii="Times New Roman" w:eastAsia="Times New Roman" w:hAnsi="Times New Roman" w:cs="Times New Roman"/>
          <w:color w:val="000000"/>
          <w:sz w:val="16"/>
          <w:szCs w:val="20"/>
          <w:highlight w:val="yellow"/>
        </w:rPr>
        <w:t>[CID</w:t>
      </w:r>
      <w:r w:rsidR="005B7B4D">
        <w:rPr>
          <w:rFonts w:ascii="Times New Roman" w:eastAsia="Times New Roman" w:hAnsi="Times New Roman" w:cs="Times New Roman"/>
          <w:color w:val="000000"/>
          <w:sz w:val="16"/>
          <w:szCs w:val="20"/>
          <w:highlight w:val="yellow"/>
        </w:rPr>
        <w:t xml:space="preserve"> 9707</w:t>
      </w:r>
      <w:r w:rsidR="005B7B4D" w:rsidRPr="00F96519">
        <w:rPr>
          <w:rFonts w:ascii="Times New Roman" w:eastAsia="Times New Roman" w:hAnsi="Times New Roman" w:cs="Times New Roman"/>
          <w:color w:val="000000"/>
          <w:sz w:val="16"/>
          <w:szCs w:val="20"/>
          <w:highlight w:val="yellow"/>
        </w:rPr>
        <w:t>]</w:t>
      </w:r>
      <w:ins w:id="48" w:author="Patil, Abhishek" w:date="2017-03-01T15:11:00Z">
        <w:r w:rsidR="005B7B4D" w:rsidRPr="005B7B4D">
          <w:rPr>
            <w:rFonts w:ascii="Times New Roman" w:eastAsia="Times New Roman" w:hAnsi="Times New Roman" w:cs="Times New Roman"/>
            <w:color w:val="000000"/>
            <w:sz w:val="20"/>
            <w:szCs w:val="20"/>
            <w:u w:val="single"/>
          </w:rPr>
          <w:t xml:space="preserve">Device </w:t>
        </w:r>
      </w:ins>
      <w:r w:rsidRPr="00F92610">
        <w:rPr>
          <w:rFonts w:ascii="Times New Roman" w:eastAsia="Times New Roman" w:hAnsi="Times New Roman" w:cs="Times New Roman"/>
          <w:color w:val="000000"/>
          <w:sz w:val="20"/>
          <w:szCs w:val="20"/>
        </w:rPr>
        <w:t>Class</w:t>
      </w:r>
      <w:r w:rsidRPr="005B7B4D">
        <w:rPr>
          <w:rFonts w:ascii="Times New Roman" w:eastAsia="Times New Roman" w:hAnsi="Times New Roman" w:cs="Times New Roman"/>
          <w:strike/>
          <w:color w:val="000000"/>
          <w:sz w:val="20"/>
          <w:szCs w:val="20"/>
        </w:rPr>
        <w:t xml:space="preserve"> A</w:t>
      </w:r>
      <w:r w:rsidRPr="00F92610">
        <w:rPr>
          <w:rFonts w:ascii="Times New Roman" w:eastAsia="Times New Roman" w:hAnsi="Times New Roman" w:cs="Times New Roman"/>
          <w:color w:val="000000"/>
          <w:sz w:val="20"/>
          <w:szCs w:val="20"/>
        </w:rPr>
        <w:t xml:space="preserve"> subfield in HE Capabilities elements that it transmits to 1. </w:t>
      </w:r>
      <w:proofErr w:type="spellStart"/>
      <w:r w:rsidRPr="00F92610">
        <w:rPr>
          <w:rFonts w:ascii="Times New Roman" w:eastAsia="Times New Roman" w:hAnsi="Times New Roman" w:cs="Times New Roman"/>
          <w:color w:val="000000"/>
          <w:sz w:val="20"/>
          <w:szCs w:val="20"/>
        </w:rPr>
        <w:t>A</w:t>
      </w:r>
      <w:ins w:id="49" w:author="Patil, Abhishek" w:date="2017-03-01T11:21:00Z">
        <w:r w:rsidR="008B2AC3">
          <w:rPr>
            <w:rFonts w:ascii="Times New Roman" w:eastAsia="Times New Roman" w:hAnsi="Times New Roman" w:cs="Times New Roman"/>
            <w:color w:val="000000"/>
            <w:sz w:val="20"/>
            <w:szCs w:val="20"/>
            <w:u w:val="single"/>
          </w:rPr>
          <w:t>n</w:t>
        </w:r>
      </w:ins>
      <w:proofErr w:type="spellEnd"/>
      <w:r w:rsidRPr="00F92610">
        <w:rPr>
          <w:rFonts w:ascii="Times New Roman" w:eastAsia="Times New Roman" w:hAnsi="Times New Roman" w:cs="Times New Roman"/>
          <w:color w:val="000000"/>
          <w:sz w:val="20"/>
          <w:szCs w:val="20"/>
        </w:rPr>
        <w:t xml:space="preserve"> </w:t>
      </w:r>
      <w:proofErr w:type="gramStart"/>
      <w:ins w:id="50" w:author="Patil, Abhishek" w:date="2017-03-01T11:13:00Z">
        <w:r w:rsidR="00007C63" w:rsidRPr="00CA797B">
          <w:rPr>
            <w:rFonts w:ascii="Times New Roman" w:eastAsia="Times New Roman" w:hAnsi="Times New Roman" w:cs="Times New Roman"/>
            <w:color w:val="000000"/>
            <w:sz w:val="20"/>
            <w:szCs w:val="20"/>
            <w:u w:val="single"/>
          </w:rPr>
          <w:t>HE</w:t>
        </w:r>
      </w:ins>
      <w:r w:rsidR="00007C63" w:rsidRPr="00F96519">
        <w:rPr>
          <w:rFonts w:ascii="Times New Roman" w:eastAsia="Times New Roman" w:hAnsi="Times New Roman" w:cs="Times New Roman"/>
          <w:color w:val="000000"/>
          <w:sz w:val="16"/>
          <w:szCs w:val="20"/>
          <w:highlight w:val="yellow"/>
        </w:rPr>
        <w:t>[</w:t>
      </w:r>
      <w:proofErr w:type="gramEnd"/>
      <w:r w:rsidR="00007C63" w:rsidRPr="00F96519">
        <w:rPr>
          <w:rFonts w:ascii="Times New Roman" w:eastAsia="Times New Roman" w:hAnsi="Times New Roman" w:cs="Times New Roman"/>
          <w:color w:val="000000"/>
          <w:sz w:val="16"/>
          <w:szCs w:val="20"/>
          <w:highlight w:val="yellow"/>
        </w:rPr>
        <w:t>CID</w:t>
      </w:r>
      <w:r w:rsidR="00007C63">
        <w:rPr>
          <w:rFonts w:ascii="Times New Roman" w:eastAsia="Times New Roman" w:hAnsi="Times New Roman" w:cs="Times New Roman"/>
          <w:color w:val="000000"/>
          <w:sz w:val="16"/>
          <w:szCs w:val="20"/>
          <w:highlight w:val="yellow"/>
        </w:rPr>
        <w:t>8271</w:t>
      </w:r>
      <w:r w:rsidR="00007C63" w:rsidRPr="00F96519">
        <w:rPr>
          <w:rFonts w:ascii="Times New Roman" w:eastAsia="Times New Roman" w:hAnsi="Times New Roman" w:cs="Times New Roman"/>
          <w:color w:val="000000"/>
          <w:sz w:val="16"/>
          <w:szCs w:val="20"/>
          <w:highlight w:val="yellow"/>
        </w:rPr>
        <w:t>]</w:t>
      </w:r>
      <w:ins w:id="51" w:author="Patil, Abhishek" w:date="2017-03-01T11:13:00Z">
        <w:r w:rsidR="00007C63" w:rsidRPr="00CA797B">
          <w:rPr>
            <w:rFonts w:ascii="Times New Roman" w:eastAsia="Times New Roman" w:hAnsi="Times New Roman" w:cs="Times New Roman"/>
            <w:color w:val="000000"/>
            <w:sz w:val="20"/>
            <w:szCs w:val="20"/>
            <w:u w:val="single"/>
          </w:rPr>
          <w:t xml:space="preserve"> </w:t>
        </w:r>
      </w:ins>
      <w:r w:rsidRPr="00F92610">
        <w:rPr>
          <w:rFonts w:ascii="Times New Roman" w:eastAsia="Times New Roman" w:hAnsi="Times New Roman" w:cs="Times New Roman"/>
          <w:color w:val="000000"/>
          <w:sz w:val="20"/>
          <w:szCs w:val="20"/>
        </w:rPr>
        <w:t xml:space="preserve">STA that is a class B device shall set the </w:t>
      </w:r>
      <w:r w:rsidR="005B7B4D" w:rsidRPr="00F96519">
        <w:rPr>
          <w:rFonts w:ascii="Times New Roman" w:eastAsia="Times New Roman" w:hAnsi="Times New Roman" w:cs="Times New Roman"/>
          <w:color w:val="000000"/>
          <w:sz w:val="16"/>
          <w:szCs w:val="20"/>
          <w:highlight w:val="yellow"/>
        </w:rPr>
        <w:t>[CID</w:t>
      </w:r>
      <w:r w:rsidR="005B7B4D">
        <w:rPr>
          <w:rFonts w:ascii="Times New Roman" w:eastAsia="Times New Roman" w:hAnsi="Times New Roman" w:cs="Times New Roman"/>
          <w:color w:val="000000"/>
          <w:sz w:val="16"/>
          <w:szCs w:val="20"/>
          <w:highlight w:val="yellow"/>
        </w:rPr>
        <w:t xml:space="preserve"> 9707</w:t>
      </w:r>
      <w:r w:rsidR="005B7B4D" w:rsidRPr="00F96519">
        <w:rPr>
          <w:rFonts w:ascii="Times New Roman" w:eastAsia="Times New Roman" w:hAnsi="Times New Roman" w:cs="Times New Roman"/>
          <w:color w:val="000000"/>
          <w:sz w:val="16"/>
          <w:szCs w:val="20"/>
          <w:highlight w:val="yellow"/>
        </w:rPr>
        <w:t>]</w:t>
      </w:r>
      <w:ins w:id="52" w:author="Patil, Abhishek" w:date="2017-03-01T15:13:00Z">
        <w:r w:rsidR="005B7B4D">
          <w:rPr>
            <w:rFonts w:ascii="Times New Roman" w:eastAsia="Times New Roman" w:hAnsi="Times New Roman" w:cs="Times New Roman"/>
            <w:color w:val="000000"/>
            <w:sz w:val="20"/>
            <w:szCs w:val="20"/>
            <w:u w:val="single"/>
          </w:rPr>
          <w:t xml:space="preserve">Device </w:t>
        </w:r>
      </w:ins>
      <w:r w:rsidRPr="00F92610">
        <w:rPr>
          <w:rFonts w:ascii="Times New Roman" w:eastAsia="Times New Roman" w:hAnsi="Times New Roman" w:cs="Times New Roman"/>
          <w:color w:val="000000"/>
          <w:sz w:val="20"/>
          <w:szCs w:val="20"/>
        </w:rPr>
        <w:t>Class</w:t>
      </w:r>
      <w:r w:rsidRPr="005B7B4D">
        <w:rPr>
          <w:rFonts w:ascii="Times New Roman" w:eastAsia="Times New Roman" w:hAnsi="Times New Roman" w:cs="Times New Roman"/>
          <w:strike/>
          <w:color w:val="000000"/>
          <w:sz w:val="20"/>
          <w:szCs w:val="20"/>
        </w:rPr>
        <w:t xml:space="preserve"> A</w:t>
      </w:r>
      <w:r w:rsidRPr="00F92610">
        <w:rPr>
          <w:rFonts w:ascii="Times New Roman" w:eastAsia="Times New Roman" w:hAnsi="Times New Roman" w:cs="Times New Roman"/>
          <w:color w:val="000000"/>
          <w:sz w:val="20"/>
          <w:szCs w:val="20"/>
        </w:rPr>
        <w:t xml:space="preserve"> subfield in HE Capabilities elements that it transmits to 0.</w:t>
      </w:r>
    </w:p>
    <w:p w14:paraId="258BE94C" w14:textId="77777777" w:rsidR="00F92610" w:rsidRPr="00F92610" w:rsidRDefault="00F92610" w:rsidP="00F92610">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bookmarkStart w:id="53" w:name="RTF31393937353a2048342c312e"/>
      <w:r w:rsidRPr="00F92610">
        <w:rPr>
          <w:rFonts w:ascii="Arial" w:eastAsia="Times New Roman" w:hAnsi="Arial" w:cs="Arial"/>
          <w:b/>
          <w:bCs/>
          <w:color w:val="000000"/>
          <w:sz w:val="20"/>
          <w:szCs w:val="20"/>
        </w:rPr>
        <w:lastRenderedPageBreak/>
        <w:t>Rules for soliciting UL MU frames</w:t>
      </w:r>
      <w:bookmarkEnd w:id="53"/>
    </w:p>
    <w:p w14:paraId="0381D677" w14:textId="77777777" w:rsidR="00F92610" w:rsidRPr="00F92610" w:rsidRDefault="00F92610" w:rsidP="00F92610">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F92610">
        <w:rPr>
          <w:rFonts w:ascii="Arial" w:eastAsia="Times New Roman" w:hAnsi="Arial" w:cs="Arial"/>
          <w:b/>
          <w:bCs/>
          <w:color w:val="000000"/>
          <w:sz w:val="20"/>
          <w:szCs w:val="20"/>
        </w:rPr>
        <w:t>General</w:t>
      </w:r>
    </w:p>
    <w:p w14:paraId="2D4ECEB3" w14:textId="435C6771" w:rsidR="00286337" w:rsidRDefault="00286337" w:rsidP="00286337">
      <w:pPr>
        <w:pStyle w:val="T"/>
        <w:suppressAutoHyphens/>
        <w:spacing w:after="240"/>
        <w:rPr>
          <w:rFonts w:eastAsia="Times New Roman"/>
          <w:highlight w:val="yellow"/>
        </w:rPr>
      </w:pPr>
      <w:proofErr w:type="spellStart"/>
      <w:r w:rsidRPr="00E8734F">
        <w:rPr>
          <w:rFonts w:eastAsia="Times New Roman"/>
          <w:highlight w:val="yellow"/>
        </w:rPr>
        <w:t>TGax</w:t>
      </w:r>
      <w:proofErr w:type="spellEnd"/>
      <w:r w:rsidRPr="00E8734F">
        <w:rPr>
          <w:rFonts w:eastAsia="Times New Roman"/>
          <w:highlight w:val="yellow"/>
        </w:rPr>
        <w:t xml:space="preserve"> Editor: Please m</w:t>
      </w:r>
      <w:r>
        <w:rPr>
          <w:rFonts w:eastAsia="Times New Roman"/>
          <w:highlight w:val="yellow"/>
        </w:rPr>
        <w:t xml:space="preserve">ake changes to this section (D1.1 </w:t>
      </w:r>
      <w:proofErr w:type="spellStart"/>
      <w:r>
        <w:rPr>
          <w:rFonts w:eastAsia="Times New Roman"/>
          <w:highlight w:val="yellow"/>
        </w:rPr>
        <w:t>pg</w:t>
      </w:r>
      <w:proofErr w:type="spellEnd"/>
      <w:r>
        <w:rPr>
          <w:rFonts w:eastAsia="Times New Roman"/>
          <w:highlight w:val="yellow"/>
        </w:rPr>
        <w:t xml:space="preserve"> 168, ln 44) as </w:t>
      </w:r>
      <w:r w:rsidRPr="00D62A11">
        <w:rPr>
          <w:rFonts w:eastAsia="Times New Roman"/>
          <w:highlight w:val="yellow"/>
        </w:rPr>
        <w:t>shown below:</w:t>
      </w:r>
    </w:p>
    <w:p w14:paraId="270D3C25" w14:textId="652EBE6C"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An AP shall not send to a STA an MPDU that contains an </w:t>
      </w:r>
      <w:r w:rsidR="00E4113D" w:rsidRPr="005F6244">
        <w:rPr>
          <w:rFonts w:ascii="Times New Roman" w:eastAsia="Times New Roman" w:hAnsi="Times New Roman" w:cs="Times New Roman"/>
          <w:strike/>
          <w:color w:val="000000"/>
          <w:sz w:val="20"/>
          <w:szCs w:val="20"/>
        </w:rPr>
        <w:t xml:space="preserve">UL MU Response Scheduling A-Control </w:t>
      </w:r>
      <w:ins w:id="54" w:author="Patil, Abhishek" w:date="2017-03-07T15:01:00Z">
        <w:r w:rsidR="006F125D">
          <w:rPr>
            <w:rFonts w:ascii="Times New Roman" w:eastAsia="Times New Roman" w:hAnsi="Times New Roman" w:cs="Times New Roman"/>
            <w:color w:val="000000"/>
            <w:sz w:val="20"/>
            <w:szCs w:val="20"/>
            <w:u w:val="single"/>
          </w:rPr>
          <w:t>UMRS</w:t>
        </w:r>
      </w:ins>
      <w:ins w:id="55" w:author="Abhishek Patil" w:date="2017-03-07T13:24:00Z">
        <w:r w:rsidR="00E4113D" w:rsidRPr="005F6244">
          <w:rPr>
            <w:rFonts w:ascii="Times New Roman" w:eastAsia="Times New Roman" w:hAnsi="Times New Roman" w:cs="Times New Roman"/>
            <w:color w:val="000000"/>
            <w:sz w:val="20"/>
            <w:szCs w:val="20"/>
            <w:u w:val="single"/>
          </w:rPr>
          <w:t xml:space="preserve"> Control </w:t>
        </w:r>
      </w:ins>
      <w:r w:rsidRPr="00F92610">
        <w:rPr>
          <w:rFonts w:ascii="Times New Roman" w:eastAsia="Times New Roman" w:hAnsi="Times New Roman" w:cs="Times New Roman"/>
          <w:color w:val="000000"/>
          <w:sz w:val="20"/>
          <w:szCs w:val="20"/>
        </w:rPr>
        <w:t>subfield, unless the STA has set the UL MU Response Scheduling Support subfield to 1 in the HE Capabilities element it transmits.</w:t>
      </w:r>
    </w:p>
    <w:p w14:paraId="41C911A9" w14:textId="77777777"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An AP may transmit a PPDU that elicits an HE trigger-based PPDU from one or more STAs by including in the PPDU:</w:t>
      </w:r>
    </w:p>
    <w:p w14:paraId="59B75F67" w14:textId="2FAB7AF3"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One or more Trigger frames that includes one or more User Info fields addressed to one or more of the recipient STAs. For recipient STAs that are associated with the AP, the User Info field is addressed to a recipient STA if the value of the AID12 subfield of the User Info field is equal to the AID of the STA or to 0 (indicating a random access allocation).. A value of 0 also indicates that non-associated STAs can transmit on the allocated resource using the random access procedure as described in 27.5.2.6 (UL OFDMA-based random access).</w:t>
      </w:r>
    </w:p>
    <w:p w14:paraId="6AD3D88B" w14:textId="4D4C33DD" w:rsidR="00F92610" w:rsidRPr="00F92610" w:rsidRDefault="00942158"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6519">
        <w:rPr>
          <w:rFonts w:ascii="Times New Roman" w:eastAsia="Times New Roman" w:hAnsi="Times New Roman" w:cs="Times New Roman"/>
          <w:color w:val="000000"/>
          <w:sz w:val="16"/>
          <w:szCs w:val="20"/>
          <w:highlight w:val="yellow"/>
        </w:rPr>
        <w:t>[CID</w:t>
      </w:r>
      <w:r>
        <w:rPr>
          <w:rFonts w:ascii="Times New Roman" w:eastAsia="Times New Roman" w:hAnsi="Times New Roman" w:cs="Times New Roman"/>
          <w:color w:val="000000"/>
          <w:sz w:val="16"/>
          <w:szCs w:val="20"/>
          <w:highlight w:val="yellow"/>
        </w:rPr>
        <w:t xml:space="preserve"> 5706</w:t>
      </w:r>
      <w:r w:rsidRPr="00F96519">
        <w:rPr>
          <w:rFonts w:ascii="Times New Roman" w:eastAsia="Times New Roman" w:hAnsi="Times New Roman" w:cs="Times New Roman"/>
          <w:color w:val="000000"/>
          <w:sz w:val="16"/>
          <w:szCs w:val="20"/>
          <w:highlight w:val="yellow"/>
        </w:rPr>
        <w:t>]</w:t>
      </w:r>
      <w:r w:rsidR="00F92610" w:rsidRPr="00942158">
        <w:rPr>
          <w:rFonts w:ascii="Times New Roman" w:eastAsia="Times New Roman" w:hAnsi="Times New Roman" w:cs="Times New Roman"/>
          <w:strike/>
          <w:color w:val="000000"/>
          <w:sz w:val="20"/>
          <w:szCs w:val="20"/>
        </w:rPr>
        <w:t xml:space="preserve">An </w:t>
      </w:r>
      <w:r w:rsidR="00E4113D" w:rsidRPr="005F6244">
        <w:rPr>
          <w:rFonts w:ascii="Times New Roman" w:eastAsia="Times New Roman" w:hAnsi="Times New Roman" w:cs="Times New Roman"/>
          <w:strike/>
          <w:color w:val="000000"/>
          <w:sz w:val="20"/>
          <w:szCs w:val="20"/>
        </w:rPr>
        <w:t xml:space="preserve">UL MU Response Scheduling A-Control </w:t>
      </w:r>
      <w:ins w:id="56" w:author="Patil, Abhishek" w:date="2017-03-07T15:01:00Z">
        <w:r w:rsidR="006F125D">
          <w:rPr>
            <w:rFonts w:ascii="Times New Roman" w:eastAsia="Times New Roman" w:hAnsi="Times New Roman" w:cs="Times New Roman"/>
            <w:color w:val="000000"/>
            <w:sz w:val="20"/>
            <w:szCs w:val="20"/>
            <w:u w:val="single"/>
          </w:rPr>
          <w:t>UMRS</w:t>
        </w:r>
      </w:ins>
      <w:ins w:id="57" w:author="Abhishek Patil" w:date="2017-03-07T13:24:00Z">
        <w:r w:rsidR="00E4113D" w:rsidRPr="005F6244">
          <w:rPr>
            <w:rFonts w:ascii="Times New Roman" w:eastAsia="Times New Roman" w:hAnsi="Times New Roman" w:cs="Times New Roman"/>
            <w:color w:val="000000"/>
            <w:sz w:val="20"/>
            <w:szCs w:val="20"/>
            <w:u w:val="single"/>
          </w:rPr>
          <w:t xml:space="preserve"> Control</w:t>
        </w:r>
      </w:ins>
      <w:r w:rsidR="00F92610" w:rsidRPr="00F92610">
        <w:rPr>
          <w:rFonts w:ascii="Times New Roman" w:eastAsia="Times New Roman" w:hAnsi="Times New Roman" w:cs="Times New Roman"/>
          <w:color w:val="000000"/>
          <w:sz w:val="20"/>
          <w:szCs w:val="20"/>
        </w:rPr>
        <w:t xml:space="preserve"> subfield of individually addressed MPDUs contained in the HE MU PPDU that:</w:t>
      </w:r>
    </w:p>
    <w:p w14:paraId="5C273C70" w14:textId="77777777" w:rsidR="00F92610" w:rsidRPr="00F92610" w:rsidRDefault="00F92610" w:rsidP="00F92610">
      <w:pPr>
        <w:numPr>
          <w:ilvl w:val="0"/>
          <w:numId w:val="1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Are carried in a S-MPDU format that solicits an immediate </w:t>
      </w:r>
      <w:proofErr w:type="spellStart"/>
      <w:r w:rsidRPr="00F92610">
        <w:rPr>
          <w:rFonts w:ascii="Times New Roman" w:eastAsia="Times New Roman" w:hAnsi="Times New Roman" w:cs="Times New Roman"/>
          <w:color w:val="000000"/>
          <w:sz w:val="20"/>
          <w:szCs w:val="20"/>
        </w:rPr>
        <w:t>Ack</w:t>
      </w:r>
      <w:proofErr w:type="spellEnd"/>
      <w:r w:rsidRPr="00F92610">
        <w:rPr>
          <w:rFonts w:ascii="Times New Roman" w:eastAsia="Times New Roman" w:hAnsi="Times New Roman" w:cs="Times New Roman"/>
          <w:color w:val="000000"/>
          <w:sz w:val="20"/>
          <w:szCs w:val="20"/>
        </w:rPr>
        <w:t xml:space="preserve"> frame (see 10.13.8 (Transport of S-MPDUs))</w:t>
      </w:r>
    </w:p>
    <w:p w14:paraId="68467CE9" w14:textId="77777777" w:rsidR="00F92610" w:rsidRPr="00F92610" w:rsidRDefault="00F92610" w:rsidP="00F92610">
      <w:pPr>
        <w:numPr>
          <w:ilvl w:val="0"/>
          <w:numId w:val="1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Are carried in an A-MPDU format that solicits an immediate </w:t>
      </w:r>
      <w:proofErr w:type="spellStart"/>
      <w:r w:rsidRPr="00F92610">
        <w:rPr>
          <w:rFonts w:ascii="Times New Roman" w:eastAsia="Times New Roman" w:hAnsi="Times New Roman" w:cs="Times New Roman"/>
          <w:color w:val="000000"/>
          <w:sz w:val="20"/>
          <w:szCs w:val="20"/>
        </w:rPr>
        <w:t>BlockAck</w:t>
      </w:r>
      <w:proofErr w:type="spellEnd"/>
      <w:r w:rsidRPr="00F92610">
        <w:rPr>
          <w:rFonts w:ascii="Times New Roman" w:eastAsia="Times New Roman" w:hAnsi="Times New Roman" w:cs="Times New Roman"/>
          <w:color w:val="000000"/>
          <w:sz w:val="20"/>
          <w:szCs w:val="20"/>
        </w:rPr>
        <w:t xml:space="preserve"> frame (see 10.24.7.7 (Originator's behavior))</w:t>
      </w:r>
    </w:p>
    <w:p w14:paraId="7332E9E2" w14:textId="2B453A6F" w:rsidR="00F92610" w:rsidRPr="00F92610" w:rsidRDefault="00F92610" w:rsidP="00F92610">
      <w:pPr>
        <w:numPr>
          <w:ilvl w:val="0"/>
          <w:numId w:val="1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Are carried in a multi-TID A-MPDU format that solicits an immediate Multi-STA BA frame (see 27.10.4 (A-MPDU with multiple TIDs))</w:t>
      </w:r>
    </w:p>
    <w:p w14:paraId="03436AE2" w14:textId="67F2408A"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color w:val="000000"/>
          <w:sz w:val="18"/>
          <w:szCs w:val="18"/>
        </w:rPr>
      </w:pPr>
      <w:r w:rsidRPr="00F92610">
        <w:rPr>
          <w:rFonts w:ascii="Times New Roman" w:eastAsia="Times New Roman" w:hAnsi="Times New Roman" w:cs="Times New Roman"/>
          <w:color w:val="000000"/>
          <w:sz w:val="18"/>
          <w:szCs w:val="18"/>
        </w:rPr>
        <w:t>NOTE—The AP additionally follows the rules defined in 27.3.3 (Procedure at the originator) when fragments are present in the generated MPDU(s).</w:t>
      </w:r>
    </w:p>
    <w:p w14:paraId="4C68033E" w14:textId="77777777" w:rsid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More than one Trigger frame may be aggregated in an A-MPDU. If more than one Trigger frame is aggregated in an A-MPDU, all of them shall have the same content.</w:t>
      </w:r>
    </w:p>
    <w:p w14:paraId="5BD47A36" w14:textId="7F6E7E12" w:rsidR="00701094" w:rsidRDefault="00A34175"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58" w:author="Patil, Abhishek" w:date="2017-03-01T15:31:00Z"/>
          <w:rFonts w:ascii="Times New Roman" w:eastAsia="Times New Roman" w:hAnsi="Times New Roman" w:cs="Times New Roman"/>
          <w:color w:val="000000"/>
          <w:sz w:val="20"/>
          <w:szCs w:val="20"/>
        </w:rPr>
      </w:pPr>
      <w:r w:rsidRPr="00F96519">
        <w:rPr>
          <w:rFonts w:ascii="Times New Roman" w:eastAsia="Times New Roman" w:hAnsi="Times New Roman" w:cs="Times New Roman"/>
          <w:color w:val="000000"/>
          <w:sz w:val="16"/>
          <w:szCs w:val="20"/>
          <w:highlight w:val="yellow"/>
        </w:rPr>
        <w:t>[CID</w:t>
      </w:r>
      <w:r>
        <w:rPr>
          <w:rFonts w:ascii="Times New Roman" w:eastAsia="Times New Roman" w:hAnsi="Times New Roman" w:cs="Times New Roman"/>
          <w:color w:val="000000"/>
          <w:sz w:val="16"/>
          <w:szCs w:val="20"/>
          <w:highlight w:val="yellow"/>
        </w:rPr>
        <w:t xml:space="preserve"> 9588</w:t>
      </w:r>
      <w:r w:rsidRPr="00F96519">
        <w:rPr>
          <w:rFonts w:ascii="Times New Roman" w:eastAsia="Times New Roman" w:hAnsi="Times New Roman" w:cs="Times New Roman"/>
          <w:color w:val="000000"/>
          <w:sz w:val="16"/>
          <w:szCs w:val="20"/>
          <w:highlight w:val="yellow"/>
        </w:rPr>
        <w:t>]</w:t>
      </w:r>
      <w:ins w:id="59" w:author="Patil, Abhishek" w:date="2017-03-01T15:32:00Z">
        <w:r w:rsidR="00701094" w:rsidRPr="00FA016F">
          <w:rPr>
            <w:rFonts w:ascii="Times New Roman" w:eastAsia="Times New Roman" w:hAnsi="Times New Roman" w:cs="Times New Roman"/>
            <w:color w:val="000000"/>
            <w:sz w:val="18"/>
            <w:szCs w:val="18"/>
            <w:u w:val="single"/>
          </w:rPr>
          <w:t>Note – The</w:t>
        </w:r>
      </w:ins>
      <w:ins w:id="60" w:author="Abhishek Patil" w:date="2017-03-07T13:18:00Z">
        <w:r w:rsidR="005F6244" w:rsidRPr="00FA016F">
          <w:rPr>
            <w:rFonts w:ascii="Times New Roman" w:eastAsia="Times New Roman" w:hAnsi="Times New Roman" w:cs="Times New Roman"/>
            <w:color w:val="000000"/>
            <w:sz w:val="18"/>
            <w:szCs w:val="18"/>
            <w:u w:val="single"/>
          </w:rPr>
          <w:t xml:space="preserve"> </w:t>
        </w:r>
      </w:ins>
      <w:ins w:id="61" w:author="Patil, Abhishek" w:date="2017-03-07T15:01:00Z">
        <w:r w:rsidR="006F125D">
          <w:rPr>
            <w:rFonts w:ascii="Times New Roman" w:eastAsia="Times New Roman" w:hAnsi="Times New Roman" w:cs="Times New Roman"/>
            <w:color w:val="000000"/>
            <w:sz w:val="18"/>
            <w:szCs w:val="18"/>
            <w:u w:val="single"/>
          </w:rPr>
          <w:t>UMRS</w:t>
        </w:r>
      </w:ins>
      <w:ins w:id="62" w:author="Patil, Abhishek" w:date="2017-03-01T15:32:00Z">
        <w:r w:rsidR="00701094" w:rsidRPr="00FA016F">
          <w:rPr>
            <w:rFonts w:ascii="Times New Roman" w:eastAsia="Times New Roman" w:hAnsi="Times New Roman" w:cs="Times New Roman"/>
            <w:color w:val="000000"/>
            <w:sz w:val="18"/>
            <w:szCs w:val="18"/>
            <w:u w:val="single"/>
          </w:rPr>
          <w:t xml:space="preserve"> Control subfield </w:t>
        </w:r>
      </w:ins>
      <w:ins w:id="63" w:author="Patil, Abhishek" w:date="2017-03-07T14:53:00Z">
        <w:r w:rsidR="00881D58">
          <w:rPr>
            <w:rFonts w:ascii="Times New Roman" w:eastAsia="Times New Roman" w:hAnsi="Times New Roman" w:cs="Times New Roman"/>
            <w:color w:val="000000"/>
            <w:sz w:val="18"/>
            <w:szCs w:val="18"/>
            <w:u w:val="single"/>
          </w:rPr>
          <w:t xml:space="preserve">within MPDUs carried in an A-MPDU have the same value </w:t>
        </w:r>
      </w:ins>
      <w:ins w:id="64" w:author="Patil, Abhishek" w:date="2017-03-01T15:32:00Z">
        <w:r w:rsidR="00701094" w:rsidRPr="00FA016F">
          <w:rPr>
            <w:rFonts w:ascii="Times New Roman" w:eastAsia="Times New Roman" w:hAnsi="Times New Roman" w:cs="Times New Roman"/>
            <w:color w:val="000000"/>
            <w:sz w:val="18"/>
            <w:szCs w:val="18"/>
            <w:u w:val="single"/>
          </w:rPr>
          <w:t>(see 10.9 (HT Control field operation)).</w:t>
        </w:r>
      </w:ins>
    </w:p>
    <w:p w14:paraId="4D5142A2" w14:textId="77777777"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The following two frames shall not be present in the same A-MPDU:</w:t>
      </w:r>
    </w:p>
    <w:p w14:paraId="41761AEA" w14:textId="77777777"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A Trigger frame with a User Info field addressed to a STA</w:t>
      </w:r>
    </w:p>
    <w:p w14:paraId="6AF36995" w14:textId="4CE7821B"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An MPDU that contains an </w:t>
      </w:r>
      <w:r w:rsidR="00E4113D" w:rsidRPr="005F6244">
        <w:rPr>
          <w:rFonts w:ascii="Times New Roman" w:eastAsia="Times New Roman" w:hAnsi="Times New Roman" w:cs="Times New Roman"/>
          <w:strike/>
          <w:color w:val="000000"/>
          <w:sz w:val="20"/>
          <w:szCs w:val="20"/>
        </w:rPr>
        <w:t xml:space="preserve">UL MU Response Scheduling A-Control </w:t>
      </w:r>
      <w:ins w:id="65" w:author="Patil, Abhishek" w:date="2017-03-07T15:01:00Z">
        <w:r w:rsidR="006F125D">
          <w:rPr>
            <w:rFonts w:ascii="Times New Roman" w:eastAsia="Times New Roman" w:hAnsi="Times New Roman" w:cs="Times New Roman"/>
            <w:color w:val="000000"/>
            <w:sz w:val="20"/>
            <w:szCs w:val="20"/>
            <w:u w:val="single"/>
          </w:rPr>
          <w:t>UMRS</w:t>
        </w:r>
      </w:ins>
      <w:ins w:id="66" w:author="Abhishek Patil" w:date="2017-03-07T13:24:00Z">
        <w:r w:rsidR="00E4113D" w:rsidRPr="005F6244">
          <w:rPr>
            <w:rFonts w:ascii="Times New Roman" w:eastAsia="Times New Roman" w:hAnsi="Times New Roman" w:cs="Times New Roman"/>
            <w:color w:val="000000"/>
            <w:sz w:val="20"/>
            <w:szCs w:val="20"/>
            <w:u w:val="single"/>
          </w:rPr>
          <w:t xml:space="preserve"> Control</w:t>
        </w:r>
      </w:ins>
      <w:r w:rsidRPr="00F92610">
        <w:rPr>
          <w:rFonts w:ascii="Times New Roman" w:eastAsia="Times New Roman" w:hAnsi="Times New Roman" w:cs="Times New Roman"/>
          <w:color w:val="000000"/>
          <w:sz w:val="20"/>
          <w:szCs w:val="20"/>
        </w:rPr>
        <w:t xml:space="preserve"> subfield and that is addressed to the same STA</w:t>
      </w:r>
    </w:p>
    <w:p w14:paraId="17266C85" w14:textId="77777777"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When one or more Trigger Frames are aggregated with other frames in an A-MPDU, the following ordering rules apply:</w:t>
      </w:r>
    </w:p>
    <w:p w14:paraId="381DF9AB" w14:textId="77777777"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When an </w:t>
      </w:r>
      <w:proofErr w:type="spellStart"/>
      <w:r w:rsidRPr="00F92610">
        <w:rPr>
          <w:rFonts w:ascii="Times New Roman" w:eastAsia="Times New Roman" w:hAnsi="Times New Roman" w:cs="Times New Roman"/>
          <w:color w:val="000000"/>
          <w:sz w:val="20"/>
          <w:szCs w:val="20"/>
        </w:rPr>
        <w:t>Ack</w:t>
      </w:r>
      <w:proofErr w:type="spellEnd"/>
      <w:r w:rsidRPr="00F92610">
        <w:rPr>
          <w:rFonts w:ascii="Times New Roman" w:eastAsia="Times New Roman" w:hAnsi="Times New Roman" w:cs="Times New Roman"/>
          <w:color w:val="000000"/>
          <w:sz w:val="20"/>
          <w:szCs w:val="20"/>
        </w:rPr>
        <w:t xml:space="preserve">, </w:t>
      </w:r>
      <w:proofErr w:type="spellStart"/>
      <w:r w:rsidRPr="00F92610">
        <w:rPr>
          <w:rFonts w:ascii="Times New Roman" w:eastAsia="Times New Roman" w:hAnsi="Times New Roman" w:cs="Times New Roman"/>
          <w:color w:val="000000"/>
          <w:sz w:val="20"/>
          <w:szCs w:val="20"/>
        </w:rPr>
        <w:t>BlockAck</w:t>
      </w:r>
      <w:proofErr w:type="spellEnd"/>
      <w:r w:rsidRPr="00F92610">
        <w:rPr>
          <w:rFonts w:ascii="Times New Roman" w:eastAsia="Times New Roman" w:hAnsi="Times New Roman" w:cs="Times New Roman"/>
          <w:color w:val="000000"/>
          <w:sz w:val="20"/>
          <w:szCs w:val="20"/>
        </w:rPr>
        <w:t xml:space="preserve"> or Multi-STA </w:t>
      </w:r>
      <w:proofErr w:type="spellStart"/>
      <w:r w:rsidRPr="00F92610">
        <w:rPr>
          <w:rFonts w:ascii="Times New Roman" w:eastAsia="Times New Roman" w:hAnsi="Times New Roman" w:cs="Times New Roman"/>
          <w:color w:val="000000"/>
          <w:sz w:val="20"/>
          <w:szCs w:val="20"/>
        </w:rPr>
        <w:t>BlockAck</w:t>
      </w:r>
      <w:proofErr w:type="spellEnd"/>
      <w:r w:rsidRPr="00F92610">
        <w:rPr>
          <w:rFonts w:ascii="Times New Roman" w:eastAsia="Times New Roman" w:hAnsi="Times New Roman" w:cs="Times New Roman"/>
          <w:color w:val="000000"/>
          <w:sz w:val="20"/>
          <w:szCs w:val="20"/>
        </w:rPr>
        <w:t xml:space="preserve"> frame is not present in the A-MPDU, a Trigger frame shall be the first MPDU in the A-MPDU</w:t>
      </w:r>
    </w:p>
    <w:p w14:paraId="70FFD64E" w14:textId="77777777"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When an </w:t>
      </w:r>
      <w:proofErr w:type="spellStart"/>
      <w:r w:rsidRPr="00F92610">
        <w:rPr>
          <w:rFonts w:ascii="Times New Roman" w:eastAsia="Times New Roman" w:hAnsi="Times New Roman" w:cs="Times New Roman"/>
          <w:color w:val="000000"/>
          <w:sz w:val="20"/>
          <w:szCs w:val="20"/>
        </w:rPr>
        <w:t>Ack</w:t>
      </w:r>
      <w:proofErr w:type="spellEnd"/>
      <w:r w:rsidRPr="00F92610">
        <w:rPr>
          <w:rFonts w:ascii="Times New Roman" w:eastAsia="Times New Roman" w:hAnsi="Times New Roman" w:cs="Times New Roman"/>
          <w:color w:val="000000"/>
          <w:sz w:val="20"/>
          <w:szCs w:val="20"/>
        </w:rPr>
        <w:t xml:space="preserve">, </w:t>
      </w:r>
      <w:proofErr w:type="spellStart"/>
      <w:r w:rsidRPr="00F92610">
        <w:rPr>
          <w:rFonts w:ascii="Times New Roman" w:eastAsia="Times New Roman" w:hAnsi="Times New Roman" w:cs="Times New Roman"/>
          <w:color w:val="000000"/>
          <w:sz w:val="20"/>
          <w:szCs w:val="20"/>
        </w:rPr>
        <w:t>BlockAck</w:t>
      </w:r>
      <w:proofErr w:type="spellEnd"/>
      <w:r w:rsidRPr="00F92610">
        <w:rPr>
          <w:rFonts w:ascii="Times New Roman" w:eastAsia="Times New Roman" w:hAnsi="Times New Roman" w:cs="Times New Roman"/>
          <w:color w:val="000000"/>
          <w:sz w:val="20"/>
          <w:szCs w:val="20"/>
        </w:rPr>
        <w:t xml:space="preserve"> or Multi-STA </w:t>
      </w:r>
      <w:proofErr w:type="spellStart"/>
      <w:r w:rsidRPr="00F92610">
        <w:rPr>
          <w:rFonts w:ascii="Times New Roman" w:eastAsia="Times New Roman" w:hAnsi="Times New Roman" w:cs="Times New Roman"/>
          <w:color w:val="000000"/>
          <w:sz w:val="20"/>
          <w:szCs w:val="20"/>
        </w:rPr>
        <w:t>BlockAck</w:t>
      </w:r>
      <w:proofErr w:type="spellEnd"/>
      <w:r w:rsidRPr="00F92610">
        <w:rPr>
          <w:rFonts w:ascii="Times New Roman" w:eastAsia="Times New Roman" w:hAnsi="Times New Roman" w:cs="Times New Roman"/>
          <w:color w:val="000000"/>
          <w:sz w:val="20"/>
          <w:szCs w:val="20"/>
        </w:rPr>
        <w:t xml:space="preserve"> frame is present in the A-MPDU, the </w:t>
      </w:r>
      <w:proofErr w:type="spellStart"/>
      <w:r w:rsidRPr="00F92610">
        <w:rPr>
          <w:rFonts w:ascii="Times New Roman" w:eastAsia="Times New Roman" w:hAnsi="Times New Roman" w:cs="Times New Roman"/>
          <w:color w:val="000000"/>
          <w:sz w:val="20"/>
          <w:szCs w:val="20"/>
        </w:rPr>
        <w:t>Ack</w:t>
      </w:r>
      <w:proofErr w:type="spellEnd"/>
      <w:r w:rsidRPr="00F92610">
        <w:rPr>
          <w:rFonts w:ascii="Times New Roman" w:eastAsia="Times New Roman" w:hAnsi="Times New Roman" w:cs="Times New Roman"/>
          <w:color w:val="000000"/>
          <w:sz w:val="20"/>
          <w:szCs w:val="20"/>
        </w:rPr>
        <w:t xml:space="preserve">, </w:t>
      </w:r>
      <w:proofErr w:type="spellStart"/>
      <w:r w:rsidRPr="00F92610">
        <w:rPr>
          <w:rFonts w:ascii="Times New Roman" w:eastAsia="Times New Roman" w:hAnsi="Times New Roman" w:cs="Times New Roman"/>
          <w:color w:val="000000"/>
          <w:sz w:val="20"/>
          <w:szCs w:val="20"/>
        </w:rPr>
        <w:t>BlockAck</w:t>
      </w:r>
      <w:proofErr w:type="spellEnd"/>
      <w:r w:rsidRPr="00F92610">
        <w:rPr>
          <w:rFonts w:ascii="Times New Roman" w:eastAsia="Times New Roman" w:hAnsi="Times New Roman" w:cs="Times New Roman"/>
          <w:color w:val="000000"/>
          <w:sz w:val="20"/>
          <w:szCs w:val="20"/>
        </w:rPr>
        <w:t xml:space="preserve"> or Multi-STA </w:t>
      </w:r>
      <w:proofErr w:type="spellStart"/>
      <w:r w:rsidRPr="00F92610">
        <w:rPr>
          <w:rFonts w:ascii="Times New Roman" w:eastAsia="Times New Roman" w:hAnsi="Times New Roman" w:cs="Times New Roman"/>
          <w:color w:val="000000"/>
          <w:sz w:val="20"/>
          <w:szCs w:val="20"/>
        </w:rPr>
        <w:t>BlockAck</w:t>
      </w:r>
      <w:proofErr w:type="spellEnd"/>
      <w:r w:rsidRPr="00F92610">
        <w:rPr>
          <w:rFonts w:ascii="Times New Roman" w:eastAsia="Times New Roman" w:hAnsi="Times New Roman" w:cs="Times New Roman"/>
          <w:color w:val="000000"/>
          <w:sz w:val="20"/>
          <w:szCs w:val="20"/>
        </w:rPr>
        <w:t xml:space="preserve"> frame shall be the first MPDU in the A-MPDU and a Trigger frame shall follow the </w:t>
      </w:r>
      <w:proofErr w:type="spellStart"/>
      <w:r w:rsidRPr="00F92610">
        <w:rPr>
          <w:rFonts w:ascii="Times New Roman" w:eastAsia="Times New Roman" w:hAnsi="Times New Roman" w:cs="Times New Roman"/>
          <w:color w:val="000000"/>
          <w:sz w:val="20"/>
          <w:szCs w:val="20"/>
        </w:rPr>
        <w:t>Ack</w:t>
      </w:r>
      <w:proofErr w:type="spellEnd"/>
      <w:r w:rsidRPr="00F92610">
        <w:rPr>
          <w:rFonts w:ascii="Times New Roman" w:eastAsia="Times New Roman" w:hAnsi="Times New Roman" w:cs="Times New Roman"/>
          <w:color w:val="000000"/>
          <w:sz w:val="20"/>
          <w:szCs w:val="20"/>
        </w:rPr>
        <w:t xml:space="preserve">, </w:t>
      </w:r>
      <w:proofErr w:type="spellStart"/>
      <w:r w:rsidRPr="00F92610">
        <w:rPr>
          <w:rFonts w:ascii="Times New Roman" w:eastAsia="Times New Roman" w:hAnsi="Times New Roman" w:cs="Times New Roman"/>
          <w:color w:val="000000"/>
          <w:sz w:val="20"/>
          <w:szCs w:val="20"/>
        </w:rPr>
        <w:t>BlockAck</w:t>
      </w:r>
      <w:proofErr w:type="spellEnd"/>
      <w:r w:rsidRPr="00F92610">
        <w:rPr>
          <w:rFonts w:ascii="Times New Roman" w:eastAsia="Times New Roman" w:hAnsi="Times New Roman" w:cs="Times New Roman"/>
          <w:color w:val="000000"/>
          <w:sz w:val="20"/>
          <w:szCs w:val="20"/>
        </w:rPr>
        <w:t xml:space="preserve"> or Multi-STA </w:t>
      </w:r>
      <w:proofErr w:type="spellStart"/>
      <w:r w:rsidRPr="00F92610">
        <w:rPr>
          <w:rFonts w:ascii="Times New Roman" w:eastAsia="Times New Roman" w:hAnsi="Times New Roman" w:cs="Times New Roman"/>
          <w:color w:val="000000"/>
          <w:sz w:val="20"/>
          <w:szCs w:val="20"/>
        </w:rPr>
        <w:t>BlockAck</w:t>
      </w:r>
      <w:proofErr w:type="spellEnd"/>
      <w:r w:rsidRPr="00F92610">
        <w:rPr>
          <w:rFonts w:ascii="Times New Roman" w:eastAsia="Times New Roman" w:hAnsi="Times New Roman" w:cs="Times New Roman"/>
          <w:color w:val="000000"/>
          <w:sz w:val="20"/>
          <w:szCs w:val="20"/>
        </w:rPr>
        <w:t xml:space="preserve"> frame</w:t>
      </w:r>
    </w:p>
    <w:p w14:paraId="21CD6F97" w14:textId="68773287"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A non-AP STA shall not send a Trigger frame or an MPDU carrying an </w:t>
      </w:r>
      <w:r w:rsidR="00E4113D" w:rsidRPr="005F6244">
        <w:rPr>
          <w:rFonts w:ascii="Times New Roman" w:eastAsia="Times New Roman" w:hAnsi="Times New Roman" w:cs="Times New Roman"/>
          <w:strike/>
          <w:color w:val="000000"/>
          <w:sz w:val="20"/>
          <w:szCs w:val="20"/>
        </w:rPr>
        <w:t xml:space="preserve">UL MU Response Scheduling A-Control </w:t>
      </w:r>
      <w:ins w:id="67" w:author="Patil, Abhishek" w:date="2017-03-07T15:01:00Z">
        <w:r w:rsidR="006F125D">
          <w:rPr>
            <w:rFonts w:ascii="Times New Roman" w:eastAsia="Times New Roman" w:hAnsi="Times New Roman" w:cs="Times New Roman"/>
            <w:color w:val="000000"/>
            <w:sz w:val="20"/>
            <w:szCs w:val="20"/>
            <w:u w:val="single"/>
          </w:rPr>
          <w:t>UMRS</w:t>
        </w:r>
      </w:ins>
      <w:ins w:id="68" w:author="Abhishek Patil" w:date="2017-03-07T13:24:00Z">
        <w:r w:rsidR="00E4113D" w:rsidRPr="005F6244">
          <w:rPr>
            <w:rFonts w:ascii="Times New Roman" w:eastAsia="Times New Roman" w:hAnsi="Times New Roman" w:cs="Times New Roman"/>
            <w:color w:val="000000"/>
            <w:sz w:val="20"/>
            <w:szCs w:val="20"/>
            <w:u w:val="single"/>
          </w:rPr>
          <w:t xml:space="preserve"> Control</w:t>
        </w:r>
      </w:ins>
      <w:r w:rsidRPr="00F92610">
        <w:rPr>
          <w:rFonts w:ascii="Times New Roman" w:eastAsia="Times New Roman" w:hAnsi="Times New Roman" w:cs="Times New Roman"/>
          <w:color w:val="000000"/>
          <w:sz w:val="20"/>
          <w:szCs w:val="20"/>
        </w:rPr>
        <w:t xml:space="preserve"> </w:t>
      </w:r>
      <w:ins w:id="69" w:author="Patil, Abhishek" w:date="2017-03-01T16:02:00Z">
        <w:r w:rsidR="00656E33">
          <w:rPr>
            <w:rFonts w:ascii="Times New Roman" w:eastAsia="Times New Roman" w:hAnsi="Times New Roman" w:cs="Times New Roman"/>
            <w:color w:val="000000"/>
            <w:sz w:val="20"/>
            <w:szCs w:val="20"/>
            <w:u w:val="single"/>
          </w:rPr>
          <w:t>sub</w:t>
        </w:r>
      </w:ins>
      <w:r w:rsidRPr="00F92610">
        <w:rPr>
          <w:rFonts w:ascii="Times New Roman" w:eastAsia="Times New Roman" w:hAnsi="Times New Roman" w:cs="Times New Roman"/>
          <w:color w:val="000000"/>
          <w:sz w:val="20"/>
          <w:szCs w:val="20"/>
        </w:rPr>
        <w:t>field.</w:t>
      </w:r>
    </w:p>
    <w:p w14:paraId="04A48D88" w14:textId="28C76620" w:rsidR="00024F93" w:rsidRPr="00024F93" w:rsidRDefault="002A1A2A" w:rsidP="00024F9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70" w:author="Patil, Abhishek" w:date="2017-03-02T22:22:00Z"/>
          <w:rFonts w:ascii="Times New Roman" w:eastAsia="Times New Roman" w:hAnsi="Times New Roman" w:cs="Times New Roman"/>
          <w:color w:val="000000"/>
          <w:sz w:val="16"/>
          <w:szCs w:val="20"/>
          <w:u w:val="single"/>
        </w:rPr>
      </w:pPr>
      <w:r w:rsidRPr="00F96519">
        <w:rPr>
          <w:rFonts w:ascii="Times New Roman" w:eastAsia="Times New Roman" w:hAnsi="Times New Roman" w:cs="Times New Roman"/>
          <w:color w:val="000000"/>
          <w:sz w:val="16"/>
          <w:szCs w:val="20"/>
          <w:highlight w:val="yellow"/>
        </w:rPr>
        <w:lastRenderedPageBreak/>
        <w:t>[CID</w:t>
      </w:r>
      <w:r>
        <w:rPr>
          <w:rFonts w:ascii="Times New Roman" w:eastAsia="Times New Roman" w:hAnsi="Times New Roman" w:cs="Times New Roman"/>
          <w:color w:val="000000"/>
          <w:sz w:val="16"/>
          <w:szCs w:val="20"/>
          <w:highlight w:val="yellow"/>
        </w:rPr>
        <w:t xml:space="preserve"> 7812, 9896</w:t>
      </w:r>
      <w:r w:rsidRPr="00F96519">
        <w:rPr>
          <w:rFonts w:ascii="Times New Roman" w:eastAsia="Times New Roman" w:hAnsi="Times New Roman" w:cs="Times New Roman"/>
          <w:color w:val="000000"/>
          <w:sz w:val="16"/>
          <w:szCs w:val="20"/>
          <w:highlight w:val="yellow"/>
        </w:rPr>
        <w:t>]</w:t>
      </w:r>
      <w:ins w:id="71" w:author="Patil, Abhishek" w:date="2017-03-02T22:22:00Z">
        <w:r w:rsidR="00024F93" w:rsidRPr="00024F93">
          <w:rPr>
            <w:rFonts w:ascii="Times New Roman" w:eastAsia="Times New Roman" w:hAnsi="Times New Roman" w:cs="Times New Roman"/>
            <w:color w:val="000000"/>
            <w:sz w:val="20"/>
            <w:szCs w:val="20"/>
            <w:u w:val="single"/>
          </w:rPr>
          <w:t xml:space="preserve">An AP transmitting a PPDU that solicits an HE trigger-based PPDU shall ensure that the </w:t>
        </w:r>
        <w:proofErr w:type="gramStart"/>
        <w:r w:rsidR="00024F93" w:rsidRPr="00024F93">
          <w:rPr>
            <w:rFonts w:ascii="Times New Roman" w:eastAsia="Times New Roman" w:hAnsi="Times New Roman" w:cs="Times New Roman"/>
            <w:color w:val="000000"/>
            <w:sz w:val="20"/>
            <w:szCs w:val="20"/>
            <w:u w:val="single"/>
          </w:rPr>
          <w:t>duration</w:t>
        </w:r>
        <w:proofErr w:type="gramEnd"/>
        <w:r w:rsidR="00024F93" w:rsidRPr="00024F93">
          <w:rPr>
            <w:rFonts w:ascii="Times New Roman" w:eastAsia="Times New Roman" w:hAnsi="Times New Roman" w:cs="Times New Roman"/>
            <w:color w:val="000000"/>
            <w:sz w:val="20"/>
            <w:szCs w:val="20"/>
            <w:u w:val="single"/>
          </w:rPr>
          <w:t xml:space="preserve"> of the symbols that follows </w:t>
        </w:r>
        <w:r w:rsidR="00024F93" w:rsidRPr="00024F93">
          <w:rPr>
            <w:rFonts w:ascii="Times New Roman" w:eastAsia="Times New Roman" w:hAnsi="Times New Roman" w:cs="Times New Roman"/>
            <w:i/>
            <w:color w:val="000000"/>
            <w:sz w:val="20"/>
            <w:szCs w:val="20"/>
            <w:u w:val="single"/>
          </w:rPr>
          <w:t>B</w:t>
        </w:r>
        <w:r w:rsidR="00024F93" w:rsidRPr="00024F93">
          <w:rPr>
            <w:rFonts w:ascii="Times New Roman" w:eastAsia="Times New Roman" w:hAnsi="Times New Roman" w:cs="Times New Roman"/>
            <w:i/>
            <w:color w:val="000000"/>
            <w:sz w:val="20"/>
            <w:szCs w:val="20"/>
            <w:u w:val="single"/>
            <w:vertAlign w:val="subscript"/>
          </w:rPr>
          <w:t>SYM</w:t>
        </w:r>
        <w:r w:rsidR="00024F93" w:rsidRPr="00024F93">
          <w:rPr>
            <w:rFonts w:ascii="Times New Roman" w:eastAsia="Times New Roman" w:hAnsi="Times New Roman" w:cs="Times New Roman"/>
            <w:color w:val="000000"/>
            <w:sz w:val="20"/>
            <w:szCs w:val="20"/>
            <w:u w:val="single"/>
          </w:rPr>
          <w:t xml:space="preserve"> is larger than or equal to the </w:t>
        </w:r>
        <w:proofErr w:type="spellStart"/>
        <w:r w:rsidR="00024F93" w:rsidRPr="00024F93">
          <w:rPr>
            <w:rFonts w:ascii="Times New Roman" w:eastAsia="Times New Roman" w:hAnsi="Times New Roman" w:cs="Times New Roman"/>
            <w:i/>
            <w:iCs/>
            <w:color w:val="000000"/>
            <w:sz w:val="20"/>
            <w:szCs w:val="20"/>
            <w:u w:val="single"/>
          </w:rPr>
          <w:t>MinTrigProcTime</w:t>
        </w:r>
        <w:proofErr w:type="spellEnd"/>
        <w:r w:rsidR="00024F93" w:rsidRPr="00024F93">
          <w:rPr>
            <w:rFonts w:ascii="Times New Roman" w:eastAsia="Times New Roman" w:hAnsi="Times New Roman" w:cs="Times New Roman"/>
            <w:color w:val="000000"/>
            <w:sz w:val="20"/>
            <w:szCs w:val="20"/>
            <w:u w:val="single"/>
          </w:rPr>
          <w:t xml:space="preserve"> value specified by the non-AP STA </w:t>
        </w:r>
      </w:ins>
      <w:ins w:id="72" w:author="Abhishek Patil" w:date="2017-03-07T11:06:00Z">
        <w:r w:rsidR="00A97C7A" w:rsidRPr="00F96519">
          <w:rPr>
            <w:rFonts w:ascii="Times New Roman" w:eastAsia="Times New Roman" w:hAnsi="Times New Roman" w:cs="Times New Roman"/>
            <w:color w:val="000000"/>
            <w:sz w:val="16"/>
            <w:szCs w:val="20"/>
            <w:highlight w:val="yellow"/>
          </w:rPr>
          <w:t>[CID</w:t>
        </w:r>
        <w:r w:rsidR="00A97C7A">
          <w:rPr>
            <w:rFonts w:ascii="Times New Roman" w:eastAsia="Times New Roman" w:hAnsi="Times New Roman" w:cs="Times New Roman"/>
            <w:color w:val="000000"/>
            <w:sz w:val="16"/>
            <w:szCs w:val="20"/>
            <w:highlight w:val="yellow"/>
          </w:rPr>
          <w:t xml:space="preserve"> 4815</w:t>
        </w:r>
        <w:r w:rsidR="00A97C7A" w:rsidRPr="00F96519">
          <w:rPr>
            <w:rFonts w:ascii="Times New Roman" w:eastAsia="Times New Roman" w:hAnsi="Times New Roman" w:cs="Times New Roman"/>
            <w:color w:val="000000"/>
            <w:sz w:val="16"/>
            <w:szCs w:val="20"/>
            <w:highlight w:val="yellow"/>
          </w:rPr>
          <w:t>]</w:t>
        </w:r>
        <w:r w:rsidR="00A97C7A">
          <w:rPr>
            <w:rStyle w:val="fontstyle01"/>
            <w:sz w:val="20"/>
            <w:szCs w:val="20"/>
            <w:u w:val="single"/>
          </w:rPr>
          <w:t xml:space="preserve"> </w:t>
        </w:r>
      </w:ins>
      <w:ins w:id="73" w:author="Patil, Abhishek" w:date="2017-03-02T22:22:00Z">
        <w:r w:rsidR="00024F93" w:rsidRPr="00024F93">
          <w:rPr>
            <w:rFonts w:ascii="Times New Roman" w:eastAsia="Times New Roman" w:hAnsi="Times New Roman" w:cs="Times New Roman"/>
            <w:color w:val="000000"/>
            <w:sz w:val="20"/>
            <w:szCs w:val="20"/>
            <w:u w:val="single"/>
          </w:rPr>
          <w:t>where:</w:t>
        </w:r>
      </w:ins>
    </w:p>
    <w:p w14:paraId="37D65693" w14:textId="170FA573" w:rsidR="00024F93" w:rsidRPr="00024F93" w:rsidRDefault="00024F93" w:rsidP="00024F93">
      <w:pPr>
        <w:pStyle w:val="ListParagraph"/>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74" w:author="Patil, Abhishek" w:date="2017-03-02T22:22:00Z"/>
          <w:rFonts w:ascii="Times New Roman" w:eastAsia="Times New Roman" w:hAnsi="Times New Roman" w:cs="Times New Roman"/>
          <w:color w:val="000000"/>
          <w:sz w:val="20"/>
          <w:szCs w:val="20"/>
          <w:u w:val="single"/>
        </w:rPr>
      </w:pPr>
      <w:proofErr w:type="spellStart"/>
      <w:ins w:id="75" w:author="Patil, Abhishek" w:date="2017-03-02T22:22:00Z">
        <w:r w:rsidRPr="00024F93">
          <w:rPr>
            <w:rFonts w:ascii="Times New Roman" w:eastAsia="Times New Roman" w:hAnsi="Times New Roman" w:cs="Times New Roman"/>
            <w:i/>
            <w:color w:val="000000"/>
            <w:sz w:val="20"/>
            <w:szCs w:val="20"/>
            <w:u w:val="single"/>
          </w:rPr>
          <w:t>MinTrigProcTime</w:t>
        </w:r>
        <w:proofErr w:type="spellEnd"/>
        <w:r w:rsidRPr="00024F93">
          <w:rPr>
            <w:rFonts w:ascii="Times New Roman" w:eastAsia="Times New Roman" w:hAnsi="Times New Roman" w:cs="Times New Roman"/>
            <w:color w:val="000000"/>
            <w:sz w:val="20"/>
            <w:szCs w:val="20"/>
            <w:u w:val="single"/>
          </w:rPr>
          <w:t xml:space="preserve"> is equal to the value, in microseconds, specified by the non-AP STA in the Trigger Frame MAC Padding Duration subfield of the HE Capabilities element </w:t>
        </w:r>
      </w:ins>
      <w:ins w:id="76" w:author="Patil, Abhishek" w:date="2017-03-02T22:33:00Z">
        <w:r w:rsidR="00D3680B">
          <w:rPr>
            <w:rFonts w:ascii="Times New Roman" w:eastAsia="Times New Roman" w:hAnsi="Times New Roman" w:cs="Times New Roman"/>
            <w:color w:val="000000"/>
            <w:sz w:val="20"/>
            <w:szCs w:val="20"/>
            <w:u w:val="single"/>
          </w:rPr>
          <w:t xml:space="preserve">that </w:t>
        </w:r>
      </w:ins>
      <w:ins w:id="77" w:author="Patil, Abhishek" w:date="2017-03-02T22:22:00Z">
        <w:r w:rsidRPr="00024F93">
          <w:rPr>
            <w:rFonts w:ascii="Times New Roman" w:eastAsia="Times New Roman" w:hAnsi="Times New Roman" w:cs="Times New Roman"/>
            <w:color w:val="000000"/>
            <w:sz w:val="20"/>
            <w:szCs w:val="20"/>
            <w:u w:val="single"/>
          </w:rPr>
          <w:t>it transmits</w:t>
        </w:r>
      </w:ins>
    </w:p>
    <w:p w14:paraId="38912686" w14:textId="301F3976" w:rsidR="001D7AD5" w:rsidRPr="0018569A" w:rsidRDefault="00024F93" w:rsidP="00024F93">
      <w:pPr>
        <w:pStyle w:val="ListParagraph"/>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78" w:author="Abhishek Patil" w:date="2017-03-07T12:03:00Z"/>
          <w:rFonts w:ascii="Times New Roman" w:eastAsia="Times New Roman" w:hAnsi="Times New Roman" w:cs="Times New Roman"/>
          <w:color w:val="000000"/>
          <w:sz w:val="20"/>
          <w:szCs w:val="20"/>
          <w:u w:val="single"/>
        </w:rPr>
      </w:pPr>
      <w:ins w:id="79" w:author="Patil, Abhishek" w:date="2017-03-02T22:22:00Z">
        <w:r w:rsidRPr="00024F93">
          <w:rPr>
            <w:rFonts w:ascii="Times New Roman" w:eastAsia="Times New Roman" w:hAnsi="Times New Roman" w:cs="Times New Roman"/>
            <w:i/>
            <w:color w:val="000000"/>
            <w:sz w:val="20"/>
            <w:szCs w:val="20"/>
            <w:u w:val="single"/>
          </w:rPr>
          <w:t>B</w:t>
        </w:r>
        <w:r w:rsidRPr="00024F93">
          <w:rPr>
            <w:rFonts w:ascii="Times New Roman" w:eastAsia="Times New Roman" w:hAnsi="Times New Roman" w:cs="Times New Roman"/>
            <w:i/>
            <w:color w:val="000000"/>
            <w:sz w:val="20"/>
            <w:szCs w:val="20"/>
            <w:u w:val="single"/>
            <w:vertAlign w:val="subscript"/>
          </w:rPr>
          <w:t>SYM</w:t>
        </w:r>
        <w:r w:rsidRPr="00024F93">
          <w:rPr>
            <w:rFonts w:ascii="Times New Roman" w:eastAsia="Times New Roman" w:hAnsi="Times New Roman" w:cs="Times New Roman"/>
            <w:i/>
            <w:color w:val="000000"/>
            <w:sz w:val="20"/>
            <w:szCs w:val="20"/>
            <w:u w:val="single"/>
          </w:rPr>
          <w:softHyphen/>
        </w:r>
        <w:r w:rsidRPr="00024F93">
          <w:rPr>
            <w:rFonts w:ascii="Times New Roman" w:eastAsia="Times New Roman" w:hAnsi="Times New Roman" w:cs="Times New Roman"/>
            <w:color w:val="000000"/>
            <w:sz w:val="20"/>
            <w:szCs w:val="20"/>
            <w:u w:val="single"/>
          </w:rPr>
          <w:t xml:space="preserve"> is the symbol </w:t>
        </w:r>
      </w:ins>
      <w:ins w:id="80" w:author="Abhishek Patil" w:date="2017-03-07T12:57:00Z">
        <w:r w:rsidR="00E80295">
          <w:rPr>
            <w:rFonts w:ascii="Times New Roman" w:eastAsia="Times New Roman" w:hAnsi="Times New Roman" w:cs="Times New Roman"/>
            <w:color w:val="000000"/>
            <w:sz w:val="20"/>
            <w:szCs w:val="20"/>
            <w:u w:val="single"/>
          </w:rPr>
          <w:t xml:space="preserve">of the PPDU </w:t>
        </w:r>
      </w:ins>
      <w:ins w:id="81" w:author="Patil, Abhishek" w:date="2017-03-02T22:22:00Z">
        <w:r w:rsidRPr="00024F93">
          <w:rPr>
            <w:rFonts w:ascii="Times New Roman" w:eastAsia="Times New Roman" w:hAnsi="Times New Roman" w:cs="Times New Roman"/>
            <w:color w:val="000000"/>
            <w:sz w:val="20"/>
            <w:szCs w:val="20"/>
            <w:u w:val="single"/>
          </w:rPr>
          <w:t xml:space="preserve">that contains either the last bit of the </w:t>
        </w:r>
        <w:r w:rsidRPr="00024F93">
          <w:rPr>
            <w:rFonts w:ascii="Times New Roman" w:eastAsia="Times New Roman" w:hAnsi="Times New Roman" w:cs="Times New Roman"/>
            <w:i/>
            <w:color w:val="000000"/>
            <w:sz w:val="20"/>
            <w:szCs w:val="20"/>
            <w:u w:val="single"/>
          </w:rPr>
          <w:t>SCH</w:t>
        </w:r>
        <w:r w:rsidRPr="00024F93">
          <w:rPr>
            <w:rFonts w:ascii="Times New Roman" w:eastAsia="Times New Roman" w:hAnsi="Times New Roman" w:cs="Times New Roman"/>
            <w:color w:val="000000"/>
            <w:sz w:val="20"/>
            <w:szCs w:val="20"/>
            <w:u w:val="single"/>
          </w:rPr>
          <w:t xml:space="preserve"> field when BCC is used to encode the PSDU or the last coded bit of the LDPC </w:t>
        </w:r>
        <w:proofErr w:type="spellStart"/>
        <w:r w:rsidRPr="00024F93">
          <w:rPr>
            <w:rFonts w:ascii="Times New Roman" w:eastAsia="Times New Roman" w:hAnsi="Times New Roman" w:cs="Times New Roman"/>
            <w:color w:val="000000"/>
            <w:sz w:val="20"/>
            <w:szCs w:val="20"/>
            <w:u w:val="single"/>
          </w:rPr>
          <w:t>codeword</w:t>
        </w:r>
        <w:proofErr w:type="spellEnd"/>
        <w:r w:rsidRPr="00024F93">
          <w:rPr>
            <w:rFonts w:ascii="Times New Roman" w:eastAsia="Times New Roman" w:hAnsi="Times New Roman" w:cs="Times New Roman"/>
            <w:color w:val="000000"/>
            <w:sz w:val="20"/>
            <w:szCs w:val="20"/>
            <w:u w:val="single"/>
          </w:rPr>
          <w:t xml:space="preserve"> that encodes the last bit of the </w:t>
        </w:r>
        <w:r w:rsidRPr="00024F93">
          <w:rPr>
            <w:rFonts w:ascii="Times New Roman" w:eastAsia="Times New Roman" w:hAnsi="Times New Roman" w:cs="Times New Roman"/>
            <w:i/>
            <w:color w:val="000000"/>
            <w:sz w:val="20"/>
            <w:szCs w:val="20"/>
            <w:u w:val="single"/>
          </w:rPr>
          <w:t>SCH</w:t>
        </w:r>
        <w:r w:rsidRPr="00024F93">
          <w:rPr>
            <w:rFonts w:ascii="Times New Roman" w:eastAsia="Times New Roman" w:hAnsi="Times New Roman" w:cs="Times New Roman"/>
            <w:color w:val="000000"/>
            <w:sz w:val="20"/>
            <w:szCs w:val="20"/>
            <w:u w:val="single"/>
          </w:rPr>
          <w:t xml:space="preserve"> field when LDPC is used to encode the PSDU, where </w:t>
        </w:r>
        <w:r w:rsidRPr="00024F93">
          <w:rPr>
            <w:rFonts w:ascii="Times New Roman" w:eastAsia="Times New Roman" w:hAnsi="Times New Roman" w:cs="Times New Roman"/>
            <w:i/>
            <w:color w:val="000000"/>
            <w:sz w:val="20"/>
            <w:szCs w:val="20"/>
            <w:u w:val="single"/>
          </w:rPr>
          <w:t>SCH</w:t>
        </w:r>
        <w:r w:rsidRPr="00024F93">
          <w:rPr>
            <w:rFonts w:ascii="Times New Roman" w:eastAsia="Times New Roman" w:hAnsi="Times New Roman" w:cs="Times New Roman"/>
            <w:color w:val="000000"/>
            <w:sz w:val="20"/>
            <w:szCs w:val="20"/>
            <w:u w:val="single"/>
          </w:rPr>
          <w:t xml:space="preserve"> is either</w:t>
        </w:r>
      </w:ins>
      <w:ins w:id="82" w:author="Abhishek Patil" w:date="2017-03-07T12:03:00Z">
        <w:r w:rsidR="001D7AD5">
          <w:rPr>
            <w:rFonts w:ascii="Times New Roman" w:eastAsia="Times New Roman" w:hAnsi="Times New Roman" w:cs="Times New Roman"/>
            <w:color w:val="000000"/>
            <w:sz w:val="20"/>
            <w:szCs w:val="20"/>
            <w:u w:val="single"/>
          </w:rPr>
          <w:t>:</w:t>
        </w:r>
      </w:ins>
    </w:p>
    <w:p w14:paraId="3BDC45C9" w14:textId="5C4C9B4F" w:rsidR="001D7AD5" w:rsidRPr="0018569A" w:rsidRDefault="001D7AD5" w:rsidP="0018569A">
      <w:pPr>
        <w:pStyle w:val="ListParagraph"/>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83" w:author="Abhishek Patil" w:date="2017-03-07T12:03:00Z"/>
          <w:rFonts w:ascii="Times New Roman" w:eastAsia="Times New Roman" w:hAnsi="Times New Roman" w:cs="Times New Roman"/>
          <w:color w:val="000000"/>
          <w:sz w:val="20"/>
          <w:szCs w:val="20"/>
          <w:u w:val="single"/>
        </w:rPr>
      </w:pPr>
      <w:ins w:id="84" w:author="Abhishek Patil" w:date="2017-03-07T12:03:00Z">
        <w:r>
          <w:rPr>
            <w:rFonts w:ascii="Times New Roman" w:eastAsia="Times New Roman" w:hAnsi="Times New Roman" w:cs="Times New Roman"/>
            <w:color w:val="000000"/>
            <w:sz w:val="20"/>
            <w:szCs w:val="20"/>
            <w:u w:val="single"/>
          </w:rPr>
          <w:t>T</w:t>
        </w:r>
      </w:ins>
      <w:ins w:id="85" w:author="Patil, Abhishek" w:date="2017-03-02T22:22:00Z">
        <w:r w:rsidR="00024F93" w:rsidRPr="00024F93">
          <w:rPr>
            <w:rFonts w:ascii="Times New Roman" w:eastAsia="Times New Roman" w:hAnsi="Times New Roman" w:cs="Times New Roman"/>
            <w:color w:val="000000"/>
            <w:sz w:val="20"/>
            <w:szCs w:val="20"/>
            <w:u w:val="single"/>
          </w:rPr>
          <w:t>he User Info field with the AID</w:t>
        </w:r>
      </w:ins>
      <w:ins w:id="86" w:author="Patil, Abhishek" w:date="2017-03-02T22:42:00Z">
        <w:r w:rsidR="00ED5670">
          <w:rPr>
            <w:rFonts w:ascii="Times New Roman" w:eastAsia="Times New Roman" w:hAnsi="Times New Roman" w:cs="Times New Roman"/>
            <w:color w:val="000000"/>
            <w:sz w:val="20"/>
            <w:szCs w:val="20"/>
            <w:u w:val="single"/>
          </w:rPr>
          <w:t>12 subfield corresponding to the 12 LSBs</w:t>
        </w:r>
      </w:ins>
      <w:ins w:id="87" w:author="Patil, Abhishek" w:date="2017-03-02T22:22:00Z">
        <w:r w:rsidR="00024F93" w:rsidRPr="00024F93">
          <w:rPr>
            <w:rFonts w:ascii="Times New Roman" w:eastAsia="Times New Roman" w:hAnsi="Times New Roman" w:cs="Times New Roman"/>
            <w:color w:val="000000"/>
            <w:sz w:val="20"/>
            <w:szCs w:val="20"/>
            <w:u w:val="single"/>
          </w:rPr>
          <w:t xml:space="preserve"> of the non-AP STA</w:t>
        </w:r>
      </w:ins>
      <w:ins w:id="88" w:author="Patil, Abhishek" w:date="2017-03-02T22:42:00Z">
        <w:r w:rsidR="00ED5670">
          <w:rPr>
            <w:rFonts w:ascii="Times New Roman" w:eastAsia="Times New Roman" w:hAnsi="Times New Roman" w:cs="Times New Roman"/>
            <w:color w:val="000000"/>
            <w:sz w:val="20"/>
            <w:szCs w:val="20"/>
            <w:u w:val="single"/>
          </w:rPr>
          <w:t>’s AID</w:t>
        </w:r>
      </w:ins>
      <w:ins w:id="89" w:author="Patil, Abhishek" w:date="2017-03-02T22:22:00Z">
        <w:r w:rsidR="00024F93" w:rsidRPr="00024F93">
          <w:rPr>
            <w:rFonts w:ascii="Times New Roman" w:eastAsia="Times New Roman" w:hAnsi="Times New Roman" w:cs="Times New Roman"/>
            <w:color w:val="000000"/>
            <w:sz w:val="20"/>
            <w:szCs w:val="20"/>
            <w:u w:val="single"/>
          </w:rPr>
          <w:t xml:space="preserve"> of the </w:t>
        </w:r>
      </w:ins>
      <w:r w:rsidR="005449EC" w:rsidRPr="00F96519">
        <w:rPr>
          <w:rFonts w:ascii="Times New Roman" w:eastAsia="Times New Roman" w:hAnsi="Times New Roman" w:cs="Times New Roman"/>
          <w:color w:val="000000"/>
          <w:sz w:val="16"/>
          <w:szCs w:val="20"/>
          <w:highlight w:val="yellow"/>
        </w:rPr>
        <w:t>[CID</w:t>
      </w:r>
      <w:r w:rsidR="005449EC">
        <w:rPr>
          <w:rFonts w:ascii="Times New Roman" w:eastAsia="Times New Roman" w:hAnsi="Times New Roman" w:cs="Times New Roman"/>
          <w:color w:val="000000"/>
          <w:sz w:val="16"/>
          <w:szCs w:val="20"/>
          <w:highlight w:val="yellow"/>
        </w:rPr>
        <w:t xml:space="preserve"> 7644</w:t>
      </w:r>
      <w:r w:rsidR="005449EC" w:rsidRPr="00F96519">
        <w:rPr>
          <w:rFonts w:ascii="Times New Roman" w:eastAsia="Times New Roman" w:hAnsi="Times New Roman" w:cs="Times New Roman"/>
          <w:color w:val="000000"/>
          <w:sz w:val="16"/>
          <w:szCs w:val="20"/>
          <w:highlight w:val="yellow"/>
        </w:rPr>
        <w:t>]</w:t>
      </w:r>
      <w:ins w:id="90" w:author="Patil, Abhishek" w:date="2017-03-02T22:22:00Z">
        <w:r w:rsidR="00024F93" w:rsidRPr="00024F93">
          <w:rPr>
            <w:rFonts w:ascii="Times New Roman" w:eastAsia="Times New Roman" w:hAnsi="Times New Roman" w:cs="Times New Roman"/>
            <w:color w:val="000000"/>
            <w:sz w:val="20"/>
            <w:szCs w:val="20"/>
            <w:u w:val="single"/>
          </w:rPr>
          <w:t xml:space="preserve">last (or only) Trigger frame soliciting the HE trigger-based PPDU or </w:t>
        </w:r>
      </w:ins>
    </w:p>
    <w:p w14:paraId="34C419C6" w14:textId="3FDA5463" w:rsidR="00024F93" w:rsidRPr="00024F93" w:rsidRDefault="001D7AD5" w:rsidP="0018569A">
      <w:pPr>
        <w:pStyle w:val="ListParagraph"/>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91" w:author="Patil, Abhishek" w:date="2017-03-02T22:22:00Z"/>
          <w:rFonts w:ascii="Times New Roman" w:eastAsia="Times New Roman" w:hAnsi="Times New Roman" w:cs="Times New Roman"/>
          <w:i/>
          <w:color w:val="000000"/>
          <w:sz w:val="20"/>
          <w:szCs w:val="20"/>
          <w:u w:val="single"/>
          <w:vertAlign w:val="subscript"/>
        </w:rPr>
      </w:pPr>
      <w:ins w:id="92" w:author="Abhishek Patil" w:date="2017-03-07T12:03:00Z">
        <w:r>
          <w:rPr>
            <w:rFonts w:ascii="Times New Roman" w:eastAsia="Times New Roman" w:hAnsi="Times New Roman" w:cs="Times New Roman"/>
            <w:color w:val="000000"/>
            <w:sz w:val="20"/>
            <w:szCs w:val="20"/>
            <w:u w:val="single"/>
          </w:rPr>
          <w:t>T</w:t>
        </w:r>
      </w:ins>
      <w:ins w:id="93" w:author="Patil, Abhishek" w:date="2017-03-02T22:22:00Z">
        <w:r w:rsidR="00024F93" w:rsidRPr="00024F93">
          <w:rPr>
            <w:rFonts w:ascii="Times New Roman" w:eastAsia="Times New Roman" w:hAnsi="Times New Roman" w:cs="Times New Roman"/>
            <w:color w:val="000000"/>
            <w:sz w:val="20"/>
            <w:szCs w:val="20"/>
            <w:u w:val="single"/>
          </w:rPr>
          <w:t xml:space="preserve">he </w:t>
        </w:r>
      </w:ins>
      <w:ins w:id="94" w:author="Patil, Abhishek" w:date="2017-03-07T15:01:00Z">
        <w:r w:rsidR="006F125D">
          <w:rPr>
            <w:rFonts w:ascii="Times New Roman" w:eastAsia="Times New Roman" w:hAnsi="Times New Roman" w:cs="Times New Roman"/>
            <w:color w:val="000000"/>
            <w:sz w:val="20"/>
            <w:szCs w:val="20"/>
            <w:u w:val="single"/>
          </w:rPr>
          <w:t>UMRS</w:t>
        </w:r>
      </w:ins>
      <w:ins w:id="95" w:author="Abhishek Patil" w:date="2017-03-07T13:24:00Z">
        <w:r w:rsidR="00E4113D" w:rsidRPr="005F6244">
          <w:rPr>
            <w:rFonts w:ascii="Times New Roman" w:eastAsia="Times New Roman" w:hAnsi="Times New Roman" w:cs="Times New Roman"/>
            <w:color w:val="000000"/>
            <w:sz w:val="20"/>
            <w:szCs w:val="20"/>
            <w:u w:val="single"/>
          </w:rPr>
          <w:t xml:space="preserve"> Control </w:t>
        </w:r>
      </w:ins>
      <w:ins w:id="96" w:author="Patil, Abhishek" w:date="2017-03-07T14:51:00Z">
        <w:r w:rsidR="00442F85">
          <w:rPr>
            <w:rFonts w:ascii="Times New Roman" w:eastAsia="Times New Roman" w:hAnsi="Times New Roman" w:cs="Times New Roman"/>
            <w:color w:val="000000"/>
            <w:sz w:val="20"/>
            <w:szCs w:val="20"/>
            <w:u w:val="single"/>
          </w:rPr>
          <w:t>sub</w:t>
        </w:r>
      </w:ins>
      <w:ins w:id="97" w:author="Patil, Abhishek" w:date="2017-03-02T22:22:00Z">
        <w:r w:rsidR="00024F93" w:rsidRPr="00024F93">
          <w:rPr>
            <w:rFonts w:ascii="Times New Roman" w:eastAsia="Times New Roman" w:hAnsi="Times New Roman" w:cs="Times New Roman"/>
            <w:color w:val="000000"/>
            <w:sz w:val="20"/>
            <w:szCs w:val="20"/>
            <w:u w:val="single"/>
          </w:rPr>
          <w:t>field of the last (or only) frame soliciting the HE trigger-based PPDU.</w:t>
        </w:r>
      </w:ins>
    </w:p>
    <w:p w14:paraId="1F681684" w14:textId="302DF141" w:rsidR="00024F93" w:rsidRPr="00024F93" w:rsidRDefault="00024F93" w:rsidP="00024F9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u w:val="single"/>
        </w:rPr>
      </w:pPr>
      <w:ins w:id="98" w:author="Patil, Abhishek" w:date="2017-03-02T22:22:00Z">
        <w:r w:rsidRPr="00024F93">
          <w:rPr>
            <w:rFonts w:ascii="Times New Roman" w:eastAsia="Times New Roman" w:hAnsi="Times New Roman" w:cs="Times New Roman"/>
            <w:color w:val="000000"/>
            <w:sz w:val="20"/>
            <w:szCs w:val="20"/>
            <w:u w:val="single"/>
          </w:rPr>
          <w:t>An AP transmitting a Trigger frame</w:t>
        </w:r>
      </w:ins>
      <w:ins w:id="99" w:author="Abhishek Patil" w:date="2017-03-07T13:19:00Z">
        <w:r w:rsidR="005F6244">
          <w:rPr>
            <w:rFonts w:ascii="Times New Roman" w:eastAsia="Times New Roman" w:hAnsi="Times New Roman" w:cs="Times New Roman"/>
            <w:color w:val="000000"/>
            <w:sz w:val="20"/>
            <w:szCs w:val="20"/>
            <w:u w:val="single"/>
          </w:rPr>
          <w:t xml:space="preserve"> that contains a User Info field</w:t>
        </w:r>
      </w:ins>
      <w:ins w:id="100" w:author="Patil, Abhishek" w:date="2017-03-02T22:22:00Z">
        <w:r w:rsidRPr="00024F93">
          <w:rPr>
            <w:rFonts w:ascii="Times New Roman" w:eastAsia="Times New Roman" w:hAnsi="Times New Roman" w:cs="Times New Roman"/>
            <w:color w:val="000000"/>
            <w:sz w:val="20"/>
            <w:szCs w:val="20"/>
            <w:u w:val="single"/>
          </w:rPr>
          <w:t xml:space="preserve"> for random access shall ensure that a </w:t>
        </w:r>
        <w:proofErr w:type="spellStart"/>
        <w:r w:rsidRPr="00024F93">
          <w:rPr>
            <w:rFonts w:ascii="Times New Roman" w:eastAsia="Times New Roman" w:hAnsi="Times New Roman" w:cs="Times New Roman"/>
            <w:i/>
            <w:color w:val="000000"/>
            <w:sz w:val="20"/>
            <w:szCs w:val="20"/>
            <w:u w:val="single"/>
          </w:rPr>
          <w:t>MinTrigProcTime</w:t>
        </w:r>
        <w:proofErr w:type="spellEnd"/>
        <w:r w:rsidRPr="00024F93">
          <w:rPr>
            <w:rFonts w:ascii="Times New Roman" w:eastAsia="Times New Roman" w:hAnsi="Times New Roman" w:cs="Times New Roman"/>
            <w:color w:val="000000"/>
            <w:sz w:val="20"/>
            <w:szCs w:val="20"/>
            <w:u w:val="single"/>
          </w:rPr>
          <w:t xml:space="preserve"> of at least 16us passes from the SCH field that is a User Info field with AID</w:t>
        </w:r>
      </w:ins>
      <w:ins w:id="101" w:author="Patil, Abhishek" w:date="2017-03-02T22:30:00Z">
        <w:r w:rsidR="0050719A">
          <w:rPr>
            <w:rFonts w:ascii="Times New Roman" w:eastAsia="Times New Roman" w:hAnsi="Times New Roman" w:cs="Times New Roman"/>
            <w:color w:val="000000"/>
            <w:sz w:val="20"/>
            <w:szCs w:val="20"/>
            <w:u w:val="single"/>
          </w:rPr>
          <w:t>12</w:t>
        </w:r>
      </w:ins>
      <w:ins w:id="102" w:author="Patil, Abhishek" w:date="2017-03-02T22:22:00Z">
        <w:r w:rsidRPr="00024F93">
          <w:rPr>
            <w:rFonts w:ascii="Times New Roman" w:eastAsia="Times New Roman" w:hAnsi="Times New Roman" w:cs="Times New Roman"/>
            <w:color w:val="000000"/>
            <w:sz w:val="20"/>
            <w:szCs w:val="20"/>
            <w:u w:val="single"/>
          </w:rPr>
          <w:t xml:space="preserve"> </w:t>
        </w:r>
      </w:ins>
      <w:ins w:id="103" w:author="Patil, Abhishek" w:date="2017-03-02T22:43:00Z">
        <w:r w:rsidR="00ED5670">
          <w:rPr>
            <w:rFonts w:ascii="Times New Roman" w:eastAsia="Times New Roman" w:hAnsi="Times New Roman" w:cs="Times New Roman"/>
            <w:color w:val="000000"/>
            <w:sz w:val="20"/>
            <w:szCs w:val="20"/>
            <w:u w:val="single"/>
          </w:rPr>
          <w:t xml:space="preserve">subfield </w:t>
        </w:r>
      </w:ins>
      <w:ins w:id="104" w:author="Patil, Abhishek" w:date="2017-03-02T22:22:00Z">
        <w:r w:rsidRPr="00024F93">
          <w:rPr>
            <w:rFonts w:ascii="Times New Roman" w:eastAsia="Times New Roman" w:hAnsi="Times New Roman" w:cs="Times New Roman"/>
            <w:color w:val="000000"/>
            <w:sz w:val="20"/>
            <w:szCs w:val="20"/>
            <w:u w:val="single"/>
          </w:rPr>
          <w:t>equal to 0 or 2045</w:t>
        </w:r>
        <w:proofErr w:type="gramStart"/>
        <w:r w:rsidRPr="00024F93">
          <w:rPr>
            <w:rFonts w:ascii="Times New Roman" w:eastAsia="Times New Roman" w:hAnsi="Times New Roman" w:cs="Times New Roman"/>
            <w:color w:val="000000"/>
            <w:sz w:val="20"/>
            <w:szCs w:val="20"/>
            <w:u w:val="single"/>
          </w:rPr>
          <w:t>.</w:t>
        </w:r>
      </w:ins>
      <w:r w:rsidR="00870E80" w:rsidRPr="00F96519">
        <w:rPr>
          <w:rFonts w:ascii="Times New Roman" w:eastAsia="Times New Roman" w:hAnsi="Times New Roman" w:cs="Times New Roman"/>
          <w:color w:val="000000"/>
          <w:sz w:val="16"/>
          <w:szCs w:val="20"/>
          <w:highlight w:val="yellow"/>
        </w:rPr>
        <w:t>[</w:t>
      </w:r>
      <w:proofErr w:type="gramEnd"/>
      <w:r w:rsidR="00870E80" w:rsidRPr="00F96519">
        <w:rPr>
          <w:rFonts w:ascii="Times New Roman" w:eastAsia="Times New Roman" w:hAnsi="Times New Roman" w:cs="Times New Roman"/>
          <w:color w:val="000000"/>
          <w:sz w:val="16"/>
          <w:szCs w:val="20"/>
          <w:highlight w:val="yellow"/>
        </w:rPr>
        <w:t>CID</w:t>
      </w:r>
      <w:r w:rsidR="00870E80">
        <w:rPr>
          <w:rFonts w:ascii="Times New Roman" w:eastAsia="Times New Roman" w:hAnsi="Times New Roman" w:cs="Times New Roman"/>
          <w:color w:val="000000"/>
          <w:sz w:val="16"/>
          <w:szCs w:val="20"/>
          <w:highlight w:val="yellow"/>
        </w:rPr>
        <w:t xml:space="preserve"> 7141</w:t>
      </w:r>
      <w:r w:rsidR="00F15C7C">
        <w:rPr>
          <w:rFonts w:ascii="Times New Roman" w:eastAsia="Times New Roman" w:hAnsi="Times New Roman" w:cs="Times New Roman"/>
          <w:color w:val="000000"/>
          <w:sz w:val="16"/>
          <w:szCs w:val="20"/>
          <w:highlight w:val="yellow"/>
        </w:rPr>
        <w:t>, 9897</w:t>
      </w:r>
      <w:r w:rsidR="00870E80" w:rsidRPr="00F96519">
        <w:rPr>
          <w:rFonts w:ascii="Times New Roman" w:eastAsia="Times New Roman" w:hAnsi="Times New Roman" w:cs="Times New Roman"/>
          <w:color w:val="000000"/>
          <w:sz w:val="16"/>
          <w:szCs w:val="20"/>
          <w:highlight w:val="yellow"/>
        </w:rPr>
        <w:t>]</w:t>
      </w:r>
    </w:p>
    <w:p w14:paraId="613EB411" w14:textId="3EFED1B3" w:rsidR="00F92610" w:rsidRPr="00A10F07"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strike/>
          <w:color w:val="000000"/>
          <w:sz w:val="20"/>
          <w:szCs w:val="20"/>
        </w:rPr>
      </w:pPr>
      <w:r w:rsidRPr="00A10F07">
        <w:rPr>
          <w:rFonts w:ascii="Times New Roman" w:eastAsia="Times New Roman" w:hAnsi="Times New Roman" w:cs="Times New Roman"/>
          <w:strike/>
          <w:color w:val="000000"/>
          <w:sz w:val="20"/>
          <w:szCs w:val="20"/>
        </w:rPr>
        <w:t xml:space="preserve">A transmitted Trigger frame that contains a User Info field with the AID of a non-AP STA may contain a Padding field, whose length shall ensure that at least </w:t>
      </w:r>
      <w:proofErr w:type="spellStart"/>
      <w:r w:rsidRPr="00A10F07">
        <w:rPr>
          <w:rFonts w:ascii="Times New Roman" w:eastAsia="Times New Roman" w:hAnsi="Times New Roman" w:cs="Times New Roman"/>
          <w:i/>
          <w:iCs/>
          <w:strike/>
          <w:color w:val="000000"/>
          <w:sz w:val="20"/>
          <w:szCs w:val="20"/>
        </w:rPr>
        <w:t>MinTrigProcTime</w:t>
      </w:r>
      <w:proofErr w:type="spellEnd"/>
      <w:r w:rsidRPr="00A10F07">
        <w:rPr>
          <w:rFonts w:ascii="Times New Roman" w:eastAsia="Times New Roman" w:hAnsi="Times New Roman" w:cs="Times New Roman"/>
          <w:strike/>
          <w:color w:val="000000"/>
          <w:sz w:val="20"/>
          <w:szCs w:val="20"/>
        </w:rPr>
        <w:t xml:space="preserve">, in microseconds, passes from the end of the User Info field that contains that AID and the end of the PPDU that contains the Trigger frame, where the </w:t>
      </w:r>
      <w:proofErr w:type="spellStart"/>
      <w:r w:rsidRPr="00A10F07">
        <w:rPr>
          <w:rFonts w:ascii="Times New Roman" w:eastAsia="Times New Roman" w:hAnsi="Times New Roman" w:cs="Times New Roman"/>
          <w:i/>
          <w:iCs/>
          <w:strike/>
          <w:color w:val="000000"/>
          <w:sz w:val="20"/>
          <w:szCs w:val="20"/>
        </w:rPr>
        <w:t>MinTrigProcTime</w:t>
      </w:r>
      <w:proofErr w:type="spellEnd"/>
      <w:r w:rsidRPr="00A10F07">
        <w:rPr>
          <w:rFonts w:ascii="Times New Roman" w:eastAsia="Times New Roman" w:hAnsi="Times New Roman" w:cs="Times New Roman"/>
          <w:strike/>
          <w:color w:val="000000"/>
          <w:sz w:val="20"/>
          <w:szCs w:val="20"/>
        </w:rPr>
        <w:t xml:space="preserve"> is equal to the value specified by the non-AP STA in the Trigger Frame MAC Padding subfield of the HE Capabilities element it transmits. The AP shall apply the Trigger Frame MAC Padding field with duration corresponding to the longest value among all STAs that have requested extra </w:t>
      </w:r>
      <w:proofErr w:type="spellStart"/>
      <w:r w:rsidRPr="00A10F07">
        <w:rPr>
          <w:rFonts w:ascii="Times New Roman" w:eastAsia="Times New Roman" w:hAnsi="Times New Roman" w:cs="Times New Roman"/>
          <w:i/>
          <w:iCs/>
          <w:strike/>
          <w:color w:val="000000"/>
          <w:sz w:val="20"/>
          <w:szCs w:val="20"/>
        </w:rPr>
        <w:t>MinTrigProcTime</w:t>
      </w:r>
      <w:proofErr w:type="spellEnd"/>
      <w:r w:rsidRPr="00A10F07">
        <w:rPr>
          <w:rFonts w:ascii="Times New Roman" w:eastAsia="Times New Roman" w:hAnsi="Times New Roman" w:cs="Times New Roman"/>
          <w:strike/>
          <w:color w:val="000000"/>
          <w:sz w:val="20"/>
          <w:szCs w:val="20"/>
        </w:rPr>
        <w:t xml:space="preserve"> through Trigger Frame MAC Padding Duration capability.</w:t>
      </w:r>
    </w:p>
    <w:p w14:paraId="3D8EE391" w14:textId="5ED90E4B" w:rsidR="00F92610" w:rsidRDefault="00557483"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16"/>
          <w:szCs w:val="20"/>
        </w:rPr>
      </w:pPr>
      <w:r w:rsidRPr="00F96519">
        <w:rPr>
          <w:rFonts w:ascii="Times New Roman" w:eastAsia="Times New Roman" w:hAnsi="Times New Roman" w:cs="Times New Roman"/>
          <w:color w:val="000000"/>
          <w:sz w:val="16"/>
          <w:szCs w:val="20"/>
          <w:highlight w:val="yellow"/>
        </w:rPr>
        <w:t>[CID</w:t>
      </w:r>
      <w:r>
        <w:rPr>
          <w:rFonts w:ascii="Times New Roman" w:eastAsia="Times New Roman" w:hAnsi="Times New Roman" w:cs="Times New Roman"/>
          <w:color w:val="000000"/>
          <w:sz w:val="16"/>
          <w:szCs w:val="20"/>
          <w:highlight w:val="yellow"/>
        </w:rPr>
        <w:t xml:space="preserve"> 4816</w:t>
      </w:r>
      <w:r w:rsidRPr="00F96519">
        <w:rPr>
          <w:rFonts w:ascii="Times New Roman" w:eastAsia="Times New Roman" w:hAnsi="Times New Roman" w:cs="Times New Roman"/>
          <w:color w:val="000000"/>
          <w:sz w:val="16"/>
          <w:szCs w:val="20"/>
          <w:highlight w:val="yellow"/>
        </w:rPr>
        <w:t>]</w:t>
      </w:r>
      <w:r w:rsidR="00F92610" w:rsidRPr="00F92610">
        <w:rPr>
          <w:rFonts w:ascii="Times New Roman" w:eastAsia="Times New Roman" w:hAnsi="Times New Roman" w:cs="Times New Roman"/>
          <w:strike/>
          <w:color w:val="000000"/>
          <w:sz w:val="20"/>
          <w:szCs w:val="20"/>
        </w:rPr>
        <w:t xml:space="preserve">The AP shall ensure that the duration of the symbols that follow the symbol in the Trigger Frame that contains the last bit of the STA’s User Info field is larger than or equal to the </w:t>
      </w:r>
      <w:proofErr w:type="spellStart"/>
      <w:r w:rsidR="00F92610" w:rsidRPr="00F92610">
        <w:rPr>
          <w:rFonts w:ascii="Times New Roman" w:eastAsia="Times New Roman" w:hAnsi="Times New Roman" w:cs="Times New Roman"/>
          <w:i/>
          <w:iCs/>
          <w:strike/>
          <w:color w:val="000000"/>
          <w:sz w:val="20"/>
          <w:szCs w:val="20"/>
        </w:rPr>
        <w:t>MinTrigProcTime</w:t>
      </w:r>
      <w:proofErr w:type="spellEnd"/>
      <w:r w:rsidR="00F92610" w:rsidRPr="00F92610">
        <w:rPr>
          <w:rFonts w:ascii="Times New Roman" w:eastAsia="Times New Roman" w:hAnsi="Times New Roman" w:cs="Times New Roman"/>
          <w:strike/>
          <w:color w:val="000000"/>
          <w:sz w:val="20"/>
          <w:szCs w:val="20"/>
        </w:rPr>
        <w:t xml:space="preserve"> value specified by the STA.</w:t>
      </w:r>
    </w:p>
    <w:p w14:paraId="5B46A084" w14:textId="10AE98D7" w:rsidR="009A734C" w:rsidRPr="009A734C" w:rsidRDefault="009A734C"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color w:val="000000"/>
          <w:sz w:val="18"/>
          <w:szCs w:val="18"/>
          <w:u w:val="single"/>
        </w:rPr>
      </w:pPr>
      <w:ins w:id="105" w:author="Patil, Abhishek" w:date="2017-03-02T22:16:00Z">
        <w:r w:rsidRPr="00FA016F">
          <w:rPr>
            <w:rFonts w:ascii="Times New Roman" w:eastAsia="Times New Roman" w:hAnsi="Times New Roman" w:cs="Times New Roman"/>
            <w:color w:val="000000"/>
            <w:sz w:val="18"/>
            <w:szCs w:val="18"/>
            <w:u w:val="single"/>
          </w:rPr>
          <w:t>NOTE 1—The AP can use any type of padding to ensure that the duration of time passes, such as using the Padding subfield in a Trigger frame, post-EOF padding in an A-MPDU, aggregating other MPDUs in the A-MPDU etc</w:t>
        </w:r>
        <w:proofErr w:type="gramStart"/>
        <w:r w:rsidRPr="00FA016F">
          <w:rPr>
            <w:rFonts w:ascii="Times New Roman" w:eastAsia="Times New Roman" w:hAnsi="Times New Roman" w:cs="Times New Roman"/>
            <w:color w:val="000000"/>
            <w:sz w:val="18"/>
            <w:szCs w:val="18"/>
            <w:u w:val="single"/>
          </w:rPr>
          <w:t>.</w:t>
        </w:r>
      </w:ins>
      <w:r w:rsidR="008168A6" w:rsidRPr="00F96519">
        <w:rPr>
          <w:rFonts w:ascii="Times New Roman" w:eastAsia="Times New Roman" w:hAnsi="Times New Roman" w:cs="Times New Roman"/>
          <w:color w:val="000000"/>
          <w:sz w:val="16"/>
          <w:szCs w:val="20"/>
          <w:highlight w:val="yellow"/>
        </w:rPr>
        <w:t>[</w:t>
      </w:r>
      <w:proofErr w:type="gramEnd"/>
      <w:r w:rsidR="008168A6" w:rsidRPr="00F96519">
        <w:rPr>
          <w:rFonts w:ascii="Times New Roman" w:eastAsia="Times New Roman" w:hAnsi="Times New Roman" w:cs="Times New Roman"/>
          <w:color w:val="000000"/>
          <w:sz w:val="16"/>
          <w:szCs w:val="20"/>
          <w:highlight w:val="yellow"/>
        </w:rPr>
        <w:t>CID</w:t>
      </w:r>
      <w:r w:rsidR="008168A6">
        <w:rPr>
          <w:rFonts w:ascii="Times New Roman" w:eastAsia="Times New Roman" w:hAnsi="Times New Roman" w:cs="Times New Roman"/>
          <w:color w:val="000000"/>
          <w:sz w:val="16"/>
          <w:szCs w:val="20"/>
          <w:highlight w:val="yellow"/>
        </w:rPr>
        <w:t xml:space="preserve"> 9896</w:t>
      </w:r>
      <w:r w:rsidR="008168A6" w:rsidRPr="00F96519">
        <w:rPr>
          <w:rFonts w:ascii="Times New Roman" w:eastAsia="Times New Roman" w:hAnsi="Times New Roman" w:cs="Times New Roman"/>
          <w:color w:val="000000"/>
          <w:sz w:val="16"/>
          <w:szCs w:val="20"/>
          <w:highlight w:val="yellow"/>
        </w:rPr>
        <w:t>]</w:t>
      </w:r>
    </w:p>
    <w:p w14:paraId="2DBD0107" w14:textId="011145C9"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color w:val="000000"/>
          <w:sz w:val="18"/>
          <w:szCs w:val="18"/>
        </w:rPr>
      </w:pPr>
      <w:r w:rsidRPr="00F92610">
        <w:rPr>
          <w:rFonts w:ascii="Times New Roman" w:eastAsia="Times New Roman" w:hAnsi="Times New Roman" w:cs="Times New Roman"/>
          <w:color w:val="000000"/>
          <w:sz w:val="18"/>
          <w:szCs w:val="18"/>
        </w:rPr>
        <w:t xml:space="preserve">NOTE </w:t>
      </w:r>
      <w:r w:rsidRPr="009A734C">
        <w:rPr>
          <w:rFonts w:ascii="Times New Roman" w:eastAsia="Times New Roman" w:hAnsi="Times New Roman" w:cs="Times New Roman"/>
          <w:strike/>
          <w:color w:val="000000"/>
          <w:sz w:val="18"/>
          <w:szCs w:val="18"/>
        </w:rPr>
        <w:t>1</w:t>
      </w:r>
      <w:ins w:id="106" w:author="Patil, Abhishek" w:date="2017-03-02T22:17:00Z">
        <w:r w:rsidR="009A734C" w:rsidRPr="009A734C">
          <w:rPr>
            <w:rFonts w:ascii="Times New Roman" w:eastAsia="Times New Roman" w:hAnsi="Times New Roman" w:cs="Times New Roman"/>
            <w:color w:val="000000"/>
            <w:sz w:val="18"/>
            <w:szCs w:val="18"/>
            <w:u w:val="single"/>
          </w:rPr>
          <w:t>2</w:t>
        </w:r>
      </w:ins>
      <w:r w:rsidRPr="00F92610">
        <w:rPr>
          <w:rFonts w:ascii="Times New Roman" w:eastAsia="Times New Roman" w:hAnsi="Times New Roman" w:cs="Times New Roman"/>
          <w:color w:val="000000"/>
          <w:sz w:val="18"/>
          <w:szCs w:val="18"/>
        </w:rPr>
        <w:t>—</w:t>
      </w:r>
      <w:proofErr w:type="gramStart"/>
      <w:r w:rsidRPr="00F92610">
        <w:rPr>
          <w:rFonts w:ascii="Times New Roman" w:eastAsia="Times New Roman" w:hAnsi="Times New Roman" w:cs="Times New Roman"/>
          <w:color w:val="000000"/>
          <w:sz w:val="18"/>
          <w:szCs w:val="18"/>
        </w:rPr>
        <w:t>The</w:t>
      </w:r>
      <w:proofErr w:type="gramEnd"/>
      <w:r w:rsidRPr="00F92610">
        <w:rPr>
          <w:rFonts w:ascii="Times New Roman" w:eastAsia="Times New Roman" w:hAnsi="Times New Roman" w:cs="Times New Roman"/>
          <w:color w:val="000000"/>
          <w:sz w:val="18"/>
          <w:szCs w:val="18"/>
        </w:rPr>
        <w:t xml:space="preserve"> start of the Padding subfield is identified by a User Info field that has a value </w:t>
      </w:r>
      <w:r w:rsidRPr="00C40E31">
        <w:rPr>
          <w:rFonts w:ascii="Times New Roman" w:eastAsia="Times New Roman" w:hAnsi="Times New Roman" w:cs="Times New Roman"/>
          <w:strike/>
          <w:color w:val="000000"/>
          <w:sz w:val="18"/>
          <w:szCs w:val="18"/>
        </w:rPr>
        <w:t xml:space="preserve">of </w:t>
      </w:r>
      <w:ins w:id="107" w:author="Patil, Abhishek" w:date="2017-03-01T19:02:00Z">
        <w:r w:rsidR="00C40E31">
          <w:rPr>
            <w:rFonts w:ascii="Times New Roman" w:eastAsia="Times New Roman" w:hAnsi="Times New Roman" w:cs="Times New Roman"/>
            <w:color w:val="000000"/>
            <w:sz w:val="18"/>
            <w:szCs w:val="18"/>
            <w:u w:val="single"/>
          </w:rPr>
          <w:t xml:space="preserve">in </w:t>
        </w:r>
      </w:ins>
      <w:r w:rsidRPr="00F92610">
        <w:rPr>
          <w:rFonts w:ascii="Times New Roman" w:eastAsia="Times New Roman" w:hAnsi="Times New Roman" w:cs="Times New Roman"/>
          <w:color w:val="000000"/>
          <w:sz w:val="18"/>
          <w:szCs w:val="18"/>
        </w:rPr>
        <w:t>the AID</w:t>
      </w:r>
      <w:ins w:id="108" w:author="Patil, Abhishek" w:date="2017-03-01T19:02:00Z">
        <w:r w:rsidR="00C40E31">
          <w:rPr>
            <w:rFonts w:ascii="Times New Roman" w:eastAsia="Times New Roman" w:hAnsi="Times New Roman" w:cs="Times New Roman"/>
            <w:color w:val="000000"/>
            <w:sz w:val="18"/>
            <w:szCs w:val="18"/>
            <w:u w:val="single"/>
          </w:rPr>
          <w:t>12 subfield</w:t>
        </w:r>
      </w:ins>
      <w:r w:rsidRPr="00F92610">
        <w:rPr>
          <w:rFonts w:ascii="Times New Roman" w:eastAsia="Times New Roman" w:hAnsi="Times New Roman" w:cs="Times New Roman"/>
          <w:color w:val="000000"/>
          <w:sz w:val="18"/>
          <w:szCs w:val="18"/>
        </w:rPr>
        <w:t xml:space="preserve"> equal to 2047, and the remaining subfields of the Padding field are set to 1.</w:t>
      </w:r>
    </w:p>
    <w:p w14:paraId="46DD2ABB" w14:textId="05808605"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color w:val="000000"/>
          <w:sz w:val="18"/>
          <w:szCs w:val="18"/>
        </w:rPr>
      </w:pPr>
      <w:r w:rsidRPr="00F92610">
        <w:rPr>
          <w:rFonts w:ascii="Times New Roman" w:eastAsia="Times New Roman" w:hAnsi="Times New Roman" w:cs="Times New Roman"/>
          <w:color w:val="000000"/>
          <w:sz w:val="18"/>
          <w:szCs w:val="18"/>
        </w:rPr>
        <w:t xml:space="preserve">NOTE </w:t>
      </w:r>
      <w:r w:rsidRPr="009A734C">
        <w:rPr>
          <w:rFonts w:ascii="Times New Roman" w:eastAsia="Times New Roman" w:hAnsi="Times New Roman" w:cs="Times New Roman"/>
          <w:strike/>
          <w:color w:val="000000"/>
          <w:sz w:val="18"/>
          <w:szCs w:val="18"/>
        </w:rPr>
        <w:t>2</w:t>
      </w:r>
      <w:ins w:id="109" w:author="Patil, Abhishek" w:date="2017-03-02T22:18:00Z">
        <w:r w:rsidR="009A734C">
          <w:rPr>
            <w:rFonts w:ascii="Times New Roman" w:eastAsia="Times New Roman" w:hAnsi="Times New Roman" w:cs="Times New Roman"/>
            <w:color w:val="000000"/>
            <w:sz w:val="18"/>
            <w:szCs w:val="18"/>
            <w:u w:val="single"/>
          </w:rPr>
          <w:t>3</w:t>
        </w:r>
      </w:ins>
      <w:r w:rsidRPr="00F92610">
        <w:rPr>
          <w:rFonts w:ascii="Times New Roman" w:eastAsia="Times New Roman" w:hAnsi="Times New Roman" w:cs="Times New Roman"/>
          <w:color w:val="000000"/>
          <w:sz w:val="18"/>
          <w:szCs w:val="18"/>
        </w:rPr>
        <w:t xml:space="preserve">—This rule applies to all variants of the Trigger frame (Basic, MU-BAR, </w:t>
      </w:r>
      <w:r w:rsidR="00362E75" w:rsidRPr="00F50A2E">
        <w:rPr>
          <w:rFonts w:ascii="Times New Roman" w:eastAsia="Times New Roman" w:hAnsi="Times New Roman" w:cs="Times New Roman"/>
          <w:color w:val="000000"/>
          <w:sz w:val="16"/>
          <w:szCs w:val="16"/>
          <w:highlight w:val="yellow"/>
        </w:rPr>
        <w:t xml:space="preserve">[CID </w:t>
      </w:r>
      <w:r w:rsidR="00362E75" w:rsidRPr="00F50A2E">
        <w:rPr>
          <w:rFonts w:ascii="Times New Roman" w:hAnsi="Times New Roman" w:cs="Times New Roman"/>
          <w:sz w:val="16"/>
          <w:szCs w:val="16"/>
          <w:highlight w:val="yellow"/>
        </w:rPr>
        <w:t>9589</w:t>
      </w:r>
      <w:proofErr w:type="gramStart"/>
      <w:r w:rsidR="00362E75" w:rsidRPr="00F50A2E">
        <w:rPr>
          <w:rFonts w:ascii="Times New Roman" w:eastAsia="Times New Roman" w:hAnsi="Times New Roman" w:cs="Times New Roman"/>
          <w:color w:val="000000"/>
          <w:sz w:val="16"/>
          <w:szCs w:val="16"/>
          <w:highlight w:val="yellow"/>
        </w:rPr>
        <w:t>]</w:t>
      </w:r>
      <w:ins w:id="110" w:author="Patil, Abhishek" w:date="2017-03-01T23:07:00Z">
        <w:r w:rsidR="00362E75">
          <w:rPr>
            <w:rFonts w:ascii="Times New Roman" w:eastAsia="Times New Roman" w:hAnsi="Times New Roman" w:cs="Times New Roman"/>
            <w:color w:val="000000"/>
            <w:sz w:val="20"/>
            <w:szCs w:val="20"/>
            <w:u w:val="single"/>
          </w:rPr>
          <w:t>GCR</w:t>
        </w:r>
        <w:proofErr w:type="gramEnd"/>
        <w:r w:rsidR="00362E75">
          <w:rPr>
            <w:rFonts w:ascii="Times New Roman" w:eastAsia="Times New Roman" w:hAnsi="Times New Roman" w:cs="Times New Roman"/>
            <w:color w:val="000000"/>
            <w:sz w:val="20"/>
            <w:szCs w:val="20"/>
            <w:u w:val="single"/>
          </w:rPr>
          <w:t xml:space="preserve"> MU-BAR,</w:t>
        </w:r>
        <w:r w:rsidR="00362E75" w:rsidRPr="00362E75">
          <w:rPr>
            <w:rFonts w:ascii="Times New Roman" w:eastAsia="Times New Roman" w:hAnsi="Times New Roman" w:cs="Times New Roman"/>
            <w:color w:val="000000"/>
            <w:sz w:val="18"/>
            <w:szCs w:val="18"/>
            <w:u w:val="single"/>
          </w:rPr>
          <w:t xml:space="preserve"> </w:t>
        </w:r>
      </w:ins>
      <w:r w:rsidRPr="00F92610">
        <w:rPr>
          <w:rFonts w:ascii="Times New Roman" w:eastAsia="Times New Roman" w:hAnsi="Times New Roman" w:cs="Times New Roman"/>
          <w:color w:val="000000"/>
          <w:sz w:val="18"/>
          <w:szCs w:val="18"/>
        </w:rPr>
        <w:t xml:space="preserve">MU-RTS, </w:t>
      </w:r>
      <w:proofErr w:type="spellStart"/>
      <w:r w:rsidRPr="00F92610">
        <w:rPr>
          <w:rFonts w:ascii="Times New Roman" w:eastAsia="Times New Roman" w:hAnsi="Times New Roman" w:cs="Times New Roman"/>
          <w:color w:val="000000"/>
          <w:sz w:val="18"/>
          <w:szCs w:val="18"/>
        </w:rPr>
        <w:t>etc</w:t>
      </w:r>
      <w:proofErr w:type="spellEnd"/>
      <w:r w:rsidRPr="00F92610">
        <w:rPr>
          <w:rFonts w:ascii="Times New Roman" w:eastAsia="Times New Roman" w:hAnsi="Times New Roman" w:cs="Times New Roman"/>
          <w:color w:val="000000"/>
          <w:sz w:val="18"/>
          <w:szCs w:val="18"/>
        </w:rPr>
        <w:t>).</w:t>
      </w:r>
    </w:p>
    <w:p w14:paraId="2DBD22D3" w14:textId="35E430A8" w:rsidR="00F92610" w:rsidRPr="00F92610" w:rsidRDefault="00F92610" w:rsidP="00F92610">
      <w:pPr>
        <w:keepN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111" w:name="RTF38313533393a2048352c312e"/>
      <w:r w:rsidRPr="00F92610">
        <w:rPr>
          <w:rFonts w:ascii="Arial" w:eastAsia="Times New Roman" w:hAnsi="Arial" w:cs="Arial"/>
          <w:b/>
          <w:bCs/>
          <w:color w:val="000000"/>
          <w:sz w:val="20"/>
          <w:szCs w:val="20"/>
        </w:rPr>
        <w:t xml:space="preserve">Allowed settings of the Trigger frame fields and </w:t>
      </w:r>
      <w:bookmarkEnd w:id="111"/>
      <w:r w:rsidR="00E4113D" w:rsidRPr="00E4113D">
        <w:rPr>
          <w:rFonts w:ascii="Times New Roman" w:eastAsia="Times New Roman" w:hAnsi="Times New Roman" w:cs="Times New Roman"/>
          <w:b/>
          <w:strike/>
          <w:color w:val="000000"/>
          <w:sz w:val="20"/>
          <w:szCs w:val="20"/>
        </w:rPr>
        <w:t xml:space="preserve">UL MU Response Scheduling A-Control </w:t>
      </w:r>
      <w:ins w:id="112" w:author="Patil, Abhishek" w:date="2017-03-07T15:01:00Z">
        <w:r w:rsidR="006F125D">
          <w:rPr>
            <w:rFonts w:ascii="Times New Roman" w:eastAsia="Times New Roman" w:hAnsi="Times New Roman" w:cs="Times New Roman"/>
            <w:b/>
            <w:color w:val="000000"/>
            <w:sz w:val="20"/>
            <w:szCs w:val="20"/>
            <w:u w:val="single"/>
          </w:rPr>
          <w:t>UMRS</w:t>
        </w:r>
      </w:ins>
      <w:ins w:id="113" w:author="Abhishek Patil" w:date="2017-03-07T13:24:00Z">
        <w:r w:rsidR="00E4113D" w:rsidRPr="00E4113D">
          <w:rPr>
            <w:rFonts w:ascii="Times New Roman" w:eastAsia="Times New Roman" w:hAnsi="Times New Roman" w:cs="Times New Roman"/>
            <w:b/>
            <w:color w:val="000000"/>
            <w:sz w:val="20"/>
            <w:szCs w:val="20"/>
            <w:u w:val="single"/>
          </w:rPr>
          <w:t xml:space="preserve"> Control</w:t>
        </w:r>
      </w:ins>
      <w:r w:rsidRPr="00F92610">
        <w:rPr>
          <w:rFonts w:ascii="Arial" w:eastAsia="Times New Roman" w:hAnsi="Arial" w:cs="Arial"/>
          <w:b/>
          <w:bCs/>
          <w:color w:val="000000"/>
          <w:sz w:val="20"/>
          <w:szCs w:val="20"/>
        </w:rPr>
        <w:t xml:space="preserve"> subfields</w:t>
      </w:r>
    </w:p>
    <w:p w14:paraId="59CB2A15" w14:textId="2221EEBE" w:rsidR="006E7F96" w:rsidRDefault="006E7F96" w:rsidP="006E7F96">
      <w:pPr>
        <w:pStyle w:val="T"/>
        <w:suppressAutoHyphens/>
        <w:spacing w:after="240"/>
        <w:rPr>
          <w:rFonts w:eastAsia="Times New Roman"/>
          <w:highlight w:val="yellow"/>
        </w:rPr>
      </w:pPr>
      <w:proofErr w:type="spellStart"/>
      <w:r w:rsidRPr="00E8734F">
        <w:rPr>
          <w:rFonts w:eastAsia="Times New Roman"/>
          <w:highlight w:val="yellow"/>
        </w:rPr>
        <w:t>TGax</w:t>
      </w:r>
      <w:proofErr w:type="spellEnd"/>
      <w:r w:rsidRPr="00E8734F">
        <w:rPr>
          <w:rFonts w:eastAsia="Times New Roman"/>
          <w:highlight w:val="yellow"/>
        </w:rPr>
        <w:t xml:space="preserve"> Editor: Please m</w:t>
      </w:r>
      <w:r>
        <w:rPr>
          <w:rFonts w:eastAsia="Times New Roman"/>
          <w:highlight w:val="yellow"/>
        </w:rPr>
        <w:t xml:space="preserve">ake changes to this section (D1.1 </w:t>
      </w:r>
      <w:proofErr w:type="spellStart"/>
      <w:r>
        <w:rPr>
          <w:rFonts w:eastAsia="Times New Roman"/>
          <w:highlight w:val="yellow"/>
        </w:rPr>
        <w:t>pg</w:t>
      </w:r>
      <w:proofErr w:type="spellEnd"/>
      <w:r>
        <w:rPr>
          <w:rFonts w:eastAsia="Times New Roman"/>
          <w:highlight w:val="yellow"/>
        </w:rPr>
        <w:t xml:space="preserve"> 169, ln 55) as </w:t>
      </w:r>
      <w:r w:rsidRPr="00D62A11">
        <w:rPr>
          <w:rFonts w:eastAsia="Times New Roman"/>
          <w:highlight w:val="yellow"/>
        </w:rPr>
        <w:t>shown below:</w:t>
      </w:r>
    </w:p>
    <w:p w14:paraId="4BEDB8CA" w14:textId="77777777"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An AP that transmits a Trigger frame shall set the TA field of the frame to one of the following:</w:t>
      </w:r>
    </w:p>
    <w:p w14:paraId="79D709CD" w14:textId="77777777"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The MAC address of the AP transmitting the frame when dot11MultiBSSIDActivated is false or when dot11MultiBSSIDActivated is true and the Trigger frame is directed to STAs that intend to communicate with the AP</w:t>
      </w:r>
    </w:p>
    <w:p w14:paraId="499FF74E" w14:textId="77777777"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The MAC address of the transmitted BSSID when dot11MultiBSSIDActivated is true and the Trigger frame is directed to STAs that intend to communicate with at least two different BSSs of the multiple BSSID set and that have indicated reception support for this Trigger frame in the Multiple BSSID Control Support field of the HE Capabilities element it transmits (see 11.1.3.8 (Multiple BSSID procedure)).</w:t>
      </w:r>
    </w:p>
    <w:p w14:paraId="18DF52AA" w14:textId="0855A4B9" w:rsidR="00F92610" w:rsidRPr="00921847"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strike/>
          <w:color w:val="000000"/>
          <w:sz w:val="18"/>
          <w:szCs w:val="18"/>
        </w:rPr>
      </w:pPr>
      <w:r w:rsidRPr="00921847">
        <w:rPr>
          <w:rFonts w:ascii="Times New Roman" w:eastAsia="Times New Roman" w:hAnsi="Times New Roman" w:cs="Times New Roman"/>
          <w:strike/>
          <w:color w:val="000000"/>
          <w:sz w:val="18"/>
          <w:szCs w:val="18"/>
        </w:rPr>
        <w:lastRenderedPageBreak/>
        <w:t>NOTE—All MPDUs within an A-MPDU carried in an HE trigger-based PPDU have the same RA (see 9.7.3 (A-MPDU contents). The settings of the address fields of MPDUs within the A-MPDU depend on the type and subtype of the MPDU as defined in 9.3 (Format of individual frame types)</w:t>
      </w:r>
      <w:proofErr w:type="gramStart"/>
      <w:r w:rsidRPr="00921847">
        <w:rPr>
          <w:rFonts w:ascii="Times New Roman" w:eastAsia="Times New Roman" w:hAnsi="Times New Roman" w:cs="Times New Roman"/>
          <w:strike/>
          <w:color w:val="000000"/>
          <w:sz w:val="18"/>
          <w:szCs w:val="18"/>
        </w:rPr>
        <w:t>.</w:t>
      </w:r>
      <w:r w:rsidR="00E65FA9" w:rsidRPr="00872FBF">
        <w:rPr>
          <w:rFonts w:ascii="Times New Roman" w:eastAsia="Times New Roman" w:hAnsi="Times New Roman" w:cs="Times New Roman"/>
          <w:color w:val="000000"/>
          <w:sz w:val="16"/>
          <w:szCs w:val="20"/>
          <w:highlight w:val="yellow"/>
        </w:rPr>
        <w:t>[</w:t>
      </w:r>
      <w:proofErr w:type="gramEnd"/>
      <w:r w:rsidR="00E65FA9" w:rsidRPr="00872FBF">
        <w:rPr>
          <w:rFonts w:ascii="Times New Roman" w:eastAsia="Times New Roman" w:hAnsi="Times New Roman" w:cs="Times New Roman"/>
          <w:color w:val="000000"/>
          <w:sz w:val="16"/>
          <w:szCs w:val="20"/>
          <w:highlight w:val="yellow"/>
        </w:rPr>
        <w:t xml:space="preserve">CID </w:t>
      </w:r>
      <w:r w:rsidR="00E65FA9">
        <w:rPr>
          <w:rFonts w:ascii="Times New Roman" w:eastAsia="Times New Roman" w:hAnsi="Times New Roman" w:cs="Times New Roman"/>
          <w:color w:val="000000"/>
          <w:sz w:val="16"/>
          <w:szCs w:val="20"/>
          <w:highlight w:val="yellow"/>
        </w:rPr>
        <w:t>9456</w:t>
      </w:r>
      <w:r w:rsidR="00E65FA9" w:rsidRPr="00872FBF">
        <w:rPr>
          <w:rFonts w:ascii="Times New Roman" w:eastAsia="Times New Roman" w:hAnsi="Times New Roman" w:cs="Times New Roman"/>
          <w:color w:val="000000"/>
          <w:sz w:val="16"/>
          <w:szCs w:val="20"/>
          <w:highlight w:val="yellow"/>
        </w:rPr>
        <w:t>]</w:t>
      </w:r>
    </w:p>
    <w:p w14:paraId="4A7309BE" w14:textId="753780AF"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If an HE AP does not receive an HE Capabilities element with the Rx Control Frame </w:t>
      </w:r>
      <w:proofErr w:type="gramStart"/>
      <w:r w:rsidRPr="00F92610">
        <w:rPr>
          <w:rFonts w:ascii="Times New Roman" w:eastAsia="Times New Roman" w:hAnsi="Times New Roman" w:cs="Times New Roman"/>
          <w:color w:val="000000"/>
          <w:sz w:val="20"/>
          <w:szCs w:val="20"/>
        </w:rPr>
        <w:t>To</w:t>
      </w:r>
      <w:proofErr w:type="gramEnd"/>
      <w:r w:rsidRPr="00F92610">
        <w:rPr>
          <w:rFonts w:ascii="Times New Roman" w:eastAsia="Times New Roman" w:hAnsi="Times New Roman" w:cs="Times New Roman"/>
          <w:color w:val="000000"/>
          <w:sz w:val="20"/>
          <w:szCs w:val="20"/>
        </w:rPr>
        <w:t xml:space="preserve"> </w:t>
      </w:r>
      <w:proofErr w:type="spellStart"/>
      <w:r w:rsidRPr="00F92610">
        <w:rPr>
          <w:rFonts w:ascii="Times New Roman" w:eastAsia="Times New Roman" w:hAnsi="Times New Roman" w:cs="Times New Roman"/>
          <w:color w:val="000000"/>
          <w:sz w:val="20"/>
          <w:szCs w:val="20"/>
        </w:rPr>
        <w:t>MultiBSS</w:t>
      </w:r>
      <w:proofErr w:type="spellEnd"/>
      <w:r w:rsidRPr="00F92610">
        <w:rPr>
          <w:rFonts w:ascii="Times New Roman" w:eastAsia="Times New Roman" w:hAnsi="Times New Roman" w:cs="Times New Roman"/>
          <w:color w:val="000000"/>
          <w:sz w:val="20"/>
          <w:szCs w:val="20"/>
        </w:rPr>
        <w:t xml:space="preserve"> field equal to 1 from a STA, the HE AP shall not send a Trigger frame whose destination STAs associate with more than one APs to the STA.</w:t>
      </w:r>
      <w:r w:rsidRPr="008213FC">
        <w:rPr>
          <w:rFonts w:ascii="Times New Roman" w:eastAsia="Times New Roman" w:hAnsi="Times New Roman" w:cs="Times New Roman"/>
          <w:strike/>
          <w:color w:val="000000"/>
          <w:sz w:val="20"/>
          <w:szCs w:val="20"/>
        </w:rPr>
        <w:t xml:space="preserve"> The RA field of the frames sent in response to a MU-RTS frame is set as defined in 9.3.1.3 (CTS frame format). The RA field of the MPDUs sent in response of a MU-BAR is set as defined in 9.3.1.9 (</w:t>
      </w:r>
      <w:proofErr w:type="spellStart"/>
      <w:r w:rsidRPr="008213FC">
        <w:rPr>
          <w:rFonts w:ascii="Times New Roman" w:eastAsia="Times New Roman" w:hAnsi="Times New Roman" w:cs="Times New Roman"/>
          <w:strike/>
          <w:color w:val="000000"/>
          <w:sz w:val="20"/>
          <w:szCs w:val="20"/>
        </w:rPr>
        <w:t>BlockAck</w:t>
      </w:r>
      <w:proofErr w:type="spellEnd"/>
      <w:r w:rsidRPr="008213FC">
        <w:rPr>
          <w:rFonts w:ascii="Times New Roman" w:eastAsia="Times New Roman" w:hAnsi="Times New Roman" w:cs="Times New Roman"/>
          <w:strike/>
          <w:color w:val="000000"/>
          <w:sz w:val="20"/>
          <w:szCs w:val="20"/>
        </w:rPr>
        <w:t xml:space="preserve"> frame format). </w:t>
      </w:r>
      <w:proofErr w:type="spellStart"/>
      <w:r w:rsidRPr="008213FC">
        <w:rPr>
          <w:rFonts w:ascii="Times New Roman" w:eastAsia="Times New Roman" w:hAnsi="Times New Roman" w:cs="Times New Roman"/>
          <w:strike/>
          <w:color w:val="000000"/>
          <w:sz w:val="20"/>
          <w:szCs w:val="20"/>
        </w:rPr>
        <w:t>BlockAck</w:t>
      </w:r>
      <w:proofErr w:type="spellEnd"/>
      <w:r w:rsidRPr="008213FC">
        <w:rPr>
          <w:rFonts w:ascii="Times New Roman" w:eastAsia="Times New Roman" w:hAnsi="Times New Roman" w:cs="Times New Roman"/>
          <w:strike/>
          <w:color w:val="000000"/>
          <w:sz w:val="20"/>
          <w:szCs w:val="20"/>
        </w:rPr>
        <w:t xml:space="preserve"> frame and Data frames whose RAs are different shall not be aggregated in one A-MPDU in responding to an MU-BAR frame. The RA field of the Data frames and Management frames sent in response to a Trigger frame shall be set to the MAC address of the destination AP</w:t>
      </w:r>
      <w:proofErr w:type="gramStart"/>
      <w:r w:rsidRPr="008213FC">
        <w:rPr>
          <w:rFonts w:ascii="Times New Roman" w:eastAsia="Times New Roman" w:hAnsi="Times New Roman" w:cs="Times New Roman"/>
          <w:strike/>
          <w:color w:val="000000"/>
          <w:sz w:val="20"/>
          <w:szCs w:val="20"/>
        </w:rPr>
        <w:t>.</w:t>
      </w:r>
      <w:r w:rsidR="008213FC" w:rsidRPr="00872FBF">
        <w:rPr>
          <w:rFonts w:ascii="Times New Roman" w:eastAsia="Times New Roman" w:hAnsi="Times New Roman" w:cs="Times New Roman"/>
          <w:color w:val="000000"/>
          <w:sz w:val="16"/>
          <w:szCs w:val="20"/>
          <w:highlight w:val="yellow"/>
        </w:rPr>
        <w:t>[</w:t>
      </w:r>
      <w:proofErr w:type="gramEnd"/>
      <w:r w:rsidR="008213FC" w:rsidRPr="00872FBF">
        <w:rPr>
          <w:rFonts w:ascii="Times New Roman" w:eastAsia="Times New Roman" w:hAnsi="Times New Roman" w:cs="Times New Roman"/>
          <w:color w:val="000000"/>
          <w:sz w:val="16"/>
          <w:szCs w:val="20"/>
          <w:highlight w:val="yellow"/>
        </w:rPr>
        <w:t xml:space="preserve">CID </w:t>
      </w:r>
      <w:r w:rsidR="008213FC">
        <w:rPr>
          <w:rFonts w:ascii="Times New Roman" w:eastAsia="Times New Roman" w:hAnsi="Times New Roman" w:cs="Times New Roman"/>
          <w:color w:val="000000"/>
          <w:sz w:val="16"/>
          <w:szCs w:val="20"/>
          <w:highlight w:val="yellow"/>
        </w:rPr>
        <w:t>9456</w:t>
      </w:r>
      <w:r w:rsidR="008213FC" w:rsidRPr="00872FBF">
        <w:rPr>
          <w:rFonts w:ascii="Times New Roman" w:eastAsia="Times New Roman" w:hAnsi="Times New Roman" w:cs="Times New Roman"/>
          <w:color w:val="000000"/>
          <w:sz w:val="16"/>
          <w:szCs w:val="20"/>
          <w:highlight w:val="yellow"/>
        </w:rPr>
        <w:t>]</w:t>
      </w:r>
    </w:p>
    <w:p w14:paraId="3A498A87" w14:textId="77777777"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An AP shall not set any subfields of the Common Info field of a Trigger frame to a value that is not supported by all the recipient STAs of the Trigger frame.</w:t>
      </w:r>
    </w:p>
    <w:p w14:paraId="325421FA" w14:textId="7C60061B"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An AP shall set all the subfields, except the Trigger Type subfield, of the Common Info field of a Trigger frame to the same value of the corresponding subfield of the Common Info field of any other Trigger frame that is carried in the same PPDU. An AP shall set the UL PPDU Length and DL </w:t>
      </w:r>
      <w:proofErr w:type="spellStart"/>
      <w:proofErr w:type="gramStart"/>
      <w:r w:rsidRPr="00F92610">
        <w:rPr>
          <w:rFonts w:ascii="Times New Roman" w:eastAsia="Times New Roman" w:hAnsi="Times New Roman" w:cs="Times New Roman"/>
          <w:color w:val="000000"/>
          <w:sz w:val="20"/>
          <w:szCs w:val="20"/>
        </w:rPr>
        <w:t>Tx</w:t>
      </w:r>
      <w:proofErr w:type="spellEnd"/>
      <w:proofErr w:type="gramEnd"/>
      <w:r w:rsidRPr="00F92610">
        <w:rPr>
          <w:rFonts w:ascii="Times New Roman" w:eastAsia="Times New Roman" w:hAnsi="Times New Roman" w:cs="Times New Roman"/>
          <w:color w:val="000000"/>
          <w:sz w:val="20"/>
          <w:szCs w:val="20"/>
        </w:rPr>
        <w:t xml:space="preserve"> Power subfields of an </w:t>
      </w:r>
      <w:r w:rsidR="00E4113D" w:rsidRPr="005F6244">
        <w:rPr>
          <w:rFonts w:ascii="Times New Roman" w:eastAsia="Times New Roman" w:hAnsi="Times New Roman" w:cs="Times New Roman"/>
          <w:strike/>
          <w:color w:val="000000"/>
          <w:sz w:val="20"/>
          <w:szCs w:val="20"/>
        </w:rPr>
        <w:t xml:space="preserve">UL MU Response Scheduling A-Control </w:t>
      </w:r>
      <w:ins w:id="114" w:author="Patil, Abhishek" w:date="2017-03-07T15:01:00Z">
        <w:r w:rsidR="006F125D">
          <w:rPr>
            <w:rFonts w:ascii="Times New Roman" w:eastAsia="Times New Roman" w:hAnsi="Times New Roman" w:cs="Times New Roman"/>
            <w:color w:val="000000"/>
            <w:sz w:val="20"/>
            <w:szCs w:val="20"/>
            <w:u w:val="single"/>
          </w:rPr>
          <w:t>UMRS</w:t>
        </w:r>
      </w:ins>
      <w:ins w:id="115" w:author="Abhishek Patil" w:date="2017-03-07T13:24:00Z">
        <w:r w:rsidR="00E4113D" w:rsidRPr="005F6244">
          <w:rPr>
            <w:rFonts w:ascii="Times New Roman" w:eastAsia="Times New Roman" w:hAnsi="Times New Roman" w:cs="Times New Roman"/>
            <w:color w:val="000000"/>
            <w:sz w:val="20"/>
            <w:szCs w:val="20"/>
            <w:u w:val="single"/>
          </w:rPr>
          <w:t xml:space="preserve"> Control</w:t>
        </w:r>
      </w:ins>
      <w:r w:rsidRPr="00F92610">
        <w:rPr>
          <w:rFonts w:ascii="Times New Roman" w:eastAsia="Times New Roman" w:hAnsi="Times New Roman" w:cs="Times New Roman"/>
          <w:color w:val="000000"/>
          <w:sz w:val="20"/>
          <w:szCs w:val="20"/>
        </w:rPr>
        <w:t xml:space="preserve"> subfield to the same value of the corresponding subfield of any </w:t>
      </w:r>
      <w:r w:rsidR="00E4113D" w:rsidRPr="005F6244">
        <w:rPr>
          <w:rFonts w:ascii="Times New Roman" w:eastAsia="Times New Roman" w:hAnsi="Times New Roman" w:cs="Times New Roman"/>
          <w:strike/>
          <w:color w:val="000000"/>
          <w:sz w:val="20"/>
          <w:szCs w:val="20"/>
        </w:rPr>
        <w:t xml:space="preserve">UL MU Response Scheduling A-Control </w:t>
      </w:r>
      <w:ins w:id="116" w:author="Patil, Abhishek" w:date="2017-03-07T15:01:00Z">
        <w:r w:rsidR="006F125D">
          <w:rPr>
            <w:rFonts w:ascii="Times New Roman" w:eastAsia="Times New Roman" w:hAnsi="Times New Roman" w:cs="Times New Roman"/>
            <w:color w:val="000000"/>
            <w:sz w:val="20"/>
            <w:szCs w:val="20"/>
            <w:u w:val="single"/>
          </w:rPr>
          <w:t>UMRS</w:t>
        </w:r>
      </w:ins>
      <w:ins w:id="117" w:author="Abhishek Patil" w:date="2017-03-07T13:24:00Z">
        <w:r w:rsidR="00E4113D" w:rsidRPr="005F6244">
          <w:rPr>
            <w:rFonts w:ascii="Times New Roman" w:eastAsia="Times New Roman" w:hAnsi="Times New Roman" w:cs="Times New Roman"/>
            <w:color w:val="000000"/>
            <w:sz w:val="20"/>
            <w:szCs w:val="20"/>
            <w:u w:val="single"/>
          </w:rPr>
          <w:t xml:space="preserve"> Control </w:t>
        </w:r>
      </w:ins>
      <w:ins w:id="118" w:author="Abhishek Patil" w:date="2017-03-07T13:30:00Z">
        <w:r w:rsidR="00E4113D">
          <w:rPr>
            <w:rFonts w:ascii="Times New Roman" w:eastAsia="Times New Roman" w:hAnsi="Times New Roman" w:cs="Times New Roman"/>
            <w:color w:val="000000"/>
            <w:sz w:val="20"/>
            <w:szCs w:val="20"/>
            <w:u w:val="single"/>
          </w:rPr>
          <w:t xml:space="preserve">subfield </w:t>
        </w:r>
      </w:ins>
      <w:r w:rsidRPr="00F92610">
        <w:rPr>
          <w:rFonts w:ascii="Times New Roman" w:eastAsia="Times New Roman" w:hAnsi="Times New Roman" w:cs="Times New Roman"/>
          <w:color w:val="000000"/>
          <w:sz w:val="20"/>
          <w:szCs w:val="20"/>
        </w:rPr>
        <w:t xml:space="preserve">that is carried in the same PPDU. An AP shall set the following subfields of the Common Info field of a Trigger frame accordingly if an </w:t>
      </w:r>
      <w:r w:rsidR="00E4113D" w:rsidRPr="005F6244">
        <w:rPr>
          <w:rFonts w:ascii="Times New Roman" w:eastAsia="Times New Roman" w:hAnsi="Times New Roman" w:cs="Times New Roman"/>
          <w:strike/>
          <w:color w:val="000000"/>
          <w:sz w:val="20"/>
          <w:szCs w:val="20"/>
        </w:rPr>
        <w:t xml:space="preserve">UL MU Response Scheduling A-Control </w:t>
      </w:r>
      <w:ins w:id="119" w:author="Patil, Abhishek" w:date="2017-03-07T15:01:00Z">
        <w:r w:rsidR="006F125D">
          <w:rPr>
            <w:rFonts w:ascii="Times New Roman" w:eastAsia="Times New Roman" w:hAnsi="Times New Roman" w:cs="Times New Roman"/>
            <w:color w:val="000000"/>
            <w:sz w:val="20"/>
            <w:szCs w:val="20"/>
            <w:u w:val="single"/>
          </w:rPr>
          <w:t>UMRS</w:t>
        </w:r>
      </w:ins>
      <w:ins w:id="120" w:author="Abhishek Patil" w:date="2017-03-07T13:24:00Z">
        <w:r w:rsidR="00E4113D" w:rsidRPr="005F6244">
          <w:rPr>
            <w:rFonts w:ascii="Times New Roman" w:eastAsia="Times New Roman" w:hAnsi="Times New Roman" w:cs="Times New Roman"/>
            <w:color w:val="000000"/>
            <w:sz w:val="20"/>
            <w:szCs w:val="20"/>
            <w:u w:val="single"/>
          </w:rPr>
          <w:t xml:space="preserve"> Control</w:t>
        </w:r>
      </w:ins>
      <w:r w:rsidRPr="00F92610">
        <w:rPr>
          <w:rFonts w:ascii="Times New Roman" w:eastAsia="Times New Roman" w:hAnsi="Times New Roman" w:cs="Times New Roman"/>
          <w:color w:val="000000"/>
          <w:sz w:val="20"/>
          <w:szCs w:val="20"/>
        </w:rPr>
        <w:t xml:space="preserve"> subfield is carried in an MPDU within the same PPDU:</w:t>
      </w:r>
    </w:p>
    <w:p w14:paraId="60A851DB" w14:textId="77777777"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MU-MIMO LTF Mode and STBC are set to 0</w:t>
      </w:r>
    </w:p>
    <w:p w14:paraId="345916D3" w14:textId="77777777"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Number of HE-LTF Symbols is set to 1</w:t>
      </w:r>
    </w:p>
    <w:p w14:paraId="58CD7571" w14:textId="77777777"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Spatial Reuse is set to </w:t>
      </w:r>
      <w:proofErr w:type="spellStart"/>
      <w:r w:rsidRPr="00F92610">
        <w:rPr>
          <w:rFonts w:ascii="Times New Roman" w:eastAsia="Times New Roman" w:hAnsi="Times New Roman" w:cs="Times New Roman"/>
          <w:color w:val="000000"/>
          <w:sz w:val="20"/>
          <w:szCs w:val="20"/>
        </w:rPr>
        <w:t>SR_Disallowed</w:t>
      </w:r>
      <w:proofErr w:type="spellEnd"/>
      <w:r w:rsidRPr="00F92610">
        <w:rPr>
          <w:rFonts w:ascii="Times New Roman" w:eastAsia="Times New Roman" w:hAnsi="Times New Roman" w:cs="Times New Roman"/>
          <w:color w:val="000000"/>
          <w:sz w:val="20"/>
          <w:szCs w:val="20"/>
        </w:rPr>
        <w:t xml:space="preserve"> </w:t>
      </w:r>
    </w:p>
    <w:p w14:paraId="5D1F5341" w14:textId="1634DE0E"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GI and LTF Type is set to </w:t>
      </w:r>
      <w:r w:rsidRPr="00E10B20">
        <w:rPr>
          <w:rFonts w:ascii="Times New Roman" w:eastAsia="Times New Roman" w:hAnsi="Times New Roman" w:cs="Times New Roman"/>
          <w:strike/>
          <w:color w:val="000000"/>
          <w:sz w:val="20"/>
          <w:szCs w:val="20"/>
        </w:rPr>
        <w:t>3</w:t>
      </w:r>
      <w:ins w:id="121" w:author="Patil, Abhishek" w:date="2017-03-07T16:28:00Z">
        <w:r w:rsidR="00572609" w:rsidRPr="00572609">
          <w:rPr>
            <w:rFonts w:ascii="Times New Roman" w:eastAsia="Times New Roman" w:hAnsi="Times New Roman" w:cs="Times New Roman"/>
            <w:color w:val="000000"/>
            <w:sz w:val="20"/>
            <w:szCs w:val="20"/>
            <w:u w:val="single"/>
          </w:rPr>
          <w:t>2</w:t>
        </w:r>
      </w:ins>
      <w:r w:rsidRPr="00F92610">
        <w:rPr>
          <w:rFonts w:ascii="Times New Roman" w:eastAsia="Times New Roman" w:hAnsi="Times New Roman" w:cs="Times New Roman"/>
          <w:color w:val="000000"/>
          <w:sz w:val="20"/>
          <w:szCs w:val="20"/>
        </w:rPr>
        <w:t xml:space="preserve"> if the carrying PPDU TXVECTOR parameter</w:t>
      </w:r>
      <w:r w:rsidR="00FD6DB4">
        <w:rPr>
          <w:rFonts w:ascii="Times New Roman" w:eastAsia="Times New Roman" w:hAnsi="Times New Roman" w:cs="Times New Roman"/>
          <w:color w:val="000000"/>
          <w:sz w:val="20"/>
          <w:szCs w:val="20"/>
        </w:rPr>
        <w:t xml:space="preserve"> </w:t>
      </w:r>
      <w:ins w:id="122" w:author="Patil, Abhishek" w:date="2017-03-02T12:03:00Z">
        <w:r w:rsidR="003F0DF1">
          <w:rPr>
            <w:rFonts w:ascii="Times New Roman" w:eastAsia="Times New Roman" w:hAnsi="Times New Roman" w:cs="Times New Roman"/>
            <w:color w:val="000000"/>
            <w:sz w:val="20"/>
            <w:szCs w:val="20"/>
            <w:u w:val="single"/>
          </w:rPr>
          <w:t>HE</w:t>
        </w:r>
      </w:ins>
      <w:r w:rsidRPr="003F0DF1">
        <w:rPr>
          <w:rFonts w:ascii="Times New Roman" w:eastAsia="Times New Roman" w:hAnsi="Times New Roman" w:cs="Times New Roman"/>
          <w:strike/>
          <w:color w:val="000000"/>
          <w:sz w:val="20"/>
          <w:szCs w:val="20"/>
        </w:rPr>
        <w:t>CP</w:t>
      </w:r>
      <w:r w:rsidRPr="00F92610">
        <w:rPr>
          <w:rFonts w:ascii="Times New Roman" w:eastAsia="Times New Roman" w:hAnsi="Times New Roman" w:cs="Times New Roman"/>
          <w:color w:val="000000"/>
          <w:sz w:val="20"/>
          <w:szCs w:val="20"/>
        </w:rPr>
        <w:t xml:space="preserve">_LTF_TYPE is 4x LTF + 3.2 µs CP or 2x LTF + 1.6 µs CP; otherwise is set to </w:t>
      </w:r>
      <w:r w:rsidRPr="00E10B20">
        <w:rPr>
          <w:rFonts w:ascii="Times New Roman" w:eastAsia="Times New Roman" w:hAnsi="Times New Roman" w:cs="Times New Roman"/>
          <w:strike/>
          <w:color w:val="000000"/>
          <w:sz w:val="20"/>
          <w:szCs w:val="20"/>
        </w:rPr>
        <w:t>2</w:t>
      </w:r>
      <w:ins w:id="123" w:author="Patil, Abhishek" w:date="2017-03-07T16:28:00Z">
        <w:r w:rsidR="00572609" w:rsidRPr="00572609">
          <w:rPr>
            <w:rFonts w:ascii="Times New Roman" w:eastAsia="Times New Roman" w:hAnsi="Times New Roman" w:cs="Times New Roman"/>
            <w:color w:val="000000"/>
            <w:sz w:val="20"/>
            <w:szCs w:val="20"/>
            <w:u w:val="single"/>
          </w:rPr>
          <w:t>1</w:t>
        </w:r>
      </w:ins>
      <w:r w:rsidR="00FD6DB4" w:rsidRPr="002D75CA">
        <w:rPr>
          <w:rFonts w:ascii="Times New Roman" w:eastAsia="Times New Roman" w:hAnsi="Times New Roman" w:cs="Times New Roman"/>
          <w:color w:val="000000"/>
          <w:sz w:val="16"/>
          <w:szCs w:val="20"/>
          <w:highlight w:val="yellow"/>
        </w:rPr>
        <w:t xml:space="preserve">[CID </w:t>
      </w:r>
      <w:r w:rsidR="00FD6DB4">
        <w:rPr>
          <w:rFonts w:ascii="Times New Roman" w:eastAsia="Times New Roman" w:hAnsi="Times New Roman" w:cs="Times New Roman"/>
          <w:color w:val="000000"/>
          <w:sz w:val="16"/>
          <w:szCs w:val="20"/>
          <w:highlight w:val="yellow"/>
        </w:rPr>
        <w:t>4825</w:t>
      </w:r>
      <w:r w:rsidR="00FD6DB4">
        <w:rPr>
          <w:rFonts w:ascii="Times New Roman" w:eastAsia="Times New Roman" w:hAnsi="Times New Roman" w:cs="Times New Roman"/>
          <w:color w:val="000000"/>
          <w:sz w:val="16"/>
          <w:szCs w:val="20"/>
          <w:highlight w:val="yellow"/>
        </w:rPr>
        <w:t>, also see Table 9-25c in D1.1 (</w:t>
      </w:r>
      <w:proofErr w:type="spellStart"/>
      <w:r w:rsidR="00FD6DB4">
        <w:rPr>
          <w:rFonts w:ascii="Times New Roman" w:eastAsia="Times New Roman" w:hAnsi="Times New Roman" w:cs="Times New Roman"/>
          <w:color w:val="000000"/>
          <w:sz w:val="16"/>
          <w:szCs w:val="20"/>
          <w:highlight w:val="yellow"/>
        </w:rPr>
        <w:t>pg</w:t>
      </w:r>
      <w:proofErr w:type="spellEnd"/>
      <w:r w:rsidR="00FD6DB4">
        <w:rPr>
          <w:rFonts w:ascii="Times New Roman" w:eastAsia="Times New Roman" w:hAnsi="Times New Roman" w:cs="Times New Roman"/>
          <w:color w:val="000000"/>
          <w:sz w:val="16"/>
          <w:szCs w:val="20"/>
          <w:highlight w:val="yellow"/>
        </w:rPr>
        <w:t xml:space="preserve"> 44, ln 34)</w:t>
      </w:r>
      <w:r w:rsidR="00FD6DB4" w:rsidRPr="002D75CA">
        <w:rPr>
          <w:rFonts w:ascii="Times New Roman" w:eastAsia="Times New Roman" w:hAnsi="Times New Roman" w:cs="Times New Roman"/>
          <w:color w:val="000000"/>
          <w:sz w:val="16"/>
          <w:szCs w:val="20"/>
          <w:highlight w:val="yellow"/>
        </w:rPr>
        <w:t>]</w:t>
      </w:r>
    </w:p>
    <w:p w14:paraId="15C9D156" w14:textId="77777777"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CS Required subfield is set to 0</w:t>
      </w:r>
      <w:bookmarkStart w:id="124" w:name="_GoBack"/>
      <w:bookmarkEnd w:id="124"/>
    </w:p>
    <w:p w14:paraId="7A709938" w14:textId="0AD72662"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color w:val="000000"/>
          <w:sz w:val="18"/>
          <w:szCs w:val="18"/>
        </w:rPr>
      </w:pPr>
      <w:r w:rsidRPr="00F92610">
        <w:rPr>
          <w:rFonts w:ascii="Times New Roman" w:eastAsia="Times New Roman" w:hAnsi="Times New Roman" w:cs="Times New Roman"/>
          <w:color w:val="000000"/>
          <w:sz w:val="18"/>
          <w:szCs w:val="18"/>
        </w:rPr>
        <w:t xml:space="preserve">NOTE—STAs obtain the common information either explicitly, or implicitly or both. Explicit information is obtained in the Common Info field of a Trigger frame, or in the UL PPDU Length and DL TX Power subfields of the </w:t>
      </w:r>
      <w:r w:rsidR="00E4113D" w:rsidRPr="00E4113D">
        <w:rPr>
          <w:rFonts w:ascii="Times New Roman" w:eastAsia="Times New Roman" w:hAnsi="Times New Roman" w:cs="Times New Roman"/>
          <w:strike/>
          <w:color w:val="000000"/>
          <w:sz w:val="18"/>
          <w:szCs w:val="20"/>
        </w:rPr>
        <w:t xml:space="preserve">UL MU Response Scheduling A-Control </w:t>
      </w:r>
      <w:ins w:id="125" w:author="Patil, Abhishek" w:date="2017-03-07T15:01:00Z">
        <w:r w:rsidR="006F125D">
          <w:rPr>
            <w:rFonts w:ascii="Times New Roman" w:eastAsia="Times New Roman" w:hAnsi="Times New Roman" w:cs="Times New Roman"/>
            <w:color w:val="000000"/>
            <w:sz w:val="18"/>
            <w:szCs w:val="20"/>
            <w:u w:val="single"/>
          </w:rPr>
          <w:t>UMRS</w:t>
        </w:r>
      </w:ins>
      <w:ins w:id="126" w:author="Abhishek Patil" w:date="2017-03-07T13:24:00Z">
        <w:r w:rsidR="00E4113D" w:rsidRPr="00E4113D">
          <w:rPr>
            <w:rFonts w:ascii="Times New Roman" w:eastAsia="Times New Roman" w:hAnsi="Times New Roman" w:cs="Times New Roman"/>
            <w:color w:val="000000"/>
            <w:sz w:val="18"/>
            <w:szCs w:val="20"/>
            <w:u w:val="single"/>
          </w:rPr>
          <w:t xml:space="preserve"> Control</w:t>
        </w:r>
      </w:ins>
      <w:r w:rsidRPr="00E4113D">
        <w:rPr>
          <w:rFonts w:ascii="Times New Roman" w:eastAsia="Times New Roman" w:hAnsi="Times New Roman" w:cs="Times New Roman"/>
          <w:color w:val="000000"/>
          <w:sz w:val="16"/>
          <w:szCs w:val="18"/>
        </w:rPr>
        <w:t xml:space="preserve"> </w:t>
      </w:r>
      <w:ins w:id="127" w:author="Abhishek Patil" w:date="2017-03-07T13:31:00Z">
        <w:r w:rsidR="00E4113D">
          <w:rPr>
            <w:rFonts w:ascii="Times New Roman" w:eastAsia="Times New Roman" w:hAnsi="Times New Roman" w:cs="Times New Roman"/>
            <w:color w:val="000000"/>
            <w:sz w:val="18"/>
            <w:szCs w:val="18"/>
            <w:u w:val="single"/>
          </w:rPr>
          <w:t>sub</w:t>
        </w:r>
      </w:ins>
      <w:r w:rsidRPr="00F92610">
        <w:rPr>
          <w:rFonts w:ascii="Times New Roman" w:eastAsia="Times New Roman" w:hAnsi="Times New Roman" w:cs="Times New Roman"/>
          <w:color w:val="000000"/>
          <w:sz w:val="18"/>
          <w:szCs w:val="18"/>
        </w:rPr>
        <w:t>field contained in the soliciting PPDU. Implicit information is obtained in previously exchanged frames with the AP, e.g., in the BSS Color and the Default PE Duration subfields of the HE Operation element, or from default values specified in 27.5.2.3 (STA behavior</w:t>
      </w:r>
      <w:ins w:id="128" w:author="Patil, Abhishek" w:date="2017-03-05T16:43:00Z">
        <w:r w:rsidR="008E6606" w:rsidRPr="008E6606">
          <w:rPr>
            <w:rFonts w:ascii="Times New Roman" w:eastAsia="Times New Roman" w:hAnsi="Times New Roman" w:cs="Times New Roman"/>
            <w:color w:val="000000"/>
            <w:sz w:val="18"/>
            <w:szCs w:val="18"/>
            <w:u w:val="single"/>
          </w:rPr>
          <w:t xml:space="preserve"> for UL MU </w:t>
        </w:r>
      </w:ins>
      <w:ins w:id="129" w:author="Patil, Abhishek" w:date="2017-03-07T13:39:00Z">
        <w:r w:rsidR="00652A92">
          <w:rPr>
            <w:rFonts w:ascii="Times New Roman" w:eastAsia="Times New Roman" w:hAnsi="Times New Roman" w:cs="Times New Roman"/>
            <w:color w:val="000000"/>
            <w:sz w:val="18"/>
            <w:szCs w:val="18"/>
            <w:u w:val="single"/>
          </w:rPr>
          <w:t>Operation</w:t>
        </w:r>
      </w:ins>
      <w:r w:rsidRPr="00F92610">
        <w:rPr>
          <w:rFonts w:ascii="Times New Roman" w:eastAsia="Times New Roman" w:hAnsi="Times New Roman" w:cs="Times New Roman"/>
          <w:color w:val="000000"/>
          <w:sz w:val="18"/>
          <w:szCs w:val="18"/>
        </w:rPr>
        <w:t>).</w:t>
      </w:r>
    </w:p>
    <w:p w14:paraId="4CB2F666" w14:textId="39D4D0BF"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An AP shall not set any subfields of the User Info field of a Trigger frame to a value that is not supported by the recipient STAs of the User Info field. An AP shall not set any subfields of an </w:t>
      </w:r>
      <w:r w:rsidR="00E4113D" w:rsidRPr="005F6244">
        <w:rPr>
          <w:rFonts w:ascii="Times New Roman" w:eastAsia="Times New Roman" w:hAnsi="Times New Roman" w:cs="Times New Roman"/>
          <w:strike/>
          <w:color w:val="000000"/>
          <w:sz w:val="20"/>
          <w:szCs w:val="20"/>
        </w:rPr>
        <w:t xml:space="preserve">UL MU Response Scheduling A-Control </w:t>
      </w:r>
      <w:ins w:id="130" w:author="Patil, Abhishek" w:date="2017-03-07T15:01:00Z">
        <w:r w:rsidR="006F125D">
          <w:rPr>
            <w:rFonts w:ascii="Times New Roman" w:eastAsia="Times New Roman" w:hAnsi="Times New Roman" w:cs="Times New Roman"/>
            <w:color w:val="000000"/>
            <w:sz w:val="20"/>
            <w:szCs w:val="20"/>
            <w:u w:val="single"/>
          </w:rPr>
          <w:t>UMRS</w:t>
        </w:r>
      </w:ins>
      <w:ins w:id="131" w:author="Abhishek Patil" w:date="2017-03-07T13:24:00Z">
        <w:r w:rsidR="00E4113D" w:rsidRPr="005F6244">
          <w:rPr>
            <w:rFonts w:ascii="Times New Roman" w:eastAsia="Times New Roman" w:hAnsi="Times New Roman" w:cs="Times New Roman"/>
            <w:color w:val="000000"/>
            <w:sz w:val="20"/>
            <w:szCs w:val="20"/>
            <w:u w:val="single"/>
          </w:rPr>
          <w:t xml:space="preserve"> Control</w:t>
        </w:r>
      </w:ins>
      <w:r w:rsidRPr="00F92610">
        <w:rPr>
          <w:rFonts w:ascii="Times New Roman" w:eastAsia="Times New Roman" w:hAnsi="Times New Roman" w:cs="Times New Roman"/>
          <w:color w:val="000000"/>
          <w:sz w:val="20"/>
          <w:szCs w:val="20"/>
        </w:rPr>
        <w:t xml:space="preserve"> subfield in an HE variant HT Control field to a value that is not supported by the recipient STAs of the</w:t>
      </w:r>
      <w:r w:rsidRPr="0046366B">
        <w:rPr>
          <w:rFonts w:ascii="Times New Roman" w:eastAsia="Times New Roman" w:hAnsi="Times New Roman" w:cs="Times New Roman"/>
          <w:color w:val="000000"/>
          <w:sz w:val="20"/>
          <w:szCs w:val="20"/>
        </w:rPr>
        <w:t xml:space="preserve"> </w:t>
      </w:r>
      <w:r w:rsidR="0046366B" w:rsidRPr="002D75CA">
        <w:rPr>
          <w:rFonts w:ascii="Times New Roman" w:eastAsia="Times New Roman" w:hAnsi="Times New Roman" w:cs="Times New Roman"/>
          <w:color w:val="000000"/>
          <w:sz w:val="16"/>
          <w:szCs w:val="20"/>
          <w:highlight w:val="yellow"/>
        </w:rPr>
        <w:t>[CID 8552]</w:t>
      </w:r>
      <w:r w:rsidRPr="002D75CA">
        <w:rPr>
          <w:rFonts w:ascii="Times New Roman" w:eastAsia="Times New Roman" w:hAnsi="Times New Roman" w:cs="Times New Roman"/>
          <w:strike/>
          <w:color w:val="000000"/>
          <w:sz w:val="20"/>
          <w:szCs w:val="20"/>
        </w:rPr>
        <w:t>User Info</w:t>
      </w:r>
      <w:r w:rsidRPr="0046366B">
        <w:rPr>
          <w:rFonts w:ascii="Times New Roman" w:eastAsia="Times New Roman" w:hAnsi="Times New Roman" w:cs="Times New Roman"/>
          <w:strike/>
          <w:color w:val="000000"/>
          <w:sz w:val="20"/>
          <w:szCs w:val="20"/>
        </w:rPr>
        <w:t xml:space="preserve"> </w:t>
      </w:r>
      <w:ins w:id="132" w:author="Patil, Abhishek" w:date="2017-03-07T15:01:00Z">
        <w:r w:rsidR="006F125D">
          <w:rPr>
            <w:rFonts w:ascii="Times New Roman" w:eastAsia="Times New Roman" w:hAnsi="Times New Roman" w:cs="Times New Roman"/>
            <w:color w:val="000000"/>
            <w:sz w:val="20"/>
            <w:szCs w:val="20"/>
            <w:u w:val="single"/>
          </w:rPr>
          <w:t>UMRS</w:t>
        </w:r>
      </w:ins>
      <w:ins w:id="133" w:author="Abhishek Patil" w:date="2017-03-07T13:24:00Z">
        <w:r w:rsidR="00E4113D" w:rsidRPr="005F6244">
          <w:rPr>
            <w:rFonts w:ascii="Times New Roman" w:eastAsia="Times New Roman" w:hAnsi="Times New Roman" w:cs="Times New Roman"/>
            <w:color w:val="000000"/>
            <w:sz w:val="20"/>
            <w:szCs w:val="20"/>
            <w:u w:val="single"/>
          </w:rPr>
          <w:t xml:space="preserve"> Control</w:t>
        </w:r>
      </w:ins>
      <w:ins w:id="134" w:author="Abhishek Patil" w:date="2017-02-28T11:49:00Z">
        <w:r w:rsidR="002D75CA" w:rsidRPr="00FC5EA8">
          <w:rPr>
            <w:rFonts w:ascii="Times New Roman" w:eastAsia="Times New Roman" w:hAnsi="Times New Roman" w:cs="Times New Roman"/>
            <w:color w:val="000000"/>
            <w:sz w:val="20"/>
            <w:szCs w:val="20"/>
            <w:u w:val="single"/>
          </w:rPr>
          <w:t xml:space="preserve"> sub</w:t>
        </w:r>
      </w:ins>
      <w:r w:rsidRPr="00F92610">
        <w:rPr>
          <w:rFonts w:ascii="Times New Roman" w:eastAsia="Times New Roman" w:hAnsi="Times New Roman" w:cs="Times New Roman"/>
          <w:color w:val="000000"/>
          <w:sz w:val="20"/>
          <w:szCs w:val="20"/>
        </w:rPr>
        <w:t>field.</w:t>
      </w:r>
    </w:p>
    <w:p w14:paraId="08A3870B" w14:textId="77777777"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If a Trigger frame is transmitted in an RU of an HE MU PPDU and the RU is addressed to multiple STAs, then the Trigger frame shall not include any User Info fields addressed to a STA that is identified as recipient of another RU or spatial stream of the same HE MU PPDU.</w:t>
      </w:r>
    </w:p>
    <w:p w14:paraId="04805843" w14:textId="34590A6D" w:rsidR="00F92610" w:rsidRPr="00F92610" w:rsidRDefault="0046366B"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2D75CA">
        <w:rPr>
          <w:rFonts w:ascii="Times New Roman" w:eastAsia="Times New Roman" w:hAnsi="Times New Roman" w:cs="Times New Roman"/>
          <w:color w:val="000000"/>
          <w:sz w:val="16"/>
          <w:szCs w:val="20"/>
          <w:highlight w:val="yellow"/>
        </w:rPr>
        <w:t xml:space="preserve">[CID </w:t>
      </w:r>
      <w:r>
        <w:rPr>
          <w:rFonts w:ascii="Times New Roman" w:eastAsia="Times New Roman" w:hAnsi="Times New Roman" w:cs="Times New Roman"/>
          <w:color w:val="000000"/>
          <w:sz w:val="16"/>
          <w:szCs w:val="20"/>
          <w:highlight w:val="yellow"/>
        </w:rPr>
        <w:t>3228</w:t>
      </w:r>
      <w:r w:rsidRPr="002D75CA">
        <w:rPr>
          <w:rFonts w:ascii="Times New Roman" w:eastAsia="Times New Roman" w:hAnsi="Times New Roman" w:cs="Times New Roman"/>
          <w:color w:val="000000"/>
          <w:sz w:val="16"/>
          <w:szCs w:val="20"/>
          <w:highlight w:val="yellow"/>
        </w:rPr>
        <w:t>]</w:t>
      </w:r>
      <w:r w:rsidR="00F92610" w:rsidRPr="0046366B">
        <w:rPr>
          <w:rFonts w:ascii="Times New Roman" w:eastAsia="Times New Roman" w:hAnsi="Times New Roman" w:cs="Times New Roman"/>
          <w:strike/>
          <w:color w:val="000000"/>
          <w:sz w:val="20"/>
          <w:szCs w:val="20"/>
        </w:rPr>
        <w:t xml:space="preserve">An HE variant HT Control field with an </w:t>
      </w:r>
      <w:r w:rsidR="00696D04" w:rsidRPr="005F6244">
        <w:rPr>
          <w:rFonts w:ascii="Times New Roman" w:eastAsia="Times New Roman" w:hAnsi="Times New Roman" w:cs="Times New Roman"/>
          <w:strike/>
          <w:color w:val="000000"/>
          <w:sz w:val="20"/>
          <w:szCs w:val="20"/>
        </w:rPr>
        <w:t xml:space="preserve">UL MU Response Scheduling A-Control </w:t>
      </w:r>
      <w:ins w:id="135" w:author="Patil, Abhishek" w:date="2017-03-07T15:01:00Z">
        <w:r w:rsidR="006F125D">
          <w:rPr>
            <w:rFonts w:ascii="Times New Roman" w:eastAsia="Times New Roman" w:hAnsi="Times New Roman" w:cs="Times New Roman"/>
            <w:color w:val="000000"/>
            <w:sz w:val="20"/>
            <w:szCs w:val="20"/>
            <w:u w:val="single"/>
          </w:rPr>
          <w:t>UMRS</w:t>
        </w:r>
      </w:ins>
      <w:ins w:id="136" w:author="Abhishek Patil" w:date="2017-03-07T13:24:00Z">
        <w:r w:rsidR="00696D04" w:rsidRPr="005F6244">
          <w:rPr>
            <w:rFonts w:ascii="Times New Roman" w:eastAsia="Times New Roman" w:hAnsi="Times New Roman" w:cs="Times New Roman"/>
            <w:color w:val="000000"/>
            <w:sz w:val="20"/>
            <w:szCs w:val="20"/>
            <w:u w:val="single"/>
          </w:rPr>
          <w:t xml:space="preserve"> Control </w:t>
        </w:r>
      </w:ins>
      <w:r w:rsidR="00F92610" w:rsidRPr="00F92610">
        <w:rPr>
          <w:rFonts w:ascii="Times New Roman" w:eastAsia="Times New Roman" w:hAnsi="Times New Roman" w:cs="Times New Roman"/>
          <w:color w:val="000000"/>
          <w:sz w:val="20"/>
          <w:szCs w:val="20"/>
        </w:rPr>
        <w:t>subfield shall not be included in a</w:t>
      </w:r>
      <w:r w:rsidR="00F92610" w:rsidRPr="00F5435E">
        <w:rPr>
          <w:rFonts w:ascii="Times New Roman" w:eastAsia="Times New Roman" w:hAnsi="Times New Roman" w:cs="Times New Roman"/>
          <w:strike/>
          <w:color w:val="000000"/>
          <w:sz w:val="20"/>
          <w:szCs w:val="20"/>
        </w:rPr>
        <w:t>n</w:t>
      </w:r>
      <w:ins w:id="137" w:author="Abhishek Patil" w:date="2017-03-07T13:37:00Z">
        <w:r w:rsidR="00F5435E">
          <w:rPr>
            <w:rFonts w:ascii="Times New Roman" w:eastAsia="Times New Roman" w:hAnsi="Times New Roman" w:cs="Times New Roman"/>
            <w:color w:val="000000"/>
            <w:sz w:val="20"/>
            <w:szCs w:val="20"/>
          </w:rPr>
          <w:t xml:space="preserve"> group addressed</w:t>
        </w:r>
      </w:ins>
      <w:r w:rsidR="00F92610" w:rsidRPr="00F92610">
        <w:rPr>
          <w:rFonts w:ascii="Times New Roman" w:eastAsia="Times New Roman" w:hAnsi="Times New Roman" w:cs="Times New Roman"/>
          <w:color w:val="000000"/>
          <w:sz w:val="20"/>
          <w:szCs w:val="20"/>
        </w:rPr>
        <w:t xml:space="preserve"> MPDU</w:t>
      </w:r>
      <w:r w:rsidR="00F92610" w:rsidRPr="00F5435E">
        <w:rPr>
          <w:rFonts w:ascii="Times New Roman" w:eastAsia="Times New Roman" w:hAnsi="Times New Roman" w:cs="Times New Roman"/>
          <w:strike/>
          <w:color w:val="000000"/>
          <w:sz w:val="20"/>
          <w:szCs w:val="20"/>
        </w:rPr>
        <w:t xml:space="preserve"> that is group addressed</w:t>
      </w:r>
      <w:r w:rsidR="00F92610" w:rsidRPr="00F92610">
        <w:rPr>
          <w:rFonts w:ascii="Times New Roman" w:eastAsia="Times New Roman" w:hAnsi="Times New Roman" w:cs="Times New Roman"/>
          <w:color w:val="000000"/>
          <w:sz w:val="20"/>
          <w:szCs w:val="20"/>
        </w:rPr>
        <w:t>.</w:t>
      </w:r>
    </w:p>
    <w:p w14:paraId="4AC6BCB5" w14:textId="56F1C5AC"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If an AP includes one or more Trigger Frames or </w:t>
      </w:r>
      <w:r w:rsidR="0046366B" w:rsidRPr="002D75CA">
        <w:rPr>
          <w:rFonts w:ascii="Times New Roman" w:eastAsia="Times New Roman" w:hAnsi="Times New Roman" w:cs="Times New Roman"/>
          <w:color w:val="000000"/>
          <w:sz w:val="16"/>
          <w:szCs w:val="20"/>
          <w:highlight w:val="yellow"/>
        </w:rPr>
        <w:t xml:space="preserve">[CID </w:t>
      </w:r>
      <w:r w:rsidR="0046366B">
        <w:rPr>
          <w:rFonts w:ascii="Times New Roman" w:eastAsia="Times New Roman" w:hAnsi="Times New Roman" w:cs="Times New Roman"/>
          <w:color w:val="000000"/>
          <w:sz w:val="16"/>
          <w:szCs w:val="20"/>
          <w:highlight w:val="yellow"/>
        </w:rPr>
        <w:t>3228</w:t>
      </w:r>
      <w:proofErr w:type="gramStart"/>
      <w:r w:rsidR="0046366B" w:rsidRPr="002D75CA">
        <w:rPr>
          <w:rFonts w:ascii="Times New Roman" w:eastAsia="Times New Roman" w:hAnsi="Times New Roman" w:cs="Times New Roman"/>
          <w:color w:val="000000"/>
          <w:sz w:val="16"/>
          <w:szCs w:val="20"/>
          <w:highlight w:val="yellow"/>
        </w:rPr>
        <w:t>]</w:t>
      </w:r>
      <w:r w:rsidRPr="0046366B">
        <w:rPr>
          <w:rFonts w:ascii="Times New Roman" w:eastAsia="Times New Roman" w:hAnsi="Times New Roman" w:cs="Times New Roman"/>
          <w:strike/>
          <w:color w:val="000000"/>
          <w:sz w:val="20"/>
          <w:szCs w:val="20"/>
        </w:rPr>
        <w:t>HE</w:t>
      </w:r>
      <w:proofErr w:type="gramEnd"/>
      <w:r w:rsidRPr="0046366B">
        <w:rPr>
          <w:rFonts w:ascii="Times New Roman" w:eastAsia="Times New Roman" w:hAnsi="Times New Roman" w:cs="Times New Roman"/>
          <w:strike/>
          <w:color w:val="000000"/>
          <w:sz w:val="20"/>
          <w:szCs w:val="20"/>
        </w:rPr>
        <w:t xml:space="preserve"> variant HT Control fields with an</w:t>
      </w:r>
      <w:r w:rsidRPr="00F92610">
        <w:rPr>
          <w:rFonts w:ascii="Times New Roman" w:eastAsia="Times New Roman" w:hAnsi="Times New Roman" w:cs="Times New Roman"/>
          <w:color w:val="000000"/>
          <w:sz w:val="20"/>
          <w:szCs w:val="20"/>
        </w:rPr>
        <w:t xml:space="preserve"> </w:t>
      </w:r>
      <w:r w:rsidR="00696D04" w:rsidRPr="005F6244">
        <w:rPr>
          <w:rFonts w:ascii="Times New Roman" w:eastAsia="Times New Roman" w:hAnsi="Times New Roman" w:cs="Times New Roman"/>
          <w:strike/>
          <w:color w:val="000000"/>
          <w:sz w:val="20"/>
          <w:szCs w:val="20"/>
        </w:rPr>
        <w:t xml:space="preserve">UL MU Response Scheduling A-Control </w:t>
      </w:r>
      <w:ins w:id="138" w:author="Patil, Abhishek" w:date="2017-03-07T15:01:00Z">
        <w:r w:rsidR="006F125D">
          <w:rPr>
            <w:rFonts w:ascii="Times New Roman" w:eastAsia="Times New Roman" w:hAnsi="Times New Roman" w:cs="Times New Roman"/>
            <w:color w:val="000000"/>
            <w:sz w:val="20"/>
            <w:szCs w:val="20"/>
            <w:u w:val="single"/>
          </w:rPr>
          <w:t>UMRS</w:t>
        </w:r>
      </w:ins>
      <w:ins w:id="139" w:author="Abhishek Patil" w:date="2017-03-07T13:24:00Z">
        <w:r w:rsidR="00696D04" w:rsidRPr="005F6244">
          <w:rPr>
            <w:rFonts w:ascii="Times New Roman" w:eastAsia="Times New Roman" w:hAnsi="Times New Roman" w:cs="Times New Roman"/>
            <w:color w:val="000000"/>
            <w:sz w:val="20"/>
            <w:szCs w:val="20"/>
            <w:u w:val="single"/>
          </w:rPr>
          <w:t xml:space="preserve"> Control</w:t>
        </w:r>
      </w:ins>
      <w:r w:rsidRPr="00F92610">
        <w:rPr>
          <w:rFonts w:ascii="Times New Roman" w:eastAsia="Times New Roman" w:hAnsi="Times New Roman" w:cs="Times New Roman"/>
          <w:color w:val="000000"/>
          <w:sz w:val="20"/>
          <w:szCs w:val="20"/>
        </w:rPr>
        <w:t xml:space="preserve"> subfield, then they shall collectively elicit HE trigger-based PPDU responses such that at least one RU is allocated for each 20 MHz channel occupied by the eliciting </w:t>
      </w:r>
      <w:r w:rsidRPr="00F92610">
        <w:rPr>
          <w:rFonts w:ascii="Times New Roman" w:eastAsia="Times New Roman" w:hAnsi="Times New Roman" w:cs="Times New Roman"/>
          <w:color w:val="000000"/>
          <w:sz w:val="20"/>
          <w:szCs w:val="20"/>
        </w:rPr>
        <w:lastRenderedPageBreak/>
        <w:t xml:space="preserve">PPDU. An AP shall not allocate UL </w:t>
      </w:r>
      <w:proofErr w:type="spellStart"/>
      <w:r w:rsidRPr="00F92610">
        <w:rPr>
          <w:rFonts w:ascii="Times New Roman" w:eastAsia="Times New Roman" w:hAnsi="Times New Roman" w:cs="Times New Roman"/>
          <w:color w:val="000000"/>
          <w:sz w:val="20"/>
          <w:szCs w:val="20"/>
        </w:rPr>
        <w:t>subchannel</w:t>
      </w:r>
      <w:proofErr w:type="spellEnd"/>
      <w:r w:rsidRPr="00F92610">
        <w:rPr>
          <w:rFonts w:ascii="Times New Roman" w:eastAsia="Times New Roman" w:hAnsi="Times New Roman" w:cs="Times New Roman"/>
          <w:color w:val="000000"/>
          <w:sz w:val="20"/>
          <w:szCs w:val="20"/>
        </w:rPr>
        <w:t xml:space="preserve"> in any 20 MHz channel that is not occupied by the immediately preceding DL PPDU.</w:t>
      </w:r>
    </w:p>
    <w:p w14:paraId="454258B3" w14:textId="77777777"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The responding STA shall not aggregate </w:t>
      </w:r>
      <w:proofErr w:type="spellStart"/>
      <w:r w:rsidRPr="00F92610">
        <w:rPr>
          <w:rFonts w:ascii="Times New Roman" w:eastAsia="Times New Roman" w:hAnsi="Times New Roman" w:cs="Times New Roman"/>
          <w:color w:val="000000"/>
          <w:sz w:val="20"/>
          <w:szCs w:val="20"/>
        </w:rPr>
        <w:t>QoS</w:t>
      </w:r>
      <w:proofErr w:type="spellEnd"/>
      <w:r w:rsidRPr="00F92610">
        <w:rPr>
          <w:rFonts w:ascii="Times New Roman" w:eastAsia="Times New Roman" w:hAnsi="Times New Roman" w:cs="Times New Roman"/>
          <w:color w:val="000000"/>
          <w:sz w:val="20"/>
          <w:szCs w:val="20"/>
        </w:rPr>
        <w:t xml:space="preserve"> Data frames in the multi-TID A-MPDU with a number of TIDs that exceeds the value indicated by the TID Aggregation Limit subfield in the Trigger Dependent User Info field of a Basic Trigger frame (see 9.3.1.23.1 (Basic Trigger variant)) intended to it.</w:t>
      </w:r>
    </w:p>
    <w:p w14:paraId="1D51A8EA" w14:textId="38A8C23A"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The AP shall set the value in the TID Aggregation Limit subfield in the Type Dependent User Info field to 0 or 1 for an HE STA that has 0 in the Multi-TID </w:t>
      </w:r>
      <w:ins w:id="140" w:author="Patil, Abhishek" w:date="2017-03-01T16:20:00Z">
        <w:r w:rsidR="00E641AF">
          <w:rPr>
            <w:rFonts w:ascii="Times New Roman" w:eastAsia="Times New Roman" w:hAnsi="Times New Roman" w:cs="Times New Roman"/>
            <w:color w:val="000000"/>
            <w:sz w:val="20"/>
            <w:szCs w:val="20"/>
            <w:u w:val="single"/>
          </w:rPr>
          <w:t>Aggregation</w:t>
        </w:r>
      </w:ins>
      <w:r w:rsidR="00E641AF" w:rsidRPr="00E641AF">
        <w:rPr>
          <w:rFonts w:ascii="Times New Roman" w:eastAsia="Times New Roman" w:hAnsi="Times New Roman" w:cs="Times New Roman"/>
          <w:color w:val="000000"/>
          <w:sz w:val="16"/>
          <w:szCs w:val="20"/>
          <w:highlight w:val="yellow"/>
          <w:u w:val="single"/>
        </w:rPr>
        <w:t>[CID 9710]</w:t>
      </w:r>
      <w:ins w:id="141" w:author="Patil, Abhishek" w:date="2017-03-01T16:20:00Z">
        <w:r w:rsidR="00E641AF">
          <w:rPr>
            <w:rFonts w:ascii="Times New Roman" w:eastAsia="Times New Roman" w:hAnsi="Times New Roman" w:cs="Times New Roman"/>
            <w:color w:val="000000"/>
            <w:sz w:val="20"/>
            <w:szCs w:val="20"/>
            <w:u w:val="single"/>
          </w:rPr>
          <w:t xml:space="preserve"> </w:t>
        </w:r>
      </w:ins>
      <w:r w:rsidRPr="00F92610">
        <w:rPr>
          <w:rFonts w:ascii="Times New Roman" w:eastAsia="Times New Roman" w:hAnsi="Times New Roman" w:cs="Times New Roman"/>
          <w:color w:val="000000"/>
          <w:sz w:val="20"/>
          <w:szCs w:val="20"/>
        </w:rPr>
        <w:t>Support field of the HE MAC Capabilities Information field of the HE Capabilities element it transmits and is identified by the AID12 subfield of the User Info field of a Basic Trigger frame (see 9.3.1.23 (Trigger frame format)).A value 0 indicates to the STA that it shall not solicit any immediate response for the MPDUs that the STA aggregates in the HE trigger-based PPDU.A value greater than 0 indicates the number of TIDs that the STA can aggregate in the A-MPDU carried in the HE trigger-based PPDU (see 27.10.4 (A-MPDU with multiple TIDs)).</w:t>
      </w:r>
    </w:p>
    <w:p w14:paraId="60C9E356" w14:textId="635F1381"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The AP may assign any value between 0 and 7 in the TID Aggregation Limit subfield in the Trigger Dependent User Info field for an HE STA that has a nonzero value in the Multi-TID </w:t>
      </w:r>
      <w:proofErr w:type="gramStart"/>
      <w:ins w:id="142" w:author="Patil, Abhishek" w:date="2017-03-01T16:21:00Z">
        <w:r w:rsidR="00E641AF">
          <w:rPr>
            <w:rFonts w:ascii="Times New Roman" w:eastAsia="Times New Roman" w:hAnsi="Times New Roman" w:cs="Times New Roman"/>
            <w:color w:val="000000"/>
            <w:sz w:val="20"/>
            <w:szCs w:val="20"/>
            <w:u w:val="single"/>
          </w:rPr>
          <w:t>Aggregation</w:t>
        </w:r>
      </w:ins>
      <w:r w:rsidR="00E641AF" w:rsidRPr="00E641AF">
        <w:rPr>
          <w:rFonts w:ascii="Times New Roman" w:eastAsia="Times New Roman" w:hAnsi="Times New Roman" w:cs="Times New Roman"/>
          <w:color w:val="000000"/>
          <w:sz w:val="16"/>
          <w:szCs w:val="20"/>
          <w:highlight w:val="yellow"/>
          <w:u w:val="single"/>
        </w:rPr>
        <w:t>[</w:t>
      </w:r>
      <w:proofErr w:type="gramEnd"/>
      <w:r w:rsidR="00E641AF" w:rsidRPr="00E641AF">
        <w:rPr>
          <w:rFonts w:ascii="Times New Roman" w:eastAsia="Times New Roman" w:hAnsi="Times New Roman" w:cs="Times New Roman"/>
          <w:color w:val="000000"/>
          <w:sz w:val="16"/>
          <w:szCs w:val="20"/>
          <w:highlight w:val="yellow"/>
          <w:u w:val="single"/>
        </w:rPr>
        <w:t>CID 9710]</w:t>
      </w:r>
      <w:ins w:id="143" w:author="Patil, Abhishek" w:date="2017-03-01T16:21:00Z">
        <w:r w:rsidR="00E641AF">
          <w:rPr>
            <w:rFonts w:ascii="Times New Roman" w:eastAsia="Times New Roman" w:hAnsi="Times New Roman" w:cs="Times New Roman"/>
            <w:color w:val="000000"/>
            <w:sz w:val="20"/>
            <w:szCs w:val="20"/>
            <w:u w:val="single"/>
          </w:rPr>
          <w:t xml:space="preserve"> </w:t>
        </w:r>
      </w:ins>
      <w:r w:rsidRPr="00F92610">
        <w:rPr>
          <w:rFonts w:ascii="Times New Roman" w:eastAsia="Times New Roman" w:hAnsi="Times New Roman" w:cs="Times New Roman"/>
          <w:color w:val="000000"/>
          <w:sz w:val="20"/>
          <w:szCs w:val="20"/>
        </w:rPr>
        <w:t>Support subfield of the HE MAC Capabilities Information field of the HE Capabilities element it transmits and is identified by the AID12 subfield of the User Info field of a Basic Trigger frame.</w:t>
      </w:r>
    </w:p>
    <w:p w14:paraId="3C233B46" w14:textId="77777777"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The AP may assign any value in the AC Preference Level subfield in the Trigger Dependent User Info field for an HE STA identified by the AID12 subfield of the User Info field of a Basic Trigger frame.</w:t>
      </w:r>
    </w:p>
    <w:p w14:paraId="2EA5CEE3" w14:textId="77777777"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The AP may assign any value defined in Table 9-25i (Preferred AC subfield encoding) in the AC Preference Level subfield in the Trigger Dependent User Info field to 1 for an HE STA and identified by the AID12 subfield of the User Info field of a Basic Trigger frame.</w:t>
      </w:r>
    </w:p>
    <w:p w14:paraId="29FEA7DE" w14:textId="3A5582C0"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color w:val="000000"/>
          <w:sz w:val="18"/>
          <w:szCs w:val="18"/>
        </w:rPr>
      </w:pPr>
      <w:r w:rsidRPr="00F92610">
        <w:rPr>
          <w:rFonts w:ascii="Times New Roman" w:eastAsia="Times New Roman" w:hAnsi="Times New Roman" w:cs="Times New Roman"/>
          <w:color w:val="000000"/>
          <w:sz w:val="18"/>
          <w:szCs w:val="18"/>
        </w:rPr>
        <w:t xml:space="preserve">NOTE—A STA follows the rules in 27.10.4 (A-MPDU with multiple TIDs) for aggregating the </w:t>
      </w:r>
      <w:proofErr w:type="spellStart"/>
      <w:r w:rsidRPr="00F92610">
        <w:rPr>
          <w:rFonts w:ascii="Times New Roman" w:eastAsia="Times New Roman" w:hAnsi="Times New Roman" w:cs="Times New Roman"/>
          <w:color w:val="000000"/>
          <w:sz w:val="18"/>
          <w:szCs w:val="18"/>
        </w:rPr>
        <w:t>QoS</w:t>
      </w:r>
      <w:proofErr w:type="spellEnd"/>
      <w:r w:rsidRPr="00F92610">
        <w:rPr>
          <w:rFonts w:ascii="Times New Roman" w:eastAsia="Times New Roman" w:hAnsi="Times New Roman" w:cs="Times New Roman"/>
          <w:color w:val="000000"/>
          <w:sz w:val="18"/>
          <w:szCs w:val="18"/>
        </w:rPr>
        <w:t xml:space="preserve"> Data frames with multiple TIDs in HE trigger-based PPDUs.</w:t>
      </w:r>
    </w:p>
    <w:p w14:paraId="297ABB7A" w14:textId="4855D5FF"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Short guard interval shall not be used for a Trigger frame transmission if the Trigger frame is transmitted using HT or VHT PPDU format. DSSS or HR/DSSS PPDU format shall not be used for Trigger frame transmission.</w:t>
      </w:r>
    </w:p>
    <w:p w14:paraId="64770A44" w14:textId="77777777" w:rsidR="00F92610" w:rsidRPr="00F92610" w:rsidRDefault="00F92610" w:rsidP="00F92610">
      <w:pPr>
        <w:keepNex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F92610">
        <w:rPr>
          <w:rFonts w:ascii="Arial" w:eastAsia="Times New Roman" w:hAnsi="Arial" w:cs="Arial"/>
          <w:b/>
          <w:bCs/>
          <w:color w:val="000000"/>
          <w:sz w:val="20"/>
          <w:szCs w:val="20"/>
        </w:rPr>
        <w:t>AP access procedures for UL MU operation</w:t>
      </w:r>
    </w:p>
    <w:p w14:paraId="78291AC6" w14:textId="1BF79A45" w:rsidR="00E10B20" w:rsidRDefault="00E10B20" w:rsidP="00E10B20">
      <w:pPr>
        <w:pStyle w:val="T"/>
        <w:suppressAutoHyphens/>
        <w:spacing w:after="240"/>
        <w:rPr>
          <w:rFonts w:eastAsia="Times New Roman"/>
          <w:highlight w:val="yellow"/>
        </w:rPr>
      </w:pPr>
      <w:proofErr w:type="spellStart"/>
      <w:r w:rsidRPr="00E8734F">
        <w:rPr>
          <w:rFonts w:eastAsia="Times New Roman"/>
          <w:highlight w:val="yellow"/>
        </w:rPr>
        <w:t>TGax</w:t>
      </w:r>
      <w:proofErr w:type="spellEnd"/>
      <w:r w:rsidRPr="00E8734F">
        <w:rPr>
          <w:rFonts w:eastAsia="Times New Roman"/>
          <w:highlight w:val="yellow"/>
        </w:rPr>
        <w:t xml:space="preserve"> Editor: Please m</w:t>
      </w:r>
      <w:r>
        <w:rPr>
          <w:rFonts w:eastAsia="Times New Roman"/>
          <w:highlight w:val="yellow"/>
        </w:rPr>
        <w:t xml:space="preserve">ake changes to this section (D1.1 </w:t>
      </w:r>
      <w:proofErr w:type="spellStart"/>
      <w:r>
        <w:rPr>
          <w:rFonts w:eastAsia="Times New Roman"/>
          <w:highlight w:val="yellow"/>
        </w:rPr>
        <w:t>pg</w:t>
      </w:r>
      <w:proofErr w:type="spellEnd"/>
      <w:r>
        <w:rPr>
          <w:rFonts w:eastAsia="Times New Roman"/>
          <w:highlight w:val="yellow"/>
        </w:rPr>
        <w:t xml:space="preserve"> 171, ln 44) as </w:t>
      </w:r>
      <w:r w:rsidRPr="00D62A11">
        <w:rPr>
          <w:rFonts w:eastAsia="Times New Roman"/>
          <w:highlight w:val="yellow"/>
        </w:rPr>
        <w:t>shown below:</w:t>
      </w:r>
    </w:p>
    <w:p w14:paraId="45D1AF77" w14:textId="77777777"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When an AP receives an immediate response with at least one MPDU from at least one STA solicited by a Trigger frame, the procedures described in 9.22.2.7 (Multiple frame transmission in an EDCA TXOP) apply.</w:t>
      </w:r>
    </w:p>
    <w:p w14:paraId="18453D21" w14:textId="77777777"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When an AP does not receive an immediate response with at least one MPDU from at least one STA solicited by a Trigger frame, i.e., transmission failure, the </w:t>
      </w:r>
      <w:proofErr w:type="spellStart"/>
      <w:r w:rsidRPr="00F92610">
        <w:rPr>
          <w:rFonts w:ascii="Times New Roman" w:eastAsia="Times New Roman" w:hAnsi="Times New Roman" w:cs="Times New Roman"/>
          <w:color w:val="000000"/>
          <w:sz w:val="20"/>
          <w:szCs w:val="20"/>
        </w:rPr>
        <w:t>backoff</w:t>
      </w:r>
      <w:proofErr w:type="spellEnd"/>
      <w:r w:rsidRPr="00F92610">
        <w:rPr>
          <w:rFonts w:ascii="Times New Roman" w:eastAsia="Times New Roman" w:hAnsi="Times New Roman" w:cs="Times New Roman"/>
          <w:color w:val="000000"/>
          <w:sz w:val="20"/>
          <w:szCs w:val="20"/>
        </w:rPr>
        <w:t xml:space="preserve"> procedure described in 9.22.2.2 (EDCA </w:t>
      </w:r>
      <w:proofErr w:type="spellStart"/>
      <w:r w:rsidRPr="00F92610">
        <w:rPr>
          <w:rFonts w:ascii="Times New Roman" w:eastAsia="Times New Roman" w:hAnsi="Times New Roman" w:cs="Times New Roman"/>
          <w:color w:val="000000"/>
          <w:sz w:val="20"/>
          <w:szCs w:val="20"/>
        </w:rPr>
        <w:t>backoff</w:t>
      </w:r>
      <w:proofErr w:type="spellEnd"/>
      <w:r w:rsidRPr="00F92610">
        <w:rPr>
          <w:rFonts w:ascii="Times New Roman" w:eastAsia="Times New Roman" w:hAnsi="Times New Roman" w:cs="Times New Roman"/>
          <w:color w:val="000000"/>
          <w:sz w:val="20"/>
          <w:szCs w:val="20"/>
        </w:rPr>
        <w:t xml:space="preserve"> procedure) applies.</w:t>
      </w:r>
    </w:p>
    <w:p w14:paraId="3346C6BF" w14:textId="77777777"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An AP may use any AC for sending a PPDU that contains only Trigger frames. If the PPDU contains frames that are not Trigger frames in addition to a Trigger frame, then the AP shall follow the rules defined in 10.22.2.6 (Sharing an EDCA TXOP).</w:t>
      </w:r>
    </w:p>
    <w:p w14:paraId="3D436A39" w14:textId="72AED37C" w:rsid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16"/>
          <w:szCs w:val="20"/>
        </w:rPr>
      </w:pPr>
      <w:r w:rsidRPr="00F92610">
        <w:rPr>
          <w:rFonts w:ascii="Times New Roman" w:eastAsia="Times New Roman" w:hAnsi="Times New Roman" w:cs="Times New Roman"/>
          <w:strike/>
          <w:color w:val="000000"/>
          <w:sz w:val="20"/>
          <w:szCs w:val="20"/>
        </w:rPr>
        <w:t>An AP may send the Trigger frame using any access category and follows the rules defined in 10.22.2 (HCF contention based channel access (EDCA)) for obtaining and sharing the TXOP</w:t>
      </w:r>
      <w:proofErr w:type="gramStart"/>
      <w:r w:rsidRPr="00F92610">
        <w:rPr>
          <w:rFonts w:ascii="Times New Roman" w:eastAsia="Times New Roman" w:hAnsi="Times New Roman" w:cs="Times New Roman"/>
          <w:strike/>
          <w:color w:val="000000"/>
          <w:sz w:val="20"/>
          <w:szCs w:val="20"/>
        </w:rPr>
        <w:t>.</w:t>
      </w:r>
      <w:r w:rsidR="00872FBF" w:rsidRPr="00872FBF">
        <w:rPr>
          <w:rFonts w:ascii="Times New Roman" w:eastAsia="Times New Roman" w:hAnsi="Times New Roman" w:cs="Times New Roman"/>
          <w:color w:val="000000"/>
          <w:sz w:val="16"/>
          <w:szCs w:val="20"/>
          <w:highlight w:val="yellow"/>
        </w:rPr>
        <w:t>[</w:t>
      </w:r>
      <w:proofErr w:type="gramEnd"/>
      <w:r w:rsidR="00872FBF" w:rsidRPr="00872FBF">
        <w:rPr>
          <w:rFonts w:ascii="Times New Roman" w:eastAsia="Times New Roman" w:hAnsi="Times New Roman" w:cs="Times New Roman"/>
          <w:color w:val="000000"/>
          <w:sz w:val="16"/>
          <w:szCs w:val="20"/>
          <w:highlight w:val="yellow"/>
        </w:rPr>
        <w:t>CID 4818]</w:t>
      </w:r>
    </w:p>
    <w:p w14:paraId="1C321DB1" w14:textId="77777777" w:rsidR="00E10B20" w:rsidRPr="00F92610" w:rsidRDefault="00E10B2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strike/>
          <w:color w:val="000000"/>
          <w:sz w:val="20"/>
          <w:szCs w:val="20"/>
        </w:rPr>
      </w:pPr>
    </w:p>
    <w:p w14:paraId="5E4EE891" w14:textId="5CBFDB08" w:rsidR="00F92610" w:rsidRPr="00F92610" w:rsidRDefault="00F92610" w:rsidP="0013693D">
      <w:pPr>
        <w:keepNex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bookmarkStart w:id="144" w:name="RTF31343438393a2048342c312e"/>
      <w:r w:rsidRPr="00F92610">
        <w:rPr>
          <w:rFonts w:ascii="Arial" w:eastAsia="Times New Roman" w:hAnsi="Arial" w:cs="Arial"/>
          <w:b/>
          <w:bCs/>
          <w:color w:val="000000"/>
          <w:sz w:val="20"/>
          <w:szCs w:val="20"/>
        </w:rPr>
        <w:lastRenderedPageBreak/>
        <w:t>STA behavior</w:t>
      </w:r>
      <w:bookmarkEnd w:id="144"/>
      <w:ins w:id="145" w:author="Patil, Abhishek" w:date="2017-02-28T22:10:00Z">
        <w:r w:rsidR="0013693D" w:rsidRPr="0013693D">
          <w:rPr>
            <w:rFonts w:ascii="Arial" w:eastAsia="Times New Roman" w:hAnsi="Arial" w:cs="Arial"/>
            <w:b/>
            <w:bCs/>
            <w:color w:val="000000"/>
            <w:sz w:val="20"/>
            <w:szCs w:val="20"/>
            <w:u w:val="single"/>
          </w:rPr>
          <w:t xml:space="preserve"> for UL MU </w:t>
        </w:r>
      </w:ins>
      <w:ins w:id="146" w:author="Abhishek Patil" w:date="2017-03-07T13:37:00Z">
        <w:r w:rsidR="00D83FA4">
          <w:rPr>
            <w:rFonts w:ascii="Arial" w:eastAsia="Times New Roman" w:hAnsi="Arial" w:cs="Arial"/>
            <w:b/>
            <w:bCs/>
            <w:color w:val="000000"/>
            <w:sz w:val="20"/>
            <w:szCs w:val="20"/>
            <w:u w:val="single"/>
          </w:rPr>
          <w:t>Operation</w:t>
        </w:r>
      </w:ins>
      <w:r w:rsidR="00466205" w:rsidRPr="00872FBF">
        <w:rPr>
          <w:rFonts w:ascii="Times New Roman" w:eastAsia="Times New Roman" w:hAnsi="Times New Roman" w:cs="Times New Roman"/>
          <w:color w:val="000000"/>
          <w:sz w:val="16"/>
          <w:szCs w:val="20"/>
          <w:highlight w:val="yellow"/>
        </w:rPr>
        <w:t xml:space="preserve">[CID </w:t>
      </w:r>
      <w:r w:rsidR="00466205">
        <w:rPr>
          <w:rFonts w:ascii="Times New Roman" w:eastAsia="Times New Roman" w:hAnsi="Times New Roman" w:cs="Times New Roman"/>
          <w:color w:val="000000"/>
          <w:sz w:val="16"/>
          <w:szCs w:val="20"/>
          <w:highlight w:val="yellow"/>
        </w:rPr>
        <w:t>8151</w:t>
      </w:r>
      <w:r w:rsidR="00466205" w:rsidRPr="00872FBF">
        <w:rPr>
          <w:rFonts w:ascii="Times New Roman" w:eastAsia="Times New Roman" w:hAnsi="Times New Roman" w:cs="Times New Roman"/>
          <w:color w:val="000000"/>
          <w:sz w:val="16"/>
          <w:szCs w:val="20"/>
          <w:highlight w:val="yellow"/>
        </w:rPr>
        <w:t>]</w:t>
      </w:r>
    </w:p>
    <w:p w14:paraId="0846B8F4" w14:textId="3C7EFFF1" w:rsidR="00E10B20" w:rsidRDefault="00E10B20" w:rsidP="00E10B20">
      <w:pPr>
        <w:pStyle w:val="T"/>
        <w:suppressAutoHyphens/>
        <w:spacing w:after="240"/>
        <w:rPr>
          <w:rFonts w:eastAsia="Times New Roman"/>
          <w:highlight w:val="yellow"/>
        </w:rPr>
      </w:pPr>
      <w:proofErr w:type="spellStart"/>
      <w:r w:rsidRPr="00E8734F">
        <w:rPr>
          <w:rFonts w:eastAsia="Times New Roman"/>
          <w:highlight w:val="yellow"/>
        </w:rPr>
        <w:t>TGax</w:t>
      </w:r>
      <w:proofErr w:type="spellEnd"/>
      <w:r w:rsidRPr="00E8734F">
        <w:rPr>
          <w:rFonts w:eastAsia="Times New Roman"/>
          <w:highlight w:val="yellow"/>
        </w:rPr>
        <w:t xml:space="preserve"> Editor: Please m</w:t>
      </w:r>
      <w:r>
        <w:rPr>
          <w:rFonts w:eastAsia="Times New Roman"/>
          <w:highlight w:val="yellow"/>
        </w:rPr>
        <w:t xml:space="preserve">ake changes to this section (D1.1 </w:t>
      </w:r>
      <w:proofErr w:type="spellStart"/>
      <w:r>
        <w:rPr>
          <w:rFonts w:eastAsia="Times New Roman"/>
          <w:highlight w:val="yellow"/>
        </w:rPr>
        <w:t>pg</w:t>
      </w:r>
      <w:proofErr w:type="spellEnd"/>
      <w:r>
        <w:rPr>
          <w:rFonts w:eastAsia="Times New Roman"/>
          <w:highlight w:val="yellow"/>
        </w:rPr>
        <w:t xml:space="preserve"> 172, ln 1) as </w:t>
      </w:r>
      <w:r w:rsidRPr="00D62A11">
        <w:rPr>
          <w:rFonts w:eastAsia="Times New Roman"/>
          <w:highlight w:val="yellow"/>
        </w:rPr>
        <w:t>shown below:</w:t>
      </w:r>
    </w:p>
    <w:p w14:paraId="143CF70B" w14:textId="77777777"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A STA shall not send an HE trigger-based PPDU unless it is explicitly triggered by an AP in one of the </w:t>
      </w:r>
      <w:proofErr w:type="gramStart"/>
      <w:r w:rsidRPr="00F92610">
        <w:rPr>
          <w:rFonts w:ascii="Times New Roman" w:eastAsia="Times New Roman" w:hAnsi="Times New Roman" w:cs="Times New Roman"/>
          <w:color w:val="000000"/>
          <w:sz w:val="20"/>
          <w:szCs w:val="20"/>
        </w:rPr>
        <w:t>operation</w:t>
      </w:r>
      <w:proofErr w:type="gramEnd"/>
      <w:r w:rsidRPr="00F92610">
        <w:rPr>
          <w:rFonts w:ascii="Times New Roman" w:eastAsia="Times New Roman" w:hAnsi="Times New Roman" w:cs="Times New Roman"/>
          <w:color w:val="000000"/>
          <w:sz w:val="20"/>
          <w:szCs w:val="20"/>
        </w:rPr>
        <w:t xml:space="preserve"> modes described in this </w:t>
      </w:r>
      <w:proofErr w:type="spellStart"/>
      <w:r w:rsidRPr="00F92610">
        <w:rPr>
          <w:rFonts w:ascii="Times New Roman" w:eastAsia="Times New Roman" w:hAnsi="Times New Roman" w:cs="Times New Roman"/>
          <w:color w:val="000000"/>
          <w:sz w:val="20"/>
          <w:szCs w:val="20"/>
        </w:rPr>
        <w:t>subclause</w:t>
      </w:r>
      <w:proofErr w:type="spellEnd"/>
      <w:r w:rsidRPr="00F92610">
        <w:rPr>
          <w:rFonts w:ascii="Times New Roman" w:eastAsia="Times New Roman" w:hAnsi="Times New Roman" w:cs="Times New Roman"/>
          <w:color w:val="000000"/>
          <w:sz w:val="20"/>
          <w:szCs w:val="20"/>
        </w:rPr>
        <w:t>.</w:t>
      </w:r>
    </w:p>
    <w:p w14:paraId="01DE17D9" w14:textId="14393BAB"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The inter-frame space between a PPDU that contains a Trigger frame or contains an </w:t>
      </w:r>
      <w:r w:rsidR="00696D04" w:rsidRPr="005F6244">
        <w:rPr>
          <w:rFonts w:ascii="Times New Roman" w:eastAsia="Times New Roman" w:hAnsi="Times New Roman" w:cs="Times New Roman"/>
          <w:strike/>
          <w:color w:val="000000"/>
          <w:sz w:val="20"/>
          <w:szCs w:val="20"/>
        </w:rPr>
        <w:t xml:space="preserve">UL MU Response Scheduling A-Control </w:t>
      </w:r>
      <w:ins w:id="147" w:author="Patil, Abhishek" w:date="2017-03-07T15:01:00Z">
        <w:r w:rsidR="006F125D">
          <w:rPr>
            <w:rFonts w:ascii="Times New Roman" w:eastAsia="Times New Roman" w:hAnsi="Times New Roman" w:cs="Times New Roman"/>
            <w:color w:val="000000"/>
            <w:sz w:val="20"/>
            <w:szCs w:val="20"/>
            <w:u w:val="single"/>
          </w:rPr>
          <w:t>UMRS</w:t>
        </w:r>
      </w:ins>
      <w:ins w:id="148" w:author="Abhishek Patil" w:date="2017-03-07T13:24:00Z">
        <w:r w:rsidR="00696D04" w:rsidRPr="005F6244">
          <w:rPr>
            <w:rFonts w:ascii="Times New Roman" w:eastAsia="Times New Roman" w:hAnsi="Times New Roman" w:cs="Times New Roman"/>
            <w:color w:val="000000"/>
            <w:sz w:val="20"/>
            <w:szCs w:val="20"/>
            <w:u w:val="single"/>
          </w:rPr>
          <w:t xml:space="preserve"> Control</w:t>
        </w:r>
      </w:ins>
      <w:r w:rsidRPr="00F92610">
        <w:rPr>
          <w:rFonts w:ascii="Times New Roman" w:eastAsia="Times New Roman" w:hAnsi="Times New Roman" w:cs="Times New Roman"/>
          <w:color w:val="000000"/>
          <w:sz w:val="20"/>
          <w:szCs w:val="20"/>
        </w:rPr>
        <w:t xml:space="preserve"> field that solicits an immediate response and the HE trigger-based PPDU is SIFS.</w:t>
      </w:r>
    </w:p>
    <w:p w14:paraId="404591CF" w14:textId="77777777"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A STA shall commence the transmission of an HE trigger-based PPDU at the SIFS time boundary after the end of a received PPDU, when all the following conditions are met </w:t>
      </w:r>
    </w:p>
    <w:p w14:paraId="47F791F6" w14:textId="72B2BCF9"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The received PPDU contains either a Trigger frame (that is not an MU-RTS variant) with a User Info field addressed to the STA, or an MPDU addressed to the STA that contains an </w:t>
      </w:r>
      <w:r w:rsidR="00696D04" w:rsidRPr="005F6244">
        <w:rPr>
          <w:rFonts w:ascii="Times New Roman" w:eastAsia="Times New Roman" w:hAnsi="Times New Roman" w:cs="Times New Roman"/>
          <w:strike/>
          <w:color w:val="000000"/>
          <w:sz w:val="20"/>
          <w:szCs w:val="20"/>
        </w:rPr>
        <w:t xml:space="preserve">UL MU Response Scheduling A-Control </w:t>
      </w:r>
      <w:ins w:id="149" w:author="Patil, Abhishek" w:date="2017-03-07T15:01:00Z">
        <w:r w:rsidR="006F125D">
          <w:rPr>
            <w:rFonts w:ascii="Times New Roman" w:eastAsia="Times New Roman" w:hAnsi="Times New Roman" w:cs="Times New Roman"/>
            <w:color w:val="000000"/>
            <w:sz w:val="20"/>
            <w:szCs w:val="20"/>
            <w:u w:val="single"/>
          </w:rPr>
          <w:t>UMRS</w:t>
        </w:r>
      </w:ins>
      <w:ins w:id="150" w:author="Abhishek Patil" w:date="2017-03-07T13:24:00Z">
        <w:r w:rsidR="00696D04" w:rsidRPr="005F6244">
          <w:rPr>
            <w:rFonts w:ascii="Times New Roman" w:eastAsia="Times New Roman" w:hAnsi="Times New Roman" w:cs="Times New Roman"/>
            <w:color w:val="000000"/>
            <w:sz w:val="20"/>
            <w:szCs w:val="20"/>
            <w:u w:val="single"/>
          </w:rPr>
          <w:t xml:space="preserve"> Control</w:t>
        </w:r>
      </w:ins>
      <w:r w:rsidRPr="00F92610">
        <w:rPr>
          <w:rFonts w:ascii="Times New Roman" w:eastAsia="Times New Roman" w:hAnsi="Times New Roman" w:cs="Times New Roman"/>
          <w:color w:val="000000"/>
          <w:sz w:val="20"/>
          <w:szCs w:val="20"/>
        </w:rPr>
        <w:t xml:space="preserve"> subfield. The User Info field is addressed to a STA if the AID12 subfield is equal to the AID of the STA and the STA is associated with the AP. If the STA is not associated with the AP, TBD.</w:t>
      </w:r>
    </w:p>
    <w:p w14:paraId="7FA75A16" w14:textId="7827A081"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The CS </w:t>
      </w:r>
      <w:proofErr w:type="gramStart"/>
      <w:r w:rsidRPr="00F92610">
        <w:rPr>
          <w:rFonts w:ascii="Times New Roman" w:eastAsia="Times New Roman" w:hAnsi="Times New Roman" w:cs="Times New Roman"/>
          <w:color w:val="000000"/>
          <w:sz w:val="20"/>
          <w:szCs w:val="20"/>
        </w:rPr>
        <w:t>Required</w:t>
      </w:r>
      <w:proofErr w:type="gramEnd"/>
      <w:r w:rsidRPr="00F92610">
        <w:rPr>
          <w:rFonts w:ascii="Times New Roman" w:eastAsia="Times New Roman" w:hAnsi="Times New Roman" w:cs="Times New Roman"/>
          <w:color w:val="000000"/>
          <w:sz w:val="20"/>
          <w:szCs w:val="20"/>
        </w:rPr>
        <w:t xml:space="preserve"> subfield in the Trigger frame is 1 and the UL MU CS condition described in 27.5.2.4 (UL MU CS mechanism) indicates the medium is idle, or the CS Required subfield in a Trigger frame is 0.</w:t>
      </w:r>
    </w:p>
    <w:p w14:paraId="52380862" w14:textId="77777777"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Otherwise, a STA shall not send an HE trigger-based PPDU</w:t>
      </w:r>
    </w:p>
    <w:p w14:paraId="4AA68452" w14:textId="093EF9C4"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A</w:t>
      </w:r>
      <w:ins w:id="151" w:author="Patil, Abhishek" w:date="2017-03-02T00:08:00Z">
        <w:r w:rsidR="00814AD7">
          <w:rPr>
            <w:rFonts w:ascii="Times New Roman" w:eastAsia="Times New Roman" w:hAnsi="Times New Roman" w:cs="Times New Roman"/>
            <w:color w:val="000000"/>
            <w:sz w:val="20"/>
            <w:szCs w:val="20"/>
            <w:u w:val="single"/>
          </w:rPr>
          <w:t xml:space="preserve"> non-AP HE</w:t>
        </w:r>
      </w:ins>
      <w:r w:rsidRPr="00F92610">
        <w:rPr>
          <w:rFonts w:ascii="Times New Roman" w:eastAsia="Times New Roman" w:hAnsi="Times New Roman" w:cs="Times New Roman"/>
          <w:color w:val="000000"/>
          <w:sz w:val="20"/>
          <w:szCs w:val="20"/>
        </w:rPr>
        <w:t xml:space="preserve"> STA transmitting an HE trigger-based PPDU in response to a Trigger frame sets the TXVECTOR parameter as follows:</w:t>
      </w:r>
    </w:p>
    <w:p w14:paraId="712F2D21" w14:textId="77777777"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The FORMAT parameter shall be set to HE_TRIG</w:t>
      </w:r>
    </w:p>
    <w:p w14:paraId="39E3480B" w14:textId="28A18960"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The PE_DURATION parameter shall be set according to the value of the Packet Extension field in the </w:t>
      </w:r>
      <w:r w:rsidRPr="001811B2">
        <w:rPr>
          <w:rFonts w:ascii="Times New Roman" w:eastAsia="Times New Roman" w:hAnsi="Times New Roman" w:cs="Times New Roman"/>
          <w:strike/>
          <w:color w:val="000000"/>
          <w:sz w:val="20"/>
          <w:szCs w:val="20"/>
        </w:rPr>
        <w:t xml:space="preserve">soliciting </w:t>
      </w:r>
      <w:ins w:id="152" w:author="Patil, Abhishek" w:date="2017-02-28T23:06:00Z">
        <w:r w:rsidR="001811B2" w:rsidRPr="001811B2">
          <w:rPr>
            <w:rFonts w:ascii="Times New Roman" w:eastAsia="Times New Roman" w:hAnsi="Times New Roman" w:cs="Times New Roman"/>
            <w:color w:val="000000"/>
            <w:sz w:val="20"/>
            <w:szCs w:val="20"/>
            <w:u w:val="single"/>
          </w:rPr>
          <w:t>eliciting</w:t>
        </w:r>
      </w:ins>
      <w:r w:rsidR="001811B2" w:rsidRPr="001811B2">
        <w:rPr>
          <w:rFonts w:ascii="Times New Roman" w:eastAsia="Times New Roman" w:hAnsi="Times New Roman" w:cs="Times New Roman"/>
          <w:color w:val="000000"/>
          <w:sz w:val="16"/>
          <w:szCs w:val="20"/>
          <w:highlight w:val="yellow"/>
          <w:u w:val="single"/>
        </w:rPr>
        <w:t>[CID 8702]</w:t>
      </w:r>
      <w:ins w:id="153" w:author="Patil, Abhishek" w:date="2017-02-28T23:06:00Z">
        <w:r w:rsidR="001811B2" w:rsidRPr="001811B2">
          <w:rPr>
            <w:rFonts w:ascii="Times New Roman" w:eastAsia="Times New Roman" w:hAnsi="Times New Roman" w:cs="Times New Roman"/>
            <w:color w:val="000000"/>
            <w:sz w:val="20"/>
            <w:szCs w:val="20"/>
            <w:u w:val="single"/>
          </w:rPr>
          <w:t xml:space="preserve"> </w:t>
        </w:r>
      </w:ins>
      <w:r w:rsidRPr="00F92610">
        <w:rPr>
          <w:rFonts w:ascii="Times New Roman" w:eastAsia="Times New Roman" w:hAnsi="Times New Roman" w:cs="Times New Roman"/>
          <w:color w:val="000000"/>
          <w:sz w:val="20"/>
          <w:szCs w:val="20"/>
        </w:rPr>
        <w:t>Trigger frame</w:t>
      </w:r>
    </w:p>
    <w:p w14:paraId="5F4FADFA" w14:textId="3CD13FC4"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The TXOP_DURATION parameter shall be set according the rules defined in 27.2.3 (Updating two NAVs)</w:t>
      </w:r>
    </w:p>
    <w:p w14:paraId="0ED243D0" w14:textId="77777777"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The BSS_COLOR parameter shall be set as follows:</w:t>
      </w:r>
    </w:p>
    <w:p w14:paraId="33803CEF" w14:textId="77777777" w:rsidR="00F92610" w:rsidRPr="00F92610" w:rsidRDefault="00F92610" w:rsidP="00F92610">
      <w:pPr>
        <w:numPr>
          <w:ilvl w:val="0"/>
          <w:numId w:val="1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If the preceding Trigger frame was received in an HE PPDU, then set to the value of the RXVECTOR parameter BSS_COLOR of the HE PPDU</w:t>
      </w:r>
    </w:p>
    <w:p w14:paraId="59AE6368" w14:textId="77777777" w:rsidR="00F92610" w:rsidRPr="00F92610" w:rsidRDefault="00F92610" w:rsidP="00F92610">
      <w:pPr>
        <w:numPr>
          <w:ilvl w:val="0"/>
          <w:numId w:val="1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If the Trigger frame was received in a non-HE PPDU, then set to the value of the BSS Color subfield of the most recently received HE Operation element for that BSS</w:t>
      </w:r>
    </w:p>
    <w:p w14:paraId="12286AAB" w14:textId="3305356B"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The L_LENGTH parameter shall be set to the value indicated by the Length subfield of the </w:t>
      </w:r>
      <w:r w:rsidR="00814AD7" w:rsidRPr="00872FBF">
        <w:rPr>
          <w:rFonts w:ascii="Times New Roman" w:eastAsia="Times New Roman" w:hAnsi="Times New Roman" w:cs="Times New Roman"/>
          <w:color w:val="000000"/>
          <w:sz w:val="16"/>
          <w:szCs w:val="20"/>
          <w:highlight w:val="yellow"/>
        </w:rPr>
        <w:t xml:space="preserve">[CID </w:t>
      </w:r>
      <w:r w:rsidR="00814AD7">
        <w:rPr>
          <w:rFonts w:ascii="Times New Roman" w:eastAsia="Times New Roman" w:hAnsi="Times New Roman" w:cs="Times New Roman"/>
          <w:color w:val="000000"/>
          <w:sz w:val="16"/>
          <w:szCs w:val="20"/>
          <w:highlight w:val="yellow"/>
        </w:rPr>
        <w:t>8701</w:t>
      </w:r>
      <w:r w:rsidR="00814AD7" w:rsidRPr="00872FBF">
        <w:rPr>
          <w:rFonts w:ascii="Times New Roman" w:eastAsia="Times New Roman" w:hAnsi="Times New Roman" w:cs="Times New Roman"/>
          <w:color w:val="000000"/>
          <w:sz w:val="16"/>
          <w:szCs w:val="20"/>
          <w:highlight w:val="yellow"/>
        </w:rPr>
        <w:t>]</w:t>
      </w:r>
      <w:ins w:id="154" w:author="Patil, Abhishek" w:date="2017-03-02T00:09:00Z">
        <w:r w:rsidR="00814AD7">
          <w:rPr>
            <w:rFonts w:ascii="Times New Roman" w:eastAsia="Times New Roman" w:hAnsi="Times New Roman" w:cs="Times New Roman"/>
            <w:color w:val="000000"/>
            <w:sz w:val="20"/>
            <w:szCs w:val="20"/>
            <w:u w:val="single"/>
          </w:rPr>
          <w:t xml:space="preserve">Common Info field of the </w:t>
        </w:r>
      </w:ins>
      <w:r w:rsidRPr="00F92610">
        <w:rPr>
          <w:rFonts w:ascii="Times New Roman" w:eastAsia="Times New Roman" w:hAnsi="Times New Roman" w:cs="Times New Roman"/>
          <w:color w:val="000000"/>
          <w:sz w:val="20"/>
          <w:szCs w:val="20"/>
        </w:rPr>
        <w:t>eliciting Trigger frame</w:t>
      </w:r>
    </w:p>
    <w:p w14:paraId="3390EC73" w14:textId="77777777"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The GI_TYPE and HE_LTF_TYPE parameters shall be set to the value indicated by the GI and LTF Type subfield of the Common Info field of the eliciting Trigger frame</w:t>
      </w:r>
    </w:p>
    <w:p w14:paraId="59CBD8CF" w14:textId="0CEA6A31"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The NUM_STS parameter shall be set to the number of space time streams indicated by the Number Of Spatial Streams subfield of the SS Allocation field of the User Info field and STBC field in the Common Info field of the </w:t>
      </w:r>
      <w:ins w:id="155" w:author="Patil, Abhishek" w:date="2017-02-28T23:06:00Z">
        <w:r w:rsidR="0012776D" w:rsidRPr="001811B2">
          <w:rPr>
            <w:rFonts w:ascii="Times New Roman" w:eastAsia="Times New Roman" w:hAnsi="Times New Roman" w:cs="Times New Roman"/>
            <w:color w:val="000000"/>
            <w:sz w:val="20"/>
            <w:szCs w:val="20"/>
            <w:u w:val="single"/>
          </w:rPr>
          <w:t>eliciting</w:t>
        </w:r>
      </w:ins>
      <w:r w:rsidR="0012776D" w:rsidRPr="001811B2">
        <w:rPr>
          <w:rFonts w:ascii="Times New Roman" w:eastAsia="Times New Roman" w:hAnsi="Times New Roman" w:cs="Times New Roman"/>
          <w:color w:val="000000"/>
          <w:sz w:val="16"/>
          <w:szCs w:val="20"/>
          <w:highlight w:val="yellow"/>
          <w:u w:val="single"/>
        </w:rPr>
        <w:t>[CID 8702]</w:t>
      </w:r>
      <w:ins w:id="156" w:author="Patil, Abhishek" w:date="2017-02-28T23:06:00Z">
        <w:r w:rsidR="0012776D" w:rsidRPr="001811B2">
          <w:rPr>
            <w:rFonts w:ascii="Times New Roman" w:eastAsia="Times New Roman" w:hAnsi="Times New Roman" w:cs="Times New Roman"/>
            <w:color w:val="000000"/>
            <w:sz w:val="20"/>
            <w:szCs w:val="20"/>
            <w:u w:val="single"/>
          </w:rPr>
          <w:t xml:space="preserve"> </w:t>
        </w:r>
      </w:ins>
      <w:r w:rsidRPr="00F92610">
        <w:rPr>
          <w:rFonts w:ascii="Times New Roman" w:eastAsia="Times New Roman" w:hAnsi="Times New Roman" w:cs="Times New Roman"/>
          <w:color w:val="000000"/>
          <w:sz w:val="20"/>
          <w:szCs w:val="20"/>
        </w:rPr>
        <w:t>Trigger frame</w:t>
      </w:r>
    </w:p>
    <w:p w14:paraId="7C495FA7" w14:textId="09322261"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The CH_BANDWIDTH</w:t>
      </w:r>
      <w:r w:rsidRPr="00F92610">
        <w:rPr>
          <w:rFonts w:ascii="Times New Roman" w:eastAsia="Times New Roman" w:hAnsi="Times New Roman" w:cs="Times New Roman"/>
          <w:strike/>
          <w:color w:val="000000"/>
          <w:sz w:val="20"/>
          <w:szCs w:val="20"/>
        </w:rPr>
        <w:t>W</w:t>
      </w:r>
      <w:r w:rsidR="00FD1352" w:rsidRPr="00872FBF">
        <w:rPr>
          <w:rFonts w:ascii="Times New Roman" w:eastAsia="Times New Roman" w:hAnsi="Times New Roman" w:cs="Times New Roman"/>
          <w:color w:val="000000"/>
          <w:sz w:val="16"/>
          <w:szCs w:val="20"/>
          <w:highlight w:val="yellow"/>
        </w:rPr>
        <w:t>[CID 48</w:t>
      </w:r>
      <w:r w:rsidR="00FD1352">
        <w:rPr>
          <w:rFonts w:ascii="Times New Roman" w:eastAsia="Times New Roman" w:hAnsi="Times New Roman" w:cs="Times New Roman"/>
          <w:color w:val="000000"/>
          <w:sz w:val="16"/>
          <w:szCs w:val="20"/>
          <w:highlight w:val="yellow"/>
        </w:rPr>
        <w:t>21</w:t>
      </w:r>
      <w:r w:rsidR="00FD1352" w:rsidRPr="00872FBF">
        <w:rPr>
          <w:rFonts w:ascii="Times New Roman" w:eastAsia="Times New Roman" w:hAnsi="Times New Roman" w:cs="Times New Roman"/>
          <w:color w:val="000000"/>
          <w:sz w:val="16"/>
          <w:szCs w:val="20"/>
          <w:highlight w:val="yellow"/>
        </w:rPr>
        <w:t>]</w:t>
      </w:r>
      <w:r w:rsidRPr="00F92610">
        <w:rPr>
          <w:rFonts w:ascii="Times New Roman" w:eastAsia="Times New Roman" w:hAnsi="Times New Roman" w:cs="Times New Roman"/>
          <w:color w:val="000000"/>
          <w:sz w:val="20"/>
          <w:szCs w:val="20"/>
        </w:rPr>
        <w:t xml:space="preserve"> parameter shall be set to the value of the BW field in the Common Info field of the eliciting Trigger frame</w:t>
      </w:r>
    </w:p>
    <w:p w14:paraId="25E77D6F" w14:textId="77777777"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The HE_LTF_MODE parameter shall be set to the value indicated by the MU-MIMO LTF Mode subfield of the Common Info field of the eliciting Trigger frame</w:t>
      </w:r>
    </w:p>
    <w:p w14:paraId="3CC3D73A" w14:textId="67783F42"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The </w:t>
      </w:r>
      <w:r w:rsidR="00270D21" w:rsidRPr="00872FBF">
        <w:rPr>
          <w:rFonts w:ascii="Times New Roman" w:eastAsia="Times New Roman" w:hAnsi="Times New Roman" w:cs="Times New Roman"/>
          <w:color w:val="000000"/>
          <w:sz w:val="16"/>
          <w:szCs w:val="20"/>
          <w:highlight w:val="yellow"/>
        </w:rPr>
        <w:t xml:space="preserve">[CID </w:t>
      </w:r>
      <w:r w:rsidR="00270D21">
        <w:rPr>
          <w:rFonts w:ascii="Times New Roman" w:eastAsia="Times New Roman" w:hAnsi="Times New Roman" w:cs="Times New Roman"/>
          <w:color w:val="000000"/>
          <w:sz w:val="16"/>
          <w:szCs w:val="20"/>
          <w:highlight w:val="yellow"/>
        </w:rPr>
        <w:t>9529</w:t>
      </w:r>
      <w:r w:rsidR="00270D21" w:rsidRPr="00872FBF">
        <w:rPr>
          <w:rFonts w:ascii="Times New Roman" w:eastAsia="Times New Roman" w:hAnsi="Times New Roman" w:cs="Times New Roman"/>
          <w:color w:val="000000"/>
          <w:sz w:val="16"/>
          <w:szCs w:val="20"/>
          <w:highlight w:val="yellow"/>
        </w:rPr>
        <w:t>]</w:t>
      </w:r>
      <w:r w:rsidRPr="00270D21">
        <w:rPr>
          <w:rFonts w:ascii="Times New Roman" w:eastAsia="Times New Roman" w:hAnsi="Times New Roman" w:cs="Times New Roman"/>
          <w:strike/>
          <w:color w:val="000000"/>
          <w:sz w:val="20"/>
          <w:szCs w:val="20"/>
        </w:rPr>
        <w:t xml:space="preserve">NUMBER_HE_LTF_SYM </w:t>
      </w:r>
      <w:ins w:id="157" w:author="Patil, Abhishek" w:date="2017-03-02T11:35:00Z">
        <w:r w:rsidR="00270D21">
          <w:rPr>
            <w:rFonts w:ascii="Times New Roman" w:eastAsia="Times New Roman" w:hAnsi="Times New Roman" w:cs="Times New Roman"/>
            <w:color w:val="000000"/>
            <w:sz w:val="20"/>
            <w:szCs w:val="20"/>
            <w:u w:val="single"/>
          </w:rPr>
          <w:t xml:space="preserve">NUM_HE_LTF </w:t>
        </w:r>
      </w:ins>
      <w:r w:rsidRPr="00F92610">
        <w:rPr>
          <w:rFonts w:ascii="Times New Roman" w:eastAsia="Times New Roman" w:hAnsi="Times New Roman" w:cs="Times New Roman"/>
          <w:color w:val="000000"/>
          <w:sz w:val="20"/>
          <w:szCs w:val="20"/>
        </w:rPr>
        <w:t>parameter shall be set to the value indicated by the Number Of HE-LTF Symbols subfield of the Common Info field of the eliciting Trigger frame</w:t>
      </w:r>
    </w:p>
    <w:p w14:paraId="4024A5FC" w14:textId="77777777"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lastRenderedPageBreak/>
        <w:t>The STBC parameter shall be set to the value indicated by the STBC subfield of the Common Info field of the eliciting Trigger frame</w:t>
      </w:r>
    </w:p>
    <w:p w14:paraId="59008D30" w14:textId="7C21F76E"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The LDPC_EXTRA_SYM</w:t>
      </w:r>
      <w:ins w:id="158" w:author="Patil, Abhishek" w:date="2017-03-02T13:06:00Z">
        <w:r w:rsidR="00B63533">
          <w:rPr>
            <w:rFonts w:ascii="Times New Roman" w:eastAsia="Times New Roman" w:hAnsi="Times New Roman" w:cs="Times New Roman"/>
            <w:color w:val="000000"/>
            <w:sz w:val="20"/>
            <w:szCs w:val="20"/>
            <w:u w:val="single"/>
          </w:rPr>
          <w:t>BOL</w:t>
        </w:r>
      </w:ins>
      <w:r w:rsidR="00B63533" w:rsidRPr="002D75CA">
        <w:rPr>
          <w:rFonts w:ascii="Times New Roman" w:eastAsia="Times New Roman" w:hAnsi="Times New Roman" w:cs="Times New Roman"/>
          <w:color w:val="000000"/>
          <w:sz w:val="16"/>
          <w:szCs w:val="20"/>
          <w:highlight w:val="yellow"/>
        </w:rPr>
        <w:t xml:space="preserve">[CID </w:t>
      </w:r>
      <w:r w:rsidR="00B63533">
        <w:rPr>
          <w:rFonts w:ascii="Times New Roman" w:eastAsia="Times New Roman" w:hAnsi="Times New Roman" w:cs="Times New Roman"/>
          <w:color w:val="000000"/>
          <w:sz w:val="16"/>
          <w:szCs w:val="20"/>
          <w:highlight w:val="yellow"/>
        </w:rPr>
        <w:t>4824</w:t>
      </w:r>
      <w:r w:rsidR="00B63533" w:rsidRPr="002D75CA">
        <w:rPr>
          <w:rFonts w:ascii="Times New Roman" w:eastAsia="Times New Roman" w:hAnsi="Times New Roman" w:cs="Times New Roman"/>
          <w:color w:val="000000"/>
          <w:sz w:val="16"/>
          <w:szCs w:val="20"/>
          <w:highlight w:val="yellow"/>
        </w:rPr>
        <w:t>]</w:t>
      </w:r>
      <w:r w:rsidRPr="00F92610">
        <w:rPr>
          <w:rFonts w:ascii="Times New Roman" w:eastAsia="Times New Roman" w:hAnsi="Times New Roman" w:cs="Times New Roman"/>
          <w:color w:val="000000"/>
          <w:sz w:val="20"/>
          <w:szCs w:val="20"/>
        </w:rPr>
        <w:t xml:space="preserve"> parameter shall be set to the value indicated by the LDPC Extra Symbol Segment subfield of the Common Info field of the eliciting Trigger frame</w:t>
      </w:r>
    </w:p>
    <w:p w14:paraId="05353FB6" w14:textId="77777777"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The SPATIAL_REUSE parameter shall be set to the value of the Spatial Reuse field in the Common Info field of the eliciting Trigger frame</w:t>
      </w:r>
    </w:p>
    <w:p w14:paraId="66D9D15A" w14:textId="77777777"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The HE_SIGA_RESERVED parameter shall be set to the value of the HE-SIG-A Reserved field in the Common Info field of the eliciting Trigger frame</w:t>
      </w:r>
    </w:p>
    <w:p w14:paraId="4D41584A" w14:textId="188581FD"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The MCS parameter shall be set to</w:t>
      </w:r>
      <w:r w:rsidRPr="00F92610">
        <w:rPr>
          <w:rFonts w:ascii="Times New Roman" w:eastAsia="Times New Roman" w:hAnsi="Times New Roman" w:cs="Times New Roman"/>
          <w:strike/>
          <w:color w:val="000000"/>
          <w:sz w:val="20"/>
          <w:szCs w:val="20"/>
        </w:rPr>
        <w:t xml:space="preserve"> shall be set to</w:t>
      </w:r>
      <w:r w:rsidR="009024B4" w:rsidRPr="00872FBF">
        <w:rPr>
          <w:rFonts w:ascii="Times New Roman" w:eastAsia="Times New Roman" w:hAnsi="Times New Roman" w:cs="Times New Roman"/>
          <w:color w:val="000000"/>
          <w:sz w:val="16"/>
          <w:szCs w:val="20"/>
          <w:highlight w:val="yellow"/>
        </w:rPr>
        <w:t>[CID 48</w:t>
      </w:r>
      <w:r w:rsidR="009024B4">
        <w:rPr>
          <w:rFonts w:ascii="Times New Roman" w:eastAsia="Times New Roman" w:hAnsi="Times New Roman" w:cs="Times New Roman"/>
          <w:color w:val="000000"/>
          <w:sz w:val="16"/>
          <w:szCs w:val="20"/>
          <w:highlight w:val="yellow"/>
        </w:rPr>
        <w:t>20</w:t>
      </w:r>
      <w:r w:rsidR="00AE67B9">
        <w:rPr>
          <w:rFonts w:ascii="Times New Roman" w:eastAsia="Times New Roman" w:hAnsi="Times New Roman" w:cs="Times New Roman"/>
          <w:color w:val="000000"/>
          <w:sz w:val="16"/>
          <w:szCs w:val="20"/>
          <w:highlight w:val="yellow"/>
        </w:rPr>
        <w:t>, 8703</w:t>
      </w:r>
      <w:r w:rsidR="009024B4" w:rsidRPr="00872FBF">
        <w:rPr>
          <w:rFonts w:ascii="Times New Roman" w:eastAsia="Times New Roman" w:hAnsi="Times New Roman" w:cs="Times New Roman"/>
          <w:color w:val="000000"/>
          <w:sz w:val="16"/>
          <w:szCs w:val="20"/>
          <w:highlight w:val="yellow"/>
        </w:rPr>
        <w:t>]</w:t>
      </w:r>
      <w:r w:rsidR="00836FA4">
        <w:rPr>
          <w:rFonts w:ascii="Times New Roman" w:eastAsia="Times New Roman" w:hAnsi="Times New Roman" w:cs="Times New Roman"/>
          <w:color w:val="000000"/>
          <w:sz w:val="16"/>
          <w:szCs w:val="20"/>
        </w:rPr>
        <w:t xml:space="preserve"> </w:t>
      </w:r>
      <w:r w:rsidRPr="00F92610">
        <w:rPr>
          <w:rFonts w:ascii="Times New Roman" w:eastAsia="Times New Roman" w:hAnsi="Times New Roman" w:cs="Times New Roman"/>
          <w:color w:val="000000"/>
          <w:sz w:val="20"/>
          <w:szCs w:val="20"/>
        </w:rPr>
        <w:t xml:space="preserve">the value of the MCS field in the </w:t>
      </w:r>
      <w:r w:rsidR="00FA7A2F">
        <w:rPr>
          <w:rFonts w:ascii="Times New Roman" w:eastAsia="Times New Roman" w:hAnsi="Times New Roman" w:cs="Times New Roman"/>
          <w:color w:val="000000"/>
          <w:sz w:val="16"/>
          <w:szCs w:val="20"/>
          <w:highlight w:val="yellow"/>
        </w:rPr>
        <w:t>[CID</w:t>
      </w:r>
      <w:r w:rsidR="006941C6">
        <w:rPr>
          <w:rFonts w:ascii="Times New Roman" w:eastAsia="Times New Roman" w:hAnsi="Times New Roman" w:cs="Times New Roman"/>
          <w:color w:val="000000"/>
          <w:sz w:val="16"/>
          <w:szCs w:val="20"/>
          <w:highlight w:val="yellow"/>
        </w:rPr>
        <w:t xml:space="preserve"> </w:t>
      </w:r>
      <w:r w:rsidR="00FA7A2F">
        <w:rPr>
          <w:rFonts w:ascii="Times New Roman" w:eastAsia="Times New Roman" w:hAnsi="Times New Roman" w:cs="Times New Roman"/>
          <w:color w:val="000000"/>
          <w:sz w:val="16"/>
          <w:szCs w:val="20"/>
          <w:highlight w:val="yellow"/>
        </w:rPr>
        <w:t>8703</w:t>
      </w:r>
      <w:r w:rsidR="00FA7A2F" w:rsidRPr="00872FBF">
        <w:rPr>
          <w:rFonts w:ascii="Times New Roman" w:eastAsia="Times New Roman" w:hAnsi="Times New Roman" w:cs="Times New Roman"/>
          <w:color w:val="000000"/>
          <w:sz w:val="16"/>
          <w:szCs w:val="20"/>
          <w:highlight w:val="yellow"/>
        </w:rPr>
        <w:t>]</w:t>
      </w:r>
      <w:r w:rsidRPr="005337EC">
        <w:rPr>
          <w:rFonts w:ascii="Times New Roman" w:eastAsia="Times New Roman" w:hAnsi="Times New Roman" w:cs="Times New Roman"/>
          <w:strike/>
          <w:color w:val="000000"/>
          <w:sz w:val="20"/>
          <w:szCs w:val="20"/>
        </w:rPr>
        <w:t xml:space="preserve">Common </w:t>
      </w:r>
      <w:ins w:id="159" w:author="Patil, Abhishek" w:date="2017-03-02T00:14:00Z">
        <w:r w:rsidR="005337EC" w:rsidRPr="005337EC">
          <w:rPr>
            <w:rFonts w:ascii="Times New Roman" w:eastAsia="Times New Roman" w:hAnsi="Times New Roman" w:cs="Times New Roman"/>
            <w:color w:val="000000"/>
            <w:sz w:val="20"/>
            <w:szCs w:val="20"/>
            <w:u w:val="single"/>
          </w:rPr>
          <w:t xml:space="preserve">User </w:t>
        </w:r>
      </w:ins>
      <w:r w:rsidRPr="00F92610">
        <w:rPr>
          <w:rFonts w:ascii="Times New Roman" w:eastAsia="Times New Roman" w:hAnsi="Times New Roman" w:cs="Times New Roman"/>
          <w:color w:val="000000"/>
          <w:sz w:val="20"/>
          <w:szCs w:val="20"/>
        </w:rPr>
        <w:t>Info field of the eliciting Trigger frame</w:t>
      </w:r>
    </w:p>
    <w:p w14:paraId="5EE4EC9E" w14:textId="77777777"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The DCM parameter shall be set to the value indicated by the DCM subfield of the User Info field of the eliciting Trigger frame</w:t>
      </w:r>
    </w:p>
    <w:p w14:paraId="0F564C28" w14:textId="18B578B3"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The STARTING_STS_NUM parameter shall be set to</w:t>
      </w:r>
      <w:r w:rsidR="0009769C" w:rsidRPr="00F92610">
        <w:rPr>
          <w:rFonts w:ascii="Times New Roman" w:eastAsia="Times New Roman" w:hAnsi="Times New Roman" w:cs="Times New Roman"/>
          <w:strike/>
          <w:color w:val="000000"/>
          <w:sz w:val="20"/>
          <w:szCs w:val="20"/>
        </w:rPr>
        <w:t xml:space="preserve"> shall be set to</w:t>
      </w:r>
      <w:r w:rsidR="0009769C" w:rsidRPr="00872FBF">
        <w:rPr>
          <w:rFonts w:ascii="Times New Roman" w:eastAsia="Times New Roman" w:hAnsi="Times New Roman" w:cs="Times New Roman"/>
          <w:color w:val="000000"/>
          <w:sz w:val="16"/>
          <w:szCs w:val="20"/>
          <w:highlight w:val="yellow"/>
        </w:rPr>
        <w:t>[CID 48</w:t>
      </w:r>
      <w:r w:rsidR="0009769C">
        <w:rPr>
          <w:rFonts w:ascii="Times New Roman" w:eastAsia="Times New Roman" w:hAnsi="Times New Roman" w:cs="Times New Roman"/>
          <w:color w:val="000000"/>
          <w:sz w:val="16"/>
          <w:szCs w:val="20"/>
          <w:highlight w:val="yellow"/>
        </w:rPr>
        <w:t>22</w:t>
      </w:r>
      <w:r w:rsidR="0009769C" w:rsidRPr="00872FBF">
        <w:rPr>
          <w:rFonts w:ascii="Times New Roman" w:eastAsia="Times New Roman" w:hAnsi="Times New Roman" w:cs="Times New Roman"/>
          <w:color w:val="000000"/>
          <w:sz w:val="16"/>
          <w:szCs w:val="20"/>
          <w:highlight w:val="yellow"/>
        </w:rPr>
        <w:t>]</w:t>
      </w:r>
      <w:r w:rsidR="0009769C">
        <w:rPr>
          <w:rFonts w:ascii="Times New Roman" w:eastAsia="Times New Roman" w:hAnsi="Times New Roman" w:cs="Times New Roman"/>
          <w:color w:val="000000"/>
          <w:sz w:val="16"/>
          <w:szCs w:val="20"/>
        </w:rPr>
        <w:t xml:space="preserve"> </w:t>
      </w:r>
      <w:r w:rsidRPr="00F92610">
        <w:rPr>
          <w:rFonts w:ascii="Times New Roman" w:eastAsia="Times New Roman" w:hAnsi="Times New Roman" w:cs="Times New Roman"/>
          <w:color w:val="000000"/>
          <w:sz w:val="20"/>
          <w:szCs w:val="20"/>
        </w:rPr>
        <w:t xml:space="preserve">the value of the Starting Spatial Stream subfield of the SS Allocation field in the </w:t>
      </w:r>
      <w:r w:rsidRPr="005B208E">
        <w:rPr>
          <w:rFonts w:ascii="Times New Roman" w:eastAsia="Times New Roman" w:hAnsi="Times New Roman" w:cs="Times New Roman"/>
          <w:strike/>
          <w:color w:val="000000"/>
          <w:sz w:val="20"/>
          <w:szCs w:val="20"/>
        </w:rPr>
        <w:t xml:space="preserve">Common </w:t>
      </w:r>
      <w:ins w:id="160" w:author="Patil, Abhishek" w:date="2017-03-02T00:11:00Z">
        <w:r w:rsidR="005B208E">
          <w:rPr>
            <w:rFonts w:ascii="Times New Roman" w:eastAsia="Times New Roman" w:hAnsi="Times New Roman" w:cs="Times New Roman"/>
            <w:color w:val="000000"/>
            <w:sz w:val="20"/>
            <w:szCs w:val="20"/>
            <w:u w:val="single"/>
          </w:rPr>
          <w:t xml:space="preserve">User </w:t>
        </w:r>
      </w:ins>
      <w:r w:rsidRPr="00F92610">
        <w:rPr>
          <w:rFonts w:ascii="Times New Roman" w:eastAsia="Times New Roman" w:hAnsi="Times New Roman" w:cs="Times New Roman"/>
          <w:color w:val="000000"/>
          <w:sz w:val="20"/>
          <w:szCs w:val="20"/>
        </w:rPr>
        <w:t>Info field of the eliciting Trigger frame</w:t>
      </w:r>
    </w:p>
    <w:p w14:paraId="7CB45D70" w14:textId="77777777"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The FEC_CODING parameter shall be set to the value indicated by the Coding Type subfield of the User Info field of the eliciting Trigger frame</w:t>
      </w:r>
    </w:p>
    <w:p w14:paraId="2E7199C2" w14:textId="77777777"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The RU_ALLOCATION parameter shall be set to the value indicated by the RU Allocation field of the User Info subfield of the eliciting Trigger frame</w:t>
      </w:r>
    </w:p>
    <w:p w14:paraId="57247BEB" w14:textId="77777777"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The TXPWR_LEVEL_INDEX parameter shall be set to the value based on the Transmit Power Control for HE trigger-based PPDU and based on the value of the AP </w:t>
      </w:r>
      <w:proofErr w:type="spellStart"/>
      <w:r w:rsidRPr="00F92610">
        <w:rPr>
          <w:rFonts w:ascii="Times New Roman" w:eastAsia="Times New Roman" w:hAnsi="Times New Roman" w:cs="Times New Roman"/>
          <w:color w:val="000000"/>
          <w:sz w:val="20"/>
          <w:szCs w:val="20"/>
        </w:rPr>
        <w:t>Tx</w:t>
      </w:r>
      <w:proofErr w:type="spellEnd"/>
      <w:r w:rsidRPr="00F92610">
        <w:rPr>
          <w:rFonts w:ascii="Times New Roman" w:eastAsia="Times New Roman" w:hAnsi="Times New Roman" w:cs="Times New Roman"/>
          <w:color w:val="000000"/>
          <w:sz w:val="20"/>
          <w:szCs w:val="20"/>
        </w:rPr>
        <w:t xml:space="preserve"> Power subfield in the Common Info field and the Target RSSI subfield in the User Info field of the eliciting Trigger frame (28.3.14.2 (Power pre-correction)).</w:t>
      </w:r>
    </w:p>
    <w:p w14:paraId="2DB2DB69" w14:textId="4E08A2F4"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A STA transmitting an HE trigger-based PPDU in response to soliciting MPDU(s), containing an </w:t>
      </w:r>
      <w:r w:rsidR="00696D04" w:rsidRPr="005F6244">
        <w:rPr>
          <w:rFonts w:ascii="Times New Roman" w:eastAsia="Times New Roman" w:hAnsi="Times New Roman" w:cs="Times New Roman"/>
          <w:strike/>
          <w:color w:val="000000"/>
          <w:sz w:val="20"/>
          <w:szCs w:val="20"/>
        </w:rPr>
        <w:t xml:space="preserve">UL MU Response Scheduling A-Control </w:t>
      </w:r>
      <w:ins w:id="161" w:author="Patil, Abhishek" w:date="2017-03-07T15:01:00Z">
        <w:r w:rsidR="006F125D">
          <w:rPr>
            <w:rFonts w:ascii="Times New Roman" w:eastAsia="Times New Roman" w:hAnsi="Times New Roman" w:cs="Times New Roman"/>
            <w:color w:val="000000"/>
            <w:sz w:val="20"/>
            <w:szCs w:val="20"/>
            <w:u w:val="single"/>
          </w:rPr>
          <w:t>UMRS</w:t>
        </w:r>
      </w:ins>
      <w:ins w:id="162" w:author="Abhishek Patil" w:date="2017-03-07T13:24:00Z">
        <w:r w:rsidR="00696D04" w:rsidRPr="005F6244">
          <w:rPr>
            <w:rFonts w:ascii="Times New Roman" w:eastAsia="Times New Roman" w:hAnsi="Times New Roman" w:cs="Times New Roman"/>
            <w:color w:val="000000"/>
            <w:sz w:val="20"/>
            <w:szCs w:val="20"/>
            <w:u w:val="single"/>
          </w:rPr>
          <w:t xml:space="preserve"> Control</w:t>
        </w:r>
      </w:ins>
      <w:r w:rsidRPr="00F92610">
        <w:rPr>
          <w:rFonts w:ascii="Times New Roman" w:eastAsia="Times New Roman" w:hAnsi="Times New Roman" w:cs="Times New Roman"/>
          <w:color w:val="000000"/>
          <w:sz w:val="20"/>
          <w:szCs w:val="20"/>
        </w:rPr>
        <w:t xml:space="preserve"> subfield, shall set the TXVECTOR parameters as follows:</w:t>
      </w:r>
    </w:p>
    <w:p w14:paraId="41981A58" w14:textId="77777777"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i/>
          <w:iCs/>
          <w:color w:val="000000"/>
          <w:sz w:val="20"/>
          <w:szCs w:val="20"/>
        </w:rPr>
        <w:t>N</w:t>
      </w:r>
      <w:r w:rsidRPr="00F92610">
        <w:rPr>
          <w:rFonts w:ascii="Times New Roman" w:eastAsia="Times New Roman" w:hAnsi="Times New Roman" w:cs="Times New Roman"/>
          <w:i/>
          <w:iCs/>
          <w:color w:val="000000"/>
          <w:sz w:val="20"/>
          <w:szCs w:val="20"/>
          <w:vertAlign w:val="subscript"/>
        </w:rPr>
        <w:t>SYM</w:t>
      </w:r>
      <w:r w:rsidRPr="00F92610">
        <w:rPr>
          <w:rFonts w:ascii="Times New Roman" w:eastAsia="Times New Roman" w:hAnsi="Times New Roman" w:cs="Times New Roman"/>
          <w:color w:val="000000"/>
          <w:sz w:val="20"/>
          <w:szCs w:val="20"/>
        </w:rPr>
        <w:t xml:space="preserve"> shall be set to the </w:t>
      </w:r>
      <w:r w:rsidRPr="00F92610">
        <w:rPr>
          <w:rFonts w:ascii="Times New Roman" w:eastAsia="Times New Roman" w:hAnsi="Times New Roman" w:cs="Times New Roman"/>
          <w:i/>
          <w:iCs/>
          <w:color w:val="000000"/>
          <w:sz w:val="20"/>
          <w:szCs w:val="20"/>
        </w:rPr>
        <w:t>F</w:t>
      </w:r>
      <w:r w:rsidRPr="00F92610">
        <w:rPr>
          <w:rFonts w:ascii="Times New Roman" w:eastAsia="Times New Roman" w:hAnsi="Times New Roman" w:cs="Times New Roman"/>
          <w:i/>
          <w:iCs/>
          <w:color w:val="000000"/>
          <w:sz w:val="20"/>
          <w:szCs w:val="20"/>
          <w:vertAlign w:val="subscript"/>
        </w:rPr>
        <w:t>VAL</w:t>
      </w:r>
      <w:r w:rsidRPr="00F92610">
        <w:rPr>
          <w:rFonts w:ascii="Times New Roman" w:eastAsia="Times New Roman" w:hAnsi="Times New Roman" w:cs="Times New Roman"/>
          <w:color w:val="000000"/>
          <w:sz w:val="20"/>
          <w:szCs w:val="20"/>
        </w:rPr>
        <w:t xml:space="preserve"> + 1, where </w:t>
      </w:r>
      <w:r w:rsidRPr="00F92610">
        <w:rPr>
          <w:rFonts w:ascii="Times New Roman" w:eastAsia="Times New Roman" w:hAnsi="Times New Roman" w:cs="Times New Roman"/>
          <w:i/>
          <w:iCs/>
          <w:color w:val="000000"/>
          <w:sz w:val="20"/>
          <w:szCs w:val="20"/>
        </w:rPr>
        <w:t>F</w:t>
      </w:r>
      <w:r w:rsidRPr="00F92610">
        <w:rPr>
          <w:rFonts w:ascii="Times New Roman" w:eastAsia="Times New Roman" w:hAnsi="Times New Roman" w:cs="Times New Roman"/>
          <w:i/>
          <w:iCs/>
          <w:color w:val="000000"/>
          <w:sz w:val="20"/>
          <w:szCs w:val="20"/>
          <w:vertAlign w:val="subscript"/>
        </w:rPr>
        <w:t>VAL</w:t>
      </w:r>
      <w:r w:rsidRPr="00F92610">
        <w:rPr>
          <w:rFonts w:ascii="Times New Roman" w:eastAsia="Times New Roman" w:hAnsi="Times New Roman" w:cs="Times New Roman"/>
          <w:color w:val="000000"/>
          <w:sz w:val="20"/>
          <w:szCs w:val="20"/>
        </w:rPr>
        <w:t xml:space="preserve"> is the value of the UL PPDU Length subfield of the UL MU Response Scheduling subfield</w:t>
      </w:r>
    </w:p>
    <w:p w14:paraId="03377B96" w14:textId="6CB914F7"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0847B1">
        <w:rPr>
          <w:rFonts w:ascii="Times New Roman" w:eastAsia="Times New Roman" w:hAnsi="Times New Roman" w:cs="Times New Roman"/>
          <w:strike/>
          <w:color w:val="000000"/>
          <w:sz w:val="20"/>
          <w:szCs w:val="20"/>
        </w:rPr>
        <w:t xml:space="preserve">UL_TARGET_RSSI, DL_TX_POWER, </w:t>
      </w:r>
      <w:r w:rsidR="000847B1" w:rsidRPr="00872FBF">
        <w:rPr>
          <w:rFonts w:ascii="Times New Roman" w:eastAsia="Times New Roman" w:hAnsi="Times New Roman" w:cs="Times New Roman"/>
          <w:color w:val="000000"/>
          <w:sz w:val="16"/>
          <w:szCs w:val="20"/>
          <w:highlight w:val="yellow"/>
        </w:rPr>
        <w:t>[CID 48</w:t>
      </w:r>
      <w:r w:rsidR="000847B1">
        <w:rPr>
          <w:rFonts w:ascii="Times New Roman" w:eastAsia="Times New Roman" w:hAnsi="Times New Roman" w:cs="Times New Roman"/>
          <w:color w:val="000000"/>
          <w:sz w:val="16"/>
          <w:szCs w:val="20"/>
          <w:highlight w:val="yellow"/>
        </w:rPr>
        <w:t>23</w:t>
      </w:r>
      <w:r w:rsidR="000847B1" w:rsidRPr="00872FBF">
        <w:rPr>
          <w:rFonts w:ascii="Times New Roman" w:eastAsia="Times New Roman" w:hAnsi="Times New Roman" w:cs="Times New Roman"/>
          <w:color w:val="000000"/>
          <w:sz w:val="16"/>
          <w:szCs w:val="20"/>
          <w:highlight w:val="yellow"/>
        </w:rPr>
        <w:t>]</w:t>
      </w:r>
      <w:r w:rsidRPr="00F92610">
        <w:rPr>
          <w:rFonts w:ascii="Times New Roman" w:eastAsia="Times New Roman" w:hAnsi="Times New Roman" w:cs="Times New Roman"/>
          <w:color w:val="000000"/>
          <w:sz w:val="20"/>
          <w:szCs w:val="20"/>
        </w:rPr>
        <w:t xml:space="preserve">RU_ALLOCATION, and MCS parameters shall be set to the values of </w:t>
      </w:r>
      <w:r w:rsidRPr="007E7E04">
        <w:rPr>
          <w:rFonts w:ascii="Times New Roman" w:eastAsia="Times New Roman" w:hAnsi="Times New Roman" w:cs="Times New Roman"/>
          <w:strike/>
          <w:color w:val="000000"/>
          <w:sz w:val="20"/>
          <w:szCs w:val="20"/>
        </w:rPr>
        <w:t>UL Target RSSI, DL TX Power,</w:t>
      </w:r>
      <w:r w:rsidRPr="00F92610">
        <w:rPr>
          <w:rFonts w:ascii="Times New Roman" w:eastAsia="Times New Roman" w:hAnsi="Times New Roman" w:cs="Times New Roman"/>
          <w:color w:val="000000"/>
          <w:sz w:val="20"/>
          <w:szCs w:val="20"/>
        </w:rPr>
        <w:t xml:space="preserve"> RU Allocation, and UL MCS subfields of the UL MU Response Scheduling subfield, respectively.</w:t>
      </w:r>
    </w:p>
    <w:p w14:paraId="028CE643" w14:textId="77777777"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BW shall be equal to the bandwidth of the soliciting DL MU PPDU</w:t>
      </w:r>
    </w:p>
    <w:p w14:paraId="726A57BB" w14:textId="77777777"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BSS_COLOR, and DCM shall be set to the values of the RXVECTOR parameters BSS_COLOR, and DCM of the soliciting DL MU PPDU, respectively</w:t>
      </w:r>
    </w:p>
    <w:p w14:paraId="74B48508" w14:textId="5B3A9B10" w:rsidR="00F92610" w:rsidRPr="00F92610" w:rsidRDefault="00B63533"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2D75CA">
        <w:rPr>
          <w:rFonts w:ascii="Times New Roman" w:eastAsia="Times New Roman" w:hAnsi="Times New Roman" w:cs="Times New Roman"/>
          <w:color w:val="000000"/>
          <w:sz w:val="16"/>
          <w:szCs w:val="20"/>
          <w:highlight w:val="yellow"/>
        </w:rPr>
        <w:t xml:space="preserve">[CID </w:t>
      </w:r>
      <w:r>
        <w:rPr>
          <w:rFonts w:ascii="Times New Roman" w:eastAsia="Times New Roman" w:hAnsi="Times New Roman" w:cs="Times New Roman"/>
          <w:color w:val="000000"/>
          <w:sz w:val="16"/>
          <w:szCs w:val="20"/>
          <w:highlight w:val="yellow"/>
        </w:rPr>
        <w:t>4824</w:t>
      </w:r>
      <w:r w:rsidRPr="002D75CA">
        <w:rPr>
          <w:rFonts w:ascii="Times New Roman" w:eastAsia="Times New Roman" w:hAnsi="Times New Roman" w:cs="Times New Roman"/>
          <w:color w:val="000000"/>
          <w:sz w:val="16"/>
          <w:szCs w:val="20"/>
          <w:highlight w:val="yellow"/>
        </w:rPr>
        <w:t>]</w:t>
      </w:r>
      <w:ins w:id="163" w:author="Patil, Abhishek" w:date="2017-03-02T13:03:00Z">
        <w:r w:rsidR="002E7222" w:rsidRPr="002E7222">
          <w:rPr>
            <w:rFonts w:ascii="Times New Roman" w:eastAsia="Times New Roman" w:hAnsi="Times New Roman" w:cs="Times New Roman"/>
            <w:color w:val="000000"/>
            <w:sz w:val="20"/>
            <w:szCs w:val="20"/>
            <w:u w:val="single"/>
          </w:rPr>
          <w:t>HE</w:t>
        </w:r>
      </w:ins>
      <w:r w:rsidR="00F92610" w:rsidRPr="002E7222">
        <w:rPr>
          <w:rFonts w:ascii="Times New Roman" w:eastAsia="Times New Roman" w:hAnsi="Times New Roman" w:cs="Times New Roman"/>
          <w:strike/>
          <w:color w:val="000000"/>
          <w:sz w:val="20"/>
          <w:szCs w:val="20"/>
        </w:rPr>
        <w:t>MU_MIMO</w:t>
      </w:r>
      <w:r w:rsidR="00F92610" w:rsidRPr="00F92610">
        <w:rPr>
          <w:rFonts w:ascii="Times New Roman" w:eastAsia="Times New Roman" w:hAnsi="Times New Roman" w:cs="Times New Roman"/>
          <w:color w:val="000000"/>
          <w:sz w:val="20"/>
          <w:szCs w:val="20"/>
        </w:rPr>
        <w:t>_LTF_MODE, LDPC_EXTRA</w:t>
      </w:r>
      <w:ins w:id="164" w:author="Patil, Abhishek" w:date="2017-03-02T13:05:00Z">
        <w:r>
          <w:rPr>
            <w:rFonts w:ascii="Times New Roman" w:eastAsia="Times New Roman" w:hAnsi="Times New Roman" w:cs="Times New Roman"/>
            <w:color w:val="000000"/>
            <w:sz w:val="20"/>
            <w:szCs w:val="20"/>
            <w:u w:val="single"/>
          </w:rPr>
          <w:t>_SYMBOL</w:t>
        </w:r>
      </w:ins>
      <w:r w:rsidR="00F92610" w:rsidRPr="00F92610">
        <w:rPr>
          <w:rFonts w:ascii="Times New Roman" w:eastAsia="Times New Roman" w:hAnsi="Times New Roman" w:cs="Times New Roman"/>
          <w:color w:val="000000"/>
          <w:sz w:val="20"/>
          <w:szCs w:val="20"/>
        </w:rPr>
        <w:t xml:space="preserve">, </w:t>
      </w:r>
      <w:r w:rsidR="00F92610" w:rsidRPr="005A3F5E">
        <w:rPr>
          <w:rFonts w:ascii="Times New Roman" w:eastAsia="Times New Roman" w:hAnsi="Times New Roman" w:cs="Times New Roman"/>
          <w:strike/>
          <w:color w:val="000000"/>
          <w:sz w:val="20"/>
          <w:szCs w:val="20"/>
        </w:rPr>
        <w:t xml:space="preserve">NSTS, </w:t>
      </w:r>
      <w:r w:rsidR="00F92610" w:rsidRPr="00F92610">
        <w:rPr>
          <w:rFonts w:ascii="Times New Roman" w:eastAsia="Times New Roman" w:hAnsi="Times New Roman" w:cs="Times New Roman"/>
          <w:color w:val="000000"/>
          <w:sz w:val="20"/>
          <w:szCs w:val="20"/>
        </w:rPr>
        <w:t>STBC</w:t>
      </w:r>
      <w:r w:rsidR="00F92610" w:rsidRPr="005A3F5E">
        <w:rPr>
          <w:rFonts w:ascii="Times New Roman" w:eastAsia="Times New Roman" w:hAnsi="Times New Roman" w:cs="Times New Roman"/>
          <w:strike/>
          <w:color w:val="000000"/>
          <w:sz w:val="20"/>
          <w:szCs w:val="20"/>
        </w:rPr>
        <w:t>, CODING TYPE,</w:t>
      </w:r>
      <w:r w:rsidR="00F92610" w:rsidRPr="008449E2">
        <w:rPr>
          <w:rFonts w:ascii="Times New Roman" w:eastAsia="Times New Roman" w:hAnsi="Times New Roman" w:cs="Times New Roman"/>
          <w:strike/>
          <w:color w:val="000000"/>
          <w:sz w:val="20"/>
          <w:szCs w:val="20"/>
        </w:rPr>
        <w:t xml:space="preserve"> SS_ALLOCATION</w:t>
      </w:r>
      <w:r w:rsidR="00F92610" w:rsidRPr="00F92610">
        <w:rPr>
          <w:rFonts w:ascii="Times New Roman" w:eastAsia="Times New Roman" w:hAnsi="Times New Roman" w:cs="Times New Roman"/>
          <w:color w:val="000000"/>
          <w:sz w:val="20"/>
          <w:szCs w:val="20"/>
        </w:rPr>
        <w:t xml:space="preserve"> shall all be set to 0</w:t>
      </w:r>
    </w:p>
    <w:p w14:paraId="4C607007" w14:textId="77777777"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SPATIAL_REUSE shall be set to the value indicating </w:t>
      </w:r>
      <w:proofErr w:type="spellStart"/>
      <w:r w:rsidRPr="00F92610">
        <w:rPr>
          <w:rFonts w:ascii="Times New Roman" w:eastAsia="Times New Roman" w:hAnsi="Times New Roman" w:cs="Times New Roman"/>
          <w:color w:val="000000"/>
          <w:sz w:val="20"/>
          <w:szCs w:val="20"/>
        </w:rPr>
        <w:t>SR_Disallowed</w:t>
      </w:r>
      <w:proofErr w:type="spellEnd"/>
    </w:p>
    <w:p w14:paraId="2AB69A94" w14:textId="71BC7A27"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PE_DURATION shall be set to the default PE duration value for UL MU response scheduling, which is indicated by the AP in the </w:t>
      </w:r>
      <w:proofErr w:type="spellStart"/>
      <w:r w:rsidRPr="00741641">
        <w:rPr>
          <w:rFonts w:ascii="Times New Roman" w:eastAsia="Times New Roman" w:hAnsi="Times New Roman" w:cs="Times New Roman"/>
          <w:strike/>
          <w:color w:val="000000"/>
          <w:sz w:val="20"/>
          <w:szCs w:val="20"/>
        </w:rPr>
        <w:t>Default_PE</w:t>
      </w:r>
      <w:proofErr w:type="spellEnd"/>
      <w:r w:rsidRPr="00741641">
        <w:rPr>
          <w:rFonts w:ascii="Times New Roman" w:eastAsia="Times New Roman" w:hAnsi="Times New Roman" w:cs="Times New Roman"/>
          <w:strike/>
          <w:color w:val="000000"/>
          <w:sz w:val="20"/>
          <w:szCs w:val="20"/>
        </w:rPr>
        <w:t xml:space="preserve"> </w:t>
      </w:r>
      <w:ins w:id="165" w:author="Patil, Abhishek" w:date="2017-03-02T14:05:00Z">
        <w:r w:rsidR="00741641">
          <w:rPr>
            <w:rFonts w:ascii="Times New Roman" w:eastAsia="Times New Roman" w:hAnsi="Times New Roman" w:cs="Times New Roman"/>
            <w:color w:val="000000"/>
            <w:sz w:val="20"/>
            <w:szCs w:val="20"/>
            <w:u w:val="single"/>
          </w:rPr>
          <w:t xml:space="preserve">Default PE </w:t>
        </w:r>
      </w:ins>
      <w:r w:rsidRPr="00F92610">
        <w:rPr>
          <w:rFonts w:ascii="Times New Roman" w:eastAsia="Times New Roman" w:hAnsi="Times New Roman" w:cs="Times New Roman"/>
          <w:color w:val="000000"/>
          <w:sz w:val="20"/>
          <w:szCs w:val="20"/>
        </w:rPr>
        <w:t>Duration subfield of the HE Operation element it transmits, and the pre-FEC padding factor shall be set to 4 (see 28.3.12 (Packet extension))</w:t>
      </w:r>
    </w:p>
    <w:p w14:paraId="3A54F808" w14:textId="0F112A5D"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TXOP_DURATION parameter shall be set according the rules defined in 27.2.3 (Updating two NAVs)</w:t>
      </w:r>
    </w:p>
    <w:p w14:paraId="68BC23B2" w14:textId="78B64E30" w:rsidR="00F92610" w:rsidRPr="00F92610" w:rsidRDefault="003F0DF1"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2D75CA">
        <w:rPr>
          <w:rFonts w:ascii="Times New Roman" w:eastAsia="Times New Roman" w:hAnsi="Times New Roman" w:cs="Times New Roman"/>
          <w:color w:val="000000"/>
          <w:sz w:val="16"/>
          <w:szCs w:val="20"/>
          <w:highlight w:val="yellow"/>
        </w:rPr>
        <w:t xml:space="preserve">[CID </w:t>
      </w:r>
      <w:r>
        <w:rPr>
          <w:rFonts w:ascii="Times New Roman" w:eastAsia="Times New Roman" w:hAnsi="Times New Roman" w:cs="Times New Roman"/>
          <w:color w:val="000000"/>
          <w:sz w:val="16"/>
          <w:szCs w:val="20"/>
          <w:highlight w:val="yellow"/>
        </w:rPr>
        <w:t>4825</w:t>
      </w:r>
      <w:r w:rsidRPr="002D75CA">
        <w:rPr>
          <w:rFonts w:ascii="Times New Roman" w:eastAsia="Times New Roman" w:hAnsi="Times New Roman" w:cs="Times New Roman"/>
          <w:color w:val="000000"/>
          <w:sz w:val="16"/>
          <w:szCs w:val="20"/>
          <w:highlight w:val="yellow"/>
        </w:rPr>
        <w:t>]</w:t>
      </w:r>
      <w:ins w:id="166" w:author="Patil, Abhishek" w:date="2017-03-02T12:03:00Z">
        <w:r>
          <w:rPr>
            <w:rFonts w:ascii="Times New Roman" w:eastAsia="Times New Roman" w:hAnsi="Times New Roman" w:cs="Times New Roman"/>
            <w:color w:val="000000"/>
            <w:sz w:val="20"/>
            <w:szCs w:val="20"/>
            <w:u w:val="single"/>
          </w:rPr>
          <w:t>HE</w:t>
        </w:r>
      </w:ins>
      <w:r w:rsidRPr="003F0DF1">
        <w:rPr>
          <w:rFonts w:ascii="Times New Roman" w:eastAsia="Times New Roman" w:hAnsi="Times New Roman" w:cs="Times New Roman"/>
          <w:strike/>
          <w:color w:val="000000"/>
          <w:sz w:val="20"/>
          <w:szCs w:val="20"/>
        </w:rPr>
        <w:t>CP</w:t>
      </w:r>
      <w:r w:rsidR="00F92610" w:rsidRPr="00F92610">
        <w:rPr>
          <w:rFonts w:ascii="Times New Roman" w:eastAsia="Times New Roman" w:hAnsi="Times New Roman" w:cs="Times New Roman"/>
          <w:color w:val="000000"/>
          <w:sz w:val="20"/>
          <w:szCs w:val="20"/>
        </w:rPr>
        <w:t xml:space="preserve">_LTF_TYPE parameter shall be set to indicate 4x LTF + 3.2 </w:t>
      </w:r>
      <w:r w:rsidR="00F92610" w:rsidRPr="00F92610">
        <w:rPr>
          <w:rFonts w:ascii="Symbol" w:eastAsia="Times New Roman" w:hAnsi="Symbol" w:cs="Symbol"/>
          <w:color w:val="000000"/>
          <w:sz w:val="20"/>
          <w:szCs w:val="20"/>
        </w:rPr>
        <w:t></w:t>
      </w:r>
      <w:r w:rsidR="00F92610" w:rsidRPr="00F92610">
        <w:rPr>
          <w:rFonts w:ascii="Times New Roman" w:eastAsia="Times New Roman" w:hAnsi="Times New Roman" w:cs="Times New Roman"/>
          <w:color w:val="000000"/>
          <w:sz w:val="20"/>
          <w:szCs w:val="20"/>
        </w:rPr>
        <w:t xml:space="preserve">s CP if the RXVECTOR parameter </w:t>
      </w:r>
      <w:r w:rsidRPr="002D75CA">
        <w:rPr>
          <w:rFonts w:ascii="Times New Roman" w:eastAsia="Times New Roman" w:hAnsi="Times New Roman" w:cs="Times New Roman"/>
          <w:color w:val="000000"/>
          <w:sz w:val="16"/>
          <w:szCs w:val="20"/>
          <w:highlight w:val="yellow"/>
        </w:rPr>
        <w:t xml:space="preserve">[CID </w:t>
      </w:r>
      <w:r>
        <w:rPr>
          <w:rFonts w:ascii="Times New Roman" w:eastAsia="Times New Roman" w:hAnsi="Times New Roman" w:cs="Times New Roman"/>
          <w:color w:val="000000"/>
          <w:sz w:val="16"/>
          <w:szCs w:val="20"/>
          <w:highlight w:val="yellow"/>
        </w:rPr>
        <w:t>4825</w:t>
      </w:r>
      <w:r w:rsidRPr="002D75CA">
        <w:rPr>
          <w:rFonts w:ascii="Times New Roman" w:eastAsia="Times New Roman" w:hAnsi="Times New Roman" w:cs="Times New Roman"/>
          <w:color w:val="000000"/>
          <w:sz w:val="16"/>
          <w:szCs w:val="20"/>
          <w:highlight w:val="yellow"/>
        </w:rPr>
        <w:t>]</w:t>
      </w:r>
      <w:ins w:id="167" w:author="Patil, Abhishek" w:date="2017-03-02T12:03:00Z">
        <w:r>
          <w:rPr>
            <w:rFonts w:ascii="Times New Roman" w:eastAsia="Times New Roman" w:hAnsi="Times New Roman" w:cs="Times New Roman"/>
            <w:color w:val="000000"/>
            <w:sz w:val="20"/>
            <w:szCs w:val="20"/>
            <w:u w:val="single"/>
          </w:rPr>
          <w:t>HE</w:t>
        </w:r>
      </w:ins>
      <w:r w:rsidRPr="003F0DF1">
        <w:rPr>
          <w:rFonts w:ascii="Times New Roman" w:eastAsia="Times New Roman" w:hAnsi="Times New Roman" w:cs="Times New Roman"/>
          <w:strike/>
          <w:color w:val="000000"/>
          <w:sz w:val="20"/>
          <w:szCs w:val="20"/>
        </w:rPr>
        <w:t>CP</w:t>
      </w:r>
      <w:r w:rsidR="00F92610" w:rsidRPr="00F92610">
        <w:rPr>
          <w:rFonts w:ascii="Times New Roman" w:eastAsia="Times New Roman" w:hAnsi="Times New Roman" w:cs="Times New Roman"/>
          <w:color w:val="000000"/>
          <w:sz w:val="20"/>
          <w:szCs w:val="20"/>
        </w:rPr>
        <w:t xml:space="preserve">_LTF_TYPE is 4x LTF + 3.2 </w:t>
      </w:r>
      <w:r w:rsidR="00F92610" w:rsidRPr="00F92610">
        <w:rPr>
          <w:rFonts w:ascii="Symbol" w:eastAsia="Times New Roman" w:hAnsi="Symbol" w:cs="Symbol"/>
          <w:color w:val="000000"/>
          <w:sz w:val="20"/>
          <w:szCs w:val="20"/>
        </w:rPr>
        <w:t></w:t>
      </w:r>
      <w:r w:rsidR="00F92610" w:rsidRPr="00F92610">
        <w:rPr>
          <w:rFonts w:ascii="Times New Roman" w:eastAsia="Times New Roman" w:hAnsi="Times New Roman" w:cs="Times New Roman"/>
          <w:color w:val="000000"/>
          <w:sz w:val="20"/>
          <w:szCs w:val="20"/>
        </w:rPr>
        <w:t xml:space="preserve">s CP or 2x LTF + 1.6 </w:t>
      </w:r>
      <w:r w:rsidR="00F92610" w:rsidRPr="00F92610">
        <w:rPr>
          <w:rFonts w:ascii="Symbol" w:eastAsia="Times New Roman" w:hAnsi="Symbol" w:cs="Symbol"/>
          <w:color w:val="000000"/>
          <w:sz w:val="20"/>
          <w:szCs w:val="20"/>
        </w:rPr>
        <w:t></w:t>
      </w:r>
      <w:r w:rsidR="00F92610" w:rsidRPr="00F92610">
        <w:rPr>
          <w:rFonts w:ascii="Times New Roman" w:eastAsia="Times New Roman" w:hAnsi="Times New Roman" w:cs="Times New Roman"/>
          <w:color w:val="000000"/>
          <w:sz w:val="20"/>
          <w:szCs w:val="20"/>
        </w:rPr>
        <w:t xml:space="preserve">s CP ; otherwise shall be set to indicate 2x LTF + 1.6 </w:t>
      </w:r>
      <w:r w:rsidR="00F92610" w:rsidRPr="00F92610">
        <w:rPr>
          <w:rFonts w:ascii="Symbol" w:eastAsia="Times New Roman" w:hAnsi="Symbol" w:cs="Symbol"/>
          <w:color w:val="000000"/>
          <w:sz w:val="20"/>
          <w:szCs w:val="20"/>
        </w:rPr>
        <w:t></w:t>
      </w:r>
      <w:r w:rsidR="00F92610" w:rsidRPr="00F92610">
        <w:rPr>
          <w:rFonts w:ascii="Times New Roman" w:eastAsia="Times New Roman" w:hAnsi="Times New Roman" w:cs="Times New Roman"/>
          <w:color w:val="000000"/>
          <w:sz w:val="20"/>
          <w:szCs w:val="20"/>
        </w:rPr>
        <w:t>s CP</w:t>
      </w:r>
    </w:p>
    <w:p w14:paraId="14B246DF" w14:textId="7EFC645B"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color w:val="000000"/>
          <w:sz w:val="18"/>
          <w:szCs w:val="18"/>
        </w:rPr>
      </w:pPr>
      <w:r w:rsidRPr="00F92610">
        <w:rPr>
          <w:rFonts w:ascii="Times New Roman" w:eastAsia="Times New Roman" w:hAnsi="Times New Roman" w:cs="Times New Roman"/>
          <w:color w:val="000000"/>
          <w:sz w:val="18"/>
          <w:szCs w:val="18"/>
        </w:rPr>
        <w:t>NOTE 1—The HE trigger-based PPDU in this case is only sent in UL OFDMA format and CS is not required prior to its transmission (see 27.5.2.4 (UL MU CS mechanism)).</w:t>
      </w:r>
    </w:p>
    <w:p w14:paraId="16559F5F" w14:textId="77777777"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color w:val="000000"/>
          <w:sz w:val="18"/>
          <w:szCs w:val="18"/>
        </w:rPr>
      </w:pPr>
      <w:r w:rsidRPr="00F92610">
        <w:rPr>
          <w:rFonts w:ascii="Times New Roman" w:eastAsia="Times New Roman" w:hAnsi="Times New Roman" w:cs="Times New Roman"/>
          <w:color w:val="000000"/>
          <w:sz w:val="18"/>
          <w:szCs w:val="18"/>
        </w:rPr>
        <w:t>NOTE 2—</w:t>
      </w:r>
      <w:proofErr w:type="gramStart"/>
      <w:r w:rsidRPr="00F92610">
        <w:rPr>
          <w:rFonts w:ascii="Times New Roman" w:eastAsia="Times New Roman" w:hAnsi="Times New Roman" w:cs="Times New Roman"/>
          <w:color w:val="000000"/>
          <w:sz w:val="18"/>
          <w:szCs w:val="18"/>
        </w:rPr>
        <w:t>The</w:t>
      </w:r>
      <w:proofErr w:type="gramEnd"/>
      <w:r w:rsidRPr="00F92610">
        <w:rPr>
          <w:rFonts w:ascii="Times New Roman" w:eastAsia="Times New Roman" w:hAnsi="Times New Roman" w:cs="Times New Roman"/>
          <w:color w:val="000000"/>
          <w:sz w:val="18"/>
          <w:szCs w:val="18"/>
        </w:rPr>
        <w:t xml:space="preserve"> use of BCC limits the available RU sizes as defined in 28.3.11.8 (BCC </w:t>
      </w:r>
      <w:proofErr w:type="spellStart"/>
      <w:r w:rsidRPr="00F92610">
        <w:rPr>
          <w:rFonts w:ascii="Times New Roman" w:eastAsia="Times New Roman" w:hAnsi="Times New Roman" w:cs="Times New Roman"/>
          <w:color w:val="000000"/>
          <w:sz w:val="18"/>
          <w:szCs w:val="18"/>
        </w:rPr>
        <w:t>interleavers</w:t>
      </w:r>
      <w:proofErr w:type="spellEnd"/>
      <w:r w:rsidRPr="00F92610">
        <w:rPr>
          <w:rFonts w:ascii="Times New Roman" w:eastAsia="Times New Roman" w:hAnsi="Times New Roman" w:cs="Times New Roman"/>
          <w:color w:val="000000"/>
          <w:sz w:val="18"/>
          <w:szCs w:val="18"/>
        </w:rPr>
        <w:t>).</w:t>
      </w:r>
    </w:p>
    <w:p w14:paraId="16F39B70" w14:textId="1A9EE1A5" w:rsidR="006E2F3D" w:rsidRDefault="006E2F3D"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u w:val="single"/>
        </w:rPr>
      </w:pPr>
      <w:ins w:id="168" w:author="Patil, Abhishek" w:date="2017-03-02T14:42:00Z">
        <w:r w:rsidRPr="006E2F3D">
          <w:rPr>
            <w:rFonts w:ascii="Times New Roman" w:eastAsia="Times New Roman" w:hAnsi="Times New Roman" w:cs="Times New Roman"/>
            <w:color w:val="000000"/>
            <w:sz w:val="20"/>
            <w:szCs w:val="20"/>
            <w:u w:val="single"/>
          </w:rPr>
          <w:lastRenderedPageBreak/>
          <w:t xml:space="preserve">The RA field of the frames sent in response to a MU-RTS frame is set as defined in 9.3.1.3 (CTS frame format). The RA field of the MPDUs sent in response of a </w:t>
        </w:r>
      </w:ins>
      <w:r w:rsidRPr="006E2F3D">
        <w:rPr>
          <w:rFonts w:ascii="Times New Roman" w:eastAsia="Times New Roman" w:hAnsi="Times New Roman" w:cs="Times New Roman"/>
          <w:color w:val="000000"/>
          <w:sz w:val="16"/>
          <w:szCs w:val="16"/>
          <w:highlight w:val="yellow"/>
        </w:rPr>
        <w:t xml:space="preserve">[CID </w:t>
      </w:r>
      <w:r w:rsidRPr="006E2F3D">
        <w:rPr>
          <w:rFonts w:ascii="Times New Roman" w:hAnsi="Times New Roman" w:cs="Times New Roman"/>
          <w:sz w:val="16"/>
          <w:szCs w:val="16"/>
          <w:highlight w:val="yellow"/>
        </w:rPr>
        <w:t>9589</w:t>
      </w:r>
      <w:proofErr w:type="gramStart"/>
      <w:r w:rsidRPr="006E2F3D">
        <w:rPr>
          <w:rFonts w:ascii="Times New Roman" w:eastAsia="Times New Roman" w:hAnsi="Times New Roman" w:cs="Times New Roman"/>
          <w:color w:val="000000"/>
          <w:sz w:val="16"/>
          <w:szCs w:val="16"/>
          <w:highlight w:val="yellow"/>
        </w:rPr>
        <w:t>]</w:t>
      </w:r>
      <w:ins w:id="169" w:author="Patil, Abhishek" w:date="2017-03-02T14:42:00Z">
        <w:r w:rsidRPr="006E2F3D">
          <w:rPr>
            <w:rFonts w:ascii="Times New Roman" w:eastAsia="Times New Roman" w:hAnsi="Times New Roman" w:cs="Times New Roman"/>
            <w:color w:val="000000"/>
            <w:sz w:val="20"/>
            <w:szCs w:val="20"/>
            <w:u w:val="single"/>
          </w:rPr>
          <w:t>GCR</w:t>
        </w:r>
        <w:proofErr w:type="gramEnd"/>
        <w:r w:rsidRPr="006E2F3D">
          <w:rPr>
            <w:rFonts w:ascii="Times New Roman" w:eastAsia="Times New Roman" w:hAnsi="Times New Roman" w:cs="Times New Roman"/>
            <w:color w:val="000000"/>
            <w:sz w:val="20"/>
            <w:szCs w:val="20"/>
            <w:u w:val="single"/>
          </w:rPr>
          <w:t xml:space="preserve"> MU-BAR or MU-BAR is set as defined in 9.3.1.9 (</w:t>
        </w:r>
        <w:proofErr w:type="spellStart"/>
        <w:r w:rsidRPr="006E2F3D">
          <w:rPr>
            <w:rFonts w:ascii="Times New Roman" w:eastAsia="Times New Roman" w:hAnsi="Times New Roman" w:cs="Times New Roman"/>
            <w:color w:val="000000"/>
            <w:sz w:val="20"/>
            <w:szCs w:val="20"/>
            <w:u w:val="single"/>
          </w:rPr>
          <w:t>BlockAck</w:t>
        </w:r>
        <w:proofErr w:type="spellEnd"/>
        <w:r w:rsidRPr="006E2F3D">
          <w:rPr>
            <w:rFonts w:ascii="Times New Roman" w:eastAsia="Times New Roman" w:hAnsi="Times New Roman" w:cs="Times New Roman"/>
            <w:color w:val="000000"/>
            <w:sz w:val="20"/>
            <w:szCs w:val="20"/>
            <w:u w:val="single"/>
          </w:rPr>
          <w:t xml:space="preserve"> frame format). </w:t>
        </w:r>
        <w:proofErr w:type="spellStart"/>
        <w:r w:rsidRPr="006E2F3D">
          <w:rPr>
            <w:rFonts w:ascii="Times New Roman" w:eastAsia="Times New Roman" w:hAnsi="Times New Roman" w:cs="Times New Roman"/>
            <w:color w:val="000000"/>
            <w:sz w:val="20"/>
            <w:szCs w:val="20"/>
            <w:u w:val="single"/>
          </w:rPr>
          <w:t>BlockAck</w:t>
        </w:r>
        <w:proofErr w:type="spellEnd"/>
        <w:r w:rsidRPr="006E2F3D">
          <w:rPr>
            <w:rFonts w:ascii="Times New Roman" w:eastAsia="Times New Roman" w:hAnsi="Times New Roman" w:cs="Times New Roman"/>
            <w:color w:val="000000"/>
            <w:sz w:val="20"/>
            <w:szCs w:val="20"/>
            <w:u w:val="single"/>
          </w:rPr>
          <w:t xml:space="preserve"> frame and Data frames whose RAs are different shall not be aggregated in one A-MPDU in responding to an </w:t>
        </w:r>
      </w:ins>
      <w:r w:rsidRPr="006E2F3D">
        <w:rPr>
          <w:rFonts w:ascii="Times New Roman" w:eastAsia="Times New Roman" w:hAnsi="Times New Roman" w:cs="Times New Roman"/>
          <w:color w:val="000000"/>
          <w:sz w:val="16"/>
          <w:szCs w:val="16"/>
          <w:highlight w:val="yellow"/>
        </w:rPr>
        <w:t xml:space="preserve">[CID </w:t>
      </w:r>
      <w:r w:rsidRPr="006E2F3D">
        <w:rPr>
          <w:rFonts w:ascii="Times New Roman" w:hAnsi="Times New Roman" w:cs="Times New Roman"/>
          <w:sz w:val="16"/>
          <w:szCs w:val="16"/>
          <w:highlight w:val="yellow"/>
        </w:rPr>
        <w:t>9589</w:t>
      </w:r>
      <w:proofErr w:type="gramStart"/>
      <w:r w:rsidRPr="006E2F3D">
        <w:rPr>
          <w:rFonts w:ascii="Times New Roman" w:eastAsia="Times New Roman" w:hAnsi="Times New Roman" w:cs="Times New Roman"/>
          <w:color w:val="000000"/>
          <w:sz w:val="16"/>
          <w:szCs w:val="16"/>
          <w:highlight w:val="yellow"/>
        </w:rPr>
        <w:t>]</w:t>
      </w:r>
      <w:ins w:id="170" w:author="Patil, Abhishek" w:date="2017-03-02T14:42:00Z">
        <w:r w:rsidRPr="006E2F3D">
          <w:rPr>
            <w:rFonts w:ascii="Times New Roman" w:eastAsia="Times New Roman" w:hAnsi="Times New Roman" w:cs="Times New Roman"/>
            <w:color w:val="000000"/>
            <w:sz w:val="20"/>
            <w:szCs w:val="20"/>
            <w:u w:val="single"/>
          </w:rPr>
          <w:t>GCR</w:t>
        </w:r>
        <w:proofErr w:type="gramEnd"/>
        <w:r w:rsidRPr="006E2F3D">
          <w:rPr>
            <w:rFonts w:ascii="Times New Roman" w:eastAsia="Times New Roman" w:hAnsi="Times New Roman" w:cs="Times New Roman"/>
            <w:color w:val="000000"/>
            <w:sz w:val="20"/>
            <w:szCs w:val="20"/>
            <w:u w:val="single"/>
          </w:rPr>
          <w:t xml:space="preserve"> MU-BAR or MU-BAR frame. The RA field of the Data frames and Management frames sent in response to a Trigger frame shall be set to the MAC address of the destination AP.</w:t>
        </w:r>
      </w:ins>
    </w:p>
    <w:p w14:paraId="1294BE07" w14:textId="23C6720A" w:rsidR="00E51A5A" w:rsidRPr="00921847" w:rsidRDefault="00E51A5A" w:rsidP="00E51A5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color w:val="000000"/>
          <w:sz w:val="18"/>
          <w:szCs w:val="18"/>
          <w:u w:val="single"/>
        </w:rPr>
      </w:pPr>
      <w:ins w:id="171" w:author="Patil, Abhishek" w:date="2017-03-02T14:39:00Z">
        <w:r w:rsidRPr="00FA016F">
          <w:rPr>
            <w:rFonts w:ascii="Times New Roman" w:eastAsia="Times New Roman" w:hAnsi="Times New Roman" w:cs="Times New Roman"/>
            <w:color w:val="000000"/>
            <w:sz w:val="18"/>
            <w:szCs w:val="18"/>
            <w:u w:val="single"/>
          </w:rPr>
          <w:t>NOTE —All MPDUs within an A-MPDU carried in an HE trigger-based PPDU have the same RA (see 9.7.3 (A-MPDU contents). The settings of the address fields of MPDUs within the A-MPDU depend on the type and subtype of the MPDU as defined in 9.3 (Format of individual frame types)</w:t>
        </w:r>
        <w:proofErr w:type="gramStart"/>
        <w:r w:rsidRPr="00FA016F">
          <w:rPr>
            <w:rFonts w:ascii="Times New Roman" w:eastAsia="Times New Roman" w:hAnsi="Times New Roman" w:cs="Times New Roman"/>
            <w:color w:val="000000"/>
            <w:sz w:val="18"/>
            <w:szCs w:val="18"/>
            <w:u w:val="single"/>
          </w:rPr>
          <w:t>.</w:t>
        </w:r>
      </w:ins>
      <w:r w:rsidRPr="00872FBF">
        <w:rPr>
          <w:rFonts w:ascii="Times New Roman" w:eastAsia="Times New Roman" w:hAnsi="Times New Roman" w:cs="Times New Roman"/>
          <w:color w:val="000000"/>
          <w:sz w:val="16"/>
          <w:szCs w:val="20"/>
          <w:highlight w:val="yellow"/>
        </w:rPr>
        <w:t>[</w:t>
      </w:r>
      <w:proofErr w:type="gramEnd"/>
      <w:r w:rsidRPr="00872FBF">
        <w:rPr>
          <w:rFonts w:ascii="Times New Roman" w:eastAsia="Times New Roman" w:hAnsi="Times New Roman" w:cs="Times New Roman"/>
          <w:color w:val="000000"/>
          <w:sz w:val="16"/>
          <w:szCs w:val="20"/>
          <w:highlight w:val="yellow"/>
        </w:rPr>
        <w:t xml:space="preserve">CID </w:t>
      </w:r>
      <w:r>
        <w:rPr>
          <w:rFonts w:ascii="Times New Roman" w:eastAsia="Times New Roman" w:hAnsi="Times New Roman" w:cs="Times New Roman"/>
          <w:color w:val="000000"/>
          <w:sz w:val="16"/>
          <w:szCs w:val="20"/>
          <w:highlight w:val="yellow"/>
        </w:rPr>
        <w:t>9456</w:t>
      </w:r>
      <w:r w:rsidRPr="00872FBF">
        <w:rPr>
          <w:rFonts w:ascii="Times New Roman" w:eastAsia="Times New Roman" w:hAnsi="Times New Roman" w:cs="Times New Roman"/>
          <w:color w:val="000000"/>
          <w:sz w:val="16"/>
          <w:szCs w:val="20"/>
          <w:highlight w:val="yellow"/>
        </w:rPr>
        <w:t>]</w:t>
      </w:r>
    </w:p>
    <w:p w14:paraId="6DCFC87D" w14:textId="5474F140"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The STA that responds to a DL MU PPDU containing MPDU(s) addressed to it that include </w:t>
      </w:r>
      <w:r w:rsidR="00696D04" w:rsidRPr="005F6244">
        <w:rPr>
          <w:rFonts w:ascii="Times New Roman" w:eastAsia="Times New Roman" w:hAnsi="Times New Roman" w:cs="Times New Roman"/>
          <w:strike/>
          <w:color w:val="000000"/>
          <w:sz w:val="20"/>
          <w:szCs w:val="20"/>
        </w:rPr>
        <w:t xml:space="preserve">UL MU Response Scheduling A-Control </w:t>
      </w:r>
      <w:ins w:id="172" w:author="Patil, Abhishek" w:date="2017-03-07T15:01:00Z">
        <w:r w:rsidR="006F125D">
          <w:rPr>
            <w:rFonts w:ascii="Times New Roman" w:eastAsia="Times New Roman" w:hAnsi="Times New Roman" w:cs="Times New Roman"/>
            <w:color w:val="000000"/>
            <w:sz w:val="20"/>
            <w:szCs w:val="20"/>
            <w:u w:val="single"/>
          </w:rPr>
          <w:t>UMRS</w:t>
        </w:r>
      </w:ins>
      <w:ins w:id="173" w:author="Abhishek Patil" w:date="2017-03-07T13:24:00Z">
        <w:r w:rsidR="00696D04" w:rsidRPr="005F6244">
          <w:rPr>
            <w:rFonts w:ascii="Times New Roman" w:eastAsia="Times New Roman" w:hAnsi="Times New Roman" w:cs="Times New Roman"/>
            <w:color w:val="000000"/>
            <w:sz w:val="20"/>
            <w:szCs w:val="20"/>
            <w:u w:val="single"/>
          </w:rPr>
          <w:t xml:space="preserve"> Control</w:t>
        </w:r>
      </w:ins>
      <w:r w:rsidRPr="00F92610">
        <w:rPr>
          <w:rFonts w:ascii="Times New Roman" w:eastAsia="Times New Roman" w:hAnsi="Times New Roman" w:cs="Times New Roman"/>
          <w:color w:val="000000"/>
          <w:sz w:val="20"/>
          <w:szCs w:val="20"/>
        </w:rPr>
        <w:t xml:space="preserve"> subfield(s) follows the rules defined in 10.3.2.9 (</w:t>
      </w:r>
      <w:proofErr w:type="spellStart"/>
      <w:r w:rsidRPr="00F92610">
        <w:rPr>
          <w:rFonts w:ascii="Times New Roman" w:eastAsia="Times New Roman" w:hAnsi="Times New Roman" w:cs="Times New Roman"/>
          <w:color w:val="000000"/>
          <w:sz w:val="20"/>
          <w:szCs w:val="20"/>
        </w:rPr>
        <w:t>Ack</w:t>
      </w:r>
      <w:proofErr w:type="spellEnd"/>
      <w:r w:rsidRPr="00F92610">
        <w:rPr>
          <w:rFonts w:ascii="Times New Roman" w:eastAsia="Times New Roman" w:hAnsi="Times New Roman" w:cs="Times New Roman"/>
          <w:color w:val="000000"/>
          <w:sz w:val="20"/>
          <w:szCs w:val="20"/>
        </w:rPr>
        <w:t xml:space="preserve"> procedure) for generating the </w:t>
      </w:r>
      <w:proofErr w:type="spellStart"/>
      <w:r w:rsidRPr="00F92610">
        <w:rPr>
          <w:rFonts w:ascii="Times New Roman" w:eastAsia="Times New Roman" w:hAnsi="Times New Roman" w:cs="Times New Roman"/>
          <w:color w:val="000000"/>
          <w:sz w:val="20"/>
          <w:szCs w:val="20"/>
        </w:rPr>
        <w:t>Ack</w:t>
      </w:r>
      <w:proofErr w:type="spellEnd"/>
      <w:r w:rsidRPr="00F92610">
        <w:rPr>
          <w:rFonts w:ascii="Times New Roman" w:eastAsia="Times New Roman" w:hAnsi="Times New Roman" w:cs="Times New Roman"/>
          <w:color w:val="000000"/>
          <w:sz w:val="20"/>
          <w:szCs w:val="20"/>
        </w:rPr>
        <w:t xml:space="preserve"> frame, the rules defined in 10.24.7.5 (Generation and transmission of </w:t>
      </w:r>
      <w:proofErr w:type="spellStart"/>
      <w:r w:rsidRPr="00F92610">
        <w:rPr>
          <w:rFonts w:ascii="Times New Roman" w:eastAsia="Times New Roman" w:hAnsi="Times New Roman" w:cs="Times New Roman"/>
          <w:color w:val="000000"/>
          <w:sz w:val="20"/>
          <w:szCs w:val="20"/>
        </w:rPr>
        <w:t>BlockAck</w:t>
      </w:r>
      <w:proofErr w:type="spellEnd"/>
      <w:r w:rsidRPr="00F92610">
        <w:rPr>
          <w:rFonts w:ascii="Times New Roman" w:eastAsia="Times New Roman" w:hAnsi="Times New Roman" w:cs="Times New Roman"/>
          <w:color w:val="000000"/>
          <w:sz w:val="20"/>
          <w:szCs w:val="20"/>
        </w:rPr>
        <w:t xml:space="preserve"> frames by an HT STA or DMG STA) for generating the </w:t>
      </w:r>
      <w:proofErr w:type="spellStart"/>
      <w:r w:rsidRPr="00F92610">
        <w:rPr>
          <w:rFonts w:ascii="Times New Roman" w:eastAsia="Times New Roman" w:hAnsi="Times New Roman" w:cs="Times New Roman"/>
          <w:color w:val="000000"/>
          <w:sz w:val="20"/>
          <w:szCs w:val="20"/>
        </w:rPr>
        <w:t>BlockAck</w:t>
      </w:r>
      <w:proofErr w:type="spellEnd"/>
      <w:r w:rsidRPr="00F92610">
        <w:rPr>
          <w:rFonts w:ascii="Times New Roman" w:eastAsia="Times New Roman" w:hAnsi="Times New Roman" w:cs="Times New Roman"/>
          <w:color w:val="000000"/>
          <w:sz w:val="20"/>
          <w:szCs w:val="20"/>
        </w:rPr>
        <w:t xml:space="preserve"> frame, and the rules defined in 27.4 (Block acknowledgement) for generating the Multi-STA </w:t>
      </w:r>
      <w:proofErr w:type="spellStart"/>
      <w:r w:rsidRPr="00F92610">
        <w:rPr>
          <w:rFonts w:ascii="Times New Roman" w:eastAsia="Times New Roman" w:hAnsi="Times New Roman" w:cs="Times New Roman"/>
          <w:color w:val="000000"/>
          <w:sz w:val="20"/>
          <w:szCs w:val="20"/>
        </w:rPr>
        <w:t>BlockAck</w:t>
      </w:r>
      <w:proofErr w:type="spellEnd"/>
      <w:r w:rsidRPr="00F92610">
        <w:rPr>
          <w:rFonts w:ascii="Times New Roman" w:eastAsia="Times New Roman" w:hAnsi="Times New Roman" w:cs="Times New Roman"/>
          <w:color w:val="000000"/>
          <w:sz w:val="20"/>
          <w:szCs w:val="20"/>
        </w:rPr>
        <w:t xml:space="preserve"> frame. The STA shall construct the A-MPDU carried in the</w:t>
      </w:r>
      <w:ins w:id="174" w:author="Patil, Abhishek" w:date="2017-02-27T15:56:00Z">
        <w:r w:rsidR="00F3299E">
          <w:rPr>
            <w:rFonts w:ascii="Times New Roman" w:eastAsia="Times New Roman" w:hAnsi="Times New Roman" w:cs="Times New Roman"/>
            <w:color w:val="000000"/>
            <w:sz w:val="20"/>
            <w:szCs w:val="20"/>
          </w:rPr>
          <w:t xml:space="preserve"> </w:t>
        </w:r>
        <w:proofErr w:type="gramStart"/>
        <w:r w:rsidR="00F3299E">
          <w:rPr>
            <w:rFonts w:ascii="Times New Roman" w:eastAsia="Times New Roman" w:hAnsi="Times New Roman" w:cs="Times New Roman"/>
            <w:color w:val="000000"/>
            <w:sz w:val="20"/>
            <w:szCs w:val="20"/>
          </w:rPr>
          <w:t>HE</w:t>
        </w:r>
      </w:ins>
      <w:r w:rsidR="00F3299E" w:rsidRPr="00872FBF">
        <w:rPr>
          <w:rFonts w:ascii="Times New Roman" w:eastAsia="Times New Roman" w:hAnsi="Times New Roman" w:cs="Times New Roman"/>
          <w:color w:val="000000"/>
          <w:sz w:val="16"/>
          <w:szCs w:val="20"/>
          <w:highlight w:val="yellow"/>
        </w:rPr>
        <w:t>[</w:t>
      </w:r>
      <w:proofErr w:type="gramEnd"/>
      <w:r w:rsidR="00F3299E" w:rsidRPr="00872FBF">
        <w:rPr>
          <w:rFonts w:ascii="Times New Roman" w:eastAsia="Times New Roman" w:hAnsi="Times New Roman" w:cs="Times New Roman"/>
          <w:color w:val="000000"/>
          <w:sz w:val="16"/>
          <w:szCs w:val="20"/>
          <w:highlight w:val="yellow"/>
        </w:rPr>
        <w:t xml:space="preserve">CID </w:t>
      </w:r>
      <w:r w:rsidR="00F3299E">
        <w:rPr>
          <w:rFonts w:ascii="Times New Roman" w:eastAsia="Times New Roman" w:hAnsi="Times New Roman" w:cs="Times New Roman"/>
          <w:color w:val="000000"/>
          <w:sz w:val="16"/>
          <w:szCs w:val="20"/>
          <w:highlight w:val="yellow"/>
        </w:rPr>
        <w:t>6685</w:t>
      </w:r>
      <w:r w:rsidR="00F3299E" w:rsidRPr="00872FBF">
        <w:rPr>
          <w:rFonts w:ascii="Times New Roman" w:eastAsia="Times New Roman" w:hAnsi="Times New Roman" w:cs="Times New Roman"/>
          <w:color w:val="000000"/>
          <w:sz w:val="16"/>
          <w:szCs w:val="20"/>
          <w:highlight w:val="yellow"/>
        </w:rPr>
        <w:t>]</w:t>
      </w:r>
      <w:r w:rsidRPr="00F92610">
        <w:rPr>
          <w:rFonts w:ascii="Times New Roman" w:eastAsia="Times New Roman" w:hAnsi="Times New Roman" w:cs="Times New Roman"/>
          <w:color w:val="000000"/>
          <w:sz w:val="20"/>
          <w:szCs w:val="20"/>
        </w:rPr>
        <w:t xml:space="preserve"> trigger-based PPDU as defined in Table 9-428 (A-MPDU contents MPDUs in the control response context) when the A-MPDU containing the </w:t>
      </w:r>
      <w:r w:rsidR="00696D04" w:rsidRPr="005F6244">
        <w:rPr>
          <w:rFonts w:ascii="Times New Roman" w:eastAsia="Times New Roman" w:hAnsi="Times New Roman" w:cs="Times New Roman"/>
          <w:strike/>
          <w:color w:val="000000"/>
          <w:sz w:val="20"/>
          <w:szCs w:val="20"/>
        </w:rPr>
        <w:t xml:space="preserve">UL MU Response Scheduling A-Control </w:t>
      </w:r>
      <w:ins w:id="175" w:author="Patil, Abhishek" w:date="2017-03-07T15:01:00Z">
        <w:r w:rsidR="006F125D">
          <w:rPr>
            <w:rFonts w:ascii="Times New Roman" w:eastAsia="Times New Roman" w:hAnsi="Times New Roman" w:cs="Times New Roman"/>
            <w:color w:val="000000"/>
            <w:sz w:val="20"/>
            <w:szCs w:val="20"/>
            <w:u w:val="single"/>
          </w:rPr>
          <w:t>UMRS</w:t>
        </w:r>
      </w:ins>
      <w:ins w:id="176" w:author="Abhishek Patil" w:date="2017-03-07T13:24:00Z">
        <w:r w:rsidR="00696D04" w:rsidRPr="005F6244">
          <w:rPr>
            <w:rFonts w:ascii="Times New Roman" w:eastAsia="Times New Roman" w:hAnsi="Times New Roman" w:cs="Times New Roman"/>
            <w:color w:val="000000"/>
            <w:sz w:val="20"/>
            <w:szCs w:val="20"/>
            <w:u w:val="single"/>
          </w:rPr>
          <w:t xml:space="preserve"> Control</w:t>
        </w:r>
      </w:ins>
      <w:r w:rsidRPr="00F92610">
        <w:rPr>
          <w:rFonts w:ascii="Times New Roman" w:eastAsia="Times New Roman" w:hAnsi="Times New Roman" w:cs="Times New Roman"/>
          <w:color w:val="000000"/>
          <w:sz w:val="20"/>
          <w:szCs w:val="20"/>
        </w:rPr>
        <w:t xml:space="preserve"> subfield solicits an immediate response and as defined in Table 9-426 (A-MPDU contents in the data enabled no immediate response context) when the A-MPDU does not solicit an immediate response.</w:t>
      </w:r>
    </w:p>
    <w:p w14:paraId="574B6077" w14:textId="18CE5B05"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color w:val="000000"/>
          <w:sz w:val="18"/>
          <w:szCs w:val="18"/>
        </w:rPr>
      </w:pPr>
      <w:r w:rsidRPr="00F92610">
        <w:rPr>
          <w:rFonts w:ascii="Times New Roman" w:eastAsia="Times New Roman" w:hAnsi="Times New Roman" w:cs="Times New Roman"/>
          <w:color w:val="000000"/>
          <w:sz w:val="18"/>
          <w:szCs w:val="18"/>
        </w:rPr>
        <w:t>NOTE—The STA additionally follows the rules defined in 27.3.3 (Procedure at the originator) when fragments are present in the soliciting (A-</w:t>
      </w:r>
      <w:proofErr w:type="gramStart"/>
      <w:r w:rsidRPr="00F92610">
        <w:rPr>
          <w:rFonts w:ascii="Times New Roman" w:eastAsia="Times New Roman" w:hAnsi="Times New Roman" w:cs="Times New Roman"/>
          <w:color w:val="000000"/>
          <w:sz w:val="18"/>
          <w:szCs w:val="18"/>
        </w:rPr>
        <w:t>)MPDU</w:t>
      </w:r>
      <w:proofErr w:type="gramEnd"/>
      <w:r w:rsidRPr="00F92610">
        <w:rPr>
          <w:rFonts w:ascii="Times New Roman" w:eastAsia="Times New Roman" w:hAnsi="Times New Roman" w:cs="Times New Roman"/>
          <w:color w:val="000000"/>
          <w:sz w:val="18"/>
          <w:szCs w:val="18"/>
        </w:rPr>
        <w:t>(s).</w:t>
      </w:r>
    </w:p>
    <w:p w14:paraId="01C09538" w14:textId="4F01BFE4"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The MAC padding procedure is described in</w:t>
      </w:r>
      <w:r w:rsidRPr="00C80B35">
        <w:rPr>
          <w:rFonts w:ascii="Times New Roman" w:eastAsia="Times New Roman" w:hAnsi="Times New Roman" w:cs="Times New Roman"/>
          <w:strike/>
          <w:color w:val="000000"/>
          <w:sz w:val="20"/>
          <w:szCs w:val="20"/>
        </w:rPr>
        <w:t xml:space="preserve"> 10.42.2.1.2</w:t>
      </w:r>
      <w:ins w:id="177" w:author="Patil, Abhishek" w:date="2017-03-02T10:58:00Z">
        <w:r w:rsidR="00C80B35" w:rsidRPr="00C80B35">
          <w:rPr>
            <w:rFonts w:ascii="Times New Roman" w:eastAsia="Times New Roman" w:hAnsi="Times New Roman" w:cs="Times New Roman"/>
            <w:color w:val="000000"/>
            <w:sz w:val="20"/>
            <w:szCs w:val="20"/>
            <w:u w:val="single"/>
          </w:rPr>
          <w:t xml:space="preserve"> 27.10.3 (A-MPDU padding for an HE trigger-based PPDU</w:t>
        </w:r>
        <w:proofErr w:type="gramStart"/>
        <w:r w:rsidR="00C80B35" w:rsidRPr="00C80B35">
          <w:rPr>
            <w:rFonts w:ascii="Times New Roman" w:eastAsia="Times New Roman" w:hAnsi="Times New Roman" w:cs="Times New Roman"/>
            <w:color w:val="000000"/>
            <w:sz w:val="20"/>
            <w:szCs w:val="20"/>
            <w:u w:val="single"/>
          </w:rPr>
          <w:t>)</w:t>
        </w:r>
      </w:ins>
      <w:r w:rsidR="00C80B35" w:rsidRPr="00872FBF">
        <w:rPr>
          <w:rFonts w:ascii="Times New Roman" w:eastAsia="Times New Roman" w:hAnsi="Times New Roman" w:cs="Times New Roman"/>
          <w:color w:val="000000"/>
          <w:sz w:val="16"/>
          <w:szCs w:val="20"/>
          <w:highlight w:val="yellow"/>
        </w:rPr>
        <w:t>[</w:t>
      </w:r>
      <w:proofErr w:type="gramEnd"/>
      <w:r w:rsidR="00C80B35" w:rsidRPr="00872FBF">
        <w:rPr>
          <w:rFonts w:ascii="Times New Roman" w:eastAsia="Times New Roman" w:hAnsi="Times New Roman" w:cs="Times New Roman"/>
          <w:color w:val="000000"/>
          <w:sz w:val="16"/>
          <w:szCs w:val="20"/>
          <w:highlight w:val="yellow"/>
        </w:rPr>
        <w:t xml:space="preserve">CID </w:t>
      </w:r>
      <w:r w:rsidR="00C80B35">
        <w:rPr>
          <w:rFonts w:ascii="Times New Roman" w:eastAsia="Times New Roman" w:hAnsi="Times New Roman" w:cs="Times New Roman"/>
          <w:color w:val="000000"/>
          <w:sz w:val="16"/>
          <w:szCs w:val="20"/>
          <w:highlight w:val="yellow"/>
        </w:rPr>
        <w:t>7649</w:t>
      </w:r>
      <w:r w:rsidR="00C80B35" w:rsidRPr="00872FBF">
        <w:rPr>
          <w:rFonts w:ascii="Times New Roman" w:eastAsia="Times New Roman" w:hAnsi="Times New Roman" w:cs="Times New Roman"/>
          <w:color w:val="000000"/>
          <w:sz w:val="16"/>
          <w:szCs w:val="20"/>
          <w:highlight w:val="yellow"/>
        </w:rPr>
        <w:t>]</w:t>
      </w:r>
      <w:r w:rsidRPr="00F92610">
        <w:rPr>
          <w:rFonts w:ascii="Times New Roman" w:eastAsia="Times New Roman" w:hAnsi="Times New Roman" w:cs="Times New Roman"/>
          <w:color w:val="000000"/>
          <w:sz w:val="20"/>
          <w:szCs w:val="20"/>
        </w:rPr>
        <w:t>.</w:t>
      </w:r>
    </w:p>
    <w:p w14:paraId="54292C9B" w14:textId="27F70A0C"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The content of each A-MPDU in an HE trigger-based PPDU is defined in 9.7.3 (A-MPDU contents)</w:t>
      </w:r>
      <w:ins w:id="178" w:author="Patil, Abhishek" w:date="2017-02-27T14:19:00Z">
        <w:r w:rsidR="00B37084">
          <w:rPr>
            <w:rFonts w:ascii="Times New Roman" w:eastAsia="Times New Roman" w:hAnsi="Times New Roman" w:cs="Times New Roman"/>
            <w:color w:val="000000"/>
            <w:sz w:val="20"/>
            <w:szCs w:val="20"/>
            <w:u w:val="single"/>
          </w:rPr>
          <w:t xml:space="preserve"> </w:t>
        </w:r>
        <w:proofErr w:type="gramStart"/>
        <w:r w:rsidR="00B37084">
          <w:rPr>
            <w:rFonts w:ascii="Times New Roman" w:eastAsia="Times New Roman" w:hAnsi="Times New Roman" w:cs="Times New Roman"/>
            <w:color w:val="000000"/>
            <w:sz w:val="20"/>
            <w:szCs w:val="20"/>
            <w:u w:val="single"/>
          </w:rPr>
          <w:t>and</w:t>
        </w:r>
      </w:ins>
      <w:r w:rsidR="00EC1423">
        <w:rPr>
          <w:rFonts w:ascii="Times New Roman" w:eastAsia="Times New Roman" w:hAnsi="Times New Roman" w:cs="Times New Roman"/>
          <w:color w:val="000000"/>
          <w:sz w:val="16"/>
          <w:szCs w:val="20"/>
          <w:highlight w:val="yellow"/>
        </w:rPr>
        <w:t>[</w:t>
      </w:r>
      <w:proofErr w:type="gramEnd"/>
      <w:r w:rsidR="00EC1423">
        <w:rPr>
          <w:rFonts w:ascii="Times New Roman" w:eastAsia="Times New Roman" w:hAnsi="Times New Roman" w:cs="Times New Roman"/>
          <w:color w:val="000000"/>
          <w:sz w:val="16"/>
          <w:szCs w:val="20"/>
          <w:highlight w:val="yellow"/>
        </w:rPr>
        <w:t xml:space="preserve">CID </w:t>
      </w:r>
      <w:r w:rsidR="00B37084">
        <w:rPr>
          <w:rFonts w:ascii="Times New Roman" w:eastAsia="Times New Roman" w:hAnsi="Times New Roman" w:cs="Times New Roman"/>
          <w:color w:val="000000"/>
          <w:sz w:val="16"/>
          <w:szCs w:val="20"/>
          <w:highlight w:val="yellow"/>
        </w:rPr>
        <w:t>5717</w:t>
      </w:r>
      <w:r w:rsidR="00B37084" w:rsidRPr="00872FBF">
        <w:rPr>
          <w:rFonts w:ascii="Times New Roman" w:eastAsia="Times New Roman" w:hAnsi="Times New Roman" w:cs="Times New Roman"/>
          <w:color w:val="000000"/>
          <w:sz w:val="16"/>
          <w:szCs w:val="20"/>
          <w:highlight w:val="yellow"/>
        </w:rPr>
        <w:t>]</w:t>
      </w:r>
      <w:r w:rsidRPr="00F92610">
        <w:rPr>
          <w:rFonts w:ascii="Times New Roman" w:eastAsia="Times New Roman" w:hAnsi="Times New Roman" w:cs="Times New Roman"/>
          <w:color w:val="000000"/>
          <w:sz w:val="20"/>
          <w:szCs w:val="20"/>
        </w:rPr>
        <w:t xml:space="preserve"> in 27.10.3 (A-MPDU padding for an HE trigger-based PPDU) and subject to the following additional constraints:</w:t>
      </w:r>
    </w:p>
    <w:p w14:paraId="4AA1170B" w14:textId="7D5283C7"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If the Trigger Type field of a Trigger frame is not Basic Trigger, then the STA shall include in the response A-MPDU at least one MPDU of the </w:t>
      </w:r>
      <w:r w:rsidR="00EC1423">
        <w:rPr>
          <w:rFonts w:ascii="Times New Roman" w:eastAsia="Times New Roman" w:hAnsi="Times New Roman" w:cs="Times New Roman"/>
          <w:color w:val="000000"/>
          <w:sz w:val="16"/>
          <w:szCs w:val="20"/>
          <w:highlight w:val="yellow"/>
        </w:rPr>
        <w:t>[CID 7816</w:t>
      </w:r>
      <w:proofErr w:type="gramStart"/>
      <w:r w:rsidR="00EC1423" w:rsidRPr="00872FBF">
        <w:rPr>
          <w:rFonts w:ascii="Times New Roman" w:eastAsia="Times New Roman" w:hAnsi="Times New Roman" w:cs="Times New Roman"/>
          <w:color w:val="000000"/>
          <w:sz w:val="16"/>
          <w:szCs w:val="20"/>
          <w:highlight w:val="yellow"/>
        </w:rPr>
        <w:t>]</w:t>
      </w:r>
      <w:r w:rsidRPr="00EC1423">
        <w:rPr>
          <w:rFonts w:ascii="Times New Roman" w:eastAsia="Times New Roman" w:hAnsi="Times New Roman" w:cs="Times New Roman"/>
          <w:strike/>
          <w:color w:val="000000"/>
          <w:sz w:val="20"/>
          <w:szCs w:val="20"/>
        </w:rPr>
        <w:t>required</w:t>
      </w:r>
      <w:proofErr w:type="gramEnd"/>
      <w:r w:rsidRPr="00EC1423">
        <w:rPr>
          <w:rFonts w:ascii="Times New Roman" w:eastAsia="Times New Roman" w:hAnsi="Times New Roman" w:cs="Times New Roman"/>
          <w:strike/>
          <w:color w:val="000000"/>
          <w:sz w:val="20"/>
          <w:szCs w:val="20"/>
        </w:rPr>
        <w:t xml:space="preserve"> </w:t>
      </w:r>
      <w:ins w:id="179" w:author="Patil, Abhishek" w:date="2017-03-01T20:23:00Z">
        <w:r w:rsidR="00EC1423">
          <w:rPr>
            <w:rFonts w:ascii="Times New Roman" w:eastAsia="Times New Roman" w:hAnsi="Times New Roman" w:cs="Times New Roman"/>
            <w:color w:val="000000"/>
            <w:sz w:val="20"/>
            <w:szCs w:val="20"/>
            <w:u w:val="single"/>
          </w:rPr>
          <w:t xml:space="preserve">requested </w:t>
        </w:r>
      </w:ins>
      <w:r w:rsidRPr="00F92610">
        <w:rPr>
          <w:rFonts w:ascii="Times New Roman" w:eastAsia="Times New Roman" w:hAnsi="Times New Roman" w:cs="Times New Roman"/>
          <w:color w:val="000000"/>
          <w:sz w:val="20"/>
          <w:szCs w:val="20"/>
        </w:rPr>
        <w:t xml:space="preserve">type. A Beamforming Report Poll Trigger frame solicits HE Compressed Beamforming </w:t>
      </w:r>
      <w:r w:rsidR="00FA3004" w:rsidRPr="00872FBF">
        <w:rPr>
          <w:rFonts w:ascii="Times New Roman" w:eastAsia="Times New Roman" w:hAnsi="Times New Roman" w:cs="Times New Roman"/>
          <w:color w:val="000000"/>
          <w:sz w:val="16"/>
          <w:szCs w:val="20"/>
          <w:highlight w:val="yellow"/>
        </w:rPr>
        <w:t xml:space="preserve">[CID </w:t>
      </w:r>
      <w:r w:rsidR="00FA3004">
        <w:rPr>
          <w:rFonts w:ascii="Times New Roman" w:eastAsia="Times New Roman" w:hAnsi="Times New Roman" w:cs="Times New Roman"/>
          <w:color w:val="000000"/>
          <w:sz w:val="16"/>
          <w:szCs w:val="20"/>
          <w:highlight w:val="yellow"/>
        </w:rPr>
        <w:t>9713</w:t>
      </w:r>
      <w:r w:rsidR="00FA3004" w:rsidRPr="00872FBF">
        <w:rPr>
          <w:rFonts w:ascii="Times New Roman" w:eastAsia="Times New Roman" w:hAnsi="Times New Roman" w:cs="Times New Roman"/>
          <w:color w:val="000000"/>
          <w:sz w:val="16"/>
          <w:szCs w:val="20"/>
          <w:highlight w:val="yellow"/>
        </w:rPr>
        <w:t>]</w:t>
      </w:r>
      <w:r w:rsidRPr="002C706B">
        <w:rPr>
          <w:rFonts w:ascii="Times New Roman" w:eastAsia="Times New Roman" w:hAnsi="Times New Roman" w:cs="Times New Roman"/>
          <w:strike/>
          <w:color w:val="000000"/>
          <w:sz w:val="20"/>
          <w:szCs w:val="20"/>
        </w:rPr>
        <w:t xml:space="preserve">Feedback </w:t>
      </w:r>
      <w:ins w:id="180" w:author="Patil, Abhishek" w:date="2017-03-01T20:27:00Z">
        <w:r w:rsidR="002C706B">
          <w:rPr>
            <w:rFonts w:ascii="Times New Roman" w:eastAsia="Times New Roman" w:hAnsi="Times New Roman" w:cs="Times New Roman"/>
            <w:color w:val="000000"/>
            <w:sz w:val="20"/>
            <w:szCs w:val="20"/>
            <w:u w:val="single"/>
          </w:rPr>
          <w:t xml:space="preserve">and CQI </w:t>
        </w:r>
      </w:ins>
      <w:r w:rsidRPr="00F92610">
        <w:rPr>
          <w:rFonts w:ascii="Times New Roman" w:eastAsia="Times New Roman" w:hAnsi="Times New Roman" w:cs="Times New Roman"/>
          <w:color w:val="000000"/>
          <w:sz w:val="20"/>
          <w:szCs w:val="20"/>
        </w:rPr>
        <w:t xml:space="preserve">frames (see 27.6 (HE sounding protocol), an MU BAR Trigger frame </w:t>
      </w:r>
      <w:r w:rsidR="00DE13FD" w:rsidRPr="00872FBF">
        <w:rPr>
          <w:rFonts w:ascii="Times New Roman" w:eastAsia="Times New Roman" w:hAnsi="Times New Roman" w:cs="Times New Roman"/>
          <w:color w:val="000000"/>
          <w:sz w:val="16"/>
          <w:szCs w:val="20"/>
          <w:highlight w:val="yellow"/>
        </w:rPr>
        <w:t xml:space="preserve">[CID </w:t>
      </w:r>
      <w:r w:rsidR="00DE13FD">
        <w:rPr>
          <w:rFonts w:ascii="Times New Roman" w:eastAsia="Times New Roman" w:hAnsi="Times New Roman" w:cs="Times New Roman"/>
          <w:color w:val="000000"/>
          <w:sz w:val="16"/>
          <w:szCs w:val="20"/>
          <w:highlight w:val="yellow"/>
        </w:rPr>
        <w:t>3232</w:t>
      </w:r>
      <w:r w:rsidR="00DE13FD" w:rsidRPr="00872FBF">
        <w:rPr>
          <w:rFonts w:ascii="Times New Roman" w:eastAsia="Times New Roman" w:hAnsi="Times New Roman" w:cs="Times New Roman"/>
          <w:color w:val="000000"/>
          <w:sz w:val="16"/>
          <w:szCs w:val="20"/>
          <w:highlight w:val="yellow"/>
        </w:rPr>
        <w:t>]</w:t>
      </w:r>
      <w:ins w:id="181" w:author="Patil, Abhishek" w:date="2017-03-01T20:30:00Z">
        <w:r w:rsidR="00DE13FD">
          <w:rPr>
            <w:rFonts w:ascii="Times New Roman" w:eastAsia="Times New Roman" w:hAnsi="Times New Roman" w:cs="Times New Roman"/>
            <w:color w:val="000000"/>
            <w:sz w:val="20"/>
            <w:szCs w:val="20"/>
            <w:u w:val="single"/>
          </w:rPr>
          <w:t xml:space="preserve">or a GCR MU-BAR frame </w:t>
        </w:r>
      </w:ins>
      <w:r w:rsidRPr="00F92610">
        <w:rPr>
          <w:rFonts w:ascii="Times New Roman" w:eastAsia="Times New Roman" w:hAnsi="Times New Roman" w:cs="Times New Roman"/>
          <w:color w:val="000000"/>
          <w:sz w:val="20"/>
          <w:szCs w:val="20"/>
        </w:rPr>
        <w:t xml:space="preserve">solicits </w:t>
      </w:r>
      <w:proofErr w:type="spellStart"/>
      <w:r w:rsidRPr="00F92610">
        <w:rPr>
          <w:rFonts w:ascii="Times New Roman" w:eastAsia="Times New Roman" w:hAnsi="Times New Roman" w:cs="Times New Roman"/>
          <w:color w:val="000000"/>
          <w:sz w:val="20"/>
          <w:szCs w:val="20"/>
        </w:rPr>
        <w:t>BlockAck</w:t>
      </w:r>
      <w:proofErr w:type="spellEnd"/>
      <w:r w:rsidRPr="00F92610">
        <w:rPr>
          <w:rFonts w:ascii="Times New Roman" w:eastAsia="Times New Roman" w:hAnsi="Times New Roman" w:cs="Times New Roman"/>
          <w:color w:val="000000"/>
          <w:sz w:val="20"/>
          <w:szCs w:val="20"/>
        </w:rPr>
        <w:t xml:space="preserve"> frames (see 27.4 (Block acknowledgement)), </w:t>
      </w:r>
      <w:r w:rsidRPr="00FC5A03">
        <w:rPr>
          <w:rFonts w:ascii="Times New Roman" w:eastAsia="Times New Roman" w:hAnsi="Times New Roman" w:cs="Times New Roman"/>
          <w:strike/>
          <w:color w:val="000000"/>
          <w:sz w:val="20"/>
          <w:szCs w:val="20"/>
        </w:rPr>
        <w:t xml:space="preserve">and </w:t>
      </w:r>
      <w:r w:rsidRPr="00F92610">
        <w:rPr>
          <w:rFonts w:ascii="Times New Roman" w:eastAsia="Times New Roman" w:hAnsi="Times New Roman" w:cs="Times New Roman"/>
          <w:color w:val="000000"/>
          <w:sz w:val="20"/>
          <w:szCs w:val="20"/>
        </w:rPr>
        <w:t xml:space="preserve">a BSRP Trigger frame solicits </w:t>
      </w:r>
      <w:proofErr w:type="spellStart"/>
      <w:r w:rsidRPr="00F92610">
        <w:rPr>
          <w:rFonts w:ascii="Times New Roman" w:eastAsia="Times New Roman" w:hAnsi="Times New Roman" w:cs="Times New Roman"/>
          <w:color w:val="000000"/>
          <w:sz w:val="20"/>
          <w:szCs w:val="20"/>
        </w:rPr>
        <w:t>QoS</w:t>
      </w:r>
      <w:proofErr w:type="spellEnd"/>
      <w:r w:rsidRPr="00F92610">
        <w:rPr>
          <w:rFonts w:ascii="Times New Roman" w:eastAsia="Times New Roman" w:hAnsi="Times New Roman" w:cs="Times New Roman"/>
          <w:color w:val="000000"/>
          <w:sz w:val="20"/>
          <w:szCs w:val="20"/>
        </w:rPr>
        <w:t xml:space="preserve"> Null frames (see 27.5.2.5 (HE buffer status feedback operation for UL MU)</w:t>
      </w:r>
      <w:ins w:id="182" w:author="Patil, Abhishek" w:date="2017-03-01T22:46:00Z">
        <w:r w:rsidR="00FA3004">
          <w:rPr>
            <w:rFonts w:ascii="Times New Roman" w:eastAsia="Times New Roman" w:hAnsi="Times New Roman" w:cs="Times New Roman"/>
            <w:color w:val="000000"/>
            <w:sz w:val="20"/>
            <w:szCs w:val="20"/>
            <w:u w:val="single"/>
          </w:rPr>
          <w:t xml:space="preserve"> </w:t>
        </w:r>
      </w:ins>
      <w:r w:rsidR="00FA3004" w:rsidRPr="00872FBF">
        <w:rPr>
          <w:rFonts w:ascii="Times New Roman" w:eastAsia="Times New Roman" w:hAnsi="Times New Roman" w:cs="Times New Roman"/>
          <w:color w:val="000000"/>
          <w:sz w:val="16"/>
          <w:szCs w:val="20"/>
          <w:highlight w:val="yellow"/>
        </w:rPr>
        <w:t xml:space="preserve">[CID </w:t>
      </w:r>
      <w:r w:rsidR="00FA3004">
        <w:rPr>
          <w:rFonts w:ascii="Times New Roman" w:eastAsia="Times New Roman" w:hAnsi="Times New Roman" w:cs="Times New Roman"/>
          <w:color w:val="000000"/>
          <w:sz w:val="16"/>
          <w:szCs w:val="20"/>
          <w:highlight w:val="yellow"/>
        </w:rPr>
        <w:t>3232, 9713</w:t>
      </w:r>
      <w:r w:rsidR="00FA3004" w:rsidRPr="00872FBF">
        <w:rPr>
          <w:rFonts w:ascii="Times New Roman" w:eastAsia="Times New Roman" w:hAnsi="Times New Roman" w:cs="Times New Roman"/>
          <w:color w:val="000000"/>
          <w:sz w:val="16"/>
          <w:szCs w:val="20"/>
          <w:highlight w:val="yellow"/>
        </w:rPr>
        <w:t>]</w:t>
      </w:r>
      <w:ins w:id="183" w:author="Patil, Abhishek" w:date="2017-03-01T22:46:00Z">
        <w:r w:rsidR="00FA3004">
          <w:rPr>
            <w:rFonts w:ascii="Times New Roman" w:eastAsia="Times New Roman" w:hAnsi="Times New Roman" w:cs="Times New Roman"/>
            <w:color w:val="000000"/>
            <w:sz w:val="20"/>
            <w:szCs w:val="20"/>
            <w:u w:val="single"/>
          </w:rPr>
          <w:t xml:space="preserve">and </w:t>
        </w:r>
        <w:r w:rsidR="00FA3004" w:rsidRPr="002C16B0">
          <w:rPr>
            <w:rFonts w:ascii="Times New Roman" w:eastAsia="Times New Roman" w:hAnsi="Times New Roman" w:cs="Times New Roman"/>
            <w:color w:val="000000"/>
            <w:sz w:val="20"/>
            <w:szCs w:val="20"/>
            <w:u w:val="single"/>
          </w:rPr>
          <w:t>a B</w:t>
        </w:r>
      </w:ins>
      <w:ins w:id="184" w:author="Patil, Abhishek" w:date="2017-03-01T22:48:00Z">
        <w:r w:rsidR="002C16B0" w:rsidRPr="002C16B0">
          <w:rPr>
            <w:rFonts w:ascii="Times New Roman" w:eastAsia="Times New Roman" w:hAnsi="Times New Roman" w:cs="Times New Roman"/>
            <w:color w:val="000000"/>
            <w:sz w:val="20"/>
            <w:szCs w:val="20"/>
            <w:u w:val="single"/>
          </w:rPr>
          <w:t>Q</w:t>
        </w:r>
      </w:ins>
      <w:ins w:id="185" w:author="Patil, Abhishek" w:date="2017-03-01T22:46:00Z">
        <w:r w:rsidR="00FA3004" w:rsidRPr="002C16B0">
          <w:rPr>
            <w:rFonts w:ascii="Times New Roman" w:eastAsia="Times New Roman" w:hAnsi="Times New Roman" w:cs="Times New Roman"/>
            <w:color w:val="000000"/>
            <w:sz w:val="20"/>
            <w:szCs w:val="20"/>
            <w:u w:val="single"/>
          </w:rPr>
          <w:t xml:space="preserve">RP Trigger frame solicits </w:t>
        </w:r>
        <w:proofErr w:type="spellStart"/>
        <w:r w:rsidR="00FA3004" w:rsidRPr="002C16B0">
          <w:rPr>
            <w:rFonts w:ascii="Times New Roman" w:eastAsia="Times New Roman" w:hAnsi="Times New Roman" w:cs="Times New Roman"/>
            <w:color w:val="000000"/>
            <w:sz w:val="20"/>
            <w:szCs w:val="20"/>
            <w:u w:val="single"/>
          </w:rPr>
          <w:t>QoS</w:t>
        </w:r>
        <w:proofErr w:type="spellEnd"/>
        <w:r w:rsidR="00FA3004" w:rsidRPr="002C16B0">
          <w:rPr>
            <w:rFonts w:ascii="Times New Roman" w:eastAsia="Times New Roman" w:hAnsi="Times New Roman" w:cs="Times New Roman"/>
            <w:color w:val="000000"/>
            <w:sz w:val="20"/>
            <w:szCs w:val="20"/>
            <w:u w:val="single"/>
          </w:rPr>
          <w:t xml:space="preserve"> Null frames (see 27.5.</w:t>
        </w:r>
      </w:ins>
      <w:ins w:id="186" w:author="Patil, Abhishek" w:date="2017-03-01T22:48:00Z">
        <w:r w:rsidR="002C16B0" w:rsidRPr="002C16B0">
          <w:rPr>
            <w:rFonts w:ascii="Times New Roman" w:eastAsia="Times New Roman" w:hAnsi="Times New Roman" w:cs="Times New Roman"/>
            <w:color w:val="000000"/>
            <w:sz w:val="20"/>
            <w:szCs w:val="20"/>
            <w:u w:val="single"/>
          </w:rPr>
          <w:t>1</w:t>
        </w:r>
      </w:ins>
      <w:ins w:id="187" w:author="Patil, Abhishek" w:date="2017-03-01T22:46:00Z">
        <w:r w:rsidR="00FA3004" w:rsidRPr="002C16B0">
          <w:rPr>
            <w:rFonts w:ascii="Times New Roman" w:eastAsia="Times New Roman" w:hAnsi="Times New Roman" w:cs="Times New Roman"/>
            <w:color w:val="000000"/>
            <w:sz w:val="20"/>
            <w:szCs w:val="20"/>
            <w:u w:val="single"/>
          </w:rPr>
          <w:t>.</w:t>
        </w:r>
      </w:ins>
      <w:ins w:id="188" w:author="Patil, Abhishek" w:date="2017-03-01T22:48:00Z">
        <w:r w:rsidR="002C16B0" w:rsidRPr="002C16B0">
          <w:rPr>
            <w:rFonts w:ascii="Times New Roman" w:eastAsia="Times New Roman" w:hAnsi="Times New Roman" w:cs="Times New Roman"/>
            <w:color w:val="000000"/>
            <w:sz w:val="20"/>
            <w:szCs w:val="20"/>
            <w:u w:val="single"/>
          </w:rPr>
          <w:t>3</w:t>
        </w:r>
      </w:ins>
      <w:ins w:id="189" w:author="Patil, Abhishek" w:date="2017-03-01T22:46:00Z">
        <w:r w:rsidR="00FA3004" w:rsidRPr="002C16B0">
          <w:rPr>
            <w:rFonts w:ascii="Times New Roman" w:eastAsia="Times New Roman" w:hAnsi="Times New Roman" w:cs="Times New Roman"/>
            <w:color w:val="000000"/>
            <w:sz w:val="20"/>
            <w:szCs w:val="20"/>
            <w:u w:val="single"/>
          </w:rPr>
          <w:t xml:space="preserve"> (</w:t>
        </w:r>
      </w:ins>
      <w:ins w:id="190" w:author="Patil, Abhishek" w:date="2017-03-01T22:49:00Z">
        <w:r w:rsidR="002C16B0" w:rsidRPr="002C16B0">
          <w:rPr>
            <w:rFonts w:ascii="Times New Roman" w:eastAsia="Times New Roman" w:hAnsi="Times New Roman" w:cs="Times New Roman"/>
            <w:color w:val="000000"/>
            <w:sz w:val="20"/>
            <w:szCs w:val="20"/>
            <w:u w:val="single"/>
          </w:rPr>
          <w:t>HE bandwidth query report operation for DL MU</w:t>
        </w:r>
      </w:ins>
      <w:ins w:id="191" w:author="Patil, Abhishek" w:date="2017-03-01T22:46:00Z">
        <w:r w:rsidR="00FA3004" w:rsidRPr="002C16B0">
          <w:rPr>
            <w:rFonts w:ascii="Times New Roman" w:eastAsia="Times New Roman" w:hAnsi="Times New Roman" w:cs="Times New Roman"/>
            <w:color w:val="000000"/>
            <w:sz w:val="20"/>
            <w:szCs w:val="20"/>
            <w:u w:val="single"/>
          </w:rPr>
          <w:t>)</w:t>
        </w:r>
      </w:ins>
      <w:r w:rsidRPr="00F92610">
        <w:rPr>
          <w:rFonts w:ascii="Times New Roman" w:eastAsia="Times New Roman" w:hAnsi="Times New Roman" w:cs="Times New Roman"/>
          <w:color w:val="000000"/>
          <w:sz w:val="20"/>
          <w:szCs w:val="20"/>
        </w:rPr>
        <w:t>. The MPDUs included in the response shall not solicit a response.</w:t>
      </w:r>
    </w:p>
    <w:p w14:paraId="20FDDE95" w14:textId="634B5696"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If the Trigger Type field of the soliciting Trigger frame is Basic Trigger and the STA does not have a frame of the </w:t>
      </w:r>
      <w:r w:rsidR="00EC1423">
        <w:rPr>
          <w:rFonts w:ascii="Times New Roman" w:eastAsia="Times New Roman" w:hAnsi="Times New Roman" w:cs="Times New Roman"/>
          <w:color w:val="000000"/>
          <w:sz w:val="16"/>
          <w:szCs w:val="20"/>
          <w:highlight w:val="yellow"/>
        </w:rPr>
        <w:t>[CID 7816</w:t>
      </w:r>
      <w:proofErr w:type="gramStart"/>
      <w:r w:rsidR="00EC1423" w:rsidRPr="00872FBF">
        <w:rPr>
          <w:rFonts w:ascii="Times New Roman" w:eastAsia="Times New Roman" w:hAnsi="Times New Roman" w:cs="Times New Roman"/>
          <w:color w:val="000000"/>
          <w:sz w:val="16"/>
          <w:szCs w:val="20"/>
          <w:highlight w:val="yellow"/>
        </w:rPr>
        <w:t>]</w:t>
      </w:r>
      <w:r w:rsidRPr="00EC1423">
        <w:rPr>
          <w:rFonts w:ascii="Times New Roman" w:eastAsia="Times New Roman" w:hAnsi="Times New Roman" w:cs="Times New Roman"/>
          <w:strike/>
          <w:color w:val="000000"/>
          <w:sz w:val="20"/>
          <w:szCs w:val="20"/>
        </w:rPr>
        <w:t>required</w:t>
      </w:r>
      <w:proofErr w:type="gramEnd"/>
      <w:r w:rsidRPr="00EC1423">
        <w:rPr>
          <w:rFonts w:ascii="Times New Roman" w:eastAsia="Times New Roman" w:hAnsi="Times New Roman" w:cs="Times New Roman"/>
          <w:strike/>
          <w:color w:val="000000"/>
          <w:sz w:val="20"/>
          <w:szCs w:val="20"/>
        </w:rPr>
        <w:t xml:space="preserve"> </w:t>
      </w:r>
      <w:ins w:id="192" w:author="Patil, Abhishek" w:date="2017-03-01T20:23:00Z">
        <w:r w:rsidR="00EC1423">
          <w:rPr>
            <w:rFonts w:ascii="Times New Roman" w:eastAsia="Times New Roman" w:hAnsi="Times New Roman" w:cs="Times New Roman"/>
            <w:color w:val="000000"/>
            <w:sz w:val="20"/>
            <w:szCs w:val="20"/>
            <w:u w:val="single"/>
          </w:rPr>
          <w:t xml:space="preserve">requested </w:t>
        </w:r>
      </w:ins>
      <w:r w:rsidRPr="00F92610">
        <w:rPr>
          <w:rFonts w:ascii="Times New Roman" w:eastAsia="Times New Roman" w:hAnsi="Times New Roman" w:cs="Times New Roman"/>
          <w:color w:val="000000"/>
          <w:sz w:val="20"/>
          <w:szCs w:val="20"/>
        </w:rPr>
        <w:t xml:space="preserve">type, the STA shall either not transmit a response or transmit one or more </w:t>
      </w:r>
      <w:proofErr w:type="spellStart"/>
      <w:r w:rsidRPr="00F92610">
        <w:rPr>
          <w:rFonts w:ascii="Times New Roman" w:eastAsia="Times New Roman" w:hAnsi="Times New Roman" w:cs="Times New Roman"/>
          <w:color w:val="000000"/>
          <w:sz w:val="20"/>
          <w:szCs w:val="20"/>
        </w:rPr>
        <w:t>QoS</w:t>
      </w:r>
      <w:proofErr w:type="spellEnd"/>
      <w:r w:rsidRPr="00F92610">
        <w:rPr>
          <w:rFonts w:ascii="Times New Roman" w:eastAsia="Times New Roman" w:hAnsi="Times New Roman" w:cs="Times New Roman"/>
          <w:color w:val="000000"/>
          <w:sz w:val="20"/>
          <w:szCs w:val="20"/>
        </w:rPr>
        <w:t xml:space="preserve"> Null frames.</w:t>
      </w:r>
    </w:p>
    <w:p w14:paraId="4650CEF3" w14:textId="2A18ADB6"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A STA that is an intended receiver of a Trigger frame that is not a Basic Trigger frame shall construct the A-MPDU carried in the HE trigger-based PPDU as defined in 9-428 (A-MPDU contents MPDUs in the control response context). A STA that is an intended receiver of a Basic Trigger frame may include MPDUs with any TID in the HE trigger-based PPDU sent in response to a Trigger frame subject the rules of 27.10.4 (A-MPDU with multiple TIDs).</w:t>
      </w:r>
    </w:p>
    <w:p w14:paraId="25200B6F" w14:textId="77777777"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color w:val="000000"/>
          <w:sz w:val="18"/>
          <w:szCs w:val="18"/>
        </w:rPr>
      </w:pPr>
      <w:r w:rsidRPr="00F92610">
        <w:rPr>
          <w:rFonts w:ascii="Times New Roman" w:eastAsia="Times New Roman" w:hAnsi="Times New Roman" w:cs="Times New Roman"/>
          <w:color w:val="000000"/>
          <w:sz w:val="18"/>
          <w:szCs w:val="18"/>
        </w:rPr>
        <w:t>NOTE 1—An AP can include other MPDUs in a soliciting DL MU PPDU that contains Trigger frames as specified in 9.7.3 (A-MPDU contents).</w:t>
      </w:r>
    </w:p>
    <w:p w14:paraId="59635BEB" w14:textId="15E34344" w:rsid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color w:val="000000"/>
          <w:sz w:val="16"/>
          <w:szCs w:val="20"/>
        </w:rPr>
      </w:pPr>
      <w:r w:rsidRPr="00F92610">
        <w:rPr>
          <w:rFonts w:ascii="Times New Roman" w:eastAsia="Times New Roman" w:hAnsi="Times New Roman" w:cs="Times New Roman"/>
          <w:color w:val="000000"/>
          <w:sz w:val="18"/>
          <w:szCs w:val="18"/>
        </w:rPr>
        <w:t xml:space="preserve">NOTE 2—The frame type of MPDUs may be different across A-MPDUs within a </w:t>
      </w:r>
      <w:proofErr w:type="spellStart"/>
      <w:r w:rsidRPr="00F92610">
        <w:rPr>
          <w:rFonts w:ascii="Times New Roman" w:eastAsia="Times New Roman" w:hAnsi="Times New Roman" w:cs="Times New Roman"/>
          <w:color w:val="000000"/>
          <w:sz w:val="18"/>
          <w:szCs w:val="18"/>
        </w:rPr>
        <w:t>same</w:t>
      </w:r>
      <w:proofErr w:type="spellEnd"/>
      <w:r w:rsidRPr="00F92610">
        <w:rPr>
          <w:rFonts w:ascii="Times New Roman" w:eastAsia="Times New Roman" w:hAnsi="Times New Roman" w:cs="Times New Roman"/>
          <w:color w:val="000000"/>
          <w:sz w:val="18"/>
          <w:szCs w:val="18"/>
        </w:rPr>
        <w:t xml:space="preserve"> HE trigger-based PPDU</w:t>
      </w:r>
      <w:proofErr w:type="gramStart"/>
      <w:r w:rsidRPr="00F92610">
        <w:rPr>
          <w:rFonts w:ascii="Times New Roman" w:eastAsia="Times New Roman" w:hAnsi="Times New Roman" w:cs="Times New Roman"/>
          <w:color w:val="000000"/>
          <w:sz w:val="18"/>
          <w:szCs w:val="18"/>
        </w:rPr>
        <w:t>.</w:t>
      </w:r>
      <w:r w:rsidRPr="00F92610">
        <w:rPr>
          <w:rFonts w:ascii="Times New Roman" w:eastAsia="Times New Roman" w:hAnsi="Times New Roman" w:cs="Times New Roman"/>
          <w:strike/>
          <w:color w:val="000000"/>
          <w:sz w:val="18"/>
          <w:szCs w:val="18"/>
        </w:rPr>
        <w:t>.</w:t>
      </w:r>
      <w:proofErr w:type="gramEnd"/>
      <w:r w:rsidR="00483FA5" w:rsidRPr="00872FBF">
        <w:rPr>
          <w:rFonts w:ascii="Times New Roman" w:eastAsia="Times New Roman" w:hAnsi="Times New Roman" w:cs="Times New Roman"/>
          <w:color w:val="000000"/>
          <w:sz w:val="16"/>
          <w:szCs w:val="20"/>
          <w:highlight w:val="yellow"/>
        </w:rPr>
        <w:t>[CID 48</w:t>
      </w:r>
      <w:r w:rsidR="00483FA5">
        <w:rPr>
          <w:rFonts w:ascii="Times New Roman" w:eastAsia="Times New Roman" w:hAnsi="Times New Roman" w:cs="Times New Roman"/>
          <w:color w:val="000000"/>
          <w:sz w:val="16"/>
          <w:szCs w:val="20"/>
          <w:highlight w:val="yellow"/>
        </w:rPr>
        <w:t>28</w:t>
      </w:r>
      <w:r w:rsidR="00483FA5" w:rsidRPr="00872FBF">
        <w:rPr>
          <w:rFonts w:ascii="Times New Roman" w:eastAsia="Times New Roman" w:hAnsi="Times New Roman" w:cs="Times New Roman"/>
          <w:color w:val="000000"/>
          <w:sz w:val="16"/>
          <w:szCs w:val="20"/>
          <w:highlight w:val="yellow"/>
        </w:rPr>
        <w:t>]</w:t>
      </w:r>
    </w:p>
    <w:p w14:paraId="3D2299B4" w14:textId="77777777"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color w:val="000000"/>
          <w:sz w:val="18"/>
          <w:szCs w:val="18"/>
        </w:rPr>
      </w:pPr>
    </w:p>
    <w:p w14:paraId="736F54E5" w14:textId="77777777" w:rsidR="00F92610" w:rsidRPr="00F92610" w:rsidRDefault="00F92610" w:rsidP="00F92610">
      <w:pPr>
        <w:keepNext/>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bookmarkStart w:id="193" w:name="RTF35313839303a2048342c312e"/>
      <w:r w:rsidRPr="00F92610">
        <w:rPr>
          <w:rFonts w:ascii="Arial" w:eastAsia="Times New Roman" w:hAnsi="Arial" w:cs="Arial"/>
          <w:b/>
          <w:bCs/>
          <w:color w:val="000000"/>
          <w:sz w:val="20"/>
          <w:szCs w:val="20"/>
        </w:rPr>
        <w:lastRenderedPageBreak/>
        <w:t>HE buffer status feedback operation for UL MU</w:t>
      </w:r>
      <w:bookmarkEnd w:id="193"/>
    </w:p>
    <w:p w14:paraId="3FD9EA6B" w14:textId="5F803AAD" w:rsidR="00E10B20" w:rsidRDefault="00E10B20" w:rsidP="00E10B20">
      <w:pPr>
        <w:pStyle w:val="T"/>
        <w:suppressAutoHyphens/>
        <w:spacing w:after="240"/>
        <w:rPr>
          <w:rFonts w:eastAsia="Times New Roman"/>
          <w:highlight w:val="yellow"/>
        </w:rPr>
      </w:pPr>
      <w:proofErr w:type="spellStart"/>
      <w:r w:rsidRPr="00E8734F">
        <w:rPr>
          <w:rFonts w:eastAsia="Times New Roman"/>
          <w:highlight w:val="yellow"/>
        </w:rPr>
        <w:t>TGax</w:t>
      </w:r>
      <w:proofErr w:type="spellEnd"/>
      <w:r w:rsidRPr="00E8734F">
        <w:rPr>
          <w:rFonts w:eastAsia="Times New Roman"/>
          <w:highlight w:val="yellow"/>
        </w:rPr>
        <w:t xml:space="preserve"> Editor: Please m</w:t>
      </w:r>
      <w:r>
        <w:rPr>
          <w:rFonts w:eastAsia="Times New Roman"/>
          <w:highlight w:val="yellow"/>
        </w:rPr>
        <w:t xml:space="preserve">ake changes to this section (D1.1 </w:t>
      </w:r>
      <w:proofErr w:type="spellStart"/>
      <w:r>
        <w:rPr>
          <w:rFonts w:eastAsia="Times New Roman"/>
          <w:highlight w:val="yellow"/>
        </w:rPr>
        <w:t>pg</w:t>
      </w:r>
      <w:proofErr w:type="spellEnd"/>
      <w:r>
        <w:rPr>
          <w:rFonts w:eastAsia="Times New Roman"/>
          <w:highlight w:val="yellow"/>
        </w:rPr>
        <w:t xml:space="preserve"> 175, ln 30) as </w:t>
      </w:r>
      <w:r w:rsidRPr="00D62A11">
        <w:rPr>
          <w:rFonts w:eastAsia="Times New Roman"/>
          <w:highlight w:val="yellow"/>
        </w:rPr>
        <w:t>shown below:</w:t>
      </w:r>
    </w:p>
    <w:p w14:paraId="1118D27A" w14:textId="77777777"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A non-AP STA delivers buffer status reports (BSRs) to assist its AP in allocating UL MU resources in an efficient way. The non-AP STA can either implicitly deliver BSRs in the </w:t>
      </w:r>
      <w:proofErr w:type="spellStart"/>
      <w:r w:rsidRPr="00F92610">
        <w:rPr>
          <w:rFonts w:ascii="Times New Roman" w:eastAsia="Times New Roman" w:hAnsi="Times New Roman" w:cs="Times New Roman"/>
          <w:color w:val="000000"/>
          <w:sz w:val="20"/>
          <w:szCs w:val="20"/>
        </w:rPr>
        <w:t>QoS</w:t>
      </w:r>
      <w:proofErr w:type="spellEnd"/>
      <w:r w:rsidRPr="00F92610">
        <w:rPr>
          <w:rFonts w:ascii="Times New Roman" w:eastAsia="Times New Roman" w:hAnsi="Times New Roman" w:cs="Times New Roman"/>
          <w:color w:val="000000"/>
          <w:sz w:val="20"/>
          <w:szCs w:val="20"/>
        </w:rPr>
        <w:t xml:space="preserve"> Control field or BSR A-Control field of any frame transmitted to the AP (unsolicited BSR) or explicitly deliver BSRs in any frame sent to the AP in response to a BSRP variant Trigger frame (solicited BSR).</w:t>
      </w:r>
    </w:p>
    <w:p w14:paraId="004F3A69" w14:textId="77777777"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A non-AP STA reports its buffer status (unsolicited BSR) to the AP to which it is associated using either the </w:t>
      </w:r>
      <w:proofErr w:type="spellStart"/>
      <w:r w:rsidRPr="00F92610">
        <w:rPr>
          <w:rFonts w:ascii="Times New Roman" w:eastAsia="Times New Roman" w:hAnsi="Times New Roman" w:cs="Times New Roman"/>
          <w:color w:val="000000"/>
          <w:sz w:val="20"/>
          <w:szCs w:val="20"/>
        </w:rPr>
        <w:t>QoS</w:t>
      </w:r>
      <w:proofErr w:type="spellEnd"/>
      <w:r w:rsidRPr="00F92610">
        <w:rPr>
          <w:rFonts w:ascii="Times New Roman" w:eastAsia="Times New Roman" w:hAnsi="Times New Roman" w:cs="Times New Roman"/>
          <w:color w:val="000000"/>
          <w:sz w:val="20"/>
          <w:szCs w:val="20"/>
        </w:rPr>
        <w:t xml:space="preserve"> Control field or the BSR A-Control field of frames it transmits as defined below:</w:t>
      </w:r>
    </w:p>
    <w:p w14:paraId="7A80886F" w14:textId="77777777"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The HE STA shall report the buffer status for a given TID in the Queue Size subfield of the </w:t>
      </w:r>
      <w:proofErr w:type="spellStart"/>
      <w:r w:rsidRPr="00F92610">
        <w:rPr>
          <w:rFonts w:ascii="Times New Roman" w:eastAsia="Times New Roman" w:hAnsi="Times New Roman" w:cs="Times New Roman"/>
          <w:color w:val="000000"/>
          <w:sz w:val="20"/>
          <w:szCs w:val="20"/>
        </w:rPr>
        <w:t>QoS</w:t>
      </w:r>
      <w:proofErr w:type="spellEnd"/>
      <w:r w:rsidRPr="00F92610">
        <w:rPr>
          <w:rFonts w:ascii="Times New Roman" w:eastAsia="Times New Roman" w:hAnsi="Times New Roman" w:cs="Times New Roman"/>
          <w:color w:val="000000"/>
          <w:sz w:val="20"/>
          <w:szCs w:val="20"/>
        </w:rPr>
        <w:t xml:space="preserve"> Control field in </w:t>
      </w:r>
      <w:proofErr w:type="spellStart"/>
      <w:r w:rsidRPr="00F92610">
        <w:rPr>
          <w:rFonts w:ascii="Times New Roman" w:eastAsia="Times New Roman" w:hAnsi="Times New Roman" w:cs="Times New Roman"/>
          <w:color w:val="000000"/>
          <w:sz w:val="20"/>
          <w:szCs w:val="20"/>
        </w:rPr>
        <w:t>QoS</w:t>
      </w:r>
      <w:proofErr w:type="spellEnd"/>
      <w:r w:rsidRPr="00F92610">
        <w:rPr>
          <w:rFonts w:ascii="Times New Roman" w:eastAsia="Times New Roman" w:hAnsi="Times New Roman" w:cs="Times New Roman"/>
          <w:color w:val="000000"/>
          <w:sz w:val="20"/>
          <w:szCs w:val="20"/>
        </w:rPr>
        <w:t xml:space="preserve"> Data or </w:t>
      </w:r>
      <w:proofErr w:type="spellStart"/>
      <w:r w:rsidRPr="00F92610">
        <w:rPr>
          <w:rFonts w:ascii="Times New Roman" w:eastAsia="Times New Roman" w:hAnsi="Times New Roman" w:cs="Times New Roman"/>
          <w:color w:val="000000"/>
          <w:sz w:val="20"/>
          <w:szCs w:val="20"/>
        </w:rPr>
        <w:t>QoS</w:t>
      </w:r>
      <w:proofErr w:type="spellEnd"/>
      <w:r w:rsidRPr="00F92610">
        <w:rPr>
          <w:rFonts w:ascii="Times New Roman" w:eastAsia="Times New Roman" w:hAnsi="Times New Roman" w:cs="Times New Roman"/>
          <w:color w:val="000000"/>
          <w:sz w:val="20"/>
          <w:szCs w:val="20"/>
        </w:rPr>
        <w:t xml:space="preserve"> Null frames it transmits; except that the STA may set the Queue Size subfield to 255 to indicate an unknown/unspecified BSR for that TID.</w:t>
      </w:r>
    </w:p>
    <w:p w14:paraId="2FFF16AB" w14:textId="085FB9F8" w:rsidR="00F92610" w:rsidRPr="00F92610" w:rsidRDefault="00F92610" w:rsidP="00F92610">
      <w:pPr>
        <w:numPr>
          <w:ilvl w:val="0"/>
          <w:numId w:val="1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The HE STA may aggregate multiple </w:t>
      </w:r>
      <w:proofErr w:type="spellStart"/>
      <w:r w:rsidRPr="00F92610">
        <w:rPr>
          <w:rFonts w:ascii="Times New Roman" w:eastAsia="Times New Roman" w:hAnsi="Times New Roman" w:cs="Times New Roman"/>
          <w:color w:val="000000"/>
          <w:sz w:val="20"/>
          <w:szCs w:val="20"/>
        </w:rPr>
        <w:t>QoS</w:t>
      </w:r>
      <w:proofErr w:type="spellEnd"/>
      <w:r w:rsidRPr="00F92610">
        <w:rPr>
          <w:rFonts w:ascii="Times New Roman" w:eastAsia="Times New Roman" w:hAnsi="Times New Roman" w:cs="Times New Roman"/>
          <w:color w:val="000000"/>
          <w:sz w:val="20"/>
          <w:szCs w:val="20"/>
        </w:rPr>
        <w:t xml:space="preserve"> Data frames or </w:t>
      </w:r>
      <w:proofErr w:type="spellStart"/>
      <w:r w:rsidRPr="00F92610">
        <w:rPr>
          <w:rFonts w:ascii="Times New Roman" w:eastAsia="Times New Roman" w:hAnsi="Times New Roman" w:cs="Times New Roman"/>
          <w:color w:val="000000"/>
          <w:sz w:val="20"/>
          <w:szCs w:val="20"/>
        </w:rPr>
        <w:t>QoS</w:t>
      </w:r>
      <w:proofErr w:type="spellEnd"/>
      <w:r w:rsidRPr="00F92610">
        <w:rPr>
          <w:rFonts w:ascii="Times New Roman" w:eastAsia="Times New Roman" w:hAnsi="Times New Roman" w:cs="Times New Roman"/>
          <w:color w:val="000000"/>
          <w:sz w:val="20"/>
          <w:szCs w:val="20"/>
        </w:rPr>
        <w:t xml:space="preserve"> Null frames in an A-MPDU to report the buffer status for different TIDs. The HE STA shall follow the A-MPDU aggregation rules defined in 27.10.4 (A-MPDU with multiple TIDs) for aggregating </w:t>
      </w:r>
      <w:proofErr w:type="spellStart"/>
      <w:r w:rsidRPr="00F92610">
        <w:rPr>
          <w:rFonts w:ascii="Times New Roman" w:eastAsia="Times New Roman" w:hAnsi="Times New Roman" w:cs="Times New Roman"/>
          <w:color w:val="000000"/>
          <w:sz w:val="20"/>
          <w:szCs w:val="20"/>
        </w:rPr>
        <w:t>QoS</w:t>
      </w:r>
      <w:proofErr w:type="spellEnd"/>
      <w:r w:rsidRPr="00F92610">
        <w:rPr>
          <w:rFonts w:ascii="Times New Roman" w:eastAsia="Times New Roman" w:hAnsi="Times New Roman" w:cs="Times New Roman"/>
          <w:color w:val="000000"/>
          <w:sz w:val="20"/>
          <w:szCs w:val="20"/>
        </w:rPr>
        <w:t xml:space="preserve"> Data frames with multiple TIDs. The HE STA does not follow the rules defined in 27.10.4 (A-MPDU with multiple TIDs) for </w:t>
      </w:r>
      <w:proofErr w:type="spellStart"/>
      <w:r w:rsidRPr="00F92610">
        <w:rPr>
          <w:rFonts w:ascii="Times New Roman" w:eastAsia="Times New Roman" w:hAnsi="Times New Roman" w:cs="Times New Roman"/>
          <w:color w:val="000000"/>
          <w:sz w:val="20"/>
          <w:szCs w:val="20"/>
        </w:rPr>
        <w:t>QoS</w:t>
      </w:r>
      <w:proofErr w:type="spellEnd"/>
      <w:r w:rsidRPr="00F92610">
        <w:rPr>
          <w:rFonts w:ascii="Times New Roman" w:eastAsia="Times New Roman" w:hAnsi="Times New Roman" w:cs="Times New Roman"/>
          <w:color w:val="000000"/>
          <w:sz w:val="20"/>
          <w:szCs w:val="20"/>
        </w:rPr>
        <w:t xml:space="preserve"> Null frames whose </w:t>
      </w:r>
      <w:proofErr w:type="spellStart"/>
      <w:r w:rsidRPr="00F92610">
        <w:rPr>
          <w:rFonts w:ascii="Times New Roman" w:eastAsia="Times New Roman" w:hAnsi="Times New Roman" w:cs="Times New Roman"/>
          <w:color w:val="000000"/>
          <w:sz w:val="20"/>
          <w:szCs w:val="20"/>
        </w:rPr>
        <w:t>Ack</w:t>
      </w:r>
      <w:proofErr w:type="spellEnd"/>
      <w:r w:rsidRPr="00F92610">
        <w:rPr>
          <w:rFonts w:ascii="Times New Roman" w:eastAsia="Times New Roman" w:hAnsi="Times New Roman" w:cs="Times New Roman"/>
          <w:color w:val="000000"/>
          <w:sz w:val="20"/>
          <w:szCs w:val="20"/>
        </w:rPr>
        <w:t xml:space="preserve"> Policy subfield is No Ack.</w:t>
      </w:r>
    </w:p>
    <w:p w14:paraId="68156839" w14:textId="77777777"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The HE STA may report the buffer status in the BSR A-Control subfield of frames it transmits if the AP has indicated its support in the A-BSR Support subfield of its HE Capabilities element; otherwise the STA shall not report the buffer status in the BSR A-Control subfield.</w:t>
      </w:r>
    </w:p>
    <w:p w14:paraId="184C4533" w14:textId="77777777" w:rsidR="00F92610" w:rsidRPr="00F92610" w:rsidRDefault="00F92610" w:rsidP="00F92610">
      <w:pPr>
        <w:numPr>
          <w:ilvl w:val="0"/>
          <w:numId w:val="1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The HE STA shall report the buffer status for its preferred AC, indicated by the ACI High subfield, in the Queue Size High subfield of the BSR A-Control field; except that the STA may set the Queue Size High subfield to 255 to indicate an unknown/unspecified BSR for that AC</w:t>
      </w:r>
    </w:p>
    <w:p w14:paraId="41077DFC" w14:textId="3DF4BC0B" w:rsidR="00F92610" w:rsidRPr="00F92610" w:rsidRDefault="00F92610" w:rsidP="00F92610">
      <w:pPr>
        <w:numPr>
          <w:ilvl w:val="0"/>
          <w:numId w:val="1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The HE STA shall report the buffer status for all ACs, indicated by the ACI Bitmap subfield, in the Queue Size All subfield of the BSR A-Control field; except that the STA may set the Queue Size All subfield to 255 to indicate an unknown/unspecified BSR for those ACs</w:t>
      </w:r>
      <w:r w:rsidRPr="00F92610">
        <w:rPr>
          <w:rFonts w:ascii="Times New Roman" w:eastAsia="Times New Roman" w:hAnsi="Times New Roman" w:cs="Times New Roman"/>
          <w:strike/>
          <w:color w:val="000000"/>
          <w:sz w:val="20"/>
          <w:szCs w:val="20"/>
        </w:rPr>
        <w:t>(#2190, 2191)</w:t>
      </w:r>
      <w:r w:rsidR="001953EB" w:rsidRPr="001953EB">
        <w:rPr>
          <w:rFonts w:ascii="Times New Roman" w:eastAsia="Times New Roman" w:hAnsi="Times New Roman" w:cs="Times New Roman"/>
          <w:color w:val="000000"/>
          <w:sz w:val="16"/>
          <w:szCs w:val="20"/>
          <w:highlight w:val="yellow"/>
        </w:rPr>
        <w:t xml:space="preserve"> </w:t>
      </w:r>
      <w:r w:rsidR="001953EB" w:rsidRPr="00872FBF">
        <w:rPr>
          <w:rFonts w:ascii="Times New Roman" w:eastAsia="Times New Roman" w:hAnsi="Times New Roman" w:cs="Times New Roman"/>
          <w:color w:val="000000"/>
          <w:sz w:val="16"/>
          <w:szCs w:val="20"/>
          <w:highlight w:val="yellow"/>
        </w:rPr>
        <w:t>[CID</w:t>
      </w:r>
      <w:r w:rsidR="001953EB">
        <w:rPr>
          <w:rFonts w:ascii="Times New Roman" w:eastAsia="Times New Roman" w:hAnsi="Times New Roman" w:cs="Times New Roman"/>
          <w:color w:val="000000"/>
          <w:sz w:val="16"/>
          <w:szCs w:val="20"/>
          <w:highlight w:val="yellow"/>
        </w:rPr>
        <w:t>s</w:t>
      </w:r>
      <w:r w:rsidR="001953EB" w:rsidRPr="00872FBF">
        <w:rPr>
          <w:rFonts w:ascii="Times New Roman" w:eastAsia="Times New Roman" w:hAnsi="Times New Roman" w:cs="Times New Roman"/>
          <w:color w:val="000000"/>
          <w:sz w:val="16"/>
          <w:szCs w:val="20"/>
          <w:highlight w:val="yellow"/>
        </w:rPr>
        <w:t xml:space="preserve"> </w:t>
      </w:r>
      <w:r w:rsidR="001953EB">
        <w:rPr>
          <w:rFonts w:ascii="Times New Roman" w:eastAsia="Times New Roman" w:hAnsi="Times New Roman" w:cs="Times New Roman"/>
          <w:color w:val="000000"/>
          <w:sz w:val="16"/>
          <w:szCs w:val="20"/>
          <w:highlight w:val="yellow"/>
        </w:rPr>
        <w:t>3325, 6196</w:t>
      </w:r>
      <w:r w:rsidR="001953EB" w:rsidRPr="00872FBF">
        <w:rPr>
          <w:rFonts w:ascii="Times New Roman" w:eastAsia="Times New Roman" w:hAnsi="Times New Roman" w:cs="Times New Roman"/>
          <w:color w:val="000000"/>
          <w:sz w:val="16"/>
          <w:szCs w:val="20"/>
          <w:highlight w:val="yellow"/>
        </w:rPr>
        <w:t>]</w:t>
      </w:r>
    </w:p>
    <w:p w14:paraId="5778F8D3" w14:textId="726215B3" w:rsidR="00F92610" w:rsidRPr="00F92610" w:rsidRDefault="00F92610" w:rsidP="00F92610">
      <w:pPr>
        <w:numPr>
          <w:ilvl w:val="0"/>
          <w:numId w:val="1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The HE STA shall set the Delta TID subfield according to Table 9-</w:t>
      </w:r>
      <w:proofErr w:type="gramStart"/>
      <w:r w:rsidRPr="00F92610">
        <w:rPr>
          <w:rFonts w:ascii="Times New Roman" w:eastAsia="Times New Roman" w:hAnsi="Times New Roman" w:cs="Times New Roman"/>
          <w:strike/>
          <w:color w:val="000000"/>
          <w:sz w:val="20"/>
          <w:szCs w:val="20"/>
        </w:rPr>
        <w:t>XX</w:t>
      </w:r>
      <w:ins w:id="194" w:author="Patil, Abhishek" w:date="2017-02-27T14:31:00Z">
        <w:r w:rsidR="00FD6B57">
          <w:rPr>
            <w:rFonts w:ascii="Times New Roman" w:eastAsia="Times New Roman" w:hAnsi="Times New Roman" w:cs="Times New Roman"/>
            <w:color w:val="000000"/>
            <w:sz w:val="20"/>
            <w:szCs w:val="20"/>
            <w:u w:val="single"/>
          </w:rPr>
          <w:t>18c</w:t>
        </w:r>
      </w:ins>
      <w:r w:rsidR="00FC0F47" w:rsidRPr="00872FBF">
        <w:rPr>
          <w:rFonts w:ascii="Times New Roman" w:eastAsia="Times New Roman" w:hAnsi="Times New Roman" w:cs="Times New Roman"/>
          <w:color w:val="000000"/>
          <w:sz w:val="16"/>
          <w:szCs w:val="20"/>
          <w:highlight w:val="yellow"/>
        </w:rPr>
        <w:t>[</w:t>
      </w:r>
      <w:proofErr w:type="gramEnd"/>
      <w:r w:rsidR="00FC0F47" w:rsidRPr="00872FBF">
        <w:rPr>
          <w:rFonts w:ascii="Times New Roman" w:eastAsia="Times New Roman" w:hAnsi="Times New Roman" w:cs="Times New Roman"/>
          <w:color w:val="000000"/>
          <w:sz w:val="16"/>
          <w:szCs w:val="20"/>
          <w:highlight w:val="yellow"/>
        </w:rPr>
        <w:t>CID</w:t>
      </w:r>
      <w:r w:rsidR="00FC0F47">
        <w:rPr>
          <w:rFonts w:ascii="Times New Roman" w:eastAsia="Times New Roman" w:hAnsi="Times New Roman" w:cs="Times New Roman"/>
          <w:color w:val="000000"/>
          <w:sz w:val="16"/>
          <w:szCs w:val="20"/>
          <w:highlight w:val="yellow"/>
        </w:rPr>
        <w:t>s</w:t>
      </w:r>
      <w:r w:rsidR="00FC0F47" w:rsidRPr="00872FBF">
        <w:rPr>
          <w:rFonts w:ascii="Times New Roman" w:eastAsia="Times New Roman" w:hAnsi="Times New Roman" w:cs="Times New Roman"/>
          <w:color w:val="000000"/>
          <w:sz w:val="16"/>
          <w:szCs w:val="20"/>
          <w:highlight w:val="yellow"/>
        </w:rPr>
        <w:t xml:space="preserve"> </w:t>
      </w:r>
      <w:r w:rsidR="00FC0F47">
        <w:rPr>
          <w:rFonts w:ascii="Times New Roman" w:eastAsia="Times New Roman" w:hAnsi="Times New Roman" w:cs="Times New Roman"/>
          <w:color w:val="000000"/>
          <w:sz w:val="16"/>
          <w:szCs w:val="20"/>
          <w:highlight w:val="yellow"/>
        </w:rPr>
        <w:t>6695, 8705</w:t>
      </w:r>
      <w:r w:rsidR="00FC0F47" w:rsidRPr="00872FBF">
        <w:rPr>
          <w:rFonts w:ascii="Times New Roman" w:eastAsia="Times New Roman" w:hAnsi="Times New Roman" w:cs="Times New Roman"/>
          <w:color w:val="000000"/>
          <w:sz w:val="16"/>
          <w:szCs w:val="20"/>
          <w:highlight w:val="yellow"/>
        </w:rPr>
        <w:t>]</w:t>
      </w:r>
      <w:r w:rsidRPr="00F92610">
        <w:rPr>
          <w:rFonts w:ascii="Times New Roman" w:eastAsia="Times New Roman" w:hAnsi="Times New Roman" w:cs="Times New Roman"/>
          <w:color w:val="000000"/>
          <w:sz w:val="20"/>
          <w:szCs w:val="20"/>
        </w:rPr>
        <w:t xml:space="preserve"> (Delta TID subfield encoding), and the Scaling Factor subfield as defined in 9.2.4.6.4.5 (Buffer Status Report (BSR)).</w:t>
      </w:r>
    </w:p>
    <w:p w14:paraId="56EE8D0B" w14:textId="35CD7404"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color w:val="000000"/>
          <w:sz w:val="18"/>
          <w:szCs w:val="18"/>
        </w:rPr>
      </w:pPr>
      <w:r w:rsidRPr="00F92610">
        <w:rPr>
          <w:rFonts w:ascii="Times New Roman" w:eastAsia="Times New Roman" w:hAnsi="Times New Roman" w:cs="Times New Roman"/>
          <w:color w:val="000000"/>
          <w:sz w:val="18"/>
          <w:szCs w:val="18"/>
        </w:rPr>
        <w:t>NOTE 1—The STA can send an unsolicited BSR in response to Basic variant Trigger frames (with or without random RUs, as defined in 27.5.2.3 (STA behavior</w:t>
      </w:r>
      <w:ins w:id="195" w:author="Patil, Abhishek" w:date="2017-03-05T16:44:00Z">
        <w:r w:rsidR="008E6606" w:rsidRPr="008E6606">
          <w:rPr>
            <w:rFonts w:ascii="Times New Roman" w:eastAsia="Times New Roman" w:hAnsi="Times New Roman" w:cs="Times New Roman"/>
            <w:color w:val="000000"/>
            <w:sz w:val="18"/>
            <w:szCs w:val="18"/>
            <w:u w:val="single"/>
          </w:rPr>
          <w:t xml:space="preserve"> for UL MU </w:t>
        </w:r>
      </w:ins>
      <w:ins w:id="196" w:author="Patil, Abhishek" w:date="2017-03-07T13:38:00Z">
        <w:r w:rsidR="00D83FA4">
          <w:rPr>
            <w:rFonts w:ascii="Times New Roman" w:eastAsia="Times New Roman" w:hAnsi="Times New Roman" w:cs="Times New Roman"/>
            <w:color w:val="000000"/>
            <w:sz w:val="18"/>
            <w:szCs w:val="18"/>
            <w:u w:val="single"/>
          </w:rPr>
          <w:t>Operation</w:t>
        </w:r>
      </w:ins>
      <w:r w:rsidRPr="00F92610">
        <w:rPr>
          <w:rFonts w:ascii="Times New Roman" w:eastAsia="Times New Roman" w:hAnsi="Times New Roman" w:cs="Times New Roman"/>
          <w:color w:val="000000"/>
          <w:sz w:val="18"/>
          <w:szCs w:val="18"/>
        </w:rPr>
        <w:t>) and in 27.5.2.6 (UL OFDMA-based random access)) or it can send the unsolicited BSR after accessing the WM using EDCA.</w:t>
      </w:r>
    </w:p>
    <w:p w14:paraId="18A5C966" w14:textId="77777777"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color w:val="000000"/>
          <w:sz w:val="18"/>
          <w:szCs w:val="18"/>
        </w:rPr>
      </w:pPr>
      <w:r w:rsidRPr="00F92610">
        <w:rPr>
          <w:rFonts w:ascii="Times New Roman" w:eastAsia="Times New Roman" w:hAnsi="Times New Roman" w:cs="Times New Roman"/>
          <w:color w:val="000000"/>
          <w:sz w:val="18"/>
          <w:szCs w:val="18"/>
        </w:rPr>
        <w:t xml:space="preserve">NOTE 2—The STA can include both the </w:t>
      </w:r>
      <w:proofErr w:type="spellStart"/>
      <w:r w:rsidRPr="00F92610">
        <w:rPr>
          <w:rFonts w:ascii="Times New Roman" w:eastAsia="Times New Roman" w:hAnsi="Times New Roman" w:cs="Times New Roman"/>
          <w:color w:val="000000"/>
          <w:sz w:val="18"/>
          <w:szCs w:val="18"/>
        </w:rPr>
        <w:t>QoS</w:t>
      </w:r>
      <w:proofErr w:type="spellEnd"/>
      <w:r w:rsidRPr="00F92610">
        <w:rPr>
          <w:rFonts w:ascii="Times New Roman" w:eastAsia="Times New Roman" w:hAnsi="Times New Roman" w:cs="Times New Roman"/>
          <w:color w:val="000000"/>
          <w:sz w:val="18"/>
          <w:szCs w:val="18"/>
        </w:rPr>
        <w:t xml:space="preserve"> Control and the BSR A-Control field in the same frame and it can set the Queue Size subfield of either of them to a value of 255.</w:t>
      </w:r>
    </w:p>
    <w:p w14:paraId="2B2BFED6" w14:textId="77777777"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An AP can also solicit one or more non-AP STAs for their BSR(s) by sending a BSRP variant Trigger frame (see 9.3.1.23 (Trigger frame format)). The non-AP STA responds (solicited BSR) as defined below:</w:t>
      </w:r>
    </w:p>
    <w:p w14:paraId="51DC14BC" w14:textId="63E1CDDE"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The STA that receives a BSRP variant Trigger frame shall follow the rules defined in 27.5.2.3 (STA behavior</w:t>
      </w:r>
      <w:ins w:id="197" w:author="Patil, Abhishek" w:date="2017-03-05T16:44:00Z">
        <w:r w:rsidR="008E6606" w:rsidRPr="008E6606">
          <w:rPr>
            <w:rFonts w:ascii="Times New Roman" w:eastAsia="Times New Roman" w:hAnsi="Times New Roman" w:cs="Times New Roman"/>
            <w:color w:val="000000"/>
            <w:sz w:val="18"/>
            <w:szCs w:val="18"/>
            <w:u w:val="single"/>
          </w:rPr>
          <w:t xml:space="preserve"> for UL MU </w:t>
        </w:r>
      </w:ins>
      <w:ins w:id="198" w:author="Patil, Abhishek" w:date="2017-03-07T13:38:00Z">
        <w:r w:rsidR="00D83FA4">
          <w:rPr>
            <w:rFonts w:ascii="Times New Roman" w:eastAsia="Times New Roman" w:hAnsi="Times New Roman" w:cs="Times New Roman"/>
            <w:color w:val="000000"/>
            <w:sz w:val="18"/>
            <w:szCs w:val="18"/>
            <w:u w:val="single"/>
          </w:rPr>
          <w:t>Operation</w:t>
        </w:r>
      </w:ins>
      <w:r w:rsidRPr="00F92610">
        <w:rPr>
          <w:rFonts w:ascii="Times New Roman" w:eastAsia="Times New Roman" w:hAnsi="Times New Roman" w:cs="Times New Roman"/>
          <w:color w:val="000000"/>
          <w:sz w:val="20"/>
          <w:szCs w:val="20"/>
        </w:rPr>
        <w:t>) to generate the</w:t>
      </w:r>
      <w:ins w:id="199" w:author="Patil, Abhishek" w:date="2017-02-27T15:54:00Z">
        <w:r w:rsidR="0056569D">
          <w:rPr>
            <w:rFonts w:ascii="Times New Roman" w:eastAsia="Times New Roman" w:hAnsi="Times New Roman" w:cs="Times New Roman"/>
            <w:color w:val="000000"/>
            <w:sz w:val="20"/>
            <w:szCs w:val="20"/>
            <w:u w:val="single"/>
          </w:rPr>
          <w:t xml:space="preserve"> HE</w:t>
        </w:r>
      </w:ins>
      <w:r w:rsidR="0056569D">
        <w:rPr>
          <w:rFonts w:ascii="Times New Roman" w:eastAsia="Times New Roman" w:hAnsi="Times New Roman" w:cs="Times New Roman"/>
          <w:color w:val="000000"/>
          <w:sz w:val="16"/>
          <w:szCs w:val="20"/>
          <w:highlight w:val="yellow"/>
        </w:rPr>
        <w:t>[6696</w:t>
      </w:r>
      <w:r w:rsidR="0056569D" w:rsidRPr="00872FBF">
        <w:rPr>
          <w:rFonts w:ascii="Times New Roman" w:eastAsia="Times New Roman" w:hAnsi="Times New Roman" w:cs="Times New Roman"/>
          <w:color w:val="000000"/>
          <w:sz w:val="16"/>
          <w:szCs w:val="20"/>
          <w:highlight w:val="yellow"/>
        </w:rPr>
        <w:t>]</w:t>
      </w:r>
      <w:r w:rsidRPr="00F92610">
        <w:rPr>
          <w:rFonts w:ascii="Times New Roman" w:eastAsia="Times New Roman" w:hAnsi="Times New Roman" w:cs="Times New Roman"/>
          <w:color w:val="000000"/>
          <w:sz w:val="20"/>
          <w:szCs w:val="20"/>
        </w:rPr>
        <w:t xml:space="preserve"> trigger-based PPDU when the Trigger frame contains the</w:t>
      </w:r>
      <w:ins w:id="200" w:author="Patil, Abhishek" w:date="2017-03-01T16:36:00Z">
        <w:r w:rsidR="009B0534" w:rsidRPr="00D83FA4">
          <w:rPr>
            <w:rFonts w:ascii="Times New Roman" w:eastAsia="Times New Roman" w:hAnsi="Times New Roman" w:cs="Times New Roman"/>
            <w:color w:val="000000"/>
            <w:sz w:val="20"/>
            <w:szCs w:val="20"/>
            <w:u w:val="single"/>
          </w:rPr>
          <w:t xml:space="preserve"> </w:t>
        </w:r>
        <w:r w:rsidR="009B0534" w:rsidRPr="009B0534">
          <w:rPr>
            <w:rFonts w:ascii="Times New Roman" w:eastAsia="Times New Roman" w:hAnsi="Times New Roman" w:cs="Times New Roman"/>
            <w:color w:val="000000"/>
            <w:sz w:val="20"/>
            <w:szCs w:val="20"/>
            <w:u w:val="single"/>
          </w:rPr>
          <w:t>12 LSBs of the</w:t>
        </w:r>
      </w:ins>
      <w:r w:rsidR="00F10863">
        <w:rPr>
          <w:rFonts w:ascii="Times New Roman" w:eastAsia="Times New Roman" w:hAnsi="Times New Roman" w:cs="Times New Roman"/>
          <w:color w:val="000000"/>
          <w:sz w:val="16"/>
          <w:szCs w:val="20"/>
          <w:highlight w:val="yellow"/>
        </w:rPr>
        <w:t>[7817</w:t>
      </w:r>
      <w:r w:rsidR="00F10863" w:rsidRPr="00872FBF">
        <w:rPr>
          <w:rFonts w:ascii="Times New Roman" w:eastAsia="Times New Roman" w:hAnsi="Times New Roman" w:cs="Times New Roman"/>
          <w:color w:val="000000"/>
          <w:sz w:val="16"/>
          <w:szCs w:val="20"/>
          <w:highlight w:val="yellow"/>
        </w:rPr>
        <w:t>]</w:t>
      </w:r>
      <w:r w:rsidRPr="00F92610">
        <w:rPr>
          <w:rFonts w:ascii="Times New Roman" w:eastAsia="Times New Roman" w:hAnsi="Times New Roman" w:cs="Times New Roman"/>
          <w:color w:val="000000"/>
          <w:sz w:val="20"/>
          <w:szCs w:val="20"/>
        </w:rPr>
        <w:t xml:space="preserve"> STA's AID in any of the Per User Info fields; otherwise the STA shall follow the rules defined in 27.5.2.6 (UL OFDMA-based random access) to gain access to a random RU and generate the</w:t>
      </w:r>
      <w:ins w:id="201" w:author="Patil, Abhishek" w:date="2017-02-27T15:53:00Z">
        <w:r w:rsidR="007C0D73">
          <w:rPr>
            <w:rFonts w:ascii="Times New Roman" w:eastAsia="Times New Roman" w:hAnsi="Times New Roman" w:cs="Times New Roman"/>
            <w:color w:val="000000"/>
            <w:sz w:val="20"/>
            <w:szCs w:val="20"/>
            <w:u w:val="single"/>
          </w:rPr>
          <w:t xml:space="preserve"> HE</w:t>
        </w:r>
      </w:ins>
      <w:r w:rsidR="007C0D73">
        <w:rPr>
          <w:rFonts w:ascii="Times New Roman" w:eastAsia="Times New Roman" w:hAnsi="Times New Roman" w:cs="Times New Roman"/>
          <w:color w:val="000000"/>
          <w:sz w:val="16"/>
          <w:szCs w:val="20"/>
          <w:highlight w:val="yellow"/>
        </w:rPr>
        <w:t>[6697</w:t>
      </w:r>
      <w:r w:rsidR="007C0D73" w:rsidRPr="00872FBF">
        <w:rPr>
          <w:rFonts w:ascii="Times New Roman" w:eastAsia="Times New Roman" w:hAnsi="Times New Roman" w:cs="Times New Roman"/>
          <w:color w:val="000000"/>
          <w:sz w:val="16"/>
          <w:szCs w:val="20"/>
          <w:highlight w:val="yellow"/>
        </w:rPr>
        <w:t>]</w:t>
      </w:r>
      <w:r w:rsidRPr="00F92610">
        <w:rPr>
          <w:rFonts w:ascii="Times New Roman" w:eastAsia="Times New Roman" w:hAnsi="Times New Roman" w:cs="Times New Roman"/>
          <w:color w:val="000000"/>
          <w:sz w:val="20"/>
          <w:szCs w:val="20"/>
        </w:rPr>
        <w:t xml:space="preserve"> </w:t>
      </w:r>
      <w:proofErr w:type="spellStart"/>
      <w:ins w:id="202" w:author="Patil, Abhishek" w:date="2017-02-27T15:53:00Z">
        <w:r w:rsidR="007C0D73">
          <w:rPr>
            <w:rFonts w:ascii="Times New Roman" w:eastAsia="Times New Roman" w:hAnsi="Times New Roman" w:cs="Times New Roman"/>
            <w:color w:val="000000"/>
            <w:sz w:val="20"/>
            <w:szCs w:val="20"/>
            <w:u w:val="single"/>
          </w:rPr>
          <w:t>t</w:t>
        </w:r>
      </w:ins>
      <w:r w:rsidRPr="007C0D73">
        <w:rPr>
          <w:rFonts w:ascii="Times New Roman" w:eastAsia="Times New Roman" w:hAnsi="Times New Roman" w:cs="Times New Roman"/>
          <w:strike/>
          <w:color w:val="000000"/>
          <w:sz w:val="20"/>
          <w:szCs w:val="20"/>
        </w:rPr>
        <w:t>T</w:t>
      </w:r>
      <w:r w:rsidRPr="00F92610">
        <w:rPr>
          <w:rFonts w:ascii="Times New Roman" w:eastAsia="Times New Roman" w:hAnsi="Times New Roman" w:cs="Times New Roman"/>
          <w:color w:val="000000"/>
          <w:sz w:val="20"/>
          <w:szCs w:val="20"/>
        </w:rPr>
        <w:t>rigger</w:t>
      </w:r>
      <w:proofErr w:type="spellEnd"/>
      <w:r w:rsidRPr="00F92610">
        <w:rPr>
          <w:rFonts w:ascii="Times New Roman" w:eastAsia="Times New Roman" w:hAnsi="Times New Roman" w:cs="Times New Roman"/>
          <w:color w:val="000000"/>
          <w:sz w:val="20"/>
          <w:szCs w:val="20"/>
        </w:rPr>
        <w:t>-based PPDU when the Trigger frame contains one or more random RU(s).</w:t>
      </w:r>
    </w:p>
    <w:p w14:paraId="03144498" w14:textId="77777777"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The STA shall include in the HE trigger-based PPDU one or more </w:t>
      </w:r>
      <w:proofErr w:type="spellStart"/>
      <w:r w:rsidRPr="00F92610">
        <w:rPr>
          <w:rFonts w:ascii="Times New Roman" w:eastAsia="Times New Roman" w:hAnsi="Times New Roman" w:cs="Times New Roman"/>
          <w:color w:val="000000"/>
          <w:sz w:val="20"/>
          <w:szCs w:val="20"/>
        </w:rPr>
        <w:t>QoS</w:t>
      </w:r>
      <w:proofErr w:type="spellEnd"/>
      <w:r w:rsidRPr="00F92610">
        <w:rPr>
          <w:rFonts w:ascii="Times New Roman" w:eastAsia="Times New Roman" w:hAnsi="Times New Roman" w:cs="Times New Roman"/>
          <w:color w:val="000000"/>
          <w:sz w:val="20"/>
          <w:szCs w:val="20"/>
        </w:rPr>
        <w:t xml:space="preserve"> Null frames containing one or more of the following:</w:t>
      </w:r>
    </w:p>
    <w:p w14:paraId="3B983BF5" w14:textId="77777777" w:rsidR="00F92610" w:rsidRPr="00F92610" w:rsidRDefault="00F92610" w:rsidP="00F92610">
      <w:pPr>
        <w:numPr>
          <w:ilvl w:val="0"/>
          <w:numId w:val="1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The </w:t>
      </w:r>
      <w:proofErr w:type="spellStart"/>
      <w:r w:rsidRPr="00F92610">
        <w:rPr>
          <w:rFonts w:ascii="Times New Roman" w:eastAsia="Times New Roman" w:hAnsi="Times New Roman" w:cs="Times New Roman"/>
          <w:color w:val="000000"/>
          <w:sz w:val="20"/>
          <w:szCs w:val="20"/>
        </w:rPr>
        <w:t>QoS</w:t>
      </w:r>
      <w:proofErr w:type="spellEnd"/>
      <w:r w:rsidRPr="00F92610">
        <w:rPr>
          <w:rFonts w:ascii="Times New Roman" w:eastAsia="Times New Roman" w:hAnsi="Times New Roman" w:cs="Times New Roman"/>
          <w:color w:val="000000"/>
          <w:sz w:val="20"/>
          <w:szCs w:val="20"/>
        </w:rPr>
        <w:t xml:space="preserve"> Control field(s) with Queue Size subfields for each of the TIDs for which the STA has buffer status to report to the AP.</w:t>
      </w:r>
    </w:p>
    <w:p w14:paraId="5A40FD72" w14:textId="77777777" w:rsidR="00F92610" w:rsidRPr="00F92610" w:rsidRDefault="00F92610" w:rsidP="00F92610">
      <w:pPr>
        <w:numPr>
          <w:ilvl w:val="0"/>
          <w:numId w:val="1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lastRenderedPageBreak/>
        <w:t>The BSR A-Control field with the Queue Size All subfield indicating the queue size for all the ACs, indicated by the ACI Bitmap subfield, for which the STA has buffer status to report to the AP when the AP has indicated its support in the A-BSR Support subfield of its HE Capabilities element. The STA shall set Delta TID, SF, ACI High and Queue Size High subfields of the BSR A-Control field as defined in 9.2.4.6.4.5 (Buffer Status Report (BSR))).</w:t>
      </w:r>
    </w:p>
    <w:p w14:paraId="0A47EE49" w14:textId="52A2E621"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The HE STA shall not solicit an immediate response for the frames carried in the</w:t>
      </w:r>
      <w:ins w:id="203" w:author="Patil, Abhishek" w:date="2017-02-27T15:53:00Z">
        <w:r w:rsidR="007C0D73">
          <w:rPr>
            <w:rFonts w:ascii="Times New Roman" w:eastAsia="Times New Roman" w:hAnsi="Times New Roman" w:cs="Times New Roman"/>
            <w:color w:val="000000"/>
            <w:sz w:val="20"/>
            <w:szCs w:val="20"/>
            <w:u w:val="single"/>
          </w:rPr>
          <w:t xml:space="preserve"> </w:t>
        </w:r>
        <w:proofErr w:type="gramStart"/>
        <w:r w:rsidR="007C0D73">
          <w:rPr>
            <w:rFonts w:ascii="Times New Roman" w:eastAsia="Times New Roman" w:hAnsi="Times New Roman" w:cs="Times New Roman"/>
            <w:color w:val="000000"/>
            <w:sz w:val="20"/>
            <w:szCs w:val="20"/>
            <w:u w:val="single"/>
          </w:rPr>
          <w:t>HE</w:t>
        </w:r>
      </w:ins>
      <w:r w:rsidR="007C0D73">
        <w:rPr>
          <w:rFonts w:ascii="Times New Roman" w:eastAsia="Times New Roman" w:hAnsi="Times New Roman" w:cs="Times New Roman"/>
          <w:color w:val="000000"/>
          <w:sz w:val="16"/>
          <w:szCs w:val="20"/>
          <w:highlight w:val="yellow"/>
        </w:rPr>
        <w:t>[</w:t>
      </w:r>
      <w:proofErr w:type="gramEnd"/>
      <w:r w:rsidR="007C0D73">
        <w:rPr>
          <w:rFonts w:ascii="Times New Roman" w:eastAsia="Times New Roman" w:hAnsi="Times New Roman" w:cs="Times New Roman"/>
          <w:color w:val="000000"/>
          <w:sz w:val="16"/>
          <w:szCs w:val="20"/>
          <w:highlight w:val="yellow"/>
        </w:rPr>
        <w:t>6697</w:t>
      </w:r>
      <w:r w:rsidR="007C0D73" w:rsidRPr="00872FBF">
        <w:rPr>
          <w:rFonts w:ascii="Times New Roman" w:eastAsia="Times New Roman" w:hAnsi="Times New Roman" w:cs="Times New Roman"/>
          <w:color w:val="000000"/>
          <w:sz w:val="16"/>
          <w:szCs w:val="20"/>
          <w:highlight w:val="yellow"/>
        </w:rPr>
        <w:t>]</w:t>
      </w:r>
      <w:r w:rsidRPr="00F92610">
        <w:rPr>
          <w:rFonts w:ascii="Times New Roman" w:eastAsia="Times New Roman" w:hAnsi="Times New Roman" w:cs="Times New Roman"/>
          <w:color w:val="000000"/>
          <w:sz w:val="20"/>
          <w:szCs w:val="20"/>
        </w:rPr>
        <w:t xml:space="preserve"> trigger-based PPDU (e.g., by setting the </w:t>
      </w:r>
      <w:proofErr w:type="spellStart"/>
      <w:r w:rsidRPr="00F92610">
        <w:rPr>
          <w:rFonts w:ascii="Times New Roman" w:eastAsia="Times New Roman" w:hAnsi="Times New Roman" w:cs="Times New Roman"/>
          <w:color w:val="000000"/>
          <w:sz w:val="20"/>
          <w:szCs w:val="20"/>
        </w:rPr>
        <w:t>Ack</w:t>
      </w:r>
      <w:proofErr w:type="spellEnd"/>
      <w:r w:rsidRPr="00F92610">
        <w:rPr>
          <w:rFonts w:ascii="Times New Roman" w:eastAsia="Times New Roman" w:hAnsi="Times New Roman" w:cs="Times New Roman"/>
          <w:color w:val="000000"/>
          <w:sz w:val="20"/>
          <w:szCs w:val="20"/>
        </w:rPr>
        <w:t xml:space="preserve"> Policy subfield of the frame to Normal </w:t>
      </w:r>
      <w:proofErr w:type="spellStart"/>
      <w:r w:rsidRPr="00F92610">
        <w:rPr>
          <w:rFonts w:ascii="Times New Roman" w:eastAsia="Times New Roman" w:hAnsi="Times New Roman" w:cs="Times New Roman"/>
          <w:color w:val="000000"/>
          <w:sz w:val="20"/>
          <w:szCs w:val="20"/>
        </w:rPr>
        <w:t>Ack</w:t>
      </w:r>
      <w:proofErr w:type="spellEnd"/>
      <w:r w:rsidRPr="00F92610">
        <w:rPr>
          <w:rFonts w:ascii="Times New Roman" w:eastAsia="Times New Roman" w:hAnsi="Times New Roman" w:cs="Times New Roman"/>
          <w:color w:val="000000"/>
          <w:sz w:val="20"/>
          <w:szCs w:val="20"/>
        </w:rPr>
        <w:t xml:space="preserve"> or Implicit BAR).</w:t>
      </w:r>
    </w:p>
    <w:p w14:paraId="048D2144" w14:textId="77777777"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color w:val="000000"/>
          <w:sz w:val="18"/>
          <w:szCs w:val="18"/>
        </w:rPr>
      </w:pPr>
      <w:r w:rsidRPr="00F92610">
        <w:rPr>
          <w:rFonts w:ascii="Times New Roman" w:eastAsia="Times New Roman" w:hAnsi="Times New Roman" w:cs="Times New Roman"/>
          <w:color w:val="000000"/>
          <w:sz w:val="18"/>
          <w:szCs w:val="18"/>
        </w:rPr>
        <w:t xml:space="preserve">NOTE—Similar to unsolicited BSR, the STA can set Queue Sizes in either </w:t>
      </w:r>
      <w:proofErr w:type="spellStart"/>
      <w:r w:rsidRPr="00F92610">
        <w:rPr>
          <w:rFonts w:ascii="Times New Roman" w:eastAsia="Times New Roman" w:hAnsi="Times New Roman" w:cs="Times New Roman"/>
          <w:color w:val="000000"/>
          <w:sz w:val="18"/>
          <w:szCs w:val="18"/>
        </w:rPr>
        <w:t>QoS</w:t>
      </w:r>
      <w:proofErr w:type="spellEnd"/>
      <w:r w:rsidRPr="00F92610">
        <w:rPr>
          <w:rFonts w:ascii="Times New Roman" w:eastAsia="Times New Roman" w:hAnsi="Times New Roman" w:cs="Times New Roman"/>
          <w:color w:val="000000"/>
          <w:sz w:val="18"/>
          <w:szCs w:val="18"/>
        </w:rPr>
        <w:t xml:space="preserve"> Control or BSR A-Control field to 255 to indicate unknown/unspecified BSR for a TID, AC or all AC.</w:t>
      </w:r>
    </w:p>
    <w:p w14:paraId="3541F0C4" w14:textId="362BE971"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An AP may include a BSRP Trigger frame together with other control, data and management frames in one A-MPDU to a STA if the HE Capabilities element received from the STA has the BSRP A-MPDU Aggregation field equal to 1. If a STA receives a BSRP Trigger frame aggregated with control, data and management frames that</w:t>
      </w:r>
      <w:r w:rsidRPr="00AF0FE2">
        <w:rPr>
          <w:rFonts w:ascii="Times New Roman" w:eastAsia="Times New Roman" w:hAnsi="Times New Roman" w:cs="Times New Roman"/>
          <w:strike/>
          <w:color w:val="000000"/>
          <w:sz w:val="20"/>
          <w:szCs w:val="20"/>
        </w:rPr>
        <w:t xml:space="preserve"> asks for</w:t>
      </w:r>
      <w:ins w:id="204" w:author="Patil, Abhishek" w:date="2017-03-02T11:10:00Z">
        <w:r w:rsidR="00AF0FE2" w:rsidRPr="00AF0FE2">
          <w:rPr>
            <w:rFonts w:ascii="Times New Roman" w:eastAsia="Times New Roman" w:hAnsi="Times New Roman" w:cs="Times New Roman"/>
            <w:color w:val="000000"/>
            <w:sz w:val="20"/>
            <w:szCs w:val="20"/>
            <w:u w:val="single"/>
          </w:rPr>
          <w:t xml:space="preserve"> solicits an</w:t>
        </w:r>
      </w:ins>
      <w:r w:rsidR="00AF0FE2" w:rsidRPr="00AF0FE2">
        <w:rPr>
          <w:rFonts w:ascii="Times New Roman" w:eastAsia="Times New Roman" w:hAnsi="Times New Roman" w:cs="Times New Roman"/>
          <w:color w:val="000000"/>
          <w:sz w:val="16"/>
          <w:szCs w:val="20"/>
          <w:highlight w:val="yellow"/>
        </w:rPr>
        <w:t xml:space="preserve">[CID </w:t>
      </w:r>
      <w:r w:rsidR="00AF0FE2">
        <w:rPr>
          <w:rFonts w:ascii="Times New Roman" w:eastAsia="Times New Roman" w:hAnsi="Times New Roman" w:cs="Times New Roman"/>
          <w:color w:val="000000"/>
          <w:sz w:val="16"/>
          <w:szCs w:val="20"/>
          <w:highlight w:val="yellow"/>
        </w:rPr>
        <w:t>5998</w:t>
      </w:r>
      <w:r w:rsidR="00AF0FE2" w:rsidRPr="00AF0FE2">
        <w:rPr>
          <w:rFonts w:ascii="Times New Roman" w:eastAsia="Times New Roman" w:hAnsi="Times New Roman" w:cs="Times New Roman"/>
          <w:color w:val="000000"/>
          <w:sz w:val="16"/>
          <w:szCs w:val="20"/>
          <w:highlight w:val="yellow"/>
        </w:rPr>
        <w:t>]</w:t>
      </w:r>
      <w:r w:rsidRPr="00F92610">
        <w:rPr>
          <w:rFonts w:ascii="Times New Roman" w:eastAsia="Times New Roman" w:hAnsi="Times New Roman" w:cs="Times New Roman"/>
          <w:color w:val="000000"/>
          <w:sz w:val="20"/>
          <w:szCs w:val="20"/>
        </w:rPr>
        <w:t xml:space="preserve"> acknowledgement, the </w:t>
      </w:r>
      <w:ins w:id="205" w:author="Patil, Abhishek" w:date="2017-03-02T17:42:00Z">
        <w:r w:rsidR="00181248">
          <w:rPr>
            <w:rFonts w:ascii="Times New Roman" w:eastAsia="Times New Roman" w:hAnsi="Times New Roman" w:cs="Times New Roman"/>
            <w:color w:val="000000"/>
            <w:sz w:val="20"/>
            <w:szCs w:val="20"/>
            <w:u w:val="single"/>
          </w:rPr>
          <w:t>response A-MPDU shall</w:t>
        </w:r>
      </w:ins>
      <w:ins w:id="206" w:author="Patil, Abhishek" w:date="2017-03-02T17:45:00Z">
        <w:r w:rsidR="005D6AF6">
          <w:rPr>
            <w:rFonts w:ascii="Times New Roman" w:eastAsia="Times New Roman" w:hAnsi="Times New Roman" w:cs="Times New Roman"/>
            <w:color w:val="000000"/>
            <w:sz w:val="20"/>
            <w:szCs w:val="20"/>
            <w:u w:val="single"/>
          </w:rPr>
          <w:t xml:space="preserve"> contain MPDUs in </w:t>
        </w:r>
      </w:ins>
      <w:ins w:id="207" w:author="Patil, Abhishek" w:date="2017-03-02T17:42:00Z">
        <w:r w:rsidR="005D6AF6">
          <w:rPr>
            <w:rFonts w:ascii="Times New Roman" w:eastAsia="Times New Roman" w:hAnsi="Times New Roman" w:cs="Times New Roman"/>
            <w:color w:val="000000"/>
            <w:sz w:val="20"/>
            <w:szCs w:val="20"/>
            <w:u w:val="single"/>
          </w:rPr>
          <w:t>the order</w:t>
        </w:r>
        <w:r w:rsidR="00181248">
          <w:rPr>
            <w:rFonts w:ascii="Times New Roman" w:eastAsia="Times New Roman" w:hAnsi="Times New Roman" w:cs="Times New Roman"/>
            <w:color w:val="000000"/>
            <w:sz w:val="20"/>
            <w:szCs w:val="20"/>
            <w:u w:val="single"/>
          </w:rPr>
          <w:t xml:space="preserve"> as described in Table 9-425 (</w:t>
        </w:r>
      </w:ins>
      <w:ins w:id="208" w:author="Patil, Abhishek" w:date="2017-03-02T17:44:00Z">
        <w:r w:rsidR="00181248" w:rsidRPr="00181248">
          <w:rPr>
            <w:rFonts w:ascii="Times New Roman" w:eastAsia="Times New Roman" w:hAnsi="Times New Roman" w:cs="Times New Roman"/>
            <w:color w:val="000000"/>
            <w:sz w:val="20"/>
            <w:szCs w:val="20"/>
            <w:u w:val="single"/>
          </w:rPr>
          <w:t>A-MPDU contents in the data enabled immediate response context</w:t>
        </w:r>
      </w:ins>
      <w:ins w:id="209" w:author="Patil, Abhishek" w:date="2017-03-02T17:42:00Z">
        <w:r w:rsidR="00181248">
          <w:rPr>
            <w:rFonts w:ascii="Times New Roman" w:eastAsia="Times New Roman" w:hAnsi="Times New Roman" w:cs="Times New Roman"/>
            <w:color w:val="000000"/>
            <w:sz w:val="20"/>
            <w:szCs w:val="20"/>
            <w:u w:val="single"/>
          </w:rPr>
          <w:t>)</w:t>
        </w:r>
      </w:ins>
      <w:r w:rsidRPr="00181248">
        <w:rPr>
          <w:rFonts w:ascii="Times New Roman" w:eastAsia="Times New Roman" w:hAnsi="Times New Roman" w:cs="Times New Roman"/>
          <w:strike/>
          <w:color w:val="000000"/>
          <w:sz w:val="20"/>
          <w:szCs w:val="20"/>
        </w:rPr>
        <w:t>acknowledgement</w:t>
      </w:r>
      <w:r w:rsidRPr="00AF0FE2">
        <w:rPr>
          <w:rFonts w:ascii="Times New Roman" w:eastAsia="Times New Roman" w:hAnsi="Times New Roman" w:cs="Times New Roman"/>
          <w:strike/>
          <w:color w:val="000000"/>
          <w:sz w:val="20"/>
          <w:szCs w:val="20"/>
        </w:rPr>
        <w:t xml:space="preserve"> has high priority to be transmitted</w:t>
      </w:r>
      <w:r w:rsidR="00AF0FE2" w:rsidRPr="00AF0FE2">
        <w:rPr>
          <w:rFonts w:ascii="Times New Roman" w:eastAsia="Times New Roman" w:hAnsi="Times New Roman" w:cs="Times New Roman"/>
          <w:color w:val="000000"/>
          <w:sz w:val="16"/>
          <w:szCs w:val="20"/>
          <w:highlight w:val="yellow"/>
        </w:rPr>
        <w:t xml:space="preserve">[CID </w:t>
      </w:r>
      <w:r w:rsidR="003049AB">
        <w:rPr>
          <w:rFonts w:ascii="Times New Roman" w:eastAsia="Times New Roman" w:hAnsi="Times New Roman" w:cs="Times New Roman"/>
          <w:color w:val="000000"/>
          <w:sz w:val="16"/>
          <w:szCs w:val="20"/>
          <w:highlight w:val="yellow"/>
        </w:rPr>
        <w:t xml:space="preserve">5998, </w:t>
      </w:r>
      <w:r w:rsidR="00AF0FE2" w:rsidRPr="00AF0FE2">
        <w:rPr>
          <w:rFonts w:ascii="Times New Roman" w:eastAsia="Times New Roman" w:hAnsi="Times New Roman" w:cs="Times New Roman"/>
          <w:color w:val="000000"/>
          <w:sz w:val="16"/>
          <w:szCs w:val="20"/>
          <w:highlight w:val="yellow"/>
        </w:rPr>
        <w:t>6701]</w:t>
      </w:r>
      <w:r w:rsidRPr="00F92610">
        <w:rPr>
          <w:rFonts w:ascii="Times New Roman" w:eastAsia="Times New Roman" w:hAnsi="Times New Roman" w:cs="Times New Roman"/>
          <w:color w:val="000000"/>
          <w:sz w:val="20"/>
          <w:szCs w:val="20"/>
        </w:rPr>
        <w:t>.</w:t>
      </w:r>
    </w:p>
    <w:p w14:paraId="50B0C506" w14:textId="77777777" w:rsid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color w:val="000000"/>
          <w:sz w:val="18"/>
          <w:szCs w:val="18"/>
        </w:rPr>
      </w:pPr>
    </w:p>
    <w:p w14:paraId="294F95CC" w14:textId="77777777" w:rsidR="003C132F" w:rsidRDefault="003C132F"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color w:val="000000"/>
          <w:sz w:val="18"/>
          <w:szCs w:val="18"/>
        </w:rPr>
      </w:pPr>
    </w:p>
    <w:p w14:paraId="589D60C4" w14:textId="77777777" w:rsidR="00E10AE7" w:rsidRDefault="00E10AE7" w:rsidP="00E10AE7">
      <w:pPr>
        <w:pStyle w:val="H2"/>
        <w:numPr>
          <w:ilvl w:val="0"/>
          <w:numId w:val="21"/>
        </w:numPr>
        <w:suppressAutoHyphens/>
        <w:rPr>
          <w:w w:val="100"/>
        </w:rPr>
      </w:pPr>
      <w:bookmarkStart w:id="210" w:name="RTF31313339373a2048322c312e"/>
      <w:r>
        <w:rPr>
          <w:w w:val="100"/>
        </w:rPr>
        <w:t>TWT operation</w:t>
      </w:r>
      <w:bookmarkEnd w:id="210"/>
    </w:p>
    <w:p w14:paraId="4E549BC4" w14:textId="77777777" w:rsidR="00E10AE7" w:rsidRDefault="00E10AE7" w:rsidP="00E10AE7">
      <w:pPr>
        <w:pStyle w:val="H3"/>
        <w:numPr>
          <w:ilvl w:val="0"/>
          <w:numId w:val="23"/>
        </w:numPr>
        <w:suppressAutoHyphens/>
        <w:rPr>
          <w:w w:val="100"/>
        </w:rPr>
      </w:pPr>
      <w:bookmarkStart w:id="211" w:name="RTF39323633393a2048332c312e"/>
      <w:r>
        <w:rPr>
          <w:w w:val="100"/>
        </w:rPr>
        <w:t>Individual TWT agreements</w:t>
      </w:r>
      <w:bookmarkEnd w:id="211"/>
    </w:p>
    <w:p w14:paraId="29DD1D3E" w14:textId="1C7FAADF" w:rsidR="00646400" w:rsidRDefault="00646400" w:rsidP="00646400">
      <w:pPr>
        <w:pStyle w:val="T"/>
        <w:suppressAutoHyphens/>
        <w:spacing w:after="240"/>
        <w:rPr>
          <w:w w:val="100"/>
        </w:rPr>
      </w:pPr>
      <w:proofErr w:type="spellStart"/>
      <w:r w:rsidRPr="00E8734F">
        <w:rPr>
          <w:rFonts w:eastAsia="Times New Roman"/>
          <w:highlight w:val="yellow"/>
        </w:rPr>
        <w:t>TGax</w:t>
      </w:r>
      <w:proofErr w:type="spellEnd"/>
      <w:r w:rsidRPr="00E8734F">
        <w:rPr>
          <w:rFonts w:eastAsia="Times New Roman"/>
          <w:highlight w:val="yellow"/>
        </w:rPr>
        <w:t xml:space="preserve"> Editor: Please modify </w:t>
      </w:r>
      <w:r>
        <w:rPr>
          <w:rFonts w:eastAsia="Times New Roman"/>
          <w:highlight w:val="yellow"/>
        </w:rPr>
        <w:t xml:space="preserve">the </w:t>
      </w:r>
      <w:r w:rsidR="00B725F9">
        <w:rPr>
          <w:rFonts w:eastAsia="Times New Roman"/>
          <w:highlight w:val="yellow"/>
        </w:rPr>
        <w:t xml:space="preserve">note on </w:t>
      </w:r>
      <w:proofErr w:type="spellStart"/>
      <w:r>
        <w:rPr>
          <w:rFonts w:eastAsia="Times New Roman"/>
          <w:highlight w:val="yellow"/>
        </w:rPr>
        <w:t>pg</w:t>
      </w:r>
      <w:proofErr w:type="spellEnd"/>
      <w:r>
        <w:rPr>
          <w:rFonts w:eastAsia="Times New Roman"/>
          <w:highlight w:val="yellow"/>
        </w:rPr>
        <w:t xml:space="preserve"> 1</w:t>
      </w:r>
      <w:r w:rsidR="00B725F9">
        <w:rPr>
          <w:rFonts w:eastAsia="Times New Roman"/>
          <w:highlight w:val="yellow"/>
        </w:rPr>
        <w:t>85</w:t>
      </w:r>
      <w:r>
        <w:rPr>
          <w:rFonts w:eastAsia="Times New Roman"/>
          <w:highlight w:val="yellow"/>
        </w:rPr>
        <w:t xml:space="preserve">, line </w:t>
      </w:r>
      <w:r w:rsidR="00B725F9">
        <w:rPr>
          <w:rFonts w:eastAsia="Times New Roman"/>
          <w:highlight w:val="yellow"/>
        </w:rPr>
        <w:t>1</w:t>
      </w:r>
      <w:r>
        <w:rPr>
          <w:rFonts w:eastAsia="Times New Roman"/>
          <w:highlight w:val="yellow"/>
        </w:rPr>
        <w:t xml:space="preserve"> in D1.1 in this </w:t>
      </w:r>
      <w:r w:rsidRPr="00E8734F">
        <w:rPr>
          <w:rFonts w:eastAsia="Times New Roman"/>
          <w:highlight w:val="yellow"/>
        </w:rPr>
        <w:t>section as follows</w:t>
      </w:r>
      <w:r w:rsidRPr="00E8734F">
        <w:rPr>
          <w:rFonts w:eastAsia="Times New Roman"/>
        </w:rPr>
        <w:t>:</w:t>
      </w:r>
    </w:p>
    <w:p w14:paraId="26B26C46" w14:textId="7F0DD324" w:rsidR="00E10AE7" w:rsidRDefault="00E10AE7" w:rsidP="00E10AE7">
      <w:pPr>
        <w:pStyle w:val="Note"/>
        <w:rPr>
          <w:w w:val="100"/>
        </w:rPr>
      </w:pPr>
      <w:r>
        <w:rPr>
          <w:w w:val="100"/>
        </w:rPr>
        <w:t>NOTE–A Trigger frame is intended for a TWT requesting STA if it is sent by the AP to which the STA is associated and the frame contains the</w:t>
      </w:r>
      <w:ins w:id="212" w:author="Patil, Abhishek" w:date="2017-03-02T17:35:00Z">
        <w:r w:rsidR="0019195D">
          <w:rPr>
            <w:w w:val="100"/>
            <w:u w:val="single"/>
          </w:rPr>
          <w:t xml:space="preserve"> </w:t>
        </w:r>
        <w:r w:rsidR="0019195D" w:rsidRPr="009B0534">
          <w:rPr>
            <w:rFonts w:eastAsia="Times New Roman"/>
            <w:sz w:val="20"/>
            <w:szCs w:val="20"/>
            <w:u w:val="single"/>
          </w:rPr>
          <w:t>12 LSBs of the</w:t>
        </w:r>
      </w:ins>
      <w:r w:rsidR="0019195D">
        <w:rPr>
          <w:rFonts w:eastAsia="Times New Roman"/>
          <w:sz w:val="16"/>
          <w:szCs w:val="20"/>
          <w:highlight w:val="yellow"/>
        </w:rPr>
        <w:t>[7817</w:t>
      </w:r>
      <w:r w:rsidR="0019195D" w:rsidRPr="00872FBF">
        <w:rPr>
          <w:rFonts w:eastAsia="Times New Roman"/>
          <w:sz w:val="16"/>
          <w:szCs w:val="20"/>
          <w:highlight w:val="yellow"/>
        </w:rPr>
        <w:t>]</w:t>
      </w:r>
      <w:r>
        <w:rPr>
          <w:w w:val="100"/>
        </w:rPr>
        <w:t xml:space="preserve"> STA’s AID in any of its Per User Info fields. The Trigger frame can have multiple recipients, each of which is identified by the presence of the</w:t>
      </w:r>
      <w:ins w:id="213" w:author="Patil, Abhishek" w:date="2017-03-02T17:38:00Z">
        <w:r w:rsidR="00EE53FC" w:rsidRPr="00EE53FC">
          <w:rPr>
            <w:w w:val="100"/>
            <w:sz w:val="14"/>
            <w:u w:val="single"/>
          </w:rPr>
          <w:t xml:space="preserve"> </w:t>
        </w:r>
      </w:ins>
      <w:r w:rsidR="00EE53FC">
        <w:rPr>
          <w:rFonts w:eastAsia="Times New Roman"/>
          <w:sz w:val="16"/>
          <w:szCs w:val="20"/>
          <w:highlight w:val="yellow"/>
        </w:rPr>
        <w:t>[7817</w:t>
      </w:r>
      <w:r w:rsidR="00EE53FC" w:rsidRPr="00872FBF">
        <w:rPr>
          <w:rFonts w:eastAsia="Times New Roman"/>
          <w:sz w:val="16"/>
          <w:szCs w:val="20"/>
          <w:highlight w:val="yellow"/>
        </w:rPr>
        <w:t>]</w:t>
      </w:r>
      <w:ins w:id="214" w:author="Patil, Abhishek" w:date="2017-03-02T17:38:00Z">
        <w:r w:rsidR="00EE53FC" w:rsidRPr="00D1189D">
          <w:rPr>
            <w:rFonts w:eastAsia="Times New Roman"/>
            <w:u w:val="single"/>
          </w:rPr>
          <w:t>12 LSBs of the</w:t>
        </w:r>
      </w:ins>
      <w:r w:rsidRPr="00D1189D">
        <w:rPr>
          <w:w w:val="100"/>
        </w:rPr>
        <w:t xml:space="preserve"> recipient</w:t>
      </w:r>
      <w:ins w:id="215" w:author="Patil, Abhishek" w:date="2017-03-02T17:38:00Z">
        <w:r w:rsidR="00EE53FC" w:rsidRPr="00D1189D">
          <w:rPr>
            <w:w w:val="100"/>
            <w:u w:val="single"/>
          </w:rPr>
          <w:t xml:space="preserve"> </w:t>
        </w:r>
        <w:r w:rsidR="00EE53FC">
          <w:rPr>
            <w:w w:val="100"/>
            <w:u w:val="single"/>
          </w:rPr>
          <w:t>STA</w:t>
        </w:r>
      </w:ins>
      <w:r>
        <w:rPr>
          <w:w w:val="100"/>
        </w:rPr>
        <w:t xml:space="preserve">’s AID in any of its Per User Info fields (see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w:t>
      </w:r>
    </w:p>
    <w:p w14:paraId="679DEDD9" w14:textId="77777777" w:rsidR="00291BFF" w:rsidRDefault="00291BFF" w:rsidP="00E10AE7">
      <w:pPr>
        <w:pStyle w:val="Note"/>
        <w:rPr>
          <w:w w:val="100"/>
        </w:rPr>
      </w:pPr>
    </w:p>
    <w:p w14:paraId="6DDBDA41" w14:textId="77777777" w:rsidR="00E10AE7" w:rsidRDefault="00E10AE7" w:rsidP="00E10AE7">
      <w:pPr>
        <w:pStyle w:val="H4"/>
        <w:numPr>
          <w:ilvl w:val="0"/>
          <w:numId w:val="27"/>
        </w:numPr>
        <w:suppressAutoHyphens/>
        <w:rPr>
          <w:w w:val="100"/>
        </w:rPr>
      </w:pPr>
      <w:bookmarkStart w:id="216" w:name="RTF31383334373a2048342c312e"/>
      <w:r>
        <w:rPr>
          <w:w w:val="100"/>
        </w:rPr>
        <w:t>Rules for TWT scheduling STA</w:t>
      </w:r>
      <w:bookmarkEnd w:id="216"/>
    </w:p>
    <w:p w14:paraId="22B793E4" w14:textId="5EA866AD" w:rsidR="00646400" w:rsidRDefault="00646400" w:rsidP="00646400">
      <w:pPr>
        <w:pStyle w:val="T"/>
        <w:suppressAutoHyphens/>
        <w:spacing w:after="240"/>
        <w:rPr>
          <w:w w:val="100"/>
        </w:rPr>
      </w:pPr>
      <w:proofErr w:type="spellStart"/>
      <w:r w:rsidRPr="00E8734F">
        <w:rPr>
          <w:rFonts w:eastAsia="Times New Roman"/>
          <w:highlight w:val="yellow"/>
        </w:rPr>
        <w:t>TGax</w:t>
      </w:r>
      <w:proofErr w:type="spellEnd"/>
      <w:r w:rsidRPr="00E8734F">
        <w:rPr>
          <w:rFonts w:eastAsia="Times New Roman"/>
          <w:highlight w:val="yellow"/>
        </w:rPr>
        <w:t xml:space="preserve"> Editor: Please modify </w:t>
      </w:r>
      <w:r w:rsidR="00DD1FAC">
        <w:rPr>
          <w:rFonts w:eastAsia="Times New Roman"/>
          <w:highlight w:val="yellow"/>
        </w:rPr>
        <w:t>the 4</w:t>
      </w:r>
      <w:r w:rsidRPr="00432F92">
        <w:rPr>
          <w:rFonts w:eastAsia="Times New Roman"/>
          <w:highlight w:val="yellow"/>
          <w:vertAlign w:val="superscript"/>
        </w:rPr>
        <w:t>th</w:t>
      </w:r>
      <w:r>
        <w:rPr>
          <w:rFonts w:eastAsia="Times New Roman"/>
          <w:highlight w:val="yellow"/>
        </w:rPr>
        <w:t xml:space="preserve"> paragraph (</w:t>
      </w:r>
      <w:proofErr w:type="spellStart"/>
      <w:r>
        <w:rPr>
          <w:rFonts w:eastAsia="Times New Roman"/>
          <w:highlight w:val="yellow"/>
        </w:rPr>
        <w:t>pg</w:t>
      </w:r>
      <w:proofErr w:type="spellEnd"/>
      <w:r>
        <w:rPr>
          <w:rFonts w:eastAsia="Times New Roman"/>
          <w:highlight w:val="yellow"/>
        </w:rPr>
        <w:t xml:space="preserve"> </w:t>
      </w:r>
      <w:r w:rsidR="00DD1FAC">
        <w:rPr>
          <w:rFonts w:eastAsia="Times New Roman"/>
          <w:highlight w:val="yellow"/>
        </w:rPr>
        <w:t>187</w:t>
      </w:r>
      <w:r>
        <w:rPr>
          <w:rFonts w:eastAsia="Times New Roman"/>
          <w:highlight w:val="yellow"/>
        </w:rPr>
        <w:t xml:space="preserve">, line </w:t>
      </w:r>
      <w:r w:rsidR="00DD1FAC">
        <w:rPr>
          <w:rFonts w:eastAsia="Times New Roman"/>
          <w:highlight w:val="yellow"/>
        </w:rPr>
        <w:t>5</w:t>
      </w:r>
      <w:r>
        <w:rPr>
          <w:rFonts w:eastAsia="Times New Roman"/>
          <w:highlight w:val="yellow"/>
        </w:rPr>
        <w:t xml:space="preserve"> in D1.1) in this </w:t>
      </w:r>
      <w:r w:rsidRPr="00E8734F">
        <w:rPr>
          <w:rFonts w:eastAsia="Times New Roman"/>
          <w:highlight w:val="yellow"/>
        </w:rPr>
        <w:t>section as follows</w:t>
      </w:r>
      <w:r w:rsidRPr="00E8734F">
        <w:rPr>
          <w:rFonts w:eastAsia="Times New Roman"/>
        </w:rPr>
        <w:t>:</w:t>
      </w:r>
    </w:p>
    <w:p w14:paraId="39FECD2A" w14:textId="09FB8AD0" w:rsidR="00E10AE7" w:rsidRDefault="00E10AE7" w:rsidP="00DF2D88">
      <w:pPr>
        <w:pStyle w:val="T"/>
        <w:spacing w:after="240"/>
        <w:rPr>
          <w:w w:val="100"/>
        </w:rPr>
      </w:pPr>
      <w:r>
        <w:rPr>
          <w:w w:val="100"/>
        </w:rPr>
        <w:t>A TWT scheduling STA should not include</w:t>
      </w:r>
      <w:r w:rsidRPr="00E1205C">
        <w:rPr>
          <w:strike/>
          <w:w w:val="100"/>
        </w:rPr>
        <w:t xml:space="preserve"> a</w:t>
      </w:r>
      <w:ins w:id="217" w:author="Patil, Abhishek" w:date="2017-03-02T17:35:00Z">
        <w:r w:rsidR="00E1205C">
          <w:rPr>
            <w:w w:val="100"/>
            <w:u w:val="single"/>
          </w:rPr>
          <w:t xml:space="preserve"> the </w:t>
        </w:r>
        <w:r w:rsidR="00E1205C" w:rsidRPr="009B0534">
          <w:rPr>
            <w:rFonts w:eastAsia="Times New Roman"/>
            <w:u w:val="single"/>
          </w:rPr>
          <w:t>12 LSBs of the</w:t>
        </w:r>
      </w:ins>
      <w:r w:rsidR="00CE370A">
        <w:rPr>
          <w:rFonts w:eastAsia="Times New Roman"/>
          <w:sz w:val="16"/>
          <w:highlight w:val="yellow"/>
        </w:rPr>
        <w:t>[7817</w:t>
      </w:r>
      <w:r w:rsidR="00CE370A" w:rsidRPr="00872FBF">
        <w:rPr>
          <w:rFonts w:eastAsia="Times New Roman"/>
          <w:sz w:val="16"/>
          <w:highlight w:val="yellow"/>
        </w:rPr>
        <w:t>]</w:t>
      </w:r>
      <w:r>
        <w:rPr>
          <w:w w:val="100"/>
        </w:rPr>
        <w:t xml:space="preserve"> STA's AID in a User Info field of a Trigger frame transmitted within a broadcast TWT SP unless the STA has established membership in the broadcast TWT.</w:t>
      </w:r>
    </w:p>
    <w:p w14:paraId="02391684" w14:textId="77777777" w:rsidR="008723D6" w:rsidRPr="00F92610" w:rsidRDefault="008723D6"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color w:val="000000"/>
          <w:sz w:val="18"/>
          <w:szCs w:val="18"/>
        </w:rPr>
      </w:pPr>
    </w:p>
    <w:sectPr w:rsidR="008723D6" w:rsidRPr="00F92610">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E8EE18" w14:textId="77777777" w:rsidR="0040791E" w:rsidRDefault="0040791E">
      <w:pPr>
        <w:spacing w:after="0" w:line="240" w:lineRule="auto"/>
      </w:pPr>
      <w:r>
        <w:separator/>
      </w:r>
    </w:p>
  </w:endnote>
  <w:endnote w:type="continuationSeparator" w:id="0">
    <w:p w14:paraId="4D986A8A" w14:textId="77777777" w:rsidR="0040791E" w:rsidRDefault="00407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 w:name="TimesNewRomanPS-ItalicMT">
    <w:altName w:val="Times New Roman"/>
    <w:charset w:val="00"/>
    <w:family w:val="auto"/>
    <w:pitch w:val="default"/>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37574B7C" w:rsidR="00E10B20" w:rsidRPr="00A61C3A" w:rsidRDefault="00E10B20" w:rsidP="00A61C3A">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separate"/>
    </w:r>
    <w:r w:rsidRPr="00CB5571">
      <w:rPr>
        <w:rFonts w:ascii="Times New Roman" w:eastAsia="Malgun Gothic" w:hAnsi="Times New Roman" w:cs="Times New Roman"/>
        <w:sz w:val="24"/>
        <w:szCs w:val="20"/>
        <w:lang w:val="en-GB"/>
      </w:rPr>
      <w:t>Submission</w: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FD6DB4">
      <w:rPr>
        <w:rFonts w:ascii="Times New Roman" w:eastAsia="Malgun Gothic" w:hAnsi="Times New Roman" w:cs="Times New Roman"/>
        <w:noProof/>
        <w:sz w:val="24"/>
        <w:szCs w:val="20"/>
        <w:lang w:val="en-GB"/>
      </w:rPr>
      <w:t>22</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4283D80A" w:rsidR="00E10B20" w:rsidRPr="00A32D17" w:rsidRDefault="00E10B20" w:rsidP="00A32D17">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separate"/>
    </w:r>
    <w:r w:rsidRPr="00CB5571">
      <w:rPr>
        <w:rFonts w:ascii="Times New Roman" w:eastAsia="Malgun Gothic" w:hAnsi="Times New Roman" w:cs="Times New Roman"/>
        <w:sz w:val="24"/>
        <w:szCs w:val="20"/>
        <w:lang w:val="en-GB"/>
      </w:rPr>
      <w:t>Submission</w: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FD6DB4">
      <w:rPr>
        <w:rFonts w:ascii="Times New Roman" w:eastAsia="Malgun Gothic" w:hAnsi="Times New Roman" w:cs="Times New Roman"/>
        <w:noProof/>
        <w:sz w:val="24"/>
        <w:szCs w:val="20"/>
        <w:lang w:val="en-GB"/>
      </w:rPr>
      <w:t>21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56A5A" w14:textId="77777777" w:rsidR="0040791E" w:rsidRDefault="0040791E">
      <w:pPr>
        <w:spacing w:after="0" w:line="240" w:lineRule="auto"/>
      </w:pPr>
      <w:r>
        <w:separator/>
      </w:r>
    </w:p>
  </w:footnote>
  <w:footnote w:type="continuationSeparator" w:id="0">
    <w:p w14:paraId="1839075B" w14:textId="77777777" w:rsidR="0040791E" w:rsidRDefault="004079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46DF3" w14:textId="7F6F7BCC" w:rsidR="00E10B20" w:rsidRPr="00867766" w:rsidRDefault="00E10B20" w:rsidP="00867766">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March 2017</w:t>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separate"/>
    </w:r>
    <w:r w:rsidRPr="00CB5571">
      <w:rPr>
        <w:rFonts w:ascii="Times New Roman" w:eastAsia="Malgun Gothic" w:hAnsi="Times New Roman" w:cs="Times New Roman"/>
        <w:b/>
        <w:sz w:val="28"/>
        <w:szCs w:val="20"/>
        <w:lang w:val="en-GB"/>
      </w:rPr>
      <w:t>doc.: IEEE 802.11-17/0</w:t>
    </w:r>
    <w:r>
      <w:rPr>
        <w:rFonts w:ascii="Times New Roman" w:eastAsia="Malgun Gothic" w:hAnsi="Times New Roman" w:cs="Times New Roman"/>
        <w:b/>
        <w:sz w:val="28"/>
        <w:szCs w:val="20"/>
        <w:lang w:val="en-GB"/>
      </w:rPr>
      <w:t>250</w:t>
    </w:r>
    <w:r w:rsidRPr="00CB5571">
      <w:rPr>
        <w:rFonts w:ascii="Times New Roman" w:eastAsia="Malgun Gothic" w:hAnsi="Times New Roman" w:cs="Times New Roman"/>
        <w:b/>
        <w:sz w:val="28"/>
        <w:szCs w:val="20"/>
        <w:lang w:val="en-GB"/>
      </w:rPr>
      <w:t>r0</w: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7D5B2" w14:textId="333C4482" w:rsidR="00E10B20" w:rsidRPr="00867766" w:rsidRDefault="00E10B20" w:rsidP="00867766">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March 2017</w:t>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separate"/>
    </w:r>
    <w:r w:rsidRPr="00CB5571">
      <w:rPr>
        <w:rFonts w:ascii="Times New Roman" w:eastAsia="Malgun Gothic" w:hAnsi="Times New Roman" w:cs="Times New Roman"/>
        <w:b/>
        <w:sz w:val="28"/>
        <w:szCs w:val="20"/>
        <w:lang w:val="en-GB"/>
      </w:rPr>
      <w:t>doc.: IEEE 802.11-17/0</w:t>
    </w:r>
    <w:r>
      <w:rPr>
        <w:rFonts w:ascii="Times New Roman" w:eastAsia="Malgun Gothic" w:hAnsi="Times New Roman" w:cs="Times New Roman"/>
        <w:b/>
        <w:sz w:val="28"/>
        <w:szCs w:val="20"/>
        <w:lang w:val="en-GB"/>
      </w:rPr>
      <w:t>250</w:t>
    </w:r>
    <w:r w:rsidRPr="00CB5571">
      <w:rPr>
        <w:rFonts w:ascii="Times New Roman" w:eastAsia="Malgun Gothic" w:hAnsi="Times New Roman" w:cs="Times New Roman"/>
        <w:b/>
        <w:sz w:val="28"/>
        <w:szCs w:val="20"/>
        <w:lang w:val="en-GB"/>
      </w:rPr>
      <w:t>r0</w:t>
    </w:r>
    <w:r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EC67CCC"/>
    <w:multiLevelType w:val="hybridMultilevel"/>
    <w:tmpl w:val="01C42E12"/>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1516DF"/>
    <w:multiLevelType w:val="hybridMultilevel"/>
    <w:tmpl w:val="43989B8A"/>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num w:numId="1">
    <w:abstractNumId w:val="2"/>
  </w:num>
  <w:num w:numId="2">
    <w:abstractNumId w:val="0"/>
    <w:lvlOverride w:ilvl="0">
      <w:lvl w:ilvl="0">
        <w:start w:val="1"/>
        <w:numFmt w:val="bullet"/>
        <w:lvlText w:val="27.5.2.3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27.5.2.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27.5.2.2.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27.5.2.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7.5.2.2.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7.5.2.2.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27.5.2.5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4"/>
  </w:num>
  <w:num w:numId="12">
    <w:abstractNumId w:val="3"/>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27.7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27.7.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7.7.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7.7.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7.7.3.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27-5—"/>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7.3.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num>
  <w:num w:numId="29">
    <w:abstractNumId w:val="0"/>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9-ax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9-ax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il, Abhishek">
    <w15:presenceInfo w15:providerId="AD" w15:userId="S-1-5-21-945540591-4024260831-3861152641-661261"/>
  </w15:person>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1EFC"/>
    <w:rsid w:val="00002CEE"/>
    <w:rsid w:val="0000376B"/>
    <w:rsid w:val="0000454C"/>
    <w:rsid w:val="00004C19"/>
    <w:rsid w:val="0000712B"/>
    <w:rsid w:val="00007C63"/>
    <w:rsid w:val="000133AB"/>
    <w:rsid w:val="00017148"/>
    <w:rsid w:val="00020C64"/>
    <w:rsid w:val="000222FF"/>
    <w:rsid w:val="00024C30"/>
    <w:rsid w:val="00024F93"/>
    <w:rsid w:val="00025C43"/>
    <w:rsid w:val="0002695F"/>
    <w:rsid w:val="0003003F"/>
    <w:rsid w:val="000328AA"/>
    <w:rsid w:val="0003469D"/>
    <w:rsid w:val="0003497E"/>
    <w:rsid w:val="000407F8"/>
    <w:rsid w:val="00041881"/>
    <w:rsid w:val="00043360"/>
    <w:rsid w:val="000449A6"/>
    <w:rsid w:val="0004789D"/>
    <w:rsid w:val="00050C6B"/>
    <w:rsid w:val="00051FC8"/>
    <w:rsid w:val="00053D94"/>
    <w:rsid w:val="000560D3"/>
    <w:rsid w:val="00056265"/>
    <w:rsid w:val="00063F77"/>
    <w:rsid w:val="00064B9E"/>
    <w:rsid w:val="000670AB"/>
    <w:rsid w:val="000672C0"/>
    <w:rsid w:val="000719D0"/>
    <w:rsid w:val="00072D2E"/>
    <w:rsid w:val="00074968"/>
    <w:rsid w:val="0007496C"/>
    <w:rsid w:val="00076DB1"/>
    <w:rsid w:val="000820EE"/>
    <w:rsid w:val="00084493"/>
    <w:rsid w:val="000847B1"/>
    <w:rsid w:val="00086127"/>
    <w:rsid w:val="00086338"/>
    <w:rsid w:val="00092DB7"/>
    <w:rsid w:val="00094DC0"/>
    <w:rsid w:val="00096AF7"/>
    <w:rsid w:val="0009769C"/>
    <w:rsid w:val="000A099E"/>
    <w:rsid w:val="000A0B76"/>
    <w:rsid w:val="000A7151"/>
    <w:rsid w:val="000B3024"/>
    <w:rsid w:val="000B5E03"/>
    <w:rsid w:val="000C180B"/>
    <w:rsid w:val="000C1B3F"/>
    <w:rsid w:val="000C37C5"/>
    <w:rsid w:val="000C3CFB"/>
    <w:rsid w:val="000C4B6E"/>
    <w:rsid w:val="000D4CA3"/>
    <w:rsid w:val="000E227D"/>
    <w:rsid w:val="000F1B4D"/>
    <w:rsid w:val="000F3D57"/>
    <w:rsid w:val="000F5E7C"/>
    <w:rsid w:val="001012D5"/>
    <w:rsid w:val="001028D0"/>
    <w:rsid w:val="00103C03"/>
    <w:rsid w:val="0010527D"/>
    <w:rsid w:val="0010716B"/>
    <w:rsid w:val="001105D0"/>
    <w:rsid w:val="001119AA"/>
    <w:rsid w:val="00117D70"/>
    <w:rsid w:val="00117F02"/>
    <w:rsid w:val="00123C07"/>
    <w:rsid w:val="00124C8D"/>
    <w:rsid w:val="001256A7"/>
    <w:rsid w:val="0012582D"/>
    <w:rsid w:val="0012776D"/>
    <w:rsid w:val="001337F5"/>
    <w:rsid w:val="001357E9"/>
    <w:rsid w:val="0013693D"/>
    <w:rsid w:val="00143233"/>
    <w:rsid w:val="0014797A"/>
    <w:rsid w:val="0015094C"/>
    <w:rsid w:val="00152A19"/>
    <w:rsid w:val="00160BC6"/>
    <w:rsid w:val="0016300B"/>
    <w:rsid w:val="0017042D"/>
    <w:rsid w:val="001713AD"/>
    <w:rsid w:val="001731D0"/>
    <w:rsid w:val="00173AA4"/>
    <w:rsid w:val="00176523"/>
    <w:rsid w:val="00176E00"/>
    <w:rsid w:val="001779F4"/>
    <w:rsid w:val="0018083C"/>
    <w:rsid w:val="001811B2"/>
    <w:rsid w:val="00181248"/>
    <w:rsid w:val="00181CA6"/>
    <w:rsid w:val="0018569A"/>
    <w:rsid w:val="001902FA"/>
    <w:rsid w:val="0019150A"/>
    <w:rsid w:val="0019175B"/>
    <w:rsid w:val="0019195D"/>
    <w:rsid w:val="001945AA"/>
    <w:rsid w:val="001953EB"/>
    <w:rsid w:val="001962BC"/>
    <w:rsid w:val="001B0132"/>
    <w:rsid w:val="001B2D78"/>
    <w:rsid w:val="001B37C7"/>
    <w:rsid w:val="001B481C"/>
    <w:rsid w:val="001B4B16"/>
    <w:rsid w:val="001B641F"/>
    <w:rsid w:val="001C2CE8"/>
    <w:rsid w:val="001C71BE"/>
    <w:rsid w:val="001D14D7"/>
    <w:rsid w:val="001D3C37"/>
    <w:rsid w:val="001D420A"/>
    <w:rsid w:val="001D4BF9"/>
    <w:rsid w:val="001D7AD5"/>
    <w:rsid w:val="001E36A7"/>
    <w:rsid w:val="001F211B"/>
    <w:rsid w:val="001F3BEA"/>
    <w:rsid w:val="001F4E0B"/>
    <w:rsid w:val="001F5787"/>
    <w:rsid w:val="001F6D13"/>
    <w:rsid w:val="00200563"/>
    <w:rsid w:val="00206E4B"/>
    <w:rsid w:val="00211CEA"/>
    <w:rsid w:val="00217BE5"/>
    <w:rsid w:val="00225151"/>
    <w:rsid w:val="002300A1"/>
    <w:rsid w:val="00230F01"/>
    <w:rsid w:val="00231496"/>
    <w:rsid w:val="00237234"/>
    <w:rsid w:val="002374CB"/>
    <w:rsid w:val="00243BD0"/>
    <w:rsid w:val="002456CD"/>
    <w:rsid w:val="00247553"/>
    <w:rsid w:val="002517B6"/>
    <w:rsid w:val="00253308"/>
    <w:rsid w:val="0025499A"/>
    <w:rsid w:val="002554B4"/>
    <w:rsid w:val="002638A1"/>
    <w:rsid w:val="002642D6"/>
    <w:rsid w:val="00266A66"/>
    <w:rsid w:val="00270D21"/>
    <w:rsid w:val="0027218C"/>
    <w:rsid w:val="00272B0C"/>
    <w:rsid w:val="0027572F"/>
    <w:rsid w:val="00280809"/>
    <w:rsid w:val="00281A45"/>
    <w:rsid w:val="00286337"/>
    <w:rsid w:val="0029024B"/>
    <w:rsid w:val="00291BFF"/>
    <w:rsid w:val="002937ED"/>
    <w:rsid w:val="00294407"/>
    <w:rsid w:val="00295493"/>
    <w:rsid w:val="00295589"/>
    <w:rsid w:val="00295965"/>
    <w:rsid w:val="0029701E"/>
    <w:rsid w:val="002A1A2A"/>
    <w:rsid w:val="002A5160"/>
    <w:rsid w:val="002A5306"/>
    <w:rsid w:val="002A5395"/>
    <w:rsid w:val="002B1138"/>
    <w:rsid w:val="002B2A98"/>
    <w:rsid w:val="002B4E90"/>
    <w:rsid w:val="002B7831"/>
    <w:rsid w:val="002B78F1"/>
    <w:rsid w:val="002B7B04"/>
    <w:rsid w:val="002C0009"/>
    <w:rsid w:val="002C16B0"/>
    <w:rsid w:val="002C4387"/>
    <w:rsid w:val="002C706B"/>
    <w:rsid w:val="002C7CC5"/>
    <w:rsid w:val="002D19E1"/>
    <w:rsid w:val="002D49C2"/>
    <w:rsid w:val="002D75CA"/>
    <w:rsid w:val="002E4555"/>
    <w:rsid w:val="002E7222"/>
    <w:rsid w:val="002F0F07"/>
    <w:rsid w:val="002F1797"/>
    <w:rsid w:val="002F1863"/>
    <w:rsid w:val="002F2502"/>
    <w:rsid w:val="002F3ABB"/>
    <w:rsid w:val="002F3DEB"/>
    <w:rsid w:val="002F5F59"/>
    <w:rsid w:val="002F691E"/>
    <w:rsid w:val="002F6E35"/>
    <w:rsid w:val="0030099C"/>
    <w:rsid w:val="00302A56"/>
    <w:rsid w:val="00304054"/>
    <w:rsid w:val="003049AB"/>
    <w:rsid w:val="00310F55"/>
    <w:rsid w:val="00312285"/>
    <w:rsid w:val="00317834"/>
    <w:rsid w:val="00320166"/>
    <w:rsid w:val="0032145B"/>
    <w:rsid w:val="00322343"/>
    <w:rsid w:val="00324C3D"/>
    <w:rsid w:val="00324D17"/>
    <w:rsid w:val="0032506A"/>
    <w:rsid w:val="00325E50"/>
    <w:rsid w:val="003334AA"/>
    <w:rsid w:val="00333B8C"/>
    <w:rsid w:val="00334C5E"/>
    <w:rsid w:val="00335B6C"/>
    <w:rsid w:val="0033607A"/>
    <w:rsid w:val="00345353"/>
    <w:rsid w:val="003461F1"/>
    <w:rsid w:val="00350867"/>
    <w:rsid w:val="003614D8"/>
    <w:rsid w:val="00362497"/>
    <w:rsid w:val="00362E75"/>
    <w:rsid w:val="00366BBD"/>
    <w:rsid w:val="0036773C"/>
    <w:rsid w:val="0037129B"/>
    <w:rsid w:val="00371BBB"/>
    <w:rsid w:val="003752BC"/>
    <w:rsid w:val="0038151B"/>
    <w:rsid w:val="00383EA0"/>
    <w:rsid w:val="00387541"/>
    <w:rsid w:val="00394875"/>
    <w:rsid w:val="003A12DC"/>
    <w:rsid w:val="003A2F4A"/>
    <w:rsid w:val="003A3443"/>
    <w:rsid w:val="003A5139"/>
    <w:rsid w:val="003B3AA2"/>
    <w:rsid w:val="003C07DD"/>
    <w:rsid w:val="003C11C9"/>
    <w:rsid w:val="003C132F"/>
    <w:rsid w:val="003C35A6"/>
    <w:rsid w:val="003C4A4F"/>
    <w:rsid w:val="003D09DE"/>
    <w:rsid w:val="003D13F6"/>
    <w:rsid w:val="003D17DD"/>
    <w:rsid w:val="003D431B"/>
    <w:rsid w:val="003D6B0E"/>
    <w:rsid w:val="003E122F"/>
    <w:rsid w:val="003E314A"/>
    <w:rsid w:val="003E4285"/>
    <w:rsid w:val="003E5541"/>
    <w:rsid w:val="003E566C"/>
    <w:rsid w:val="003E6A67"/>
    <w:rsid w:val="003F0DF1"/>
    <w:rsid w:val="003F1BCD"/>
    <w:rsid w:val="003F35D8"/>
    <w:rsid w:val="003F648E"/>
    <w:rsid w:val="003F7A34"/>
    <w:rsid w:val="00400924"/>
    <w:rsid w:val="00404B62"/>
    <w:rsid w:val="004071A5"/>
    <w:rsid w:val="0040791E"/>
    <w:rsid w:val="00411416"/>
    <w:rsid w:val="00412057"/>
    <w:rsid w:val="00414904"/>
    <w:rsid w:val="00414F13"/>
    <w:rsid w:val="00415E14"/>
    <w:rsid w:val="004173CD"/>
    <w:rsid w:val="00417DAA"/>
    <w:rsid w:val="004252AC"/>
    <w:rsid w:val="0042627F"/>
    <w:rsid w:val="00427387"/>
    <w:rsid w:val="00433C4E"/>
    <w:rsid w:val="0043765C"/>
    <w:rsid w:val="00441EE7"/>
    <w:rsid w:val="00442F85"/>
    <w:rsid w:val="00446645"/>
    <w:rsid w:val="00462321"/>
    <w:rsid w:val="0046366B"/>
    <w:rsid w:val="00466205"/>
    <w:rsid w:val="00466382"/>
    <w:rsid w:val="00466DB1"/>
    <w:rsid w:val="00467891"/>
    <w:rsid w:val="00473DEA"/>
    <w:rsid w:val="00475864"/>
    <w:rsid w:val="00477055"/>
    <w:rsid w:val="00483FA5"/>
    <w:rsid w:val="00485FA0"/>
    <w:rsid w:val="00487297"/>
    <w:rsid w:val="00495A7E"/>
    <w:rsid w:val="00496709"/>
    <w:rsid w:val="004A1CB5"/>
    <w:rsid w:val="004A1EF9"/>
    <w:rsid w:val="004A3E80"/>
    <w:rsid w:val="004A7401"/>
    <w:rsid w:val="004B5D42"/>
    <w:rsid w:val="004B7F14"/>
    <w:rsid w:val="004C0044"/>
    <w:rsid w:val="004C07B8"/>
    <w:rsid w:val="004C121C"/>
    <w:rsid w:val="004C4BC9"/>
    <w:rsid w:val="004C76F6"/>
    <w:rsid w:val="004C7E8E"/>
    <w:rsid w:val="004D0879"/>
    <w:rsid w:val="004D7154"/>
    <w:rsid w:val="004D7179"/>
    <w:rsid w:val="004E1279"/>
    <w:rsid w:val="004E14A9"/>
    <w:rsid w:val="004E2FAD"/>
    <w:rsid w:val="004E3FCD"/>
    <w:rsid w:val="004E41FA"/>
    <w:rsid w:val="004E53A5"/>
    <w:rsid w:val="004E6521"/>
    <w:rsid w:val="004E6F2A"/>
    <w:rsid w:val="004F1948"/>
    <w:rsid w:val="004F6147"/>
    <w:rsid w:val="005029E1"/>
    <w:rsid w:val="00506849"/>
    <w:rsid w:val="0050719A"/>
    <w:rsid w:val="00517E09"/>
    <w:rsid w:val="00520187"/>
    <w:rsid w:val="00522EFE"/>
    <w:rsid w:val="005337EC"/>
    <w:rsid w:val="005360F1"/>
    <w:rsid w:val="00537BD6"/>
    <w:rsid w:val="005401A1"/>
    <w:rsid w:val="00541F59"/>
    <w:rsid w:val="005421D7"/>
    <w:rsid w:val="00542D73"/>
    <w:rsid w:val="005433E7"/>
    <w:rsid w:val="005449EC"/>
    <w:rsid w:val="00555192"/>
    <w:rsid w:val="00557483"/>
    <w:rsid w:val="00563C9F"/>
    <w:rsid w:val="0056569D"/>
    <w:rsid w:val="0056595B"/>
    <w:rsid w:val="00566B8D"/>
    <w:rsid w:val="00570432"/>
    <w:rsid w:val="00571753"/>
    <w:rsid w:val="00571760"/>
    <w:rsid w:val="00572609"/>
    <w:rsid w:val="00573055"/>
    <w:rsid w:val="00573128"/>
    <w:rsid w:val="00574603"/>
    <w:rsid w:val="0057771D"/>
    <w:rsid w:val="00580727"/>
    <w:rsid w:val="005817E2"/>
    <w:rsid w:val="0058303A"/>
    <w:rsid w:val="00592FC6"/>
    <w:rsid w:val="005942BF"/>
    <w:rsid w:val="00594C86"/>
    <w:rsid w:val="0059728C"/>
    <w:rsid w:val="005A0B46"/>
    <w:rsid w:val="005A1F56"/>
    <w:rsid w:val="005A3F5E"/>
    <w:rsid w:val="005A5E31"/>
    <w:rsid w:val="005A6F2F"/>
    <w:rsid w:val="005B208E"/>
    <w:rsid w:val="005B7B4D"/>
    <w:rsid w:val="005C34AB"/>
    <w:rsid w:val="005C3B1D"/>
    <w:rsid w:val="005C7461"/>
    <w:rsid w:val="005D06D2"/>
    <w:rsid w:val="005D6AF6"/>
    <w:rsid w:val="005D6BA3"/>
    <w:rsid w:val="005E0726"/>
    <w:rsid w:val="005E19CB"/>
    <w:rsid w:val="005E7E88"/>
    <w:rsid w:val="005F22D7"/>
    <w:rsid w:val="005F4A60"/>
    <w:rsid w:val="005F5FA7"/>
    <w:rsid w:val="005F6244"/>
    <w:rsid w:val="005F68E0"/>
    <w:rsid w:val="005F6C0C"/>
    <w:rsid w:val="005F753D"/>
    <w:rsid w:val="0060228C"/>
    <w:rsid w:val="00604CB4"/>
    <w:rsid w:val="006112CB"/>
    <w:rsid w:val="006143B5"/>
    <w:rsid w:val="00620605"/>
    <w:rsid w:val="0062118E"/>
    <w:rsid w:val="006228DC"/>
    <w:rsid w:val="006228E2"/>
    <w:rsid w:val="00623DC9"/>
    <w:rsid w:val="00630B71"/>
    <w:rsid w:val="00631DAA"/>
    <w:rsid w:val="00632EB7"/>
    <w:rsid w:val="00633E7A"/>
    <w:rsid w:val="006354D7"/>
    <w:rsid w:val="00642EC0"/>
    <w:rsid w:val="00646400"/>
    <w:rsid w:val="00652A92"/>
    <w:rsid w:val="00653B41"/>
    <w:rsid w:val="006569FA"/>
    <w:rsid w:val="00656CC6"/>
    <w:rsid w:val="00656E33"/>
    <w:rsid w:val="0066089A"/>
    <w:rsid w:val="00661B58"/>
    <w:rsid w:val="006668E3"/>
    <w:rsid w:val="00673286"/>
    <w:rsid w:val="0067534F"/>
    <w:rsid w:val="0067536B"/>
    <w:rsid w:val="006825D4"/>
    <w:rsid w:val="00682A4A"/>
    <w:rsid w:val="0068471D"/>
    <w:rsid w:val="0069198C"/>
    <w:rsid w:val="00691B5E"/>
    <w:rsid w:val="00692929"/>
    <w:rsid w:val="00692E9D"/>
    <w:rsid w:val="006941C6"/>
    <w:rsid w:val="006953C3"/>
    <w:rsid w:val="006957E4"/>
    <w:rsid w:val="00696472"/>
    <w:rsid w:val="00696D04"/>
    <w:rsid w:val="006A2735"/>
    <w:rsid w:val="006A2A71"/>
    <w:rsid w:val="006A6574"/>
    <w:rsid w:val="006B001D"/>
    <w:rsid w:val="006B1EC8"/>
    <w:rsid w:val="006B4B08"/>
    <w:rsid w:val="006B542E"/>
    <w:rsid w:val="006B5905"/>
    <w:rsid w:val="006B6A8F"/>
    <w:rsid w:val="006B746F"/>
    <w:rsid w:val="006C14AB"/>
    <w:rsid w:val="006C2CCE"/>
    <w:rsid w:val="006C40A9"/>
    <w:rsid w:val="006C48BA"/>
    <w:rsid w:val="006C6E9D"/>
    <w:rsid w:val="006C7915"/>
    <w:rsid w:val="006D0B09"/>
    <w:rsid w:val="006D1382"/>
    <w:rsid w:val="006D507E"/>
    <w:rsid w:val="006D7D88"/>
    <w:rsid w:val="006E2F3D"/>
    <w:rsid w:val="006E4D30"/>
    <w:rsid w:val="006E4FB0"/>
    <w:rsid w:val="006E53CD"/>
    <w:rsid w:val="006E7F96"/>
    <w:rsid w:val="006F125D"/>
    <w:rsid w:val="006F1E2F"/>
    <w:rsid w:val="006F6547"/>
    <w:rsid w:val="006F6997"/>
    <w:rsid w:val="006F7135"/>
    <w:rsid w:val="006F78EA"/>
    <w:rsid w:val="00701094"/>
    <w:rsid w:val="0070272B"/>
    <w:rsid w:val="007030A1"/>
    <w:rsid w:val="007055B9"/>
    <w:rsid w:val="00707DEB"/>
    <w:rsid w:val="0071104F"/>
    <w:rsid w:val="007146E3"/>
    <w:rsid w:val="00714FBF"/>
    <w:rsid w:val="007155F2"/>
    <w:rsid w:val="00723AD7"/>
    <w:rsid w:val="00725001"/>
    <w:rsid w:val="00730020"/>
    <w:rsid w:val="0073334D"/>
    <w:rsid w:val="00741641"/>
    <w:rsid w:val="00742A4F"/>
    <w:rsid w:val="00754237"/>
    <w:rsid w:val="00761837"/>
    <w:rsid w:val="00771BC1"/>
    <w:rsid w:val="0077775E"/>
    <w:rsid w:val="007815BD"/>
    <w:rsid w:val="00784A07"/>
    <w:rsid w:val="007866D9"/>
    <w:rsid w:val="00787E3E"/>
    <w:rsid w:val="00792DD4"/>
    <w:rsid w:val="007A03D7"/>
    <w:rsid w:val="007A3391"/>
    <w:rsid w:val="007A4F3E"/>
    <w:rsid w:val="007A787D"/>
    <w:rsid w:val="007B4679"/>
    <w:rsid w:val="007B67A8"/>
    <w:rsid w:val="007B7170"/>
    <w:rsid w:val="007C0191"/>
    <w:rsid w:val="007C0D73"/>
    <w:rsid w:val="007C119E"/>
    <w:rsid w:val="007C1C39"/>
    <w:rsid w:val="007C1EEF"/>
    <w:rsid w:val="007C2B7F"/>
    <w:rsid w:val="007C5DB6"/>
    <w:rsid w:val="007D0AFE"/>
    <w:rsid w:val="007D103F"/>
    <w:rsid w:val="007D3E6F"/>
    <w:rsid w:val="007D56AD"/>
    <w:rsid w:val="007E0A54"/>
    <w:rsid w:val="007E7E04"/>
    <w:rsid w:val="007F1CCA"/>
    <w:rsid w:val="007F61F7"/>
    <w:rsid w:val="007F7B5B"/>
    <w:rsid w:val="008004B1"/>
    <w:rsid w:val="0080180C"/>
    <w:rsid w:val="00803123"/>
    <w:rsid w:val="00806D68"/>
    <w:rsid w:val="00807258"/>
    <w:rsid w:val="008106C0"/>
    <w:rsid w:val="00810728"/>
    <w:rsid w:val="00814AD7"/>
    <w:rsid w:val="008158EF"/>
    <w:rsid w:val="00815A9B"/>
    <w:rsid w:val="008168A6"/>
    <w:rsid w:val="00820E0C"/>
    <w:rsid w:val="008213FC"/>
    <w:rsid w:val="008225B0"/>
    <w:rsid w:val="00822DCB"/>
    <w:rsid w:val="00822EA1"/>
    <w:rsid w:val="00823BF7"/>
    <w:rsid w:val="00823E34"/>
    <w:rsid w:val="0082604A"/>
    <w:rsid w:val="00826755"/>
    <w:rsid w:val="00833CD0"/>
    <w:rsid w:val="00834BCB"/>
    <w:rsid w:val="00836FA4"/>
    <w:rsid w:val="00842EB7"/>
    <w:rsid w:val="008449E2"/>
    <w:rsid w:val="00845DB0"/>
    <w:rsid w:val="00845DD6"/>
    <w:rsid w:val="00850011"/>
    <w:rsid w:val="00850E7D"/>
    <w:rsid w:val="00853158"/>
    <w:rsid w:val="00853B3B"/>
    <w:rsid w:val="00853BD4"/>
    <w:rsid w:val="00856035"/>
    <w:rsid w:val="0085688B"/>
    <w:rsid w:val="00861B95"/>
    <w:rsid w:val="00867000"/>
    <w:rsid w:val="00867766"/>
    <w:rsid w:val="00870E80"/>
    <w:rsid w:val="008723D6"/>
    <w:rsid w:val="00872FBF"/>
    <w:rsid w:val="00873542"/>
    <w:rsid w:val="008752FB"/>
    <w:rsid w:val="00875AEC"/>
    <w:rsid w:val="0087691A"/>
    <w:rsid w:val="00876BB3"/>
    <w:rsid w:val="00876F97"/>
    <w:rsid w:val="00881D58"/>
    <w:rsid w:val="00886478"/>
    <w:rsid w:val="00886605"/>
    <w:rsid w:val="00886D4B"/>
    <w:rsid w:val="00890728"/>
    <w:rsid w:val="008930C3"/>
    <w:rsid w:val="00895D9A"/>
    <w:rsid w:val="00897811"/>
    <w:rsid w:val="00897FE0"/>
    <w:rsid w:val="008A0AD4"/>
    <w:rsid w:val="008A6009"/>
    <w:rsid w:val="008B27CF"/>
    <w:rsid w:val="008B2AC3"/>
    <w:rsid w:val="008B4A0D"/>
    <w:rsid w:val="008B6995"/>
    <w:rsid w:val="008C0058"/>
    <w:rsid w:val="008C0155"/>
    <w:rsid w:val="008D4F0F"/>
    <w:rsid w:val="008E0A3E"/>
    <w:rsid w:val="008E4D2D"/>
    <w:rsid w:val="008E51DB"/>
    <w:rsid w:val="008E6606"/>
    <w:rsid w:val="008E6D5F"/>
    <w:rsid w:val="008E77E9"/>
    <w:rsid w:val="008F05EE"/>
    <w:rsid w:val="008F48A4"/>
    <w:rsid w:val="008F679B"/>
    <w:rsid w:val="008F7AEC"/>
    <w:rsid w:val="009024B4"/>
    <w:rsid w:val="00903664"/>
    <w:rsid w:val="00907879"/>
    <w:rsid w:val="00907CF5"/>
    <w:rsid w:val="00911CD4"/>
    <w:rsid w:val="00916054"/>
    <w:rsid w:val="009164A4"/>
    <w:rsid w:val="00920F71"/>
    <w:rsid w:val="009213CA"/>
    <w:rsid w:val="00921442"/>
    <w:rsid w:val="00921847"/>
    <w:rsid w:val="00922236"/>
    <w:rsid w:val="00923C72"/>
    <w:rsid w:val="00923FB4"/>
    <w:rsid w:val="00924BE7"/>
    <w:rsid w:val="00925318"/>
    <w:rsid w:val="009268E8"/>
    <w:rsid w:val="00926BC3"/>
    <w:rsid w:val="00930B66"/>
    <w:rsid w:val="00933DBD"/>
    <w:rsid w:val="00933DC3"/>
    <w:rsid w:val="00934ED0"/>
    <w:rsid w:val="009371F0"/>
    <w:rsid w:val="00940F3E"/>
    <w:rsid w:val="00942158"/>
    <w:rsid w:val="00942644"/>
    <w:rsid w:val="0094601B"/>
    <w:rsid w:val="00950102"/>
    <w:rsid w:val="00950D30"/>
    <w:rsid w:val="00950D36"/>
    <w:rsid w:val="00955AE4"/>
    <w:rsid w:val="009627C1"/>
    <w:rsid w:val="00963167"/>
    <w:rsid w:val="00963860"/>
    <w:rsid w:val="009657FC"/>
    <w:rsid w:val="00965B07"/>
    <w:rsid w:val="00974010"/>
    <w:rsid w:val="00975F78"/>
    <w:rsid w:val="00980A01"/>
    <w:rsid w:val="0098383F"/>
    <w:rsid w:val="00985B33"/>
    <w:rsid w:val="0098720D"/>
    <w:rsid w:val="00996A96"/>
    <w:rsid w:val="009A0518"/>
    <w:rsid w:val="009A2DC8"/>
    <w:rsid w:val="009A32B4"/>
    <w:rsid w:val="009A4F4A"/>
    <w:rsid w:val="009A734C"/>
    <w:rsid w:val="009B048D"/>
    <w:rsid w:val="009B0534"/>
    <w:rsid w:val="009B1A89"/>
    <w:rsid w:val="009B415D"/>
    <w:rsid w:val="009B450A"/>
    <w:rsid w:val="009B47D7"/>
    <w:rsid w:val="009B5C04"/>
    <w:rsid w:val="009B6145"/>
    <w:rsid w:val="009B6E94"/>
    <w:rsid w:val="009C142A"/>
    <w:rsid w:val="009C2A69"/>
    <w:rsid w:val="009C3107"/>
    <w:rsid w:val="009C3DDB"/>
    <w:rsid w:val="009C537E"/>
    <w:rsid w:val="009C72CE"/>
    <w:rsid w:val="009D0CB6"/>
    <w:rsid w:val="009D2197"/>
    <w:rsid w:val="009D259B"/>
    <w:rsid w:val="009D2D28"/>
    <w:rsid w:val="009E1216"/>
    <w:rsid w:val="009E1EF1"/>
    <w:rsid w:val="009E31DD"/>
    <w:rsid w:val="009E49AC"/>
    <w:rsid w:val="009F27DE"/>
    <w:rsid w:val="009F4954"/>
    <w:rsid w:val="009F583F"/>
    <w:rsid w:val="009F7173"/>
    <w:rsid w:val="00A00538"/>
    <w:rsid w:val="00A014BC"/>
    <w:rsid w:val="00A10F07"/>
    <w:rsid w:val="00A13FDE"/>
    <w:rsid w:val="00A14B8E"/>
    <w:rsid w:val="00A16808"/>
    <w:rsid w:val="00A30377"/>
    <w:rsid w:val="00A31465"/>
    <w:rsid w:val="00A3250E"/>
    <w:rsid w:val="00A32D17"/>
    <w:rsid w:val="00A34175"/>
    <w:rsid w:val="00A353D7"/>
    <w:rsid w:val="00A36926"/>
    <w:rsid w:val="00A476E3"/>
    <w:rsid w:val="00A54FA7"/>
    <w:rsid w:val="00A55286"/>
    <w:rsid w:val="00A6062B"/>
    <w:rsid w:val="00A60E31"/>
    <w:rsid w:val="00A61C3A"/>
    <w:rsid w:val="00A6306B"/>
    <w:rsid w:val="00A64EFE"/>
    <w:rsid w:val="00A6604F"/>
    <w:rsid w:val="00A66488"/>
    <w:rsid w:val="00A70ED2"/>
    <w:rsid w:val="00A73AE7"/>
    <w:rsid w:val="00A73D3D"/>
    <w:rsid w:val="00A75889"/>
    <w:rsid w:val="00A80056"/>
    <w:rsid w:val="00A83E59"/>
    <w:rsid w:val="00A84327"/>
    <w:rsid w:val="00A84C46"/>
    <w:rsid w:val="00A85A77"/>
    <w:rsid w:val="00A914A6"/>
    <w:rsid w:val="00A926E5"/>
    <w:rsid w:val="00A93B46"/>
    <w:rsid w:val="00A942AD"/>
    <w:rsid w:val="00A94718"/>
    <w:rsid w:val="00A9508E"/>
    <w:rsid w:val="00A96EF6"/>
    <w:rsid w:val="00A97860"/>
    <w:rsid w:val="00A97C7A"/>
    <w:rsid w:val="00AA0848"/>
    <w:rsid w:val="00AA12FE"/>
    <w:rsid w:val="00AA582C"/>
    <w:rsid w:val="00AA62F9"/>
    <w:rsid w:val="00AC1705"/>
    <w:rsid w:val="00AC4654"/>
    <w:rsid w:val="00AC6131"/>
    <w:rsid w:val="00AD64DB"/>
    <w:rsid w:val="00AE5F32"/>
    <w:rsid w:val="00AE67B9"/>
    <w:rsid w:val="00AE6C66"/>
    <w:rsid w:val="00AE741C"/>
    <w:rsid w:val="00AF0FE2"/>
    <w:rsid w:val="00AF5023"/>
    <w:rsid w:val="00AF5EC3"/>
    <w:rsid w:val="00AF7B81"/>
    <w:rsid w:val="00B003E6"/>
    <w:rsid w:val="00B01B77"/>
    <w:rsid w:val="00B03102"/>
    <w:rsid w:val="00B03776"/>
    <w:rsid w:val="00B0379F"/>
    <w:rsid w:val="00B03FC0"/>
    <w:rsid w:val="00B0587F"/>
    <w:rsid w:val="00B1318D"/>
    <w:rsid w:val="00B1680E"/>
    <w:rsid w:val="00B17A27"/>
    <w:rsid w:val="00B17D72"/>
    <w:rsid w:val="00B24FB2"/>
    <w:rsid w:val="00B36D54"/>
    <w:rsid w:val="00B37084"/>
    <w:rsid w:val="00B370B6"/>
    <w:rsid w:val="00B40911"/>
    <w:rsid w:val="00B4163B"/>
    <w:rsid w:val="00B43918"/>
    <w:rsid w:val="00B46A32"/>
    <w:rsid w:val="00B55324"/>
    <w:rsid w:val="00B5679D"/>
    <w:rsid w:val="00B5690B"/>
    <w:rsid w:val="00B60CD9"/>
    <w:rsid w:val="00B61397"/>
    <w:rsid w:val="00B63533"/>
    <w:rsid w:val="00B66CF8"/>
    <w:rsid w:val="00B71C5A"/>
    <w:rsid w:val="00B725F9"/>
    <w:rsid w:val="00B74C44"/>
    <w:rsid w:val="00B75209"/>
    <w:rsid w:val="00B75C63"/>
    <w:rsid w:val="00B80B80"/>
    <w:rsid w:val="00B83650"/>
    <w:rsid w:val="00B85765"/>
    <w:rsid w:val="00B950C9"/>
    <w:rsid w:val="00B9567A"/>
    <w:rsid w:val="00BA4254"/>
    <w:rsid w:val="00BB066F"/>
    <w:rsid w:val="00BB16ED"/>
    <w:rsid w:val="00BB4544"/>
    <w:rsid w:val="00BB7C70"/>
    <w:rsid w:val="00BC7610"/>
    <w:rsid w:val="00BD2DFE"/>
    <w:rsid w:val="00BD44C2"/>
    <w:rsid w:val="00BD7E0F"/>
    <w:rsid w:val="00BE1E34"/>
    <w:rsid w:val="00BE1E46"/>
    <w:rsid w:val="00BE22AE"/>
    <w:rsid w:val="00BE2D6D"/>
    <w:rsid w:val="00BE3067"/>
    <w:rsid w:val="00BE3473"/>
    <w:rsid w:val="00BE6FCD"/>
    <w:rsid w:val="00BE71EB"/>
    <w:rsid w:val="00BF0AAB"/>
    <w:rsid w:val="00BF2404"/>
    <w:rsid w:val="00BF3D23"/>
    <w:rsid w:val="00BF76EF"/>
    <w:rsid w:val="00C02B04"/>
    <w:rsid w:val="00C0795D"/>
    <w:rsid w:val="00C07AB0"/>
    <w:rsid w:val="00C11CC3"/>
    <w:rsid w:val="00C127AA"/>
    <w:rsid w:val="00C15181"/>
    <w:rsid w:val="00C166A5"/>
    <w:rsid w:val="00C20298"/>
    <w:rsid w:val="00C24BB3"/>
    <w:rsid w:val="00C252FB"/>
    <w:rsid w:val="00C256E1"/>
    <w:rsid w:val="00C2740D"/>
    <w:rsid w:val="00C32A22"/>
    <w:rsid w:val="00C33668"/>
    <w:rsid w:val="00C336AB"/>
    <w:rsid w:val="00C352A8"/>
    <w:rsid w:val="00C35BB6"/>
    <w:rsid w:val="00C35CA2"/>
    <w:rsid w:val="00C400A5"/>
    <w:rsid w:val="00C402CF"/>
    <w:rsid w:val="00C4074C"/>
    <w:rsid w:val="00C40E31"/>
    <w:rsid w:val="00C43608"/>
    <w:rsid w:val="00C43A21"/>
    <w:rsid w:val="00C44D02"/>
    <w:rsid w:val="00C479CF"/>
    <w:rsid w:val="00C51387"/>
    <w:rsid w:val="00C52EA6"/>
    <w:rsid w:val="00C53B82"/>
    <w:rsid w:val="00C60590"/>
    <w:rsid w:val="00C61129"/>
    <w:rsid w:val="00C61FD5"/>
    <w:rsid w:val="00C6255B"/>
    <w:rsid w:val="00C62749"/>
    <w:rsid w:val="00C64AB1"/>
    <w:rsid w:val="00C64C2C"/>
    <w:rsid w:val="00C65B47"/>
    <w:rsid w:val="00C74539"/>
    <w:rsid w:val="00C75E8A"/>
    <w:rsid w:val="00C80B35"/>
    <w:rsid w:val="00C83E31"/>
    <w:rsid w:val="00C8497C"/>
    <w:rsid w:val="00C959E3"/>
    <w:rsid w:val="00C97DAE"/>
    <w:rsid w:val="00C97F70"/>
    <w:rsid w:val="00CA0BAE"/>
    <w:rsid w:val="00CA545D"/>
    <w:rsid w:val="00CA797B"/>
    <w:rsid w:val="00CB2E93"/>
    <w:rsid w:val="00CB3430"/>
    <w:rsid w:val="00CB47CC"/>
    <w:rsid w:val="00CB6631"/>
    <w:rsid w:val="00CC08A3"/>
    <w:rsid w:val="00CC462F"/>
    <w:rsid w:val="00CC5DCB"/>
    <w:rsid w:val="00CC7CE1"/>
    <w:rsid w:val="00CD2344"/>
    <w:rsid w:val="00CD30F2"/>
    <w:rsid w:val="00CD61CA"/>
    <w:rsid w:val="00CE05D8"/>
    <w:rsid w:val="00CE370A"/>
    <w:rsid w:val="00CE42D5"/>
    <w:rsid w:val="00CE4BD5"/>
    <w:rsid w:val="00CE6491"/>
    <w:rsid w:val="00CF279E"/>
    <w:rsid w:val="00CF341B"/>
    <w:rsid w:val="00D03A80"/>
    <w:rsid w:val="00D0661B"/>
    <w:rsid w:val="00D1189D"/>
    <w:rsid w:val="00D16A08"/>
    <w:rsid w:val="00D171C2"/>
    <w:rsid w:val="00D17C37"/>
    <w:rsid w:val="00D17F4C"/>
    <w:rsid w:val="00D203A9"/>
    <w:rsid w:val="00D24065"/>
    <w:rsid w:val="00D245E4"/>
    <w:rsid w:val="00D25C24"/>
    <w:rsid w:val="00D3487D"/>
    <w:rsid w:val="00D360F6"/>
    <w:rsid w:val="00D3680B"/>
    <w:rsid w:val="00D37708"/>
    <w:rsid w:val="00D37E8B"/>
    <w:rsid w:val="00D41696"/>
    <w:rsid w:val="00D427AF"/>
    <w:rsid w:val="00D42992"/>
    <w:rsid w:val="00D4609F"/>
    <w:rsid w:val="00D5036D"/>
    <w:rsid w:val="00D5245B"/>
    <w:rsid w:val="00D533B3"/>
    <w:rsid w:val="00D57D2C"/>
    <w:rsid w:val="00D60EF2"/>
    <w:rsid w:val="00D61125"/>
    <w:rsid w:val="00D62A11"/>
    <w:rsid w:val="00D62D46"/>
    <w:rsid w:val="00D807EF"/>
    <w:rsid w:val="00D82621"/>
    <w:rsid w:val="00D82914"/>
    <w:rsid w:val="00D832D6"/>
    <w:rsid w:val="00D83666"/>
    <w:rsid w:val="00D83FA4"/>
    <w:rsid w:val="00D878D1"/>
    <w:rsid w:val="00D90FC7"/>
    <w:rsid w:val="00D95136"/>
    <w:rsid w:val="00D952F4"/>
    <w:rsid w:val="00D95DA6"/>
    <w:rsid w:val="00D9724C"/>
    <w:rsid w:val="00DA07FD"/>
    <w:rsid w:val="00DA0DD7"/>
    <w:rsid w:val="00DA54AB"/>
    <w:rsid w:val="00DA76A1"/>
    <w:rsid w:val="00DB101F"/>
    <w:rsid w:val="00DC3E26"/>
    <w:rsid w:val="00DC46A4"/>
    <w:rsid w:val="00DC51F8"/>
    <w:rsid w:val="00DC554A"/>
    <w:rsid w:val="00DC5A9D"/>
    <w:rsid w:val="00DC5B77"/>
    <w:rsid w:val="00DD1FAC"/>
    <w:rsid w:val="00DD5423"/>
    <w:rsid w:val="00DD563B"/>
    <w:rsid w:val="00DE1366"/>
    <w:rsid w:val="00DE13FD"/>
    <w:rsid w:val="00DE3B32"/>
    <w:rsid w:val="00DE4BF3"/>
    <w:rsid w:val="00DE5438"/>
    <w:rsid w:val="00DF078A"/>
    <w:rsid w:val="00DF10DD"/>
    <w:rsid w:val="00DF2315"/>
    <w:rsid w:val="00DF2D88"/>
    <w:rsid w:val="00DF7023"/>
    <w:rsid w:val="00E000D2"/>
    <w:rsid w:val="00E04BD3"/>
    <w:rsid w:val="00E05395"/>
    <w:rsid w:val="00E069CC"/>
    <w:rsid w:val="00E07613"/>
    <w:rsid w:val="00E10AE7"/>
    <w:rsid w:val="00E10B20"/>
    <w:rsid w:val="00E112B8"/>
    <w:rsid w:val="00E1205C"/>
    <w:rsid w:val="00E139FC"/>
    <w:rsid w:val="00E13E6D"/>
    <w:rsid w:val="00E1518A"/>
    <w:rsid w:val="00E1797A"/>
    <w:rsid w:val="00E200A4"/>
    <w:rsid w:val="00E20682"/>
    <w:rsid w:val="00E20E54"/>
    <w:rsid w:val="00E21673"/>
    <w:rsid w:val="00E35055"/>
    <w:rsid w:val="00E4113D"/>
    <w:rsid w:val="00E469C3"/>
    <w:rsid w:val="00E51A5A"/>
    <w:rsid w:val="00E52E22"/>
    <w:rsid w:val="00E53078"/>
    <w:rsid w:val="00E53D44"/>
    <w:rsid w:val="00E56D82"/>
    <w:rsid w:val="00E5746B"/>
    <w:rsid w:val="00E61F7C"/>
    <w:rsid w:val="00E63863"/>
    <w:rsid w:val="00E641AF"/>
    <w:rsid w:val="00E65FA9"/>
    <w:rsid w:val="00E707E1"/>
    <w:rsid w:val="00E7277F"/>
    <w:rsid w:val="00E7530E"/>
    <w:rsid w:val="00E75DA1"/>
    <w:rsid w:val="00E76F9A"/>
    <w:rsid w:val="00E80295"/>
    <w:rsid w:val="00E8042F"/>
    <w:rsid w:val="00E806DA"/>
    <w:rsid w:val="00E80B37"/>
    <w:rsid w:val="00E831D8"/>
    <w:rsid w:val="00E8385B"/>
    <w:rsid w:val="00E84BAF"/>
    <w:rsid w:val="00E8734F"/>
    <w:rsid w:val="00E90935"/>
    <w:rsid w:val="00E91B9E"/>
    <w:rsid w:val="00E9384F"/>
    <w:rsid w:val="00E97930"/>
    <w:rsid w:val="00EA06E6"/>
    <w:rsid w:val="00EA19AE"/>
    <w:rsid w:val="00EA333B"/>
    <w:rsid w:val="00EC1423"/>
    <w:rsid w:val="00EC27B3"/>
    <w:rsid w:val="00EC5C2F"/>
    <w:rsid w:val="00ED202D"/>
    <w:rsid w:val="00ED3638"/>
    <w:rsid w:val="00ED4A9B"/>
    <w:rsid w:val="00ED5670"/>
    <w:rsid w:val="00ED5CBF"/>
    <w:rsid w:val="00ED639A"/>
    <w:rsid w:val="00EE000D"/>
    <w:rsid w:val="00EE53FC"/>
    <w:rsid w:val="00EE6658"/>
    <w:rsid w:val="00EF0959"/>
    <w:rsid w:val="00EF1ACE"/>
    <w:rsid w:val="00EF1EFC"/>
    <w:rsid w:val="00EF5C88"/>
    <w:rsid w:val="00EF7A92"/>
    <w:rsid w:val="00F0092B"/>
    <w:rsid w:val="00F01181"/>
    <w:rsid w:val="00F02391"/>
    <w:rsid w:val="00F04B12"/>
    <w:rsid w:val="00F06CEE"/>
    <w:rsid w:val="00F10863"/>
    <w:rsid w:val="00F11F9C"/>
    <w:rsid w:val="00F120C3"/>
    <w:rsid w:val="00F12985"/>
    <w:rsid w:val="00F135F8"/>
    <w:rsid w:val="00F148E6"/>
    <w:rsid w:val="00F15C7C"/>
    <w:rsid w:val="00F17840"/>
    <w:rsid w:val="00F179AE"/>
    <w:rsid w:val="00F232A1"/>
    <w:rsid w:val="00F25ABC"/>
    <w:rsid w:val="00F272EF"/>
    <w:rsid w:val="00F31553"/>
    <w:rsid w:val="00F3299E"/>
    <w:rsid w:val="00F330B7"/>
    <w:rsid w:val="00F3356D"/>
    <w:rsid w:val="00F33D09"/>
    <w:rsid w:val="00F35CF4"/>
    <w:rsid w:val="00F36196"/>
    <w:rsid w:val="00F3654C"/>
    <w:rsid w:val="00F41189"/>
    <w:rsid w:val="00F42219"/>
    <w:rsid w:val="00F46386"/>
    <w:rsid w:val="00F47270"/>
    <w:rsid w:val="00F502B2"/>
    <w:rsid w:val="00F50A2E"/>
    <w:rsid w:val="00F52F2A"/>
    <w:rsid w:val="00F5435E"/>
    <w:rsid w:val="00F5502D"/>
    <w:rsid w:val="00F55A33"/>
    <w:rsid w:val="00F57A0B"/>
    <w:rsid w:val="00F66DD5"/>
    <w:rsid w:val="00F6735F"/>
    <w:rsid w:val="00F67F9E"/>
    <w:rsid w:val="00F70C03"/>
    <w:rsid w:val="00F83BD6"/>
    <w:rsid w:val="00F85A2A"/>
    <w:rsid w:val="00F86B9D"/>
    <w:rsid w:val="00F87F33"/>
    <w:rsid w:val="00F91D07"/>
    <w:rsid w:val="00F92610"/>
    <w:rsid w:val="00F939BA"/>
    <w:rsid w:val="00F94BF0"/>
    <w:rsid w:val="00F96519"/>
    <w:rsid w:val="00F97D96"/>
    <w:rsid w:val="00FA016F"/>
    <w:rsid w:val="00FA1B9E"/>
    <w:rsid w:val="00FA3004"/>
    <w:rsid w:val="00FA3081"/>
    <w:rsid w:val="00FA37FF"/>
    <w:rsid w:val="00FA4131"/>
    <w:rsid w:val="00FA66BB"/>
    <w:rsid w:val="00FA7433"/>
    <w:rsid w:val="00FA7A2F"/>
    <w:rsid w:val="00FB00E8"/>
    <w:rsid w:val="00FB2F3A"/>
    <w:rsid w:val="00FC0F47"/>
    <w:rsid w:val="00FC4503"/>
    <w:rsid w:val="00FC5A03"/>
    <w:rsid w:val="00FC5EA8"/>
    <w:rsid w:val="00FC7D9F"/>
    <w:rsid w:val="00FD11C6"/>
    <w:rsid w:val="00FD1352"/>
    <w:rsid w:val="00FD186B"/>
    <w:rsid w:val="00FD1C0D"/>
    <w:rsid w:val="00FD2925"/>
    <w:rsid w:val="00FD3B7C"/>
    <w:rsid w:val="00FD6B57"/>
    <w:rsid w:val="00FD6DB4"/>
    <w:rsid w:val="00FD7935"/>
    <w:rsid w:val="00FE0203"/>
    <w:rsid w:val="00FE10FF"/>
    <w:rsid w:val="00FE1AF1"/>
    <w:rsid w:val="00FE3B73"/>
    <w:rsid w:val="00FE3F52"/>
    <w:rsid w:val="00FE4ECE"/>
    <w:rsid w:val="00FF0D68"/>
    <w:rsid w:val="00FF2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C3395766-29B9-4379-A167-DE49923F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character" w:customStyle="1" w:styleId="fontstyle01">
    <w:name w:val="fontstyle01"/>
    <w:basedOn w:val="DefaultParagraphFont"/>
    <w:rsid w:val="00024F93"/>
    <w:rPr>
      <w:rFonts w:ascii="TimesNewRomanPSMT" w:hAnsi="TimesNewRomanPSMT" w:hint="default"/>
      <w:b w:val="0"/>
      <w:bCs w:val="0"/>
      <w:i w:val="0"/>
      <w:iCs w:val="0"/>
      <w:color w:val="000000"/>
    </w:rPr>
  </w:style>
  <w:style w:type="character" w:customStyle="1" w:styleId="fontstyle21">
    <w:name w:val="fontstyle21"/>
    <w:basedOn w:val="DefaultParagraphFont"/>
    <w:rsid w:val="00024F93"/>
    <w:rPr>
      <w:rFonts w:ascii="TimesNewRomanPS-ItalicMT" w:hAnsi="TimesNewRomanPS-ItalicMT" w:hint="default"/>
      <w:b w:val="0"/>
      <w:bCs w:val="0"/>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329404826">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68982877">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1145394721">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359551534">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C6294E56-9EC6-4EAA-908D-050684587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3344</TotalTime>
  <Pages>22</Pages>
  <Words>10383</Words>
  <Characters>59187</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Patil, Abhishek</cp:lastModifiedBy>
  <cp:revision>346</cp:revision>
  <dcterms:created xsi:type="dcterms:W3CDTF">2017-02-01T21:00:00Z</dcterms:created>
  <dcterms:modified xsi:type="dcterms:W3CDTF">2017-03-08T00:30:00Z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ies>
</file>