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trPr>
          <w:trHeight w:val="485"/>
          <w:jc w:val="center"/>
        </w:trPr>
        <w:tc>
          <w:tcPr>
            <w:tcW w:w="9576" w:type="dxa"/>
            <w:gridSpan w:val="5"/>
            <w:vAlign w:val="center"/>
          </w:tcPr>
          <w:p w:rsidR="005E768D" w:rsidRPr="00183F4C" w:rsidRDefault="00E56075" w:rsidP="007D622F">
            <w:pPr>
              <w:pStyle w:val="T2"/>
            </w:pPr>
            <w:r>
              <w:rPr>
                <w:rFonts w:hint="eastAsia"/>
                <w:lang w:eastAsia="ko-KR"/>
              </w:rPr>
              <w:t>LB225</w:t>
            </w:r>
            <w:r w:rsidR="00825CCE">
              <w:rPr>
                <w:lang w:eastAsia="ko-KR"/>
              </w:rPr>
              <w:t xml:space="preserve"> CR </w:t>
            </w:r>
            <w:r>
              <w:rPr>
                <w:rFonts w:hint="eastAsia"/>
                <w:lang w:eastAsia="ko-KR"/>
              </w:rPr>
              <w:t xml:space="preserve">Sub-clause </w:t>
            </w:r>
            <w:r w:rsidR="00E02CEA">
              <w:rPr>
                <w:rFonts w:hint="eastAsia"/>
                <w:lang w:eastAsia="ko-KR"/>
              </w:rPr>
              <w:t>27.</w:t>
            </w:r>
            <w:r w:rsidR="007D622F">
              <w:rPr>
                <w:rFonts w:hint="eastAsia"/>
                <w:lang w:eastAsia="ko-KR"/>
              </w:rPr>
              <w:t>11</w:t>
            </w:r>
            <w:r w:rsidR="00E02CEA">
              <w:rPr>
                <w:rFonts w:hint="eastAsia"/>
                <w:lang w:eastAsia="ko-KR"/>
              </w:rPr>
              <w:t>.</w:t>
            </w:r>
            <w:r w:rsidR="00E3080F">
              <w:rPr>
                <w:rFonts w:hint="eastAsia"/>
                <w:lang w:eastAsia="ko-KR"/>
              </w:rPr>
              <w:t>2</w:t>
            </w:r>
          </w:p>
        </w:tc>
      </w:tr>
      <w:tr w:rsidR="005E768D" w:rsidRPr="00183F4C">
        <w:trPr>
          <w:trHeight w:val="359"/>
          <w:jc w:val="center"/>
        </w:trPr>
        <w:tc>
          <w:tcPr>
            <w:tcW w:w="9576" w:type="dxa"/>
            <w:gridSpan w:val="5"/>
            <w:vAlign w:val="center"/>
          </w:tcPr>
          <w:p w:rsidR="005E768D" w:rsidRPr="00183F4C" w:rsidRDefault="005E768D" w:rsidP="00E3080F">
            <w:pPr>
              <w:pStyle w:val="T2"/>
              <w:ind w:left="0"/>
              <w:rPr>
                <w:b w:val="0"/>
                <w:sz w:val="20"/>
              </w:rPr>
            </w:pPr>
            <w:r w:rsidRPr="00183F4C">
              <w:rPr>
                <w:sz w:val="20"/>
              </w:rPr>
              <w:t>Date:</w:t>
            </w:r>
            <w:r w:rsidR="00596413" w:rsidRPr="00183F4C">
              <w:rPr>
                <w:b w:val="0"/>
                <w:sz w:val="20"/>
              </w:rPr>
              <w:t xml:space="preserve">  201</w:t>
            </w:r>
            <w:r w:rsidR="00E56075">
              <w:rPr>
                <w:rFonts w:hint="eastAsia"/>
                <w:b w:val="0"/>
                <w:sz w:val="20"/>
                <w:lang w:eastAsia="ko-KR"/>
              </w:rPr>
              <w:t>7</w:t>
            </w:r>
            <w:r w:rsidR="00596413" w:rsidRPr="00183F4C">
              <w:rPr>
                <w:b w:val="0"/>
                <w:sz w:val="20"/>
              </w:rPr>
              <w:t>-</w:t>
            </w:r>
            <w:r w:rsidR="00E56075">
              <w:rPr>
                <w:rFonts w:hint="eastAsia"/>
                <w:b w:val="0"/>
                <w:sz w:val="20"/>
                <w:lang w:eastAsia="ko-KR"/>
              </w:rPr>
              <w:t>0</w:t>
            </w:r>
            <w:r w:rsidR="00E3080F">
              <w:rPr>
                <w:rFonts w:hint="eastAsia"/>
                <w:b w:val="0"/>
                <w:sz w:val="20"/>
                <w:lang w:eastAsia="ko-KR"/>
              </w:rPr>
              <w:t>2</w:t>
            </w:r>
            <w:r w:rsidR="0088012D">
              <w:rPr>
                <w:rFonts w:hint="eastAsia"/>
                <w:b w:val="0"/>
                <w:sz w:val="20"/>
                <w:lang w:eastAsia="ko-KR"/>
              </w:rPr>
              <w:t>-</w:t>
            </w:r>
            <w:del w:id="0" w:author="Yongho" w:date="2017-02-22T17:12:00Z">
              <w:r w:rsidR="00E3080F" w:rsidDel="00DB3427">
                <w:rPr>
                  <w:rFonts w:hint="eastAsia"/>
                  <w:b w:val="0"/>
                  <w:sz w:val="20"/>
                  <w:lang w:eastAsia="ko-KR"/>
                </w:rPr>
                <w:delText>08</w:delText>
              </w:r>
            </w:del>
            <w:ins w:id="1" w:author="Yongho" w:date="2017-02-22T17:13:00Z">
              <w:r w:rsidR="00DB3427">
                <w:rPr>
                  <w:rFonts w:hint="eastAsia"/>
                  <w:b w:val="0"/>
                  <w:sz w:val="20"/>
                  <w:lang w:eastAsia="ko-KR"/>
                </w:rPr>
                <w:t>22</w:t>
              </w:r>
            </w:ins>
            <w:bookmarkStart w:id="2" w:name="_GoBack"/>
            <w:bookmarkEnd w:id="2"/>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AF7B72">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186" w:type="dxa"/>
            <w:vAlign w:val="center"/>
          </w:tcPr>
          <w:p w:rsidR="005E768D" w:rsidRPr="00183F4C" w:rsidRDefault="005E768D">
            <w:pPr>
              <w:pStyle w:val="T2"/>
              <w:spacing w:after="0"/>
              <w:ind w:left="0" w:right="0"/>
              <w:jc w:val="left"/>
              <w:rPr>
                <w:sz w:val="20"/>
              </w:rPr>
            </w:pPr>
            <w:r w:rsidRPr="00183F4C">
              <w:rPr>
                <w:sz w:val="20"/>
              </w:rPr>
              <w:t>Phone</w:t>
            </w:r>
          </w:p>
        </w:tc>
        <w:tc>
          <w:tcPr>
            <w:tcW w:w="2522"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rsidTr="00AF7B72">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865A65" w:rsidP="00520B8C">
            <w:pPr>
              <w:pStyle w:val="T2"/>
              <w:spacing w:after="0"/>
              <w:ind w:left="0" w:right="0"/>
              <w:jc w:val="left"/>
              <w:rPr>
                <w:b w:val="0"/>
                <w:sz w:val="18"/>
                <w:szCs w:val="18"/>
              </w:rPr>
            </w:pPr>
            <w:r>
              <w:rPr>
                <w:b w:val="0"/>
                <w:sz w:val="18"/>
                <w:szCs w:val="18"/>
              </w:rPr>
              <w:t xml:space="preserve">9008 Research Drive, Irvine, CA, 92618 </w:t>
            </w:r>
          </w:p>
        </w:tc>
        <w:tc>
          <w:tcPr>
            <w:tcW w:w="1186" w:type="dxa"/>
            <w:vAlign w:val="center"/>
          </w:tcPr>
          <w:p w:rsidR="00B54BCB" w:rsidRPr="00183F4C" w:rsidRDefault="00B54BCB" w:rsidP="00520B8C">
            <w:pPr>
              <w:pStyle w:val="T2"/>
              <w:spacing w:after="0"/>
              <w:ind w:left="0" w:right="0"/>
              <w:rPr>
                <w:b w:val="0"/>
                <w:sz w:val="18"/>
                <w:szCs w:val="18"/>
                <w:lang w:eastAsia="ko-KR"/>
              </w:rPr>
            </w:pPr>
          </w:p>
        </w:tc>
        <w:tc>
          <w:tcPr>
            <w:tcW w:w="2522" w:type="dxa"/>
            <w:vAlign w:val="center"/>
          </w:tcPr>
          <w:p w:rsidR="00B54BCB" w:rsidRPr="00183F4C" w:rsidRDefault="00C35B8E" w:rsidP="004C0F0A">
            <w:pPr>
              <w:pStyle w:val="T2"/>
              <w:spacing w:after="0"/>
              <w:ind w:left="0" w:right="0"/>
              <w:jc w:val="left"/>
              <w:rPr>
                <w:b w:val="0"/>
                <w:sz w:val="18"/>
                <w:szCs w:val="18"/>
                <w:lang w:eastAsia="ko-KR"/>
              </w:rPr>
            </w:pPr>
            <w:hyperlink r:id="rId9" w:history="1">
              <w:r w:rsidR="00865A65" w:rsidRPr="0008691C">
                <w:rPr>
                  <w:rStyle w:val="a6"/>
                  <w:b w:val="0"/>
                  <w:sz w:val="18"/>
                  <w:szCs w:val="18"/>
                  <w:lang w:eastAsia="ko-KR"/>
                </w:rPr>
                <w:t>yongho.seok@newracom.com</w:t>
              </w:r>
            </w:hyperlink>
            <w:r w:rsidR="00865A65">
              <w:rPr>
                <w:b w:val="0"/>
                <w:sz w:val="18"/>
                <w:szCs w:val="18"/>
                <w:lang w:eastAsia="ko-KR"/>
              </w:rPr>
              <w:t xml:space="preserve"> </w:t>
            </w:r>
          </w:p>
        </w:tc>
      </w:tr>
    </w:tbl>
    <w:p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4D7C" w:rsidRDefault="00BE4D7C">
                            <w:pPr>
                              <w:pStyle w:val="T1"/>
                              <w:spacing w:after="120"/>
                            </w:pPr>
                            <w:r>
                              <w:t>Abstract</w:t>
                            </w:r>
                          </w:p>
                          <w:p w:rsidR="00E56075" w:rsidRDefault="00BE4D7C"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w:t>
                            </w:r>
                            <w:r w:rsidR="00E56075">
                              <w:rPr>
                                <w:rFonts w:hint="eastAsia"/>
                                <w:lang w:eastAsia="ko-KR"/>
                              </w:rPr>
                              <w:t>LB225</w:t>
                            </w:r>
                            <w:r>
                              <w:rPr>
                                <w:lang w:eastAsia="ko-KR"/>
                              </w:rPr>
                              <w:t xml:space="preserve">. </w:t>
                            </w:r>
                          </w:p>
                          <w:p w:rsidR="00BE4D7C" w:rsidRDefault="00BE4D7C"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E56075">
                              <w:rPr>
                                <w:rFonts w:hint="eastAsia"/>
                                <w:lang w:eastAsia="ko-KR"/>
                              </w:rPr>
                              <w:t>1.0</w:t>
                            </w:r>
                            <w:r>
                              <w:rPr>
                                <w:rFonts w:hint="eastAsia"/>
                                <w:lang w:eastAsia="ko-KR"/>
                              </w:rPr>
                              <w:t>.</w:t>
                            </w:r>
                            <w:r>
                              <w:rPr>
                                <w:lang w:eastAsia="ko-KR"/>
                              </w:rPr>
                              <w:t>)</w:t>
                            </w:r>
                          </w:p>
                          <w:p w:rsidR="00BE4D7C" w:rsidRDefault="00BE4D7C" w:rsidP="00072C05">
                            <w:pPr>
                              <w:pStyle w:val="af"/>
                              <w:numPr>
                                <w:ilvl w:val="0"/>
                                <w:numId w:val="1"/>
                              </w:numPr>
                              <w:ind w:leftChars="0"/>
                              <w:jc w:val="both"/>
                              <w:rPr>
                                <w:lang w:eastAsia="ko-KR"/>
                              </w:rPr>
                            </w:pPr>
                            <w:r>
                              <w:rPr>
                                <w:rFonts w:hint="eastAsia"/>
                                <w:lang w:eastAsia="ko-KR"/>
                              </w:rPr>
                              <w:t xml:space="preserve">CIDs: </w:t>
                            </w:r>
                            <w:del w:id="3" w:author="Yongho" w:date="2017-02-22T17:09:00Z">
                              <w:r w:rsidR="00072C05" w:rsidRPr="00072C05" w:rsidDel="00AB328B">
                                <w:rPr>
                                  <w:lang w:eastAsia="ko-KR"/>
                                </w:rPr>
                                <w:delText xml:space="preserve">9316, </w:delText>
                              </w:r>
                            </w:del>
                            <w:r w:rsidR="00072C05" w:rsidRPr="00072C05">
                              <w:rPr>
                                <w:lang w:eastAsia="ko-KR"/>
                              </w:rPr>
                              <w:t>4266, 4479, 5211, 10290</w:t>
                            </w:r>
                            <w:r w:rsidR="0005559F" w:rsidRPr="0005559F">
                              <w:rPr>
                                <w:rFonts w:hint="eastAsia"/>
                                <w:lang w:eastAsia="ko-KR"/>
                              </w:rPr>
                              <w:t xml:space="preserve"> </w:t>
                            </w:r>
                            <w:r>
                              <w:rPr>
                                <w:rFonts w:hint="eastAsia"/>
                                <w:lang w:eastAsia="ko-KR"/>
                              </w:rPr>
                              <w:t>(</w:t>
                            </w:r>
                            <w:ins w:id="4" w:author="Yongho" w:date="2017-02-22T17:09:00Z">
                              <w:r w:rsidR="00AB328B">
                                <w:rPr>
                                  <w:rFonts w:hint="eastAsia"/>
                                  <w:lang w:eastAsia="ko-KR"/>
                                </w:rPr>
                                <w:t>4</w:t>
                              </w:r>
                            </w:ins>
                            <w:del w:id="5" w:author="Yongho" w:date="2017-02-22T17:09:00Z">
                              <w:r w:rsidR="00F07E17" w:rsidDel="00AB328B">
                                <w:rPr>
                                  <w:rFonts w:hint="eastAsia"/>
                                  <w:lang w:eastAsia="ko-KR"/>
                                </w:rPr>
                                <w:delText>5</w:delText>
                              </w:r>
                            </w:del>
                            <w:r>
                              <w:rPr>
                                <w:rFonts w:hint="eastAsia"/>
                                <w:lang w:eastAsia="ko-KR"/>
                              </w:rPr>
                              <w:t xml:space="preserve"> CID)</w:t>
                            </w:r>
                            <w:r w:rsidR="00DC41AA">
                              <w:rPr>
                                <w:rFonts w:hint="eastAsia"/>
                                <w:lang w:eastAsia="ko-K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BE4D7C" w:rsidRDefault="00BE4D7C">
                      <w:pPr>
                        <w:pStyle w:val="T1"/>
                        <w:spacing w:after="120"/>
                      </w:pPr>
                      <w:r>
                        <w:t>Abstract</w:t>
                      </w:r>
                    </w:p>
                    <w:p w:rsidR="00E56075" w:rsidRDefault="00BE4D7C"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w:t>
                      </w:r>
                      <w:r w:rsidR="00E56075">
                        <w:rPr>
                          <w:rFonts w:hint="eastAsia"/>
                          <w:lang w:eastAsia="ko-KR"/>
                        </w:rPr>
                        <w:t>LB225</w:t>
                      </w:r>
                      <w:r>
                        <w:rPr>
                          <w:lang w:eastAsia="ko-KR"/>
                        </w:rPr>
                        <w:t xml:space="preserve">. </w:t>
                      </w:r>
                    </w:p>
                    <w:p w:rsidR="00BE4D7C" w:rsidRDefault="00BE4D7C"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E56075">
                        <w:rPr>
                          <w:rFonts w:hint="eastAsia"/>
                          <w:lang w:eastAsia="ko-KR"/>
                        </w:rPr>
                        <w:t>1.0</w:t>
                      </w:r>
                      <w:r>
                        <w:rPr>
                          <w:rFonts w:hint="eastAsia"/>
                          <w:lang w:eastAsia="ko-KR"/>
                        </w:rPr>
                        <w:t>.</w:t>
                      </w:r>
                      <w:r>
                        <w:rPr>
                          <w:lang w:eastAsia="ko-KR"/>
                        </w:rPr>
                        <w:t>)</w:t>
                      </w:r>
                    </w:p>
                    <w:p w:rsidR="00BE4D7C" w:rsidRDefault="00BE4D7C" w:rsidP="00072C05">
                      <w:pPr>
                        <w:pStyle w:val="af"/>
                        <w:numPr>
                          <w:ilvl w:val="0"/>
                          <w:numId w:val="1"/>
                        </w:numPr>
                        <w:ind w:leftChars="0"/>
                        <w:jc w:val="both"/>
                        <w:rPr>
                          <w:lang w:eastAsia="ko-KR"/>
                        </w:rPr>
                      </w:pPr>
                      <w:r>
                        <w:rPr>
                          <w:rFonts w:hint="eastAsia"/>
                          <w:lang w:eastAsia="ko-KR"/>
                        </w:rPr>
                        <w:t xml:space="preserve">CIDs: </w:t>
                      </w:r>
                      <w:del w:id="6" w:author="Yongho" w:date="2017-02-22T17:09:00Z">
                        <w:r w:rsidR="00072C05" w:rsidRPr="00072C05" w:rsidDel="00AB328B">
                          <w:rPr>
                            <w:lang w:eastAsia="ko-KR"/>
                          </w:rPr>
                          <w:delText xml:space="preserve">9316, </w:delText>
                        </w:r>
                      </w:del>
                      <w:r w:rsidR="00072C05" w:rsidRPr="00072C05">
                        <w:rPr>
                          <w:lang w:eastAsia="ko-KR"/>
                        </w:rPr>
                        <w:t>4266, 4479, 5211, 10290</w:t>
                      </w:r>
                      <w:r w:rsidR="0005559F" w:rsidRPr="0005559F">
                        <w:rPr>
                          <w:rFonts w:hint="eastAsia"/>
                          <w:lang w:eastAsia="ko-KR"/>
                        </w:rPr>
                        <w:t xml:space="preserve"> </w:t>
                      </w:r>
                      <w:r>
                        <w:rPr>
                          <w:rFonts w:hint="eastAsia"/>
                          <w:lang w:eastAsia="ko-KR"/>
                        </w:rPr>
                        <w:t>(</w:t>
                      </w:r>
                      <w:ins w:id="7" w:author="Yongho" w:date="2017-02-22T17:09:00Z">
                        <w:r w:rsidR="00AB328B">
                          <w:rPr>
                            <w:rFonts w:hint="eastAsia"/>
                            <w:lang w:eastAsia="ko-KR"/>
                          </w:rPr>
                          <w:t>4</w:t>
                        </w:r>
                      </w:ins>
                      <w:del w:id="8" w:author="Yongho" w:date="2017-02-22T17:09:00Z">
                        <w:r w:rsidR="00F07E17" w:rsidDel="00AB328B">
                          <w:rPr>
                            <w:rFonts w:hint="eastAsia"/>
                            <w:lang w:eastAsia="ko-KR"/>
                          </w:rPr>
                          <w:delText>5</w:delText>
                        </w:r>
                      </w:del>
                      <w:r>
                        <w:rPr>
                          <w:rFonts w:hint="eastAsia"/>
                          <w:lang w:eastAsia="ko-KR"/>
                        </w:rPr>
                        <w:t xml:space="preserve"> CID)</w:t>
                      </w:r>
                      <w:r w:rsidR="00DC41AA">
                        <w:rPr>
                          <w:rFonts w:hint="eastAsia"/>
                          <w:lang w:eastAsia="ko-KR"/>
                        </w:rPr>
                        <w:t xml:space="preserve"> </w:t>
                      </w: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360640" w:rsidRDefault="00360640" w:rsidP="00360640">
      <w:pPr>
        <w:rPr>
          <w:lang w:eastAsia="ko-KR"/>
        </w:rPr>
      </w:pPr>
    </w:p>
    <w:p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rsidR="004F75AD" w:rsidRPr="00380E21" w:rsidRDefault="004F75AD" w:rsidP="004639C6">
      <w:pPr>
        <w:pStyle w:val="af"/>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27A6D" w:rsidRPr="00B4526A" w:rsidTr="00D74EE6">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072C05" w:rsidRPr="00072C05" w:rsidDel="00AB328B" w:rsidTr="00072C05">
        <w:trPr>
          <w:tblCellSpacing w:w="0" w:type="dxa"/>
          <w:del w:id="9" w:author="Yongho" w:date="2017-02-22T17:09:00Z"/>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Del="00AB328B" w:rsidRDefault="00072C05" w:rsidP="00072C05">
            <w:pPr>
              <w:jc w:val="right"/>
              <w:rPr>
                <w:del w:id="10" w:author="Yongho" w:date="2017-02-22T17:09:00Z"/>
                <w:rFonts w:ascii="Arial" w:eastAsia="굴림" w:hAnsi="Arial" w:cs="Arial"/>
                <w:sz w:val="20"/>
                <w:lang w:val="en-US" w:eastAsia="ko-KR"/>
              </w:rPr>
            </w:pPr>
            <w:del w:id="11" w:author="Yongho" w:date="2017-02-22T17:09:00Z">
              <w:r w:rsidRPr="00072C05" w:rsidDel="00AB328B">
                <w:rPr>
                  <w:rFonts w:ascii="Arial" w:eastAsia="굴림" w:hAnsi="Arial" w:cs="Arial"/>
                  <w:sz w:val="20"/>
                  <w:lang w:val="en-US" w:eastAsia="ko-KR"/>
                </w:rPr>
                <w:delText>9316</w:delText>
              </w:r>
            </w:del>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Del="00AB328B" w:rsidRDefault="00072C05" w:rsidP="00072C05">
            <w:pPr>
              <w:jc w:val="right"/>
              <w:rPr>
                <w:del w:id="12" w:author="Yongho" w:date="2017-02-22T17:09:00Z"/>
                <w:rFonts w:ascii="Arial" w:hAnsi="Arial" w:cs="Arial"/>
                <w:sz w:val="20"/>
              </w:rPr>
            </w:pPr>
            <w:del w:id="13" w:author="Yongho" w:date="2017-02-22T17:09:00Z">
              <w:r w:rsidRPr="00072C05" w:rsidDel="00AB328B">
                <w:rPr>
                  <w:rFonts w:ascii="Arial" w:hAnsi="Arial" w:cs="Arial"/>
                  <w:sz w:val="20"/>
                </w:rPr>
                <w:delText>196.11</w:delText>
              </w:r>
            </w:del>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Del="00AB328B" w:rsidRDefault="00072C05" w:rsidP="00072C05">
            <w:pPr>
              <w:rPr>
                <w:del w:id="14" w:author="Yongho" w:date="2017-02-22T17:09:00Z"/>
                <w:rFonts w:ascii="Arial" w:hAnsi="Arial" w:cs="Arial"/>
                <w:sz w:val="20"/>
                <w:lang w:eastAsia="ko-KR"/>
              </w:rPr>
            </w:pPr>
            <w:del w:id="15" w:author="Yongho" w:date="2017-02-22T17:09:00Z">
              <w:r w:rsidRPr="00072C05" w:rsidDel="00AB328B">
                <w:rPr>
                  <w:rFonts w:ascii="Arial" w:hAnsi="Arial" w:cs="Arial"/>
                  <w:sz w:val="20"/>
                  <w:lang w:eastAsia="ko-KR"/>
                </w:rPr>
                <w:delText>27.11.2</w:delText>
              </w:r>
            </w:del>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Del="00AB328B" w:rsidRDefault="00072C05" w:rsidP="00072C05">
            <w:pPr>
              <w:rPr>
                <w:del w:id="16" w:author="Yongho" w:date="2017-02-22T17:09:00Z"/>
                <w:rFonts w:ascii="Arial" w:hAnsi="Arial" w:cs="Arial"/>
                <w:sz w:val="20"/>
                <w:lang w:eastAsia="ko-KR"/>
              </w:rPr>
            </w:pPr>
            <w:del w:id="17" w:author="Yongho" w:date="2017-02-22T17:09:00Z">
              <w:r w:rsidRPr="00072C05" w:rsidDel="00AB328B">
                <w:rPr>
                  <w:rFonts w:ascii="Arial" w:hAnsi="Arial" w:cs="Arial"/>
                  <w:sz w:val="20"/>
                  <w:lang w:eastAsia="ko-KR"/>
                </w:rPr>
                <w:delText>It is unclear why the UPLINK_FLAG needs to be set to 0 for RTS/CTS frames sent with TXOP Duration set to all 1s.</w:delText>
              </w:r>
              <w:r w:rsidRPr="00072C05" w:rsidDel="00AB328B">
                <w:rPr>
                  <w:rFonts w:ascii="Arial" w:hAnsi="Arial" w:cs="Arial"/>
                  <w:sz w:val="20"/>
                  <w:lang w:eastAsia="ko-KR"/>
                </w:rPr>
                <w:br/>
                <w:delText>When the AP transmits an RTS frame with the UPLINK_FLAG set to 0 in an Extended Range SU PPDU, and the receiver STA transmits a CTS frame with the UPLINK_FLAG to 1 in an Extended Range SU PPDU, as all the HE STAs within the BSS receives that RTS frame from the AP, the 3rd party HE STA can set the NAV by the RTS frame. Therefore, even if the UPLINK_FLAG in the CTS frame is set to 1 and the 3rd party HE STAs go to PPDU Power Save, the 3rd party HE STAs will hold the NAV value.</w:delText>
              </w:r>
              <w:r w:rsidRPr="00072C05" w:rsidDel="00AB328B">
                <w:rPr>
                  <w:rFonts w:ascii="Arial" w:hAnsi="Arial" w:cs="Arial"/>
                  <w:sz w:val="20"/>
                  <w:lang w:eastAsia="ko-KR"/>
                </w:rPr>
                <w:br/>
                <w:delText xml:space="preserve">Next when the STA transmits an RTS frame with the UPLINK_FLAG set to 1 in an Extended Range SU PPDU, and the AP which is the receiver of the RTS frame transmits a CTS frame with the UPLINK_FLAG set to 0 in an Extended Range SU PPDU, even if the 3rd party HE STAs go to PPDU Power Save by the RTS frame, they still can receive the CTS frame sent from the AP. Therefore, the 3rd party </w:delText>
              </w:r>
              <w:r w:rsidRPr="00072C05" w:rsidDel="00AB328B">
                <w:rPr>
                  <w:rFonts w:ascii="Arial" w:hAnsi="Arial" w:cs="Arial"/>
                  <w:sz w:val="20"/>
                  <w:lang w:eastAsia="ko-KR"/>
                </w:rPr>
                <w:lastRenderedPageBreak/>
                <w:delText>HE STAs will set NAV by the CTS frame sent from the AP.</w:delText>
              </w:r>
              <w:r w:rsidRPr="00072C05" w:rsidDel="00AB328B">
                <w:rPr>
                  <w:rFonts w:ascii="Arial" w:hAnsi="Arial" w:cs="Arial"/>
                  <w:sz w:val="20"/>
                  <w:lang w:eastAsia="ko-KR"/>
                </w:rPr>
                <w:br/>
                <w:delText>From the above consideration, there seems no reason to set the UPLINK_FLAG to 0 in RTS/CTS by changing the usage of the UPLINK_FLAG from the original meaning.</w:delText>
              </w:r>
            </w:del>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Del="00AB328B" w:rsidRDefault="00072C05" w:rsidP="00072C05">
            <w:pPr>
              <w:rPr>
                <w:del w:id="18" w:author="Yongho" w:date="2017-02-22T17:09:00Z"/>
                <w:rFonts w:ascii="Arial" w:eastAsia="굴림" w:hAnsi="Arial" w:cs="Arial"/>
                <w:color w:val="000000"/>
                <w:sz w:val="20"/>
                <w:lang w:val="en-US" w:eastAsia="ko-KR"/>
              </w:rPr>
            </w:pPr>
            <w:del w:id="19" w:author="Yongho" w:date="2017-02-22T17:09:00Z">
              <w:r w:rsidRPr="00072C05" w:rsidDel="00AB328B">
                <w:rPr>
                  <w:rFonts w:ascii="Arial" w:eastAsia="굴림" w:hAnsi="Arial" w:cs="Arial"/>
                  <w:color w:val="000000"/>
                  <w:sz w:val="20"/>
                  <w:lang w:val="en-US" w:eastAsia="ko-KR"/>
                </w:rPr>
                <w:lastRenderedPageBreak/>
                <w:delText>Delete "except when the HE PPDU is an HE extended range SU PPDU with the TXOP Duration field set to all 1s and contains an RTS or CTS frame in which case the STA may set the TXVECTOR parameter UPLINK_FLAG to 0" from the first item starting from line 11 in page 196.</w:delText>
              </w:r>
            </w:del>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A31A9" w:rsidDel="00AB328B" w:rsidRDefault="00072C05" w:rsidP="00072C05">
            <w:pPr>
              <w:rPr>
                <w:del w:id="20" w:author="Yongho" w:date="2017-02-22T17:09:00Z"/>
                <w:rFonts w:ascii="Arial" w:eastAsia="굴림" w:hAnsi="Arial" w:cs="Arial"/>
                <w:sz w:val="20"/>
                <w:lang w:val="en-US" w:eastAsia="ko-KR"/>
              </w:rPr>
            </w:pPr>
            <w:del w:id="21" w:author="Yongho" w:date="2017-02-22T17:09:00Z">
              <w:r w:rsidRPr="004521A1" w:rsidDel="00AB328B">
                <w:rPr>
                  <w:rFonts w:ascii="Arial" w:eastAsia="굴림" w:hAnsi="Arial" w:cs="Arial"/>
                  <w:sz w:val="20"/>
                  <w:lang w:val="en-US" w:eastAsia="ko-KR"/>
                </w:rPr>
                <w:delText>Re</w:delText>
              </w:r>
              <w:r w:rsidR="005A31A9" w:rsidDel="00AB328B">
                <w:rPr>
                  <w:rFonts w:ascii="Arial" w:eastAsia="굴림" w:hAnsi="Arial" w:cs="Arial" w:hint="eastAsia"/>
                  <w:sz w:val="20"/>
                  <w:lang w:val="en-US" w:eastAsia="ko-KR"/>
                </w:rPr>
                <w:delText xml:space="preserve">jected- </w:delText>
              </w:r>
            </w:del>
          </w:p>
          <w:p w:rsidR="00417F37" w:rsidDel="00AB328B" w:rsidRDefault="00417F37" w:rsidP="00072C05">
            <w:pPr>
              <w:rPr>
                <w:del w:id="22" w:author="Yongho" w:date="2017-02-22T17:09:00Z"/>
                <w:rFonts w:ascii="Arial" w:eastAsia="굴림" w:hAnsi="Arial" w:cs="Arial"/>
                <w:sz w:val="20"/>
                <w:lang w:val="en-US" w:eastAsia="ko-KR"/>
              </w:rPr>
            </w:pPr>
            <w:del w:id="23" w:author="Yongho" w:date="2017-02-22T17:09:00Z">
              <w:r w:rsidDel="00AB328B">
                <w:rPr>
                  <w:rFonts w:ascii="Arial" w:eastAsia="굴림" w:hAnsi="Arial" w:cs="Arial" w:hint="eastAsia"/>
                  <w:sz w:val="20"/>
                  <w:lang w:val="en-US" w:eastAsia="ko-KR"/>
                </w:rPr>
                <w:delText>The spec doesn</w:delText>
              </w:r>
              <w:r w:rsidDel="00AB328B">
                <w:rPr>
                  <w:rFonts w:ascii="Arial" w:eastAsia="굴림" w:hAnsi="Arial" w:cs="Arial"/>
                  <w:sz w:val="20"/>
                  <w:lang w:val="en-US" w:eastAsia="ko-KR"/>
                </w:rPr>
                <w:delText>’</w:delText>
              </w:r>
              <w:r w:rsidDel="00AB328B">
                <w:rPr>
                  <w:rFonts w:ascii="Arial" w:eastAsia="굴림" w:hAnsi="Arial" w:cs="Arial" w:hint="eastAsia"/>
                  <w:sz w:val="20"/>
                  <w:lang w:val="en-US" w:eastAsia="ko-KR"/>
                </w:rPr>
                <w:delText xml:space="preserve">t say that </w:delText>
              </w:r>
              <w:r w:rsidRPr="00417F37" w:rsidDel="00AB328B">
                <w:rPr>
                  <w:rFonts w:ascii="Arial" w:eastAsia="굴림" w:hAnsi="Arial" w:cs="Arial"/>
                  <w:sz w:val="20"/>
                  <w:lang w:val="en-US" w:eastAsia="ko-KR"/>
                </w:rPr>
                <w:delText>the UPLINK_FLAG needs to be set to 0 for RTS/CTS frames sent with TXOP Duration set to all 1s.</w:delText>
              </w:r>
            </w:del>
          </w:p>
          <w:p w:rsidR="00417F37" w:rsidDel="00AB328B" w:rsidRDefault="00417F37" w:rsidP="00072C05">
            <w:pPr>
              <w:rPr>
                <w:del w:id="24" w:author="Yongho" w:date="2017-02-22T17:09:00Z"/>
                <w:rFonts w:ascii="Arial" w:eastAsia="굴림" w:hAnsi="Arial" w:cs="Arial"/>
                <w:sz w:val="20"/>
                <w:lang w:val="en-US" w:eastAsia="ko-KR"/>
              </w:rPr>
            </w:pPr>
            <w:del w:id="25" w:author="Yongho" w:date="2017-02-22T17:09:00Z">
              <w:r w:rsidDel="00AB328B">
                <w:rPr>
                  <w:rFonts w:ascii="Arial" w:eastAsia="굴림" w:hAnsi="Arial" w:cs="Arial" w:hint="eastAsia"/>
                  <w:sz w:val="20"/>
                  <w:lang w:val="en-US" w:eastAsia="ko-KR"/>
                </w:rPr>
                <w:delText xml:space="preserve">It just allows </w:delText>
              </w:r>
              <w:r w:rsidRPr="00417F37" w:rsidDel="00AB328B">
                <w:rPr>
                  <w:rFonts w:ascii="Arial" w:eastAsia="굴림" w:hAnsi="Arial" w:cs="Arial"/>
                  <w:sz w:val="20"/>
                  <w:lang w:val="en-US" w:eastAsia="ko-KR"/>
                </w:rPr>
                <w:delText xml:space="preserve">the UPLINK_FLAG </w:delText>
              </w:r>
              <w:r w:rsidDel="00AB328B">
                <w:rPr>
                  <w:rFonts w:ascii="Arial" w:eastAsia="굴림" w:hAnsi="Arial" w:cs="Arial" w:hint="eastAsia"/>
                  <w:sz w:val="20"/>
                  <w:lang w:val="en-US" w:eastAsia="ko-KR"/>
                </w:rPr>
                <w:delText xml:space="preserve">to be </w:delText>
              </w:r>
              <w:r w:rsidRPr="00417F37" w:rsidDel="00AB328B">
                <w:rPr>
                  <w:rFonts w:ascii="Arial" w:eastAsia="굴림" w:hAnsi="Arial" w:cs="Arial"/>
                  <w:sz w:val="20"/>
                  <w:lang w:val="en-US" w:eastAsia="ko-KR"/>
                </w:rPr>
                <w:delText>set to 0 for RTS/CTS frames sent with TXOP Duration set to all 1s.</w:delText>
              </w:r>
            </w:del>
          </w:p>
          <w:p w:rsidR="00F75211" w:rsidDel="00AB328B" w:rsidRDefault="00F75211" w:rsidP="00072C05">
            <w:pPr>
              <w:rPr>
                <w:del w:id="26" w:author="Yongho" w:date="2017-02-22T17:09:00Z"/>
                <w:rFonts w:ascii="Arial" w:eastAsia="굴림" w:hAnsi="Arial" w:cs="Arial"/>
                <w:sz w:val="20"/>
                <w:lang w:val="en-US" w:eastAsia="ko-KR"/>
              </w:rPr>
            </w:pPr>
          </w:p>
          <w:p w:rsidR="000F6AB5" w:rsidDel="00AB328B" w:rsidRDefault="000F6AB5" w:rsidP="00072C05">
            <w:pPr>
              <w:rPr>
                <w:del w:id="27" w:author="Yongho" w:date="2017-02-22T17:09:00Z"/>
                <w:rFonts w:ascii="Arial" w:eastAsia="굴림" w:hAnsi="Arial" w:cs="Arial"/>
                <w:sz w:val="20"/>
                <w:lang w:val="en-US" w:eastAsia="ko-KR"/>
              </w:rPr>
            </w:pPr>
            <w:del w:id="28" w:author="Yongho" w:date="2017-02-22T17:09:00Z">
              <w:r w:rsidDel="00AB328B">
                <w:rPr>
                  <w:rFonts w:ascii="Arial" w:eastAsia="굴림" w:hAnsi="Arial" w:cs="Arial" w:hint="eastAsia"/>
                  <w:sz w:val="20"/>
                  <w:lang w:val="en-US" w:eastAsia="ko-KR"/>
                </w:rPr>
                <w:delText xml:space="preserve">Normally, it is preferred that the RTS frame and CTS frame are used together for the NAV protection. </w:delText>
              </w:r>
            </w:del>
          </w:p>
          <w:p w:rsidR="000F6AB5" w:rsidDel="00AB328B" w:rsidRDefault="000F6AB5" w:rsidP="00072C05">
            <w:pPr>
              <w:rPr>
                <w:del w:id="29" w:author="Yongho" w:date="2017-02-22T17:09:00Z"/>
                <w:rFonts w:ascii="Arial" w:eastAsia="굴림" w:hAnsi="Arial" w:cs="Arial"/>
                <w:sz w:val="20"/>
                <w:lang w:val="en-US" w:eastAsia="ko-KR"/>
              </w:rPr>
            </w:pPr>
          </w:p>
          <w:p w:rsidR="000F6AB5" w:rsidDel="00AB328B" w:rsidRDefault="000F6AB5" w:rsidP="00072C05">
            <w:pPr>
              <w:rPr>
                <w:del w:id="30" w:author="Yongho" w:date="2017-02-22T17:09:00Z"/>
                <w:rFonts w:ascii="Arial" w:eastAsia="굴림" w:hAnsi="Arial" w:cs="Arial"/>
                <w:sz w:val="20"/>
                <w:lang w:val="en-US" w:eastAsia="ko-KR"/>
              </w:rPr>
            </w:pPr>
            <w:del w:id="31" w:author="Yongho" w:date="2017-02-22T17:09:00Z">
              <w:r w:rsidDel="00AB328B">
                <w:rPr>
                  <w:rFonts w:ascii="Arial" w:eastAsia="굴림" w:hAnsi="Arial" w:cs="Arial" w:hint="eastAsia"/>
                  <w:sz w:val="20"/>
                  <w:lang w:val="en-US" w:eastAsia="ko-KR"/>
                </w:rPr>
                <w:delText xml:space="preserve">But, if one reception of either a RTS frame or a CTS frame is assumed, the comment may be correct. </w:delText>
              </w:r>
            </w:del>
          </w:p>
          <w:p w:rsidR="000F6AB5" w:rsidDel="00AB328B" w:rsidRDefault="000F6AB5" w:rsidP="00206A5C">
            <w:pPr>
              <w:rPr>
                <w:del w:id="32" w:author="Yongho" w:date="2017-02-22T17:09:00Z"/>
                <w:rFonts w:ascii="Arial" w:eastAsia="굴림" w:hAnsi="Arial" w:cs="Arial"/>
                <w:sz w:val="20"/>
                <w:lang w:val="en-US" w:eastAsia="ko-KR"/>
              </w:rPr>
            </w:pPr>
            <w:del w:id="33" w:author="Yongho" w:date="2017-02-22T17:09:00Z">
              <w:r w:rsidDel="00AB328B">
                <w:rPr>
                  <w:rFonts w:ascii="Arial" w:eastAsia="굴림" w:hAnsi="Arial" w:cs="Arial" w:hint="eastAsia"/>
                  <w:sz w:val="20"/>
                  <w:lang w:val="en-US" w:eastAsia="ko-KR"/>
                </w:rPr>
                <w:delText xml:space="preserve">In that case, the below scenario can be helpful to the commenter for more understanding. </w:delText>
              </w:r>
            </w:del>
          </w:p>
          <w:p w:rsidR="000F6AB5" w:rsidDel="00AB328B" w:rsidRDefault="000F6AB5" w:rsidP="00206A5C">
            <w:pPr>
              <w:rPr>
                <w:del w:id="34" w:author="Yongho" w:date="2017-02-22T17:09:00Z"/>
                <w:rFonts w:ascii="Arial" w:eastAsia="굴림" w:hAnsi="Arial" w:cs="Arial"/>
                <w:sz w:val="20"/>
                <w:lang w:val="en-US" w:eastAsia="ko-KR"/>
              </w:rPr>
            </w:pPr>
          </w:p>
          <w:p w:rsidR="00F75211" w:rsidDel="00AB328B" w:rsidRDefault="000F6AB5" w:rsidP="00072C05">
            <w:pPr>
              <w:rPr>
                <w:del w:id="35" w:author="Yongho" w:date="2017-02-22T17:09:00Z"/>
                <w:rFonts w:ascii="Arial" w:hAnsi="Arial" w:cs="Arial"/>
                <w:sz w:val="20"/>
                <w:lang w:eastAsia="ko-KR"/>
              </w:rPr>
            </w:pPr>
            <w:del w:id="36" w:author="Yongho" w:date="2017-02-22T17:09:00Z">
              <w:r w:rsidDel="00AB328B">
                <w:rPr>
                  <w:rFonts w:ascii="Arial" w:eastAsia="굴림" w:hAnsi="Arial" w:cs="Arial" w:hint="eastAsia"/>
                  <w:sz w:val="20"/>
                  <w:lang w:val="en-US" w:eastAsia="ko-KR"/>
                </w:rPr>
                <w:delText>A</w:delText>
              </w:r>
              <w:r w:rsidR="00417F37" w:rsidDel="00AB328B">
                <w:rPr>
                  <w:rFonts w:ascii="Arial" w:eastAsia="굴림" w:hAnsi="Arial" w:cs="Arial" w:hint="eastAsia"/>
                  <w:sz w:val="20"/>
                  <w:lang w:val="en-US" w:eastAsia="ko-KR"/>
                </w:rPr>
                <w:delText xml:space="preserve">n HE STA transmits </w:delText>
              </w:r>
              <w:r w:rsidR="00F75211" w:rsidRPr="00072C05" w:rsidDel="00AB328B">
                <w:rPr>
                  <w:rFonts w:ascii="Arial" w:hAnsi="Arial" w:cs="Arial"/>
                  <w:sz w:val="20"/>
                  <w:lang w:eastAsia="ko-KR"/>
                </w:rPr>
                <w:delText>an RTS frame with the UPLINK_FLAG set to 1 in an Extended Range SU PPDU</w:delText>
              </w:r>
              <w:r w:rsidR="00F75211" w:rsidDel="00AB328B">
                <w:rPr>
                  <w:rFonts w:ascii="Arial" w:hAnsi="Arial" w:cs="Arial" w:hint="eastAsia"/>
                  <w:sz w:val="20"/>
                  <w:lang w:eastAsia="ko-KR"/>
                </w:rPr>
                <w:delText xml:space="preserve"> and an </w:delText>
              </w:r>
              <w:r w:rsidR="00F75211" w:rsidRPr="00072C05" w:rsidDel="00AB328B">
                <w:rPr>
                  <w:rFonts w:ascii="Arial" w:hAnsi="Arial" w:cs="Arial"/>
                  <w:sz w:val="20"/>
                  <w:lang w:eastAsia="ko-KR"/>
                </w:rPr>
                <w:delText>AP transmits a CTS frame in a</w:delText>
              </w:r>
              <w:r w:rsidR="00F75211" w:rsidDel="00AB328B">
                <w:rPr>
                  <w:rFonts w:ascii="Arial" w:hAnsi="Arial" w:cs="Arial" w:hint="eastAsia"/>
                  <w:sz w:val="20"/>
                  <w:lang w:eastAsia="ko-KR"/>
                </w:rPr>
                <w:delText xml:space="preserve"> non-HT PPDU </w:delText>
              </w:r>
              <w:r w:rsidR="00F75211" w:rsidRPr="00F75211" w:rsidDel="00AB328B">
                <w:rPr>
                  <w:rFonts w:ascii="Arial" w:hAnsi="Arial" w:cs="Arial"/>
                  <w:sz w:val="20"/>
                  <w:lang w:eastAsia="ko-KR"/>
                </w:rPr>
                <w:delText>(PPDU format switching</w:delText>
              </w:r>
              <w:r w:rsidR="00F75211" w:rsidDel="00AB328B">
                <w:rPr>
                  <w:rFonts w:ascii="Arial" w:hAnsi="Arial" w:cs="Arial" w:hint="eastAsia"/>
                  <w:sz w:val="20"/>
                  <w:lang w:eastAsia="ko-KR"/>
                </w:rPr>
                <w:delText xml:space="preserve"> case</w:delText>
              </w:r>
              <w:r w:rsidR="00F75211" w:rsidRPr="00F75211" w:rsidDel="00AB328B">
                <w:rPr>
                  <w:rFonts w:ascii="Arial" w:hAnsi="Arial" w:cs="Arial"/>
                  <w:sz w:val="20"/>
                  <w:lang w:eastAsia="ko-KR"/>
                </w:rPr>
                <w:delText>)</w:delText>
              </w:r>
              <w:r w:rsidR="00F75211" w:rsidDel="00AB328B">
                <w:rPr>
                  <w:rFonts w:ascii="Arial" w:hAnsi="Arial" w:cs="Arial" w:hint="eastAsia"/>
                  <w:sz w:val="20"/>
                  <w:lang w:eastAsia="ko-KR"/>
                </w:rPr>
                <w:delText xml:space="preserve">. </w:delText>
              </w:r>
            </w:del>
          </w:p>
          <w:p w:rsidR="00F75211" w:rsidDel="00AB328B" w:rsidRDefault="00F75211" w:rsidP="00072C05">
            <w:pPr>
              <w:rPr>
                <w:del w:id="37" w:author="Yongho" w:date="2017-02-22T17:09:00Z"/>
                <w:rFonts w:ascii="Arial" w:hAnsi="Arial" w:cs="Arial"/>
                <w:sz w:val="20"/>
                <w:lang w:eastAsia="ko-KR"/>
              </w:rPr>
            </w:pPr>
            <w:del w:id="38" w:author="Yongho" w:date="2017-02-22T17:09:00Z">
              <w:r w:rsidDel="00AB328B">
                <w:rPr>
                  <w:rFonts w:ascii="Arial" w:hAnsi="Arial" w:cs="Arial" w:hint="eastAsia"/>
                  <w:sz w:val="20"/>
                  <w:lang w:eastAsia="ko-KR"/>
                </w:rPr>
                <w:delText>T</w:delText>
              </w:r>
              <w:r w:rsidRPr="00F75211" w:rsidDel="00AB328B">
                <w:rPr>
                  <w:rFonts w:ascii="Arial" w:hAnsi="Arial" w:cs="Arial"/>
                  <w:sz w:val="20"/>
                  <w:lang w:eastAsia="ko-KR"/>
                </w:rPr>
                <w:delText xml:space="preserve">he 3rd party HE STAs </w:delText>
              </w:r>
              <w:r w:rsidDel="00AB328B">
                <w:rPr>
                  <w:rFonts w:ascii="Arial" w:hAnsi="Arial" w:cs="Arial" w:hint="eastAsia"/>
                  <w:sz w:val="20"/>
                  <w:lang w:eastAsia="ko-KR"/>
                </w:rPr>
                <w:delText xml:space="preserve">can not </w:delText>
              </w:r>
              <w:r w:rsidR="000F6AB5" w:rsidDel="00AB328B">
                <w:rPr>
                  <w:rFonts w:ascii="Arial" w:hAnsi="Arial" w:cs="Arial"/>
                  <w:sz w:val="20"/>
                  <w:lang w:eastAsia="ko-KR"/>
                </w:rPr>
                <w:delText xml:space="preserve">the CTS frame sent from the AP because the CTS frame is </w:delText>
              </w:r>
            </w:del>
          </w:p>
          <w:p w:rsidR="00F75211" w:rsidDel="00AB328B" w:rsidRDefault="00F75211" w:rsidP="00072C05">
            <w:pPr>
              <w:rPr>
                <w:del w:id="39" w:author="Yongho" w:date="2017-02-22T17:09:00Z"/>
                <w:rFonts w:ascii="Arial" w:eastAsia="굴림" w:hAnsi="Arial" w:cs="Arial"/>
                <w:sz w:val="20"/>
                <w:lang w:eastAsia="ko-KR"/>
              </w:rPr>
            </w:pPr>
            <w:del w:id="40" w:author="Yongho" w:date="2017-02-22T17:09:00Z">
              <w:r w:rsidDel="00AB328B">
                <w:rPr>
                  <w:rFonts w:ascii="Arial" w:eastAsia="굴림" w:hAnsi="Arial" w:cs="Arial" w:hint="eastAsia"/>
                  <w:sz w:val="20"/>
                  <w:lang w:eastAsia="ko-KR"/>
                </w:rPr>
                <w:delText xml:space="preserve">So, if the HE STA wants the higher protection, the </w:delText>
              </w:r>
              <w:r w:rsidDel="00AB328B">
                <w:rPr>
                  <w:rFonts w:ascii="Arial" w:eastAsia="굴림" w:hAnsi="Arial" w:cs="Arial" w:hint="eastAsia"/>
                  <w:sz w:val="20"/>
                  <w:lang w:eastAsia="ko-KR"/>
                </w:rPr>
                <w:lastRenderedPageBreak/>
                <w:delText xml:space="preserve">spec allows </w:delText>
              </w:r>
              <w:r w:rsidRPr="00417F37" w:rsidDel="00AB328B">
                <w:rPr>
                  <w:rFonts w:ascii="Arial" w:eastAsia="굴림" w:hAnsi="Arial" w:cs="Arial"/>
                  <w:sz w:val="20"/>
                  <w:lang w:val="en-US" w:eastAsia="ko-KR"/>
                </w:rPr>
                <w:delText xml:space="preserve">the UPLINK_FLAG </w:delText>
              </w:r>
              <w:r w:rsidR="00A353F5" w:rsidDel="00AB328B">
                <w:rPr>
                  <w:rFonts w:ascii="Arial" w:eastAsia="굴림" w:hAnsi="Arial" w:cs="Arial" w:hint="eastAsia"/>
                  <w:sz w:val="20"/>
                  <w:lang w:val="en-US" w:eastAsia="ko-KR"/>
                </w:rPr>
                <w:delText>in the</w:delText>
              </w:r>
              <w:r w:rsidR="00A353F5" w:rsidRPr="00072C05" w:rsidDel="00AB328B">
                <w:rPr>
                  <w:rFonts w:ascii="Arial" w:hAnsi="Arial" w:cs="Arial"/>
                  <w:sz w:val="20"/>
                  <w:lang w:eastAsia="ko-KR"/>
                </w:rPr>
                <w:delText xml:space="preserve"> Extended Range SU PPDU</w:delText>
              </w:r>
              <w:r w:rsidR="00A353F5" w:rsidDel="00AB328B">
                <w:rPr>
                  <w:rFonts w:ascii="Arial" w:hAnsi="Arial" w:cs="Arial" w:hint="eastAsia"/>
                  <w:sz w:val="20"/>
                  <w:lang w:eastAsia="ko-KR"/>
                </w:rPr>
                <w:delText xml:space="preserve"> </w:delText>
              </w:r>
              <w:r w:rsidDel="00AB328B">
                <w:rPr>
                  <w:rFonts w:ascii="Arial" w:eastAsia="굴림" w:hAnsi="Arial" w:cs="Arial" w:hint="eastAsia"/>
                  <w:sz w:val="20"/>
                  <w:lang w:eastAsia="ko-KR"/>
                </w:rPr>
                <w:delText xml:space="preserve">to be set to 0. </w:delText>
              </w:r>
            </w:del>
          </w:p>
          <w:p w:rsidR="00A353F5" w:rsidDel="00AB328B" w:rsidRDefault="00A353F5" w:rsidP="00072C05">
            <w:pPr>
              <w:rPr>
                <w:del w:id="41" w:author="Yongho" w:date="2017-02-22T17:09:00Z"/>
                <w:rFonts w:ascii="Arial" w:eastAsia="굴림" w:hAnsi="Arial" w:cs="Arial"/>
                <w:sz w:val="20"/>
                <w:lang w:eastAsia="ko-KR"/>
              </w:rPr>
            </w:pPr>
          </w:p>
          <w:p w:rsidR="00756A2F" w:rsidRPr="00206A5C" w:rsidDel="00AB328B" w:rsidRDefault="00756A2F" w:rsidP="00072C05">
            <w:pPr>
              <w:rPr>
                <w:del w:id="42" w:author="Yongho" w:date="2017-02-22T17:09:00Z"/>
                <w:rFonts w:ascii="Arial" w:eastAsia="굴림" w:hAnsi="Arial" w:cs="Arial"/>
                <w:sz w:val="20"/>
                <w:lang w:eastAsia="ko-KR"/>
              </w:rPr>
            </w:pPr>
          </w:p>
        </w:tc>
      </w:tr>
      <w:tr w:rsidR="00072C05" w:rsidRPr="00072C05" w:rsidTr="00072C05">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jc w:val="right"/>
              <w:rPr>
                <w:rFonts w:ascii="Arial" w:eastAsia="굴림" w:hAnsi="Arial" w:cs="Arial"/>
                <w:sz w:val="20"/>
                <w:lang w:val="en-US" w:eastAsia="ko-KR"/>
              </w:rPr>
            </w:pPr>
            <w:r w:rsidRPr="00072C05">
              <w:rPr>
                <w:rFonts w:ascii="Arial" w:eastAsia="굴림" w:hAnsi="Arial" w:cs="Arial"/>
                <w:sz w:val="20"/>
                <w:lang w:val="en-US" w:eastAsia="ko-KR"/>
              </w:rPr>
              <w:lastRenderedPageBreak/>
              <w:t>4266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jc w:val="right"/>
              <w:rPr>
                <w:rFonts w:ascii="Arial" w:hAnsi="Arial" w:cs="Arial"/>
                <w:sz w:val="20"/>
              </w:rPr>
            </w:pPr>
            <w:r w:rsidRPr="00072C05">
              <w:rPr>
                <w:rFonts w:ascii="Arial" w:hAnsi="Arial" w:cs="Arial"/>
                <w:sz w:val="20"/>
              </w:rPr>
              <w:t>196.19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rPr>
                <w:rFonts w:ascii="Arial" w:hAnsi="Arial" w:cs="Arial"/>
                <w:sz w:val="20"/>
                <w:lang w:eastAsia="ko-KR"/>
              </w:rPr>
            </w:pPr>
            <w:r w:rsidRPr="00072C05">
              <w:rPr>
                <w:rFonts w:ascii="Arial" w:hAnsi="Arial" w:cs="Arial"/>
                <w:sz w:val="20"/>
                <w:lang w:eastAsia="ko-KR"/>
              </w:rPr>
              <w:t>27.11.2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rPr>
                <w:rFonts w:ascii="Arial" w:hAnsi="Arial" w:cs="Arial"/>
                <w:sz w:val="20"/>
                <w:lang w:eastAsia="ko-KR"/>
              </w:rPr>
            </w:pPr>
            <w:r w:rsidRPr="00072C05">
              <w:rPr>
                <w:rFonts w:ascii="Arial" w:hAnsi="Arial" w:cs="Arial"/>
                <w:sz w:val="20"/>
                <w:lang w:eastAsia="ko-KR"/>
              </w:rPr>
              <w:t>(T)DLS peer STA is not defined or linked to IEEE 802.11-2016 or IEEE 802.11ac-2013</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rPr>
                <w:rFonts w:ascii="Arial" w:eastAsia="굴림" w:hAnsi="Arial" w:cs="Arial"/>
                <w:color w:val="000000"/>
                <w:sz w:val="20"/>
                <w:lang w:val="en-US" w:eastAsia="ko-KR"/>
              </w:rPr>
            </w:pPr>
            <w:r w:rsidRPr="00072C05">
              <w:rPr>
                <w:rFonts w:ascii="Arial" w:eastAsia="굴림" w:hAnsi="Arial" w:cs="Arial"/>
                <w:color w:val="000000"/>
                <w:sz w:val="20"/>
                <w:lang w:val="en-US" w:eastAsia="ko-KR"/>
              </w:rPr>
              <w:t>Add text clarification and figure to support description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E42E63" w:rsidRDefault="00E42E63" w:rsidP="00072C05">
            <w:pPr>
              <w:rPr>
                <w:rFonts w:ascii="Arial" w:eastAsia="굴림" w:hAnsi="Arial" w:cs="Arial"/>
                <w:sz w:val="20"/>
                <w:lang w:val="en-US" w:eastAsia="ko-KR"/>
              </w:rPr>
            </w:pPr>
            <w:r>
              <w:rPr>
                <w:rFonts w:ascii="Arial" w:eastAsia="굴림" w:hAnsi="Arial" w:cs="Arial" w:hint="eastAsia"/>
                <w:sz w:val="20"/>
                <w:lang w:val="en-US" w:eastAsia="ko-KR"/>
              </w:rPr>
              <w:t>Re</w:t>
            </w:r>
            <w:r w:rsidR="005706F8">
              <w:rPr>
                <w:rFonts w:ascii="Arial" w:eastAsia="굴림" w:hAnsi="Arial" w:cs="Arial" w:hint="eastAsia"/>
                <w:sz w:val="20"/>
                <w:lang w:val="en-US" w:eastAsia="ko-KR"/>
              </w:rPr>
              <w:t xml:space="preserve">vised- </w:t>
            </w:r>
          </w:p>
          <w:p w:rsidR="00E42E63" w:rsidRDefault="004F29D0" w:rsidP="00E42E63">
            <w:pPr>
              <w:rPr>
                <w:rFonts w:ascii="Arial" w:eastAsia="굴림" w:hAnsi="Arial" w:cs="Arial"/>
                <w:sz w:val="20"/>
                <w:lang w:val="en-US" w:eastAsia="ko-KR"/>
              </w:rPr>
            </w:pPr>
            <w:r>
              <w:rPr>
                <w:rFonts w:ascii="Arial" w:eastAsia="굴림" w:hAnsi="Arial" w:cs="Arial" w:hint="eastAsia"/>
                <w:sz w:val="20"/>
                <w:lang w:val="en-US" w:eastAsia="ko-KR"/>
              </w:rPr>
              <w:t xml:space="preserve">The </w:t>
            </w:r>
            <w:r w:rsidR="00E42E63">
              <w:rPr>
                <w:rFonts w:ascii="Arial" w:eastAsia="굴림" w:hAnsi="Arial" w:cs="Arial" w:hint="eastAsia"/>
                <w:sz w:val="20"/>
                <w:lang w:val="en-US" w:eastAsia="ko-KR"/>
              </w:rPr>
              <w:t xml:space="preserve">TDLS peer STA is </w:t>
            </w:r>
            <w:proofErr w:type="spellStart"/>
            <w:r w:rsidR="00E42E63">
              <w:rPr>
                <w:rFonts w:ascii="Arial" w:eastAsia="굴림" w:hAnsi="Arial" w:cs="Arial" w:hint="eastAsia"/>
                <w:sz w:val="20"/>
                <w:lang w:val="en-US" w:eastAsia="ko-KR"/>
              </w:rPr>
              <w:t>defiend</w:t>
            </w:r>
            <w:proofErr w:type="spellEnd"/>
            <w:r w:rsidR="00E42E63">
              <w:rPr>
                <w:rFonts w:ascii="Arial" w:eastAsia="굴림" w:hAnsi="Arial" w:cs="Arial" w:hint="eastAsia"/>
                <w:sz w:val="20"/>
                <w:lang w:val="en-US" w:eastAsia="ko-KR"/>
              </w:rPr>
              <w:t xml:space="preserve"> in IEEE 802.11-2016 as the following: </w:t>
            </w:r>
          </w:p>
          <w:p w:rsidR="00E42E63" w:rsidRDefault="00E42E63" w:rsidP="00072C05">
            <w:pPr>
              <w:rPr>
                <w:rFonts w:ascii="Arial" w:eastAsia="굴림" w:hAnsi="Arial" w:cs="Arial"/>
                <w:sz w:val="20"/>
                <w:lang w:val="en-US" w:eastAsia="ko-KR"/>
              </w:rPr>
            </w:pPr>
            <w:r>
              <w:rPr>
                <w:rFonts w:ascii="Arial" w:eastAsia="굴림" w:hAnsi="Arial" w:cs="Arial"/>
                <w:sz w:val="20"/>
                <w:lang w:val="en-US" w:eastAsia="ko-KR"/>
              </w:rPr>
              <w:t>“</w:t>
            </w:r>
            <w:proofErr w:type="gramStart"/>
            <w:r w:rsidRPr="00E42E63">
              <w:rPr>
                <w:rFonts w:ascii="Arial" w:eastAsia="굴림" w:hAnsi="Arial" w:cs="Arial"/>
                <w:sz w:val="20"/>
                <w:lang w:val="en-US" w:eastAsia="ko-KR"/>
              </w:rPr>
              <w:t>tunneled</w:t>
            </w:r>
            <w:proofErr w:type="gramEnd"/>
            <w:r w:rsidRPr="00E42E63">
              <w:rPr>
                <w:rFonts w:ascii="Arial" w:eastAsia="굴림" w:hAnsi="Arial" w:cs="Arial"/>
                <w:sz w:val="20"/>
                <w:lang w:val="en-US" w:eastAsia="ko-KR"/>
              </w:rPr>
              <w:t xml:space="preserve"> direct-link setup (TDLS) peer station (STA): A STA with a TDLS direct link.</w:t>
            </w:r>
            <w:r>
              <w:rPr>
                <w:rFonts w:ascii="Arial" w:eastAsia="굴림" w:hAnsi="Arial" w:cs="Arial"/>
                <w:sz w:val="20"/>
                <w:lang w:val="en-US" w:eastAsia="ko-KR"/>
              </w:rPr>
              <w:t>”</w:t>
            </w:r>
          </w:p>
          <w:p w:rsidR="00E42E63" w:rsidRDefault="00E42E63" w:rsidP="00072C05">
            <w:pPr>
              <w:rPr>
                <w:rFonts w:ascii="Arial" w:eastAsia="굴림" w:hAnsi="Arial" w:cs="Arial"/>
                <w:sz w:val="20"/>
                <w:lang w:val="en-US" w:eastAsia="ko-KR"/>
              </w:rPr>
            </w:pPr>
          </w:p>
          <w:p w:rsidR="005706F8" w:rsidRDefault="005706F8" w:rsidP="00072C05">
            <w:pPr>
              <w:rPr>
                <w:rFonts w:ascii="Arial" w:eastAsia="굴림" w:hAnsi="Arial" w:cs="Arial"/>
                <w:sz w:val="20"/>
                <w:lang w:val="en-US" w:eastAsia="ko-KR"/>
              </w:rPr>
            </w:pPr>
            <w:r>
              <w:rPr>
                <w:rFonts w:ascii="Arial" w:eastAsia="굴림" w:hAnsi="Arial" w:cs="Arial" w:hint="eastAsia"/>
                <w:sz w:val="20"/>
                <w:lang w:val="en-US" w:eastAsia="ko-KR"/>
              </w:rPr>
              <w:t xml:space="preserve">The </w:t>
            </w:r>
            <w:r>
              <w:rPr>
                <w:rFonts w:ascii="Arial" w:eastAsia="굴림" w:hAnsi="Arial" w:cs="Arial"/>
                <w:sz w:val="20"/>
                <w:lang w:val="en-US" w:eastAsia="ko-KR"/>
              </w:rPr>
              <w:t>terminology</w:t>
            </w:r>
            <w:r>
              <w:rPr>
                <w:rFonts w:ascii="Arial" w:eastAsia="굴림" w:hAnsi="Arial" w:cs="Arial" w:hint="eastAsia"/>
                <w:sz w:val="20"/>
                <w:lang w:val="en-US" w:eastAsia="ko-KR"/>
              </w:rPr>
              <w:t xml:space="preserve"> of a </w:t>
            </w:r>
            <w:r w:rsidRPr="005706F8">
              <w:rPr>
                <w:rFonts w:ascii="Arial" w:eastAsia="굴림" w:hAnsi="Arial" w:cs="Arial"/>
                <w:sz w:val="20"/>
                <w:lang w:val="en-US" w:eastAsia="ko-KR"/>
              </w:rPr>
              <w:t>DLS or TDLS peer STA</w:t>
            </w:r>
            <w:r>
              <w:rPr>
                <w:rFonts w:ascii="Arial" w:eastAsia="굴림" w:hAnsi="Arial" w:cs="Arial" w:hint="eastAsia"/>
                <w:sz w:val="20"/>
                <w:lang w:val="en-US" w:eastAsia="ko-KR"/>
              </w:rPr>
              <w:t xml:space="preserve"> is used in IEEE 802.11-2016. </w:t>
            </w:r>
          </w:p>
          <w:p w:rsidR="005706F8" w:rsidRDefault="005706F8" w:rsidP="00072C05">
            <w:pPr>
              <w:rPr>
                <w:rFonts w:ascii="Arial" w:eastAsia="굴림" w:hAnsi="Arial" w:cs="Arial"/>
                <w:sz w:val="20"/>
                <w:lang w:val="en-US" w:eastAsia="ko-KR"/>
              </w:rPr>
            </w:pPr>
          </w:p>
          <w:p w:rsidR="005706F8" w:rsidRDefault="005706F8" w:rsidP="00072C05">
            <w:pPr>
              <w:rPr>
                <w:rFonts w:ascii="Arial" w:eastAsia="굴림" w:hAnsi="Arial" w:cs="Arial"/>
                <w:sz w:val="20"/>
                <w:lang w:val="en-US" w:eastAsia="ko-KR"/>
              </w:rPr>
            </w:pPr>
            <w:r>
              <w:rPr>
                <w:rFonts w:ascii="Arial" w:eastAsia="굴림" w:hAnsi="Arial" w:cs="Arial" w:hint="eastAsia"/>
                <w:sz w:val="20"/>
                <w:lang w:val="en-US" w:eastAsia="ko-KR"/>
              </w:rPr>
              <w:t xml:space="preserve">Change </w:t>
            </w:r>
            <w:r>
              <w:rPr>
                <w:rFonts w:ascii="Arial" w:eastAsia="굴림" w:hAnsi="Arial" w:cs="Arial"/>
                <w:sz w:val="20"/>
                <w:lang w:val="en-US" w:eastAsia="ko-KR"/>
              </w:rPr>
              <w:t>“</w:t>
            </w:r>
            <w:r>
              <w:rPr>
                <w:rFonts w:ascii="Arial" w:eastAsia="굴림" w:hAnsi="Arial" w:cs="Arial" w:hint="eastAsia"/>
                <w:sz w:val="20"/>
                <w:lang w:val="en-US" w:eastAsia="ko-KR"/>
              </w:rPr>
              <w:t>(T</w:t>
            </w:r>
            <w:proofErr w:type="gramStart"/>
            <w:r>
              <w:rPr>
                <w:rFonts w:ascii="Arial" w:eastAsia="굴림" w:hAnsi="Arial" w:cs="Arial" w:hint="eastAsia"/>
                <w:sz w:val="20"/>
                <w:lang w:val="en-US" w:eastAsia="ko-KR"/>
              </w:rPr>
              <w:t>)DLS</w:t>
            </w:r>
            <w:proofErr w:type="gramEnd"/>
            <w:r>
              <w:rPr>
                <w:rFonts w:ascii="Arial" w:eastAsia="굴림" w:hAnsi="Arial" w:cs="Arial" w:hint="eastAsia"/>
                <w:sz w:val="20"/>
                <w:lang w:val="en-US" w:eastAsia="ko-KR"/>
              </w:rPr>
              <w:t xml:space="preserve"> peer STA</w:t>
            </w:r>
            <w:r>
              <w:rPr>
                <w:rFonts w:ascii="Arial" w:eastAsia="굴림" w:hAnsi="Arial" w:cs="Arial"/>
                <w:sz w:val="20"/>
                <w:lang w:val="en-US" w:eastAsia="ko-KR"/>
              </w:rPr>
              <w:t>”</w:t>
            </w:r>
            <w:r>
              <w:rPr>
                <w:rFonts w:ascii="Arial" w:eastAsia="굴림" w:hAnsi="Arial" w:cs="Arial" w:hint="eastAsia"/>
                <w:sz w:val="20"/>
                <w:lang w:val="en-US" w:eastAsia="ko-KR"/>
              </w:rPr>
              <w:t xml:space="preserve"> to </w:t>
            </w:r>
            <w:r>
              <w:rPr>
                <w:rFonts w:ascii="Arial" w:eastAsia="굴림" w:hAnsi="Arial" w:cs="Arial"/>
                <w:sz w:val="20"/>
                <w:lang w:val="en-US" w:eastAsia="ko-KR"/>
              </w:rPr>
              <w:t>“</w:t>
            </w:r>
            <w:r>
              <w:rPr>
                <w:rFonts w:ascii="Arial" w:eastAsia="굴림" w:hAnsi="Arial" w:cs="Arial" w:hint="eastAsia"/>
                <w:sz w:val="20"/>
                <w:lang w:val="en-US" w:eastAsia="ko-KR"/>
              </w:rPr>
              <w:t>DLS or TDLS peer STA</w:t>
            </w:r>
            <w:r>
              <w:rPr>
                <w:rFonts w:ascii="Arial" w:eastAsia="굴림" w:hAnsi="Arial" w:cs="Arial"/>
                <w:sz w:val="20"/>
                <w:lang w:val="en-US" w:eastAsia="ko-KR"/>
              </w:rPr>
              <w:t>”</w:t>
            </w:r>
            <w:r>
              <w:rPr>
                <w:rFonts w:ascii="Arial" w:eastAsia="굴림" w:hAnsi="Arial" w:cs="Arial" w:hint="eastAsia"/>
                <w:sz w:val="20"/>
                <w:lang w:val="en-US" w:eastAsia="ko-KR"/>
              </w:rPr>
              <w:t xml:space="preserve">. </w:t>
            </w:r>
          </w:p>
          <w:p w:rsidR="005706F8" w:rsidRDefault="005706F8" w:rsidP="00072C05">
            <w:pPr>
              <w:rPr>
                <w:rFonts w:ascii="Arial" w:eastAsia="굴림" w:hAnsi="Arial" w:cs="Arial"/>
                <w:sz w:val="20"/>
                <w:lang w:val="en-US" w:eastAsia="ko-KR"/>
              </w:rPr>
            </w:pPr>
          </w:p>
          <w:p w:rsidR="004F29D0" w:rsidRPr="00206A5C" w:rsidRDefault="005706F8" w:rsidP="00206A5C">
            <w:pPr>
              <w:rPr>
                <w:rFonts w:ascii="Arial" w:eastAsia="굴림" w:hAnsi="Arial" w:cs="Arial"/>
                <w:sz w:val="20"/>
                <w:lang w:val="en-US" w:eastAsia="ko-KR"/>
              </w:rPr>
            </w:pPr>
            <w:proofErr w:type="spellStart"/>
            <w:r w:rsidRPr="004521A1">
              <w:rPr>
                <w:rFonts w:ascii="Arial" w:eastAsia="굴림" w:hAnsi="Arial" w:cs="Arial"/>
                <w:sz w:val="20"/>
                <w:lang w:val="en-US" w:eastAsia="ko-KR"/>
              </w:rPr>
              <w:t>TGax</w:t>
            </w:r>
            <w:proofErr w:type="spellEnd"/>
            <w:r w:rsidRPr="004521A1">
              <w:rPr>
                <w:rFonts w:ascii="Arial" w:eastAsia="굴림" w:hAnsi="Arial" w:cs="Arial"/>
                <w:sz w:val="20"/>
                <w:lang w:val="en-US" w:eastAsia="ko-KR"/>
              </w:rPr>
              <w:t xml:space="preserve"> editor makes changes as shown in the as specified in 11-17/</w:t>
            </w:r>
            <w:r w:rsidR="00D8756F">
              <w:rPr>
                <w:rFonts w:ascii="Arial" w:eastAsia="굴림" w:hAnsi="Arial" w:cs="Arial" w:hint="eastAsia"/>
                <w:sz w:val="20"/>
                <w:lang w:val="en-US" w:eastAsia="ko-KR"/>
              </w:rPr>
              <w:t>0</w:t>
            </w:r>
            <w:r w:rsidR="00F07E17">
              <w:rPr>
                <w:rFonts w:ascii="Arial" w:eastAsia="굴림" w:hAnsi="Arial" w:cs="Arial" w:hint="eastAsia"/>
                <w:sz w:val="20"/>
                <w:lang w:val="en-US" w:eastAsia="ko-KR"/>
              </w:rPr>
              <w:t>248r</w:t>
            </w:r>
            <w:ins w:id="43" w:author="Yongho" w:date="2017-02-22T17:12:00Z">
              <w:r w:rsidR="00AB328B">
                <w:rPr>
                  <w:rFonts w:ascii="Arial" w:eastAsia="굴림" w:hAnsi="Arial" w:cs="Arial" w:hint="eastAsia"/>
                  <w:sz w:val="20"/>
                  <w:lang w:val="en-US" w:eastAsia="ko-KR"/>
                </w:rPr>
                <w:t>2</w:t>
              </w:r>
            </w:ins>
            <w:del w:id="44" w:author="Yongho" w:date="2017-02-22T17:12:00Z">
              <w:r w:rsidR="00F07E17" w:rsidDel="00AB328B">
                <w:rPr>
                  <w:rFonts w:ascii="Arial" w:eastAsia="굴림" w:hAnsi="Arial" w:cs="Arial" w:hint="eastAsia"/>
                  <w:sz w:val="20"/>
                  <w:lang w:val="en-US" w:eastAsia="ko-KR"/>
                </w:rPr>
                <w:delText>1</w:delText>
              </w:r>
            </w:del>
            <w:r w:rsidRPr="004521A1">
              <w:rPr>
                <w:rFonts w:ascii="Arial" w:eastAsia="굴림" w:hAnsi="Arial" w:cs="Arial"/>
                <w:sz w:val="20"/>
                <w:lang w:val="en-US" w:eastAsia="ko-KR"/>
              </w:rPr>
              <w:t>.</w:t>
            </w:r>
          </w:p>
        </w:tc>
      </w:tr>
      <w:tr w:rsidR="00072C05" w:rsidRPr="00072C05" w:rsidTr="00072C05">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jc w:val="right"/>
              <w:rPr>
                <w:rFonts w:ascii="Arial" w:eastAsia="굴림" w:hAnsi="Arial" w:cs="Arial"/>
                <w:sz w:val="20"/>
                <w:lang w:val="en-US" w:eastAsia="ko-KR"/>
              </w:rPr>
            </w:pPr>
            <w:r w:rsidRPr="00072C05">
              <w:rPr>
                <w:rFonts w:ascii="Arial" w:eastAsia="굴림" w:hAnsi="Arial" w:cs="Arial"/>
                <w:sz w:val="20"/>
                <w:lang w:val="en-US" w:eastAsia="ko-KR"/>
              </w:rPr>
              <w:t>4479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jc w:val="right"/>
              <w:rPr>
                <w:rFonts w:ascii="Arial" w:hAnsi="Arial" w:cs="Arial"/>
                <w:sz w:val="20"/>
              </w:rPr>
            </w:pPr>
            <w:r w:rsidRPr="00072C05">
              <w:rPr>
                <w:rFonts w:ascii="Arial" w:hAnsi="Arial" w:cs="Arial"/>
                <w:sz w:val="20"/>
              </w:rPr>
              <w:t>196.19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rPr>
                <w:rFonts w:ascii="Arial" w:hAnsi="Arial" w:cs="Arial"/>
                <w:sz w:val="20"/>
                <w:lang w:eastAsia="ko-KR"/>
              </w:rPr>
            </w:pPr>
            <w:r w:rsidRPr="00072C05">
              <w:rPr>
                <w:rFonts w:ascii="Arial" w:hAnsi="Arial" w:cs="Arial"/>
                <w:sz w:val="20"/>
                <w:lang w:eastAsia="ko-KR"/>
              </w:rPr>
              <w:t>27.11.2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rPr>
                <w:rFonts w:ascii="Arial" w:hAnsi="Arial" w:cs="Arial"/>
                <w:sz w:val="20"/>
                <w:lang w:eastAsia="ko-KR"/>
              </w:rPr>
            </w:pPr>
            <w:r w:rsidRPr="00072C05">
              <w:rPr>
                <w:rFonts w:ascii="Arial" w:hAnsi="Arial" w:cs="Arial"/>
                <w:sz w:val="20"/>
                <w:lang w:eastAsia="ko-KR"/>
              </w:rPr>
              <w:t>(T)DLS peer STA is not defined or linked to IEEE 802.11-2016 or IEEE 802.11ac-2013</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rPr>
                <w:rFonts w:ascii="Arial" w:eastAsia="굴림" w:hAnsi="Arial" w:cs="Arial"/>
                <w:color w:val="000000"/>
                <w:sz w:val="20"/>
                <w:lang w:val="en-US" w:eastAsia="ko-KR"/>
              </w:rPr>
            </w:pPr>
            <w:r w:rsidRPr="00072C05">
              <w:rPr>
                <w:rFonts w:ascii="Arial" w:eastAsia="굴림" w:hAnsi="Arial" w:cs="Arial"/>
                <w:color w:val="000000"/>
                <w:sz w:val="20"/>
                <w:lang w:val="en-US" w:eastAsia="ko-KR"/>
              </w:rPr>
              <w:t>Add text clarification and figure to support description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706F8" w:rsidRDefault="005706F8" w:rsidP="005706F8">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5706F8" w:rsidRDefault="005706F8" w:rsidP="005706F8">
            <w:pPr>
              <w:rPr>
                <w:rFonts w:ascii="Arial" w:eastAsia="굴림" w:hAnsi="Arial" w:cs="Arial"/>
                <w:sz w:val="20"/>
                <w:lang w:val="en-US" w:eastAsia="ko-KR"/>
              </w:rPr>
            </w:pPr>
            <w:r>
              <w:rPr>
                <w:rFonts w:ascii="Arial" w:eastAsia="굴림" w:hAnsi="Arial" w:cs="Arial" w:hint="eastAsia"/>
                <w:sz w:val="20"/>
                <w:lang w:val="en-US" w:eastAsia="ko-KR"/>
              </w:rPr>
              <w:t xml:space="preserve">The TDLS peer STA is </w:t>
            </w:r>
            <w:proofErr w:type="spellStart"/>
            <w:r>
              <w:rPr>
                <w:rFonts w:ascii="Arial" w:eastAsia="굴림" w:hAnsi="Arial" w:cs="Arial" w:hint="eastAsia"/>
                <w:sz w:val="20"/>
                <w:lang w:val="en-US" w:eastAsia="ko-KR"/>
              </w:rPr>
              <w:t>defiend</w:t>
            </w:r>
            <w:proofErr w:type="spellEnd"/>
            <w:r>
              <w:rPr>
                <w:rFonts w:ascii="Arial" w:eastAsia="굴림" w:hAnsi="Arial" w:cs="Arial" w:hint="eastAsia"/>
                <w:sz w:val="20"/>
                <w:lang w:val="en-US" w:eastAsia="ko-KR"/>
              </w:rPr>
              <w:t xml:space="preserve"> in IEEE 802.11-2016 as the following: </w:t>
            </w:r>
          </w:p>
          <w:p w:rsidR="005706F8" w:rsidRDefault="005706F8" w:rsidP="005706F8">
            <w:pPr>
              <w:rPr>
                <w:rFonts w:ascii="Arial" w:eastAsia="굴림" w:hAnsi="Arial" w:cs="Arial"/>
                <w:sz w:val="20"/>
                <w:lang w:val="en-US" w:eastAsia="ko-KR"/>
              </w:rPr>
            </w:pPr>
            <w:r>
              <w:rPr>
                <w:rFonts w:ascii="Arial" w:eastAsia="굴림" w:hAnsi="Arial" w:cs="Arial"/>
                <w:sz w:val="20"/>
                <w:lang w:val="en-US" w:eastAsia="ko-KR"/>
              </w:rPr>
              <w:t>“</w:t>
            </w:r>
            <w:proofErr w:type="gramStart"/>
            <w:r w:rsidRPr="00E42E63">
              <w:rPr>
                <w:rFonts w:ascii="Arial" w:eastAsia="굴림" w:hAnsi="Arial" w:cs="Arial"/>
                <w:sz w:val="20"/>
                <w:lang w:val="en-US" w:eastAsia="ko-KR"/>
              </w:rPr>
              <w:t>tunneled</w:t>
            </w:r>
            <w:proofErr w:type="gramEnd"/>
            <w:r w:rsidRPr="00E42E63">
              <w:rPr>
                <w:rFonts w:ascii="Arial" w:eastAsia="굴림" w:hAnsi="Arial" w:cs="Arial"/>
                <w:sz w:val="20"/>
                <w:lang w:val="en-US" w:eastAsia="ko-KR"/>
              </w:rPr>
              <w:t xml:space="preserve"> direct-link setup (TDLS) peer station (STA): A STA with a TDLS direct link.</w:t>
            </w:r>
            <w:r>
              <w:rPr>
                <w:rFonts w:ascii="Arial" w:eastAsia="굴림" w:hAnsi="Arial" w:cs="Arial"/>
                <w:sz w:val="20"/>
                <w:lang w:val="en-US" w:eastAsia="ko-KR"/>
              </w:rPr>
              <w:t>”</w:t>
            </w:r>
          </w:p>
          <w:p w:rsidR="005706F8" w:rsidRDefault="005706F8" w:rsidP="005706F8">
            <w:pPr>
              <w:rPr>
                <w:rFonts w:ascii="Arial" w:eastAsia="굴림" w:hAnsi="Arial" w:cs="Arial"/>
                <w:sz w:val="20"/>
                <w:lang w:val="en-US" w:eastAsia="ko-KR"/>
              </w:rPr>
            </w:pPr>
          </w:p>
          <w:p w:rsidR="005706F8" w:rsidRDefault="005706F8" w:rsidP="005706F8">
            <w:pPr>
              <w:rPr>
                <w:rFonts w:ascii="Arial" w:eastAsia="굴림" w:hAnsi="Arial" w:cs="Arial"/>
                <w:sz w:val="20"/>
                <w:lang w:val="en-US" w:eastAsia="ko-KR"/>
              </w:rPr>
            </w:pPr>
            <w:r>
              <w:rPr>
                <w:rFonts w:ascii="Arial" w:eastAsia="굴림" w:hAnsi="Arial" w:cs="Arial" w:hint="eastAsia"/>
                <w:sz w:val="20"/>
                <w:lang w:val="en-US" w:eastAsia="ko-KR"/>
              </w:rPr>
              <w:t xml:space="preserve">The </w:t>
            </w:r>
            <w:r>
              <w:rPr>
                <w:rFonts w:ascii="Arial" w:eastAsia="굴림" w:hAnsi="Arial" w:cs="Arial"/>
                <w:sz w:val="20"/>
                <w:lang w:val="en-US" w:eastAsia="ko-KR"/>
              </w:rPr>
              <w:t>terminology</w:t>
            </w:r>
            <w:r>
              <w:rPr>
                <w:rFonts w:ascii="Arial" w:eastAsia="굴림" w:hAnsi="Arial" w:cs="Arial" w:hint="eastAsia"/>
                <w:sz w:val="20"/>
                <w:lang w:val="en-US" w:eastAsia="ko-KR"/>
              </w:rPr>
              <w:t xml:space="preserve"> of a </w:t>
            </w:r>
            <w:r w:rsidRPr="005706F8">
              <w:rPr>
                <w:rFonts w:ascii="Arial" w:eastAsia="굴림" w:hAnsi="Arial" w:cs="Arial"/>
                <w:sz w:val="20"/>
                <w:lang w:val="en-US" w:eastAsia="ko-KR"/>
              </w:rPr>
              <w:t>DLS or TDLS peer STA</w:t>
            </w:r>
            <w:r>
              <w:rPr>
                <w:rFonts w:ascii="Arial" w:eastAsia="굴림" w:hAnsi="Arial" w:cs="Arial" w:hint="eastAsia"/>
                <w:sz w:val="20"/>
                <w:lang w:val="en-US" w:eastAsia="ko-KR"/>
              </w:rPr>
              <w:t xml:space="preserve"> is used in IEEE 802.11-2016. </w:t>
            </w:r>
          </w:p>
          <w:p w:rsidR="005706F8" w:rsidRDefault="005706F8" w:rsidP="005706F8">
            <w:pPr>
              <w:rPr>
                <w:rFonts w:ascii="Arial" w:eastAsia="굴림" w:hAnsi="Arial" w:cs="Arial"/>
                <w:sz w:val="20"/>
                <w:lang w:val="en-US" w:eastAsia="ko-KR"/>
              </w:rPr>
            </w:pPr>
          </w:p>
          <w:p w:rsidR="005706F8" w:rsidRDefault="005706F8" w:rsidP="005706F8">
            <w:pPr>
              <w:rPr>
                <w:rFonts w:ascii="Arial" w:eastAsia="굴림" w:hAnsi="Arial" w:cs="Arial"/>
                <w:sz w:val="20"/>
                <w:lang w:val="en-US" w:eastAsia="ko-KR"/>
              </w:rPr>
            </w:pPr>
            <w:r>
              <w:rPr>
                <w:rFonts w:ascii="Arial" w:eastAsia="굴림" w:hAnsi="Arial" w:cs="Arial" w:hint="eastAsia"/>
                <w:sz w:val="20"/>
                <w:lang w:val="en-US" w:eastAsia="ko-KR"/>
              </w:rPr>
              <w:t xml:space="preserve">Change </w:t>
            </w:r>
            <w:r>
              <w:rPr>
                <w:rFonts w:ascii="Arial" w:eastAsia="굴림" w:hAnsi="Arial" w:cs="Arial"/>
                <w:sz w:val="20"/>
                <w:lang w:val="en-US" w:eastAsia="ko-KR"/>
              </w:rPr>
              <w:t>“</w:t>
            </w:r>
            <w:r>
              <w:rPr>
                <w:rFonts w:ascii="Arial" w:eastAsia="굴림" w:hAnsi="Arial" w:cs="Arial" w:hint="eastAsia"/>
                <w:sz w:val="20"/>
                <w:lang w:val="en-US" w:eastAsia="ko-KR"/>
              </w:rPr>
              <w:t>(T</w:t>
            </w:r>
            <w:proofErr w:type="gramStart"/>
            <w:r>
              <w:rPr>
                <w:rFonts w:ascii="Arial" w:eastAsia="굴림" w:hAnsi="Arial" w:cs="Arial" w:hint="eastAsia"/>
                <w:sz w:val="20"/>
                <w:lang w:val="en-US" w:eastAsia="ko-KR"/>
              </w:rPr>
              <w:t>)DLS</w:t>
            </w:r>
            <w:proofErr w:type="gramEnd"/>
            <w:r>
              <w:rPr>
                <w:rFonts w:ascii="Arial" w:eastAsia="굴림" w:hAnsi="Arial" w:cs="Arial" w:hint="eastAsia"/>
                <w:sz w:val="20"/>
                <w:lang w:val="en-US" w:eastAsia="ko-KR"/>
              </w:rPr>
              <w:t xml:space="preserve"> peer STA</w:t>
            </w:r>
            <w:r>
              <w:rPr>
                <w:rFonts w:ascii="Arial" w:eastAsia="굴림" w:hAnsi="Arial" w:cs="Arial"/>
                <w:sz w:val="20"/>
                <w:lang w:val="en-US" w:eastAsia="ko-KR"/>
              </w:rPr>
              <w:t>”</w:t>
            </w:r>
            <w:r>
              <w:rPr>
                <w:rFonts w:ascii="Arial" w:eastAsia="굴림" w:hAnsi="Arial" w:cs="Arial" w:hint="eastAsia"/>
                <w:sz w:val="20"/>
                <w:lang w:val="en-US" w:eastAsia="ko-KR"/>
              </w:rPr>
              <w:t xml:space="preserve"> to </w:t>
            </w:r>
            <w:r>
              <w:rPr>
                <w:rFonts w:ascii="Arial" w:eastAsia="굴림" w:hAnsi="Arial" w:cs="Arial"/>
                <w:sz w:val="20"/>
                <w:lang w:val="en-US" w:eastAsia="ko-KR"/>
              </w:rPr>
              <w:t>“</w:t>
            </w:r>
            <w:r>
              <w:rPr>
                <w:rFonts w:ascii="Arial" w:eastAsia="굴림" w:hAnsi="Arial" w:cs="Arial" w:hint="eastAsia"/>
                <w:sz w:val="20"/>
                <w:lang w:val="en-US" w:eastAsia="ko-KR"/>
              </w:rPr>
              <w:t>DLS or TDLS peer STA</w:t>
            </w:r>
            <w:r>
              <w:rPr>
                <w:rFonts w:ascii="Arial" w:eastAsia="굴림" w:hAnsi="Arial" w:cs="Arial"/>
                <w:sz w:val="20"/>
                <w:lang w:val="en-US" w:eastAsia="ko-KR"/>
              </w:rPr>
              <w:t>”</w:t>
            </w:r>
            <w:r>
              <w:rPr>
                <w:rFonts w:ascii="Arial" w:eastAsia="굴림" w:hAnsi="Arial" w:cs="Arial" w:hint="eastAsia"/>
                <w:sz w:val="20"/>
                <w:lang w:val="en-US" w:eastAsia="ko-KR"/>
              </w:rPr>
              <w:t xml:space="preserve">. </w:t>
            </w:r>
          </w:p>
          <w:p w:rsidR="005706F8" w:rsidRDefault="005706F8" w:rsidP="005706F8">
            <w:pPr>
              <w:rPr>
                <w:rFonts w:ascii="Arial" w:eastAsia="굴림" w:hAnsi="Arial" w:cs="Arial"/>
                <w:sz w:val="20"/>
                <w:lang w:val="en-US" w:eastAsia="ko-KR"/>
              </w:rPr>
            </w:pPr>
          </w:p>
          <w:p w:rsidR="00072C05" w:rsidRPr="00072C05" w:rsidRDefault="005706F8" w:rsidP="004F29D0">
            <w:pPr>
              <w:rPr>
                <w:rFonts w:ascii="Arial" w:eastAsia="굴림" w:hAnsi="Arial" w:cs="Arial"/>
                <w:sz w:val="20"/>
                <w:lang w:val="en-US" w:eastAsia="ko-KR"/>
              </w:rPr>
            </w:pPr>
            <w:proofErr w:type="spellStart"/>
            <w:r w:rsidRPr="004521A1">
              <w:rPr>
                <w:rFonts w:ascii="Arial" w:eastAsia="굴림" w:hAnsi="Arial" w:cs="Arial"/>
                <w:sz w:val="20"/>
                <w:lang w:val="en-US" w:eastAsia="ko-KR"/>
              </w:rPr>
              <w:t>TGax</w:t>
            </w:r>
            <w:proofErr w:type="spellEnd"/>
            <w:r w:rsidRPr="004521A1">
              <w:rPr>
                <w:rFonts w:ascii="Arial" w:eastAsia="굴림" w:hAnsi="Arial" w:cs="Arial"/>
                <w:sz w:val="20"/>
                <w:lang w:val="en-US" w:eastAsia="ko-KR"/>
              </w:rPr>
              <w:t xml:space="preserve"> editor makes changes as shown in the as specified in 11-17/</w:t>
            </w:r>
            <w:r w:rsidR="00D8756F">
              <w:rPr>
                <w:rFonts w:ascii="Arial" w:eastAsia="굴림" w:hAnsi="Arial" w:cs="Arial" w:hint="eastAsia"/>
                <w:sz w:val="20"/>
                <w:lang w:val="en-US" w:eastAsia="ko-KR"/>
              </w:rPr>
              <w:t>0</w:t>
            </w:r>
            <w:r w:rsidR="00F07E17">
              <w:rPr>
                <w:rFonts w:ascii="Arial" w:eastAsia="굴림" w:hAnsi="Arial" w:cs="Arial" w:hint="eastAsia"/>
                <w:sz w:val="20"/>
                <w:lang w:val="en-US" w:eastAsia="ko-KR"/>
              </w:rPr>
              <w:t>248r</w:t>
            </w:r>
            <w:ins w:id="45" w:author="Yongho" w:date="2017-02-22T17:12:00Z">
              <w:r w:rsidR="00AB328B">
                <w:rPr>
                  <w:rFonts w:ascii="Arial" w:eastAsia="굴림" w:hAnsi="Arial" w:cs="Arial" w:hint="eastAsia"/>
                  <w:sz w:val="20"/>
                  <w:lang w:val="en-US" w:eastAsia="ko-KR"/>
                </w:rPr>
                <w:t>2</w:t>
              </w:r>
            </w:ins>
            <w:del w:id="46" w:author="Yongho" w:date="2017-02-22T17:12:00Z">
              <w:r w:rsidR="00F07E17" w:rsidDel="00AB328B">
                <w:rPr>
                  <w:rFonts w:ascii="Arial" w:eastAsia="굴림" w:hAnsi="Arial" w:cs="Arial" w:hint="eastAsia"/>
                  <w:sz w:val="20"/>
                  <w:lang w:val="en-US" w:eastAsia="ko-KR"/>
                </w:rPr>
                <w:delText>1</w:delText>
              </w:r>
            </w:del>
            <w:r w:rsidRPr="004521A1">
              <w:rPr>
                <w:rFonts w:ascii="Arial" w:eastAsia="굴림" w:hAnsi="Arial" w:cs="Arial"/>
                <w:sz w:val="20"/>
                <w:lang w:val="en-US" w:eastAsia="ko-KR"/>
              </w:rPr>
              <w:t>.</w:t>
            </w:r>
          </w:p>
        </w:tc>
      </w:tr>
      <w:tr w:rsidR="00072C05" w:rsidRPr="00072C05" w:rsidTr="00072C05">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jc w:val="right"/>
              <w:rPr>
                <w:rFonts w:ascii="Arial" w:eastAsia="굴림" w:hAnsi="Arial" w:cs="Arial"/>
                <w:sz w:val="20"/>
                <w:lang w:val="en-US" w:eastAsia="ko-KR"/>
              </w:rPr>
            </w:pPr>
            <w:r w:rsidRPr="00072C05">
              <w:rPr>
                <w:rFonts w:ascii="Arial" w:eastAsia="굴림" w:hAnsi="Arial" w:cs="Arial"/>
                <w:sz w:val="20"/>
                <w:lang w:val="en-US" w:eastAsia="ko-KR"/>
              </w:rPr>
              <w:t>5211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jc w:val="right"/>
              <w:rPr>
                <w:rFonts w:ascii="Arial" w:hAnsi="Arial" w:cs="Arial"/>
                <w:sz w:val="20"/>
              </w:rPr>
            </w:pPr>
            <w:r w:rsidRPr="00072C05">
              <w:rPr>
                <w:rFonts w:ascii="Arial" w:hAnsi="Arial" w:cs="Arial"/>
                <w:sz w:val="20"/>
              </w:rPr>
              <w:t>196.19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rPr>
                <w:rFonts w:ascii="Arial" w:hAnsi="Arial" w:cs="Arial"/>
                <w:sz w:val="20"/>
                <w:lang w:eastAsia="ko-KR"/>
              </w:rPr>
            </w:pPr>
            <w:r w:rsidRPr="00072C05">
              <w:rPr>
                <w:rFonts w:ascii="Arial" w:hAnsi="Arial" w:cs="Arial"/>
                <w:sz w:val="20"/>
                <w:lang w:eastAsia="ko-KR"/>
              </w:rPr>
              <w:t>27.11.2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rPr>
                <w:rFonts w:ascii="Arial" w:hAnsi="Arial" w:cs="Arial"/>
                <w:sz w:val="20"/>
                <w:lang w:eastAsia="ko-KR"/>
              </w:rPr>
            </w:pPr>
            <w:r w:rsidRPr="00072C05">
              <w:rPr>
                <w:rFonts w:ascii="Arial" w:hAnsi="Arial" w:cs="Arial"/>
                <w:sz w:val="20"/>
                <w:lang w:eastAsia="ko-KR"/>
              </w:rPr>
              <w:t xml:space="preserve">Regarding, "A STA transmitting </w:t>
            </w:r>
            <w:proofErr w:type="spellStart"/>
            <w:r w:rsidRPr="00072C05">
              <w:rPr>
                <w:rFonts w:ascii="Arial" w:hAnsi="Arial" w:cs="Arial"/>
                <w:sz w:val="20"/>
                <w:lang w:eastAsia="ko-KR"/>
              </w:rPr>
              <w:t>an</w:t>
            </w:r>
            <w:proofErr w:type="spellEnd"/>
            <w:r w:rsidRPr="00072C05">
              <w:rPr>
                <w:rFonts w:ascii="Arial" w:hAnsi="Arial" w:cs="Arial"/>
                <w:sz w:val="20"/>
                <w:lang w:eastAsia="ko-KR"/>
              </w:rPr>
              <w:t xml:space="preserve"> HE PPDU </w:t>
            </w:r>
            <w:r w:rsidRPr="00072C05">
              <w:rPr>
                <w:rFonts w:ascii="Arial" w:hAnsi="Arial" w:cs="Arial"/>
                <w:sz w:val="20"/>
                <w:lang w:eastAsia="ko-KR"/>
              </w:rPr>
              <w:lastRenderedPageBreak/>
              <w:t>in a direct path to a (T</w:t>
            </w:r>
            <w:proofErr w:type="gramStart"/>
            <w:r w:rsidRPr="00072C05">
              <w:rPr>
                <w:rFonts w:ascii="Arial" w:hAnsi="Arial" w:cs="Arial"/>
                <w:sz w:val="20"/>
                <w:lang w:eastAsia="ko-KR"/>
              </w:rPr>
              <w:t>)DLS</w:t>
            </w:r>
            <w:proofErr w:type="gramEnd"/>
            <w:r w:rsidRPr="00072C05">
              <w:rPr>
                <w:rFonts w:ascii="Arial" w:hAnsi="Arial" w:cs="Arial"/>
                <w:sz w:val="20"/>
                <w:lang w:eastAsia="ko-KR"/>
              </w:rPr>
              <w:t xml:space="preserve"> peer STA", we need additional control by the network over peer-to-peer operation.  Specifically, channel selection in </w:t>
            </w:r>
            <w:proofErr w:type="gramStart"/>
            <w:r w:rsidRPr="00072C05">
              <w:rPr>
                <w:rFonts w:ascii="Arial" w:hAnsi="Arial" w:cs="Arial"/>
                <w:sz w:val="20"/>
                <w:lang w:eastAsia="ko-KR"/>
              </w:rPr>
              <w:t>an</w:t>
            </w:r>
            <w:proofErr w:type="gramEnd"/>
            <w:r w:rsidRPr="00072C05">
              <w:rPr>
                <w:rFonts w:ascii="Arial" w:hAnsi="Arial" w:cs="Arial"/>
                <w:sz w:val="20"/>
                <w:lang w:eastAsia="ko-KR"/>
              </w:rPr>
              <w:t xml:space="preserve"> dense ESS is critical in achieving high efficiency.  The network must be able to dictate which channels may be used by clients in order to manage interference.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rPr>
                <w:rFonts w:ascii="Arial" w:eastAsia="굴림" w:hAnsi="Arial" w:cs="Arial"/>
                <w:color w:val="000000"/>
                <w:sz w:val="20"/>
                <w:lang w:val="en-US" w:eastAsia="ko-KR"/>
              </w:rPr>
            </w:pPr>
            <w:r w:rsidRPr="00072C05">
              <w:rPr>
                <w:rFonts w:ascii="Arial" w:eastAsia="굴림" w:hAnsi="Arial" w:cs="Arial"/>
                <w:color w:val="000000"/>
                <w:sz w:val="20"/>
                <w:lang w:val="en-US" w:eastAsia="ko-KR"/>
              </w:rPr>
              <w:lastRenderedPageBreak/>
              <w:t>define such a protocol</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072C05" w:rsidRDefault="001A2ABD" w:rsidP="00072C05">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1A2ABD" w:rsidRDefault="001A2ABD" w:rsidP="00206A5C">
            <w:pPr>
              <w:rPr>
                <w:rFonts w:ascii="Arial" w:eastAsia="굴림" w:hAnsi="Arial" w:cs="Arial"/>
                <w:sz w:val="20"/>
                <w:lang w:val="en-US" w:eastAsia="ko-KR"/>
              </w:rPr>
            </w:pPr>
            <w:r>
              <w:rPr>
                <w:rFonts w:ascii="Arial" w:eastAsia="굴림" w:hAnsi="Arial" w:cs="Arial" w:hint="eastAsia"/>
                <w:sz w:val="20"/>
                <w:lang w:val="en-US" w:eastAsia="ko-KR"/>
              </w:rPr>
              <w:t xml:space="preserve">The channel usage </w:t>
            </w:r>
            <w:r>
              <w:rPr>
                <w:rFonts w:ascii="Arial" w:eastAsia="굴림" w:hAnsi="Arial" w:cs="Arial" w:hint="eastAsia"/>
                <w:sz w:val="20"/>
                <w:lang w:val="en-US" w:eastAsia="ko-KR"/>
              </w:rPr>
              <w:lastRenderedPageBreak/>
              <w:t xml:space="preserve">procedure in the base specification can be used for the channel selection mechanism of the P2P operation. </w:t>
            </w:r>
          </w:p>
          <w:p w:rsidR="00E42E63" w:rsidRDefault="00E42E63" w:rsidP="00206A5C">
            <w:pPr>
              <w:rPr>
                <w:rFonts w:ascii="Arial" w:eastAsia="굴림" w:hAnsi="Arial" w:cs="Arial"/>
                <w:sz w:val="20"/>
                <w:lang w:val="en-US" w:eastAsia="ko-KR"/>
              </w:rPr>
            </w:pPr>
            <w:r>
              <w:rPr>
                <w:rFonts w:ascii="Arial" w:eastAsia="굴림" w:hAnsi="Arial" w:cs="Arial" w:hint="eastAsia"/>
                <w:sz w:val="20"/>
                <w:lang w:val="en-US" w:eastAsia="ko-KR"/>
              </w:rPr>
              <w:t xml:space="preserve">Please review the channel usage </w:t>
            </w:r>
            <w:r>
              <w:rPr>
                <w:rFonts w:ascii="Arial" w:eastAsia="굴림" w:hAnsi="Arial" w:cs="Arial"/>
                <w:sz w:val="20"/>
                <w:lang w:val="en-US" w:eastAsia="ko-KR"/>
              </w:rPr>
              <w:t>procedure</w:t>
            </w:r>
            <w:r>
              <w:rPr>
                <w:rFonts w:ascii="Arial" w:eastAsia="굴림" w:hAnsi="Arial" w:cs="Arial" w:hint="eastAsia"/>
                <w:sz w:val="20"/>
                <w:lang w:val="en-US" w:eastAsia="ko-KR"/>
              </w:rPr>
              <w:t xml:space="preserve">. </w:t>
            </w:r>
          </w:p>
          <w:p w:rsidR="001A2ABD" w:rsidRPr="00206A5C" w:rsidRDefault="00E42E63" w:rsidP="00206A5C">
            <w:pPr>
              <w:rPr>
                <w:rFonts w:ascii="Arial" w:eastAsia="굴림" w:hAnsi="Arial" w:cs="Arial"/>
                <w:sz w:val="20"/>
                <w:lang w:val="en-US" w:eastAsia="ko-KR"/>
              </w:rPr>
            </w:pPr>
            <w:r>
              <w:rPr>
                <w:rFonts w:ascii="Arial" w:eastAsia="굴림" w:hAnsi="Arial" w:cs="Arial" w:hint="eastAsia"/>
                <w:sz w:val="20"/>
                <w:lang w:val="en-US" w:eastAsia="ko-KR"/>
              </w:rPr>
              <w:t xml:space="preserve">Then, if the commenter thinks that the channel usage </w:t>
            </w:r>
            <w:r>
              <w:rPr>
                <w:rFonts w:ascii="Arial" w:eastAsia="굴림" w:hAnsi="Arial" w:cs="Arial"/>
                <w:sz w:val="20"/>
                <w:lang w:val="en-US" w:eastAsia="ko-KR"/>
              </w:rPr>
              <w:t>procedure</w:t>
            </w:r>
            <w:r>
              <w:rPr>
                <w:rFonts w:ascii="Arial" w:eastAsia="굴림" w:hAnsi="Arial" w:cs="Arial" w:hint="eastAsia"/>
                <w:sz w:val="20"/>
                <w:lang w:val="en-US" w:eastAsia="ko-KR"/>
              </w:rPr>
              <w:t xml:space="preserve"> is not enough, please provide additional input. </w:t>
            </w:r>
          </w:p>
        </w:tc>
      </w:tr>
      <w:tr w:rsidR="00072C05" w:rsidRPr="00072C05" w:rsidTr="00072C05">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jc w:val="right"/>
              <w:rPr>
                <w:rFonts w:ascii="Arial" w:eastAsia="굴림" w:hAnsi="Arial" w:cs="Arial"/>
                <w:sz w:val="20"/>
                <w:lang w:val="en-US" w:eastAsia="ko-KR"/>
              </w:rPr>
            </w:pPr>
            <w:r w:rsidRPr="00072C05">
              <w:rPr>
                <w:rFonts w:ascii="Arial" w:eastAsia="굴림" w:hAnsi="Arial" w:cs="Arial"/>
                <w:sz w:val="20"/>
                <w:lang w:val="en-US" w:eastAsia="ko-KR"/>
              </w:rPr>
              <w:lastRenderedPageBreak/>
              <w:t>10290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jc w:val="right"/>
              <w:rPr>
                <w:rFonts w:ascii="Arial" w:hAnsi="Arial" w:cs="Arial"/>
                <w:sz w:val="20"/>
              </w:rPr>
            </w:pPr>
            <w:r w:rsidRPr="00072C05">
              <w:rPr>
                <w:rFonts w:ascii="Arial" w:hAnsi="Arial" w:cs="Arial"/>
                <w:sz w:val="20"/>
              </w:rPr>
              <w:t>196.19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rPr>
                <w:rFonts w:ascii="Arial" w:hAnsi="Arial" w:cs="Arial"/>
                <w:sz w:val="20"/>
                <w:lang w:eastAsia="ko-KR"/>
              </w:rPr>
            </w:pPr>
            <w:r w:rsidRPr="00072C05">
              <w:rPr>
                <w:rFonts w:ascii="Arial" w:hAnsi="Arial" w:cs="Arial"/>
                <w:sz w:val="20"/>
                <w:lang w:eastAsia="ko-KR"/>
              </w:rPr>
              <w:t>27.11.2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rPr>
                <w:rFonts w:ascii="Arial" w:hAnsi="Arial" w:cs="Arial"/>
                <w:sz w:val="20"/>
                <w:lang w:eastAsia="ko-KR"/>
              </w:rPr>
            </w:pPr>
            <w:r w:rsidRPr="00072C05">
              <w:rPr>
                <w:rFonts w:ascii="Arial" w:hAnsi="Arial" w:cs="Arial"/>
                <w:sz w:val="20"/>
                <w:lang w:eastAsia="ko-KR"/>
              </w:rPr>
              <w:t>What parameter should be used for Public Action frame sent from an AP to an AP?</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rPr>
                <w:rFonts w:ascii="Arial" w:eastAsia="굴림" w:hAnsi="Arial" w:cs="Arial"/>
                <w:color w:val="000000"/>
                <w:sz w:val="20"/>
                <w:lang w:val="en-US" w:eastAsia="ko-KR"/>
              </w:rPr>
            </w:pPr>
            <w:r w:rsidRPr="00072C05">
              <w:rPr>
                <w:rFonts w:ascii="Arial" w:eastAsia="굴림" w:hAnsi="Arial" w:cs="Arial"/>
                <w:color w:val="000000"/>
                <w:sz w:val="20"/>
                <w:lang w:val="en-US" w:eastAsia="ko-KR"/>
              </w:rPr>
              <w:t>Define what parameter should be used for Public Action frame.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072C05" w:rsidRDefault="005A31A9" w:rsidP="00072C05">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5A31A9" w:rsidRDefault="00A353F5" w:rsidP="00206A5C">
            <w:pPr>
              <w:rPr>
                <w:rFonts w:ascii="Arial" w:eastAsia="굴림" w:hAnsi="Arial" w:cs="Arial"/>
                <w:sz w:val="20"/>
                <w:lang w:val="en-US" w:eastAsia="ko-KR"/>
              </w:rPr>
            </w:pPr>
            <w:r>
              <w:rPr>
                <w:rFonts w:ascii="Arial" w:eastAsia="굴림" w:hAnsi="Arial" w:cs="Arial" w:hint="eastAsia"/>
                <w:sz w:val="20"/>
                <w:lang w:val="en-US" w:eastAsia="ko-KR"/>
              </w:rPr>
              <w:t xml:space="preserve">The first bullet already covers the Public Action frame. </w:t>
            </w:r>
          </w:p>
          <w:p w:rsidR="00A353F5" w:rsidRDefault="00A353F5" w:rsidP="00206A5C">
            <w:pPr>
              <w:rPr>
                <w:rFonts w:ascii="Arial" w:eastAsia="굴림" w:hAnsi="Arial" w:cs="Arial"/>
                <w:sz w:val="20"/>
                <w:lang w:val="en-US" w:eastAsia="ko-KR"/>
              </w:rPr>
            </w:pPr>
            <w:r>
              <w:rPr>
                <w:rFonts w:ascii="Arial" w:eastAsia="굴림" w:hAnsi="Arial" w:cs="Arial"/>
                <w:sz w:val="20"/>
                <w:lang w:val="en-US" w:eastAsia="ko-KR"/>
              </w:rPr>
              <w:t>“</w:t>
            </w:r>
            <w:r w:rsidRPr="00A353F5">
              <w:rPr>
                <w:rFonts w:ascii="Arial" w:eastAsia="굴림" w:hAnsi="Arial" w:cs="Arial"/>
                <w:sz w:val="20"/>
                <w:lang w:val="en-US" w:eastAsia="ko-KR"/>
              </w:rPr>
              <w:t xml:space="preserve">A STA transmitting </w:t>
            </w:r>
            <w:proofErr w:type="spellStart"/>
            <w:r w:rsidRPr="00A353F5">
              <w:rPr>
                <w:rFonts w:ascii="Arial" w:eastAsia="굴림" w:hAnsi="Arial" w:cs="Arial"/>
                <w:sz w:val="20"/>
                <w:lang w:val="en-US" w:eastAsia="ko-KR"/>
              </w:rPr>
              <w:t>an</w:t>
            </w:r>
            <w:proofErr w:type="spellEnd"/>
            <w:r w:rsidRPr="00A353F5">
              <w:rPr>
                <w:rFonts w:ascii="Arial" w:eastAsia="굴림" w:hAnsi="Arial" w:cs="Arial"/>
                <w:sz w:val="20"/>
                <w:lang w:val="en-US" w:eastAsia="ko-KR"/>
              </w:rPr>
              <w:t xml:space="preserve"> HE PPDU</w:t>
            </w:r>
            <w:r>
              <w:rPr>
                <w:rFonts w:ascii="Arial" w:eastAsia="굴림" w:hAnsi="Arial" w:cs="Arial"/>
                <w:sz w:val="20"/>
                <w:lang w:val="en-US" w:eastAsia="ko-KR"/>
              </w:rPr>
              <w:t>…”</w:t>
            </w:r>
          </w:p>
          <w:p w:rsidR="00A353F5" w:rsidRPr="00072C05" w:rsidRDefault="00A353F5" w:rsidP="00206A5C">
            <w:pPr>
              <w:rPr>
                <w:rFonts w:ascii="Arial" w:eastAsia="굴림" w:hAnsi="Arial" w:cs="Arial"/>
                <w:sz w:val="20"/>
                <w:lang w:val="en-US" w:eastAsia="ko-KR"/>
              </w:rPr>
            </w:pPr>
            <w:r>
              <w:rPr>
                <w:rFonts w:ascii="Arial" w:eastAsia="굴림" w:hAnsi="Arial" w:cs="Arial" w:hint="eastAsia"/>
                <w:sz w:val="20"/>
                <w:lang w:val="en-US" w:eastAsia="ko-KR"/>
              </w:rPr>
              <w:t xml:space="preserve">Because in the base specification a term of a STA includes both a non-AP STA and an AP STA. </w:t>
            </w:r>
          </w:p>
        </w:tc>
      </w:tr>
    </w:tbl>
    <w:p w:rsidR="00D35914" w:rsidRDefault="00D35914" w:rsidP="00AF7B72">
      <w:pPr>
        <w:widowControl w:val="0"/>
        <w:autoSpaceDE w:val="0"/>
        <w:autoSpaceDN w:val="0"/>
        <w:adjustRightInd w:val="0"/>
        <w:jc w:val="both"/>
        <w:rPr>
          <w:rFonts w:eastAsia="Arial,Bold"/>
          <w:b/>
          <w:bCs/>
          <w:szCs w:val="22"/>
          <w:lang w:val="en-US" w:eastAsia="ko-KR"/>
        </w:rPr>
      </w:pPr>
    </w:p>
    <w:p w:rsidR="00D35914" w:rsidRPr="00AF7B72" w:rsidRDefault="00D35914" w:rsidP="00AF7B72">
      <w:pPr>
        <w:pStyle w:val="af"/>
        <w:ind w:leftChars="0" w:left="0"/>
        <w:rPr>
          <w:b/>
          <w:bCs/>
          <w:i/>
          <w:iCs/>
          <w:lang w:eastAsia="ko-KR"/>
        </w:rPr>
      </w:pPr>
      <w:proofErr w:type="spellStart"/>
      <w:r w:rsidRPr="0041784B">
        <w:rPr>
          <w:b/>
          <w:bCs/>
          <w:i/>
          <w:iCs/>
          <w:lang w:eastAsia="ko-KR"/>
        </w:rPr>
        <w:t>TGax</w:t>
      </w:r>
      <w:proofErr w:type="spellEnd"/>
      <w:r w:rsidRPr="0041784B">
        <w:rPr>
          <w:b/>
          <w:bCs/>
          <w:i/>
          <w:iCs/>
          <w:lang w:eastAsia="ko-KR"/>
        </w:rPr>
        <w:t xml:space="preserve"> editor: change the sub-clause </w:t>
      </w:r>
      <w:r w:rsidR="00E02CEA" w:rsidRPr="0041784B">
        <w:rPr>
          <w:b/>
          <w:bCs/>
          <w:i/>
          <w:iCs/>
          <w:lang w:eastAsia="ko-KR"/>
        </w:rPr>
        <w:t>27.</w:t>
      </w:r>
      <w:r w:rsidR="00D50D09" w:rsidRPr="0041784B">
        <w:rPr>
          <w:b/>
          <w:bCs/>
          <w:i/>
          <w:iCs/>
          <w:lang w:eastAsia="ko-KR"/>
        </w:rPr>
        <w:t>11</w:t>
      </w:r>
      <w:r w:rsidR="00E02CEA" w:rsidRPr="0041784B">
        <w:rPr>
          <w:b/>
          <w:bCs/>
          <w:i/>
          <w:iCs/>
          <w:lang w:eastAsia="ko-KR"/>
        </w:rPr>
        <w:t>.</w:t>
      </w:r>
      <w:r w:rsidR="00FD67F3" w:rsidRPr="0041784B">
        <w:rPr>
          <w:b/>
          <w:bCs/>
          <w:i/>
          <w:iCs/>
          <w:lang w:eastAsia="ko-KR"/>
        </w:rPr>
        <w:t>2</w:t>
      </w:r>
      <w:r w:rsidR="00E02CEA" w:rsidRPr="0041784B">
        <w:rPr>
          <w:b/>
          <w:bCs/>
          <w:i/>
          <w:iCs/>
          <w:lang w:eastAsia="ko-KR"/>
        </w:rPr>
        <w:t xml:space="preserve"> </w:t>
      </w:r>
      <w:r w:rsidRPr="0041784B">
        <w:rPr>
          <w:b/>
          <w:bCs/>
          <w:i/>
          <w:iCs/>
          <w:lang w:eastAsia="ko-KR"/>
        </w:rPr>
        <w:t>as the following:</w:t>
      </w:r>
    </w:p>
    <w:p w:rsidR="00FD67F3" w:rsidRDefault="00FD67F3" w:rsidP="0041784B">
      <w:pPr>
        <w:pStyle w:val="H3"/>
        <w:numPr>
          <w:ilvl w:val="0"/>
          <w:numId w:val="3"/>
        </w:numPr>
        <w:suppressAutoHyphens/>
        <w:rPr>
          <w:w w:val="100"/>
        </w:rPr>
      </w:pPr>
      <w:r>
        <w:rPr>
          <w:w w:val="100"/>
        </w:rPr>
        <w:t>UPLINK_FLAG</w:t>
      </w:r>
    </w:p>
    <w:p w:rsidR="00FD67F3" w:rsidRDefault="00FD67F3" w:rsidP="00FD67F3">
      <w:pPr>
        <w:pStyle w:val="T"/>
        <w:rPr>
          <w:w w:val="100"/>
        </w:rPr>
      </w:pPr>
      <w:r>
        <w:rPr>
          <w:w w:val="100"/>
        </w:rPr>
        <w:t>The Uplink Flag is carried in the TXVECTOR parameter UPLINK_FLAG of an HE SU PPDU, HE extended range SU PPDU, and HE MU PPDU and is set as follows:</w:t>
      </w:r>
    </w:p>
    <w:p w:rsidR="00FD67F3" w:rsidRDefault="00FD67F3" w:rsidP="0041784B">
      <w:pPr>
        <w:pStyle w:val="DL1"/>
        <w:numPr>
          <w:ilvl w:val="0"/>
          <w:numId w:val="2"/>
        </w:numPr>
        <w:ind w:left="640" w:hanging="440"/>
        <w:rPr>
          <w:w w:val="100"/>
        </w:rPr>
      </w:pPr>
      <w:r>
        <w:rPr>
          <w:w w:val="100"/>
        </w:rPr>
        <w:t xml:space="preserve">A STA transmitting </w:t>
      </w:r>
      <w:proofErr w:type="spellStart"/>
      <w:r>
        <w:rPr>
          <w:w w:val="100"/>
        </w:rPr>
        <w:t>an</w:t>
      </w:r>
      <w:proofErr w:type="spellEnd"/>
      <w:r>
        <w:rPr>
          <w:w w:val="100"/>
        </w:rPr>
        <w:t xml:space="preserve"> HE PPDU that is addressed to an AP shall set the TXVECTOR parameter UPLINK_FLAG to 1, except when the HE PPDU is </w:t>
      </w:r>
      <w:r w:rsidR="005A31A9">
        <w:rPr>
          <w:rFonts w:hint="eastAsia"/>
          <w:w w:val="100"/>
        </w:rPr>
        <w:t xml:space="preserve">an </w:t>
      </w:r>
      <w:r>
        <w:rPr>
          <w:w w:val="100"/>
        </w:rPr>
        <w:t>HE extended range SU PPDU with the TXOP Duration field set to all 1s and contains an RTS or CTS frame in which case the STA may set the TXVECTOR parameter UPLINK_FLAG to 0</w:t>
      </w:r>
    </w:p>
    <w:p w:rsidR="00FD67F3" w:rsidRDefault="00FD67F3" w:rsidP="0041784B">
      <w:pPr>
        <w:pStyle w:val="DL1"/>
        <w:numPr>
          <w:ilvl w:val="0"/>
          <w:numId w:val="2"/>
        </w:numPr>
        <w:ind w:left="640" w:hanging="440"/>
        <w:rPr>
          <w:w w:val="100"/>
        </w:rPr>
      </w:pPr>
      <w:r>
        <w:rPr>
          <w:w w:val="100"/>
        </w:rPr>
        <w:t xml:space="preserve">An AP transmitting </w:t>
      </w:r>
      <w:proofErr w:type="spellStart"/>
      <w:r>
        <w:rPr>
          <w:w w:val="100"/>
        </w:rPr>
        <w:t>an</w:t>
      </w:r>
      <w:proofErr w:type="spellEnd"/>
      <w:r>
        <w:rPr>
          <w:w w:val="100"/>
        </w:rPr>
        <w:t xml:space="preserve"> HE PPDU that is addressed to a non-AP STA shall set the TXVECTOR parameter UPLINK_FLAG to 0</w:t>
      </w:r>
    </w:p>
    <w:p w:rsidR="00FD67F3" w:rsidRDefault="00FD67F3" w:rsidP="0041784B">
      <w:pPr>
        <w:pStyle w:val="DL1"/>
        <w:numPr>
          <w:ilvl w:val="0"/>
          <w:numId w:val="2"/>
        </w:numPr>
        <w:ind w:left="640" w:hanging="440"/>
        <w:rPr>
          <w:w w:val="100"/>
        </w:rPr>
      </w:pPr>
      <w:r>
        <w:rPr>
          <w:w w:val="100"/>
        </w:rPr>
        <w:t xml:space="preserve">A STA transmitting </w:t>
      </w:r>
      <w:proofErr w:type="spellStart"/>
      <w:r>
        <w:rPr>
          <w:w w:val="100"/>
        </w:rPr>
        <w:t>an</w:t>
      </w:r>
      <w:proofErr w:type="spellEnd"/>
      <w:r>
        <w:rPr>
          <w:w w:val="100"/>
        </w:rPr>
        <w:t xml:space="preserve"> HE PPDU in a direct path to a </w:t>
      </w:r>
      <w:r w:rsidRPr="00D22857">
        <w:rPr>
          <w:strike/>
          <w:color w:val="FF0000"/>
          <w:w w:val="100"/>
        </w:rPr>
        <w:t>(T)</w:t>
      </w:r>
      <w:r>
        <w:rPr>
          <w:w w:val="100"/>
        </w:rPr>
        <w:t xml:space="preserve">DLS </w:t>
      </w:r>
      <w:r w:rsidR="005706F8" w:rsidRPr="00D22857">
        <w:rPr>
          <w:rFonts w:hint="eastAsia"/>
          <w:color w:val="FF0000"/>
          <w:w w:val="100"/>
          <w:u w:val="single"/>
        </w:rPr>
        <w:t>or TDLS</w:t>
      </w:r>
      <w:r w:rsidR="005706F8">
        <w:rPr>
          <w:rFonts w:hint="eastAsia"/>
          <w:w w:val="100"/>
        </w:rPr>
        <w:t xml:space="preserve"> </w:t>
      </w:r>
      <w:r>
        <w:rPr>
          <w:w w:val="100"/>
        </w:rPr>
        <w:t>peer STA, or to a member of an IBSS, or to a mesh STA, shall set the TXVECTOR parameter UPLINK_FLAG to 0</w:t>
      </w:r>
    </w:p>
    <w:p w:rsidR="00FD67F3" w:rsidRDefault="00FD67F3" w:rsidP="00FD67F3">
      <w:pPr>
        <w:pStyle w:val="Note"/>
        <w:rPr>
          <w:w w:val="100"/>
        </w:rPr>
      </w:pPr>
      <w:r>
        <w:rPr>
          <w:w w:val="100"/>
        </w:rPr>
        <w:t xml:space="preserve">NOTE—A </w:t>
      </w:r>
      <w:r w:rsidRPr="00D22857">
        <w:rPr>
          <w:strike/>
          <w:color w:val="FF0000"/>
          <w:w w:val="100"/>
        </w:rPr>
        <w:t>(T)</w:t>
      </w:r>
      <w:r>
        <w:rPr>
          <w:w w:val="100"/>
        </w:rPr>
        <w:t xml:space="preserve">DLS </w:t>
      </w:r>
      <w:r w:rsidR="005706F8">
        <w:rPr>
          <w:rFonts w:hint="eastAsia"/>
          <w:w w:val="100"/>
        </w:rPr>
        <w:t xml:space="preserve">or </w:t>
      </w:r>
      <w:r w:rsidR="005706F8" w:rsidRPr="00D22857">
        <w:rPr>
          <w:rFonts w:hint="eastAsia"/>
          <w:color w:val="FF0000"/>
          <w:w w:val="100"/>
          <w:u w:val="single"/>
        </w:rPr>
        <w:t>TDLS</w:t>
      </w:r>
      <w:r w:rsidR="005706F8">
        <w:rPr>
          <w:rFonts w:hint="eastAsia"/>
          <w:w w:val="100"/>
        </w:rPr>
        <w:t xml:space="preserve"> </w:t>
      </w:r>
      <w:r>
        <w:rPr>
          <w:w w:val="100"/>
        </w:rPr>
        <w:t>peer STA or the member of an IBSS can identify that the HE PPDU is sent in a direct path from the To DS and From DS fields of the MAC header of its MPDU(s)</w:t>
      </w:r>
    </w:p>
    <w:p w:rsidR="00FD67F3" w:rsidRPr="0041784B" w:rsidRDefault="00FD67F3" w:rsidP="00142047">
      <w:pPr>
        <w:pStyle w:val="T"/>
      </w:pPr>
      <w:r>
        <w:rPr>
          <w:w w:val="100"/>
        </w:rPr>
        <w:t xml:space="preserve">The TXVECTOR parameter UPLINK_FLAG is not present for </w:t>
      </w:r>
      <w:proofErr w:type="gramStart"/>
      <w:r>
        <w:rPr>
          <w:w w:val="100"/>
        </w:rPr>
        <w:t>HE</w:t>
      </w:r>
      <w:proofErr w:type="gramEnd"/>
      <w:r>
        <w:rPr>
          <w:w w:val="100"/>
        </w:rPr>
        <w:t xml:space="preserve"> trigger-based PPDUs.</w:t>
      </w:r>
    </w:p>
    <w:sectPr w:rsidR="00FD67F3" w:rsidRPr="0041784B"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B8E" w:rsidRDefault="00C35B8E">
      <w:r>
        <w:separator/>
      </w:r>
    </w:p>
  </w:endnote>
  <w:endnote w:type="continuationSeparator" w:id="0">
    <w:p w:rsidR="00C35B8E" w:rsidRDefault="00C3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notTrueType/>
    <w:pitch w:val="fixed"/>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Arial,Bold">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D7C" w:rsidRDefault="001B234D">
    <w:pPr>
      <w:pStyle w:val="a3"/>
      <w:tabs>
        <w:tab w:val="clear" w:pos="6480"/>
        <w:tab w:val="center" w:pos="4680"/>
        <w:tab w:val="right" w:pos="9360"/>
      </w:tabs>
    </w:pPr>
    <w:fldSimple w:instr=" SUBJECT  \* MERGEFORMAT ">
      <w:r w:rsidR="00BE4D7C">
        <w:t>Submission</w:t>
      </w:r>
    </w:fldSimple>
    <w:r w:rsidR="00BE4D7C">
      <w:tab/>
      <w:t xml:space="preserve">page </w:t>
    </w:r>
    <w:r w:rsidR="00BE4D7C">
      <w:fldChar w:fldCharType="begin"/>
    </w:r>
    <w:r w:rsidR="00BE4D7C">
      <w:instrText xml:space="preserve">page </w:instrText>
    </w:r>
    <w:r w:rsidR="00BE4D7C">
      <w:fldChar w:fldCharType="separate"/>
    </w:r>
    <w:r w:rsidR="00DB3427">
      <w:rPr>
        <w:noProof/>
      </w:rPr>
      <w:t>1</w:t>
    </w:r>
    <w:r w:rsidR="00BE4D7C">
      <w:rPr>
        <w:noProof/>
      </w:rPr>
      <w:fldChar w:fldCharType="end"/>
    </w:r>
    <w:r w:rsidR="00BE4D7C">
      <w:tab/>
    </w:r>
    <w:r w:rsidR="00BE4D7C">
      <w:rPr>
        <w:rFonts w:hint="eastAsia"/>
        <w:lang w:eastAsia="ko-KR"/>
      </w:rPr>
      <w:t xml:space="preserve">Yongho </w:t>
    </w:r>
    <w:proofErr w:type="spellStart"/>
    <w:r w:rsidR="00BE4D7C">
      <w:rPr>
        <w:rFonts w:hint="eastAsia"/>
        <w:lang w:eastAsia="ko-KR"/>
      </w:rPr>
      <w:t>Seok</w:t>
    </w:r>
    <w:proofErr w:type="spellEnd"/>
    <w:r w:rsidR="00BE4D7C">
      <w:t xml:space="preserve">, </w:t>
    </w:r>
    <w:r w:rsidR="00BE4D7C">
      <w:rPr>
        <w:rFonts w:hint="eastAsia"/>
        <w:lang w:eastAsia="ko-KR"/>
      </w:rPr>
      <w:t>NEWRACOM</w:t>
    </w:r>
  </w:p>
  <w:p w:rsidR="00BE4D7C" w:rsidRDefault="00BE4D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B8E" w:rsidRDefault="00C35B8E">
      <w:r>
        <w:separator/>
      </w:r>
    </w:p>
  </w:footnote>
  <w:footnote w:type="continuationSeparator" w:id="0">
    <w:p w:rsidR="00C35B8E" w:rsidRDefault="00C35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D7C" w:rsidRDefault="00072C05">
    <w:pPr>
      <w:pStyle w:val="a4"/>
      <w:tabs>
        <w:tab w:val="clear" w:pos="6480"/>
        <w:tab w:val="center" w:pos="4680"/>
        <w:tab w:val="right" w:pos="9360"/>
      </w:tabs>
      <w:rPr>
        <w:lang w:eastAsia="ko-KR"/>
      </w:rPr>
    </w:pPr>
    <w:r>
      <w:rPr>
        <w:rFonts w:hint="eastAsia"/>
        <w:lang w:eastAsia="ko-KR"/>
      </w:rPr>
      <w:t xml:space="preserve">February </w:t>
    </w:r>
    <w:r w:rsidR="00BE4D7C">
      <w:rPr>
        <w:rFonts w:hint="eastAsia"/>
        <w:lang w:eastAsia="ko-KR"/>
      </w:rPr>
      <w:t>201</w:t>
    </w:r>
    <w:r w:rsidR="00AF7B72">
      <w:rPr>
        <w:rFonts w:hint="eastAsia"/>
        <w:lang w:eastAsia="ko-KR"/>
      </w:rPr>
      <w:t>7</w:t>
    </w:r>
    <w:r w:rsidR="00BE4D7C">
      <w:tab/>
    </w:r>
    <w:r w:rsidR="00BE4D7C">
      <w:tab/>
    </w:r>
    <w:fldSimple w:instr=" TITLE  \* MERGEFORMAT ">
      <w:r w:rsidR="00BE4D7C">
        <w:t>doc.: IEEE 802.11-1</w:t>
      </w:r>
      <w:r w:rsidR="00E56075">
        <w:rPr>
          <w:rFonts w:hint="eastAsia"/>
          <w:lang w:eastAsia="ko-KR"/>
        </w:rPr>
        <w:t>7</w:t>
      </w:r>
      <w:r w:rsidR="00BE4D7C">
        <w:t>/</w:t>
      </w:r>
      <w:r w:rsidR="00D8756F">
        <w:rPr>
          <w:rFonts w:hint="eastAsia"/>
          <w:lang w:eastAsia="ko-KR"/>
        </w:rPr>
        <w:t>0248</w:t>
      </w:r>
      <w:r w:rsidR="00BE4D7C">
        <w:t>r</w:t>
      </w:r>
    </w:fldSimple>
    <w:ins w:id="47" w:author="Yongho" w:date="2017-02-22T17:12:00Z">
      <w:r w:rsidR="00AB328B">
        <w:rPr>
          <w:rFonts w:hint="eastAsia"/>
          <w:lang w:eastAsia="ko-KR"/>
        </w:rPr>
        <w:t>2</w:t>
      </w:r>
    </w:ins>
    <w:del w:id="48" w:author="Yongho" w:date="2017-02-22T17:09:00Z">
      <w:r w:rsidR="00F07E17" w:rsidDel="00AB328B">
        <w:rPr>
          <w:rFonts w:hint="eastAsia"/>
          <w:lang w:eastAsia="ko-KR"/>
        </w:rPr>
        <w:delText>1</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C2313C"/>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4D822C62"/>
    <w:multiLevelType w:val="multilevel"/>
    <w:tmpl w:val="E3FE02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11.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F76"/>
    <w:rsid w:val="000020D8"/>
    <w:rsid w:val="00002B80"/>
    <w:rsid w:val="000045FA"/>
    <w:rsid w:val="00006DBB"/>
    <w:rsid w:val="0000743C"/>
    <w:rsid w:val="00013F87"/>
    <w:rsid w:val="000157CC"/>
    <w:rsid w:val="000158FC"/>
    <w:rsid w:val="00017D25"/>
    <w:rsid w:val="00017EB7"/>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461D"/>
    <w:rsid w:val="0004793B"/>
    <w:rsid w:val="0005115D"/>
    <w:rsid w:val="00052123"/>
    <w:rsid w:val="00052869"/>
    <w:rsid w:val="00053FCC"/>
    <w:rsid w:val="00054A51"/>
    <w:rsid w:val="0005559F"/>
    <w:rsid w:val="000564C4"/>
    <w:rsid w:val="00056C00"/>
    <w:rsid w:val="000571E7"/>
    <w:rsid w:val="00062670"/>
    <w:rsid w:val="0006543A"/>
    <w:rsid w:val="00065ADC"/>
    <w:rsid w:val="00066648"/>
    <w:rsid w:val="0006732A"/>
    <w:rsid w:val="00070E86"/>
    <w:rsid w:val="00072C05"/>
    <w:rsid w:val="00073BB4"/>
    <w:rsid w:val="00075C3C"/>
    <w:rsid w:val="00075CBD"/>
    <w:rsid w:val="00075E1E"/>
    <w:rsid w:val="00076885"/>
    <w:rsid w:val="00077D8D"/>
    <w:rsid w:val="00080ACC"/>
    <w:rsid w:val="0008151A"/>
    <w:rsid w:val="000815C7"/>
    <w:rsid w:val="000823C8"/>
    <w:rsid w:val="000829FF"/>
    <w:rsid w:val="0008302D"/>
    <w:rsid w:val="00083286"/>
    <w:rsid w:val="0008384E"/>
    <w:rsid w:val="00084229"/>
    <w:rsid w:val="00084310"/>
    <w:rsid w:val="000865AA"/>
    <w:rsid w:val="00086780"/>
    <w:rsid w:val="00090640"/>
    <w:rsid w:val="00091DF7"/>
    <w:rsid w:val="00093974"/>
    <w:rsid w:val="00093FA5"/>
    <w:rsid w:val="00094FFA"/>
    <w:rsid w:val="000A3588"/>
    <w:rsid w:val="000A3F30"/>
    <w:rsid w:val="000A3FB2"/>
    <w:rsid w:val="000A5709"/>
    <w:rsid w:val="000A60EF"/>
    <w:rsid w:val="000A6653"/>
    <w:rsid w:val="000A76BA"/>
    <w:rsid w:val="000A78A3"/>
    <w:rsid w:val="000B03AE"/>
    <w:rsid w:val="000B23CE"/>
    <w:rsid w:val="000B2F37"/>
    <w:rsid w:val="000B45AF"/>
    <w:rsid w:val="000B4A43"/>
    <w:rsid w:val="000B59B0"/>
    <w:rsid w:val="000C1ABE"/>
    <w:rsid w:val="000C2B47"/>
    <w:rsid w:val="000C43A0"/>
    <w:rsid w:val="000C6109"/>
    <w:rsid w:val="000C72A9"/>
    <w:rsid w:val="000D019F"/>
    <w:rsid w:val="000D174A"/>
    <w:rsid w:val="000D182C"/>
    <w:rsid w:val="000D276A"/>
    <w:rsid w:val="000D2A6A"/>
    <w:rsid w:val="000D2F1B"/>
    <w:rsid w:val="000D4F5F"/>
    <w:rsid w:val="000D5682"/>
    <w:rsid w:val="000D5EBD"/>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1923"/>
    <w:rsid w:val="000F1993"/>
    <w:rsid w:val="000F2517"/>
    <w:rsid w:val="000F4937"/>
    <w:rsid w:val="000F4B63"/>
    <w:rsid w:val="000F5088"/>
    <w:rsid w:val="000F5903"/>
    <w:rsid w:val="000F685B"/>
    <w:rsid w:val="000F6AB5"/>
    <w:rsid w:val="000F73E0"/>
    <w:rsid w:val="000F7556"/>
    <w:rsid w:val="0010027A"/>
    <w:rsid w:val="001008C3"/>
    <w:rsid w:val="001015F8"/>
    <w:rsid w:val="00103D2B"/>
    <w:rsid w:val="00104108"/>
    <w:rsid w:val="00105918"/>
    <w:rsid w:val="00105A50"/>
    <w:rsid w:val="001075C7"/>
    <w:rsid w:val="001079B1"/>
    <w:rsid w:val="00107F05"/>
    <w:rsid w:val="001103D6"/>
    <w:rsid w:val="001109AA"/>
    <w:rsid w:val="00112C6A"/>
    <w:rsid w:val="001132A8"/>
    <w:rsid w:val="00113772"/>
    <w:rsid w:val="00115A75"/>
    <w:rsid w:val="00116804"/>
    <w:rsid w:val="00120298"/>
    <w:rsid w:val="0012149D"/>
    <w:rsid w:val="001215C0"/>
    <w:rsid w:val="00122D51"/>
    <w:rsid w:val="00123926"/>
    <w:rsid w:val="001271AD"/>
    <w:rsid w:val="001275D7"/>
    <w:rsid w:val="00127A6D"/>
    <w:rsid w:val="00130599"/>
    <w:rsid w:val="0013115C"/>
    <w:rsid w:val="00131B6B"/>
    <w:rsid w:val="001332EF"/>
    <w:rsid w:val="00134114"/>
    <w:rsid w:val="00135763"/>
    <w:rsid w:val="00135BA6"/>
    <w:rsid w:val="0013776C"/>
    <w:rsid w:val="0014167D"/>
    <w:rsid w:val="00142047"/>
    <w:rsid w:val="00142A30"/>
    <w:rsid w:val="001448D8"/>
    <w:rsid w:val="001450BB"/>
    <w:rsid w:val="001459E7"/>
    <w:rsid w:val="00146564"/>
    <w:rsid w:val="00146B04"/>
    <w:rsid w:val="001476F0"/>
    <w:rsid w:val="00151BBE"/>
    <w:rsid w:val="001534DB"/>
    <w:rsid w:val="00154B26"/>
    <w:rsid w:val="001559BB"/>
    <w:rsid w:val="00157985"/>
    <w:rsid w:val="00161026"/>
    <w:rsid w:val="001639CC"/>
    <w:rsid w:val="00163B00"/>
    <w:rsid w:val="00165BE6"/>
    <w:rsid w:val="00166FB5"/>
    <w:rsid w:val="00171C0D"/>
    <w:rsid w:val="00172513"/>
    <w:rsid w:val="00172DD9"/>
    <w:rsid w:val="001738FD"/>
    <w:rsid w:val="0017413F"/>
    <w:rsid w:val="001752E6"/>
    <w:rsid w:val="00175CDF"/>
    <w:rsid w:val="001764A8"/>
    <w:rsid w:val="0017659B"/>
    <w:rsid w:val="00176AEC"/>
    <w:rsid w:val="00176EBF"/>
    <w:rsid w:val="001812B0"/>
    <w:rsid w:val="00181423"/>
    <w:rsid w:val="001836D1"/>
    <w:rsid w:val="001839C3"/>
    <w:rsid w:val="00183F4C"/>
    <w:rsid w:val="001853E4"/>
    <w:rsid w:val="00185647"/>
    <w:rsid w:val="00187129"/>
    <w:rsid w:val="00190E5D"/>
    <w:rsid w:val="0019130B"/>
    <w:rsid w:val="0019164F"/>
    <w:rsid w:val="00192C6E"/>
    <w:rsid w:val="00193C39"/>
    <w:rsid w:val="001943F7"/>
    <w:rsid w:val="00194E14"/>
    <w:rsid w:val="00195BC9"/>
    <w:rsid w:val="001966B3"/>
    <w:rsid w:val="001977C0"/>
    <w:rsid w:val="001A2240"/>
    <w:rsid w:val="001A2ABD"/>
    <w:rsid w:val="001A3156"/>
    <w:rsid w:val="001A342C"/>
    <w:rsid w:val="001A3BC6"/>
    <w:rsid w:val="001A552E"/>
    <w:rsid w:val="001A74D0"/>
    <w:rsid w:val="001A7DFA"/>
    <w:rsid w:val="001B01F0"/>
    <w:rsid w:val="001B047A"/>
    <w:rsid w:val="001B234D"/>
    <w:rsid w:val="001B252D"/>
    <w:rsid w:val="001B2904"/>
    <w:rsid w:val="001B2EE1"/>
    <w:rsid w:val="001B5E65"/>
    <w:rsid w:val="001B615B"/>
    <w:rsid w:val="001B63BC"/>
    <w:rsid w:val="001B6F1D"/>
    <w:rsid w:val="001B6F32"/>
    <w:rsid w:val="001B7206"/>
    <w:rsid w:val="001C0D36"/>
    <w:rsid w:val="001C2D82"/>
    <w:rsid w:val="001C7CCE"/>
    <w:rsid w:val="001D0C06"/>
    <w:rsid w:val="001D0C84"/>
    <w:rsid w:val="001D15ED"/>
    <w:rsid w:val="001D2F11"/>
    <w:rsid w:val="001D328B"/>
    <w:rsid w:val="001D3CCD"/>
    <w:rsid w:val="001D40F5"/>
    <w:rsid w:val="001D4A93"/>
    <w:rsid w:val="001D5308"/>
    <w:rsid w:val="001E0102"/>
    <w:rsid w:val="001E0946"/>
    <w:rsid w:val="001E1776"/>
    <w:rsid w:val="001E3A29"/>
    <w:rsid w:val="001E4E63"/>
    <w:rsid w:val="001E627C"/>
    <w:rsid w:val="001E7C32"/>
    <w:rsid w:val="001E7D03"/>
    <w:rsid w:val="001F0210"/>
    <w:rsid w:val="001F10F7"/>
    <w:rsid w:val="001F13CA"/>
    <w:rsid w:val="001F1814"/>
    <w:rsid w:val="001F2C58"/>
    <w:rsid w:val="001F3DB9"/>
    <w:rsid w:val="001F3DC2"/>
    <w:rsid w:val="001F491C"/>
    <w:rsid w:val="001F5337"/>
    <w:rsid w:val="001F5C29"/>
    <w:rsid w:val="001F5D16"/>
    <w:rsid w:val="001F5D78"/>
    <w:rsid w:val="0020013A"/>
    <w:rsid w:val="0020462A"/>
    <w:rsid w:val="00204972"/>
    <w:rsid w:val="00206070"/>
    <w:rsid w:val="002060E6"/>
    <w:rsid w:val="00206A5C"/>
    <w:rsid w:val="00207614"/>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6D7"/>
    <w:rsid w:val="00227A13"/>
    <w:rsid w:val="002308D4"/>
    <w:rsid w:val="00231ED2"/>
    <w:rsid w:val="002323FE"/>
    <w:rsid w:val="00234617"/>
    <w:rsid w:val="00234C13"/>
    <w:rsid w:val="002354A6"/>
    <w:rsid w:val="00235798"/>
    <w:rsid w:val="00236949"/>
    <w:rsid w:val="002369FD"/>
    <w:rsid w:val="00236A7E"/>
    <w:rsid w:val="00237286"/>
    <w:rsid w:val="0023760F"/>
    <w:rsid w:val="00237985"/>
    <w:rsid w:val="00237CF5"/>
    <w:rsid w:val="00241AD7"/>
    <w:rsid w:val="00241CE8"/>
    <w:rsid w:val="002422DD"/>
    <w:rsid w:val="00243E3F"/>
    <w:rsid w:val="00245A8A"/>
    <w:rsid w:val="002470AC"/>
    <w:rsid w:val="002507B6"/>
    <w:rsid w:val="002507FB"/>
    <w:rsid w:val="00252D47"/>
    <w:rsid w:val="0025341B"/>
    <w:rsid w:val="00255A8B"/>
    <w:rsid w:val="00257CEC"/>
    <w:rsid w:val="002616DE"/>
    <w:rsid w:val="0026316A"/>
    <w:rsid w:val="002662A5"/>
    <w:rsid w:val="00270859"/>
    <w:rsid w:val="00272F71"/>
    <w:rsid w:val="00273257"/>
    <w:rsid w:val="00274234"/>
    <w:rsid w:val="00274859"/>
    <w:rsid w:val="00275EB5"/>
    <w:rsid w:val="00277D9F"/>
    <w:rsid w:val="002804B3"/>
    <w:rsid w:val="00280E9E"/>
    <w:rsid w:val="00281A56"/>
    <w:rsid w:val="00281A5D"/>
    <w:rsid w:val="00282053"/>
    <w:rsid w:val="002824DA"/>
    <w:rsid w:val="0028261D"/>
    <w:rsid w:val="00283274"/>
    <w:rsid w:val="002846BA"/>
    <w:rsid w:val="002846C0"/>
    <w:rsid w:val="00284B78"/>
    <w:rsid w:val="00284C5E"/>
    <w:rsid w:val="00286AAE"/>
    <w:rsid w:val="00286B6A"/>
    <w:rsid w:val="00291A10"/>
    <w:rsid w:val="00294B37"/>
    <w:rsid w:val="00295DAE"/>
    <w:rsid w:val="00295E88"/>
    <w:rsid w:val="002A00D2"/>
    <w:rsid w:val="002A065B"/>
    <w:rsid w:val="002A10AB"/>
    <w:rsid w:val="002A17D2"/>
    <w:rsid w:val="002A195C"/>
    <w:rsid w:val="002A2472"/>
    <w:rsid w:val="002A2BFA"/>
    <w:rsid w:val="002A37D5"/>
    <w:rsid w:val="002A4A61"/>
    <w:rsid w:val="002A4AE4"/>
    <w:rsid w:val="002A7A5C"/>
    <w:rsid w:val="002B1F1C"/>
    <w:rsid w:val="002B4134"/>
    <w:rsid w:val="002B5563"/>
    <w:rsid w:val="002C0438"/>
    <w:rsid w:val="002C239F"/>
    <w:rsid w:val="002C3DE1"/>
    <w:rsid w:val="002C6B4F"/>
    <w:rsid w:val="002C6C28"/>
    <w:rsid w:val="002C72E1"/>
    <w:rsid w:val="002D0F0D"/>
    <w:rsid w:val="002D0FFF"/>
    <w:rsid w:val="002D1D40"/>
    <w:rsid w:val="002D3940"/>
    <w:rsid w:val="002D3EAE"/>
    <w:rsid w:val="002D518F"/>
    <w:rsid w:val="002D5CE2"/>
    <w:rsid w:val="002D6958"/>
    <w:rsid w:val="002D7CBB"/>
    <w:rsid w:val="002D7ED5"/>
    <w:rsid w:val="002E145C"/>
    <w:rsid w:val="002E1B18"/>
    <w:rsid w:val="002E22E0"/>
    <w:rsid w:val="002E31D5"/>
    <w:rsid w:val="002E3AFE"/>
    <w:rsid w:val="002E3BD2"/>
    <w:rsid w:val="002E6CC3"/>
    <w:rsid w:val="002E6FF6"/>
    <w:rsid w:val="002F07FD"/>
    <w:rsid w:val="002F09BF"/>
    <w:rsid w:val="002F25B2"/>
    <w:rsid w:val="002F2BC5"/>
    <w:rsid w:val="002F376B"/>
    <w:rsid w:val="002F3C80"/>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6264"/>
    <w:rsid w:val="0030782E"/>
    <w:rsid w:val="00307F5F"/>
    <w:rsid w:val="003121E9"/>
    <w:rsid w:val="00312305"/>
    <w:rsid w:val="00312A3C"/>
    <w:rsid w:val="00313898"/>
    <w:rsid w:val="00313BAC"/>
    <w:rsid w:val="00314299"/>
    <w:rsid w:val="003149BA"/>
    <w:rsid w:val="00316924"/>
    <w:rsid w:val="00317FD1"/>
    <w:rsid w:val="003214E2"/>
    <w:rsid w:val="00322362"/>
    <w:rsid w:val="003227AB"/>
    <w:rsid w:val="003235C4"/>
    <w:rsid w:val="00325AB6"/>
    <w:rsid w:val="003266AB"/>
    <w:rsid w:val="00326CC2"/>
    <w:rsid w:val="003308A8"/>
    <w:rsid w:val="003328BE"/>
    <w:rsid w:val="00333A54"/>
    <w:rsid w:val="00333B0B"/>
    <w:rsid w:val="00333B45"/>
    <w:rsid w:val="00334D18"/>
    <w:rsid w:val="0033730B"/>
    <w:rsid w:val="00337883"/>
    <w:rsid w:val="0034017F"/>
    <w:rsid w:val="00342077"/>
    <w:rsid w:val="00343DD3"/>
    <w:rsid w:val="003449F9"/>
    <w:rsid w:val="003464D2"/>
    <w:rsid w:val="003479E4"/>
    <w:rsid w:val="00347C43"/>
    <w:rsid w:val="0035125F"/>
    <w:rsid w:val="00351CF9"/>
    <w:rsid w:val="0035278B"/>
    <w:rsid w:val="003527BB"/>
    <w:rsid w:val="00353A5C"/>
    <w:rsid w:val="00357D3E"/>
    <w:rsid w:val="003601EA"/>
    <w:rsid w:val="00360640"/>
    <w:rsid w:val="00360728"/>
    <w:rsid w:val="00360C87"/>
    <w:rsid w:val="003614A5"/>
    <w:rsid w:val="003620A2"/>
    <w:rsid w:val="003633C3"/>
    <w:rsid w:val="00363851"/>
    <w:rsid w:val="00365DF1"/>
    <w:rsid w:val="003661D9"/>
    <w:rsid w:val="00366AF0"/>
    <w:rsid w:val="003713CA"/>
    <w:rsid w:val="00372454"/>
    <w:rsid w:val="003729FC"/>
    <w:rsid w:val="00372FCA"/>
    <w:rsid w:val="0037607C"/>
    <w:rsid w:val="00376397"/>
    <w:rsid w:val="003763E7"/>
    <w:rsid w:val="003766B9"/>
    <w:rsid w:val="00376A98"/>
    <w:rsid w:val="00380484"/>
    <w:rsid w:val="0038052B"/>
    <w:rsid w:val="00380E21"/>
    <w:rsid w:val="00382C54"/>
    <w:rsid w:val="00382E4B"/>
    <w:rsid w:val="00384940"/>
    <w:rsid w:val="0038516A"/>
    <w:rsid w:val="00385654"/>
    <w:rsid w:val="0038601E"/>
    <w:rsid w:val="0039026E"/>
    <w:rsid w:val="003906A1"/>
    <w:rsid w:val="00391CBC"/>
    <w:rsid w:val="003924F8"/>
    <w:rsid w:val="00394508"/>
    <w:rsid w:val="003945E3"/>
    <w:rsid w:val="00395A50"/>
    <w:rsid w:val="0039787F"/>
    <w:rsid w:val="00397EDB"/>
    <w:rsid w:val="003A126D"/>
    <w:rsid w:val="003A161F"/>
    <w:rsid w:val="003A1693"/>
    <w:rsid w:val="003A1CC7"/>
    <w:rsid w:val="003A2EB5"/>
    <w:rsid w:val="003A3196"/>
    <w:rsid w:val="003A478D"/>
    <w:rsid w:val="003A5BFF"/>
    <w:rsid w:val="003A77A8"/>
    <w:rsid w:val="003B0ABE"/>
    <w:rsid w:val="003B0C5D"/>
    <w:rsid w:val="003B0D28"/>
    <w:rsid w:val="003B3310"/>
    <w:rsid w:val="003B4DAD"/>
    <w:rsid w:val="003B52F2"/>
    <w:rsid w:val="003B6419"/>
    <w:rsid w:val="003B6FC1"/>
    <w:rsid w:val="003B76BD"/>
    <w:rsid w:val="003C47D1"/>
    <w:rsid w:val="003C53DD"/>
    <w:rsid w:val="003C6ADF"/>
    <w:rsid w:val="003C74A4"/>
    <w:rsid w:val="003C74FF"/>
    <w:rsid w:val="003C75A0"/>
    <w:rsid w:val="003C7797"/>
    <w:rsid w:val="003C7814"/>
    <w:rsid w:val="003D1D90"/>
    <w:rsid w:val="003D26A5"/>
    <w:rsid w:val="003D2888"/>
    <w:rsid w:val="003D3623"/>
    <w:rsid w:val="003D5013"/>
    <w:rsid w:val="003D5690"/>
    <w:rsid w:val="003D5F29"/>
    <w:rsid w:val="003D616A"/>
    <w:rsid w:val="003D6390"/>
    <w:rsid w:val="003D683C"/>
    <w:rsid w:val="003D6EAF"/>
    <w:rsid w:val="003D7358"/>
    <w:rsid w:val="003D747B"/>
    <w:rsid w:val="003D78F7"/>
    <w:rsid w:val="003E168F"/>
    <w:rsid w:val="003E25B0"/>
    <w:rsid w:val="003E2AF6"/>
    <w:rsid w:val="003E5916"/>
    <w:rsid w:val="003E5968"/>
    <w:rsid w:val="003E5CD9"/>
    <w:rsid w:val="003E667C"/>
    <w:rsid w:val="003E692E"/>
    <w:rsid w:val="003E7414"/>
    <w:rsid w:val="003E7F99"/>
    <w:rsid w:val="003F1247"/>
    <w:rsid w:val="003F2D6C"/>
    <w:rsid w:val="003F3789"/>
    <w:rsid w:val="003F3E6E"/>
    <w:rsid w:val="003F4F60"/>
    <w:rsid w:val="00400892"/>
    <w:rsid w:val="00400976"/>
    <w:rsid w:val="004014AE"/>
    <w:rsid w:val="00403645"/>
    <w:rsid w:val="004051EE"/>
    <w:rsid w:val="00407C5B"/>
    <w:rsid w:val="00407F4C"/>
    <w:rsid w:val="004122A2"/>
    <w:rsid w:val="00412A90"/>
    <w:rsid w:val="00412D0F"/>
    <w:rsid w:val="0041784B"/>
    <w:rsid w:val="00417F37"/>
    <w:rsid w:val="004201CA"/>
    <w:rsid w:val="00421038"/>
    <w:rsid w:val="00421159"/>
    <w:rsid w:val="004215D0"/>
    <w:rsid w:val="00423BF1"/>
    <w:rsid w:val="00424DEF"/>
    <w:rsid w:val="00427230"/>
    <w:rsid w:val="004315A6"/>
    <w:rsid w:val="00433B79"/>
    <w:rsid w:val="0043650B"/>
    <w:rsid w:val="00440FF1"/>
    <w:rsid w:val="004417F2"/>
    <w:rsid w:val="00442799"/>
    <w:rsid w:val="0044292E"/>
    <w:rsid w:val="00442DE5"/>
    <w:rsid w:val="00443FBF"/>
    <w:rsid w:val="004452DF"/>
    <w:rsid w:val="00446A34"/>
    <w:rsid w:val="0044717F"/>
    <w:rsid w:val="00450015"/>
    <w:rsid w:val="00450026"/>
    <w:rsid w:val="004507E7"/>
    <w:rsid w:val="00450CC0"/>
    <w:rsid w:val="004521A1"/>
    <w:rsid w:val="00454BFF"/>
    <w:rsid w:val="00457028"/>
    <w:rsid w:val="00457FA3"/>
    <w:rsid w:val="00460A83"/>
    <w:rsid w:val="00462172"/>
    <w:rsid w:val="004639C6"/>
    <w:rsid w:val="0046410C"/>
    <w:rsid w:val="0046734F"/>
    <w:rsid w:val="00467DA6"/>
    <w:rsid w:val="00471300"/>
    <w:rsid w:val="0047267B"/>
    <w:rsid w:val="00472E84"/>
    <w:rsid w:val="00472F4C"/>
    <w:rsid w:val="00473515"/>
    <w:rsid w:val="00473852"/>
    <w:rsid w:val="00475A71"/>
    <w:rsid w:val="00476B5F"/>
    <w:rsid w:val="00482AD0"/>
    <w:rsid w:val="00483546"/>
    <w:rsid w:val="0048366B"/>
    <w:rsid w:val="00483999"/>
    <w:rsid w:val="00486539"/>
    <w:rsid w:val="00487701"/>
    <w:rsid w:val="00493CCC"/>
    <w:rsid w:val="0049468A"/>
    <w:rsid w:val="00494A39"/>
    <w:rsid w:val="00497BD4"/>
    <w:rsid w:val="004A0AF4"/>
    <w:rsid w:val="004A3120"/>
    <w:rsid w:val="004A3485"/>
    <w:rsid w:val="004A7F3B"/>
    <w:rsid w:val="004B17D5"/>
    <w:rsid w:val="004B493F"/>
    <w:rsid w:val="004B676D"/>
    <w:rsid w:val="004B6C27"/>
    <w:rsid w:val="004C0914"/>
    <w:rsid w:val="004C0F0A"/>
    <w:rsid w:val="004C10FB"/>
    <w:rsid w:val="004C2AB2"/>
    <w:rsid w:val="004C3C2A"/>
    <w:rsid w:val="004C4C02"/>
    <w:rsid w:val="004C521C"/>
    <w:rsid w:val="004C5438"/>
    <w:rsid w:val="004C59F2"/>
    <w:rsid w:val="004C6E88"/>
    <w:rsid w:val="004C7CE0"/>
    <w:rsid w:val="004D03A1"/>
    <w:rsid w:val="004D071D"/>
    <w:rsid w:val="004D1C7A"/>
    <w:rsid w:val="004D2819"/>
    <w:rsid w:val="004D2D75"/>
    <w:rsid w:val="004D3ADA"/>
    <w:rsid w:val="004D4B1E"/>
    <w:rsid w:val="004D6BE8"/>
    <w:rsid w:val="004D7188"/>
    <w:rsid w:val="004E2AAF"/>
    <w:rsid w:val="004E3DF4"/>
    <w:rsid w:val="004E51E6"/>
    <w:rsid w:val="004E56AF"/>
    <w:rsid w:val="004E61ED"/>
    <w:rsid w:val="004F0520"/>
    <w:rsid w:val="004F0CB7"/>
    <w:rsid w:val="004F29D0"/>
    <w:rsid w:val="004F2E3E"/>
    <w:rsid w:val="004F3811"/>
    <w:rsid w:val="004F4564"/>
    <w:rsid w:val="004F5FF7"/>
    <w:rsid w:val="004F6FDD"/>
    <w:rsid w:val="004F75AD"/>
    <w:rsid w:val="004F77F3"/>
    <w:rsid w:val="0050128F"/>
    <w:rsid w:val="00501E52"/>
    <w:rsid w:val="00503E56"/>
    <w:rsid w:val="00504958"/>
    <w:rsid w:val="00504AA2"/>
    <w:rsid w:val="00505E96"/>
    <w:rsid w:val="005061E5"/>
    <w:rsid w:val="005065EB"/>
    <w:rsid w:val="00506DA1"/>
    <w:rsid w:val="00507519"/>
    <w:rsid w:val="00507F87"/>
    <w:rsid w:val="005128F5"/>
    <w:rsid w:val="00512EB5"/>
    <w:rsid w:val="00513E56"/>
    <w:rsid w:val="005141DB"/>
    <w:rsid w:val="00514300"/>
    <w:rsid w:val="00514BFF"/>
    <w:rsid w:val="00517ED6"/>
    <w:rsid w:val="00520B8C"/>
    <w:rsid w:val="00520CDC"/>
    <w:rsid w:val="0052151C"/>
    <w:rsid w:val="00522D69"/>
    <w:rsid w:val="005236D7"/>
    <w:rsid w:val="005243B4"/>
    <w:rsid w:val="0052574F"/>
    <w:rsid w:val="00527489"/>
    <w:rsid w:val="00527BB3"/>
    <w:rsid w:val="005307CE"/>
    <w:rsid w:val="00531734"/>
    <w:rsid w:val="00532445"/>
    <w:rsid w:val="0053254A"/>
    <w:rsid w:val="00533A87"/>
    <w:rsid w:val="00534208"/>
    <w:rsid w:val="005344D3"/>
    <w:rsid w:val="00534D53"/>
    <w:rsid w:val="00534EB4"/>
    <w:rsid w:val="005357D6"/>
    <w:rsid w:val="00537BF9"/>
    <w:rsid w:val="00541041"/>
    <w:rsid w:val="0054235E"/>
    <w:rsid w:val="00542996"/>
    <w:rsid w:val="00543256"/>
    <w:rsid w:val="0054425D"/>
    <w:rsid w:val="00544A6A"/>
    <w:rsid w:val="00545560"/>
    <w:rsid w:val="00547407"/>
    <w:rsid w:val="00552601"/>
    <w:rsid w:val="00552A0C"/>
    <w:rsid w:val="00552B09"/>
    <w:rsid w:val="0055459B"/>
    <w:rsid w:val="00554995"/>
    <w:rsid w:val="00554EEF"/>
    <w:rsid w:val="0055527D"/>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5D8F"/>
    <w:rsid w:val="00586072"/>
    <w:rsid w:val="0058644C"/>
    <w:rsid w:val="00587F10"/>
    <w:rsid w:val="00591351"/>
    <w:rsid w:val="00591EC7"/>
    <w:rsid w:val="00592BE9"/>
    <w:rsid w:val="00596413"/>
    <w:rsid w:val="00596B6A"/>
    <w:rsid w:val="005977E5"/>
    <w:rsid w:val="005A1252"/>
    <w:rsid w:val="005A16CF"/>
    <w:rsid w:val="005A1DB7"/>
    <w:rsid w:val="005A2878"/>
    <w:rsid w:val="005A2ECA"/>
    <w:rsid w:val="005A3063"/>
    <w:rsid w:val="005A31A9"/>
    <w:rsid w:val="005A4504"/>
    <w:rsid w:val="005A7550"/>
    <w:rsid w:val="005B0D07"/>
    <w:rsid w:val="005B151D"/>
    <w:rsid w:val="005B1C61"/>
    <w:rsid w:val="005B31EA"/>
    <w:rsid w:val="005B34A6"/>
    <w:rsid w:val="005B5114"/>
    <w:rsid w:val="005B6C67"/>
    <w:rsid w:val="005C0CBC"/>
    <w:rsid w:val="005C20A8"/>
    <w:rsid w:val="005C4204"/>
    <w:rsid w:val="005C5F1F"/>
    <w:rsid w:val="005C680D"/>
    <w:rsid w:val="005C6823"/>
    <w:rsid w:val="005C7F13"/>
    <w:rsid w:val="005D00D0"/>
    <w:rsid w:val="005D0F7E"/>
    <w:rsid w:val="005D1ED0"/>
    <w:rsid w:val="005D33B5"/>
    <w:rsid w:val="005D3414"/>
    <w:rsid w:val="005D3798"/>
    <w:rsid w:val="005D5C6E"/>
    <w:rsid w:val="005D7943"/>
    <w:rsid w:val="005E1BDE"/>
    <w:rsid w:val="005E36D3"/>
    <w:rsid w:val="005E3E49"/>
    <w:rsid w:val="005E5C6C"/>
    <w:rsid w:val="005E768D"/>
    <w:rsid w:val="005F19DD"/>
    <w:rsid w:val="005F3646"/>
    <w:rsid w:val="005F3A25"/>
    <w:rsid w:val="005F4AD8"/>
    <w:rsid w:val="005F5873"/>
    <w:rsid w:val="005F5ADA"/>
    <w:rsid w:val="005F674E"/>
    <w:rsid w:val="005F695C"/>
    <w:rsid w:val="00600A10"/>
    <w:rsid w:val="0060167F"/>
    <w:rsid w:val="00601772"/>
    <w:rsid w:val="00606A40"/>
    <w:rsid w:val="00610752"/>
    <w:rsid w:val="00610B12"/>
    <w:rsid w:val="006111BB"/>
    <w:rsid w:val="00612C7B"/>
    <w:rsid w:val="006139D2"/>
    <w:rsid w:val="00614838"/>
    <w:rsid w:val="00615E8C"/>
    <w:rsid w:val="00621286"/>
    <w:rsid w:val="0062238F"/>
    <w:rsid w:val="0062254C"/>
    <w:rsid w:val="0062298E"/>
    <w:rsid w:val="006230DD"/>
    <w:rsid w:val="0062350A"/>
    <w:rsid w:val="00623CD3"/>
    <w:rsid w:val="0062440B"/>
    <w:rsid w:val="006254B0"/>
    <w:rsid w:val="006278F8"/>
    <w:rsid w:val="006302F7"/>
    <w:rsid w:val="00631EB7"/>
    <w:rsid w:val="00633037"/>
    <w:rsid w:val="006335C7"/>
    <w:rsid w:val="006341FE"/>
    <w:rsid w:val="00635200"/>
    <w:rsid w:val="006362D2"/>
    <w:rsid w:val="00637D68"/>
    <w:rsid w:val="006403B7"/>
    <w:rsid w:val="00641292"/>
    <w:rsid w:val="006412B9"/>
    <w:rsid w:val="006425B9"/>
    <w:rsid w:val="00643867"/>
    <w:rsid w:val="006440FC"/>
    <w:rsid w:val="00644392"/>
    <w:rsid w:val="00644E29"/>
    <w:rsid w:val="00645827"/>
    <w:rsid w:val="00646256"/>
    <w:rsid w:val="00646CD3"/>
    <w:rsid w:val="00646E27"/>
    <w:rsid w:val="00653BF7"/>
    <w:rsid w:val="006548B7"/>
    <w:rsid w:val="00654B3B"/>
    <w:rsid w:val="00656882"/>
    <w:rsid w:val="0065781C"/>
    <w:rsid w:val="00657DBD"/>
    <w:rsid w:val="006601AB"/>
    <w:rsid w:val="0066185D"/>
    <w:rsid w:val="00662292"/>
    <w:rsid w:val="00662343"/>
    <w:rsid w:val="00662637"/>
    <w:rsid w:val="00662AB2"/>
    <w:rsid w:val="0066311D"/>
    <w:rsid w:val="0066483B"/>
    <w:rsid w:val="0066569E"/>
    <w:rsid w:val="0067069C"/>
    <w:rsid w:val="00671F29"/>
    <w:rsid w:val="0067305F"/>
    <w:rsid w:val="00673178"/>
    <w:rsid w:val="0067363D"/>
    <w:rsid w:val="0067372F"/>
    <w:rsid w:val="0067434F"/>
    <w:rsid w:val="00676118"/>
    <w:rsid w:val="00680308"/>
    <w:rsid w:val="0068429C"/>
    <w:rsid w:val="00687476"/>
    <w:rsid w:val="0069038E"/>
    <w:rsid w:val="006905F2"/>
    <w:rsid w:val="00693202"/>
    <w:rsid w:val="0069539F"/>
    <w:rsid w:val="006976B8"/>
    <w:rsid w:val="006A0D4B"/>
    <w:rsid w:val="006A14C9"/>
    <w:rsid w:val="006A1704"/>
    <w:rsid w:val="006A3A0E"/>
    <w:rsid w:val="006A3EB3"/>
    <w:rsid w:val="006A4B31"/>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51E4"/>
    <w:rsid w:val="006C565C"/>
    <w:rsid w:val="006C5F7D"/>
    <w:rsid w:val="006D042D"/>
    <w:rsid w:val="006D0B99"/>
    <w:rsid w:val="006D1120"/>
    <w:rsid w:val="006D18C3"/>
    <w:rsid w:val="006D3377"/>
    <w:rsid w:val="006D373F"/>
    <w:rsid w:val="006D3E5E"/>
    <w:rsid w:val="006D5362"/>
    <w:rsid w:val="006E0731"/>
    <w:rsid w:val="006E0B7C"/>
    <w:rsid w:val="006E1349"/>
    <w:rsid w:val="006E181A"/>
    <w:rsid w:val="006E2D44"/>
    <w:rsid w:val="006F188E"/>
    <w:rsid w:val="006F3DD4"/>
    <w:rsid w:val="006F5C20"/>
    <w:rsid w:val="006F5CEF"/>
    <w:rsid w:val="007008A3"/>
    <w:rsid w:val="00703C6E"/>
    <w:rsid w:val="00703CD9"/>
    <w:rsid w:val="00704BF2"/>
    <w:rsid w:val="00706F78"/>
    <w:rsid w:val="0070733E"/>
    <w:rsid w:val="00711E05"/>
    <w:rsid w:val="007137D7"/>
    <w:rsid w:val="00714BBA"/>
    <w:rsid w:val="00716A9B"/>
    <w:rsid w:val="00716BDB"/>
    <w:rsid w:val="00720119"/>
    <w:rsid w:val="007206F0"/>
    <w:rsid w:val="00721EEC"/>
    <w:rsid w:val="007220CF"/>
    <w:rsid w:val="007222C1"/>
    <w:rsid w:val="007243CA"/>
    <w:rsid w:val="00724942"/>
    <w:rsid w:val="00724C3F"/>
    <w:rsid w:val="0072506D"/>
    <w:rsid w:val="007269A4"/>
    <w:rsid w:val="00727341"/>
    <w:rsid w:val="007324D0"/>
    <w:rsid w:val="00732674"/>
    <w:rsid w:val="00733FEF"/>
    <w:rsid w:val="00734222"/>
    <w:rsid w:val="00734F1A"/>
    <w:rsid w:val="00736065"/>
    <w:rsid w:val="0074006F"/>
    <w:rsid w:val="00741D75"/>
    <w:rsid w:val="0074293A"/>
    <w:rsid w:val="0074579F"/>
    <w:rsid w:val="00745852"/>
    <w:rsid w:val="0074621F"/>
    <w:rsid w:val="007463A1"/>
    <w:rsid w:val="007463FB"/>
    <w:rsid w:val="007467C4"/>
    <w:rsid w:val="00747A58"/>
    <w:rsid w:val="007513CD"/>
    <w:rsid w:val="00751F59"/>
    <w:rsid w:val="00753F20"/>
    <w:rsid w:val="0075544F"/>
    <w:rsid w:val="00756A2F"/>
    <w:rsid w:val="007578B7"/>
    <w:rsid w:val="0076063E"/>
    <w:rsid w:val="007610C4"/>
    <w:rsid w:val="0076196C"/>
    <w:rsid w:val="007646A9"/>
    <w:rsid w:val="007647B5"/>
    <w:rsid w:val="00765BBE"/>
    <w:rsid w:val="0076623B"/>
    <w:rsid w:val="00766B1A"/>
    <w:rsid w:val="00766DFE"/>
    <w:rsid w:val="00772569"/>
    <w:rsid w:val="00774236"/>
    <w:rsid w:val="00780F0D"/>
    <w:rsid w:val="007824A6"/>
    <w:rsid w:val="007829BC"/>
    <w:rsid w:val="00783790"/>
    <w:rsid w:val="00785977"/>
    <w:rsid w:val="00786A15"/>
    <w:rsid w:val="00787718"/>
    <w:rsid w:val="007914E4"/>
    <w:rsid w:val="007914F3"/>
    <w:rsid w:val="007926D8"/>
    <w:rsid w:val="007929B8"/>
    <w:rsid w:val="00792E37"/>
    <w:rsid w:val="00794BC4"/>
    <w:rsid w:val="00794F1E"/>
    <w:rsid w:val="007953C2"/>
    <w:rsid w:val="007954AC"/>
    <w:rsid w:val="00795C50"/>
    <w:rsid w:val="007A098E"/>
    <w:rsid w:val="007A0C6C"/>
    <w:rsid w:val="007A152A"/>
    <w:rsid w:val="007A1FD2"/>
    <w:rsid w:val="007A3E73"/>
    <w:rsid w:val="007A4DAC"/>
    <w:rsid w:val="007A52CB"/>
    <w:rsid w:val="007A5765"/>
    <w:rsid w:val="007A5B77"/>
    <w:rsid w:val="007A5B89"/>
    <w:rsid w:val="007A7B73"/>
    <w:rsid w:val="007B3934"/>
    <w:rsid w:val="007B53F5"/>
    <w:rsid w:val="007C03E5"/>
    <w:rsid w:val="007C0795"/>
    <w:rsid w:val="007C14AD"/>
    <w:rsid w:val="007C28EB"/>
    <w:rsid w:val="007C30D3"/>
    <w:rsid w:val="007C5225"/>
    <w:rsid w:val="007C6C61"/>
    <w:rsid w:val="007C72D2"/>
    <w:rsid w:val="007C77AA"/>
    <w:rsid w:val="007D185D"/>
    <w:rsid w:val="007D3D37"/>
    <w:rsid w:val="007D47A5"/>
    <w:rsid w:val="007D4D44"/>
    <w:rsid w:val="007D50FF"/>
    <w:rsid w:val="007D52C7"/>
    <w:rsid w:val="007D59FB"/>
    <w:rsid w:val="007D5C35"/>
    <w:rsid w:val="007D622F"/>
    <w:rsid w:val="007D6B5D"/>
    <w:rsid w:val="007D7EB7"/>
    <w:rsid w:val="007E02C1"/>
    <w:rsid w:val="007E1977"/>
    <w:rsid w:val="007E21DF"/>
    <w:rsid w:val="007E3CB5"/>
    <w:rsid w:val="007E5479"/>
    <w:rsid w:val="007E71C2"/>
    <w:rsid w:val="007E7F81"/>
    <w:rsid w:val="007F1E75"/>
    <w:rsid w:val="007F2366"/>
    <w:rsid w:val="007F55BE"/>
    <w:rsid w:val="007F6EC7"/>
    <w:rsid w:val="007F75A8"/>
    <w:rsid w:val="008024F1"/>
    <w:rsid w:val="00802ECA"/>
    <w:rsid w:val="00802FC5"/>
    <w:rsid w:val="00804148"/>
    <w:rsid w:val="00804678"/>
    <w:rsid w:val="0081078F"/>
    <w:rsid w:val="00810955"/>
    <w:rsid w:val="008138C1"/>
    <w:rsid w:val="00814D32"/>
    <w:rsid w:val="008156F5"/>
    <w:rsid w:val="00815735"/>
    <w:rsid w:val="00816B48"/>
    <w:rsid w:val="008170E9"/>
    <w:rsid w:val="008176AF"/>
    <w:rsid w:val="00817DFB"/>
    <w:rsid w:val="008204A2"/>
    <w:rsid w:val="008208CB"/>
    <w:rsid w:val="0082095D"/>
    <w:rsid w:val="00820B60"/>
    <w:rsid w:val="00822142"/>
    <w:rsid w:val="008226E2"/>
    <w:rsid w:val="00822EA3"/>
    <w:rsid w:val="0082437A"/>
    <w:rsid w:val="00825124"/>
    <w:rsid w:val="00825CCE"/>
    <w:rsid w:val="00827D32"/>
    <w:rsid w:val="00830ACB"/>
    <w:rsid w:val="00831EDC"/>
    <w:rsid w:val="00832700"/>
    <w:rsid w:val="00832898"/>
    <w:rsid w:val="00834D1A"/>
    <w:rsid w:val="00835A0A"/>
    <w:rsid w:val="00836038"/>
    <w:rsid w:val="008369F9"/>
    <w:rsid w:val="008377E3"/>
    <w:rsid w:val="008378E7"/>
    <w:rsid w:val="0083799E"/>
    <w:rsid w:val="00840667"/>
    <w:rsid w:val="00841AB3"/>
    <w:rsid w:val="008425CB"/>
    <w:rsid w:val="00847094"/>
    <w:rsid w:val="00850DF2"/>
    <w:rsid w:val="00852B3C"/>
    <w:rsid w:val="00853048"/>
    <w:rsid w:val="008532E6"/>
    <w:rsid w:val="00856C6B"/>
    <w:rsid w:val="00857525"/>
    <w:rsid w:val="0085795D"/>
    <w:rsid w:val="00865A65"/>
    <w:rsid w:val="00866701"/>
    <w:rsid w:val="0086745D"/>
    <w:rsid w:val="00871338"/>
    <w:rsid w:val="0087197C"/>
    <w:rsid w:val="00872CEB"/>
    <w:rsid w:val="00875EDD"/>
    <w:rsid w:val="008769B6"/>
    <w:rsid w:val="008776B0"/>
    <w:rsid w:val="0088012D"/>
    <w:rsid w:val="00881C47"/>
    <w:rsid w:val="00884237"/>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D39"/>
    <w:rsid w:val="008A2F17"/>
    <w:rsid w:val="008A5095"/>
    <w:rsid w:val="008A510E"/>
    <w:rsid w:val="008A5AFD"/>
    <w:rsid w:val="008A7065"/>
    <w:rsid w:val="008B08C2"/>
    <w:rsid w:val="008B1430"/>
    <w:rsid w:val="008B3B01"/>
    <w:rsid w:val="008B47B4"/>
    <w:rsid w:val="008B4838"/>
    <w:rsid w:val="008B5396"/>
    <w:rsid w:val="008B54C3"/>
    <w:rsid w:val="008B64D6"/>
    <w:rsid w:val="008B7168"/>
    <w:rsid w:val="008C2E5B"/>
    <w:rsid w:val="008C4913"/>
    <w:rsid w:val="008C5478"/>
    <w:rsid w:val="008C57E5"/>
    <w:rsid w:val="008C5AD6"/>
    <w:rsid w:val="008C5D4E"/>
    <w:rsid w:val="008C7764"/>
    <w:rsid w:val="008C7A4B"/>
    <w:rsid w:val="008D0C05"/>
    <w:rsid w:val="008D22F2"/>
    <w:rsid w:val="008D30A5"/>
    <w:rsid w:val="008D4D5A"/>
    <w:rsid w:val="008D71CE"/>
    <w:rsid w:val="008E041E"/>
    <w:rsid w:val="008E0E94"/>
    <w:rsid w:val="008E1C16"/>
    <w:rsid w:val="008E1C21"/>
    <w:rsid w:val="008E444B"/>
    <w:rsid w:val="008E4790"/>
    <w:rsid w:val="008E4A57"/>
    <w:rsid w:val="008E54E3"/>
    <w:rsid w:val="008E5D21"/>
    <w:rsid w:val="008E6614"/>
    <w:rsid w:val="008E6AF0"/>
    <w:rsid w:val="008E75DA"/>
    <w:rsid w:val="008E7D1C"/>
    <w:rsid w:val="008F039B"/>
    <w:rsid w:val="008F1C67"/>
    <w:rsid w:val="008F1FCF"/>
    <w:rsid w:val="008F238D"/>
    <w:rsid w:val="008F2539"/>
    <w:rsid w:val="008F2C0C"/>
    <w:rsid w:val="008F4EAA"/>
    <w:rsid w:val="008F651F"/>
    <w:rsid w:val="008F67A6"/>
    <w:rsid w:val="008F76D0"/>
    <w:rsid w:val="00900DEB"/>
    <w:rsid w:val="0090147E"/>
    <w:rsid w:val="00902979"/>
    <w:rsid w:val="00903538"/>
    <w:rsid w:val="00904AA7"/>
    <w:rsid w:val="00905A7F"/>
    <w:rsid w:val="00905A93"/>
    <w:rsid w:val="00905F9F"/>
    <w:rsid w:val="00906F9C"/>
    <w:rsid w:val="00910F8F"/>
    <w:rsid w:val="0091118D"/>
    <w:rsid w:val="0091446E"/>
    <w:rsid w:val="00914648"/>
    <w:rsid w:val="00915881"/>
    <w:rsid w:val="0092075E"/>
    <w:rsid w:val="009225A7"/>
    <w:rsid w:val="009237A3"/>
    <w:rsid w:val="0092754A"/>
    <w:rsid w:val="009276A3"/>
    <w:rsid w:val="00927FEB"/>
    <w:rsid w:val="00931E1D"/>
    <w:rsid w:val="009327EE"/>
    <w:rsid w:val="00935415"/>
    <w:rsid w:val="0093615E"/>
    <w:rsid w:val="00936D43"/>
    <w:rsid w:val="00936D66"/>
    <w:rsid w:val="0094091B"/>
    <w:rsid w:val="0094393C"/>
    <w:rsid w:val="00944591"/>
    <w:rsid w:val="00944CAA"/>
    <w:rsid w:val="00947134"/>
    <w:rsid w:val="00950632"/>
    <w:rsid w:val="00950FE6"/>
    <w:rsid w:val="009516DB"/>
    <w:rsid w:val="00951AE7"/>
    <w:rsid w:val="00951CE8"/>
    <w:rsid w:val="00953565"/>
    <w:rsid w:val="0095413F"/>
    <w:rsid w:val="00954C90"/>
    <w:rsid w:val="009564B6"/>
    <w:rsid w:val="00957AE2"/>
    <w:rsid w:val="00957E82"/>
    <w:rsid w:val="00961783"/>
    <w:rsid w:val="00962768"/>
    <w:rsid w:val="00962886"/>
    <w:rsid w:val="00963148"/>
    <w:rsid w:val="00964370"/>
    <w:rsid w:val="00970120"/>
    <w:rsid w:val="00971082"/>
    <w:rsid w:val="0097139A"/>
    <w:rsid w:val="009723A1"/>
    <w:rsid w:val="00973614"/>
    <w:rsid w:val="00974DED"/>
    <w:rsid w:val="0097724C"/>
    <w:rsid w:val="00977EF0"/>
    <w:rsid w:val="00980866"/>
    <w:rsid w:val="00980CAE"/>
    <w:rsid w:val="00980D24"/>
    <w:rsid w:val="00980EAC"/>
    <w:rsid w:val="009824DF"/>
    <w:rsid w:val="0098405A"/>
    <w:rsid w:val="0098704A"/>
    <w:rsid w:val="00987662"/>
    <w:rsid w:val="00987A6F"/>
    <w:rsid w:val="0099166C"/>
    <w:rsid w:val="00991A93"/>
    <w:rsid w:val="00994A4F"/>
    <w:rsid w:val="0099550C"/>
    <w:rsid w:val="00995C50"/>
    <w:rsid w:val="009A0E5E"/>
    <w:rsid w:val="009A1614"/>
    <w:rsid w:val="009A2737"/>
    <w:rsid w:val="009A5311"/>
    <w:rsid w:val="009B09CD"/>
    <w:rsid w:val="009B2383"/>
    <w:rsid w:val="009B26EF"/>
    <w:rsid w:val="009B30C6"/>
    <w:rsid w:val="009B4356"/>
    <w:rsid w:val="009B46DB"/>
    <w:rsid w:val="009B56FD"/>
    <w:rsid w:val="009C119A"/>
    <w:rsid w:val="009C1B98"/>
    <w:rsid w:val="009C30AA"/>
    <w:rsid w:val="009C3126"/>
    <w:rsid w:val="009C43D1"/>
    <w:rsid w:val="009C59A6"/>
    <w:rsid w:val="009C6A52"/>
    <w:rsid w:val="009C6F3C"/>
    <w:rsid w:val="009D0AB2"/>
    <w:rsid w:val="009D243E"/>
    <w:rsid w:val="009D2F39"/>
    <w:rsid w:val="009D3276"/>
    <w:rsid w:val="009D444C"/>
    <w:rsid w:val="009D4525"/>
    <w:rsid w:val="009D4D68"/>
    <w:rsid w:val="009D6589"/>
    <w:rsid w:val="009D7230"/>
    <w:rsid w:val="009E057D"/>
    <w:rsid w:val="009E2785"/>
    <w:rsid w:val="009E496D"/>
    <w:rsid w:val="009E4FA1"/>
    <w:rsid w:val="009E557E"/>
    <w:rsid w:val="009E572D"/>
    <w:rsid w:val="009E62DF"/>
    <w:rsid w:val="009E6590"/>
    <w:rsid w:val="009F08F6"/>
    <w:rsid w:val="009F11E2"/>
    <w:rsid w:val="009F1DC7"/>
    <w:rsid w:val="009F3DF5"/>
    <w:rsid w:val="009F3F07"/>
    <w:rsid w:val="009F59DD"/>
    <w:rsid w:val="009F707E"/>
    <w:rsid w:val="00A00DF9"/>
    <w:rsid w:val="00A00EE5"/>
    <w:rsid w:val="00A0110D"/>
    <w:rsid w:val="00A029F8"/>
    <w:rsid w:val="00A02C59"/>
    <w:rsid w:val="00A03A69"/>
    <w:rsid w:val="00A049E2"/>
    <w:rsid w:val="00A07C98"/>
    <w:rsid w:val="00A1103A"/>
    <w:rsid w:val="00A126B1"/>
    <w:rsid w:val="00A1270C"/>
    <w:rsid w:val="00A1344B"/>
    <w:rsid w:val="00A16125"/>
    <w:rsid w:val="00A174ED"/>
    <w:rsid w:val="00A17569"/>
    <w:rsid w:val="00A20185"/>
    <w:rsid w:val="00A219E7"/>
    <w:rsid w:val="00A2417A"/>
    <w:rsid w:val="00A24D41"/>
    <w:rsid w:val="00A26D8D"/>
    <w:rsid w:val="00A27729"/>
    <w:rsid w:val="00A353F5"/>
    <w:rsid w:val="00A37373"/>
    <w:rsid w:val="00A37C57"/>
    <w:rsid w:val="00A40884"/>
    <w:rsid w:val="00A40C32"/>
    <w:rsid w:val="00A413C1"/>
    <w:rsid w:val="00A43B6B"/>
    <w:rsid w:val="00A441A4"/>
    <w:rsid w:val="00A45C45"/>
    <w:rsid w:val="00A45C7E"/>
    <w:rsid w:val="00A477E6"/>
    <w:rsid w:val="00A47C1B"/>
    <w:rsid w:val="00A47C9B"/>
    <w:rsid w:val="00A5046C"/>
    <w:rsid w:val="00A52550"/>
    <w:rsid w:val="00A5337D"/>
    <w:rsid w:val="00A53CFE"/>
    <w:rsid w:val="00A57364"/>
    <w:rsid w:val="00A57CE8"/>
    <w:rsid w:val="00A6539B"/>
    <w:rsid w:val="00A66CBC"/>
    <w:rsid w:val="00A67457"/>
    <w:rsid w:val="00A70990"/>
    <w:rsid w:val="00A714A4"/>
    <w:rsid w:val="00A7354C"/>
    <w:rsid w:val="00A7431B"/>
    <w:rsid w:val="00A75276"/>
    <w:rsid w:val="00A759DC"/>
    <w:rsid w:val="00A763B2"/>
    <w:rsid w:val="00A77111"/>
    <w:rsid w:val="00A82B85"/>
    <w:rsid w:val="00A844CE"/>
    <w:rsid w:val="00A84A33"/>
    <w:rsid w:val="00A850CD"/>
    <w:rsid w:val="00A90385"/>
    <w:rsid w:val="00A91053"/>
    <w:rsid w:val="00A9177A"/>
    <w:rsid w:val="00A91EAA"/>
    <w:rsid w:val="00A9264B"/>
    <w:rsid w:val="00A9678A"/>
    <w:rsid w:val="00A96DCC"/>
    <w:rsid w:val="00AA05AE"/>
    <w:rsid w:val="00AA188F"/>
    <w:rsid w:val="00AA3C3D"/>
    <w:rsid w:val="00AA4550"/>
    <w:rsid w:val="00AA49E7"/>
    <w:rsid w:val="00AA5037"/>
    <w:rsid w:val="00AA5C69"/>
    <w:rsid w:val="00AA63A9"/>
    <w:rsid w:val="00AA660B"/>
    <w:rsid w:val="00AA6681"/>
    <w:rsid w:val="00AA6F19"/>
    <w:rsid w:val="00AA7E07"/>
    <w:rsid w:val="00AB17F6"/>
    <w:rsid w:val="00AB1856"/>
    <w:rsid w:val="00AB296B"/>
    <w:rsid w:val="00AB328B"/>
    <w:rsid w:val="00AB35A8"/>
    <w:rsid w:val="00AB456C"/>
    <w:rsid w:val="00AB7031"/>
    <w:rsid w:val="00AC002C"/>
    <w:rsid w:val="00AC1B46"/>
    <w:rsid w:val="00AC41DC"/>
    <w:rsid w:val="00AC76C6"/>
    <w:rsid w:val="00AD0F43"/>
    <w:rsid w:val="00AD20A8"/>
    <w:rsid w:val="00AD268D"/>
    <w:rsid w:val="00AD3749"/>
    <w:rsid w:val="00AD42F5"/>
    <w:rsid w:val="00AD5548"/>
    <w:rsid w:val="00AD55AC"/>
    <w:rsid w:val="00AD5E81"/>
    <w:rsid w:val="00AD6723"/>
    <w:rsid w:val="00AD6AE6"/>
    <w:rsid w:val="00AD6E74"/>
    <w:rsid w:val="00AD7445"/>
    <w:rsid w:val="00AD7BA4"/>
    <w:rsid w:val="00AE229A"/>
    <w:rsid w:val="00AE2498"/>
    <w:rsid w:val="00AE2E0C"/>
    <w:rsid w:val="00AE3BB3"/>
    <w:rsid w:val="00AE4840"/>
    <w:rsid w:val="00AE5963"/>
    <w:rsid w:val="00AF11F1"/>
    <w:rsid w:val="00AF3A73"/>
    <w:rsid w:val="00AF59CD"/>
    <w:rsid w:val="00AF7B72"/>
    <w:rsid w:val="00B0051A"/>
    <w:rsid w:val="00B007A3"/>
    <w:rsid w:val="00B038A3"/>
    <w:rsid w:val="00B03DB7"/>
    <w:rsid w:val="00B04957"/>
    <w:rsid w:val="00B04CB8"/>
    <w:rsid w:val="00B04F13"/>
    <w:rsid w:val="00B07789"/>
    <w:rsid w:val="00B11981"/>
    <w:rsid w:val="00B13D7F"/>
    <w:rsid w:val="00B14130"/>
    <w:rsid w:val="00B144F2"/>
    <w:rsid w:val="00B153F8"/>
    <w:rsid w:val="00B1592D"/>
    <w:rsid w:val="00B15F7B"/>
    <w:rsid w:val="00B16018"/>
    <w:rsid w:val="00B16515"/>
    <w:rsid w:val="00B16748"/>
    <w:rsid w:val="00B17EB1"/>
    <w:rsid w:val="00B2054B"/>
    <w:rsid w:val="00B209EB"/>
    <w:rsid w:val="00B211AA"/>
    <w:rsid w:val="00B2230D"/>
    <w:rsid w:val="00B22573"/>
    <w:rsid w:val="00B23F9D"/>
    <w:rsid w:val="00B24659"/>
    <w:rsid w:val="00B3231D"/>
    <w:rsid w:val="00B32B5E"/>
    <w:rsid w:val="00B33A15"/>
    <w:rsid w:val="00B344F8"/>
    <w:rsid w:val="00B359BA"/>
    <w:rsid w:val="00B4050B"/>
    <w:rsid w:val="00B4367B"/>
    <w:rsid w:val="00B43790"/>
    <w:rsid w:val="00B447D8"/>
    <w:rsid w:val="00B4526A"/>
    <w:rsid w:val="00B45A5E"/>
    <w:rsid w:val="00B50171"/>
    <w:rsid w:val="00B51194"/>
    <w:rsid w:val="00B52374"/>
    <w:rsid w:val="00B5499F"/>
    <w:rsid w:val="00B54BCB"/>
    <w:rsid w:val="00B55F31"/>
    <w:rsid w:val="00B56B13"/>
    <w:rsid w:val="00B57F7D"/>
    <w:rsid w:val="00B60DD2"/>
    <w:rsid w:val="00B611E3"/>
    <w:rsid w:val="00B615D1"/>
    <w:rsid w:val="00B635D0"/>
    <w:rsid w:val="00B637AD"/>
    <w:rsid w:val="00B63F1C"/>
    <w:rsid w:val="00B64119"/>
    <w:rsid w:val="00B64A32"/>
    <w:rsid w:val="00B67D47"/>
    <w:rsid w:val="00B7006B"/>
    <w:rsid w:val="00B70EEE"/>
    <w:rsid w:val="00B71031"/>
    <w:rsid w:val="00B71B3D"/>
    <w:rsid w:val="00B73472"/>
    <w:rsid w:val="00B73C63"/>
    <w:rsid w:val="00B73EE7"/>
    <w:rsid w:val="00B73F2B"/>
    <w:rsid w:val="00B74A20"/>
    <w:rsid w:val="00B74E3D"/>
    <w:rsid w:val="00B753D1"/>
    <w:rsid w:val="00B77BB8"/>
    <w:rsid w:val="00B81D2B"/>
    <w:rsid w:val="00B83455"/>
    <w:rsid w:val="00B83960"/>
    <w:rsid w:val="00B844E8"/>
    <w:rsid w:val="00B84E9B"/>
    <w:rsid w:val="00B85D3C"/>
    <w:rsid w:val="00B87A1D"/>
    <w:rsid w:val="00B90263"/>
    <w:rsid w:val="00B933B2"/>
    <w:rsid w:val="00B934FF"/>
    <w:rsid w:val="00B945DF"/>
    <w:rsid w:val="00B94B98"/>
    <w:rsid w:val="00B94CAC"/>
    <w:rsid w:val="00B96E6D"/>
    <w:rsid w:val="00BA09CC"/>
    <w:rsid w:val="00BA0B6A"/>
    <w:rsid w:val="00BA3D01"/>
    <w:rsid w:val="00BA787B"/>
    <w:rsid w:val="00BB14CB"/>
    <w:rsid w:val="00BB20F2"/>
    <w:rsid w:val="00BB45CA"/>
    <w:rsid w:val="00BB4CD8"/>
    <w:rsid w:val="00BB67AE"/>
    <w:rsid w:val="00BB73F7"/>
    <w:rsid w:val="00BC44BD"/>
    <w:rsid w:val="00BC5869"/>
    <w:rsid w:val="00BC5AAC"/>
    <w:rsid w:val="00BC5C48"/>
    <w:rsid w:val="00BC762E"/>
    <w:rsid w:val="00BD003A"/>
    <w:rsid w:val="00BD1C1A"/>
    <w:rsid w:val="00BD1D45"/>
    <w:rsid w:val="00BD23B5"/>
    <w:rsid w:val="00BD3044"/>
    <w:rsid w:val="00BD3E62"/>
    <w:rsid w:val="00BD48BA"/>
    <w:rsid w:val="00BD67ED"/>
    <w:rsid w:val="00BE1875"/>
    <w:rsid w:val="00BE1C1A"/>
    <w:rsid w:val="00BE4462"/>
    <w:rsid w:val="00BE4486"/>
    <w:rsid w:val="00BE4D7C"/>
    <w:rsid w:val="00BE5557"/>
    <w:rsid w:val="00BE5CFF"/>
    <w:rsid w:val="00BF12F2"/>
    <w:rsid w:val="00BF15D6"/>
    <w:rsid w:val="00BF2444"/>
    <w:rsid w:val="00BF321B"/>
    <w:rsid w:val="00BF3773"/>
    <w:rsid w:val="00BF3E14"/>
    <w:rsid w:val="00BF4644"/>
    <w:rsid w:val="00BF4F80"/>
    <w:rsid w:val="00BF605B"/>
    <w:rsid w:val="00BF6848"/>
    <w:rsid w:val="00C00D18"/>
    <w:rsid w:val="00C01550"/>
    <w:rsid w:val="00C0193F"/>
    <w:rsid w:val="00C03B8D"/>
    <w:rsid w:val="00C04532"/>
    <w:rsid w:val="00C06D1A"/>
    <w:rsid w:val="00C07416"/>
    <w:rsid w:val="00C078F3"/>
    <w:rsid w:val="00C1034F"/>
    <w:rsid w:val="00C1178F"/>
    <w:rsid w:val="00C124C0"/>
    <w:rsid w:val="00C1356B"/>
    <w:rsid w:val="00C14309"/>
    <w:rsid w:val="00C151D0"/>
    <w:rsid w:val="00C15CCC"/>
    <w:rsid w:val="00C15FDC"/>
    <w:rsid w:val="00C16F54"/>
    <w:rsid w:val="00C178C2"/>
    <w:rsid w:val="00C17B1D"/>
    <w:rsid w:val="00C237F5"/>
    <w:rsid w:val="00C238E0"/>
    <w:rsid w:val="00C23D94"/>
    <w:rsid w:val="00C24241"/>
    <w:rsid w:val="00C24A70"/>
    <w:rsid w:val="00C27D71"/>
    <w:rsid w:val="00C317AA"/>
    <w:rsid w:val="00C325C5"/>
    <w:rsid w:val="00C345DC"/>
    <w:rsid w:val="00C348BD"/>
    <w:rsid w:val="00C34B1A"/>
    <w:rsid w:val="00C35B8E"/>
    <w:rsid w:val="00C36208"/>
    <w:rsid w:val="00C36247"/>
    <w:rsid w:val="00C36766"/>
    <w:rsid w:val="00C36B2F"/>
    <w:rsid w:val="00C378DF"/>
    <w:rsid w:val="00C4021E"/>
    <w:rsid w:val="00C414D5"/>
    <w:rsid w:val="00C415EB"/>
    <w:rsid w:val="00C41EBB"/>
    <w:rsid w:val="00C42C11"/>
    <w:rsid w:val="00C43EE1"/>
    <w:rsid w:val="00C44579"/>
    <w:rsid w:val="00C45A69"/>
    <w:rsid w:val="00C46AA2"/>
    <w:rsid w:val="00C50100"/>
    <w:rsid w:val="00C51B50"/>
    <w:rsid w:val="00C53733"/>
    <w:rsid w:val="00C542F0"/>
    <w:rsid w:val="00C54305"/>
    <w:rsid w:val="00C5439D"/>
    <w:rsid w:val="00C554A3"/>
    <w:rsid w:val="00C55F0E"/>
    <w:rsid w:val="00C57435"/>
    <w:rsid w:val="00C57B2B"/>
    <w:rsid w:val="00C57CDB"/>
    <w:rsid w:val="00C606A9"/>
    <w:rsid w:val="00C60A9B"/>
    <w:rsid w:val="00C6108B"/>
    <w:rsid w:val="00C6354A"/>
    <w:rsid w:val="00C7083C"/>
    <w:rsid w:val="00C71DAA"/>
    <w:rsid w:val="00C72A7A"/>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340B"/>
    <w:rsid w:val="00C945D0"/>
    <w:rsid w:val="00C95FF7"/>
    <w:rsid w:val="00C96D94"/>
    <w:rsid w:val="00C975ED"/>
    <w:rsid w:val="00C97719"/>
    <w:rsid w:val="00CA079D"/>
    <w:rsid w:val="00CA2591"/>
    <w:rsid w:val="00CA2B4B"/>
    <w:rsid w:val="00CA48A6"/>
    <w:rsid w:val="00CA6934"/>
    <w:rsid w:val="00CA6C80"/>
    <w:rsid w:val="00CB1029"/>
    <w:rsid w:val="00CB1ED2"/>
    <w:rsid w:val="00CB285C"/>
    <w:rsid w:val="00CB3E0A"/>
    <w:rsid w:val="00CB7A46"/>
    <w:rsid w:val="00CC0E33"/>
    <w:rsid w:val="00CC2B44"/>
    <w:rsid w:val="00CC3806"/>
    <w:rsid w:val="00CC4249"/>
    <w:rsid w:val="00CC5636"/>
    <w:rsid w:val="00CC799E"/>
    <w:rsid w:val="00CD0ABD"/>
    <w:rsid w:val="00CD259C"/>
    <w:rsid w:val="00CD6A45"/>
    <w:rsid w:val="00CE3DDC"/>
    <w:rsid w:val="00CE431C"/>
    <w:rsid w:val="00CE4DEB"/>
    <w:rsid w:val="00CE55EC"/>
    <w:rsid w:val="00CE5942"/>
    <w:rsid w:val="00CE63EE"/>
    <w:rsid w:val="00CE6DDC"/>
    <w:rsid w:val="00CF0ABA"/>
    <w:rsid w:val="00CF16FB"/>
    <w:rsid w:val="00CF2295"/>
    <w:rsid w:val="00CF33AC"/>
    <w:rsid w:val="00CF349D"/>
    <w:rsid w:val="00CF3BDE"/>
    <w:rsid w:val="00CF4FE1"/>
    <w:rsid w:val="00CF56C6"/>
    <w:rsid w:val="00D0077F"/>
    <w:rsid w:val="00D03D46"/>
    <w:rsid w:val="00D05EFC"/>
    <w:rsid w:val="00D05F1B"/>
    <w:rsid w:val="00D0639A"/>
    <w:rsid w:val="00D07ABE"/>
    <w:rsid w:val="00D1008D"/>
    <w:rsid w:val="00D10395"/>
    <w:rsid w:val="00D1412D"/>
    <w:rsid w:val="00D17988"/>
    <w:rsid w:val="00D17CDD"/>
    <w:rsid w:val="00D22857"/>
    <w:rsid w:val="00D24B41"/>
    <w:rsid w:val="00D26EB4"/>
    <w:rsid w:val="00D307A6"/>
    <w:rsid w:val="00D30843"/>
    <w:rsid w:val="00D3127C"/>
    <w:rsid w:val="00D31D0B"/>
    <w:rsid w:val="00D31EF1"/>
    <w:rsid w:val="00D3347E"/>
    <w:rsid w:val="00D345ED"/>
    <w:rsid w:val="00D35914"/>
    <w:rsid w:val="00D369D7"/>
    <w:rsid w:val="00D36C35"/>
    <w:rsid w:val="00D41A1D"/>
    <w:rsid w:val="00D42073"/>
    <w:rsid w:val="00D421BE"/>
    <w:rsid w:val="00D43763"/>
    <w:rsid w:val="00D45EA6"/>
    <w:rsid w:val="00D4623C"/>
    <w:rsid w:val="00D50D09"/>
    <w:rsid w:val="00D5337E"/>
    <w:rsid w:val="00D5432B"/>
    <w:rsid w:val="00D5494D"/>
    <w:rsid w:val="00D574CA"/>
    <w:rsid w:val="00D57819"/>
    <w:rsid w:val="00D6072C"/>
    <w:rsid w:val="00D618A3"/>
    <w:rsid w:val="00D61B2D"/>
    <w:rsid w:val="00D62104"/>
    <w:rsid w:val="00D62A6C"/>
    <w:rsid w:val="00D6371B"/>
    <w:rsid w:val="00D72906"/>
    <w:rsid w:val="00D72BC8"/>
    <w:rsid w:val="00D7310B"/>
    <w:rsid w:val="00D73304"/>
    <w:rsid w:val="00D73E07"/>
    <w:rsid w:val="00D74EE6"/>
    <w:rsid w:val="00D76ABD"/>
    <w:rsid w:val="00D77647"/>
    <w:rsid w:val="00D8104A"/>
    <w:rsid w:val="00D818EE"/>
    <w:rsid w:val="00D826B4"/>
    <w:rsid w:val="00D82B64"/>
    <w:rsid w:val="00D83B72"/>
    <w:rsid w:val="00D84566"/>
    <w:rsid w:val="00D84E70"/>
    <w:rsid w:val="00D85857"/>
    <w:rsid w:val="00D8756F"/>
    <w:rsid w:val="00D90DAA"/>
    <w:rsid w:val="00D920A0"/>
    <w:rsid w:val="00D926A1"/>
    <w:rsid w:val="00D92951"/>
    <w:rsid w:val="00D94B05"/>
    <w:rsid w:val="00D9667F"/>
    <w:rsid w:val="00D976E0"/>
    <w:rsid w:val="00D97A88"/>
    <w:rsid w:val="00DA1129"/>
    <w:rsid w:val="00DA3D06"/>
    <w:rsid w:val="00DA4EA9"/>
    <w:rsid w:val="00DA6162"/>
    <w:rsid w:val="00DB089D"/>
    <w:rsid w:val="00DB091E"/>
    <w:rsid w:val="00DB27B5"/>
    <w:rsid w:val="00DB2D32"/>
    <w:rsid w:val="00DB2E40"/>
    <w:rsid w:val="00DB30A4"/>
    <w:rsid w:val="00DB3427"/>
    <w:rsid w:val="00DB6B0C"/>
    <w:rsid w:val="00DB7D1B"/>
    <w:rsid w:val="00DC03EE"/>
    <w:rsid w:val="00DC040F"/>
    <w:rsid w:val="00DC0723"/>
    <w:rsid w:val="00DC176F"/>
    <w:rsid w:val="00DC17DF"/>
    <w:rsid w:val="00DC2B1D"/>
    <w:rsid w:val="00DC2C14"/>
    <w:rsid w:val="00DC3491"/>
    <w:rsid w:val="00DC3FAC"/>
    <w:rsid w:val="00DC41AA"/>
    <w:rsid w:val="00DC45B0"/>
    <w:rsid w:val="00DC77AA"/>
    <w:rsid w:val="00DD2B9D"/>
    <w:rsid w:val="00DD3A3A"/>
    <w:rsid w:val="00DD3BD5"/>
    <w:rsid w:val="00DD3C10"/>
    <w:rsid w:val="00DD3D07"/>
    <w:rsid w:val="00DD45E5"/>
    <w:rsid w:val="00DD6EB7"/>
    <w:rsid w:val="00DD71F8"/>
    <w:rsid w:val="00DD7D28"/>
    <w:rsid w:val="00DE18DF"/>
    <w:rsid w:val="00DE2E19"/>
    <w:rsid w:val="00DE385C"/>
    <w:rsid w:val="00DE3B49"/>
    <w:rsid w:val="00DE5C6F"/>
    <w:rsid w:val="00DE6088"/>
    <w:rsid w:val="00DE613F"/>
    <w:rsid w:val="00DE6B30"/>
    <w:rsid w:val="00DF15D7"/>
    <w:rsid w:val="00DF22FC"/>
    <w:rsid w:val="00DF4C38"/>
    <w:rsid w:val="00DF6AC1"/>
    <w:rsid w:val="00DF6CC2"/>
    <w:rsid w:val="00DF759D"/>
    <w:rsid w:val="00DF7711"/>
    <w:rsid w:val="00DF773B"/>
    <w:rsid w:val="00E006E4"/>
    <w:rsid w:val="00E01DB7"/>
    <w:rsid w:val="00E021B7"/>
    <w:rsid w:val="00E02AAD"/>
    <w:rsid w:val="00E02BFE"/>
    <w:rsid w:val="00E02CEA"/>
    <w:rsid w:val="00E033FC"/>
    <w:rsid w:val="00E0356E"/>
    <w:rsid w:val="00E06DCA"/>
    <w:rsid w:val="00E07608"/>
    <w:rsid w:val="00E0769B"/>
    <w:rsid w:val="00E07E4A"/>
    <w:rsid w:val="00E13C40"/>
    <w:rsid w:val="00E13D2D"/>
    <w:rsid w:val="00E16F58"/>
    <w:rsid w:val="00E202FE"/>
    <w:rsid w:val="00E214E6"/>
    <w:rsid w:val="00E21C26"/>
    <w:rsid w:val="00E24A00"/>
    <w:rsid w:val="00E253B3"/>
    <w:rsid w:val="00E255F8"/>
    <w:rsid w:val="00E26313"/>
    <w:rsid w:val="00E27765"/>
    <w:rsid w:val="00E27E33"/>
    <w:rsid w:val="00E3080F"/>
    <w:rsid w:val="00E33B8F"/>
    <w:rsid w:val="00E34DFC"/>
    <w:rsid w:val="00E357EF"/>
    <w:rsid w:val="00E359E2"/>
    <w:rsid w:val="00E378A2"/>
    <w:rsid w:val="00E40405"/>
    <w:rsid w:val="00E4056F"/>
    <w:rsid w:val="00E40610"/>
    <w:rsid w:val="00E40905"/>
    <w:rsid w:val="00E41064"/>
    <w:rsid w:val="00E42E63"/>
    <w:rsid w:val="00E440E4"/>
    <w:rsid w:val="00E44BBB"/>
    <w:rsid w:val="00E44E0B"/>
    <w:rsid w:val="00E46055"/>
    <w:rsid w:val="00E52B1D"/>
    <w:rsid w:val="00E53C1B"/>
    <w:rsid w:val="00E544BE"/>
    <w:rsid w:val="00E54D26"/>
    <w:rsid w:val="00E55A03"/>
    <w:rsid w:val="00E55DBF"/>
    <w:rsid w:val="00E56075"/>
    <w:rsid w:val="00E5708C"/>
    <w:rsid w:val="00E610D6"/>
    <w:rsid w:val="00E63DF9"/>
    <w:rsid w:val="00E64245"/>
    <w:rsid w:val="00E65013"/>
    <w:rsid w:val="00E6545E"/>
    <w:rsid w:val="00E65EF2"/>
    <w:rsid w:val="00E66A8E"/>
    <w:rsid w:val="00E66BC9"/>
    <w:rsid w:val="00E67BAE"/>
    <w:rsid w:val="00E7144C"/>
    <w:rsid w:val="00E71686"/>
    <w:rsid w:val="00E71C91"/>
    <w:rsid w:val="00E740A5"/>
    <w:rsid w:val="00E7429F"/>
    <w:rsid w:val="00E74E87"/>
    <w:rsid w:val="00E76F5A"/>
    <w:rsid w:val="00E772DB"/>
    <w:rsid w:val="00E7740B"/>
    <w:rsid w:val="00E80182"/>
    <w:rsid w:val="00E8027B"/>
    <w:rsid w:val="00E81437"/>
    <w:rsid w:val="00E839F1"/>
    <w:rsid w:val="00E873C2"/>
    <w:rsid w:val="00E874AD"/>
    <w:rsid w:val="00E87FD6"/>
    <w:rsid w:val="00E91460"/>
    <w:rsid w:val="00E91A99"/>
    <w:rsid w:val="00E9535F"/>
    <w:rsid w:val="00E97A06"/>
    <w:rsid w:val="00EA180E"/>
    <w:rsid w:val="00EA1BF9"/>
    <w:rsid w:val="00EA1D27"/>
    <w:rsid w:val="00EA2776"/>
    <w:rsid w:val="00EA2CE4"/>
    <w:rsid w:val="00EA319A"/>
    <w:rsid w:val="00EA48D0"/>
    <w:rsid w:val="00EA4BB9"/>
    <w:rsid w:val="00EA50DC"/>
    <w:rsid w:val="00EA5C1F"/>
    <w:rsid w:val="00EA6DCB"/>
    <w:rsid w:val="00EB0154"/>
    <w:rsid w:val="00EB41C2"/>
    <w:rsid w:val="00EB4EC2"/>
    <w:rsid w:val="00EB5ADB"/>
    <w:rsid w:val="00EC06FA"/>
    <w:rsid w:val="00EC09EF"/>
    <w:rsid w:val="00EC1F76"/>
    <w:rsid w:val="00EC5E42"/>
    <w:rsid w:val="00EC75FF"/>
    <w:rsid w:val="00ED0D63"/>
    <w:rsid w:val="00ED1332"/>
    <w:rsid w:val="00ED21D7"/>
    <w:rsid w:val="00ED547E"/>
    <w:rsid w:val="00ED5BA2"/>
    <w:rsid w:val="00ED6F1C"/>
    <w:rsid w:val="00ED6FC5"/>
    <w:rsid w:val="00ED70E5"/>
    <w:rsid w:val="00EE2AF3"/>
    <w:rsid w:val="00EE3DE3"/>
    <w:rsid w:val="00EE3F3E"/>
    <w:rsid w:val="00EE4035"/>
    <w:rsid w:val="00EE46A3"/>
    <w:rsid w:val="00EE55B2"/>
    <w:rsid w:val="00EE7DA9"/>
    <w:rsid w:val="00EF134A"/>
    <w:rsid w:val="00EF1949"/>
    <w:rsid w:val="00EF311C"/>
    <w:rsid w:val="00EF34D3"/>
    <w:rsid w:val="00EF4238"/>
    <w:rsid w:val="00EF6605"/>
    <w:rsid w:val="00EF6B9E"/>
    <w:rsid w:val="00EF72D6"/>
    <w:rsid w:val="00F0401B"/>
    <w:rsid w:val="00F042D5"/>
    <w:rsid w:val="00F04FF6"/>
    <w:rsid w:val="00F06FF1"/>
    <w:rsid w:val="00F07E17"/>
    <w:rsid w:val="00F07F25"/>
    <w:rsid w:val="00F109FC"/>
    <w:rsid w:val="00F1129A"/>
    <w:rsid w:val="00F13E62"/>
    <w:rsid w:val="00F15600"/>
    <w:rsid w:val="00F17329"/>
    <w:rsid w:val="00F22531"/>
    <w:rsid w:val="00F231EE"/>
    <w:rsid w:val="00F2321E"/>
    <w:rsid w:val="00F2445F"/>
    <w:rsid w:val="00F2561F"/>
    <w:rsid w:val="00F26006"/>
    <w:rsid w:val="00F2637D"/>
    <w:rsid w:val="00F27ADC"/>
    <w:rsid w:val="00F30AB8"/>
    <w:rsid w:val="00F31F66"/>
    <w:rsid w:val="00F342FD"/>
    <w:rsid w:val="00F34E9E"/>
    <w:rsid w:val="00F37788"/>
    <w:rsid w:val="00F41684"/>
    <w:rsid w:val="00F44755"/>
    <w:rsid w:val="00F455E0"/>
    <w:rsid w:val="00F45E7C"/>
    <w:rsid w:val="00F46571"/>
    <w:rsid w:val="00F528EE"/>
    <w:rsid w:val="00F52A01"/>
    <w:rsid w:val="00F53B6F"/>
    <w:rsid w:val="00F5458D"/>
    <w:rsid w:val="00F54A33"/>
    <w:rsid w:val="00F54AE9"/>
    <w:rsid w:val="00F54F3A"/>
    <w:rsid w:val="00F560BB"/>
    <w:rsid w:val="00F5651C"/>
    <w:rsid w:val="00F56773"/>
    <w:rsid w:val="00F620DC"/>
    <w:rsid w:val="00F62E6A"/>
    <w:rsid w:val="00F62EFA"/>
    <w:rsid w:val="00F64753"/>
    <w:rsid w:val="00F655B9"/>
    <w:rsid w:val="00F659E1"/>
    <w:rsid w:val="00F65F6D"/>
    <w:rsid w:val="00F66F1E"/>
    <w:rsid w:val="00F727CB"/>
    <w:rsid w:val="00F75211"/>
    <w:rsid w:val="00F76674"/>
    <w:rsid w:val="00F76C88"/>
    <w:rsid w:val="00F77ABA"/>
    <w:rsid w:val="00F808C5"/>
    <w:rsid w:val="00F832E1"/>
    <w:rsid w:val="00F85369"/>
    <w:rsid w:val="00F90DF1"/>
    <w:rsid w:val="00F93DC9"/>
    <w:rsid w:val="00F94872"/>
    <w:rsid w:val="00F95A9C"/>
    <w:rsid w:val="00F95B94"/>
    <w:rsid w:val="00F95FC2"/>
    <w:rsid w:val="00F967E0"/>
    <w:rsid w:val="00F96A6A"/>
    <w:rsid w:val="00FA089B"/>
    <w:rsid w:val="00FA3243"/>
    <w:rsid w:val="00FA57AD"/>
    <w:rsid w:val="00FA5D88"/>
    <w:rsid w:val="00FA61E5"/>
    <w:rsid w:val="00FA6D0A"/>
    <w:rsid w:val="00FA751A"/>
    <w:rsid w:val="00FB0026"/>
    <w:rsid w:val="00FB0152"/>
    <w:rsid w:val="00FB0F40"/>
    <w:rsid w:val="00FB1482"/>
    <w:rsid w:val="00FB1A63"/>
    <w:rsid w:val="00FB31C7"/>
    <w:rsid w:val="00FB33E4"/>
    <w:rsid w:val="00FB3FD3"/>
    <w:rsid w:val="00FB4832"/>
    <w:rsid w:val="00FB55A7"/>
    <w:rsid w:val="00FB59E8"/>
    <w:rsid w:val="00FB745B"/>
    <w:rsid w:val="00FB751F"/>
    <w:rsid w:val="00FB75BD"/>
    <w:rsid w:val="00FB76EE"/>
    <w:rsid w:val="00FC18E0"/>
    <w:rsid w:val="00FC1A72"/>
    <w:rsid w:val="00FC20C3"/>
    <w:rsid w:val="00FC29BA"/>
    <w:rsid w:val="00FC2BFD"/>
    <w:rsid w:val="00FC2E2C"/>
    <w:rsid w:val="00FC378C"/>
    <w:rsid w:val="00FC3D72"/>
    <w:rsid w:val="00FC4D17"/>
    <w:rsid w:val="00FC60A4"/>
    <w:rsid w:val="00FC64E4"/>
    <w:rsid w:val="00FC6744"/>
    <w:rsid w:val="00FC6D2C"/>
    <w:rsid w:val="00FC7545"/>
    <w:rsid w:val="00FC7873"/>
    <w:rsid w:val="00FD0267"/>
    <w:rsid w:val="00FD08E4"/>
    <w:rsid w:val="00FD3288"/>
    <w:rsid w:val="00FD3C24"/>
    <w:rsid w:val="00FD44D9"/>
    <w:rsid w:val="00FD49D9"/>
    <w:rsid w:val="00FD554D"/>
    <w:rsid w:val="00FD5B24"/>
    <w:rsid w:val="00FD67F3"/>
    <w:rsid w:val="00FD782A"/>
    <w:rsid w:val="00FE0759"/>
    <w:rsid w:val="00FE0C40"/>
    <w:rsid w:val="00FE117C"/>
    <w:rsid w:val="00FE31E9"/>
    <w:rsid w:val="00FE362B"/>
    <w:rsid w:val="00FE37EF"/>
    <w:rsid w:val="00FE5C16"/>
    <w:rsid w:val="00FE66CE"/>
    <w:rsid w:val="00FE6EFB"/>
    <w:rsid w:val="00FF0C55"/>
    <w:rsid w:val="00FF1A3C"/>
    <w:rsid w:val="00FF1D2B"/>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제목 4 Char"/>
    <w:basedOn w:val="a0"/>
    <w:link w:val="4"/>
    <w:rsid w:val="00DE3B49"/>
    <w:rPr>
      <w:rFonts w:asciiTheme="majorHAnsi" w:eastAsiaTheme="majorEastAsia" w:hAnsiTheme="majorHAnsi" w:cstheme="majorBidi"/>
      <w:b/>
      <w:iCs/>
      <w:sz w:val="24"/>
      <w:lang w:val="en-GB" w:eastAsia="en-US"/>
    </w:rPr>
  </w:style>
  <w:style w:type="character" w:customStyle="1" w:styleId="5Char">
    <w:name w:val="제목 5 Char"/>
    <w:basedOn w:val="a0"/>
    <w:link w:val="5"/>
    <w:rsid w:val="00DE3B49"/>
    <w:rPr>
      <w:rFonts w:asciiTheme="majorHAnsi" w:eastAsiaTheme="majorEastAsia" w:hAnsiTheme="majorHAnsi" w:cstheme="majorBidi"/>
      <w:b/>
      <w:iCs/>
      <w:sz w:val="24"/>
      <w:lang w:val="en-GB" w:eastAsia="en-US"/>
    </w:rPr>
  </w:style>
  <w:style w:type="character" w:customStyle="1" w:styleId="6Char">
    <w:name w:val="제목 6 Char"/>
    <w:basedOn w:val="a0"/>
    <w:link w:val="6"/>
    <w:rsid w:val="00DE3B49"/>
    <w:rPr>
      <w:rFonts w:asciiTheme="majorHAnsi" w:eastAsiaTheme="majorEastAsia" w:hAnsiTheme="majorHAnsi" w:cstheme="majorBidi"/>
      <w:b/>
      <w:iCs/>
      <w:sz w:val="24"/>
      <w:lang w:val="en-GB" w:eastAsia="en-US"/>
    </w:rPr>
  </w:style>
  <w:style w:type="character" w:customStyle="1" w:styleId="7Char">
    <w:name w:val="제목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제목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제목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바탕"/>
      <w:b/>
      <w:i/>
    </w:rPr>
  </w:style>
  <w:style w:type="paragraph" w:customStyle="1" w:styleId="BodyText">
    <w:name w:val="BodyText"/>
    <w:basedOn w:val="a"/>
    <w:qFormat/>
    <w:rsid w:val="00DE3B49"/>
    <w:pPr>
      <w:spacing w:before="120" w:after="120"/>
      <w:jc w:val="both"/>
    </w:pPr>
    <w:rPr>
      <w:rFonts w:eastAsia="바탕"/>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af1">
    <w:name w:val="caption"/>
    <w:basedOn w:val="a"/>
    <w:next w:val="a"/>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a0"/>
    <w:uiPriority w:val="99"/>
    <w:rsid w:val="00B55F3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제목 4 Char"/>
    <w:basedOn w:val="a0"/>
    <w:link w:val="4"/>
    <w:rsid w:val="00DE3B49"/>
    <w:rPr>
      <w:rFonts w:asciiTheme="majorHAnsi" w:eastAsiaTheme="majorEastAsia" w:hAnsiTheme="majorHAnsi" w:cstheme="majorBidi"/>
      <w:b/>
      <w:iCs/>
      <w:sz w:val="24"/>
      <w:lang w:val="en-GB" w:eastAsia="en-US"/>
    </w:rPr>
  </w:style>
  <w:style w:type="character" w:customStyle="1" w:styleId="5Char">
    <w:name w:val="제목 5 Char"/>
    <w:basedOn w:val="a0"/>
    <w:link w:val="5"/>
    <w:rsid w:val="00DE3B49"/>
    <w:rPr>
      <w:rFonts w:asciiTheme="majorHAnsi" w:eastAsiaTheme="majorEastAsia" w:hAnsiTheme="majorHAnsi" w:cstheme="majorBidi"/>
      <w:b/>
      <w:iCs/>
      <w:sz w:val="24"/>
      <w:lang w:val="en-GB" w:eastAsia="en-US"/>
    </w:rPr>
  </w:style>
  <w:style w:type="character" w:customStyle="1" w:styleId="6Char">
    <w:name w:val="제목 6 Char"/>
    <w:basedOn w:val="a0"/>
    <w:link w:val="6"/>
    <w:rsid w:val="00DE3B49"/>
    <w:rPr>
      <w:rFonts w:asciiTheme="majorHAnsi" w:eastAsiaTheme="majorEastAsia" w:hAnsiTheme="majorHAnsi" w:cstheme="majorBidi"/>
      <w:b/>
      <w:iCs/>
      <w:sz w:val="24"/>
      <w:lang w:val="en-GB" w:eastAsia="en-US"/>
    </w:rPr>
  </w:style>
  <w:style w:type="character" w:customStyle="1" w:styleId="7Char">
    <w:name w:val="제목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제목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제목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바탕"/>
      <w:b/>
      <w:i/>
    </w:rPr>
  </w:style>
  <w:style w:type="paragraph" w:customStyle="1" w:styleId="BodyText">
    <w:name w:val="BodyText"/>
    <w:basedOn w:val="a"/>
    <w:qFormat/>
    <w:rsid w:val="00DE3B49"/>
    <w:pPr>
      <w:spacing w:before="120" w:after="120"/>
      <w:jc w:val="both"/>
    </w:pPr>
    <w:rPr>
      <w:rFonts w:eastAsia="바탕"/>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af1">
    <w:name w:val="caption"/>
    <w:basedOn w:val="a"/>
    <w:next w:val="a"/>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a0"/>
    <w:uiPriority w:val="99"/>
    <w:rsid w:val="00B55F3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ongho.seok@newracom.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5CF41-9BA1-48DE-A266-9CB9ECC8C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982</Words>
  <Characters>5603</Characters>
  <Application>Microsoft Office Word</Application>
  <DocSecurity>0</DocSecurity>
  <Lines>46</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6572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21</cp:revision>
  <cp:lastPrinted>2010-05-04T00:47:00Z</cp:lastPrinted>
  <dcterms:created xsi:type="dcterms:W3CDTF">2017-02-08T23:33:00Z</dcterms:created>
  <dcterms:modified xsi:type="dcterms:W3CDTF">2017-02-23T01:13:00Z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660341454</vt:i4>
  </property>
  <property fmtid="{D5CDD505-2E9C-101B-9397-08002B2CF9AE}" pid="3" name="_NewReviewCycle">
    <vt:lpwstr/>
  </property>
  <property fmtid="{D5CDD505-2E9C-101B-9397-08002B2CF9AE}" pid="4" name="_EmailSubject">
    <vt:lpwstr>!RE: [EXT] Volunteer of Sub-clause 27.11 CR</vt:lpwstr>
  </property>
  <property fmtid="{D5CDD505-2E9C-101B-9397-08002B2CF9AE}" pid="5" name="_AuthorEmail">
    <vt:lpwstr>appatil@qti.qualcomm.com</vt:lpwstr>
  </property>
  <property fmtid="{D5CDD505-2E9C-101B-9397-08002B2CF9AE}" pid="6" name="_AuthorEmailDisplayName">
    <vt:lpwstr>Patil, Abhishek</vt:lpwstr>
  </property>
  <property fmtid="{D5CDD505-2E9C-101B-9397-08002B2CF9AE}" pid="7" name="_ReviewingToolsShownOnce">
    <vt:lpwstr/>
  </property>
</Properties>
</file>