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79BD4EC" w:rsidR="00C723BC" w:rsidRPr="00183F4C" w:rsidRDefault="0004227B" w:rsidP="0004227B">
            <w:pPr>
              <w:pStyle w:val="T2"/>
            </w:pPr>
            <w:r>
              <w:rPr>
                <w:lang w:eastAsia="ko-KR"/>
              </w:rPr>
              <w:t>Comment resolutions for HT Control field (9.2.4.6.X and 10.1)</w:t>
            </w:r>
            <w:r w:rsidR="00CD2748">
              <w:rPr>
                <w:lang w:eastAsia="ko-KR"/>
              </w:rPr>
              <w:t xml:space="preserve"> – Block 3</w:t>
            </w:r>
          </w:p>
        </w:tc>
      </w:tr>
      <w:tr w:rsidR="00C723BC" w:rsidRPr="00183F4C" w14:paraId="49A1434E" w14:textId="77777777" w:rsidTr="00D74DE9">
        <w:trPr>
          <w:trHeight w:val="359"/>
          <w:jc w:val="center"/>
        </w:trPr>
        <w:tc>
          <w:tcPr>
            <w:tcW w:w="9576" w:type="dxa"/>
            <w:gridSpan w:val="5"/>
            <w:vAlign w:val="center"/>
          </w:tcPr>
          <w:p w14:paraId="04E112F7" w14:textId="400A67CC" w:rsidR="00C723BC" w:rsidRPr="00183F4C" w:rsidRDefault="00C723BC" w:rsidP="005C56C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5C56C8">
              <w:rPr>
                <w:b w:val="0"/>
                <w:sz w:val="20"/>
                <w:lang w:eastAsia="ko-KR"/>
              </w:rPr>
              <w:t>22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A728D" w:rsidRPr="00183F4C" w14:paraId="6B11A793" w14:textId="77777777" w:rsidTr="00D74DE9">
        <w:trPr>
          <w:trHeight w:val="359"/>
          <w:jc w:val="center"/>
        </w:trPr>
        <w:tc>
          <w:tcPr>
            <w:tcW w:w="1548" w:type="dxa"/>
            <w:vAlign w:val="center"/>
          </w:tcPr>
          <w:p w14:paraId="2415AABE" w14:textId="537C3B5E" w:rsidR="000A728D" w:rsidRDefault="000A728D" w:rsidP="000A728D">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5FFE71A5"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4BD2A506"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1ABC7907" w14:textId="77777777" w:rsidTr="00D74DE9">
        <w:trPr>
          <w:trHeight w:val="359"/>
          <w:jc w:val="center"/>
        </w:trPr>
        <w:tc>
          <w:tcPr>
            <w:tcW w:w="1548" w:type="dxa"/>
            <w:vAlign w:val="center"/>
          </w:tcPr>
          <w:p w14:paraId="7E9913BF" w14:textId="3F5AA161" w:rsidR="000A728D" w:rsidRDefault="000A728D" w:rsidP="000A728D">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519772A8" w14:textId="12EDE94C" w:rsidR="000A728D" w:rsidRDefault="000A728D" w:rsidP="000A728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A168301" w14:textId="77777777" w:rsidR="000A728D" w:rsidRPr="002C60AE" w:rsidRDefault="000A728D" w:rsidP="000A728D">
            <w:pPr>
              <w:pStyle w:val="T2"/>
              <w:spacing w:after="0"/>
              <w:ind w:left="0" w:right="0"/>
              <w:jc w:val="left"/>
              <w:rPr>
                <w:b w:val="0"/>
                <w:sz w:val="18"/>
                <w:szCs w:val="18"/>
                <w:lang w:eastAsia="ko-KR"/>
              </w:rPr>
            </w:pPr>
          </w:p>
        </w:tc>
        <w:tc>
          <w:tcPr>
            <w:tcW w:w="1620"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358" w:type="dxa"/>
            <w:vAlign w:val="center"/>
          </w:tcPr>
          <w:p w14:paraId="52B8E881" w14:textId="77777777" w:rsidR="000A728D" w:rsidRPr="001D7948" w:rsidRDefault="000A728D" w:rsidP="000A728D">
            <w:pPr>
              <w:pStyle w:val="T2"/>
              <w:spacing w:after="0"/>
              <w:ind w:left="0" w:right="0"/>
              <w:jc w:val="left"/>
              <w:rPr>
                <w:b w:val="0"/>
                <w:sz w:val="18"/>
                <w:szCs w:val="18"/>
                <w:lang w:eastAsia="ko-KR"/>
              </w:rPr>
            </w:pPr>
          </w:p>
        </w:tc>
      </w:tr>
      <w:tr w:rsidR="000A728D" w:rsidRPr="00183F4C" w14:paraId="03AB6A4D" w14:textId="77777777" w:rsidTr="00D74DE9">
        <w:trPr>
          <w:trHeight w:val="359"/>
          <w:jc w:val="center"/>
        </w:trPr>
        <w:tc>
          <w:tcPr>
            <w:tcW w:w="1548" w:type="dxa"/>
            <w:vAlign w:val="center"/>
          </w:tcPr>
          <w:p w14:paraId="6BB4249C" w14:textId="4C1BC108" w:rsidR="000A728D" w:rsidRDefault="000A728D" w:rsidP="00492A82">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8ED66C9" w14:textId="5FC92120" w:rsidR="000A728D" w:rsidRDefault="000A728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8D1F6F" w14:textId="77777777" w:rsidR="000A728D" w:rsidRPr="002C60AE" w:rsidRDefault="000A728D" w:rsidP="00492A82">
            <w:pPr>
              <w:pStyle w:val="T2"/>
              <w:spacing w:after="0"/>
              <w:ind w:left="0" w:right="0"/>
              <w:jc w:val="left"/>
              <w:rPr>
                <w:b w:val="0"/>
                <w:sz w:val="18"/>
                <w:szCs w:val="18"/>
                <w:lang w:eastAsia="ko-KR"/>
              </w:rPr>
            </w:pPr>
          </w:p>
        </w:tc>
        <w:tc>
          <w:tcPr>
            <w:tcW w:w="1620" w:type="dxa"/>
            <w:vAlign w:val="center"/>
          </w:tcPr>
          <w:p w14:paraId="2EFBCD40" w14:textId="77777777" w:rsidR="000A728D" w:rsidRPr="002C60AE" w:rsidRDefault="000A728D" w:rsidP="00492A82">
            <w:pPr>
              <w:pStyle w:val="T2"/>
              <w:spacing w:after="0"/>
              <w:ind w:left="0" w:right="0"/>
              <w:jc w:val="left"/>
              <w:rPr>
                <w:b w:val="0"/>
                <w:sz w:val="18"/>
                <w:szCs w:val="18"/>
                <w:lang w:eastAsia="ko-KR"/>
              </w:rPr>
            </w:pPr>
          </w:p>
        </w:tc>
        <w:tc>
          <w:tcPr>
            <w:tcW w:w="2358" w:type="dxa"/>
            <w:vAlign w:val="center"/>
          </w:tcPr>
          <w:p w14:paraId="0CFDE79F" w14:textId="77777777" w:rsidR="000A728D" w:rsidRPr="001D7948" w:rsidRDefault="000A728D"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EA75DA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663D8">
        <w:rPr>
          <w:lang w:eastAsia="ko-KR"/>
        </w:rPr>
        <w:t xml:space="preserve"> (</w:t>
      </w:r>
      <w:ins w:id="0" w:author="Alfred Asterjadhi" w:date="2017-03-14T10:55:00Z">
        <w:r w:rsidR="008C52DE">
          <w:rPr>
            <w:lang w:eastAsia="ko-KR"/>
          </w:rPr>
          <w:t>59</w:t>
        </w:r>
      </w:ins>
      <w:del w:id="1" w:author="Alfred Asterjadhi" w:date="2017-03-14T10:55:00Z">
        <w:r w:rsidR="00F17294" w:rsidDel="008C52DE">
          <w:rPr>
            <w:lang w:eastAsia="ko-KR"/>
          </w:rPr>
          <w:delText>60</w:delText>
        </w:r>
      </w:del>
      <w:r w:rsidR="00FF222F">
        <w:rPr>
          <w:lang w:eastAsia="ko-KR"/>
        </w:rPr>
        <w:t xml:space="preserve"> CIDs)</w:t>
      </w:r>
      <w:r w:rsidR="00E920E1">
        <w:rPr>
          <w:lang w:eastAsia="ko-KR"/>
        </w:rPr>
        <w:t>:</w:t>
      </w:r>
    </w:p>
    <w:p w14:paraId="428AE25C" w14:textId="77777777" w:rsidR="009754BA" w:rsidRDefault="009A1263" w:rsidP="009754BA">
      <w:pPr>
        <w:pStyle w:val="ListParagraph"/>
        <w:numPr>
          <w:ilvl w:val="0"/>
          <w:numId w:val="35"/>
        </w:numPr>
        <w:ind w:leftChars="0"/>
        <w:jc w:val="both"/>
        <w:rPr>
          <w:lang w:eastAsia="ko-KR"/>
        </w:rPr>
      </w:pPr>
      <w:r w:rsidRPr="00D663D8">
        <w:rPr>
          <w:lang w:eastAsia="ko-KR"/>
        </w:rPr>
        <w:t>3155, 3382, 3489, 3819, 3905, 4368, 4436, 5443, 7887, 8162</w:t>
      </w:r>
      <w:r w:rsidR="00AC579A" w:rsidRPr="00D663D8">
        <w:rPr>
          <w:lang w:eastAsia="ko-KR"/>
        </w:rPr>
        <w:t>, 8647</w:t>
      </w:r>
      <w:r w:rsidR="005E04F7" w:rsidRPr="00D663D8">
        <w:rPr>
          <w:lang w:eastAsia="ko-KR"/>
        </w:rPr>
        <w:t xml:space="preserve"> (1</w:t>
      </w:r>
      <w:r w:rsidR="00AC579A" w:rsidRPr="00D663D8">
        <w:rPr>
          <w:lang w:eastAsia="ko-KR"/>
        </w:rPr>
        <w:t>1</w:t>
      </w:r>
      <w:r w:rsidR="005E04F7" w:rsidRPr="00D663D8">
        <w:rPr>
          <w:lang w:eastAsia="ko-KR"/>
        </w:rPr>
        <w:t xml:space="preserve"> CIDs)</w:t>
      </w:r>
    </w:p>
    <w:p w14:paraId="4C41090B" w14:textId="651AA91A" w:rsidR="009A1263" w:rsidRPr="00D663D8" w:rsidRDefault="009A1263" w:rsidP="009754BA">
      <w:pPr>
        <w:pStyle w:val="ListParagraph"/>
        <w:numPr>
          <w:ilvl w:val="0"/>
          <w:numId w:val="33"/>
        </w:numPr>
        <w:ind w:leftChars="0"/>
        <w:jc w:val="both"/>
        <w:rPr>
          <w:lang w:eastAsia="ko-KR"/>
        </w:rPr>
      </w:pPr>
      <w:r w:rsidRPr="00D663D8">
        <w:rPr>
          <w:lang w:eastAsia="ko-KR"/>
        </w:rPr>
        <w:t>3005,</w:t>
      </w:r>
      <w:r w:rsidR="00AC579A" w:rsidRPr="00D663D8">
        <w:rPr>
          <w:lang w:eastAsia="ko-KR"/>
        </w:rPr>
        <w:t xml:space="preserve"> 3147,</w:t>
      </w:r>
      <w:r w:rsidRPr="00D663D8">
        <w:rPr>
          <w:lang w:eastAsia="ko-KR"/>
        </w:rPr>
        <w:t xml:space="preserve"> 3157, 3158, 3159, 4738,</w:t>
      </w:r>
      <w:r w:rsidR="00F17294">
        <w:rPr>
          <w:lang w:eastAsia="ko-KR"/>
        </w:rPr>
        <w:t xml:space="preserve"> 5013,</w:t>
      </w:r>
      <w:r w:rsidRPr="00D663D8">
        <w:rPr>
          <w:lang w:eastAsia="ko-KR"/>
        </w:rPr>
        <w:t xml:space="preserve"> 5014, 5127, 5444, 6191, 7015, 7016, 7017, 7018, 7019, 7380, 7472, 7570, 7720, 8182, 8183, 8184, 8250, 8334, 8374, 9397, 9807, 9808</w:t>
      </w:r>
      <w:r w:rsidR="00AC579A" w:rsidRPr="00D663D8">
        <w:rPr>
          <w:lang w:eastAsia="ko-KR"/>
        </w:rPr>
        <w:t>, 10339</w:t>
      </w:r>
      <w:r w:rsidR="00F17294">
        <w:rPr>
          <w:lang w:eastAsia="ko-KR"/>
        </w:rPr>
        <w:t xml:space="preserve"> (30</w:t>
      </w:r>
      <w:r w:rsidR="005E04F7" w:rsidRPr="00D663D8">
        <w:rPr>
          <w:lang w:eastAsia="ko-KR"/>
        </w:rPr>
        <w:t xml:space="preserve"> CIDs)</w:t>
      </w:r>
    </w:p>
    <w:p w14:paraId="0599E79F" w14:textId="2CC07724" w:rsidR="009A1263" w:rsidRPr="00D663D8" w:rsidRDefault="009A1263" w:rsidP="009754BA">
      <w:pPr>
        <w:pStyle w:val="ListParagraph"/>
        <w:numPr>
          <w:ilvl w:val="0"/>
          <w:numId w:val="33"/>
        </w:numPr>
        <w:ind w:leftChars="0"/>
        <w:jc w:val="both"/>
        <w:rPr>
          <w:lang w:eastAsia="ko-KR"/>
        </w:rPr>
      </w:pPr>
      <w:r w:rsidRPr="00D663D8">
        <w:rPr>
          <w:lang w:eastAsia="ko-KR"/>
        </w:rPr>
        <w:t xml:space="preserve">3156, </w:t>
      </w:r>
      <w:del w:id="2" w:author="Alfred Asterjadhi" w:date="2017-03-14T10:54:00Z">
        <w:r w:rsidRPr="00D663D8" w:rsidDel="008C52DE">
          <w:rPr>
            <w:lang w:eastAsia="ko-KR"/>
          </w:rPr>
          <w:delText>3160,</w:delText>
        </w:r>
      </w:del>
      <w:r w:rsidRPr="00D663D8">
        <w:rPr>
          <w:lang w:eastAsia="ko-KR"/>
        </w:rPr>
        <w:t xml:space="preserve"> 3384, 3491, 3822, 3907, 4371, 4439, 4740, 5445, 7020, 7473, 8185, 8375, 9809, 9810, </w:t>
      </w:r>
      <w:r w:rsidR="00666059" w:rsidRPr="00D663D8">
        <w:rPr>
          <w:lang w:eastAsia="ko-KR"/>
        </w:rPr>
        <w:t xml:space="preserve">9811, </w:t>
      </w:r>
      <w:r w:rsidRPr="00D663D8">
        <w:rPr>
          <w:lang w:eastAsia="ko-KR"/>
        </w:rPr>
        <w:t>9812</w:t>
      </w:r>
      <w:r w:rsidR="005E04F7" w:rsidRPr="00D663D8">
        <w:rPr>
          <w:lang w:eastAsia="ko-KR"/>
        </w:rPr>
        <w:t xml:space="preserve"> (1</w:t>
      </w:r>
      <w:del w:id="3" w:author="Alfred Asterjadhi" w:date="2017-03-14T10:54:00Z">
        <w:r w:rsidR="000C19D5" w:rsidRPr="00D663D8" w:rsidDel="008C52DE">
          <w:rPr>
            <w:lang w:eastAsia="ko-KR"/>
          </w:rPr>
          <w:delText>8</w:delText>
        </w:r>
      </w:del>
      <w:ins w:id="4" w:author="Alfred Asterjadhi" w:date="2017-03-14T10:54:00Z">
        <w:r w:rsidR="008C52DE">
          <w:rPr>
            <w:lang w:eastAsia="ko-KR"/>
          </w:rPr>
          <w:t>7</w:t>
        </w:r>
      </w:ins>
      <w:r w:rsidR="005E04F7" w:rsidRPr="00D663D8">
        <w:rPr>
          <w:lang w:eastAsia="ko-KR"/>
        </w:rPr>
        <w:t xml:space="preserve"> CIDs)</w:t>
      </w:r>
    </w:p>
    <w:p w14:paraId="2058159A" w14:textId="2AB344DA" w:rsidR="008F528B" w:rsidRPr="00D663D8" w:rsidRDefault="008F528B" w:rsidP="009754BA">
      <w:pPr>
        <w:pStyle w:val="ListParagraph"/>
        <w:numPr>
          <w:ilvl w:val="0"/>
          <w:numId w:val="33"/>
        </w:numPr>
        <w:ind w:leftChars="0"/>
        <w:jc w:val="both"/>
        <w:rPr>
          <w:lang w:eastAsia="ko-KR"/>
        </w:rPr>
      </w:pPr>
      <w:r w:rsidRPr="00D663D8">
        <w:rPr>
          <w:lang w:eastAsia="ko-KR"/>
        </w:rPr>
        <w:t>6965</w:t>
      </w:r>
      <w:r w:rsidR="005E04F7" w:rsidRPr="00D663D8">
        <w:rPr>
          <w:lang w:eastAsia="ko-KR"/>
        </w:rPr>
        <w:t xml:space="preserve"> (1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9754BA">
      <w:pPr>
        <w:pStyle w:val="ListParagraph"/>
        <w:numPr>
          <w:ilvl w:val="0"/>
          <w:numId w:val="36"/>
        </w:numPr>
        <w:ind w:leftChars="0"/>
        <w:jc w:val="both"/>
      </w:pPr>
      <w:r>
        <w:t xml:space="preserve">Rev 0: Initial version of the document. </w:t>
      </w:r>
    </w:p>
    <w:p w14:paraId="4266D748" w14:textId="17F1E40A" w:rsidR="00681A3D" w:rsidRDefault="00681A3D" w:rsidP="009754BA">
      <w:pPr>
        <w:pStyle w:val="ListParagraph"/>
        <w:numPr>
          <w:ilvl w:val="0"/>
          <w:numId w:val="36"/>
        </w:numPr>
        <w:ind w:leftChars="0"/>
        <w:jc w:val="both"/>
        <w:rPr>
          <w:ins w:id="5" w:author="Alfred Asterjadhi" w:date="2017-03-14T10:55:00Z"/>
        </w:rPr>
      </w:pPr>
      <w:r>
        <w:t xml:space="preserve">Rev 1: </w:t>
      </w:r>
      <w:r w:rsidR="00B23BA2">
        <w:t>I</w:t>
      </w:r>
      <w:r w:rsidR="00F57AE3">
        <w:t xml:space="preserve">ncorporated changes suggested during the </w:t>
      </w:r>
      <w:r w:rsidR="004F3F0B">
        <w:t xml:space="preserve">ad hoc </w:t>
      </w:r>
      <w:r w:rsidR="00F57AE3">
        <w:t>presentation</w:t>
      </w:r>
      <w:r w:rsidR="004F3F0B">
        <w:t xml:space="preserve">. Presented </w:t>
      </w:r>
      <w:r w:rsidR="00B23BA2">
        <w:t xml:space="preserve">CIDs </w:t>
      </w:r>
      <w:r w:rsidR="004F3F0B">
        <w:t>up to, and including Pars VIII</w:t>
      </w:r>
      <w:r w:rsidR="00F57AE3">
        <w:t xml:space="preserve"> (changes are highlighted </w:t>
      </w:r>
      <w:r>
        <w:t xml:space="preserve">in this </w:t>
      </w:r>
      <w:proofErr w:type="spellStart"/>
      <w:r w:rsidRPr="00681A3D">
        <w:rPr>
          <w:highlight w:val="cyan"/>
        </w:rPr>
        <w:t>color</w:t>
      </w:r>
      <w:proofErr w:type="spellEnd"/>
      <w:r w:rsidR="00F57AE3">
        <w:t>)</w:t>
      </w:r>
      <w:r w:rsidR="004F3F0B">
        <w:t xml:space="preserve">. </w:t>
      </w:r>
    </w:p>
    <w:p w14:paraId="25C14ECD" w14:textId="551CD19A" w:rsidR="008C52DE" w:rsidRDefault="008C52DE" w:rsidP="009754BA">
      <w:pPr>
        <w:pStyle w:val="ListParagraph"/>
        <w:numPr>
          <w:ilvl w:val="0"/>
          <w:numId w:val="36"/>
        </w:numPr>
        <w:ind w:leftChars="0"/>
        <w:jc w:val="both"/>
      </w:pPr>
      <w:ins w:id="6" w:author="Alfred Asterjadhi" w:date="2017-03-14T10:55:00Z">
        <w:r>
          <w:t xml:space="preserve">Rev 2: Removed CID 3160 from document so that more discussions on the topic can be had. </w:t>
        </w:r>
      </w:ins>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0BC5BA86" w14:textId="70D6E01F" w:rsidR="006467F2" w:rsidRDefault="006467F2" w:rsidP="006467F2">
      <w:pPr>
        <w:pStyle w:val="Heading1"/>
      </w:pPr>
      <w:r>
        <w:t xml:space="preserve">PARS </w:t>
      </w:r>
      <w:r w:rsidR="004676A4">
        <w:t>V</w:t>
      </w:r>
      <w:r>
        <w:t>I</w:t>
      </w:r>
      <w:r w:rsidR="004676A4">
        <w:t>I</w:t>
      </w:r>
      <w:r>
        <w:t xml:space="preserve"> (9.2.4.6.</w:t>
      </w:r>
      <w:r w:rsidR="00846027">
        <w:t>4.6</w:t>
      </w:r>
      <w:r>
        <w:t>)</w:t>
      </w:r>
    </w:p>
    <w:p w14:paraId="3B91568F" w14:textId="77777777" w:rsidR="006467F2" w:rsidRDefault="006467F2" w:rsidP="006467F2"/>
    <w:tbl>
      <w:tblPr>
        <w:tblW w:w="11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082"/>
        <w:gridCol w:w="381"/>
        <w:gridCol w:w="478"/>
        <w:gridCol w:w="2578"/>
        <w:gridCol w:w="2773"/>
        <w:gridCol w:w="3176"/>
      </w:tblGrid>
      <w:tr w:rsidR="00B75AB6" w:rsidRPr="001F620B" w14:paraId="27032149" w14:textId="77777777" w:rsidTr="004D79CA">
        <w:trPr>
          <w:trHeight w:val="216"/>
        </w:trPr>
        <w:tc>
          <w:tcPr>
            <w:tcW w:w="605" w:type="dxa"/>
            <w:shd w:val="clear" w:color="auto" w:fill="auto"/>
            <w:noWrap/>
            <w:vAlign w:val="center"/>
            <w:hideMark/>
          </w:tcPr>
          <w:p w14:paraId="51B28869"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CID</w:t>
            </w:r>
          </w:p>
        </w:tc>
        <w:tc>
          <w:tcPr>
            <w:tcW w:w="1082" w:type="dxa"/>
            <w:shd w:val="clear" w:color="auto" w:fill="auto"/>
            <w:noWrap/>
            <w:vAlign w:val="center"/>
            <w:hideMark/>
          </w:tcPr>
          <w:p w14:paraId="49280387"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Commenter</w:t>
            </w:r>
          </w:p>
        </w:tc>
        <w:tc>
          <w:tcPr>
            <w:tcW w:w="381" w:type="dxa"/>
            <w:shd w:val="clear" w:color="auto" w:fill="auto"/>
            <w:noWrap/>
            <w:vAlign w:val="center"/>
          </w:tcPr>
          <w:p w14:paraId="1F1C34A7"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P</w:t>
            </w:r>
          </w:p>
        </w:tc>
        <w:tc>
          <w:tcPr>
            <w:tcW w:w="478" w:type="dxa"/>
          </w:tcPr>
          <w:p w14:paraId="181C9FA5"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L</w:t>
            </w:r>
          </w:p>
        </w:tc>
        <w:tc>
          <w:tcPr>
            <w:tcW w:w="2578" w:type="dxa"/>
            <w:shd w:val="clear" w:color="auto" w:fill="auto"/>
            <w:noWrap/>
            <w:vAlign w:val="bottom"/>
            <w:hideMark/>
          </w:tcPr>
          <w:p w14:paraId="1D254087"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Comment</w:t>
            </w:r>
          </w:p>
        </w:tc>
        <w:tc>
          <w:tcPr>
            <w:tcW w:w="2773" w:type="dxa"/>
            <w:shd w:val="clear" w:color="auto" w:fill="auto"/>
            <w:noWrap/>
            <w:vAlign w:val="bottom"/>
            <w:hideMark/>
          </w:tcPr>
          <w:p w14:paraId="39294EBD"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Proposed Change</w:t>
            </w:r>
          </w:p>
        </w:tc>
        <w:tc>
          <w:tcPr>
            <w:tcW w:w="3176" w:type="dxa"/>
            <w:shd w:val="clear" w:color="auto" w:fill="auto"/>
            <w:vAlign w:val="center"/>
            <w:hideMark/>
          </w:tcPr>
          <w:p w14:paraId="00BE7E62" w14:textId="77777777" w:rsidR="006467F2" w:rsidRPr="004676A4" w:rsidRDefault="006467F2" w:rsidP="00B75AB6">
            <w:pPr>
              <w:jc w:val="both"/>
              <w:rPr>
                <w:rFonts w:eastAsia="Times New Roman"/>
                <w:b/>
                <w:bCs/>
                <w:color w:val="000000"/>
                <w:sz w:val="16"/>
                <w:szCs w:val="16"/>
                <w:lang w:val="en-US"/>
              </w:rPr>
            </w:pPr>
            <w:r w:rsidRPr="004676A4">
              <w:rPr>
                <w:rFonts w:eastAsia="Times New Roman"/>
                <w:b/>
                <w:bCs/>
                <w:color w:val="000000"/>
                <w:sz w:val="16"/>
                <w:szCs w:val="16"/>
                <w:lang w:val="en-US"/>
              </w:rPr>
              <w:t>Resolution</w:t>
            </w:r>
          </w:p>
        </w:tc>
      </w:tr>
      <w:tr w:rsidR="00B75AB6" w:rsidRPr="001F620B" w14:paraId="610B7830" w14:textId="77777777" w:rsidTr="004D79CA">
        <w:trPr>
          <w:trHeight w:val="216"/>
        </w:trPr>
        <w:tc>
          <w:tcPr>
            <w:tcW w:w="605" w:type="dxa"/>
            <w:shd w:val="clear" w:color="auto" w:fill="auto"/>
            <w:noWrap/>
          </w:tcPr>
          <w:p w14:paraId="3E20C364" w14:textId="4886D1F2" w:rsidR="00647596" w:rsidRPr="004676A4" w:rsidRDefault="00647596" w:rsidP="00B75AB6">
            <w:pPr>
              <w:jc w:val="both"/>
              <w:rPr>
                <w:rFonts w:eastAsia="Times New Roman"/>
                <w:b/>
                <w:bCs/>
                <w:color w:val="000000"/>
                <w:sz w:val="16"/>
                <w:szCs w:val="16"/>
                <w:lang w:val="en-US"/>
              </w:rPr>
            </w:pPr>
            <w:r w:rsidRPr="004676A4">
              <w:rPr>
                <w:sz w:val="16"/>
                <w:szCs w:val="16"/>
              </w:rPr>
              <w:t>3155</w:t>
            </w:r>
          </w:p>
        </w:tc>
        <w:tc>
          <w:tcPr>
            <w:tcW w:w="1082" w:type="dxa"/>
            <w:shd w:val="clear" w:color="auto" w:fill="auto"/>
            <w:noWrap/>
          </w:tcPr>
          <w:p w14:paraId="09F49874" w14:textId="773110D2" w:rsidR="00647596" w:rsidRPr="004676A4" w:rsidRDefault="00647596" w:rsidP="00B75AB6">
            <w:pPr>
              <w:jc w:val="both"/>
              <w:rPr>
                <w:rFonts w:eastAsia="Times New Roman"/>
                <w:b/>
                <w:bCs/>
                <w:color w:val="000000"/>
                <w:sz w:val="16"/>
                <w:szCs w:val="16"/>
                <w:lang w:val="en-US"/>
              </w:rPr>
            </w:pPr>
            <w:proofErr w:type="spellStart"/>
            <w:r w:rsidRPr="004676A4">
              <w:rPr>
                <w:sz w:val="16"/>
                <w:szCs w:val="16"/>
              </w:rPr>
              <w:t>Ahmadreza</w:t>
            </w:r>
            <w:proofErr w:type="spellEnd"/>
            <w:r w:rsidRPr="004676A4">
              <w:rPr>
                <w:sz w:val="16"/>
                <w:szCs w:val="16"/>
              </w:rPr>
              <w:t xml:space="preserve"> Hedayat</w:t>
            </w:r>
          </w:p>
        </w:tc>
        <w:tc>
          <w:tcPr>
            <w:tcW w:w="381" w:type="dxa"/>
            <w:shd w:val="clear" w:color="auto" w:fill="auto"/>
            <w:noWrap/>
          </w:tcPr>
          <w:p w14:paraId="07895018" w14:textId="36C23C3E"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39D253CE" w14:textId="548DE87E" w:rsidR="00647596" w:rsidRPr="004676A4" w:rsidRDefault="00647596" w:rsidP="00B75AB6">
            <w:pPr>
              <w:jc w:val="both"/>
              <w:rPr>
                <w:rFonts w:eastAsia="Times New Roman"/>
                <w:b/>
                <w:bCs/>
                <w:color w:val="000000"/>
                <w:sz w:val="16"/>
                <w:szCs w:val="16"/>
                <w:lang w:val="en-US"/>
              </w:rPr>
            </w:pPr>
            <w:r w:rsidRPr="004676A4">
              <w:rPr>
                <w:sz w:val="16"/>
                <w:szCs w:val="16"/>
              </w:rPr>
              <w:t>15</w:t>
            </w:r>
          </w:p>
        </w:tc>
        <w:tc>
          <w:tcPr>
            <w:tcW w:w="2578" w:type="dxa"/>
            <w:shd w:val="clear" w:color="auto" w:fill="auto"/>
            <w:noWrap/>
          </w:tcPr>
          <w:p w14:paraId="54E5CA52" w14:textId="43C57898" w:rsidR="00647596" w:rsidRPr="004676A4" w:rsidRDefault="00647596" w:rsidP="00B75AB6">
            <w:pPr>
              <w:jc w:val="both"/>
              <w:rPr>
                <w:rFonts w:eastAsia="Times New Roman"/>
                <w:b/>
                <w:bCs/>
                <w:color w:val="000000"/>
                <w:sz w:val="16"/>
                <w:szCs w:val="16"/>
                <w:lang w:val="en-US"/>
              </w:rPr>
            </w:pPr>
            <w:r w:rsidRPr="004676A4">
              <w:rPr>
                <w:sz w:val="16"/>
                <w:szCs w:val="16"/>
              </w:rPr>
              <w:t xml:space="preserve">Why there is a 2-bit </w:t>
            </w:r>
            <w:proofErr w:type="spellStart"/>
            <w:r w:rsidRPr="004676A4">
              <w:rPr>
                <w:sz w:val="16"/>
                <w:szCs w:val="16"/>
              </w:rPr>
              <w:t>rsereved</w:t>
            </w:r>
            <w:proofErr w:type="spellEnd"/>
            <w:r w:rsidRPr="004676A4">
              <w:rPr>
                <w:sz w:val="16"/>
                <w:szCs w:val="16"/>
              </w:rPr>
              <w:t xml:space="preserve"> subfield in UL power headroom? If it is for the purpose of byte-alignment, then need to consider that there is a Control ID of 4 bits for the UL power headroom, leading to total of 12 bits.</w:t>
            </w:r>
          </w:p>
        </w:tc>
        <w:tc>
          <w:tcPr>
            <w:tcW w:w="2773" w:type="dxa"/>
            <w:shd w:val="clear" w:color="auto" w:fill="auto"/>
            <w:noWrap/>
          </w:tcPr>
          <w:p w14:paraId="0E8F8661" w14:textId="09B03F21" w:rsidR="00647596" w:rsidRPr="004676A4" w:rsidRDefault="00647596" w:rsidP="00B75AB6">
            <w:pPr>
              <w:jc w:val="both"/>
              <w:rPr>
                <w:rFonts w:eastAsia="Times New Roman"/>
                <w:b/>
                <w:bCs/>
                <w:color w:val="000000"/>
                <w:sz w:val="16"/>
                <w:szCs w:val="16"/>
                <w:lang w:val="en-US"/>
              </w:rPr>
            </w:pPr>
            <w:r w:rsidRPr="004676A4">
              <w:rPr>
                <w:sz w:val="16"/>
                <w:szCs w:val="16"/>
              </w:rPr>
              <w:t>Either remove the reserved bits, or update the reserved subfield for what it was intended for.</w:t>
            </w:r>
          </w:p>
        </w:tc>
        <w:tc>
          <w:tcPr>
            <w:tcW w:w="3176" w:type="dxa"/>
            <w:shd w:val="clear" w:color="auto" w:fill="auto"/>
            <w:vAlign w:val="center"/>
          </w:tcPr>
          <w:p w14:paraId="27A51BE2" w14:textId="77777777" w:rsidR="004D79CA" w:rsidRPr="003341A7" w:rsidRDefault="004D79CA" w:rsidP="004D79CA">
            <w:pPr>
              <w:jc w:val="both"/>
              <w:rPr>
                <w:rFonts w:eastAsia="Times New Roman"/>
                <w:bCs/>
                <w:color w:val="000000"/>
                <w:sz w:val="16"/>
                <w:szCs w:val="16"/>
                <w:lang w:val="en-US"/>
              </w:rPr>
            </w:pPr>
            <w:r w:rsidRPr="003341A7">
              <w:rPr>
                <w:rFonts w:eastAsia="Times New Roman"/>
                <w:bCs/>
                <w:color w:val="000000"/>
                <w:sz w:val="16"/>
                <w:szCs w:val="16"/>
                <w:lang w:val="en-US"/>
              </w:rPr>
              <w:t>Rejected –</w:t>
            </w:r>
          </w:p>
          <w:p w14:paraId="042B751D" w14:textId="77777777" w:rsidR="004D79CA" w:rsidRPr="003341A7" w:rsidRDefault="004D79CA" w:rsidP="004D79CA">
            <w:pPr>
              <w:jc w:val="both"/>
              <w:rPr>
                <w:rFonts w:eastAsia="Times New Roman"/>
                <w:bCs/>
                <w:color w:val="000000"/>
                <w:sz w:val="16"/>
                <w:szCs w:val="16"/>
                <w:lang w:val="en-US"/>
              </w:rPr>
            </w:pPr>
          </w:p>
          <w:p w14:paraId="332301DE" w14:textId="5BD6CE70" w:rsidR="00647596" w:rsidRPr="004676A4" w:rsidRDefault="004D79CA" w:rsidP="009B2510">
            <w:pPr>
              <w:jc w:val="both"/>
              <w:rPr>
                <w:rFonts w:eastAsia="Times New Roman"/>
                <w:b/>
                <w:bCs/>
                <w:color w:val="000000"/>
                <w:sz w:val="16"/>
                <w:szCs w:val="16"/>
                <w:lang w:val="en-US"/>
              </w:rPr>
            </w:pPr>
            <w:r w:rsidRPr="003341A7">
              <w:rPr>
                <w:rFonts w:eastAsia="Times New Roman"/>
                <w:bCs/>
                <w:color w:val="000000"/>
                <w:sz w:val="16"/>
                <w:szCs w:val="16"/>
                <w:lang w:val="en-US"/>
              </w:rPr>
              <w:t xml:space="preserve">There is no byte alignment requirement for the Control fields. This </w:t>
            </w:r>
            <w:r w:rsidR="009B2510">
              <w:rPr>
                <w:rFonts w:eastAsia="Times New Roman"/>
                <w:bCs/>
                <w:color w:val="000000"/>
                <w:sz w:val="16"/>
                <w:szCs w:val="16"/>
                <w:lang w:val="en-US"/>
              </w:rPr>
              <w:t>2</w:t>
            </w:r>
            <w:r w:rsidRPr="003341A7">
              <w:rPr>
                <w:rFonts w:eastAsia="Times New Roman"/>
                <w:bCs/>
                <w:color w:val="000000"/>
                <w:sz w:val="16"/>
                <w:szCs w:val="16"/>
                <w:lang w:val="en-US"/>
              </w:rPr>
              <w:t xml:space="preserve">-bit long Reserved field may allow enhanced signaling for future amendments. The allocation of a small number of bits of a field as Reserved is common in any amendment for future use.  </w:t>
            </w:r>
          </w:p>
        </w:tc>
      </w:tr>
      <w:tr w:rsidR="00B75AB6" w:rsidRPr="001F620B" w14:paraId="07F266F0" w14:textId="77777777" w:rsidTr="004D79CA">
        <w:trPr>
          <w:trHeight w:val="216"/>
        </w:trPr>
        <w:tc>
          <w:tcPr>
            <w:tcW w:w="605" w:type="dxa"/>
            <w:shd w:val="clear" w:color="auto" w:fill="auto"/>
            <w:noWrap/>
          </w:tcPr>
          <w:p w14:paraId="100EC1C7" w14:textId="305F3550" w:rsidR="00647596" w:rsidRPr="004676A4" w:rsidRDefault="00647596" w:rsidP="00B75AB6">
            <w:pPr>
              <w:jc w:val="both"/>
              <w:rPr>
                <w:rFonts w:eastAsia="Times New Roman"/>
                <w:b/>
                <w:bCs/>
                <w:color w:val="000000"/>
                <w:sz w:val="16"/>
                <w:szCs w:val="16"/>
                <w:lang w:val="en-US"/>
              </w:rPr>
            </w:pPr>
            <w:r w:rsidRPr="004676A4">
              <w:rPr>
                <w:sz w:val="16"/>
                <w:szCs w:val="16"/>
              </w:rPr>
              <w:t>3382</w:t>
            </w:r>
          </w:p>
        </w:tc>
        <w:tc>
          <w:tcPr>
            <w:tcW w:w="1082" w:type="dxa"/>
            <w:shd w:val="clear" w:color="auto" w:fill="auto"/>
            <w:noWrap/>
          </w:tcPr>
          <w:p w14:paraId="212C97D5" w14:textId="4F8CFCA1" w:rsidR="00647596" w:rsidRPr="004676A4" w:rsidRDefault="00647596" w:rsidP="00B75AB6">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381" w:type="dxa"/>
            <w:shd w:val="clear" w:color="auto" w:fill="auto"/>
            <w:noWrap/>
          </w:tcPr>
          <w:p w14:paraId="46C9841F" w14:textId="631D1F09"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3BDE6683" w14:textId="6F3C805F"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5E0F93D8" w14:textId="49729BA5" w:rsidR="00647596" w:rsidRPr="004676A4" w:rsidRDefault="00647596" w:rsidP="00B75AB6">
            <w:pPr>
              <w:jc w:val="both"/>
              <w:rPr>
                <w:rFonts w:eastAsia="Times New Roman"/>
                <w:b/>
                <w:bCs/>
                <w:color w:val="000000"/>
                <w:sz w:val="16"/>
                <w:szCs w:val="16"/>
                <w:lang w:val="en-US"/>
              </w:rPr>
            </w:pPr>
            <w:r w:rsidRPr="004676A4">
              <w:rPr>
                <w:sz w:val="16"/>
                <w:szCs w:val="16"/>
              </w:rPr>
              <w:t xml:space="preserve">No reference to the bits in the Reserve </w:t>
            </w:r>
            <w:proofErr w:type="gramStart"/>
            <w:r w:rsidRPr="004676A4">
              <w:rPr>
                <w:sz w:val="16"/>
                <w:szCs w:val="16"/>
              </w:rPr>
              <w:t>subfield  In</w:t>
            </w:r>
            <w:proofErr w:type="gramEnd"/>
            <w:r w:rsidRPr="004676A4">
              <w:rPr>
                <w:sz w:val="16"/>
                <w:szCs w:val="16"/>
              </w:rPr>
              <w:t xml:space="preserve"> 9.2.4.6.4.6.</w:t>
            </w:r>
          </w:p>
        </w:tc>
        <w:tc>
          <w:tcPr>
            <w:tcW w:w="2773" w:type="dxa"/>
            <w:shd w:val="clear" w:color="auto" w:fill="auto"/>
            <w:noWrap/>
          </w:tcPr>
          <w:p w14:paraId="16A7A0A9" w14:textId="4CC9EDCB"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582DCF8C" w14:textId="12F0CFB4" w:rsidR="00647596" w:rsidRPr="009D3C2A" w:rsidRDefault="009D3C2A" w:rsidP="00B75AB6">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37CB290B" w14:textId="163FB2C3" w:rsidR="009D3C2A" w:rsidRPr="004676A4" w:rsidRDefault="009D3C2A" w:rsidP="00B75AB6">
            <w:pPr>
              <w:jc w:val="both"/>
              <w:rPr>
                <w:rFonts w:eastAsia="Times New Roman"/>
                <w:b/>
                <w:bCs/>
                <w:color w:val="000000"/>
                <w:sz w:val="16"/>
                <w:szCs w:val="16"/>
                <w:lang w:val="en-US"/>
              </w:rPr>
            </w:pPr>
            <w:r w:rsidRPr="009D3C2A">
              <w:rPr>
                <w:rFonts w:eastAsia="Times New Roman"/>
                <w:bCs/>
                <w:color w:val="000000"/>
                <w:sz w:val="16"/>
                <w:szCs w:val="16"/>
                <w:lang w:val="en-US"/>
              </w:rPr>
              <w:t xml:space="preserve">The bit location and ordering is already provided in the figure. It is not necessary to add redundant information. </w:t>
            </w:r>
          </w:p>
        </w:tc>
      </w:tr>
      <w:tr w:rsidR="00B75AB6" w:rsidRPr="001F620B" w14:paraId="5624F326" w14:textId="77777777" w:rsidTr="004D79CA">
        <w:trPr>
          <w:trHeight w:val="216"/>
        </w:trPr>
        <w:tc>
          <w:tcPr>
            <w:tcW w:w="605" w:type="dxa"/>
            <w:shd w:val="clear" w:color="auto" w:fill="auto"/>
            <w:noWrap/>
          </w:tcPr>
          <w:p w14:paraId="7963B3CA" w14:textId="70800A3E" w:rsidR="00647596" w:rsidRPr="004676A4" w:rsidRDefault="00647596" w:rsidP="00B75AB6">
            <w:pPr>
              <w:jc w:val="both"/>
              <w:rPr>
                <w:rFonts w:eastAsia="Times New Roman"/>
                <w:b/>
                <w:bCs/>
                <w:color w:val="000000"/>
                <w:sz w:val="16"/>
                <w:szCs w:val="16"/>
                <w:lang w:val="en-US"/>
              </w:rPr>
            </w:pPr>
            <w:r w:rsidRPr="004676A4">
              <w:rPr>
                <w:sz w:val="16"/>
                <w:szCs w:val="16"/>
              </w:rPr>
              <w:t>3489</w:t>
            </w:r>
          </w:p>
        </w:tc>
        <w:tc>
          <w:tcPr>
            <w:tcW w:w="1082" w:type="dxa"/>
            <w:shd w:val="clear" w:color="auto" w:fill="auto"/>
            <w:noWrap/>
          </w:tcPr>
          <w:p w14:paraId="00F54BD7" w14:textId="027C4C0C" w:rsidR="00647596" w:rsidRPr="004676A4" w:rsidRDefault="00647596" w:rsidP="00B75AB6">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381" w:type="dxa"/>
            <w:shd w:val="clear" w:color="auto" w:fill="auto"/>
            <w:noWrap/>
          </w:tcPr>
          <w:p w14:paraId="5D6B2988" w14:textId="7F15B01F"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7325299C" w14:textId="7E129FF3"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73BA3DDB" w14:textId="79B47150" w:rsidR="00647596" w:rsidRPr="004676A4" w:rsidRDefault="00647596" w:rsidP="00B75AB6">
            <w:pPr>
              <w:jc w:val="both"/>
              <w:rPr>
                <w:rFonts w:eastAsia="Times New Roman"/>
                <w:b/>
                <w:bCs/>
                <w:color w:val="000000"/>
                <w:sz w:val="16"/>
                <w:szCs w:val="16"/>
                <w:lang w:val="en-US"/>
              </w:rPr>
            </w:pPr>
            <w:r w:rsidRPr="004676A4">
              <w:rPr>
                <w:sz w:val="16"/>
                <w:szCs w:val="16"/>
              </w:rPr>
              <w:t xml:space="preserve">No reference to the bits in the Reserve </w:t>
            </w:r>
            <w:proofErr w:type="gramStart"/>
            <w:r w:rsidRPr="004676A4">
              <w:rPr>
                <w:sz w:val="16"/>
                <w:szCs w:val="16"/>
              </w:rPr>
              <w:t>subfield  In</w:t>
            </w:r>
            <w:proofErr w:type="gramEnd"/>
            <w:r w:rsidRPr="004676A4">
              <w:rPr>
                <w:sz w:val="16"/>
                <w:szCs w:val="16"/>
              </w:rPr>
              <w:t xml:space="preserve"> 9.2.4.6.4.6.</w:t>
            </w:r>
          </w:p>
        </w:tc>
        <w:tc>
          <w:tcPr>
            <w:tcW w:w="2773" w:type="dxa"/>
            <w:shd w:val="clear" w:color="auto" w:fill="auto"/>
            <w:noWrap/>
          </w:tcPr>
          <w:p w14:paraId="4AE3E1E2" w14:textId="1A6C11D6"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219CF1A3"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757C413C" w14:textId="77777777" w:rsidR="009D3C2A" w:rsidRPr="009D3C2A" w:rsidRDefault="009D3C2A" w:rsidP="009D3C2A">
            <w:pPr>
              <w:jc w:val="both"/>
              <w:rPr>
                <w:rFonts w:eastAsia="Times New Roman"/>
                <w:bCs/>
                <w:color w:val="000000"/>
                <w:sz w:val="16"/>
                <w:szCs w:val="16"/>
                <w:lang w:val="en-US"/>
              </w:rPr>
            </w:pPr>
          </w:p>
          <w:p w14:paraId="0EB4CC82" w14:textId="49163F03"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2BA16106" w14:textId="77777777" w:rsidR="004D79CA" w:rsidRDefault="004D79CA" w:rsidP="009D3C2A">
            <w:pPr>
              <w:jc w:val="both"/>
              <w:rPr>
                <w:rFonts w:eastAsia="Times New Roman"/>
                <w:bCs/>
                <w:color w:val="000000"/>
                <w:sz w:val="16"/>
                <w:szCs w:val="16"/>
                <w:lang w:val="en-US"/>
              </w:rPr>
            </w:pPr>
          </w:p>
          <w:p w14:paraId="235D8786" w14:textId="1CEEC2D3"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17D973A0" w14:textId="77777777" w:rsidTr="004D79CA">
        <w:trPr>
          <w:trHeight w:val="216"/>
        </w:trPr>
        <w:tc>
          <w:tcPr>
            <w:tcW w:w="605" w:type="dxa"/>
            <w:shd w:val="clear" w:color="auto" w:fill="auto"/>
            <w:noWrap/>
          </w:tcPr>
          <w:p w14:paraId="6290DFFB" w14:textId="757E2160" w:rsidR="00647596" w:rsidRPr="004676A4" w:rsidRDefault="00647596" w:rsidP="00B75AB6">
            <w:pPr>
              <w:jc w:val="both"/>
              <w:rPr>
                <w:rFonts w:eastAsia="Times New Roman"/>
                <w:b/>
                <w:bCs/>
                <w:color w:val="000000"/>
                <w:sz w:val="16"/>
                <w:szCs w:val="16"/>
                <w:lang w:val="en-US"/>
              </w:rPr>
            </w:pPr>
            <w:r w:rsidRPr="004676A4">
              <w:rPr>
                <w:sz w:val="16"/>
                <w:szCs w:val="16"/>
              </w:rPr>
              <w:t>3819</w:t>
            </w:r>
          </w:p>
        </w:tc>
        <w:tc>
          <w:tcPr>
            <w:tcW w:w="1082" w:type="dxa"/>
            <w:shd w:val="clear" w:color="auto" w:fill="auto"/>
            <w:noWrap/>
          </w:tcPr>
          <w:p w14:paraId="6AED7E97" w14:textId="02D368DA" w:rsidR="00647596" w:rsidRPr="004676A4" w:rsidRDefault="00647596" w:rsidP="00B75AB6">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381" w:type="dxa"/>
            <w:shd w:val="clear" w:color="auto" w:fill="auto"/>
            <w:noWrap/>
          </w:tcPr>
          <w:p w14:paraId="341E61F7" w14:textId="2B8F35E0"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0CA104FE" w14:textId="30128AF2"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184949F6" w14:textId="3EF4F750" w:rsidR="00647596" w:rsidRPr="004676A4" w:rsidRDefault="00647596" w:rsidP="00B75AB6">
            <w:pPr>
              <w:jc w:val="both"/>
              <w:rPr>
                <w:rFonts w:eastAsia="Times New Roman"/>
                <w:b/>
                <w:bCs/>
                <w:color w:val="000000"/>
                <w:sz w:val="16"/>
                <w:szCs w:val="16"/>
                <w:lang w:val="en-US"/>
              </w:rPr>
            </w:pPr>
            <w:r w:rsidRPr="004676A4">
              <w:rPr>
                <w:sz w:val="16"/>
                <w:szCs w:val="16"/>
              </w:rPr>
              <w:t xml:space="preserve">No reference to the bits in the Reserve </w:t>
            </w:r>
            <w:proofErr w:type="gramStart"/>
            <w:r w:rsidRPr="004676A4">
              <w:rPr>
                <w:sz w:val="16"/>
                <w:szCs w:val="16"/>
              </w:rPr>
              <w:t>subfield  In</w:t>
            </w:r>
            <w:proofErr w:type="gramEnd"/>
            <w:r w:rsidRPr="004676A4">
              <w:rPr>
                <w:sz w:val="16"/>
                <w:szCs w:val="16"/>
              </w:rPr>
              <w:t xml:space="preserve"> 9.2.4.6.4.6.</w:t>
            </w:r>
          </w:p>
        </w:tc>
        <w:tc>
          <w:tcPr>
            <w:tcW w:w="2773" w:type="dxa"/>
            <w:shd w:val="clear" w:color="auto" w:fill="auto"/>
            <w:noWrap/>
          </w:tcPr>
          <w:p w14:paraId="4EA712FF" w14:textId="56C09738"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30E5518A"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6875DA12" w14:textId="77777777" w:rsidR="009D3C2A" w:rsidRPr="009D3C2A" w:rsidRDefault="009D3C2A" w:rsidP="009D3C2A">
            <w:pPr>
              <w:jc w:val="both"/>
              <w:rPr>
                <w:rFonts w:eastAsia="Times New Roman"/>
                <w:bCs/>
                <w:color w:val="000000"/>
                <w:sz w:val="16"/>
                <w:szCs w:val="16"/>
                <w:lang w:val="en-US"/>
              </w:rPr>
            </w:pPr>
          </w:p>
          <w:p w14:paraId="0C3BD48F" w14:textId="77777777"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6913DA79" w14:textId="77777777" w:rsidR="004D79CA" w:rsidRDefault="004D79CA" w:rsidP="009D3C2A">
            <w:pPr>
              <w:jc w:val="both"/>
              <w:rPr>
                <w:rFonts w:eastAsia="Times New Roman"/>
                <w:bCs/>
                <w:color w:val="000000"/>
                <w:sz w:val="16"/>
                <w:szCs w:val="16"/>
                <w:lang w:val="en-US"/>
              </w:rPr>
            </w:pPr>
          </w:p>
          <w:p w14:paraId="7A90960D" w14:textId="6E563AA1"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1938967E" w14:textId="77777777" w:rsidTr="004D79CA">
        <w:trPr>
          <w:trHeight w:val="216"/>
        </w:trPr>
        <w:tc>
          <w:tcPr>
            <w:tcW w:w="605" w:type="dxa"/>
            <w:shd w:val="clear" w:color="auto" w:fill="auto"/>
            <w:noWrap/>
          </w:tcPr>
          <w:p w14:paraId="0C358131" w14:textId="036A18E3" w:rsidR="00647596" w:rsidRPr="004676A4" w:rsidRDefault="00647596" w:rsidP="00B75AB6">
            <w:pPr>
              <w:jc w:val="both"/>
              <w:rPr>
                <w:rFonts w:eastAsia="Times New Roman"/>
                <w:b/>
                <w:bCs/>
                <w:color w:val="000000"/>
                <w:sz w:val="16"/>
                <w:szCs w:val="16"/>
                <w:lang w:val="en-US"/>
              </w:rPr>
            </w:pPr>
            <w:r w:rsidRPr="004676A4">
              <w:rPr>
                <w:sz w:val="16"/>
                <w:szCs w:val="16"/>
              </w:rPr>
              <w:t>3905</w:t>
            </w:r>
          </w:p>
        </w:tc>
        <w:tc>
          <w:tcPr>
            <w:tcW w:w="1082" w:type="dxa"/>
            <w:shd w:val="clear" w:color="auto" w:fill="auto"/>
            <w:noWrap/>
          </w:tcPr>
          <w:p w14:paraId="7BA9F3E3" w14:textId="18497DF5" w:rsidR="00647596" w:rsidRPr="004676A4" w:rsidRDefault="00647596" w:rsidP="00B75AB6">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381" w:type="dxa"/>
            <w:shd w:val="clear" w:color="auto" w:fill="auto"/>
            <w:noWrap/>
          </w:tcPr>
          <w:p w14:paraId="41FE496B" w14:textId="52694512"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535374BF" w14:textId="2B8BB79B"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43B2AC49" w14:textId="35763369" w:rsidR="00647596" w:rsidRPr="004676A4" w:rsidRDefault="00647596" w:rsidP="00B75AB6">
            <w:pPr>
              <w:jc w:val="both"/>
              <w:rPr>
                <w:rFonts w:eastAsia="Times New Roman"/>
                <w:b/>
                <w:bCs/>
                <w:color w:val="000000"/>
                <w:sz w:val="16"/>
                <w:szCs w:val="16"/>
                <w:lang w:val="en-US"/>
              </w:rPr>
            </w:pPr>
            <w:r w:rsidRPr="004676A4">
              <w:rPr>
                <w:sz w:val="16"/>
                <w:szCs w:val="16"/>
              </w:rPr>
              <w:t xml:space="preserve">No reference to the bits in the Reserve </w:t>
            </w:r>
            <w:proofErr w:type="gramStart"/>
            <w:r w:rsidRPr="004676A4">
              <w:rPr>
                <w:sz w:val="16"/>
                <w:szCs w:val="16"/>
              </w:rPr>
              <w:t>subfield  In</w:t>
            </w:r>
            <w:proofErr w:type="gramEnd"/>
            <w:r w:rsidRPr="004676A4">
              <w:rPr>
                <w:sz w:val="16"/>
                <w:szCs w:val="16"/>
              </w:rPr>
              <w:t xml:space="preserve"> 9.2.4.6.4.6.</w:t>
            </w:r>
          </w:p>
        </w:tc>
        <w:tc>
          <w:tcPr>
            <w:tcW w:w="2773" w:type="dxa"/>
            <w:shd w:val="clear" w:color="auto" w:fill="auto"/>
            <w:noWrap/>
          </w:tcPr>
          <w:p w14:paraId="388851C0" w14:textId="129F047C"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7D1413AB"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06437798" w14:textId="77777777" w:rsidR="009D3C2A" w:rsidRPr="009D3C2A" w:rsidRDefault="009D3C2A" w:rsidP="009D3C2A">
            <w:pPr>
              <w:jc w:val="both"/>
              <w:rPr>
                <w:rFonts w:eastAsia="Times New Roman"/>
                <w:bCs/>
                <w:color w:val="000000"/>
                <w:sz w:val="16"/>
                <w:szCs w:val="16"/>
                <w:lang w:val="en-US"/>
              </w:rPr>
            </w:pPr>
          </w:p>
          <w:p w14:paraId="654FA80E" w14:textId="77777777"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39B1561C" w14:textId="77777777" w:rsidR="004D79CA" w:rsidRDefault="004D79CA" w:rsidP="009D3C2A">
            <w:pPr>
              <w:jc w:val="both"/>
              <w:rPr>
                <w:rFonts w:eastAsia="Times New Roman"/>
                <w:bCs/>
                <w:color w:val="000000"/>
                <w:sz w:val="16"/>
                <w:szCs w:val="16"/>
                <w:lang w:val="en-US"/>
              </w:rPr>
            </w:pPr>
          </w:p>
          <w:p w14:paraId="60B4F56F" w14:textId="3BEF16E0"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3BBAA3B5" w14:textId="77777777" w:rsidTr="004D79CA">
        <w:trPr>
          <w:trHeight w:val="216"/>
        </w:trPr>
        <w:tc>
          <w:tcPr>
            <w:tcW w:w="605" w:type="dxa"/>
            <w:shd w:val="clear" w:color="auto" w:fill="auto"/>
            <w:noWrap/>
          </w:tcPr>
          <w:p w14:paraId="2AF21A38" w14:textId="5671E108" w:rsidR="00647596" w:rsidRPr="004676A4" w:rsidRDefault="00647596" w:rsidP="00B75AB6">
            <w:pPr>
              <w:jc w:val="both"/>
              <w:rPr>
                <w:rFonts w:eastAsia="Times New Roman"/>
                <w:b/>
                <w:bCs/>
                <w:color w:val="000000"/>
                <w:sz w:val="16"/>
                <w:szCs w:val="16"/>
                <w:lang w:val="en-US"/>
              </w:rPr>
            </w:pPr>
            <w:r w:rsidRPr="004676A4">
              <w:rPr>
                <w:sz w:val="16"/>
                <w:szCs w:val="16"/>
              </w:rPr>
              <w:t>4368</w:t>
            </w:r>
          </w:p>
        </w:tc>
        <w:tc>
          <w:tcPr>
            <w:tcW w:w="1082" w:type="dxa"/>
            <w:shd w:val="clear" w:color="auto" w:fill="auto"/>
            <w:noWrap/>
          </w:tcPr>
          <w:p w14:paraId="24E4A3E6" w14:textId="69D2D3F9" w:rsidR="00647596" w:rsidRPr="004676A4" w:rsidRDefault="00647596" w:rsidP="00B75AB6">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381" w:type="dxa"/>
            <w:shd w:val="clear" w:color="auto" w:fill="auto"/>
            <w:noWrap/>
          </w:tcPr>
          <w:p w14:paraId="727061F4" w14:textId="2A0F76A6"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5C6ABEB5" w14:textId="2E4780C4"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06230358" w14:textId="797BCB81" w:rsidR="00647596" w:rsidRPr="004676A4" w:rsidRDefault="00647596" w:rsidP="00B75AB6">
            <w:pPr>
              <w:jc w:val="both"/>
              <w:rPr>
                <w:rFonts w:eastAsia="Times New Roman"/>
                <w:b/>
                <w:bCs/>
                <w:color w:val="000000"/>
                <w:sz w:val="16"/>
                <w:szCs w:val="16"/>
                <w:lang w:val="en-US"/>
              </w:rPr>
            </w:pPr>
            <w:r w:rsidRPr="004676A4">
              <w:rPr>
                <w:sz w:val="16"/>
                <w:szCs w:val="16"/>
              </w:rPr>
              <w:t xml:space="preserve">No reference to the bits in the Reserve </w:t>
            </w:r>
            <w:proofErr w:type="gramStart"/>
            <w:r w:rsidRPr="004676A4">
              <w:rPr>
                <w:sz w:val="16"/>
                <w:szCs w:val="16"/>
              </w:rPr>
              <w:t>subfield  In</w:t>
            </w:r>
            <w:proofErr w:type="gramEnd"/>
            <w:r w:rsidRPr="004676A4">
              <w:rPr>
                <w:sz w:val="16"/>
                <w:szCs w:val="16"/>
              </w:rPr>
              <w:t xml:space="preserve"> 9.2.4.6.4.6.</w:t>
            </w:r>
          </w:p>
        </w:tc>
        <w:tc>
          <w:tcPr>
            <w:tcW w:w="2773" w:type="dxa"/>
            <w:shd w:val="clear" w:color="auto" w:fill="auto"/>
            <w:noWrap/>
          </w:tcPr>
          <w:p w14:paraId="0843F56E" w14:textId="1D3B187D"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5E4D5788"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5823D32C" w14:textId="77777777" w:rsidR="009D3C2A" w:rsidRPr="009D3C2A" w:rsidRDefault="009D3C2A" w:rsidP="009D3C2A">
            <w:pPr>
              <w:jc w:val="both"/>
              <w:rPr>
                <w:rFonts w:eastAsia="Times New Roman"/>
                <w:bCs/>
                <w:color w:val="000000"/>
                <w:sz w:val="16"/>
                <w:szCs w:val="16"/>
                <w:lang w:val="en-US"/>
              </w:rPr>
            </w:pPr>
          </w:p>
          <w:p w14:paraId="716925DC" w14:textId="77777777"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63413734" w14:textId="77777777" w:rsidR="004D79CA" w:rsidRDefault="004D79CA" w:rsidP="009D3C2A">
            <w:pPr>
              <w:jc w:val="both"/>
              <w:rPr>
                <w:rFonts w:eastAsia="Times New Roman"/>
                <w:bCs/>
                <w:color w:val="000000"/>
                <w:sz w:val="16"/>
                <w:szCs w:val="16"/>
                <w:lang w:val="en-US"/>
              </w:rPr>
            </w:pPr>
          </w:p>
          <w:p w14:paraId="322B21C0" w14:textId="69DE51D2"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29613477" w14:textId="77777777" w:rsidTr="004D79CA">
        <w:trPr>
          <w:trHeight w:val="216"/>
        </w:trPr>
        <w:tc>
          <w:tcPr>
            <w:tcW w:w="605" w:type="dxa"/>
            <w:shd w:val="clear" w:color="auto" w:fill="auto"/>
            <w:noWrap/>
          </w:tcPr>
          <w:p w14:paraId="0227323F" w14:textId="581AD45E" w:rsidR="00647596" w:rsidRPr="004676A4" w:rsidRDefault="00647596" w:rsidP="00B75AB6">
            <w:pPr>
              <w:jc w:val="both"/>
              <w:rPr>
                <w:rFonts w:eastAsia="Times New Roman"/>
                <w:b/>
                <w:bCs/>
                <w:color w:val="000000"/>
                <w:sz w:val="16"/>
                <w:szCs w:val="16"/>
                <w:lang w:val="en-US"/>
              </w:rPr>
            </w:pPr>
            <w:r w:rsidRPr="004676A4">
              <w:rPr>
                <w:sz w:val="16"/>
                <w:szCs w:val="16"/>
              </w:rPr>
              <w:t>4436</w:t>
            </w:r>
          </w:p>
        </w:tc>
        <w:tc>
          <w:tcPr>
            <w:tcW w:w="1082" w:type="dxa"/>
            <w:shd w:val="clear" w:color="auto" w:fill="auto"/>
            <w:noWrap/>
          </w:tcPr>
          <w:p w14:paraId="34BF460C" w14:textId="1851FCFB" w:rsidR="00647596" w:rsidRPr="004676A4" w:rsidRDefault="00647596" w:rsidP="00B75AB6">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381" w:type="dxa"/>
            <w:shd w:val="clear" w:color="auto" w:fill="auto"/>
            <w:noWrap/>
          </w:tcPr>
          <w:p w14:paraId="28EF05D1" w14:textId="0823BD77"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74BEEA08" w14:textId="5E284509" w:rsidR="00647596" w:rsidRPr="004676A4" w:rsidRDefault="00647596" w:rsidP="00B75AB6">
            <w:pPr>
              <w:jc w:val="both"/>
              <w:rPr>
                <w:rFonts w:eastAsia="Times New Roman"/>
                <w:b/>
                <w:bCs/>
                <w:color w:val="000000"/>
                <w:sz w:val="16"/>
                <w:szCs w:val="16"/>
                <w:lang w:val="en-US"/>
              </w:rPr>
            </w:pPr>
            <w:r w:rsidRPr="004676A4">
              <w:rPr>
                <w:sz w:val="16"/>
                <w:szCs w:val="16"/>
              </w:rPr>
              <w:t>39</w:t>
            </w:r>
          </w:p>
        </w:tc>
        <w:tc>
          <w:tcPr>
            <w:tcW w:w="2578" w:type="dxa"/>
            <w:shd w:val="clear" w:color="auto" w:fill="auto"/>
            <w:noWrap/>
          </w:tcPr>
          <w:p w14:paraId="5B251D35" w14:textId="7F273A5D" w:rsidR="00647596" w:rsidRPr="004676A4" w:rsidRDefault="00647596" w:rsidP="00B75AB6">
            <w:pPr>
              <w:jc w:val="both"/>
              <w:rPr>
                <w:rFonts w:eastAsia="Times New Roman"/>
                <w:b/>
                <w:bCs/>
                <w:color w:val="000000"/>
                <w:sz w:val="16"/>
                <w:szCs w:val="16"/>
                <w:lang w:val="en-US"/>
              </w:rPr>
            </w:pPr>
            <w:r w:rsidRPr="004676A4">
              <w:rPr>
                <w:sz w:val="16"/>
                <w:szCs w:val="16"/>
              </w:rPr>
              <w:t xml:space="preserve">No reference to the bits in the Reserve </w:t>
            </w:r>
            <w:proofErr w:type="gramStart"/>
            <w:r w:rsidRPr="004676A4">
              <w:rPr>
                <w:sz w:val="16"/>
                <w:szCs w:val="16"/>
              </w:rPr>
              <w:t>subfield  In</w:t>
            </w:r>
            <w:proofErr w:type="gramEnd"/>
            <w:r w:rsidRPr="004676A4">
              <w:rPr>
                <w:sz w:val="16"/>
                <w:szCs w:val="16"/>
              </w:rPr>
              <w:t xml:space="preserve"> 9.2.4.6.4.6.</w:t>
            </w:r>
          </w:p>
        </w:tc>
        <w:tc>
          <w:tcPr>
            <w:tcW w:w="2773" w:type="dxa"/>
            <w:shd w:val="clear" w:color="auto" w:fill="auto"/>
            <w:noWrap/>
          </w:tcPr>
          <w:p w14:paraId="39DE4E19" w14:textId="1EF70284" w:rsidR="00647596" w:rsidRPr="004676A4" w:rsidRDefault="00647596" w:rsidP="00B75AB6">
            <w:pPr>
              <w:jc w:val="both"/>
              <w:rPr>
                <w:rFonts w:eastAsia="Times New Roman"/>
                <w:b/>
                <w:bCs/>
                <w:color w:val="000000"/>
                <w:sz w:val="16"/>
                <w:szCs w:val="16"/>
                <w:lang w:val="en-US"/>
              </w:rPr>
            </w:pPr>
            <w:r w:rsidRPr="004676A4">
              <w:rPr>
                <w:sz w:val="16"/>
                <w:szCs w:val="16"/>
              </w:rPr>
              <w:t>Add the following sentence "Bits (B6-B7) are reserved." after the sentence on line 39.</w:t>
            </w:r>
          </w:p>
        </w:tc>
        <w:tc>
          <w:tcPr>
            <w:tcW w:w="3176" w:type="dxa"/>
            <w:shd w:val="clear" w:color="auto" w:fill="auto"/>
            <w:vAlign w:val="center"/>
          </w:tcPr>
          <w:p w14:paraId="10F5CA85" w14:textId="77777777" w:rsidR="009D3C2A" w:rsidRDefault="009D3C2A" w:rsidP="009D3C2A">
            <w:pPr>
              <w:jc w:val="both"/>
              <w:rPr>
                <w:rFonts w:eastAsia="Times New Roman"/>
                <w:bCs/>
                <w:color w:val="000000"/>
                <w:sz w:val="16"/>
                <w:szCs w:val="16"/>
                <w:lang w:val="en-US"/>
              </w:rPr>
            </w:pPr>
            <w:r w:rsidRPr="009D3C2A">
              <w:rPr>
                <w:rFonts w:eastAsia="Times New Roman"/>
                <w:bCs/>
                <w:color w:val="000000"/>
                <w:sz w:val="16"/>
                <w:szCs w:val="16"/>
                <w:lang w:val="en-US"/>
              </w:rPr>
              <w:t>Rejected –</w:t>
            </w:r>
          </w:p>
          <w:p w14:paraId="40671301" w14:textId="77777777" w:rsidR="009D3C2A" w:rsidRPr="009D3C2A" w:rsidRDefault="009D3C2A" w:rsidP="009D3C2A">
            <w:pPr>
              <w:jc w:val="both"/>
              <w:rPr>
                <w:rFonts w:eastAsia="Times New Roman"/>
                <w:bCs/>
                <w:color w:val="000000"/>
                <w:sz w:val="16"/>
                <w:szCs w:val="16"/>
                <w:lang w:val="en-US"/>
              </w:rPr>
            </w:pPr>
          </w:p>
          <w:p w14:paraId="4D50DA2A" w14:textId="77777777" w:rsidR="009D3C2A" w:rsidRDefault="009D3C2A" w:rsidP="009D3C2A">
            <w:pPr>
              <w:jc w:val="both"/>
              <w:rPr>
                <w:rFonts w:eastAsia="Times New Roman"/>
                <w:bCs/>
                <w:color w:val="000000"/>
                <w:sz w:val="16"/>
                <w:szCs w:val="16"/>
                <w:lang w:val="en-US"/>
              </w:rPr>
            </w:pPr>
            <w:r>
              <w:rPr>
                <w:rFonts w:eastAsia="Times New Roman"/>
                <w:bCs/>
                <w:color w:val="000000"/>
                <w:sz w:val="16"/>
                <w:szCs w:val="16"/>
                <w:lang w:val="en-US"/>
              </w:rPr>
              <w:t>Duplicate of 3382.</w:t>
            </w:r>
          </w:p>
          <w:p w14:paraId="57EFA739" w14:textId="77777777" w:rsidR="004D79CA" w:rsidRDefault="004D79CA" w:rsidP="009D3C2A">
            <w:pPr>
              <w:jc w:val="both"/>
              <w:rPr>
                <w:rFonts w:eastAsia="Times New Roman"/>
                <w:bCs/>
                <w:color w:val="000000"/>
                <w:sz w:val="16"/>
                <w:szCs w:val="16"/>
                <w:lang w:val="en-US"/>
              </w:rPr>
            </w:pPr>
          </w:p>
          <w:p w14:paraId="2066F8BD" w14:textId="31CE5E11" w:rsidR="00647596" w:rsidRPr="004676A4" w:rsidRDefault="009D3C2A" w:rsidP="009D3C2A">
            <w:pPr>
              <w:jc w:val="both"/>
              <w:rPr>
                <w:rFonts w:eastAsia="Times New Roman"/>
                <w:b/>
                <w:bCs/>
                <w:color w:val="000000"/>
                <w:sz w:val="16"/>
                <w:szCs w:val="16"/>
                <w:lang w:val="en-US"/>
              </w:rPr>
            </w:pPr>
            <w:r w:rsidRPr="009D3C2A">
              <w:rPr>
                <w:rFonts w:eastAsia="Times New Roman"/>
                <w:bCs/>
                <w:color w:val="000000"/>
                <w:sz w:val="16"/>
                <w:szCs w:val="16"/>
                <w:lang w:val="en-US"/>
              </w:rPr>
              <w:t>The bit location and ordering is already provided in the figure. It is not necessary to add redundant information.</w:t>
            </w:r>
          </w:p>
        </w:tc>
      </w:tr>
      <w:tr w:rsidR="00B75AB6" w:rsidRPr="001F620B" w14:paraId="78DAC056" w14:textId="77777777" w:rsidTr="004D79CA">
        <w:trPr>
          <w:trHeight w:val="216"/>
        </w:trPr>
        <w:tc>
          <w:tcPr>
            <w:tcW w:w="605" w:type="dxa"/>
            <w:shd w:val="clear" w:color="auto" w:fill="auto"/>
            <w:noWrap/>
          </w:tcPr>
          <w:p w14:paraId="11268FDA" w14:textId="1C62F311" w:rsidR="00647596" w:rsidRPr="004676A4" w:rsidRDefault="00647596" w:rsidP="00B75AB6">
            <w:pPr>
              <w:jc w:val="both"/>
              <w:rPr>
                <w:rFonts w:eastAsia="Times New Roman"/>
                <w:b/>
                <w:bCs/>
                <w:color w:val="000000"/>
                <w:sz w:val="16"/>
                <w:szCs w:val="16"/>
                <w:lang w:val="en-US"/>
              </w:rPr>
            </w:pPr>
            <w:r w:rsidRPr="004676A4">
              <w:rPr>
                <w:sz w:val="16"/>
                <w:szCs w:val="16"/>
              </w:rPr>
              <w:t>5443</w:t>
            </w:r>
          </w:p>
        </w:tc>
        <w:tc>
          <w:tcPr>
            <w:tcW w:w="1082" w:type="dxa"/>
            <w:shd w:val="clear" w:color="auto" w:fill="auto"/>
            <w:noWrap/>
          </w:tcPr>
          <w:p w14:paraId="0F6950C6" w14:textId="1B138A67" w:rsidR="00647596" w:rsidRPr="004676A4" w:rsidRDefault="00647596" w:rsidP="00B75AB6">
            <w:pPr>
              <w:jc w:val="both"/>
              <w:rPr>
                <w:rFonts w:eastAsia="Times New Roman"/>
                <w:b/>
                <w:bCs/>
                <w:color w:val="000000"/>
                <w:sz w:val="16"/>
                <w:szCs w:val="16"/>
                <w:lang w:val="en-US"/>
              </w:rPr>
            </w:pPr>
            <w:r w:rsidRPr="004676A4">
              <w:rPr>
                <w:sz w:val="16"/>
                <w:szCs w:val="16"/>
              </w:rPr>
              <w:t>Graham Smith</w:t>
            </w:r>
          </w:p>
        </w:tc>
        <w:tc>
          <w:tcPr>
            <w:tcW w:w="381" w:type="dxa"/>
            <w:shd w:val="clear" w:color="auto" w:fill="auto"/>
            <w:noWrap/>
          </w:tcPr>
          <w:p w14:paraId="564C86B5" w14:textId="49ED5D0F"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478" w:type="dxa"/>
          </w:tcPr>
          <w:p w14:paraId="50D8B23B" w14:textId="3217ECC8" w:rsidR="00647596" w:rsidRPr="004676A4" w:rsidRDefault="00647596" w:rsidP="00B75AB6">
            <w:pPr>
              <w:jc w:val="both"/>
              <w:rPr>
                <w:rFonts w:eastAsia="Times New Roman"/>
                <w:b/>
                <w:bCs/>
                <w:color w:val="000000"/>
                <w:sz w:val="16"/>
                <w:szCs w:val="16"/>
                <w:lang w:val="en-US"/>
              </w:rPr>
            </w:pPr>
            <w:r w:rsidRPr="004676A4">
              <w:rPr>
                <w:sz w:val="16"/>
                <w:szCs w:val="16"/>
              </w:rPr>
              <w:t>27</w:t>
            </w:r>
          </w:p>
        </w:tc>
        <w:tc>
          <w:tcPr>
            <w:tcW w:w="2578" w:type="dxa"/>
            <w:shd w:val="clear" w:color="auto" w:fill="auto"/>
            <w:noWrap/>
          </w:tcPr>
          <w:p w14:paraId="243A7187" w14:textId="052837D5" w:rsidR="00647596" w:rsidRPr="004676A4" w:rsidRDefault="00647596" w:rsidP="00B75AB6">
            <w:pPr>
              <w:jc w:val="both"/>
              <w:rPr>
                <w:rFonts w:eastAsia="Times New Roman"/>
                <w:b/>
                <w:bCs/>
                <w:color w:val="000000"/>
                <w:sz w:val="16"/>
                <w:szCs w:val="16"/>
                <w:lang w:val="en-US"/>
              </w:rPr>
            </w:pPr>
            <w:r w:rsidRPr="004676A4">
              <w:rPr>
                <w:sz w:val="16"/>
                <w:szCs w:val="16"/>
              </w:rPr>
              <w:t>Increase Reserved bit number to make length 30 bits</w:t>
            </w:r>
          </w:p>
        </w:tc>
        <w:tc>
          <w:tcPr>
            <w:tcW w:w="2773" w:type="dxa"/>
            <w:shd w:val="clear" w:color="auto" w:fill="auto"/>
            <w:noWrap/>
          </w:tcPr>
          <w:p w14:paraId="712217B0" w14:textId="72F28A7E" w:rsidR="00647596" w:rsidRPr="004676A4" w:rsidRDefault="00647596" w:rsidP="00B75AB6">
            <w:pPr>
              <w:jc w:val="both"/>
              <w:rPr>
                <w:rFonts w:eastAsia="Times New Roman"/>
                <w:b/>
                <w:bCs/>
                <w:color w:val="000000"/>
                <w:sz w:val="16"/>
                <w:szCs w:val="16"/>
                <w:lang w:val="en-US"/>
              </w:rPr>
            </w:pPr>
            <w:r w:rsidRPr="004676A4">
              <w:rPr>
                <w:sz w:val="16"/>
                <w:szCs w:val="16"/>
              </w:rPr>
              <w:t>Figure 9-15g change Reserved bits from 2 to 24</w:t>
            </w:r>
          </w:p>
        </w:tc>
        <w:tc>
          <w:tcPr>
            <w:tcW w:w="3176" w:type="dxa"/>
            <w:shd w:val="clear" w:color="auto" w:fill="auto"/>
            <w:vAlign w:val="center"/>
          </w:tcPr>
          <w:p w14:paraId="27B314BE" w14:textId="77777777" w:rsidR="00BA48A8" w:rsidRDefault="00BA48A8" w:rsidP="00BA48A8">
            <w:pPr>
              <w:jc w:val="both"/>
              <w:rPr>
                <w:rFonts w:eastAsia="Times New Roman"/>
                <w:bCs/>
                <w:color w:val="000000"/>
                <w:sz w:val="16"/>
                <w:szCs w:val="16"/>
                <w:lang w:val="en-US"/>
              </w:rPr>
            </w:pPr>
            <w:r>
              <w:rPr>
                <w:rFonts w:eastAsia="Times New Roman"/>
                <w:bCs/>
                <w:color w:val="000000"/>
                <w:sz w:val="16"/>
                <w:szCs w:val="16"/>
                <w:lang w:val="en-US"/>
              </w:rPr>
              <w:t>Rejected –</w:t>
            </w:r>
          </w:p>
          <w:p w14:paraId="1C2F7BE4" w14:textId="77777777" w:rsidR="00BA48A8" w:rsidRDefault="00BA48A8" w:rsidP="00BA48A8">
            <w:pPr>
              <w:jc w:val="both"/>
              <w:rPr>
                <w:rFonts w:eastAsia="Times New Roman"/>
                <w:bCs/>
                <w:color w:val="000000"/>
                <w:sz w:val="16"/>
                <w:szCs w:val="16"/>
                <w:lang w:val="en-US"/>
              </w:rPr>
            </w:pPr>
          </w:p>
          <w:p w14:paraId="43F3BE5D" w14:textId="64E43D38" w:rsidR="00647596" w:rsidRPr="004676A4" w:rsidRDefault="00BA48A8" w:rsidP="00BA48A8">
            <w:pPr>
              <w:jc w:val="both"/>
              <w:rPr>
                <w:rFonts w:eastAsia="Times New Roman"/>
                <w:b/>
                <w:bCs/>
                <w:color w:val="000000"/>
                <w:sz w:val="16"/>
                <w:szCs w:val="16"/>
                <w:lang w:val="en-US"/>
              </w:rPr>
            </w:pPr>
            <w:r>
              <w:rPr>
                <w:rFonts w:eastAsia="Times New Roman"/>
                <w:bCs/>
                <w:color w:val="000000"/>
                <w:sz w:val="16"/>
                <w:szCs w:val="16"/>
                <w:lang w:val="en-US"/>
              </w:rPr>
              <w:t xml:space="preserve">The comment fails to identify a technical issue. Increasing the number of reserved bits to 30 bits eliminates the possibility of aggregating more than one Control field and reduces the amount of useful information that </w:t>
            </w:r>
            <w:r>
              <w:rPr>
                <w:rFonts w:eastAsia="Times New Roman"/>
                <w:bCs/>
                <w:color w:val="000000"/>
                <w:sz w:val="16"/>
                <w:szCs w:val="16"/>
                <w:lang w:val="en-US"/>
              </w:rPr>
              <w:lastRenderedPageBreak/>
              <w:t>can be carried by the HT Control field for different features, consequently reducing the flexibility and usefulness. It also causes to exceed the length of the HT Control field.</w:t>
            </w:r>
          </w:p>
        </w:tc>
      </w:tr>
      <w:tr w:rsidR="00B75AB6" w:rsidRPr="001F620B" w14:paraId="78A2B3BE" w14:textId="77777777" w:rsidTr="004D79CA">
        <w:trPr>
          <w:trHeight w:val="216"/>
        </w:trPr>
        <w:tc>
          <w:tcPr>
            <w:tcW w:w="605" w:type="dxa"/>
            <w:shd w:val="clear" w:color="auto" w:fill="auto"/>
            <w:noWrap/>
          </w:tcPr>
          <w:p w14:paraId="7B11992D" w14:textId="57B13FDF" w:rsidR="00647596" w:rsidRPr="00A66F86" w:rsidRDefault="00647596" w:rsidP="00B75AB6">
            <w:pPr>
              <w:jc w:val="both"/>
              <w:rPr>
                <w:rFonts w:eastAsia="Times New Roman"/>
                <w:bCs/>
                <w:color w:val="000000"/>
                <w:sz w:val="16"/>
                <w:szCs w:val="16"/>
                <w:lang w:val="en-US"/>
              </w:rPr>
            </w:pPr>
            <w:r w:rsidRPr="00A66F86">
              <w:rPr>
                <w:sz w:val="16"/>
                <w:szCs w:val="16"/>
              </w:rPr>
              <w:lastRenderedPageBreak/>
              <w:t>7887</w:t>
            </w:r>
          </w:p>
        </w:tc>
        <w:tc>
          <w:tcPr>
            <w:tcW w:w="1082" w:type="dxa"/>
            <w:shd w:val="clear" w:color="auto" w:fill="auto"/>
            <w:noWrap/>
          </w:tcPr>
          <w:p w14:paraId="6D2E4FF3" w14:textId="45EC3F87" w:rsidR="00647596" w:rsidRPr="00A66F86" w:rsidRDefault="00647596" w:rsidP="00B75AB6">
            <w:pPr>
              <w:jc w:val="both"/>
              <w:rPr>
                <w:rFonts w:eastAsia="Times New Roman"/>
                <w:bCs/>
                <w:color w:val="000000"/>
                <w:sz w:val="16"/>
                <w:szCs w:val="16"/>
                <w:lang w:val="en-US"/>
              </w:rPr>
            </w:pPr>
            <w:r w:rsidRPr="00A66F86">
              <w:rPr>
                <w:sz w:val="16"/>
                <w:szCs w:val="16"/>
              </w:rPr>
              <w:t>Mark RISON</w:t>
            </w:r>
          </w:p>
        </w:tc>
        <w:tc>
          <w:tcPr>
            <w:tcW w:w="381" w:type="dxa"/>
            <w:shd w:val="clear" w:color="auto" w:fill="auto"/>
            <w:noWrap/>
          </w:tcPr>
          <w:p w14:paraId="24BE202E" w14:textId="5AE37073" w:rsidR="00647596" w:rsidRPr="00A66F86" w:rsidRDefault="00647596" w:rsidP="00B75AB6">
            <w:pPr>
              <w:jc w:val="both"/>
              <w:rPr>
                <w:rFonts w:eastAsia="Times New Roman"/>
                <w:bCs/>
                <w:color w:val="000000"/>
                <w:sz w:val="16"/>
                <w:szCs w:val="16"/>
                <w:lang w:val="en-US"/>
              </w:rPr>
            </w:pPr>
            <w:r w:rsidRPr="00A66F86">
              <w:rPr>
                <w:sz w:val="16"/>
                <w:szCs w:val="16"/>
              </w:rPr>
              <w:t>27</w:t>
            </w:r>
          </w:p>
        </w:tc>
        <w:tc>
          <w:tcPr>
            <w:tcW w:w="478" w:type="dxa"/>
          </w:tcPr>
          <w:p w14:paraId="2CE544C7" w14:textId="625DC3AB" w:rsidR="00647596" w:rsidRPr="00A66F86" w:rsidRDefault="00647596" w:rsidP="00B75AB6">
            <w:pPr>
              <w:jc w:val="both"/>
              <w:rPr>
                <w:rFonts w:eastAsia="Times New Roman"/>
                <w:bCs/>
                <w:color w:val="000000"/>
                <w:sz w:val="16"/>
                <w:szCs w:val="16"/>
                <w:lang w:val="en-US"/>
              </w:rPr>
            </w:pPr>
            <w:r w:rsidRPr="00A66F86">
              <w:rPr>
                <w:sz w:val="16"/>
                <w:szCs w:val="16"/>
              </w:rPr>
              <w:t>14</w:t>
            </w:r>
          </w:p>
        </w:tc>
        <w:tc>
          <w:tcPr>
            <w:tcW w:w="2578" w:type="dxa"/>
            <w:shd w:val="clear" w:color="auto" w:fill="auto"/>
            <w:noWrap/>
          </w:tcPr>
          <w:p w14:paraId="728C4561" w14:textId="5DB7F2BE" w:rsidR="00647596" w:rsidRPr="00A66F86" w:rsidRDefault="00647596" w:rsidP="00B75AB6">
            <w:pPr>
              <w:jc w:val="both"/>
              <w:rPr>
                <w:rFonts w:eastAsia="Times New Roman"/>
                <w:bCs/>
                <w:color w:val="000000"/>
                <w:sz w:val="16"/>
                <w:szCs w:val="16"/>
                <w:lang w:val="en-US"/>
              </w:rPr>
            </w:pPr>
            <w:r w:rsidRPr="00A66F86">
              <w:rPr>
                <w:sz w:val="16"/>
                <w:szCs w:val="16"/>
              </w:rPr>
              <w:t>There is no behavioural MAC specification of UL power headroom Control subfields</w:t>
            </w:r>
          </w:p>
        </w:tc>
        <w:tc>
          <w:tcPr>
            <w:tcW w:w="2773" w:type="dxa"/>
            <w:shd w:val="clear" w:color="auto" w:fill="auto"/>
            <w:noWrap/>
          </w:tcPr>
          <w:p w14:paraId="0A4E9832" w14:textId="74E83D4F" w:rsidR="00647596" w:rsidRPr="00A66F86" w:rsidRDefault="00647596" w:rsidP="00B75AB6">
            <w:pPr>
              <w:jc w:val="both"/>
              <w:rPr>
                <w:rFonts w:eastAsia="Times New Roman"/>
                <w:bCs/>
                <w:color w:val="000000"/>
                <w:sz w:val="16"/>
                <w:szCs w:val="16"/>
                <w:lang w:val="en-US"/>
              </w:rPr>
            </w:pPr>
            <w:r w:rsidRPr="00A66F86">
              <w:rPr>
                <w:sz w:val="16"/>
                <w:szCs w:val="16"/>
              </w:rPr>
              <w:t>Move the text at the end of 28.3.14.2 to a new subclause in 27</w:t>
            </w:r>
          </w:p>
        </w:tc>
        <w:tc>
          <w:tcPr>
            <w:tcW w:w="3176" w:type="dxa"/>
            <w:shd w:val="clear" w:color="auto" w:fill="auto"/>
            <w:vAlign w:val="center"/>
          </w:tcPr>
          <w:p w14:paraId="1A187496" w14:textId="07F55A26" w:rsidR="00647596" w:rsidRPr="00A66F86" w:rsidRDefault="00A66F86" w:rsidP="00B75AB6">
            <w:pPr>
              <w:jc w:val="both"/>
              <w:rPr>
                <w:rFonts w:eastAsia="Times New Roman"/>
                <w:bCs/>
                <w:color w:val="000000"/>
                <w:sz w:val="16"/>
                <w:szCs w:val="16"/>
                <w:lang w:val="en-US"/>
              </w:rPr>
            </w:pPr>
            <w:r w:rsidRPr="00A66F86">
              <w:rPr>
                <w:rFonts w:eastAsia="Times New Roman"/>
                <w:bCs/>
                <w:color w:val="000000"/>
                <w:sz w:val="16"/>
                <w:szCs w:val="16"/>
                <w:lang w:val="en-US"/>
              </w:rPr>
              <w:t>Revised –</w:t>
            </w:r>
          </w:p>
          <w:p w14:paraId="6A902B5C" w14:textId="77777777" w:rsidR="00A66F86" w:rsidRPr="00A66F86" w:rsidRDefault="00A66F86" w:rsidP="00B75AB6">
            <w:pPr>
              <w:jc w:val="both"/>
              <w:rPr>
                <w:rFonts w:eastAsia="Times New Roman"/>
                <w:bCs/>
                <w:color w:val="000000"/>
                <w:sz w:val="16"/>
                <w:szCs w:val="16"/>
                <w:lang w:val="en-US"/>
              </w:rPr>
            </w:pPr>
          </w:p>
          <w:p w14:paraId="451D5123" w14:textId="7B6796DA" w:rsidR="00A66F86" w:rsidRPr="00A66F86" w:rsidRDefault="00A66F86" w:rsidP="00B75AB6">
            <w:pPr>
              <w:jc w:val="both"/>
              <w:rPr>
                <w:rFonts w:eastAsia="Times New Roman"/>
                <w:bCs/>
                <w:color w:val="000000"/>
                <w:sz w:val="16"/>
                <w:szCs w:val="16"/>
                <w:lang w:val="en-US"/>
              </w:rPr>
            </w:pPr>
            <w:r w:rsidRPr="00A66F86">
              <w:rPr>
                <w:rFonts w:eastAsia="Times New Roman"/>
                <w:bCs/>
                <w:color w:val="000000"/>
                <w:sz w:val="16"/>
                <w:szCs w:val="16"/>
                <w:lang w:val="en-US"/>
              </w:rPr>
              <w:t>Agree in principle with the comment. Proposed resolution accounts for the suggested changes</w:t>
            </w:r>
            <w:r w:rsidR="00714158">
              <w:rPr>
                <w:rFonts w:eastAsia="Times New Roman"/>
                <w:bCs/>
                <w:color w:val="000000"/>
                <w:sz w:val="16"/>
                <w:szCs w:val="16"/>
                <w:lang w:val="en-US"/>
              </w:rPr>
              <w:t xml:space="preserve">, appropriately changing the declarative statements to normative behavior statements </w:t>
            </w:r>
            <w:r w:rsidR="00B71862">
              <w:rPr>
                <w:rFonts w:eastAsia="Times New Roman"/>
                <w:bCs/>
                <w:color w:val="000000"/>
                <w:sz w:val="16"/>
                <w:szCs w:val="16"/>
                <w:lang w:val="en-US"/>
              </w:rPr>
              <w:t>to clearly indicate the rules that govern the responses by a STA that sends a UL power headroom in the HE Trigger-based PPDU</w:t>
            </w:r>
            <w:r w:rsidRPr="00A66F86">
              <w:rPr>
                <w:rFonts w:eastAsia="Times New Roman"/>
                <w:bCs/>
                <w:color w:val="000000"/>
                <w:sz w:val="16"/>
                <w:szCs w:val="16"/>
                <w:lang w:val="en-US"/>
              </w:rPr>
              <w:t xml:space="preserve">. </w:t>
            </w:r>
          </w:p>
          <w:p w14:paraId="770276AC" w14:textId="77777777" w:rsidR="00A66F86" w:rsidRPr="00A66F86" w:rsidRDefault="00A66F86" w:rsidP="00B75AB6">
            <w:pPr>
              <w:jc w:val="both"/>
              <w:rPr>
                <w:rFonts w:eastAsia="Times New Roman"/>
                <w:bCs/>
                <w:color w:val="000000"/>
                <w:sz w:val="16"/>
                <w:szCs w:val="16"/>
                <w:lang w:val="en-US"/>
              </w:rPr>
            </w:pPr>
          </w:p>
          <w:p w14:paraId="043176AE" w14:textId="12EAE3D7" w:rsidR="00A66F86" w:rsidRPr="00A66F86" w:rsidRDefault="00A66F86" w:rsidP="00B75AB6">
            <w:pPr>
              <w:jc w:val="both"/>
              <w:rPr>
                <w:rFonts w:eastAsia="Times New Roman"/>
                <w:bCs/>
                <w:color w:val="000000"/>
                <w:sz w:val="16"/>
                <w:szCs w:val="16"/>
                <w:lang w:val="en-US"/>
              </w:rPr>
            </w:pPr>
            <w:proofErr w:type="spellStart"/>
            <w:r w:rsidRPr="00A66F86">
              <w:rPr>
                <w:bCs/>
                <w:sz w:val="16"/>
                <w:szCs w:val="18"/>
                <w:lang w:eastAsia="ko-KR"/>
              </w:rPr>
              <w:t>TGax</w:t>
            </w:r>
            <w:proofErr w:type="spellEnd"/>
            <w:r w:rsidRPr="00A66F86">
              <w:rPr>
                <w:bCs/>
                <w:sz w:val="16"/>
                <w:szCs w:val="18"/>
                <w:lang w:eastAsia="ko-KR"/>
              </w:rPr>
              <w:t xml:space="preserve"> editor to make the changes shown in 11-17/0240</w:t>
            </w:r>
            <w:r w:rsidR="00E3058C">
              <w:rPr>
                <w:bCs/>
                <w:sz w:val="16"/>
                <w:szCs w:val="18"/>
                <w:lang w:eastAsia="ko-KR"/>
              </w:rPr>
              <w:t>r2</w:t>
            </w:r>
            <w:r w:rsidRPr="00A66F86">
              <w:rPr>
                <w:bCs/>
                <w:sz w:val="16"/>
                <w:szCs w:val="18"/>
                <w:lang w:eastAsia="ko-KR"/>
              </w:rPr>
              <w:t xml:space="preserve"> under all headings that include CID 7887.</w:t>
            </w:r>
          </w:p>
        </w:tc>
      </w:tr>
      <w:tr w:rsidR="00B75AB6" w:rsidRPr="001F620B" w14:paraId="3480E480" w14:textId="77777777" w:rsidTr="004D79CA">
        <w:trPr>
          <w:trHeight w:val="216"/>
        </w:trPr>
        <w:tc>
          <w:tcPr>
            <w:tcW w:w="605" w:type="dxa"/>
            <w:shd w:val="clear" w:color="auto" w:fill="auto"/>
            <w:noWrap/>
          </w:tcPr>
          <w:p w14:paraId="14D68B9E" w14:textId="373D5FFB" w:rsidR="00647596" w:rsidRPr="003C5813" w:rsidRDefault="00647596" w:rsidP="00B75AB6">
            <w:pPr>
              <w:jc w:val="both"/>
              <w:rPr>
                <w:rFonts w:eastAsia="Times New Roman"/>
                <w:bCs/>
                <w:color w:val="000000"/>
                <w:sz w:val="16"/>
                <w:szCs w:val="16"/>
                <w:lang w:val="en-US"/>
              </w:rPr>
            </w:pPr>
            <w:r w:rsidRPr="003C5813">
              <w:rPr>
                <w:sz w:val="16"/>
                <w:szCs w:val="16"/>
              </w:rPr>
              <w:t>8162</w:t>
            </w:r>
          </w:p>
        </w:tc>
        <w:tc>
          <w:tcPr>
            <w:tcW w:w="1082" w:type="dxa"/>
            <w:shd w:val="clear" w:color="auto" w:fill="auto"/>
            <w:noWrap/>
          </w:tcPr>
          <w:p w14:paraId="05B6EF2A" w14:textId="323C7E7D" w:rsidR="00647596" w:rsidRPr="003C5813" w:rsidRDefault="00647596" w:rsidP="00B75AB6">
            <w:pPr>
              <w:jc w:val="both"/>
              <w:rPr>
                <w:rFonts w:eastAsia="Times New Roman"/>
                <w:bCs/>
                <w:color w:val="000000"/>
                <w:sz w:val="16"/>
                <w:szCs w:val="16"/>
                <w:lang w:val="en-US"/>
              </w:rPr>
            </w:pPr>
            <w:r w:rsidRPr="003C5813">
              <w:rPr>
                <w:sz w:val="16"/>
                <w:szCs w:val="16"/>
              </w:rPr>
              <w:t xml:space="preserve">Ming </w:t>
            </w:r>
            <w:proofErr w:type="spellStart"/>
            <w:r w:rsidRPr="003C5813">
              <w:rPr>
                <w:sz w:val="16"/>
                <w:szCs w:val="16"/>
              </w:rPr>
              <w:t>Gan</w:t>
            </w:r>
            <w:proofErr w:type="spellEnd"/>
          </w:p>
        </w:tc>
        <w:tc>
          <w:tcPr>
            <w:tcW w:w="381" w:type="dxa"/>
            <w:shd w:val="clear" w:color="auto" w:fill="auto"/>
            <w:noWrap/>
          </w:tcPr>
          <w:p w14:paraId="5601CBAA" w14:textId="4228536F" w:rsidR="00647596" w:rsidRPr="003C5813" w:rsidRDefault="00647596" w:rsidP="00B75AB6">
            <w:pPr>
              <w:jc w:val="both"/>
              <w:rPr>
                <w:rFonts w:eastAsia="Times New Roman"/>
                <w:bCs/>
                <w:color w:val="000000"/>
                <w:sz w:val="16"/>
                <w:szCs w:val="16"/>
                <w:lang w:val="en-US"/>
              </w:rPr>
            </w:pPr>
            <w:r w:rsidRPr="003C5813">
              <w:rPr>
                <w:sz w:val="16"/>
                <w:szCs w:val="16"/>
              </w:rPr>
              <w:t>29</w:t>
            </w:r>
          </w:p>
        </w:tc>
        <w:tc>
          <w:tcPr>
            <w:tcW w:w="478" w:type="dxa"/>
          </w:tcPr>
          <w:p w14:paraId="1DEF1572" w14:textId="20159AC6" w:rsidR="00647596" w:rsidRPr="003C5813" w:rsidRDefault="00647596" w:rsidP="00B75AB6">
            <w:pPr>
              <w:jc w:val="both"/>
              <w:rPr>
                <w:rFonts w:eastAsia="Times New Roman"/>
                <w:bCs/>
                <w:color w:val="000000"/>
                <w:sz w:val="16"/>
                <w:szCs w:val="16"/>
                <w:lang w:val="en-US"/>
              </w:rPr>
            </w:pPr>
            <w:r w:rsidRPr="003C5813">
              <w:rPr>
                <w:sz w:val="16"/>
                <w:szCs w:val="16"/>
              </w:rPr>
              <w:t>19</w:t>
            </w:r>
          </w:p>
        </w:tc>
        <w:tc>
          <w:tcPr>
            <w:tcW w:w="2578" w:type="dxa"/>
            <w:shd w:val="clear" w:color="auto" w:fill="auto"/>
            <w:noWrap/>
          </w:tcPr>
          <w:p w14:paraId="78168456" w14:textId="0C84FB2F" w:rsidR="00647596" w:rsidRPr="003C5813" w:rsidRDefault="00647596" w:rsidP="00B75AB6">
            <w:pPr>
              <w:jc w:val="both"/>
              <w:rPr>
                <w:rFonts w:eastAsia="Times New Roman"/>
                <w:bCs/>
                <w:color w:val="000000"/>
                <w:sz w:val="16"/>
                <w:szCs w:val="16"/>
                <w:lang w:val="en-US"/>
              </w:rPr>
            </w:pPr>
            <w:r w:rsidRPr="003C5813">
              <w:rPr>
                <w:sz w:val="16"/>
                <w:szCs w:val="16"/>
              </w:rPr>
              <w:t>See 26.3.13.2 (Power pre-correction), the reference is wrong</w:t>
            </w:r>
          </w:p>
        </w:tc>
        <w:tc>
          <w:tcPr>
            <w:tcW w:w="2773" w:type="dxa"/>
            <w:shd w:val="clear" w:color="auto" w:fill="auto"/>
            <w:noWrap/>
          </w:tcPr>
          <w:p w14:paraId="12DFD3DA" w14:textId="64A4FABC" w:rsidR="00647596" w:rsidRPr="003C5813" w:rsidRDefault="00647596" w:rsidP="00B75AB6">
            <w:pPr>
              <w:jc w:val="both"/>
              <w:rPr>
                <w:rFonts w:eastAsia="Times New Roman"/>
                <w:bCs/>
                <w:color w:val="000000"/>
                <w:sz w:val="16"/>
                <w:szCs w:val="16"/>
                <w:lang w:val="en-US"/>
              </w:rPr>
            </w:pPr>
            <w:r w:rsidRPr="003C5813">
              <w:rPr>
                <w:sz w:val="16"/>
                <w:szCs w:val="16"/>
              </w:rPr>
              <w:t>change 26.3.13.2 to 28.3.14.2</w:t>
            </w:r>
          </w:p>
        </w:tc>
        <w:tc>
          <w:tcPr>
            <w:tcW w:w="3176" w:type="dxa"/>
            <w:shd w:val="clear" w:color="auto" w:fill="auto"/>
            <w:vAlign w:val="center"/>
          </w:tcPr>
          <w:p w14:paraId="27492DDC" w14:textId="4AF76746" w:rsidR="00647596" w:rsidRPr="003C5813" w:rsidRDefault="003C5813" w:rsidP="00B75AB6">
            <w:pPr>
              <w:jc w:val="both"/>
              <w:rPr>
                <w:rFonts w:eastAsia="Times New Roman"/>
                <w:bCs/>
                <w:color w:val="000000"/>
                <w:sz w:val="16"/>
                <w:szCs w:val="16"/>
                <w:lang w:val="en-US"/>
              </w:rPr>
            </w:pPr>
            <w:r w:rsidRPr="003C5813">
              <w:rPr>
                <w:rFonts w:eastAsia="Times New Roman"/>
                <w:bCs/>
                <w:color w:val="000000"/>
                <w:sz w:val="16"/>
                <w:szCs w:val="16"/>
                <w:lang w:val="en-US"/>
              </w:rPr>
              <w:t>Revised –</w:t>
            </w:r>
          </w:p>
          <w:p w14:paraId="1041D527" w14:textId="77777777" w:rsidR="003C5813" w:rsidRPr="003C5813" w:rsidRDefault="003C5813" w:rsidP="00B75AB6">
            <w:pPr>
              <w:jc w:val="both"/>
              <w:rPr>
                <w:rFonts w:eastAsia="Times New Roman"/>
                <w:bCs/>
                <w:color w:val="000000"/>
                <w:sz w:val="16"/>
                <w:szCs w:val="16"/>
                <w:lang w:val="en-US"/>
              </w:rPr>
            </w:pPr>
          </w:p>
          <w:p w14:paraId="04FE2CD5" w14:textId="77777777" w:rsidR="003C5813" w:rsidRPr="003C5813" w:rsidRDefault="003C5813" w:rsidP="003C5813">
            <w:pPr>
              <w:jc w:val="both"/>
              <w:rPr>
                <w:rFonts w:eastAsia="Times New Roman"/>
                <w:bCs/>
                <w:color w:val="000000"/>
                <w:sz w:val="16"/>
                <w:szCs w:val="16"/>
                <w:lang w:val="en-US"/>
              </w:rPr>
            </w:pPr>
            <w:r w:rsidRPr="003C5813">
              <w:rPr>
                <w:rFonts w:eastAsia="Times New Roman"/>
                <w:bCs/>
                <w:color w:val="000000"/>
                <w:sz w:val="16"/>
                <w:szCs w:val="16"/>
                <w:lang w:val="en-US"/>
              </w:rPr>
              <w:t>Agree in principle with the comment. The correct reference due to the proposed resolutions of other CIDs is in clause 27.5.2. Used the updated reference.</w:t>
            </w:r>
          </w:p>
          <w:p w14:paraId="2FCF085F" w14:textId="49DA9773" w:rsidR="003C5813" w:rsidRPr="003C5813" w:rsidRDefault="003C5813" w:rsidP="003C5813">
            <w:pPr>
              <w:jc w:val="both"/>
              <w:rPr>
                <w:rFonts w:eastAsia="Times New Roman"/>
                <w:bCs/>
                <w:color w:val="000000"/>
                <w:sz w:val="16"/>
                <w:szCs w:val="16"/>
                <w:lang w:val="en-US"/>
              </w:rPr>
            </w:pPr>
            <w:r w:rsidRPr="003C5813">
              <w:rPr>
                <w:rFonts w:eastAsia="Times New Roman"/>
                <w:bCs/>
                <w:color w:val="000000"/>
                <w:sz w:val="16"/>
                <w:szCs w:val="16"/>
                <w:lang w:val="en-US"/>
              </w:rPr>
              <w:br/>
            </w:r>
            <w:proofErr w:type="spellStart"/>
            <w:r w:rsidRPr="003C5813">
              <w:rPr>
                <w:bCs/>
                <w:sz w:val="16"/>
                <w:szCs w:val="18"/>
                <w:lang w:eastAsia="ko-KR"/>
              </w:rPr>
              <w:t>TGax</w:t>
            </w:r>
            <w:proofErr w:type="spellEnd"/>
            <w:r w:rsidRPr="003C5813">
              <w:rPr>
                <w:bCs/>
                <w:sz w:val="16"/>
                <w:szCs w:val="18"/>
                <w:lang w:eastAsia="ko-KR"/>
              </w:rPr>
              <w:t xml:space="preserve"> editor to make the changes shown in 11-17/0240</w:t>
            </w:r>
            <w:r w:rsidR="00E3058C">
              <w:rPr>
                <w:bCs/>
                <w:sz w:val="16"/>
                <w:szCs w:val="18"/>
                <w:lang w:eastAsia="ko-KR"/>
              </w:rPr>
              <w:t>r2</w:t>
            </w:r>
            <w:r w:rsidRPr="003C5813">
              <w:rPr>
                <w:bCs/>
                <w:sz w:val="16"/>
                <w:szCs w:val="18"/>
                <w:lang w:eastAsia="ko-KR"/>
              </w:rPr>
              <w:t xml:space="preserve"> under all headings that include CID 8162.</w:t>
            </w:r>
          </w:p>
        </w:tc>
      </w:tr>
      <w:tr w:rsidR="00AC579A" w:rsidRPr="001F620B" w14:paraId="51454A30" w14:textId="77777777" w:rsidTr="0078405A">
        <w:trPr>
          <w:trHeight w:val="50"/>
        </w:trPr>
        <w:tc>
          <w:tcPr>
            <w:tcW w:w="605" w:type="dxa"/>
            <w:shd w:val="clear" w:color="auto" w:fill="auto"/>
            <w:noWrap/>
          </w:tcPr>
          <w:p w14:paraId="7B705F39" w14:textId="260AA32C"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8647</w:t>
            </w:r>
          </w:p>
        </w:tc>
        <w:tc>
          <w:tcPr>
            <w:tcW w:w="1082" w:type="dxa"/>
            <w:shd w:val="clear" w:color="auto" w:fill="auto"/>
            <w:noWrap/>
          </w:tcPr>
          <w:p w14:paraId="2101F82F" w14:textId="0A10D782"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Sigurd Schelstraete</w:t>
            </w:r>
          </w:p>
        </w:tc>
        <w:tc>
          <w:tcPr>
            <w:tcW w:w="381" w:type="dxa"/>
            <w:shd w:val="clear" w:color="auto" w:fill="auto"/>
            <w:noWrap/>
          </w:tcPr>
          <w:p w14:paraId="639ADAE5" w14:textId="4328461B"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27</w:t>
            </w:r>
          </w:p>
        </w:tc>
        <w:tc>
          <w:tcPr>
            <w:tcW w:w="478" w:type="dxa"/>
          </w:tcPr>
          <w:p w14:paraId="46CC6965" w14:textId="7B165644"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37</w:t>
            </w:r>
          </w:p>
        </w:tc>
        <w:tc>
          <w:tcPr>
            <w:tcW w:w="2578" w:type="dxa"/>
            <w:shd w:val="clear" w:color="auto" w:fill="auto"/>
            <w:noWrap/>
          </w:tcPr>
          <w:p w14:paraId="2AF4183E" w14:textId="2024FCA0"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"B5 of the UL Power Headroom subfield is set to 1 to indicate ...</w:t>
            </w:r>
            <w:proofErr w:type="gramStart"/>
            <w:r w:rsidRPr="00AC579A">
              <w:rPr>
                <w:rFonts w:eastAsia="Times New Roman"/>
                <w:bCs/>
                <w:color w:val="000000"/>
                <w:sz w:val="16"/>
                <w:szCs w:val="16"/>
                <w:lang w:val="en-US"/>
              </w:rPr>
              <w:t>".</w:t>
            </w:r>
            <w:proofErr w:type="gramEnd"/>
            <w:r w:rsidRPr="00AC579A">
              <w:rPr>
                <w:rFonts w:eastAsia="Times New Roman"/>
                <w:bCs/>
                <w:color w:val="000000"/>
                <w:sz w:val="16"/>
                <w:szCs w:val="16"/>
                <w:lang w:val="en-US"/>
              </w:rPr>
              <w:t xml:space="preserve"> Make this a separate field if this bit serves a specific purpose.</w:t>
            </w:r>
          </w:p>
        </w:tc>
        <w:tc>
          <w:tcPr>
            <w:tcW w:w="2773" w:type="dxa"/>
            <w:shd w:val="clear" w:color="auto" w:fill="auto"/>
            <w:noWrap/>
          </w:tcPr>
          <w:p w14:paraId="7152C01D" w14:textId="45FC58EC" w:rsidR="00AC579A" w:rsidRPr="00AC579A" w:rsidRDefault="00AC579A" w:rsidP="00AC579A">
            <w:pPr>
              <w:jc w:val="both"/>
              <w:rPr>
                <w:rFonts w:eastAsia="Times New Roman"/>
                <w:bCs/>
                <w:color w:val="000000"/>
                <w:sz w:val="16"/>
                <w:szCs w:val="16"/>
                <w:lang w:val="en-US"/>
              </w:rPr>
            </w:pPr>
            <w:r w:rsidRPr="00AC579A">
              <w:rPr>
                <w:rFonts w:eastAsia="Times New Roman"/>
                <w:bCs/>
                <w:color w:val="000000"/>
                <w:sz w:val="16"/>
                <w:szCs w:val="16"/>
                <w:lang w:val="en-US"/>
              </w:rPr>
              <w:t>See comment</w:t>
            </w:r>
          </w:p>
        </w:tc>
        <w:tc>
          <w:tcPr>
            <w:tcW w:w="3176" w:type="dxa"/>
            <w:shd w:val="clear" w:color="auto" w:fill="auto"/>
            <w:vAlign w:val="center"/>
          </w:tcPr>
          <w:p w14:paraId="2D836D72" w14:textId="7E5374AD" w:rsidR="00AC579A" w:rsidRDefault="00021A61" w:rsidP="00AC579A">
            <w:pPr>
              <w:jc w:val="both"/>
              <w:rPr>
                <w:rFonts w:eastAsia="Times New Roman"/>
                <w:bCs/>
                <w:color w:val="000000"/>
                <w:sz w:val="16"/>
                <w:szCs w:val="16"/>
                <w:lang w:val="en-US"/>
              </w:rPr>
            </w:pPr>
            <w:r>
              <w:rPr>
                <w:rFonts w:eastAsia="Times New Roman"/>
                <w:bCs/>
                <w:color w:val="000000"/>
                <w:sz w:val="16"/>
                <w:szCs w:val="16"/>
                <w:lang w:val="en-US"/>
              </w:rPr>
              <w:t>Revised –</w:t>
            </w:r>
          </w:p>
          <w:p w14:paraId="62B01971" w14:textId="77777777" w:rsidR="00021A61" w:rsidRDefault="00021A61" w:rsidP="00AC579A">
            <w:pPr>
              <w:jc w:val="both"/>
              <w:rPr>
                <w:rFonts w:eastAsia="Times New Roman"/>
                <w:bCs/>
                <w:color w:val="000000"/>
                <w:sz w:val="16"/>
                <w:szCs w:val="16"/>
                <w:lang w:val="en-US"/>
              </w:rPr>
            </w:pPr>
          </w:p>
          <w:p w14:paraId="5A503974" w14:textId="77777777" w:rsidR="00021A61" w:rsidRDefault="00021A61" w:rsidP="00AC579A">
            <w:pPr>
              <w:jc w:val="both"/>
              <w:rPr>
                <w:rFonts w:eastAsia="Times New Roman"/>
                <w:bCs/>
                <w:color w:val="000000"/>
                <w:sz w:val="16"/>
                <w:szCs w:val="16"/>
                <w:lang w:val="en-US"/>
              </w:rPr>
            </w:pPr>
            <w:r>
              <w:rPr>
                <w:rFonts w:eastAsia="Times New Roman"/>
                <w:bCs/>
                <w:color w:val="000000"/>
                <w:sz w:val="16"/>
                <w:szCs w:val="16"/>
                <w:lang w:val="en-US"/>
              </w:rPr>
              <w:t>Agree with commenter. Proposed resolution accounts for the suggested change.</w:t>
            </w:r>
          </w:p>
          <w:p w14:paraId="52B8FED7" w14:textId="77777777" w:rsidR="00021A61" w:rsidRDefault="00021A61" w:rsidP="00AC579A">
            <w:pPr>
              <w:jc w:val="both"/>
              <w:rPr>
                <w:rFonts w:eastAsia="Times New Roman"/>
                <w:bCs/>
                <w:color w:val="000000"/>
                <w:sz w:val="16"/>
                <w:szCs w:val="16"/>
                <w:lang w:val="en-US"/>
              </w:rPr>
            </w:pPr>
          </w:p>
          <w:p w14:paraId="0EA0FE37" w14:textId="76034FC5" w:rsidR="00021A61" w:rsidRPr="00AC579A" w:rsidRDefault="00021A61" w:rsidP="00021A61">
            <w:pPr>
              <w:jc w:val="both"/>
              <w:rPr>
                <w:rFonts w:eastAsia="Times New Roman"/>
                <w:bCs/>
                <w:color w:val="000000"/>
                <w:sz w:val="16"/>
                <w:szCs w:val="16"/>
                <w:lang w:val="en-US"/>
              </w:rPr>
            </w:pPr>
            <w:proofErr w:type="spellStart"/>
            <w:r w:rsidRPr="00A66F86">
              <w:rPr>
                <w:bCs/>
                <w:sz w:val="16"/>
                <w:szCs w:val="18"/>
                <w:lang w:eastAsia="ko-KR"/>
              </w:rPr>
              <w:t>TGax</w:t>
            </w:r>
            <w:proofErr w:type="spellEnd"/>
            <w:r w:rsidRPr="00A66F86">
              <w:rPr>
                <w:bCs/>
                <w:sz w:val="16"/>
                <w:szCs w:val="18"/>
                <w:lang w:eastAsia="ko-KR"/>
              </w:rPr>
              <w:t xml:space="preserve"> editor to make the changes shown in 11-17/0240</w:t>
            </w:r>
            <w:r w:rsidR="00E3058C">
              <w:rPr>
                <w:bCs/>
                <w:sz w:val="16"/>
                <w:szCs w:val="18"/>
                <w:lang w:eastAsia="ko-KR"/>
              </w:rPr>
              <w:t>r2</w:t>
            </w:r>
            <w:r w:rsidRPr="00A66F86">
              <w:rPr>
                <w:bCs/>
                <w:sz w:val="16"/>
                <w:szCs w:val="18"/>
                <w:lang w:eastAsia="ko-KR"/>
              </w:rPr>
              <w:t xml:space="preserve"> under all headings that include CID </w:t>
            </w:r>
            <w:r>
              <w:rPr>
                <w:bCs/>
                <w:sz w:val="16"/>
                <w:szCs w:val="18"/>
                <w:lang w:eastAsia="ko-KR"/>
              </w:rPr>
              <w:t>8647</w:t>
            </w:r>
            <w:r w:rsidRPr="00A66F86">
              <w:rPr>
                <w:bCs/>
                <w:sz w:val="16"/>
                <w:szCs w:val="18"/>
                <w:lang w:eastAsia="ko-KR"/>
              </w:rPr>
              <w:t>.</w:t>
            </w:r>
          </w:p>
        </w:tc>
      </w:tr>
    </w:tbl>
    <w:p w14:paraId="4E1C89ED" w14:textId="260A7539" w:rsidR="006467F2" w:rsidRDefault="006467F2" w:rsidP="0078405A">
      <w:pPr>
        <w:pStyle w:val="Heading2"/>
        <w:rPr>
          <w:lang w:val="en-US" w:eastAsia="ko-KR"/>
        </w:rPr>
      </w:pPr>
      <w:r>
        <w:rPr>
          <w:lang w:val="en-US" w:eastAsia="ko-KR"/>
        </w:rPr>
        <w:t xml:space="preserve">Discussion: </w:t>
      </w:r>
      <w:r w:rsidR="0078405A">
        <w:rPr>
          <w:i/>
          <w:lang w:val="en-US" w:eastAsia="ko-KR"/>
        </w:rPr>
        <w:t>None.</w:t>
      </w:r>
    </w:p>
    <w:p w14:paraId="2B9D4A15" w14:textId="77777777" w:rsidR="00C84114" w:rsidRDefault="00C84114" w:rsidP="009754BA">
      <w:pPr>
        <w:pStyle w:val="H5"/>
        <w:numPr>
          <w:ilvl w:val="0"/>
          <w:numId w:val="5"/>
        </w:numPr>
        <w:rPr>
          <w:w w:val="100"/>
        </w:rPr>
      </w:pPr>
      <w:bookmarkStart w:id="7" w:name="RTF33393535393a2048352c312e"/>
      <w:r>
        <w:rPr>
          <w:w w:val="100"/>
        </w:rPr>
        <w:t>UL power headroom</w:t>
      </w:r>
      <w:bookmarkEnd w:id="7"/>
    </w:p>
    <w:p w14:paraId="0CEB9428" w14:textId="14DB9E7B" w:rsidR="0078405A" w:rsidRPr="0078405A" w:rsidRDefault="0078405A" w:rsidP="007840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8405A">
        <w:rPr>
          <w:rFonts w:eastAsia="Times New Roman"/>
          <w:b/>
          <w:color w:val="000000"/>
          <w:sz w:val="20"/>
          <w:highlight w:val="yellow"/>
          <w:lang w:val="en-US"/>
        </w:rPr>
        <w:t>TGax</w:t>
      </w:r>
      <w:proofErr w:type="spellEnd"/>
      <w:r w:rsidRPr="0078405A">
        <w:rPr>
          <w:rFonts w:eastAsia="Times New Roman"/>
          <w:b/>
          <w:color w:val="000000"/>
          <w:sz w:val="20"/>
          <w:highlight w:val="yellow"/>
          <w:lang w:val="en-US"/>
        </w:rPr>
        <w:t xml:space="preserve"> Editor:</w:t>
      </w:r>
      <w:r w:rsidRPr="0078405A">
        <w:rPr>
          <w:rFonts w:eastAsia="Times New Roman"/>
          <w:b/>
          <w:i/>
          <w:color w:val="000000"/>
          <w:sz w:val="20"/>
          <w:highlight w:val="yellow"/>
          <w:lang w:val="en-US"/>
        </w:rPr>
        <w:t xml:space="preserve"> Change the paragraphs below of this subclause as follows (#CID</w:t>
      </w:r>
      <w:r w:rsidR="00D21DA1">
        <w:rPr>
          <w:rFonts w:eastAsia="Times New Roman"/>
          <w:b/>
          <w:i/>
          <w:color w:val="000000"/>
          <w:sz w:val="20"/>
          <w:highlight w:val="yellow"/>
          <w:lang w:val="en-US"/>
        </w:rPr>
        <w:t xml:space="preserve"> 4740</w:t>
      </w:r>
      <w:r w:rsidR="00BE1008">
        <w:rPr>
          <w:rFonts w:eastAsia="Times New Roman"/>
          <w:b/>
          <w:i/>
          <w:color w:val="000000"/>
          <w:sz w:val="20"/>
          <w:highlight w:val="yellow"/>
          <w:lang w:val="en-US"/>
        </w:rPr>
        <w:t>, 8647</w:t>
      </w:r>
      <w:r w:rsidR="00EC07D8">
        <w:rPr>
          <w:rFonts w:eastAsia="Times New Roman"/>
          <w:b/>
          <w:i/>
          <w:color w:val="000000"/>
          <w:sz w:val="20"/>
          <w:highlight w:val="yellow"/>
          <w:lang w:val="en-US"/>
        </w:rPr>
        <w:t xml:space="preserve">, </w:t>
      </w:r>
      <w:proofErr w:type="gramStart"/>
      <w:r w:rsidR="00EC07D8">
        <w:rPr>
          <w:rFonts w:eastAsia="Times New Roman"/>
          <w:b/>
          <w:i/>
          <w:color w:val="000000"/>
          <w:sz w:val="20"/>
          <w:highlight w:val="yellow"/>
          <w:lang w:val="en-US"/>
        </w:rPr>
        <w:t>8162</w:t>
      </w:r>
      <w:proofErr w:type="gramEnd"/>
      <w:r w:rsidRPr="0078405A">
        <w:rPr>
          <w:rFonts w:eastAsia="Times New Roman"/>
          <w:b/>
          <w:i/>
          <w:color w:val="000000"/>
          <w:sz w:val="20"/>
          <w:highlight w:val="yellow"/>
          <w:lang w:val="en-US"/>
        </w:rPr>
        <w:t>):</w:t>
      </w:r>
    </w:p>
    <w:p w14:paraId="4C2FE3CA" w14:textId="7F309E97" w:rsidR="00C84114" w:rsidRDefault="00C84114" w:rsidP="00C84114">
      <w:pPr>
        <w:pStyle w:val="T"/>
        <w:rPr>
          <w:w w:val="100"/>
        </w:rPr>
      </w:pPr>
      <w:r>
        <w:rPr>
          <w:w w:val="100"/>
        </w:rPr>
        <w:t xml:space="preserve">The Control Information subfield, when the Control ID subfield is 4, contains the UL power headroom used for power pre-correction (see </w:t>
      </w:r>
      <w:del w:id="8" w:author="Alfred Asterjadhi" w:date="2017-02-22T07:45:00Z">
        <w:r w:rsidDel="00AF1887">
          <w:rPr>
            <w:w w:val="100"/>
          </w:rPr>
          <w:delText>26.3.13.2 (Power pre-correction)</w:delText>
        </w:r>
      </w:del>
      <w:ins w:id="9" w:author="Alfred Asterjadhi" w:date="2017-02-22T07:45:00Z">
        <w:r w:rsidR="00AF1887">
          <w:rPr>
            <w:w w:val="100"/>
          </w:rPr>
          <w:t>27.5.2.3 (STA behavior))</w:t>
        </w:r>
      </w:ins>
      <w:r>
        <w:rPr>
          <w:w w:val="100"/>
        </w:rPr>
        <w:t>.</w:t>
      </w:r>
      <w:ins w:id="10" w:author="Alfred Asterjadhi" w:date="2017-01-24T13:31:00Z">
        <w:r w:rsidR="007C3351">
          <w:rPr>
            <w:w w:val="100"/>
          </w:rPr>
          <w:t xml:space="preserve"> 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11" w:author="Alfred Asterjadhi" w:date="2017-01-24T13:31:00Z">
        <w:r w:rsidR="007C3351">
          <w:rPr>
            <w:w w:val="100"/>
          </w:rPr>
          <w:fldChar w:fldCharType="separate"/>
        </w:r>
        <w:r w:rsidR="007C3351">
          <w:rPr>
            <w:w w:val="100"/>
          </w:rPr>
          <w:t>Figure 9-15i (Control Information subfield format when the Control ID subfield is 4)</w:t>
        </w:r>
        <w:r w:rsidR="007C3351">
          <w:rPr>
            <w:w w:val="100"/>
          </w:rPr>
          <w:fldChar w:fldCharType="end"/>
        </w:r>
        <w:proofErr w:type="gramStart"/>
        <w:r w:rsidR="007C3351">
          <w:rPr>
            <w:w w:val="100"/>
          </w:rPr>
          <w:t>.</w:t>
        </w:r>
        <w:r w:rsidR="007C3351">
          <w:rPr>
            <w:i/>
            <w:highlight w:val="yellow"/>
          </w:rPr>
          <w:t>(</w:t>
        </w:r>
        <w:proofErr w:type="gramEnd"/>
        <w:r w:rsidR="007C3351">
          <w:rPr>
            <w:i/>
            <w:highlight w:val="yellow"/>
          </w:rPr>
          <w:t>#4740</w:t>
        </w:r>
      </w:ins>
      <w:ins w:id="12" w:author="Alfred Asterjadhi" w:date="2017-02-22T07:46:00Z">
        <w:r w:rsidR="00E976CE">
          <w:rPr>
            <w:i/>
            <w:highlight w:val="yellow"/>
          </w:rPr>
          <w:t>, 8162</w:t>
        </w:r>
      </w:ins>
      <w:ins w:id="13" w:author="Alfred Asterjadhi" w:date="2017-01-24T13:31:00Z">
        <w:r w:rsidR="007C3351" w:rsidRPr="0081562C">
          <w:rPr>
            <w:i/>
            <w:highlight w:val="yellow"/>
          </w:rPr>
          <w:t>)</w:t>
        </w:r>
      </w:ins>
    </w:p>
    <w:tbl>
      <w:tblPr>
        <w:tblW w:w="8263" w:type="dxa"/>
        <w:jc w:val="center"/>
        <w:tblLayout w:type="fixed"/>
        <w:tblCellMar>
          <w:top w:w="120" w:type="dxa"/>
          <w:left w:w="120" w:type="dxa"/>
          <w:bottom w:w="60" w:type="dxa"/>
          <w:right w:w="120" w:type="dxa"/>
        </w:tblCellMar>
        <w:tblLook w:val="0000" w:firstRow="0" w:lastRow="0" w:firstColumn="0" w:lastColumn="0" w:noHBand="0" w:noVBand="0"/>
      </w:tblPr>
      <w:tblGrid>
        <w:gridCol w:w="1892"/>
        <w:gridCol w:w="2233"/>
        <w:gridCol w:w="1815"/>
        <w:gridCol w:w="2323"/>
      </w:tblGrid>
      <w:tr w:rsidR="005050CD" w14:paraId="0F9CBE2F" w14:textId="77777777" w:rsidTr="007B444F">
        <w:trPr>
          <w:trHeight w:val="214"/>
          <w:jc w:val="center"/>
        </w:trPr>
        <w:tc>
          <w:tcPr>
            <w:tcW w:w="1892" w:type="dxa"/>
            <w:tcBorders>
              <w:top w:val="nil"/>
              <w:left w:val="nil"/>
              <w:bottom w:val="nil"/>
              <w:right w:val="nil"/>
            </w:tcBorders>
            <w:tcMar>
              <w:top w:w="120" w:type="dxa"/>
              <w:left w:w="115" w:type="dxa"/>
              <w:bottom w:w="60" w:type="dxa"/>
              <w:right w:w="115" w:type="dxa"/>
            </w:tcMar>
            <w:vAlign w:val="center"/>
          </w:tcPr>
          <w:p w14:paraId="6442A641" w14:textId="77777777" w:rsidR="005050CD" w:rsidRDefault="005050CD"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2233" w:type="dxa"/>
            <w:tcBorders>
              <w:top w:val="nil"/>
              <w:left w:val="nil"/>
              <w:bottom w:val="nil"/>
              <w:right w:val="nil"/>
            </w:tcBorders>
            <w:tcMar>
              <w:top w:w="120" w:type="dxa"/>
              <w:left w:w="115" w:type="dxa"/>
              <w:bottom w:w="60" w:type="dxa"/>
              <w:right w:w="115" w:type="dxa"/>
            </w:tcMar>
            <w:vAlign w:val="center"/>
          </w:tcPr>
          <w:p w14:paraId="6BF0FEB3" w14:textId="49BA7930" w:rsidR="005050CD" w:rsidRDefault="005050CD"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t xml:space="preserve">       B</w:t>
            </w:r>
            <w:ins w:id="14" w:author="Alfred Asterjadhi" w:date="2017-02-22T07:28:00Z">
              <w:r>
                <w:rPr>
                  <w:rFonts w:ascii="Arial" w:hAnsi="Arial" w:cs="Arial"/>
                  <w:w w:val="100"/>
                  <w:sz w:val="16"/>
                  <w:szCs w:val="16"/>
                </w:rPr>
                <w:t>4</w:t>
              </w:r>
            </w:ins>
            <w:del w:id="15" w:author="Alfred Asterjadhi" w:date="2017-02-22T07:28:00Z">
              <w:r w:rsidDel="005050CD">
                <w:rPr>
                  <w:rFonts w:ascii="Arial" w:hAnsi="Arial" w:cs="Arial"/>
                  <w:w w:val="100"/>
                  <w:sz w:val="16"/>
                  <w:szCs w:val="16"/>
                </w:rPr>
                <w:delText>5</w:delText>
              </w:r>
            </w:del>
          </w:p>
        </w:tc>
        <w:tc>
          <w:tcPr>
            <w:tcW w:w="1815" w:type="dxa"/>
            <w:tcBorders>
              <w:top w:val="nil"/>
              <w:left w:val="nil"/>
              <w:bottom w:val="nil"/>
              <w:right w:val="nil"/>
            </w:tcBorders>
          </w:tcPr>
          <w:p w14:paraId="2A9C6972" w14:textId="0FA74EEB" w:rsidR="005050CD" w:rsidRDefault="005050CD"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ins w:id="16" w:author="Alfred Asterjadhi" w:date="2017-02-22T07:28:00Z"/>
                <w:rFonts w:ascii="Arial" w:hAnsi="Arial" w:cs="Arial"/>
                <w:w w:val="100"/>
                <w:sz w:val="16"/>
                <w:szCs w:val="16"/>
              </w:rPr>
            </w:pPr>
            <w:ins w:id="17" w:author="Alfred Asterjadhi" w:date="2017-02-22T07:29:00Z">
              <w:r>
                <w:rPr>
                  <w:rFonts w:ascii="Arial" w:hAnsi="Arial" w:cs="Arial"/>
                  <w:w w:val="100"/>
                  <w:sz w:val="16"/>
                  <w:szCs w:val="16"/>
                </w:rPr>
                <w:t xml:space="preserve">         B5</w:t>
              </w:r>
            </w:ins>
          </w:p>
        </w:tc>
        <w:tc>
          <w:tcPr>
            <w:tcW w:w="2323" w:type="dxa"/>
            <w:tcBorders>
              <w:top w:val="nil"/>
              <w:left w:val="nil"/>
              <w:bottom w:val="nil"/>
              <w:right w:val="nil"/>
            </w:tcBorders>
            <w:tcMar>
              <w:top w:w="120" w:type="dxa"/>
              <w:left w:w="115" w:type="dxa"/>
              <w:bottom w:w="60" w:type="dxa"/>
              <w:right w:w="115" w:type="dxa"/>
            </w:tcMar>
            <w:vAlign w:val="center"/>
          </w:tcPr>
          <w:p w14:paraId="1768193C" w14:textId="5CC5C827" w:rsidR="005050CD" w:rsidRDefault="005050CD"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B6                                   B7</w:t>
            </w:r>
          </w:p>
        </w:tc>
      </w:tr>
      <w:tr w:rsidR="005050CD" w14:paraId="22FD7BFF" w14:textId="77777777" w:rsidTr="007B444F">
        <w:trPr>
          <w:trHeight w:val="322"/>
          <w:jc w:val="center"/>
        </w:trPr>
        <w:tc>
          <w:tcPr>
            <w:tcW w:w="1892" w:type="dxa"/>
            <w:tcBorders>
              <w:top w:val="nil"/>
              <w:left w:val="nil"/>
              <w:bottom w:val="nil"/>
              <w:right w:val="nil"/>
            </w:tcBorders>
            <w:tcMar>
              <w:top w:w="120" w:type="dxa"/>
              <w:left w:w="120" w:type="dxa"/>
              <w:bottom w:w="60" w:type="dxa"/>
              <w:right w:w="120" w:type="dxa"/>
            </w:tcMar>
            <w:vAlign w:val="center"/>
          </w:tcPr>
          <w:p w14:paraId="0B38CB13" w14:textId="77777777" w:rsidR="005050CD" w:rsidRDefault="005050CD" w:rsidP="00B46AD8">
            <w:pPr>
              <w:pStyle w:val="CellBody"/>
              <w:spacing w:line="160" w:lineRule="atLeast"/>
              <w:jc w:val="center"/>
              <w:rPr>
                <w:rFonts w:ascii="Arial" w:hAnsi="Arial" w:cs="Arial"/>
                <w:sz w:val="16"/>
                <w:szCs w:val="16"/>
              </w:rPr>
            </w:pPr>
          </w:p>
        </w:tc>
        <w:tc>
          <w:tcPr>
            <w:tcW w:w="223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D33BA5" w14:textId="77777777" w:rsidR="005050CD" w:rsidRDefault="005050CD" w:rsidP="00B46AD8">
            <w:pPr>
              <w:pStyle w:val="CellBody"/>
              <w:spacing w:line="160" w:lineRule="atLeast"/>
              <w:jc w:val="center"/>
              <w:rPr>
                <w:rFonts w:ascii="Arial" w:hAnsi="Arial" w:cs="Arial"/>
                <w:sz w:val="16"/>
                <w:szCs w:val="16"/>
              </w:rPr>
            </w:pPr>
            <w:r>
              <w:rPr>
                <w:rFonts w:ascii="Arial" w:hAnsi="Arial" w:cs="Arial"/>
                <w:w w:val="100"/>
                <w:sz w:val="16"/>
                <w:szCs w:val="16"/>
              </w:rPr>
              <w:t>UL Power Headroom</w:t>
            </w:r>
          </w:p>
        </w:tc>
        <w:tc>
          <w:tcPr>
            <w:tcW w:w="1815" w:type="dxa"/>
            <w:tcBorders>
              <w:top w:val="single" w:sz="10" w:space="0" w:color="000000"/>
              <w:left w:val="single" w:sz="10" w:space="0" w:color="000000"/>
              <w:bottom w:val="single" w:sz="10" w:space="0" w:color="000000"/>
              <w:right w:val="single" w:sz="10" w:space="0" w:color="000000"/>
            </w:tcBorders>
          </w:tcPr>
          <w:p w14:paraId="2731E7EC" w14:textId="2F187454" w:rsidR="005050CD" w:rsidRDefault="005050CD" w:rsidP="00C16500">
            <w:pPr>
              <w:pStyle w:val="CellBody"/>
              <w:spacing w:line="160" w:lineRule="atLeast"/>
              <w:jc w:val="center"/>
              <w:rPr>
                <w:ins w:id="18" w:author="Alfred Asterjadhi" w:date="2017-02-22T07:28:00Z"/>
                <w:rFonts w:ascii="Arial" w:hAnsi="Arial" w:cs="Arial"/>
                <w:w w:val="100"/>
                <w:sz w:val="16"/>
                <w:szCs w:val="16"/>
              </w:rPr>
            </w:pPr>
            <w:ins w:id="19" w:author="Alfred Asterjadhi" w:date="2017-02-22T07:29:00Z">
              <w:r>
                <w:rPr>
                  <w:rFonts w:ascii="Arial" w:hAnsi="Arial" w:cs="Arial"/>
                  <w:w w:val="100"/>
                  <w:sz w:val="16"/>
                  <w:szCs w:val="16"/>
                </w:rPr>
                <w:t>M</w:t>
              </w:r>
            </w:ins>
            <w:ins w:id="20" w:author="Alfred Asterjadhi" w:date="2017-02-22T07:31:00Z">
              <w:r w:rsidR="00C16500">
                <w:rPr>
                  <w:rFonts w:ascii="Arial" w:hAnsi="Arial" w:cs="Arial"/>
                  <w:w w:val="100"/>
                  <w:sz w:val="16"/>
                  <w:szCs w:val="16"/>
                </w:rPr>
                <w:t>in</w:t>
              </w:r>
            </w:ins>
            <w:ins w:id="21" w:author="Alfred Asterjadhi" w:date="2017-02-22T07:29:00Z">
              <w:r w:rsidR="001C276A">
                <w:rPr>
                  <w:rFonts w:ascii="Arial" w:hAnsi="Arial" w:cs="Arial"/>
                  <w:w w:val="100"/>
                  <w:sz w:val="16"/>
                  <w:szCs w:val="16"/>
                </w:rPr>
                <w:t>imum Transmit</w:t>
              </w:r>
              <w:r>
                <w:rPr>
                  <w:rFonts w:ascii="Arial" w:hAnsi="Arial" w:cs="Arial"/>
                  <w:w w:val="100"/>
                  <w:sz w:val="16"/>
                  <w:szCs w:val="16"/>
                </w:rPr>
                <w:t xml:space="preserve"> Power</w:t>
              </w:r>
            </w:ins>
            <w:ins w:id="22" w:author="Alfred Asterjadhi" w:date="2017-02-22T07:33:00Z">
              <w:r w:rsidR="00300C01">
                <w:rPr>
                  <w:rFonts w:ascii="Arial" w:hAnsi="Arial" w:cs="Arial"/>
                  <w:w w:val="100"/>
                  <w:sz w:val="16"/>
                  <w:szCs w:val="16"/>
                </w:rPr>
                <w:t xml:space="preserve"> Flag</w:t>
              </w:r>
            </w:ins>
          </w:p>
        </w:tc>
        <w:tc>
          <w:tcPr>
            <w:tcW w:w="232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A3F511" w14:textId="4D85F5C2" w:rsidR="005050CD" w:rsidRDefault="005050CD"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5050CD" w14:paraId="2B65A44E" w14:textId="77777777" w:rsidTr="007B444F">
        <w:trPr>
          <w:trHeight w:val="214"/>
          <w:jc w:val="center"/>
        </w:trPr>
        <w:tc>
          <w:tcPr>
            <w:tcW w:w="1892" w:type="dxa"/>
            <w:tcBorders>
              <w:top w:val="nil"/>
              <w:left w:val="nil"/>
              <w:bottom w:val="nil"/>
              <w:right w:val="nil"/>
            </w:tcBorders>
            <w:tcMar>
              <w:top w:w="120" w:type="dxa"/>
              <w:left w:w="120" w:type="dxa"/>
              <w:bottom w:w="60" w:type="dxa"/>
              <w:right w:w="120" w:type="dxa"/>
            </w:tcMar>
          </w:tcPr>
          <w:p w14:paraId="718AB1FC" w14:textId="77777777" w:rsidR="005050CD" w:rsidRDefault="005050CD"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233" w:type="dxa"/>
            <w:tcBorders>
              <w:top w:val="nil"/>
              <w:left w:val="nil"/>
              <w:bottom w:val="nil"/>
              <w:right w:val="nil"/>
            </w:tcBorders>
            <w:tcMar>
              <w:top w:w="120" w:type="dxa"/>
              <w:left w:w="120" w:type="dxa"/>
              <w:bottom w:w="60" w:type="dxa"/>
              <w:right w:w="120" w:type="dxa"/>
            </w:tcMar>
          </w:tcPr>
          <w:p w14:paraId="70DB1445" w14:textId="0ECF81FD" w:rsidR="005050CD" w:rsidRDefault="005050CD" w:rsidP="00B46AD8">
            <w:pPr>
              <w:pStyle w:val="CellBody"/>
              <w:spacing w:line="160" w:lineRule="atLeast"/>
              <w:jc w:val="center"/>
              <w:rPr>
                <w:rFonts w:ascii="Arial" w:hAnsi="Arial" w:cs="Arial"/>
                <w:sz w:val="16"/>
                <w:szCs w:val="16"/>
              </w:rPr>
            </w:pPr>
            <w:ins w:id="23" w:author="Alfred Asterjadhi" w:date="2017-02-22T07:28:00Z">
              <w:r>
                <w:rPr>
                  <w:rFonts w:ascii="Arial" w:hAnsi="Arial" w:cs="Arial"/>
                  <w:w w:val="100"/>
                  <w:sz w:val="16"/>
                  <w:szCs w:val="16"/>
                </w:rPr>
                <w:t>5</w:t>
              </w:r>
            </w:ins>
            <w:del w:id="24" w:author="Alfred Asterjadhi" w:date="2017-02-22T07:28:00Z">
              <w:r w:rsidDel="005050CD">
                <w:rPr>
                  <w:rFonts w:ascii="Arial" w:hAnsi="Arial" w:cs="Arial"/>
                  <w:w w:val="100"/>
                  <w:sz w:val="16"/>
                  <w:szCs w:val="16"/>
                </w:rPr>
                <w:delText>6</w:delText>
              </w:r>
            </w:del>
          </w:p>
        </w:tc>
        <w:tc>
          <w:tcPr>
            <w:tcW w:w="1815" w:type="dxa"/>
            <w:tcBorders>
              <w:top w:val="nil"/>
              <w:left w:val="nil"/>
              <w:bottom w:val="nil"/>
              <w:right w:val="nil"/>
            </w:tcBorders>
          </w:tcPr>
          <w:p w14:paraId="18DDE659" w14:textId="42570B8D" w:rsidR="005050CD" w:rsidRDefault="005050CD" w:rsidP="00B46AD8">
            <w:pPr>
              <w:pStyle w:val="CellBody"/>
              <w:spacing w:line="160" w:lineRule="atLeast"/>
              <w:jc w:val="center"/>
              <w:rPr>
                <w:ins w:id="25" w:author="Alfred Asterjadhi" w:date="2017-02-22T07:28:00Z"/>
                <w:rFonts w:ascii="Arial" w:hAnsi="Arial" w:cs="Arial"/>
                <w:w w:val="100"/>
                <w:sz w:val="16"/>
                <w:szCs w:val="16"/>
              </w:rPr>
            </w:pPr>
            <w:ins w:id="26" w:author="Alfred Asterjadhi" w:date="2017-02-22T07:29:00Z">
              <w:r>
                <w:rPr>
                  <w:rFonts w:ascii="Arial" w:hAnsi="Arial" w:cs="Arial"/>
                  <w:w w:val="100"/>
                  <w:sz w:val="16"/>
                  <w:szCs w:val="16"/>
                </w:rPr>
                <w:t>1</w:t>
              </w:r>
            </w:ins>
          </w:p>
        </w:tc>
        <w:tc>
          <w:tcPr>
            <w:tcW w:w="2323" w:type="dxa"/>
            <w:tcBorders>
              <w:top w:val="nil"/>
              <w:left w:val="nil"/>
              <w:bottom w:val="nil"/>
              <w:right w:val="nil"/>
            </w:tcBorders>
            <w:tcMar>
              <w:top w:w="120" w:type="dxa"/>
              <w:left w:w="120" w:type="dxa"/>
              <w:bottom w:w="60" w:type="dxa"/>
              <w:right w:w="120" w:type="dxa"/>
            </w:tcMar>
          </w:tcPr>
          <w:p w14:paraId="1FA5817F" w14:textId="409B1769" w:rsidR="005050CD" w:rsidRDefault="005050CD" w:rsidP="00B46AD8">
            <w:pPr>
              <w:pStyle w:val="CellBody"/>
              <w:spacing w:line="160" w:lineRule="atLeast"/>
              <w:jc w:val="center"/>
              <w:rPr>
                <w:rFonts w:ascii="Arial" w:hAnsi="Arial" w:cs="Arial"/>
                <w:sz w:val="16"/>
                <w:szCs w:val="16"/>
              </w:rPr>
            </w:pPr>
            <w:r>
              <w:rPr>
                <w:rFonts w:ascii="Arial" w:hAnsi="Arial" w:cs="Arial"/>
                <w:w w:val="100"/>
                <w:sz w:val="16"/>
                <w:szCs w:val="16"/>
              </w:rPr>
              <w:t>2</w:t>
            </w:r>
          </w:p>
        </w:tc>
      </w:tr>
      <w:tr w:rsidR="005050CD" w14:paraId="0B50D017" w14:textId="77777777" w:rsidTr="005050CD">
        <w:trPr>
          <w:trHeight w:val="483"/>
          <w:jc w:val="center"/>
        </w:trPr>
        <w:tc>
          <w:tcPr>
            <w:tcW w:w="8263" w:type="dxa"/>
            <w:gridSpan w:val="4"/>
            <w:tcBorders>
              <w:top w:val="nil"/>
              <w:left w:val="nil"/>
              <w:bottom w:val="nil"/>
              <w:right w:val="nil"/>
            </w:tcBorders>
          </w:tcPr>
          <w:p w14:paraId="755CFC87" w14:textId="25DB3C74" w:rsidR="005050CD" w:rsidRDefault="005050CD" w:rsidP="009754BA">
            <w:pPr>
              <w:pStyle w:val="FigTitle"/>
              <w:numPr>
                <w:ilvl w:val="0"/>
                <w:numId w:val="6"/>
              </w:numPr>
            </w:pPr>
            <w:r>
              <w:rPr>
                <w:w w:val="100"/>
              </w:rPr>
              <w:t>Control Information subfield format when the Control ID subfield is 4</w:t>
            </w:r>
            <w:ins w:id="27" w:author="Alfred Asterjadhi" w:date="2017-02-22T07:48:00Z">
              <w:r w:rsidR="002A0E4E">
                <w:rPr>
                  <w:i/>
                  <w:highlight w:val="yellow"/>
                </w:rPr>
                <w:t>(#8647</w:t>
              </w:r>
              <w:r w:rsidR="002A0E4E" w:rsidRPr="0081562C">
                <w:rPr>
                  <w:i/>
                  <w:highlight w:val="yellow"/>
                </w:rPr>
                <w:t>)</w:t>
              </w:r>
            </w:ins>
          </w:p>
        </w:tc>
      </w:tr>
    </w:tbl>
    <w:p w14:paraId="19750297" w14:textId="7336D477" w:rsidR="00C16500" w:rsidRDefault="00C84114" w:rsidP="00C84114">
      <w:pPr>
        <w:pStyle w:val="T"/>
        <w:rPr>
          <w:ins w:id="28" w:author="Alfred Asterjadhi" w:date="2017-02-22T07:30:00Z"/>
          <w:w w:val="100"/>
        </w:rPr>
      </w:pPr>
      <w:r>
        <w:rPr>
          <w:w w:val="100"/>
        </w:rPr>
        <w:t xml:space="preserve">The </w:t>
      </w:r>
      <w:del w:id="29" w:author="Alfred Asterjadhi" w:date="2017-02-22T07:29:00Z">
        <w:r w:rsidDel="00C16500">
          <w:rPr>
            <w:w w:val="100"/>
          </w:rPr>
          <w:delText xml:space="preserve">5 LSBs (B0-B4) of the </w:delText>
        </w:r>
      </w:del>
      <w:r>
        <w:rPr>
          <w:w w:val="100"/>
        </w:rPr>
        <w:t>UL Power Headroom subfield indicate</w:t>
      </w:r>
      <w:ins w:id="30" w:author="Alfred Asterjadhi" w:date="2017-02-22T07:30:00Z">
        <w:r w:rsidR="00C16500">
          <w:rPr>
            <w:w w:val="100"/>
          </w:rPr>
          <w:t>s</w:t>
        </w:r>
      </w:ins>
      <w:r>
        <w:rPr>
          <w:w w:val="100"/>
        </w:rPr>
        <w:t xml:space="preserve"> the available power headroom in units of dB, for the current MCS. The resolution for the UL power headroom reported in UL Power Headroom subfield is 1 </w:t>
      </w:r>
      <w:proofErr w:type="spellStart"/>
      <w:r>
        <w:rPr>
          <w:w w:val="100"/>
        </w:rPr>
        <w:t>dB.</w:t>
      </w:r>
      <w:proofErr w:type="spellEnd"/>
      <w:r>
        <w:rPr>
          <w:w w:val="100"/>
        </w:rPr>
        <w:t xml:space="preserve"> The UL Power Headroom subfield carries a value 0 to 31 that maps to 0 dB to 31 </w:t>
      </w:r>
      <w:proofErr w:type="spellStart"/>
      <w:r>
        <w:rPr>
          <w:w w:val="100"/>
        </w:rPr>
        <w:t>dB</w:t>
      </w:r>
      <w:proofErr w:type="gramStart"/>
      <w:r>
        <w:rPr>
          <w:w w:val="100"/>
        </w:rPr>
        <w:t>.</w:t>
      </w:r>
      <w:proofErr w:type="spellEnd"/>
      <w:ins w:id="31" w:author="Alfred Asterjadhi" w:date="2017-02-22T07:48:00Z">
        <w:r w:rsidR="002A0E4E">
          <w:rPr>
            <w:i/>
            <w:highlight w:val="yellow"/>
          </w:rPr>
          <w:t>(</w:t>
        </w:r>
        <w:proofErr w:type="gramEnd"/>
        <w:r w:rsidR="002A0E4E">
          <w:rPr>
            <w:i/>
            <w:highlight w:val="yellow"/>
          </w:rPr>
          <w:t>#8647</w:t>
        </w:r>
        <w:r w:rsidR="002A0E4E" w:rsidRPr="0081562C">
          <w:rPr>
            <w:i/>
            <w:highlight w:val="yellow"/>
          </w:rPr>
          <w:t>)</w:t>
        </w:r>
      </w:ins>
    </w:p>
    <w:p w14:paraId="12D32F50" w14:textId="51B965EB" w:rsidR="00C84114" w:rsidRDefault="00C16500" w:rsidP="00C84114">
      <w:pPr>
        <w:pStyle w:val="T"/>
        <w:rPr>
          <w:ins w:id="32" w:author="Alfred Asterjadhi" w:date="2017-02-10T23:18:00Z"/>
          <w:w w:val="100"/>
        </w:rPr>
      </w:pPr>
      <w:ins w:id="33" w:author="Alfred Asterjadhi" w:date="2017-02-22T07:30:00Z">
        <w:r>
          <w:rPr>
            <w:w w:val="100"/>
          </w:rPr>
          <w:t>The M</w:t>
        </w:r>
      </w:ins>
      <w:ins w:id="34" w:author="Alfred Asterjadhi" w:date="2017-02-22T07:31:00Z">
        <w:r>
          <w:rPr>
            <w:w w:val="100"/>
          </w:rPr>
          <w:t>inim</w:t>
        </w:r>
      </w:ins>
      <w:ins w:id="35" w:author="Alfred Asterjadhi" w:date="2017-02-22T07:30:00Z">
        <w:r>
          <w:rPr>
            <w:w w:val="100"/>
          </w:rPr>
          <w:t>um Transmit Power</w:t>
        </w:r>
      </w:ins>
      <w:ins w:id="36" w:author="Alfred Asterjadhi" w:date="2017-02-22T07:33:00Z">
        <w:r w:rsidR="00300C01">
          <w:rPr>
            <w:w w:val="100"/>
          </w:rPr>
          <w:t xml:space="preserve"> Flag</w:t>
        </w:r>
      </w:ins>
      <w:ins w:id="37" w:author="Alfred Asterjadhi" w:date="2017-02-22T07:30:00Z">
        <w:r>
          <w:rPr>
            <w:w w:val="100"/>
          </w:rPr>
          <w:t xml:space="preserve"> subfield indicates</w:t>
        </w:r>
      </w:ins>
      <w:ins w:id="38" w:author="Alfred Asterjadhi" w:date="2017-02-22T07:32:00Z">
        <w:r>
          <w:rPr>
            <w:w w:val="100"/>
          </w:rPr>
          <w:t xml:space="preserve"> </w:t>
        </w:r>
      </w:ins>
      <w:ins w:id="39" w:author="Alfred Asterjadhi" w:date="2017-02-22T07:30:00Z">
        <w:r>
          <w:rPr>
            <w:w w:val="100"/>
          </w:rPr>
          <w:t xml:space="preserve">that the minimum transmit power for the current MCS is reached by the STA. </w:t>
        </w:r>
      </w:ins>
      <w:del w:id="40" w:author="Alfred Asterjadhi" w:date="2017-02-22T07:32:00Z">
        <w:r w:rsidR="00C84114" w:rsidDel="00C16500">
          <w:rPr>
            <w:w w:val="100"/>
          </w:rPr>
          <w:delText>B5 of t</w:delText>
        </w:r>
      </w:del>
      <w:ins w:id="41" w:author="Alfred Asterjadhi" w:date="2017-02-22T07:32:00Z">
        <w:r>
          <w:rPr>
            <w:w w:val="100"/>
          </w:rPr>
          <w:t>T</w:t>
        </w:r>
      </w:ins>
      <w:r w:rsidR="00C84114">
        <w:rPr>
          <w:w w:val="100"/>
        </w:rPr>
        <w:t xml:space="preserve">he </w:t>
      </w:r>
      <w:del w:id="42" w:author="Alfred Asterjadhi" w:date="2017-02-22T07:32:00Z">
        <w:r w:rsidR="00C84114" w:rsidDel="00C16500">
          <w:rPr>
            <w:w w:val="100"/>
          </w:rPr>
          <w:delText xml:space="preserve">UL Power Headroom </w:delText>
        </w:r>
      </w:del>
      <w:ins w:id="43" w:author="Alfred Asterjadhi" w:date="2017-02-22T07:32:00Z">
        <w:r>
          <w:rPr>
            <w:w w:val="100"/>
          </w:rPr>
          <w:t xml:space="preserve">Minimum Transmit Power </w:t>
        </w:r>
      </w:ins>
      <w:ins w:id="44" w:author="Alfred Asterjadhi" w:date="2017-02-22T07:34:00Z">
        <w:r w:rsidR="00943A08">
          <w:rPr>
            <w:w w:val="100"/>
          </w:rPr>
          <w:t xml:space="preserve">Flag </w:t>
        </w:r>
      </w:ins>
      <w:r w:rsidR="00C84114">
        <w:rPr>
          <w:w w:val="100"/>
        </w:rPr>
        <w:t>subfield is set to 1 to indicate that the minimum transmit power for the current MCS is reached by the STA and set to 0 otherwise.</w:t>
      </w:r>
      <w:ins w:id="45" w:author="Alfred Asterjadhi" w:date="2017-02-22T07:48:00Z">
        <w:r w:rsidR="002A0E4E">
          <w:rPr>
            <w:i/>
            <w:highlight w:val="yellow"/>
          </w:rPr>
          <w:t>(#8647</w:t>
        </w:r>
        <w:r w:rsidR="002A0E4E" w:rsidRPr="0081562C">
          <w:rPr>
            <w:i/>
            <w:highlight w:val="yellow"/>
          </w:rPr>
          <w:t>)</w:t>
        </w:r>
      </w:ins>
    </w:p>
    <w:p w14:paraId="44139698" w14:textId="286E94F7" w:rsidR="00A26AB0" w:rsidRDefault="00A26AB0" w:rsidP="00C84114">
      <w:pPr>
        <w:pStyle w:val="T"/>
        <w:rPr>
          <w:b/>
          <w:bCs/>
        </w:rPr>
      </w:pPr>
      <w:r>
        <w:rPr>
          <w:b/>
          <w:bCs/>
        </w:rPr>
        <w:lastRenderedPageBreak/>
        <w:t>27.5.2 UL MU operation</w:t>
      </w:r>
    </w:p>
    <w:p w14:paraId="35558A0B" w14:textId="11E950D7" w:rsidR="00A26AB0" w:rsidRDefault="00A26AB0" w:rsidP="00C84114">
      <w:pPr>
        <w:pStyle w:val="T"/>
        <w:rPr>
          <w:ins w:id="46" w:author="Alfred Asterjadhi" w:date="2017-02-10T23:18:00Z"/>
          <w:w w:val="100"/>
        </w:rPr>
      </w:pPr>
      <w:r>
        <w:rPr>
          <w:b/>
          <w:bCs/>
        </w:rPr>
        <w:t>27.5.2.3 STA behavior</w:t>
      </w:r>
    </w:p>
    <w:p w14:paraId="44B2DCEB" w14:textId="1C7317F2" w:rsidR="00A26AB0" w:rsidRPr="00A26AB0" w:rsidRDefault="00A26AB0" w:rsidP="00A26A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26AB0">
        <w:rPr>
          <w:rFonts w:eastAsia="Times New Roman"/>
          <w:b/>
          <w:color w:val="000000"/>
          <w:sz w:val="20"/>
          <w:highlight w:val="yellow"/>
          <w:lang w:val="en-US"/>
        </w:rPr>
        <w:t>TGax</w:t>
      </w:r>
      <w:proofErr w:type="spellEnd"/>
      <w:r w:rsidRPr="00A26AB0">
        <w:rPr>
          <w:rFonts w:eastAsia="Times New Roman"/>
          <w:b/>
          <w:color w:val="000000"/>
          <w:sz w:val="20"/>
          <w:highlight w:val="yellow"/>
          <w:lang w:val="en-US"/>
        </w:rPr>
        <w:t xml:space="preserve"> Editor:</w:t>
      </w:r>
      <w:r w:rsidRPr="00A26AB0">
        <w:rPr>
          <w:rFonts w:eastAsia="Times New Roman"/>
          <w:b/>
          <w:i/>
          <w:color w:val="000000"/>
          <w:sz w:val="20"/>
          <w:highlight w:val="yellow"/>
          <w:lang w:val="en-US"/>
        </w:rPr>
        <w:t xml:space="preserve"> Change the paragraphs below of this subclause as follows (#CID</w:t>
      </w:r>
      <w:r w:rsidR="009607E7">
        <w:rPr>
          <w:rFonts w:eastAsia="Times New Roman"/>
          <w:b/>
          <w:i/>
          <w:color w:val="000000"/>
          <w:sz w:val="20"/>
          <w:highlight w:val="yellow"/>
          <w:lang w:val="en-US"/>
        </w:rPr>
        <w:t xml:space="preserve"> 7887</w:t>
      </w:r>
      <w:r w:rsidR="00FA6944">
        <w:rPr>
          <w:rFonts w:eastAsia="Times New Roman"/>
          <w:b/>
          <w:i/>
          <w:color w:val="000000"/>
          <w:sz w:val="20"/>
          <w:highlight w:val="yellow"/>
          <w:lang w:val="en-US"/>
        </w:rPr>
        <w:t xml:space="preserve">, </w:t>
      </w:r>
      <w:r w:rsidR="00F17294">
        <w:rPr>
          <w:rFonts w:eastAsia="Times New Roman"/>
          <w:b/>
          <w:i/>
          <w:color w:val="000000"/>
          <w:sz w:val="20"/>
          <w:highlight w:val="yellow"/>
          <w:lang w:val="en-US"/>
        </w:rPr>
        <w:t xml:space="preserve">5013, </w:t>
      </w:r>
      <w:proofErr w:type="gramStart"/>
      <w:r w:rsidR="00FA6944">
        <w:rPr>
          <w:rFonts w:eastAsia="Times New Roman"/>
          <w:b/>
          <w:i/>
          <w:color w:val="000000"/>
          <w:sz w:val="20"/>
          <w:highlight w:val="yellow"/>
          <w:lang w:val="en-US"/>
        </w:rPr>
        <w:t>5014</w:t>
      </w:r>
      <w:proofErr w:type="gramEnd"/>
      <w:r w:rsidRPr="00A26AB0">
        <w:rPr>
          <w:rFonts w:eastAsia="Times New Roman"/>
          <w:b/>
          <w:i/>
          <w:color w:val="000000"/>
          <w:sz w:val="20"/>
          <w:highlight w:val="yellow"/>
          <w:lang w:val="en-US"/>
        </w:rPr>
        <w:t>):</w:t>
      </w:r>
    </w:p>
    <w:p w14:paraId="72199D0C" w14:textId="55BEF638" w:rsidR="00A26AB0" w:rsidRDefault="00A26AB0" w:rsidP="00A26AB0">
      <w:pPr>
        <w:pStyle w:val="T"/>
      </w:pPr>
      <w:r>
        <w:t>A STA that is an intended receiver of a Trigger frame that is not a Basic Trigger frame shall construct the A-MPDU carried in the HE trigger-based PPDU as defined in 9-428 (A-MPDU contents MPDUs in the control response context). A STA that is an intended receiver of a Basic Trigger frame may include MPDUs with any TID in the HE trigger-based PPDU sent in response to a Trigger frame subject the rules of 27.10</w:t>
      </w:r>
      <w:r w:rsidR="00046C29">
        <w:t>.4 (A-MPDU with multiple TIDs).</w:t>
      </w:r>
    </w:p>
    <w:p w14:paraId="71093A06" w14:textId="77777777" w:rsidR="00046C29" w:rsidRDefault="00046C29" w:rsidP="00046C29">
      <w:pPr>
        <w:pStyle w:val="T"/>
        <w:rPr>
          <w:sz w:val="18"/>
          <w:szCs w:val="18"/>
        </w:rPr>
      </w:pPr>
      <w:r>
        <w:rPr>
          <w:sz w:val="18"/>
          <w:szCs w:val="18"/>
        </w:rPr>
        <w:t xml:space="preserve">NOTE 1—An AP can include other MPDUs in a soliciting DL MU PPDU that contains Trigger frames as specified in 9.7.3 (A-MPDU contents). </w:t>
      </w:r>
    </w:p>
    <w:p w14:paraId="460A1CA7" w14:textId="53431175" w:rsidR="00046C29" w:rsidRPr="00046C29" w:rsidRDefault="00046C29" w:rsidP="00A26AB0">
      <w:pPr>
        <w:pStyle w:val="T"/>
        <w:rPr>
          <w:w w:val="100"/>
        </w:rPr>
      </w:pPr>
      <w:r>
        <w:rPr>
          <w:sz w:val="18"/>
          <w:szCs w:val="18"/>
        </w:rPr>
        <w:t xml:space="preserve">NOTE 2—The frame type of MPDUs may be different across A-MPDUs within a </w:t>
      </w:r>
      <w:proofErr w:type="spellStart"/>
      <w:r>
        <w:rPr>
          <w:sz w:val="18"/>
          <w:szCs w:val="18"/>
        </w:rPr>
        <w:t>same</w:t>
      </w:r>
      <w:proofErr w:type="spellEnd"/>
      <w:r>
        <w:rPr>
          <w:sz w:val="18"/>
          <w:szCs w:val="18"/>
        </w:rPr>
        <w:t xml:space="preserve"> HE trigger-based PPDU</w:t>
      </w:r>
      <w:proofErr w:type="gramStart"/>
      <w:r>
        <w:rPr>
          <w:sz w:val="18"/>
          <w:szCs w:val="18"/>
        </w:rPr>
        <w:t>..</w:t>
      </w:r>
      <w:proofErr w:type="gramEnd"/>
    </w:p>
    <w:p w14:paraId="5001BEA7" w14:textId="237163DE" w:rsidR="00A26AB0" w:rsidRDefault="002564B9" w:rsidP="00A26AB0">
      <w:pPr>
        <w:pStyle w:val="T"/>
        <w:rPr>
          <w:moveTo w:id="47" w:author="Alfred Asterjadhi" w:date="2017-02-10T23:18:00Z"/>
          <w:w w:val="100"/>
        </w:rPr>
      </w:pPr>
      <w:moveToRangeStart w:id="48" w:author="Alfred Asterjadhi" w:date="2017-02-10T23:18:00Z" w:name="move474532053"/>
      <w:ins w:id="49" w:author="Alfred Asterjadhi" w:date="2017-02-22T08:23:00Z">
        <w:r>
          <w:rPr>
            <w:w w:val="100"/>
          </w:rPr>
          <w:t>A</w:t>
        </w:r>
      </w:ins>
      <w:moveTo w:id="50" w:author="Alfred Asterjadhi" w:date="2017-02-10T23:18:00Z">
        <w:r w:rsidR="00A26AB0">
          <w:rPr>
            <w:w w:val="100"/>
          </w:rPr>
          <w:t xml:space="preserve"> STA that is scheduled in </w:t>
        </w:r>
      </w:moveTo>
      <w:ins w:id="51" w:author="Alfred Asterjadhi" w:date="2017-02-10T23:33:00Z">
        <w:r w:rsidR="00046C29">
          <w:rPr>
            <w:w w:val="100"/>
          </w:rPr>
          <w:t>a</w:t>
        </w:r>
      </w:ins>
      <w:moveTo w:id="52" w:author="Alfred Asterjadhi" w:date="2017-02-10T23:18:00Z">
        <w:r w:rsidR="00A26AB0">
          <w:rPr>
            <w:w w:val="100"/>
          </w:rPr>
          <w:t xml:space="preserve"> Trigger frame </w:t>
        </w:r>
      </w:moveTo>
      <w:ins w:id="53" w:author="Alfred Asterjadhi" w:date="2017-02-22T08:15:00Z">
        <w:r w:rsidR="0023020E">
          <w:rPr>
            <w:w w:val="100"/>
          </w:rPr>
          <w:t xml:space="preserve">or is the intended receiver of an UMRS Control field </w:t>
        </w:r>
      </w:ins>
      <w:moveTo w:id="54" w:author="Alfred Asterjadhi" w:date="2017-02-10T23:18:00Z">
        <w:r w:rsidR="00A26AB0">
          <w:rPr>
            <w:w w:val="100"/>
          </w:rPr>
          <w:t xml:space="preserve">transmits </w:t>
        </w:r>
      </w:moveTo>
      <w:ins w:id="55" w:author="Alfred Asterjadhi" w:date="2017-02-22T07:34:00Z">
        <w:r w:rsidR="004829C7">
          <w:rPr>
            <w:w w:val="100"/>
          </w:rPr>
          <w:t xml:space="preserve">the dB value of </w:t>
        </w:r>
      </w:ins>
      <w:ins w:id="56" w:author="Alfred Asterjadhi" w:date="2017-02-22T07:23:00Z">
        <w:r w:rsidR="00EF2D83">
          <w:rPr>
            <w:w w:val="100"/>
          </w:rPr>
          <w:t xml:space="preserve">its </w:t>
        </w:r>
      </w:ins>
      <w:moveTo w:id="57" w:author="Alfred Asterjadhi" w:date="2017-02-10T23:18:00Z">
        <w:r w:rsidR="00A26AB0">
          <w:rPr>
            <w:w w:val="100"/>
          </w:rPr>
          <w:t xml:space="preserve">UL </w:t>
        </w:r>
      </w:moveTo>
      <w:ins w:id="58" w:author="Alfred Asterjadhi" w:date="2017-02-10T23:33:00Z">
        <w:r w:rsidR="00046C29">
          <w:rPr>
            <w:w w:val="100"/>
          </w:rPr>
          <w:t>p</w:t>
        </w:r>
      </w:ins>
      <w:moveTo w:id="59" w:author="Alfred Asterjadhi" w:date="2017-02-10T23:18:00Z">
        <w:r w:rsidR="00A26AB0">
          <w:rPr>
            <w:w w:val="100"/>
          </w:rPr>
          <w:t>ower headroom</w:t>
        </w:r>
      </w:moveTo>
      <w:ins w:id="60" w:author="Alfred Asterjadhi" w:date="2017-02-10T23:30:00Z">
        <w:r w:rsidR="00046C29">
          <w:rPr>
            <w:w w:val="100"/>
          </w:rPr>
          <w:t>,</w:t>
        </w:r>
      </w:ins>
      <w:moveTo w:id="61" w:author="Alfred Asterjadhi" w:date="2017-02-10T23:18:00Z">
        <w:r w:rsidR="00A26AB0">
          <w:rPr>
            <w:w w:val="100"/>
          </w:rPr>
          <w:t xml:space="preserve"> </w:t>
        </w:r>
        <w:r w:rsidR="00A26AB0">
          <w:rPr>
            <w:i/>
            <w:iCs/>
            <w:w w:val="100"/>
          </w:rPr>
          <w:t>HR</w:t>
        </w:r>
        <w:r w:rsidR="00A26AB0">
          <w:rPr>
            <w:i/>
            <w:iCs/>
            <w:w w:val="100"/>
            <w:vertAlign w:val="subscript"/>
          </w:rPr>
          <w:t>STA</w:t>
        </w:r>
      </w:moveTo>
      <w:ins w:id="62" w:author="Alfred Asterjadhi" w:date="2017-02-10T23:31:00Z">
        <w:r w:rsidR="00046C29">
          <w:rPr>
            <w:w w:val="100"/>
          </w:rPr>
          <w:t xml:space="preserve">, </w:t>
        </w:r>
      </w:ins>
      <w:moveTo w:id="63" w:author="Alfred Asterjadhi" w:date="2017-02-10T23:18:00Z">
        <w:r w:rsidR="00A26AB0">
          <w:rPr>
            <w:w w:val="100"/>
          </w:rPr>
          <w:t xml:space="preserve">in the HE </w:t>
        </w:r>
      </w:moveTo>
      <w:ins w:id="64" w:author="Alfred Asterjadhi" w:date="2017-02-10T23:34:00Z">
        <w:r w:rsidR="00046C29">
          <w:rPr>
            <w:w w:val="100"/>
          </w:rPr>
          <w:t>T</w:t>
        </w:r>
      </w:ins>
      <w:moveTo w:id="65" w:author="Alfred Asterjadhi" w:date="2017-02-10T23:18:00Z">
        <w:r w:rsidR="00A26AB0">
          <w:rPr>
            <w:w w:val="100"/>
          </w:rPr>
          <w:t xml:space="preserve">rigger-based PPDU </w:t>
        </w:r>
      </w:moveTo>
      <w:ins w:id="66" w:author="Alfred Asterjadhi" w:date="2017-02-10T23:33:00Z">
        <w:r w:rsidR="00046C29">
          <w:rPr>
            <w:w w:val="100"/>
          </w:rPr>
          <w:t xml:space="preserve">sent in response </w:t>
        </w:r>
      </w:ins>
      <w:moveTo w:id="67" w:author="Alfred Asterjadhi" w:date="2017-02-10T23:18:00Z">
        <w:r w:rsidR="00A26AB0">
          <w:rPr>
            <w:w w:val="100"/>
          </w:rPr>
          <w:t xml:space="preserve">to assist in the AP's MCS selection. The UL power headroom for the assigned MCS is defined in </w:t>
        </w:r>
        <w:r w:rsidR="00A26AB0">
          <w:rPr>
            <w:w w:val="100"/>
          </w:rPr>
          <w:fldChar w:fldCharType="begin"/>
        </w:r>
        <w:r w:rsidR="00A26AB0">
          <w:rPr>
            <w:w w:val="100"/>
          </w:rPr>
          <w:instrText xml:space="preserve"> REF  RTF39333531333a204571756174 \h</w:instrText>
        </w:r>
      </w:moveTo>
      <w:r w:rsidR="00A26AB0">
        <w:rPr>
          <w:w w:val="100"/>
        </w:rPr>
      </w:r>
      <w:moveTo w:id="68" w:author="Alfred Asterjadhi" w:date="2017-02-10T23:18:00Z">
        <w:r w:rsidR="00A26AB0">
          <w:rPr>
            <w:w w:val="100"/>
          </w:rPr>
          <w:fldChar w:fldCharType="separate"/>
        </w:r>
        <w:r w:rsidR="00A26AB0">
          <w:rPr>
            <w:w w:val="100"/>
          </w:rPr>
          <w:t>Equation (2</w:t>
        </w:r>
      </w:moveTo>
      <w:ins w:id="69" w:author="Alfred Asterjadhi" w:date="2017-02-10T23:32:00Z">
        <w:r w:rsidR="00046C29">
          <w:rPr>
            <w:w w:val="100"/>
          </w:rPr>
          <w:t>7</w:t>
        </w:r>
      </w:ins>
      <w:moveTo w:id="70" w:author="Alfred Asterjadhi" w:date="2017-02-10T23:18:00Z">
        <w:r w:rsidR="00A26AB0">
          <w:rPr>
            <w:w w:val="100"/>
          </w:rPr>
          <w:t>-</w:t>
        </w:r>
      </w:moveTo>
      <w:ins w:id="71" w:author="Alfred Asterjadhi" w:date="2017-02-10T23:32:00Z">
        <w:r w:rsidR="00046C29">
          <w:rPr>
            <w:w w:val="100"/>
          </w:rPr>
          <w:t>xx</w:t>
        </w:r>
      </w:ins>
      <w:moveTo w:id="72" w:author="Alfred Asterjadhi" w:date="2017-02-10T23:18:00Z">
        <w:r w:rsidR="00A26AB0">
          <w:rPr>
            <w:w w:val="100"/>
          </w:rPr>
          <w:t>)</w:t>
        </w:r>
        <w:r w:rsidR="00A26AB0">
          <w:rPr>
            <w:w w:val="100"/>
          </w:rPr>
          <w:fldChar w:fldCharType="end"/>
        </w:r>
        <w:r w:rsidR="00A26AB0">
          <w:rPr>
            <w:w w:val="100"/>
          </w:rPr>
          <w:t>.</w:t>
        </w:r>
      </w:moveTo>
    </w:p>
    <w:p w14:paraId="347753F7" w14:textId="727F4927" w:rsidR="00A26AB0" w:rsidRDefault="00A26AB0" w:rsidP="00A26AB0">
      <w:pPr>
        <w:pStyle w:val="T"/>
        <w:rPr>
          <w:ins w:id="73" w:author="Alfred Asterjadhi" w:date="2017-02-10T23:18:00Z"/>
          <w:w w:val="100"/>
        </w:rPr>
      </w:pPr>
      <w:moveTo w:id="74" w:author="Alfred Asterjadhi" w:date="2017-02-10T23:18:00Z">
        <w:r>
          <w:rPr>
            <w:noProof/>
            <w:w w:val="100"/>
            <w:lang w:eastAsia="en-US"/>
          </w:rPr>
          <w:drawing>
            <wp:inline distT="0" distB="0" distL="0" distR="0" wp14:anchorId="14F6E83B" wp14:editId="5F37D3CF">
              <wp:extent cx="1308100" cy="2286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228600"/>
                      </a:xfrm>
                      <a:prstGeom prst="rect">
                        <a:avLst/>
                      </a:prstGeom>
                      <a:noFill/>
                      <a:ln>
                        <a:noFill/>
                      </a:ln>
                    </pic:spPr>
                  </pic:pic>
                </a:graphicData>
              </a:graphic>
            </wp:inline>
          </w:drawing>
        </w:r>
      </w:moveTo>
      <w:r>
        <w:rPr>
          <w:w w:val="100"/>
        </w:rPr>
        <w:t xml:space="preserve">      </w:t>
      </w:r>
      <w:r>
        <w:rPr>
          <w:w w:val="100"/>
        </w:rPr>
        <w:tab/>
      </w:r>
      <w:ins w:id="75" w:author="Alfred Asterjadhi" w:date="2017-02-10T23:19:00Z">
        <w:r>
          <w:rPr>
            <w:w w:val="100"/>
          </w:rPr>
          <w:tab/>
        </w:r>
        <w:r>
          <w:rPr>
            <w:w w:val="100"/>
          </w:rPr>
          <w:tab/>
        </w:r>
        <w:r>
          <w:rPr>
            <w:w w:val="100"/>
          </w:rPr>
          <w:tab/>
        </w:r>
        <w:r>
          <w:rPr>
            <w:w w:val="100"/>
          </w:rPr>
          <w:tab/>
        </w:r>
        <w:r>
          <w:rPr>
            <w:w w:val="100"/>
          </w:rPr>
          <w:tab/>
        </w:r>
        <w:r>
          <w:rPr>
            <w:w w:val="100"/>
          </w:rPr>
          <w:tab/>
        </w:r>
        <w:r>
          <w:rPr>
            <w:w w:val="100"/>
          </w:rPr>
          <w:tab/>
        </w:r>
        <w:r>
          <w:rPr>
            <w:w w:val="100"/>
          </w:rPr>
          <w:tab/>
          <w:t>(27-xx)</w:t>
        </w:r>
      </w:ins>
    </w:p>
    <w:p w14:paraId="75172BC4" w14:textId="237BAAB4" w:rsidR="00A26AB0" w:rsidRDefault="00A26AB0" w:rsidP="00A26AB0">
      <w:pPr>
        <w:pStyle w:val="T"/>
        <w:rPr>
          <w:ins w:id="76" w:author="Alfred Asterjadhi" w:date="2017-02-22T08:01:00Z"/>
          <w:i/>
        </w:rPr>
      </w:pPr>
      <w:proofErr w:type="gramStart"/>
      <w:moveTo w:id="77" w:author="Alfred Asterjadhi" w:date="2017-02-10T23:18:00Z">
        <w:r>
          <w:rPr>
            <w:w w:val="100"/>
          </w:rPr>
          <w:t>where</w:t>
        </w:r>
        <w:proofErr w:type="gramEnd"/>
        <w:r>
          <w:rPr>
            <w:w w:val="100"/>
          </w:rPr>
          <w:t xml:space="preserve"> </w:t>
        </w:r>
        <w:r>
          <w:rPr>
            <w:noProof/>
            <w:w w:val="100"/>
            <w:lang w:eastAsia="en-US"/>
          </w:rPr>
          <w:drawing>
            <wp:inline distT="0" distB="0" distL="0" distR="0" wp14:anchorId="7BC584C3" wp14:editId="63832180">
              <wp:extent cx="3429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 xml:space="preserve"> and </w:t>
        </w:r>
        <w:r>
          <w:rPr>
            <w:noProof/>
            <w:w w:val="100"/>
            <w:lang w:eastAsia="en-US"/>
          </w:rPr>
          <w:drawing>
            <wp:inline distT="0" distB="0" distL="0" distR="0" wp14:anchorId="38A924A9" wp14:editId="4BF03638">
              <wp:extent cx="336550" cy="2286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Pr>
            <w:w w:val="100"/>
          </w:rPr>
          <w:t xml:space="preserve"> represent </w:t>
        </w:r>
      </w:moveTo>
      <w:ins w:id="78" w:author="Alfred Asterjadhi" w:date="2017-02-10T23:33:00Z">
        <w:r w:rsidR="00046C29">
          <w:rPr>
            <w:w w:val="100"/>
          </w:rPr>
          <w:t xml:space="preserve">the </w:t>
        </w:r>
      </w:ins>
      <w:moveTo w:id="79" w:author="Alfred Asterjadhi" w:date="2017-02-10T23:18:00Z">
        <w:r>
          <w:rPr>
            <w:w w:val="100"/>
          </w:rPr>
          <w:t xml:space="preserve">maximum UL transmit power of </w:t>
        </w:r>
      </w:moveTo>
      <w:ins w:id="80" w:author="Alfred Asterjadhi" w:date="2017-02-10T23:34:00Z">
        <w:r w:rsidR="00046C29">
          <w:rPr>
            <w:w w:val="100"/>
          </w:rPr>
          <w:t xml:space="preserve">the </w:t>
        </w:r>
      </w:ins>
      <w:moveTo w:id="81" w:author="Alfred Asterjadhi" w:date="2017-02-10T23:18:00Z">
        <w:r>
          <w:rPr>
            <w:w w:val="100"/>
          </w:rPr>
          <w:t xml:space="preserve">HE </w:t>
        </w:r>
      </w:moveTo>
      <w:ins w:id="82" w:author="Alfred Asterjadhi" w:date="2017-02-10T23:34:00Z">
        <w:r w:rsidR="00046C29">
          <w:rPr>
            <w:w w:val="100"/>
          </w:rPr>
          <w:t>T</w:t>
        </w:r>
      </w:ins>
      <w:moveTo w:id="83" w:author="Alfred Asterjadhi" w:date="2017-02-10T23:18:00Z">
        <w:r>
          <w:rPr>
            <w:w w:val="100"/>
          </w:rPr>
          <w:t xml:space="preserve">rigger-based PPDU for the assigned MCS and </w:t>
        </w:r>
      </w:moveTo>
      <w:ins w:id="84" w:author="Alfred Asterjadhi" w:date="2017-02-10T23:34:00Z">
        <w:r w:rsidR="00046C29">
          <w:rPr>
            <w:w w:val="100"/>
          </w:rPr>
          <w:t xml:space="preserve">the </w:t>
        </w:r>
      </w:ins>
      <w:moveTo w:id="85" w:author="Alfred Asterjadhi" w:date="2017-02-10T23:18:00Z">
        <w:r>
          <w:rPr>
            <w:w w:val="100"/>
          </w:rPr>
          <w:t xml:space="preserve">current UL transmit power of </w:t>
        </w:r>
      </w:moveTo>
      <w:ins w:id="86" w:author="Alfred Asterjadhi" w:date="2017-02-10T23:34:00Z">
        <w:r w:rsidR="00046C29">
          <w:rPr>
            <w:w w:val="100"/>
          </w:rPr>
          <w:t xml:space="preserve">the </w:t>
        </w:r>
      </w:ins>
      <w:moveTo w:id="87" w:author="Alfred Asterjadhi" w:date="2017-02-10T23:18:00Z">
        <w:r>
          <w:rPr>
            <w:w w:val="100"/>
          </w:rPr>
          <w:t xml:space="preserve">HE </w:t>
        </w:r>
      </w:moveTo>
      <w:ins w:id="88" w:author="Alfred Asterjadhi" w:date="2017-02-10T23:34:00Z">
        <w:r w:rsidR="00046C29">
          <w:rPr>
            <w:w w:val="100"/>
          </w:rPr>
          <w:t>T</w:t>
        </w:r>
      </w:ins>
      <w:moveTo w:id="89" w:author="Alfred Asterjadhi" w:date="2017-02-10T23:18:00Z">
        <w:r>
          <w:rPr>
            <w:w w:val="100"/>
          </w:rPr>
          <w:t xml:space="preserve">rigger-based PPDU for the assigned MCS, respectively. </w:t>
        </w:r>
      </w:moveTo>
      <w:ins w:id="90" w:author="Alfred Asterjadhi" w:date="2017-02-22T07:35:00Z">
        <w:r w:rsidR="004829C7">
          <w:rPr>
            <w:w w:val="100"/>
          </w:rPr>
          <w:t xml:space="preserve">The STA </w:t>
        </w:r>
      </w:ins>
      <w:ins w:id="91" w:author="Alfred Asterjadhi" w:date="2017-02-22T07:59:00Z">
        <w:r w:rsidR="00805AAF">
          <w:rPr>
            <w:w w:val="100"/>
          </w:rPr>
          <w:t xml:space="preserve">shall </w:t>
        </w:r>
      </w:ins>
      <w:ins w:id="92" w:author="Alfred Asterjadhi" w:date="2017-02-22T07:35:00Z">
        <w:r w:rsidR="004829C7">
          <w:rPr>
            <w:w w:val="100"/>
          </w:rPr>
          <w:t xml:space="preserve">indicate its </w:t>
        </w:r>
      </w:ins>
      <w:moveTo w:id="93" w:author="Alfred Asterjadhi" w:date="2017-02-10T23:18:00Z">
        <w:r>
          <w:rPr>
            <w:i/>
            <w:iCs/>
            <w:w w:val="100"/>
          </w:rPr>
          <w:t>HR</w:t>
        </w:r>
        <w:r>
          <w:rPr>
            <w:i/>
            <w:iCs/>
            <w:w w:val="100"/>
            <w:vertAlign w:val="subscript"/>
          </w:rPr>
          <w:t>STA</w:t>
        </w:r>
        <w:r>
          <w:rPr>
            <w:w w:val="100"/>
          </w:rPr>
          <w:t xml:space="preserve"> </w:t>
        </w:r>
      </w:moveTo>
      <w:ins w:id="94" w:author="Alfred Asterjadhi" w:date="2017-02-22T07:24:00Z">
        <w:r w:rsidR="005050CD">
          <w:rPr>
            <w:w w:val="100"/>
          </w:rPr>
          <w:t>in the</w:t>
        </w:r>
      </w:ins>
      <w:ins w:id="95" w:author="Alfred Asterjadhi" w:date="2017-02-22T07:25:00Z">
        <w:r w:rsidR="005050CD">
          <w:rPr>
            <w:w w:val="100"/>
          </w:rPr>
          <w:t xml:space="preserve"> </w:t>
        </w:r>
      </w:ins>
      <w:ins w:id="96" w:author="Alfred Asterjadhi" w:date="2017-02-22T07:35:00Z">
        <w:r w:rsidR="004829C7">
          <w:rPr>
            <w:w w:val="100"/>
          </w:rPr>
          <w:t xml:space="preserve">UL Power Headroom subfield of the </w:t>
        </w:r>
      </w:ins>
      <w:ins w:id="97" w:author="Alfred Asterjadhi" w:date="2017-02-22T07:25:00Z">
        <w:r w:rsidR="005050CD">
          <w:rPr>
            <w:w w:val="100"/>
          </w:rPr>
          <w:t xml:space="preserve">UPH Control field </w:t>
        </w:r>
      </w:ins>
      <w:ins w:id="98" w:author="Alfred Asterjadhi" w:date="2017-02-22T07:36:00Z">
        <w:r w:rsidR="004829C7">
          <w:rPr>
            <w:w w:val="100"/>
          </w:rPr>
          <w:t>included</w:t>
        </w:r>
      </w:ins>
      <w:ins w:id="99" w:author="Alfred Asterjadhi" w:date="2017-02-22T07:25:00Z">
        <w:r w:rsidR="005050CD">
          <w:rPr>
            <w:w w:val="100"/>
          </w:rPr>
          <w:t xml:space="preserve"> </w:t>
        </w:r>
      </w:ins>
      <w:moveTo w:id="100" w:author="Alfred Asterjadhi" w:date="2017-02-10T23:18:00Z">
        <w:r>
          <w:rPr>
            <w:w w:val="100"/>
          </w:rPr>
          <w:t xml:space="preserve">in </w:t>
        </w:r>
      </w:moveTo>
      <w:ins w:id="101" w:author="Alfred Asterjadhi" w:date="2017-02-22T07:25:00Z">
        <w:r w:rsidR="005050CD">
          <w:rPr>
            <w:w w:val="100"/>
          </w:rPr>
          <w:t xml:space="preserve">the </w:t>
        </w:r>
      </w:ins>
      <w:moveTo w:id="102" w:author="Alfred Asterjadhi" w:date="2017-02-10T23:18:00Z">
        <w:r>
          <w:rPr>
            <w:w w:val="100"/>
          </w:rPr>
          <w:t xml:space="preserve">HE </w:t>
        </w:r>
      </w:moveTo>
      <w:ins w:id="103" w:author="Alfred Asterjadhi" w:date="2017-02-22T07:25:00Z">
        <w:r w:rsidR="005050CD">
          <w:rPr>
            <w:w w:val="100"/>
          </w:rPr>
          <w:t>T</w:t>
        </w:r>
      </w:ins>
      <w:moveTo w:id="104" w:author="Alfred Asterjadhi" w:date="2017-02-10T23:18:00Z">
        <w:r>
          <w:rPr>
            <w:w w:val="100"/>
          </w:rPr>
          <w:t>rigger-based PPDU</w:t>
        </w:r>
      </w:moveTo>
      <w:r w:rsidR="004829C7">
        <w:rPr>
          <w:w w:val="100"/>
        </w:rPr>
        <w:t xml:space="preserve"> </w:t>
      </w:r>
      <w:ins w:id="105" w:author="Alfred Asterjadhi" w:date="2017-02-22T07:36:00Z">
        <w:r w:rsidR="004829C7">
          <w:rPr>
            <w:w w:val="100"/>
          </w:rPr>
          <w:t>(see</w:t>
        </w:r>
      </w:ins>
      <w:moveTo w:id="106" w:author="Alfred Asterjadhi" w:date="2017-02-10T23:18:00Z">
        <w:r>
          <w:rPr>
            <w:w w:val="100"/>
          </w:rPr>
          <w:t xml:space="preserve"> 9.2.4.6.4.6 (UL power headroom)</w:t>
        </w:r>
      </w:moveTo>
      <w:ins w:id="107" w:author="Alfred Asterjadhi" w:date="2017-02-22T07:37:00Z">
        <w:r w:rsidR="004829C7">
          <w:rPr>
            <w:w w:val="100"/>
          </w:rPr>
          <w:t>)</w:t>
        </w:r>
      </w:ins>
      <w:moveTo w:id="108" w:author="Alfred Asterjadhi" w:date="2017-02-10T23:18:00Z">
        <w:r>
          <w:rPr>
            <w:w w:val="100"/>
          </w:rPr>
          <w:t xml:space="preserve">. </w:t>
        </w:r>
      </w:moveTo>
      <w:ins w:id="109" w:author="Alfred Asterjadhi" w:date="2017-02-22T07:26:00Z">
        <w:r w:rsidR="005050CD">
          <w:rPr>
            <w:w w:val="100"/>
          </w:rPr>
          <w:t xml:space="preserve">The STA </w:t>
        </w:r>
      </w:ins>
      <w:ins w:id="110" w:author="Alfred Asterjadhi" w:date="2017-02-22T07:59:00Z">
        <w:r w:rsidR="002E2657">
          <w:rPr>
            <w:w w:val="100"/>
          </w:rPr>
          <w:t xml:space="preserve">shall </w:t>
        </w:r>
      </w:ins>
      <w:ins w:id="111" w:author="Alfred Asterjadhi" w:date="2017-02-22T07:26:00Z">
        <w:r w:rsidR="005050CD">
          <w:rPr>
            <w:w w:val="100"/>
          </w:rPr>
          <w:t xml:space="preserve">set </w:t>
        </w:r>
      </w:ins>
      <w:moveTo w:id="112" w:author="Alfred Asterjadhi" w:date="2017-02-10T23:18:00Z">
        <w:r>
          <w:rPr>
            <w:w w:val="100"/>
          </w:rPr>
          <w:t xml:space="preserve">the </w:t>
        </w:r>
      </w:moveTo>
      <w:ins w:id="113" w:author="Alfred Asterjadhi" w:date="2017-02-22T07:59:00Z">
        <w:r w:rsidR="002673DF">
          <w:rPr>
            <w:w w:val="100"/>
          </w:rPr>
          <w:t xml:space="preserve">Minimum Transmit </w:t>
        </w:r>
      </w:ins>
      <w:ins w:id="114" w:author="Alfred Asterjadhi" w:date="2017-02-22T08:00:00Z">
        <w:r w:rsidR="002673DF">
          <w:rPr>
            <w:w w:val="100"/>
          </w:rPr>
          <w:t>P</w:t>
        </w:r>
      </w:ins>
      <w:ins w:id="115" w:author="Alfred Asterjadhi" w:date="2017-02-22T07:59:00Z">
        <w:r w:rsidR="002673DF">
          <w:rPr>
            <w:w w:val="100"/>
          </w:rPr>
          <w:t>ower Flag subfield</w:t>
        </w:r>
      </w:ins>
      <w:moveTo w:id="116" w:author="Alfred Asterjadhi" w:date="2017-02-10T23:18:00Z">
        <w:r>
          <w:rPr>
            <w:w w:val="100"/>
          </w:rPr>
          <w:t xml:space="preserve"> to 1 </w:t>
        </w:r>
      </w:moveTo>
      <w:ins w:id="117" w:author="Alfred Asterjadhi" w:date="2017-02-22T08:00:00Z">
        <w:r w:rsidR="002673DF">
          <w:rPr>
            <w:w w:val="100"/>
          </w:rPr>
          <w:t xml:space="preserve">if it intends to </w:t>
        </w:r>
      </w:ins>
      <w:moveTo w:id="118" w:author="Alfred Asterjadhi" w:date="2017-02-10T23:18:00Z">
        <w:r>
          <w:rPr>
            <w:w w:val="100"/>
          </w:rPr>
          <w:t xml:space="preserve">indicate that </w:t>
        </w:r>
      </w:moveTo>
      <w:ins w:id="119" w:author="Alfred Asterjadhi" w:date="2017-02-22T08:00:00Z">
        <w:r w:rsidR="002673DF">
          <w:rPr>
            <w:w w:val="100"/>
          </w:rPr>
          <w:t xml:space="preserve">it </w:t>
        </w:r>
      </w:ins>
      <w:moveTo w:id="120" w:author="Alfred Asterjadhi" w:date="2017-02-10T23:18:00Z">
        <w:r>
          <w:rPr>
            <w:w w:val="100"/>
          </w:rPr>
          <w:t xml:space="preserve">is transmitting the HE </w:t>
        </w:r>
      </w:moveTo>
      <w:ins w:id="121" w:author="Alfred Asterjadhi" w:date="2017-02-22T07:27:00Z">
        <w:r w:rsidR="005050CD">
          <w:rPr>
            <w:w w:val="100"/>
          </w:rPr>
          <w:t>T</w:t>
        </w:r>
      </w:ins>
      <w:moveTo w:id="122" w:author="Alfred Asterjadhi" w:date="2017-02-10T23:18:00Z">
        <w:r>
          <w:rPr>
            <w:w w:val="100"/>
          </w:rPr>
          <w:t xml:space="preserve">rigger-based PPDU at its minimum </w:t>
        </w:r>
        <w:r>
          <w:rPr>
            <w:noProof/>
            <w:w w:val="100"/>
            <w:lang w:eastAsia="en-US"/>
          </w:rPr>
          <w:drawing>
            <wp:inline distT="0" distB="0" distL="0" distR="0" wp14:anchorId="595CDF7A" wp14:editId="5AF6430E">
              <wp:extent cx="336550" cy="228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Pr>
            <w:w w:val="100"/>
          </w:rPr>
          <w:t xml:space="preserve"> for the assigned MCS.</w:t>
        </w:r>
      </w:moveTo>
      <w:ins w:id="123" w:author="Alfred Asterjadhi" w:date="2017-02-22T07:18:00Z">
        <w:r w:rsidR="009607E7" w:rsidRPr="009607E7">
          <w:rPr>
            <w:i/>
            <w:highlight w:val="yellow"/>
          </w:rPr>
          <w:t xml:space="preserve"> </w:t>
        </w:r>
      </w:ins>
    </w:p>
    <w:p w14:paraId="663AC935" w14:textId="26257BF3" w:rsidR="002564B9" w:rsidRDefault="002564B9" w:rsidP="002564B9">
      <w:pPr>
        <w:pStyle w:val="T"/>
        <w:rPr>
          <w:ins w:id="124" w:author="Alfred Asterjadhi" w:date="2017-02-22T08:25:00Z"/>
        </w:rPr>
      </w:pPr>
      <w:ins w:id="125" w:author="Alfred Asterjadhi" w:date="2017-02-22T08:24:00Z">
        <w:r>
          <w:t>The</w:t>
        </w:r>
      </w:ins>
      <w:ins w:id="126" w:author="Alfred Asterjadhi" w:date="2017-02-22T07:37:00Z">
        <w:r>
          <w:t xml:space="preserve"> STA shall include </w:t>
        </w:r>
      </w:ins>
      <w:ins w:id="127" w:author="Alfred Asterjadhi" w:date="2017-02-22T07:51:00Z">
        <w:r>
          <w:t>an H</w:t>
        </w:r>
        <w:r w:rsidR="00B62086">
          <w:t>E</w:t>
        </w:r>
        <w:r>
          <w:t xml:space="preserve"> Control field contain</w:t>
        </w:r>
      </w:ins>
      <w:ins w:id="128" w:author="Alfred Asterjadhi" w:date="2017-02-22T07:56:00Z">
        <w:r>
          <w:t>ing</w:t>
        </w:r>
      </w:ins>
      <w:ins w:id="129" w:author="Alfred Asterjadhi" w:date="2017-02-22T07:51:00Z">
        <w:r>
          <w:t xml:space="preserve"> </w:t>
        </w:r>
      </w:ins>
      <w:ins w:id="130" w:author="Alfred Asterjadhi" w:date="2017-02-22T07:37:00Z">
        <w:r>
          <w:t>the UPH Control field in</w:t>
        </w:r>
      </w:ins>
      <w:ins w:id="131" w:author="Alfred Asterjadhi" w:date="2017-02-22T07:38:00Z">
        <w:r>
          <w:t xml:space="preserve"> </w:t>
        </w:r>
      </w:ins>
      <w:ins w:id="132" w:author="Alfred Asterjadhi" w:date="2017-02-22T07:37:00Z">
        <w:r>
          <w:t xml:space="preserve">MPDUs carried in </w:t>
        </w:r>
      </w:ins>
      <w:ins w:id="133" w:author="Alfred Asterjadhi" w:date="2017-02-22T07:38:00Z">
        <w:r>
          <w:t>the</w:t>
        </w:r>
      </w:ins>
      <w:ins w:id="134" w:author="Alfred Asterjadhi" w:date="2017-02-22T07:37:00Z">
        <w:r>
          <w:t xml:space="preserve"> </w:t>
        </w:r>
      </w:ins>
      <w:ins w:id="135" w:author="Alfred Asterjadhi" w:date="2017-02-22T08:28:00Z">
        <w:r w:rsidR="00641FC6">
          <w:t xml:space="preserve">A-MPDU of the </w:t>
        </w:r>
      </w:ins>
      <w:ins w:id="136" w:author="Alfred Asterjadhi" w:date="2017-02-22T07:37:00Z">
        <w:r>
          <w:t>HE Trigger-based PPDU</w:t>
        </w:r>
      </w:ins>
      <w:ins w:id="137" w:author="Alfred Asterjadhi" w:date="2017-02-22T07:52:00Z">
        <w:r>
          <w:t xml:space="preserve"> </w:t>
        </w:r>
      </w:ins>
      <w:ins w:id="138" w:author="Alfred Asterjadhi" w:date="2017-02-22T07:37:00Z">
        <w:r>
          <w:t>except when</w:t>
        </w:r>
      </w:ins>
      <w:ins w:id="139" w:author="Alfred Asterjadhi" w:date="2017-02-22T08:25:00Z">
        <w:r>
          <w:t>:</w:t>
        </w:r>
      </w:ins>
    </w:p>
    <w:p w14:paraId="7E36B541" w14:textId="2E96AB3B" w:rsidR="002564B9" w:rsidRPr="002564B9" w:rsidRDefault="002564B9" w:rsidP="009754BA">
      <w:pPr>
        <w:pStyle w:val="T"/>
        <w:numPr>
          <w:ilvl w:val="0"/>
          <w:numId w:val="16"/>
        </w:numPr>
        <w:rPr>
          <w:ins w:id="140" w:author="Alfred Asterjadhi" w:date="2017-02-22T08:25:00Z"/>
          <w:w w:val="100"/>
        </w:rPr>
      </w:pPr>
      <w:ins w:id="141" w:author="Alfred Asterjadhi" w:date="2017-02-22T08:25:00Z">
        <w:r>
          <w:rPr>
            <w:w w:val="100"/>
          </w:rPr>
          <w:t xml:space="preserve">The </w:t>
        </w:r>
      </w:ins>
      <w:ins w:id="142" w:author="Alfred Asterjadhi" w:date="2017-02-22T08:27:00Z">
        <w:r w:rsidR="00DF766D">
          <w:rPr>
            <w:w w:val="100"/>
          </w:rPr>
          <w:t>remaining</w:t>
        </w:r>
      </w:ins>
      <w:ins w:id="143" w:author="Alfred Asterjadhi" w:date="2017-02-22T08:25:00Z">
        <w:r>
          <w:rPr>
            <w:w w:val="100"/>
          </w:rPr>
          <w:t xml:space="preserve"> space </w:t>
        </w:r>
      </w:ins>
      <w:ins w:id="144" w:author="Alfred Asterjadhi" w:date="2017-02-22T08:28:00Z">
        <w:r w:rsidR="00641FC6">
          <w:rPr>
            <w:w w:val="100"/>
          </w:rPr>
          <w:t>in the A-MPDU</w:t>
        </w:r>
      </w:ins>
      <w:ins w:id="145" w:author="Alfred Asterjadhi" w:date="2017-02-22T08:29:00Z">
        <w:r w:rsidR="00641FC6">
          <w:rPr>
            <w:w w:val="100"/>
          </w:rPr>
          <w:t>, after inclusion of solicited MPDUs that cannot contain an HE Control field,</w:t>
        </w:r>
      </w:ins>
      <w:ins w:id="146" w:author="Alfred Asterjadhi" w:date="2017-02-22T08:25:00Z">
        <w:r>
          <w:rPr>
            <w:w w:val="100"/>
          </w:rPr>
          <w:t xml:space="preserve"> is not sufficient to contain </w:t>
        </w:r>
      </w:ins>
      <w:ins w:id="147" w:author="Alfred Asterjadhi" w:date="2017-02-22T08:29:00Z">
        <w:r w:rsidR="00641FC6">
          <w:rPr>
            <w:w w:val="100"/>
          </w:rPr>
          <w:t>M</w:t>
        </w:r>
      </w:ins>
      <w:ins w:id="148" w:author="Alfred Asterjadhi" w:date="2017-02-22T08:25:00Z">
        <w:r>
          <w:rPr>
            <w:w w:val="100"/>
          </w:rPr>
          <w:t>PDU</w:t>
        </w:r>
      </w:ins>
      <w:ins w:id="149" w:author="Alfred Asterjadhi" w:date="2017-02-22T08:30:00Z">
        <w:r w:rsidR="00641FC6">
          <w:rPr>
            <w:w w:val="100"/>
          </w:rPr>
          <w:t>(</w:t>
        </w:r>
      </w:ins>
      <w:ins w:id="150" w:author="Alfred Asterjadhi" w:date="2017-02-22T08:29:00Z">
        <w:r w:rsidR="00641FC6">
          <w:rPr>
            <w:w w:val="100"/>
          </w:rPr>
          <w:t>s)</w:t>
        </w:r>
      </w:ins>
      <w:ins w:id="151" w:author="Alfred Asterjadhi" w:date="2017-02-22T08:25:00Z">
        <w:r>
          <w:rPr>
            <w:w w:val="100"/>
          </w:rPr>
          <w:t xml:space="preserve"> that </w:t>
        </w:r>
      </w:ins>
      <w:ins w:id="152" w:author="Alfred Asterjadhi" w:date="2017-02-22T08:30:00Z">
        <w:r w:rsidR="00641FC6">
          <w:rPr>
            <w:w w:val="100"/>
          </w:rPr>
          <w:t>contain</w:t>
        </w:r>
      </w:ins>
      <w:ins w:id="153" w:author="Alfred Asterjadhi" w:date="2017-02-22T08:25:00Z">
        <w:r w:rsidR="00B62086">
          <w:rPr>
            <w:w w:val="100"/>
          </w:rPr>
          <w:t xml:space="preserve"> an HE</w:t>
        </w:r>
        <w:r>
          <w:rPr>
            <w:w w:val="100"/>
          </w:rPr>
          <w:t xml:space="preserve"> Control field</w:t>
        </w:r>
      </w:ins>
    </w:p>
    <w:p w14:paraId="257B994D" w14:textId="44470EB3" w:rsidR="00A51BBC" w:rsidRPr="006053E8" w:rsidRDefault="002564B9" w:rsidP="009754BA">
      <w:pPr>
        <w:pStyle w:val="T"/>
        <w:numPr>
          <w:ilvl w:val="0"/>
          <w:numId w:val="16"/>
        </w:numPr>
        <w:rPr>
          <w:moveTo w:id="154" w:author="Alfred Asterjadhi" w:date="2017-02-10T23:18:00Z"/>
          <w:w w:val="100"/>
        </w:rPr>
      </w:pPr>
      <w:ins w:id="155" w:author="Alfred Asterjadhi" w:date="2017-02-22T08:27:00Z">
        <w:r>
          <w:t>T</w:t>
        </w:r>
      </w:ins>
      <w:ins w:id="156" w:author="Alfred Asterjadhi" w:date="2017-02-22T07:37:00Z">
        <w:r>
          <w:t xml:space="preserve">he </w:t>
        </w:r>
      </w:ins>
      <w:ins w:id="157" w:author="Alfred Asterjadhi" w:date="2017-02-22T07:58:00Z">
        <w:r>
          <w:t>STA include</w:t>
        </w:r>
      </w:ins>
      <w:ins w:id="158" w:author="Alfred Asterjadhi" w:date="2017-02-23T18:26:00Z">
        <w:r w:rsidR="006053E8">
          <w:t>s</w:t>
        </w:r>
      </w:ins>
      <w:ins w:id="159" w:author="Alfred Asterjadhi" w:date="2017-02-22T07:58:00Z">
        <w:r>
          <w:t xml:space="preserve"> </w:t>
        </w:r>
      </w:ins>
      <w:ins w:id="160" w:author="Alfred Asterjadhi" w:date="2017-02-22T08:30:00Z">
        <w:r w:rsidR="009B22CB">
          <w:t xml:space="preserve">other </w:t>
        </w:r>
      </w:ins>
      <w:ins w:id="161" w:author="Alfred Asterjadhi" w:date="2017-02-22T07:37:00Z">
        <w:r>
          <w:t>Contr</w:t>
        </w:r>
      </w:ins>
      <w:ins w:id="162" w:author="Alfred Asterjadhi" w:date="2017-02-22T07:38:00Z">
        <w:r>
          <w:t>o</w:t>
        </w:r>
      </w:ins>
      <w:ins w:id="163" w:author="Alfred Asterjadhi" w:date="2017-02-22T07:37:00Z">
        <w:r w:rsidR="00B62086">
          <w:t>l fields in the H</w:t>
        </w:r>
      </w:ins>
      <w:ins w:id="164" w:author="Alfred Asterjadhi" w:date="2017-03-13T09:57:00Z">
        <w:r w:rsidR="00B62086">
          <w:t>E</w:t>
        </w:r>
      </w:ins>
      <w:ins w:id="165" w:author="Alfred Asterjadhi" w:date="2017-02-22T07:37:00Z">
        <w:r w:rsidR="00B62086">
          <w:t xml:space="preserve"> </w:t>
        </w:r>
        <w:r>
          <w:t>Control</w:t>
        </w:r>
      </w:ins>
      <w:ins w:id="166" w:author="Alfred Asterjadhi" w:date="2017-02-22T07:38:00Z">
        <w:r>
          <w:t xml:space="preserve"> </w:t>
        </w:r>
      </w:ins>
      <w:ins w:id="167" w:author="Alfred Asterjadhi" w:date="2017-02-22T07:58:00Z">
        <w:r>
          <w:t xml:space="preserve">field </w:t>
        </w:r>
      </w:ins>
      <w:ins w:id="168" w:author="Alfred Asterjadhi" w:date="2017-02-22T07:38:00Z">
        <w:r>
          <w:t>a</w:t>
        </w:r>
        <w:r w:rsidR="00B62086">
          <w:t>nd the available space in the HE</w:t>
        </w:r>
        <w:r>
          <w:t xml:space="preserve"> Control field is not sufficient to </w:t>
        </w:r>
      </w:ins>
      <w:ins w:id="169" w:author="Alfred Asterjadhi" w:date="2017-02-22T07:59:00Z">
        <w:r>
          <w:t>contain</w:t>
        </w:r>
      </w:ins>
      <w:ins w:id="170" w:author="Alfred Asterjadhi" w:date="2017-02-22T07:38:00Z">
        <w:r>
          <w:t xml:space="preserve"> </w:t>
        </w:r>
      </w:ins>
      <w:ins w:id="171" w:author="Alfred Asterjadhi" w:date="2017-02-22T08:30:00Z">
        <w:r w:rsidR="00894F06">
          <w:t xml:space="preserve">an additional </w:t>
        </w:r>
      </w:ins>
      <w:ins w:id="172" w:author="Alfred Asterjadhi" w:date="2017-02-22T07:38:00Z">
        <w:r>
          <w:t>UPH Control field</w:t>
        </w:r>
      </w:ins>
      <w:ins w:id="173" w:author="Alfred Asterjadhi" w:date="2017-02-22T07:37:00Z">
        <w:r>
          <w:t>.</w:t>
        </w:r>
      </w:ins>
      <w:ins w:id="174" w:author="Alfred Asterjadhi" w:date="2017-02-22T08:31:00Z">
        <w:r w:rsidR="00EF496C" w:rsidRPr="006053E8">
          <w:rPr>
            <w:i/>
            <w:highlight w:val="yellow"/>
          </w:rPr>
          <w:t>(#7887</w:t>
        </w:r>
      </w:ins>
      <w:ins w:id="175" w:author="Alfred Asterjadhi" w:date="2017-02-22T08:59:00Z">
        <w:r w:rsidR="00FA6944" w:rsidRPr="006053E8">
          <w:rPr>
            <w:i/>
            <w:highlight w:val="yellow"/>
          </w:rPr>
          <w:t xml:space="preserve">, </w:t>
        </w:r>
      </w:ins>
      <w:ins w:id="176" w:author="Alfred Asterjadhi" w:date="2017-02-22T17:45:00Z">
        <w:r w:rsidR="00F17294" w:rsidRPr="006053E8">
          <w:rPr>
            <w:i/>
            <w:highlight w:val="yellow"/>
          </w:rPr>
          <w:t xml:space="preserve">5013, </w:t>
        </w:r>
      </w:ins>
      <w:ins w:id="177" w:author="Alfred Asterjadhi" w:date="2017-02-22T08:59:00Z">
        <w:r w:rsidR="00FA6944" w:rsidRPr="006053E8">
          <w:rPr>
            <w:i/>
            <w:highlight w:val="yellow"/>
          </w:rPr>
          <w:t>5014</w:t>
        </w:r>
      </w:ins>
      <w:ins w:id="178" w:author="Alfred Asterjadhi" w:date="2017-02-22T08:31:00Z">
        <w:r w:rsidR="00EF496C" w:rsidRPr="006053E8">
          <w:rPr>
            <w:i/>
            <w:highlight w:val="yellow"/>
          </w:rPr>
          <w:t>)</w:t>
        </w:r>
      </w:ins>
    </w:p>
    <w:p w14:paraId="69582E27" w14:textId="77777777" w:rsidR="007C3271" w:rsidRDefault="007C3271" w:rsidP="009754BA">
      <w:pPr>
        <w:pStyle w:val="H3"/>
        <w:numPr>
          <w:ilvl w:val="0"/>
          <w:numId w:val="12"/>
        </w:numPr>
        <w:rPr>
          <w:w w:val="100"/>
        </w:rPr>
      </w:pPr>
      <w:bookmarkStart w:id="179" w:name="RTF32373536343a2048332c312e"/>
      <w:moveToRangeEnd w:id="48"/>
      <w:r>
        <w:rPr>
          <w:w w:val="100"/>
        </w:rPr>
        <w:t>Tra</w:t>
      </w:r>
      <w:bookmarkEnd w:id="179"/>
      <w:r>
        <w:rPr>
          <w:w w:val="100"/>
        </w:rPr>
        <w:t>nsmit requirements for an HE trigger-based PPDU</w:t>
      </w:r>
    </w:p>
    <w:p w14:paraId="14671B8D" w14:textId="77777777" w:rsidR="007C3271" w:rsidRDefault="007C3271" w:rsidP="009754BA">
      <w:pPr>
        <w:pStyle w:val="H4"/>
        <w:numPr>
          <w:ilvl w:val="0"/>
          <w:numId w:val="13"/>
        </w:numPr>
        <w:rPr>
          <w:w w:val="100"/>
        </w:rPr>
      </w:pPr>
      <w:r>
        <w:rPr>
          <w:w w:val="100"/>
        </w:rPr>
        <w:t>Power pre-correction</w:t>
      </w:r>
    </w:p>
    <w:p w14:paraId="39FD4C7F" w14:textId="3A76FA84" w:rsidR="002A0E4E" w:rsidRPr="0078405A" w:rsidRDefault="002A0E4E" w:rsidP="002A0E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8405A">
        <w:rPr>
          <w:rFonts w:eastAsia="Times New Roman"/>
          <w:b/>
          <w:color w:val="000000"/>
          <w:sz w:val="20"/>
          <w:highlight w:val="yellow"/>
          <w:lang w:val="en-US"/>
        </w:rPr>
        <w:t>TGax</w:t>
      </w:r>
      <w:proofErr w:type="spellEnd"/>
      <w:r w:rsidRPr="0078405A">
        <w:rPr>
          <w:rFonts w:eastAsia="Times New Roman"/>
          <w:b/>
          <w:color w:val="000000"/>
          <w:sz w:val="20"/>
          <w:highlight w:val="yellow"/>
          <w:lang w:val="en-US"/>
        </w:rPr>
        <w:t xml:space="preserve"> Editor:</w:t>
      </w:r>
      <w:r w:rsidRPr="0078405A">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7887</w:t>
      </w:r>
      <w:r w:rsidR="00FA6944">
        <w:rPr>
          <w:rFonts w:eastAsia="Times New Roman"/>
          <w:b/>
          <w:i/>
          <w:color w:val="000000"/>
          <w:sz w:val="20"/>
          <w:highlight w:val="yellow"/>
          <w:lang w:val="en-US"/>
        </w:rPr>
        <w:t xml:space="preserve">, </w:t>
      </w:r>
      <w:r w:rsidR="00F17294">
        <w:rPr>
          <w:rFonts w:eastAsia="Times New Roman"/>
          <w:b/>
          <w:i/>
          <w:color w:val="000000"/>
          <w:sz w:val="20"/>
          <w:highlight w:val="yellow"/>
          <w:lang w:val="en-US"/>
        </w:rPr>
        <w:t xml:space="preserve">5013, </w:t>
      </w:r>
      <w:proofErr w:type="gramStart"/>
      <w:r w:rsidR="00FA6944">
        <w:rPr>
          <w:rFonts w:eastAsia="Times New Roman"/>
          <w:b/>
          <w:i/>
          <w:color w:val="000000"/>
          <w:sz w:val="20"/>
          <w:highlight w:val="yellow"/>
          <w:lang w:val="en-US"/>
        </w:rPr>
        <w:t>5014</w:t>
      </w:r>
      <w:proofErr w:type="gramEnd"/>
      <w:r w:rsidRPr="0078405A">
        <w:rPr>
          <w:rFonts w:eastAsia="Times New Roman"/>
          <w:b/>
          <w:i/>
          <w:color w:val="000000"/>
          <w:sz w:val="20"/>
          <w:highlight w:val="yellow"/>
          <w:lang w:val="en-US"/>
        </w:rPr>
        <w:t>):</w:t>
      </w:r>
    </w:p>
    <w:p w14:paraId="4CBFF444" w14:textId="77777777" w:rsidR="009607E7" w:rsidRDefault="007C3271" w:rsidP="007C3271">
      <w:pPr>
        <w:pStyle w:val="T"/>
        <w:rPr>
          <w:ins w:id="180" w:author="Alfred Asterjadhi" w:date="2017-02-22T07:19:00Z"/>
          <w:w w:val="100"/>
        </w:rPr>
      </w:pPr>
      <w:r>
        <w:rPr>
          <w:w w:val="100"/>
        </w:rPr>
        <w:t>The UL transmit power of HE trigger-based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ins w:id="181" w:author="Alfred Asterjadhi" w:date="2017-02-22T07:13:00Z">
        <w:r w:rsidR="00D21DA1">
          <w:rPr>
            <w:w w:val="100"/>
          </w:rPr>
          <w:t xml:space="preserve"> </w:t>
        </w:r>
      </w:ins>
    </w:p>
    <w:p w14:paraId="57FE594E" w14:textId="58EDD3AD" w:rsidR="007C3271" w:rsidRDefault="00D21DA1" w:rsidP="007C3271">
      <w:pPr>
        <w:pStyle w:val="T"/>
        <w:rPr>
          <w:w w:val="100"/>
        </w:rPr>
      </w:pPr>
      <w:ins w:id="182" w:author="Alfred Asterjadhi" w:date="2017-02-22T07:13:00Z">
        <w:r>
          <w:rPr>
            <w:w w:val="100"/>
          </w:rPr>
          <w:t xml:space="preserve">Each STA that is scheduled in </w:t>
        </w:r>
      </w:ins>
      <w:ins w:id="183" w:author="Alfred Asterjadhi" w:date="2017-02-22T07:21:00Z">
        <w:r w:rsidR="001F12E3">
          <w:rPr>
            <w:w w:val="100"/>
          </w:rPr>
          <w:t>a</w:t>
        </w:r>
      </w:ins>
      <w:r w:rsidR="00DC5176">
        <w:rPr>
          <w:w w:val="100"/>
        </w:rPr>
        <w:t xml:space="preserve"> </w:t>
      </w:r>
      <w:ins w:id="184" w:author="Alfred Asterjadhi" w:date="2017-02-22T07:13:00Z">
        <w:r>
          <w:rPr>
            <w:w w:val="100"/>
          </w:rPr>
          <w:t xml:space="preserve">Trigger frame </w:t>
        </w:r>
      </w:ins>
      <w:ins w:id="185" w:author="Alfred Asterjadhi" w:date="2017-02-22T07:21:00Z">
        <w:r w:rsidR="001F12E3">
          <w:rPr>
            <w:w w:val="100"/>
          </w:rPr>
          <w:t>includes</w:t>
        </w:r>
      </w:ins>
      <w:ins w:id="186" w:author="Alfred Asterjadhi" w:date="2017-02-22T07:13:00Z">
        <w:r>
          <w:rPr>
            <w:w w:val="100"/>
          </w:rPr>
          <w:t xml:space="preserve"> its UL power headroom in the HE Trigger-based PPDU</w:t>
        </w:r>
      </w:ins>
      <w:ins w:id="187" w:author="Alfred Asterjadhi" w:date="2017-02-22T07:20:00Z">
        <w:r w:rsidR="009607E7">
          <w:rPr>
            <w:w w:val="100"/>
          </w:rPr>
          <w:t xml:space="preserve"> </w:t>
        </w:r>
      </w:ins>
      <w:ins w:id="188" w:author="Alfred Asterjadhi" w:date="2017-02-22T07:21:00Z">
        <w:r w:rsidR="009607E7">
          <w:rPr>
            <w:w w:val="100"/>
          </w:rPr>
          <w:t xml:space="preserve">following the rules </w:t>
        </w:r>
      </w:ins>
      <w:ins w:id="189" w:author="Alfred Asterjadhi" w:date="2017-02-22T07:13:00Z">
        <w:r>
          <w:rPr>
            <w:w w:val="100"/>
          </w:rPr>
          <w:t xml:space="preserve">defined in </w:t>
        </w:r>
      </w:ins>
      <w:ins w:id="190" w:author="Alfred Asterjadhi" w:date="2017-02-22T07:14:00Z">
        <w:r w:rsidRPr="00D21DA1">
          <w:rPr>
            <w:w w:val="100"/>
          </w:rPr>
          <w:t xml:space="preserve">27.5.2.3 </w:t>
        </w:r>
        <w:r>
          <w:rPr>
            <w:w w:val="100"/>
          </w:rPr>
          <w:t>(</w:t>
        </w:r>
        <w:r w:rsidRPr="00D21DA1">
          <w:rPr>
            <w:w w:val="100"/>
          </w:rPr>
          <w:t>STA behavior</w:t>
        </w:r>
        <w:r>
          <w:rPr>
            <w:w w:val="100"/>
          </w:rPr>
          <w:t>).</w:t>
        </w:r>
      </w:ins>
    </w:p>
    <w:p w14:paraId="53B4E385" w14:textId="5D81714E" w:rsidR="007C3271" w:rsidDel="00A26AB0" w:rsidRDefault="007C3271" w:rsidP="007C3271">
      <w:pPr>
        <w:pStyle w:val="T"/>
        <w:rPr>
          <w:moveFrom w:id="191" w:author="Alfred Asterjadhi" w:date="2017-02-10T23:18:00Z"/>
          <w:w w:val="100"/>
        </w:rPr>
      </w:pPr>
      <w:moveFromRangeStart w:id="192" w:author="Alfred Asterjadhi" w:date="2017-02-10T23:18:00Z" w:name="move474532053"/>
      <w:moveFrom w:id="193" w:author="Alfred Asterjadhi" w:date="2017-02-10T23:18:00Z">
        <w:r w:rsidDel="00A26AB0">
          <w:rPr>
            <w:w w:val="100"/>
          </w:rPr>
          <w:t xml:space="preserve">Each STA that is scheduled in the Trigger frame transmits UL Power headroom </w:t>
        </w:r>
        <w:r w:rsidDel="00A26AB0">
          <w:rPr>
            <w:i/>
            <w:iCs/>
            <w:w w:val="100"/>
          </w:rPr>
          <w:t>HR</w:t>
        </w:r>
        <w:r w:rsidDel="00A26AB0">
          <w:rPr>
            <w:i/>
            <w:iCs/>
            <w:w w:val="100"/>
            <w:vertAlign w:val="subscript"/>
          </w:rPr>
          <w:t>STA</w:t>
        </w:r>
        <w:r w:rsidDel="00A26AB0">
          <w:rPr>
            <w:w w:val="100"/>
          </w:rPr>
          <w:t xml:space="preserve"> in the HE trigger-based PPDU to assist in the AP's MCS selection. The UL power headroom for the assigned MCS is defined in </w:t>
        </w:r>
        <w:r w:rsidDel="00A26AB0">
          <w:fldChar w:fldCharType="begin"/>
        </w:r>
        <w:r w:rsidDel="00A26AB0">
          <w:rPr>
            <w:w w:val="100"/>
          </w:rPr>
          <w:instrText xml:space="preserve"> REF  RTF39333531333a204571756174 \h</w:instrText>
        </w:r>
      </w:moveFrom>
      <w:del w:id="194" w:author="Alfred Asterjadhi" w:date="2017-02-10T23:18:00Z"/>
      <w:moveFrom w:id="195" w:author="Alfred Asterjadhi" w:date="2017-02-10T23:18:00Z">
        <w:r w:rsidDel="00A26AB0">
          <w:fldChar w:fldCharType="separate"/>
        </w:r>
        <w:r w:rsidDel="00A26AB0">
          <w:rPr>
            <w:w w:val="100"/>
          </w:rPr>
          <w:t>Equation (28-120)</w:t>
        </w:r>
        <w:r w:rsidDel="00A26AB0">
          <w:fldChar w:fldCharType="end"/>
        </w:r>
        <w:r w:rsidDel="00A26AB0">
          <w:rPr>
            <w:w w:val="100"/>
          </w:rPr>
          <w:t>.</w:t>
        </w:r>
      </w:moveFrom>
    </w:p>
    <w:p w14:paraId="5D894B84" w14:textId="5B507CA0" w:rsidR="007C3271" w:rsidDel="00A26AB0" w:rsidRDefault="007C3271" w:rsidP="009754BA">
      <w:pPr>
        <w:pStyle w:val="Equation"/>
        <w:numPr>
          <w:ilvl w:val="0"/>
          <w:numId w:val="14"/>
        </w:numPr>
        <w:ind w:left="0" w:firstLine="200"/>
        <w:rPr>
          <w:moveFrom w:id="196" w:author="Alfred Asterjadhi" w:date="2017-02-10T23:18:00Z"/>
          <w:w w:val="100"/>
        </w:rPr>
      </w:pPr>
      <w:bookmarkStart w:id="197" w:name="RTF39333531333a204571756174"/>
    </w:p>
    <w:bookmarkEnd w:id="197"/>
    <w:p w14:paraId="7722FDDC" w14:textId="01756077" w:rsidR="007C3271" w:rsidDel="00A26AB0" w:rsidRDefault="007C3271" w:rsidP="007C3271">
      <w:pPr>
        <w:pStyle w:val="T"/>
        <w:rPr>
          <w:moveFrom w:id="198" w:author="Alfred Asterjadhi" w:date="2017-02-10T23:18:00Z"/>
          <w:w w:val="100"/>
        </w:rPr>
      </w:pPr>
      <w:moveFrom w:id="199" w:author="Alfred Asterjadhi" w:date="2017-02-10T23:18:00Z">
        <w:r w:rsidDel="00A26AB0">
          <w:rPr>
            <w:noProof/>
          </w:rPr>
          <w:lastRenderedPageBreak/>
          <w:drawing>
            <wp:inline distT="0" distB="0" distL="0" distR="0" wp14:anchorId="351849E9" wp14:editId="4F210353">
              <wp:extent cx="1308100" cy="228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228600"/>
                      </a:xfrm>
                      <a:prstGeom prst="rect">
                        <a:avLst/>
                      </a:prstGeom>
                      <a:noFill/>
                      <a:ln>
                        <a:noFill/>
                      </a:ln>
                    </pic:spPr>
                  </pic:pic>
                </a:graphicData>
              </a:graphic>
            </wp:inline>
          </w:drawing>
        </w:r>
        <w:r w:rsidDel="00A26AB0">
          <w:rPr>
            <w:w w:val="100"/>
          </w:rPr>
          <w:t xml:space="preserve">where </w:t>
        </w:r>
        <w:r w:rsidDel="00A26AB0">
          <w:rPr>
            <w:noProof/>
          </w:rPr>
          <w:drawing>
            <wp:inline distT="0" distB="0" distL="0" distR="0" wp14:anchorId="7FD85099" wp14:editId="79E2F893">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Del="00A26AB0">
          <w:rPr>
            <w:w w:val="100"/>
          </w:rPr>
          <w:t xml:space="preserve"> and </w:t>
        </w:r>
        <w:r w:rsidDel="00A26AB0">
          <w:rPr>
            <w:noProof/>
          </w:rPr>
          <w:drawing>
            <wp:inline distT="0" distB="0" distL="0" distR="0" wp14:anchorId="2898FF6F" wp14:editId="55B162EF">
              <wp:extent cx="336550" cy="228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sidDel="00A26AB0">
          <w:rPr>
            <w:w w:val="100"/>
          </w:rPr>
          <w:t xml:space="preserve"> represent maximum UL transmit power of HE trigger-based PPDU for the assigned MCS and current UL transmit power of HE trigger-based PPDU for the assigned MCS, respectively. </w:t>
        </w:r>
        <w:r w:rsidDel="00A26AB0">
          <w:rPr>
            <w:i/>
            <w:iCs/>
            <w:w w:val="100"/>
          </w:rPr>
          <w:t>HR</w:t>
        </w:r>
        <w:r w:rsidDel="00A26AB0">
          <w:rPr>
            <w:i/>
            <w:iCs/>
            <w:w w:val="100"/>
            <w:vertAlign w:val="subscript"/>
          </w:rPr>
          <w:t>STA</w:t>
        </w:r>
        <w:r w:rsidDel="00A26AB0">
          <w:rPr>
            <w:w w:val="100"/>
          </w:rPr>
          <w:t xml:space="preserve"> is dB value of UL Headroom in HE trigger-based PPDU, the encoding of which is specified in 9.2.4.6.4.6 (UL power headroom). Note that the MSB bit of the UL Headroom subfield being set to 1 indicates that the STA is transmitting the HE trigger-based PPDU at its minimum </w:t>
        </w:r>
        <w:r w:rsidDel="00A26AB0">
          <w:rPr>
            <w:noProof/>
          </w:rPr>
          <w:drawing>
            <wp:inline distT="0" distB="0" distL="0" distR="0" wp14:anchorId="108C16ED" wp14:editId="781522FB">
              <wp:extent cx="336550" cy="228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sidDel="00A26AB0">
          <w:rPr>
            <w:w w:val="100"/>
          </w:rPr>
          <w:t xml:space="preserve"> for the assigned MCS.</w:t>
        </w:r>
      </w:moveFrom>
      <w:ins w:id="200" w:author="Alfred Asterjadhi" w:date="2017-02-22T07:19:00Z">
        <w:r w:rsidR="009607E7" w:rsidRPr="009607E7">
          <w:rPr>
            <w:i/>
            <w:highlight w:val="yellow"/>
          </w:rPr>
          <w:t xml:space="preserve"> </w:t>
        </w:r>
        <w:r w:rsidR="009607E7">
          <w:rPr>
            <w:i/>
            <w:highlight w:val="yellow"/>
          </w:rPr>
          <w:t>(#7887</w:t>
        </w:r>
      </w:ins>
      <w:ins w:id="201" w:author="Alfred Asterjadhi" w:date="2017-02-22T08:58:00Z">
        <w:r w:rsidR="00FA6944">
          <w:rPr>
            <w:i/>
            <w:highlight w:val="yellow"/>
          </w:rPr>
          <w:t xml:space="preserve">, </w:t>
        </w:r>
      </w:ins>
      <w:ins w:id="202" w:author="Alfred Asterjadhi" w:date="2017-02-22T17:46:00Z">
        <w:r w:rsidR="00F17294">
          <w:rPr>
            <w:i/>
            <w:highlight w:val="yellow"/>
          </w:rPr>
          <w:t xml:space="preserve">5013, </w:t>
        </w:r>
      </w:ins>
      <w:ins w:id="203" w:author="Alfred Asterjadhi" w:date="2017-02-22T08:58:00Z">
        <w:r w:rsidR="00FA6944">
          <w:rPr>
            <w:i/>
            <w:highlight w:val="yellow"/>
          </w:rPr>
          <w:t>5014</w:t>
        </w:r>
      </w:ins>
      <w:ins w:id="204" w:author="Alfred Asterjadhi" w:date="2017-02-22T07:19:00Z">
        <w:r w:rsidR="009607E7" w:rsidRPr="0081562C">
          <w:rPr>
            <w:i/>
            <w:highlight w:val="yellow"/>
          </w:rPr>
          <w:t>)</w:t>
        </w:r>
      </w:ins>
    </w:p>
    <w:moveFromRangeEnd w:id="192"/>
    <w:p w14:paraId="7E996B32" w14:textId="2C1F3C44" w:rsidR="007C3271" w:rsidRDefault="00BE1008" w:rsidP="00C84114">
      <w:pPr>
        <w:pStyle w:val="T"/>
        <w:rPr>
          <w:b/>
          <w:bCs/>
          <w:sz w:val="22"/>
          <w:szCs w:val="22"/>
        </w:rPr>
      </w:pPr>
      <w:r>
        <w:rPr>
          <w:b/>
          <w:bCs/>
          <w:sz w:val="22"/>
          <w:szCs w:val="22"/>
        </w:rPr>
        <w:t>10.9 HT Control field operation</w:t>
      </w:r>
    </w:p>
    <w:p w14:paraId="3659BEDB" w14:textId="3B7E314A" w:rsidR="00BE1008" w:rsidRPr="0078405A" w:rsidRDefault="00BE1008" w:rsidP="00BE10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8405A">
        <w:rPr>
          <w:rFonts w:eastAsia="Times New Roman"/>
          <w:b/>
          <w:color w:val="000000"/>
          <w:sz w:val="20"/>
          <w:highlight w:val="yellow"/>
          <w:lang w:val="en-US"/>
        </w:rPr>
        <w:t>TGax</w:t>
      </w:r>
      <w:proofErr w:type="spellEnd"/>
      <w:r w:rsidRPr="0078405A">
        <w:rPr>
          <w:rFonts w:eastAsia="Times New Roman"/>
          <w:b/>
          <w:color w:val="000000"/>
          <w:sz w:val="20"/>
          <w:highlight w:val="yellow"/>
          <w:lang w:val="en-US"/>
        </w:rPr>
        <w:t xml:space="preserve"> Editor:</w:t>
      </w:r>
      <w:r w:rsidRPr="0078405A">
        <w:rPr>
          <w:rFonts w:eastAsia="Times New Roman"/>
          <w:b/>
          <w:i/>
          <w:color w:val="000000"/>
          <w:sz w:val="20"/>
          <w:highlight w:val="yellow"/>
          <w:lang w:val="en-US"/>
        </w:rPr>
        <w:t xml:space="preserve"> Change the paragraphs below of this subclause as follows (#CID</w:t>
      </w:r>
      <w:r w:rsidR="002D6699">
        <w:rPr>
          <w:rFonts w:eastAsia="Times New Roman"/>
          <w:b/>
          <w:i/>
          <w:color w:val="000000"/>
          <w:sz w:val="20"/>
          <w:highlight w:val="yellow"/>
          <w:lang w:val="en-US"/>
        </w:rPr>
        <w:t xml:space="preserve"> 8162</w:t>
      </w:r>
      <w:r w:rsidRPr="0078405A">
        <w:rPr>
          <w:rFonts w:eastAsia="Times New Roman"/>
          <w:b/>
          <w:i/>
          <w:color w:val="000000"/>
          <w:sz w:val="20"/>
          <w:highlight w:val="yellow"/>
          <w:lang w:val="en-US"/>
        </w:rPr>
        <w:t>):</w:t>
      </w:r>
    </w:p>
    <w:p w14:paraId="43AC2BCE" w14:textId="77777777" w:rsidR="00BE1008" w:rsidRDefault="00BE1008" w:rsidP="00C84114">
      <w:pPr>
        <w:pStyle w:val="T"/>
        <w:rPr>
          <w:u w:val="single"/>
        </w:rPr>
      </w:pPr>
      <w:proofErr w:type="spellStart"/>
      <w:r w:rsidRPr="00BE1008">
        <w:rPr>
          <w:u w:val="single"/>
        </w:rPr>
        <w:t>An</w:t>
      </w:r>
      <w:proofErr w:type="spellEnd"/>
      <w:r w:rsidRPr="00BE1008">
        <w:rPr>
          <w:u w:val="single"/>
        </w:rPr>
        <w:t xml:space="preserve"> HE variant HT Control field shall not be present in a frame addressed to a STA unless that STA declares support for +HTC-HE in the HE Capabilities Information field of its HE Capabilities element. The HE variant HT Control field carried in the frame may contain a Control subfield supported by the intended receiver that has: </w:t>
      </w:r>
    </w:p>
    <w:p w14:paraId="759A08C3" w14:textId="77777777" w:rsidR="00BE1008" w:rsidRDefault="00BE1008" w:rsidP="009754BA">
      <w:pPr>
        <w:pStyle w:val="T"/>
        <w:numPr>
          <w:ilvl w:val="0"/>
          <w:numId w:val="15"/>
        </w:numPr>
        <w:rPr>
          <w:u w:val="single"/>
        </w:rPr>
      </w:pPr>
      <w:r w:rsidRPr="00BE1008">
        <w:rPr>
          <w:u w:val="single"/>
        </w:rPr>
        <w:t xml:space="preserve">A value of 0 in the Control ID subfield when the transmitting STA expects an HE trigger-based PPDU that carries an immediate acknowledgement, as described in 27.5.2 (UL MU operation). </w:t>
      </w:r>
    </w:p>
    <w:p w14:paraId="1773654D" w14:textId="77777777" w:rsidR="00BE1008" w:rsidRDefault="00BE1008" w:rsidP="009754BA">
      <w:pPr>
        <w:pStyle w:val="T"/>
        <w:numPr>
          <w:ilvl w:val="0"/>
          <w:numId w:val="15"/>
        </w:numPr>
        <w:rPr>
          <w:u w:val="single"/>
        </w:rPr>
      </w:pPr>
      <w:r w:rsidRPr="00BE1008">
        <w:rPr>
          <w:u w:val="single"/>
        </w:rPr>
        <w:t xml:space="preserve">A value of 1 in the Control ID subfield when the transmitting STA changes </w:t>
      </w:r>
      <w:proofErr w:type="gramStart"/>
      <w:r w:rsidRPr="00BE1008">
        <w:rPr>
          <w:u w:val="single"/>
        </w:rPr>
        <w:t>the receive</w:t>
      </w:r>
      <w:proofErr w:type="gramEnd"/>
      <w:r w:rsidRPr="00BE1008">
        <w:rPr>
          <w:u w:val="single"/>
        </w:rPr>
        <w:t xml:space="preserve"> operating mode, as described in 27.8 (Operating mode indication). — A value of 2 in the Control ID subfield when the transmitting STA follows the HE link adaptation procedure, as described in 10.31.4 (Link adaptation using the HE variant HT Control field).</w:t>
      </w:r>
    </w:p>
    <w:p w14:paraId="1C45609C" w14:textId="77777777" w:rsidR="00BE1008" w:rsidRPr="00BE1008" w:rsidRDefault="00BE1008" w:rsidP="009754BA">
      <w:pPr>
        <w:pStyle w:val="T"/>
        <w:numPr>
          <w:ilvl w:val="0"/>
          <w:numId w:val="15"/>
        </w:numPr>
        <w:rPr>
          <w:b/>
          <w:bCs/>
          <w:sz w:val="22"/>
          <w:szCs w:val="22"/>
          <w:u w:val="single"/>
        </w:rPr>
      </w:pPr>
      <w:r w:rsidRPr="00BE1008">
        <w:rPr>
          <w:u w:val="single"/>
        </w:rPr>
        <w:t xml:space="preserve">A value of 3 in the Control ID subfield when the transmitting STA follows the corresponding buffer status report procedure, as described in 27.5.2.5 (HE buffer status feedback operation for UL MU) </w:t>
      </w:r>
    </w:p>
    <w:p w14:paraId="4557C4EF" w14:textId="2E913F0E" w:rsidR="00BE1008" w:rsidRPr="00D01D17" w:rsidRDefault="00BE1008" w:rsidP="009754BA">
      <w:pPr>
        <w:pStyle w:val="T"/>
        <w:numPr>
          <w:ilvl w:val="0"/>
          <w:numId w:val="15"/>
        </w:numPr>
        <w:rPr>
          <w:b/>
          <w:bCs/>
          <w:sz w:val="22"/>
          <w:szCs w:val="22"/>
          <w:u w:val="single"/>
        </w:rPr>
      </w:pPr>
      <w:r w:rsidRPr="00BE1008">
        <w:rPr>
          <w:u w:val="single"/>
        </w:rPr>
        <w:t xml:space="preserve">A value of 4 in the Control ID subfield when the transmitting STA follows the UL MU operation procedure, as described in </w:t>
      </w:r>
      <w:del w:id="205" w:author="Alfred Asterjadhi" w:date="2017-02-22T07:47:00Z">
        <w:r w:rsidRPr="00BE1008" w:rsidDel="002D6699">
          <w:rPr>
            <w:u w:val="single"/>
          </w:rPr>
          <w:delText>28.3.14.2</w:delText>
        </w:r>
      </w:del>
      <w:ins w:id="206" w:author="Alfred Asterjadhi" w:date="2017-02-22T07:47:00Z">
        <w:r w:rsidR="002D6699">
          <w:rPr>
            <w:u w:val="single"/>
          </w:rPr>
          <w:t>27.5.2.2.3</w:t>
        </w:r>
      </w:ins>
      <w:r w:rsidRPr="00BE1008">
        <w:rPr>
          <w:u w:val="single"/>
        </w:rPr>
        <w:t xml:space="preserve"> (</w:t>
      </w:r>
      <w:del w:id="207" w:author="Alfred Asterjadhi" w:date="2017-02-22T07:47:00Z">
        <w:r w:rsidRPr="00BE1008" w:rsidDel="002D6699">
          <w:rPr>
            <w:u w:val="single"/>
          </w:rPr>
          <w:delText>Power pre-correction</w:delText>
        </w:r>
      </w:del>
      <w:ins w:id="208" w:author="Alfred Asterjadhi" w:date="2017-02-22T07:47:00Z">
        <w:r w:rsidR="002D6699">
          <w:rPr>
            <w:u w:val="single"/>
          </w:rPr>
          <w:t>STA behavior</w:t>
        </w:r>
      </w:ins>
      <w:r w:rsidRPr="00BE1008">
        <w:rPr>
          <w:u w:val="single"/>
        </w:rPr>
        <w:t>).</w:t>
      </w:r>
      <w:ins w:id="209" w:author="Alfred Asterjadhi" w:date="2017-02-22T07:46:00Z">
        <w:r w:rsidR="002D6699" w:rsidRPr="002D6699">
          <w:rPr>
            <w:i/>
            <w:highlight w:val="yellow"/>
          </w:rPr>
          <w:t xml:space="preserve"> </w:t>
        </w:r>
        <w:r w:rsidR="002D6699">
          <w:rPr>
            <w:i/>
            <w:highlight w:val="yellow"/>
          </w:rPr>
          <w:t>(#8162</w:t>
        </w:r>
        <w:r w:rsidR="002D6699" w:rsidRPr="0081562C">
          <w:rPr>
            <w:i/>
            <w:highlight w:val="yellow"/>
          </w:rPr>
          <w:t>)</w:t>
        </w:r>
      </w:ins>
    </w:p>
    <w:p w14:paraId="5D3B923E" w14:textId="77777777" w:rsidR="00D01D17" w:rsidRPr="00BE1008" w:rsidRDefault="00D01D17" w:rsidP="00D01D17">
      <w:pPr>
        <w:pStyle w:val="T"/>
        <w:ind w:left="360"/>
        <w:rPr>
          <w:b/>
          <w:bCs/>
          <w:sz w:val="22"/>
          <w:szCs w:val="22"/>
          <w:u w:val="single"/>
        </w:rPr>
      </w:pPr>
    </w:p>
    <w:p w14:paraId="0AE38E27" w14:textId="77777777" w:rsidR="00D01D17" w:rsidRPr="00D01D17" w:rsidRDefault="00D01D17" w:rsidP="00D01D17">
      <w:pPr>
        <w:autoSpaceDE w:val="0"/>
        <w:autoSpaceDN w:val="0"/>
        <w:adjustRightInd w:val="0"/>
        <w:rPr>
          <w:rFonts w:ascii="Arial,Bold" w:hAnsi="Arial,Bold" w:cs="Arial,Bold"/>
          <w:b/>
          <w:bCs/>
          <w:sz w:val="20"/>
          <w:lang w:val="en-US" w:eastAsia="ko-KR"/>
        </w:rPr>
      </w:pPr>
      <w:r w:rsidRPr="00D01D17">
        <w:rPr>
          <w:rFonts w:ascii="Arial,Bold" w:hAnsi="Arial,Bold" w:cs="Arial,Bold"/>
          <w:b/>
          <w:bCs/>
          <w:sz w:val="20"/>
          <w:lang w:val="en-US" w:eastAsia="ko-KR"/>
        </w:rPr>
        <w:t>9.2.4.1.10 +HTC/Order subfield</w:t>
      </w:r>
    </w:p>
    <w:p w14:paraId="6BF9CB5B" w14:textId="33F753EF" w:rsidR="00D01D17" w:rsidRPr="00D01D17" w:rsidRDefault="00D01D17" w:rsidP="00D01D1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78405A">
        <w:rPr>
          <w:rFonts w:eastAsia="Times New Roman"/>
          <w:b/>
          <w:color w:val="000000"/>
          <w:sz w:val="20"/>
          <w:highlight w:val="yellow"/>
          <w:lang w:val="en-US"/>
        </w:rPr>
        <w:t>TGax</w:t>
      </w:r>
      <w:proofErr w:type="spellEnd"/>
      <w:r w:rsidRPr="0078405A">
        <w:rPr>
          <w:rFonts w:eastAsia="Times New Roman"/>
          <w:b/>
          <w:color w:val="000000"/>
          <w:sz w:val="20"/>
          <w:highlight w:val="yellow"/>
          <w:lang w:val="en-US"/>
        </w:rPr>
        <w:t xml:space="preserve"> Editor:</w:t>
      </w:r>
      <w:r w:rsidRPr="0078405A">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7887, 5013, </w:t>
      </w:r>
      <w:proofErr w:type="gramStart"/>
      <w:r>
        <w:rPr>
          <w:rFonts w:eastAsia="Times New Roman"/>
          <w:b/>
          <w:i/>
          <w:color w:val="000000"/>
          <w:sz w:val="20"/>
          <w:highlight w:val="yellow"/>
          <w:lang w:val="en-US"/>
        </w:rPr>
        <w:t>5014</w:t>
      </w:r>
      <w:proofErr w:type="gramEnd"/>
      <w:r w:rsidRPr="0078405A">
        <w:rPr>
          <w:rFonts w:eastAsia="Times New Roman"/>
          <w:b/>
          <w:i/>
          <w:color w:val="000000"/>
          <w:sz w:val="20"/>
          <w:highlight w:val="yellow"/>
          <w:lang w:val="en-US"/>
        </w:rPr>
        <w:t>):</w:t>
      </w:r>
    </w:p>
    <w:p w14:paraId="56D137E5" w14:textId="77777777" w:rsidR="00D01D17" w:rsidRPr="00D01D17" w:rsidRDefault="00D01D17" w:rsidP="00D01D17">
      <w:pPr>
        <w:pStyle w:val="T"/>
        <w:rPr>
          <w:w w:val="100"/>
        </w:rPr>
      </w:pPr>
      <w:r w:rsidRPr="00D01D17">
        <w:rPr>
          <w:w w:val="100"/>
        </w:rPr>
        <w:t>The +HTC/Order subfield is 1 bit in length. It is used for two purposes:</w:t>
      </w:r>
    </w:p>
    <w:p w14:paraId="3513D80C" w14:textId="395ED1AB" w:rsidR="00D01D17" w:rsidRPr="00D01D17" w:rsidRDefault="00D01D17" w:rsidP="009754BA">
      <w:pPr>
        <w:pStyle w:val="T"/>
        <w:numPr>
          <w:ilvl w:val="0"/>
          <w:numId w:val="17"/>
        </w:numPr>
        <w:rPr>
          <w:w w:val="100"/>
        </w:rPr>
      </w:pPr>
      <w:r w:rsidRPr="00D01D17">
        <w:rPr>
          <w:w w:val="100"/>
        </w:rPr>
        <w:t xml:space="preserve">It is set to 1 in a non-QoS Data frame transmitted by a non-QoS STA to indicate that the frame contains an MSDU, or fragment thereof, that is being transferred using the </w:t>
      </w:r>
      <w:proofErr w:type="spellStart"/>
      <w:r w:rsidRPr="00D01D17">
        <w:rPr>
          <w:w w:val="100"/>
        </w:rPr>
        <w:t>StrictlyOrdered</w:t>
      </w:r>
      <w:proofErr w:type="spellEnd"/>
      <w:r w:rsidRPr="00D01D17">
        <w:rPr>
          <w:w w:val="100"/>
        </w:rPr>
        <w:t xml:space="preserve"> service class.</w:t>
      </w:r>
    </w:p>
    <w:p w14:paraId="532AE28F" w14:textId="325BB604" w:rsidR="00BE1008" w:rsidRDefault="00D01D17" w:rsidP="009754BA">
      <w:pPr>
        <w:pStyle w:val="T"/>
        <w:numPr>
          <w:ilvl w:val="0"/>
          <w:numId w:val="17"/>
        </w:numPr>
        <w:rPr>
          <w:w w:val="100"/>
        </w:rPr>
      </w:pPr>
      <w:r w:rsidRPr="00D01D17">
        <w:rPr>
          <w:w w:val="100"/>
        </w:rPr>
        <w:t>It is set to 1 in a QoS Data</w:t>
      </w:r>
      <w:ins w:id="210" w:author="Alfred Asterjadhi" w:date="2017-03-09T13:30:00Z">
        <w:r>
          <w:rPr>
            <w:w w:val="100"/>
          </w:rPr>
          <w:t>, QoS Null,</w:t>
        </w:r>
      </w:ins>
      <w:r w:rsidRPr="00D01D17">
        <w:rPr>
          <w:w w:val="100"/>
        </w:rPr>
        <w:t xml:space="preserve"> or Management frame transmitted with a value of HT_GF, HT_MF, or VHT for the FORMAT parameter of the TXVECTOR to indicate that the frame contains an HT Control field.</w:t>
      </w:r>
      <w:r w:rsidRPr="00D01D17">
        <w:t xml:space="preserve"> </w:t>
      </w:r>
      <w:ins w:id="211" w:author="Alfred Asterjadhi" w:date="2017-02-22T07:37:00Z">
        <w:r>
          <w:t>.</w:t>
        </w:r>
      </w:ins>
      <w:ins w:id="212" w:author="Alfred Asterjadhi" w:date="2017-02-22T08:31:00Z">
        <w:r w:rsidRPr="006053E8">
          <w:rPr>
            <w:i/>
            <w:highlight w:val="yellow"/>
          </w:rPr>
          <w:t>(#7887</w:t>
        </w:r>
      </w:ins>
      <w:ins w:id="213" w:author="Alfred Asterjadhi" w:date="2017-02-22T08:59:00Z">
        <w:r w:rsidRPr="006053E8">
          <w:rPr>
            <w:i/>
            <w:highlight w:val="yellow"/>
          </w:rPr>
          <w:t xml:space="preserve">, </w:t>
        </w:r>
      </w:ins>
      <w:ins w:id="214" w:author="Alfred Asterjadhi" w:date="2017-02-22T17:45:00Z">
        <w:r w:rsidRPr="006053E8">
          <w:rPr>
            <w:i/>
            <w:highlight w:val="yellow"/>
          </w:rPr>
          <w:t xml:space="preserve">5013, </w:t>
        </w:r>
      </w:ins>
      <w:ins w:id="215" w:author="Alfred Asterjadhi" w:date="2017-02-22T08:59:00Z">
        <w:r w:rsidRPr="006053E8">
          <w:rPr>
            <w:i/>
            <w:highlight w:val="yellow"/>
          </w:rPr>
          <w:t>5014</w:t>
        </w:r>
      </w:ins>
      <w:ins w:id="216" w:author="Alfred Asterjadhi" w:date="2017-02-22T08:31:00Z">
        <w:r w:rsidRPr="006053E8">
          <w:rPr>
            <w:i/>
            <w:highlight w:val="yellow"/>
          </w:rPr>
          <w:t>)</w:t>
        </w:r>
      </w:ins>
    </w:p>
    <w:p w14:paraId="0B9FB41B" w14:textId="77777777" w:rsidR="00D01D17" w:rsidRPr="00D01D17" w:rsidRDefault="00D01D17" w:rsidP="00D01D17">
      <w:pPr>
        <w:pStyle w:val="T"/>
        <w:ind w:left="720"/>
        <w:rPr>
          <w:w w:val="100"/>
        </w:rPr>
      </w:pPr>
    </w:p>
    <w:p w14:paraId="449F37C5" w14:textId="33760126" w:rsidR="006467F2" w:rsidRDefault="004676A4" w:rsidP="006467F2">
      <w:pPr>
        <w:pStyle w:val="Heading1"/>
      </w:pPr>
      <w:r>
        <w:t>PARS VIII</w:t>
      </w:r>
      <w:r w:rsidR="006467F2">
        <w:t xml:space="preserve"> (9.2.4.6.</w:t>
      </w:r>
      <w:r w:rsidR="00975E89">
        <w:t>4.7</w:t>
      </w:r>
      <w:r w:rsidR="006467F2">
        <w:t>)</w:t>
      </w:r>
    </w:p>
    <w:p w14:paraId="2B2B5037" w14:textId="77777777" w:rsidR="006467F2" w:rsidRDefault="006467F2" w:rsidP="006467F2"/>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105"/>
        <w:gridCol w:w="338"/>
        <w:gridCol w:w="430"/>
        <w:gridCol w:w="3134"/>
        <w:gridCol w:w="1956"/>
        <w:gridCol w:w="3687"/>
      </w:tblGrid>
      <w:tr w:rsidR="004676A4" w:rsidRPr="001F620B" w14:paraId="3D644B54" w14:textId="77777777" w:rsidTr="007E48B9">
        <w:trPr>
          <w:trHeight w:val="206"/>
        </w:trPr>
        <w:tc>
          <w:tcPr>
            <w:tcW w:w="582" w:type="dxa"/>
            <w:shd w:val="clear" w:color="auto" w:fill="auto"/>
            <w:noWrap/>
            <w:vAlign w:val="center"/>
            <w:hideMark/>
          </w:tcPr>
          <w:p w14:paraId="37B12B0B" w14:textId="77777777" w:rsidR="006467F2" w:rsidRPr="005442D3" w:rsidRDefault="006467F2" w:rsidP="00B46AD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05" w:type="dxa"/>
            <w:shd w:val="clear" w:color="auto" w:fill="auto"/>
            <w:noWrap/>
            <w:vAlign w:val="center"/>
            <w:hideMark/>
          </w:tcPr>
          <w:p w14:paraId="22CD0F67" w14:textId="77777777" w:rsidR="006467F2" w:rsidRPr="005442D3" w:rsidRDefault="006467F2" w:rsidP="00B46AD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338" w:type="dxa"/>
            <w:shd w:val="clear" w:color="auto" w:fill="auto"/>
            <w:noWrap/>
            <w:vAlign w:val="center"/>
          </w:tcPr>
          <w:p w14:paraId="2FD4A40E" w14:textId="77777777" w:rsidR="006467F2" w:rsidRPr="005442D3" w:rsidRDefault="006467F2" w:rsidP="00B46AD8">
            <w:pPr>
              <w:jc w:val="center"/>
              <w:rPr>
                <w:rFonts w:eastAsia="Times New Roman"/>
                <w:b/>
                <w:bCs/>
                <w:color w:val="000000"/>
                <w:sz w:val="16"/>
                <w:szCs w:val="16"/>
                <w:lang w:val="en-US"/>
              </w:rPr>
            </w:pPr>
            <w:r>
              <w:rPr>
                <w:rFonts w:eastAsia="Times New Roman"/>
                <w:b/>
                <w:bCs/>
                <w:color w:val="000000"/>
                <w:sz w:val="16"/>
                <w:szCs w:val="16"/>
                <w:lang w:val="en-US"/>
              </w:rPr>
              <w:t>P</w:t>
            </w:r>
          </w:p>
        </w:tc>
        <w:tc>
          <w:tcPr>
            <w:tcW w:w="430" w:type="dxa"/>
          </w:tcPr>
          <w:p w14:paraId="0BA68B6D" w14:textId="77777777" w:rsidR="006467F2" w:rsidRPr="005442D3" w:rsidRDefault="006467F2" w:rsidP="00B46AD8">
            <w:pPr>
              <w:jc w:val="center"/>
              <w:rPr>
                <w:rFonts w:eastAsia="Times New Roman"/>
                <w:b/>
                <w:bCs/>
                <w:color w:val="000000"/>
                <w:sz w:val="16"/>
                <w:szCs w:val="16"/>
                <w:lang w:val="en-US"/>
              </w:rPr>
            </w:pPr>
            <w:r>
              <w:rPr>
                <w:rFonts w:eastAsia="Times New Roman"/>
                <w:b/>
                <w:bCs/>
                <w:color w:val="000000"/>
                <w:sz w:val="16"/>
                <w:szCs w:val="16"/>
                <w:lang w:val="en-US"/>
              </w:rPr>
              <w:t>L</w:t>
            </w:r>
          </w:p>
        </w:tc>
        <w:tc>
          <w:tcPr>
            <w:tcW w:w="3134" w:type="dxa"/>
            <w:shd w:val="clear" w:color="auto" w:fill="auto"/>
            <w:noWrap/>
            <w:vAlign w:val="bottom"/>
            <w:hideMark/>
          </w:tcPr>
          <w:p w14:paraId="0F3F7C03" w14:textId="77777777" w:rsidR="006467F2" w:rsidRPr="005442D3" w:rsidRDefault="006467F2" w:rsidP="00B46AD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56" w:type="dxa"/>
            <w:shd w:val="clear" w:color="auto" w:fill="auto"/>
            <w:noWrap/>
            <w:vAlign w:val="bottom"/>
            <w:hideMark/>
          </w:tcPr>
          <w:p w14:paraId="11854766" w14:textId="77777777" w:rsidR="006467F2" w:rsidRPr="005442D3" w:rsidRDefault="006467F2" w:rsidP="00B46AD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87" w:type="dxa"/>
            <w:shd w:val="clear" w:color="auto" w:fill="auto"/>
            <w:vAlign w:val="center"/>
            <w:hideMark/>
          </w:tcPr>
          <w:p w14:paraId="4110D265" w14:textId="77777777" w:rsidR="006467F2" w:rsidRPr="001F620B" w:rsidRDefault="006467F2" w:rsidP="00B46AD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676A4" w:rsidRPr="001F620B" w14:paraId="3A1F5304" w14:textId="77777777" w:rsidTr="007E48B9">
        <w:trPr>
          <w:trHeight w:val="206"/>
        </w:trPr>
        <w:tc>
          <w:tcPr>
            <w:tcW w:w="582" w:type="dxa"/>
            <w:shd w:val="clear" w:color="auto" w:fill="auto"/>
            <w:noWrap/>
          </w:tcPr>
          <w:p w14:paraId="4BAA98CD" w14:textId="725E5D88" w:rsidR="009062DB" w:rsidRPr="001A208A" w:rsidRDefault="009062DB" w:rsidP="004676A4">
            <w:pPr>
              <w:jc w:val="both"/>
              <w:rPr>
                <w:rFonts w:eastAsia="Times New Roman"/>
                <w:b/>
                <w:bCs/>
                <w:color w:val="000000"/>
                <w:sz w:val="16"/>
                <w:szCs w:val="16"/>
                <w:lang w:val="en-US"/>
              </w:rPr>
            </w:pPr>
            <w:r w:rsidRPr="004F3F0B">
              <w:rPr>
                <w:sz w:val="16"/>
                <w:szCs w:val="16"/>
              </w:rPr>
              <w:t>3005</w:t>
            </w:r>
          </w:p>
        </w:tc>
        <w:tc>
          <w:tcPr>
            <w:tcW w:w="1105" w:type="dxa"/>
            <w:shd w:val="clear" w:color="auto" w:fill="auto"/>
            <w:noWrap/>
          </w:tcPr>
          <w:p w14:paraId="6AB4CEA8" w14:textId="29372A76" w:rsidR="009062DB" w:rsidRPr="004F3F0B" w:rsidRDefault="009062DB" w:rsidP="004676A4">
            <w:pPr>
              <w:jc w:val="both"/>
              <w:rPr>
                <w:rFonts w:eastAsia="Times New Roman"/>
                <w:b/>
                <w:bCs/>
                <w:color w:val="000000"/>
                <w:sz w:val="16"/>
                <w:szCs w:val="16"/>
                <w:lang w:val="en-US"/>
              </w:rPr>
            </w:pPr>
            <w:r w:rsidRPr="004F3F0B">
              <w:rPr>
                <w:sz w:val="16"/>
                <w:szCs w:val="16"/>
              </w:rPr>
              <w:t>Abhishek Patil</w:t>
            </w:r>
          </w:p>
        </w:tc>
        <w:tc>
          <w:tcPr>
            <w:tcW w:w="338" w:type="dxa"/>
            <w:shd w:val="clear" w:color="auto" w:fill="auto"/>
            <w:noWrap/>
          </w:tcPr>
          <w:p w14:paraId="3568E93C" w14:textId="5508D512" w:rsidR="009062DB" w:rsidRPr="004F3F0B" w:rsidRDefault="009062DB" w:rsidP="004676A4">
            <w:pPr>
              <w:jc w:val="both"/>
              <w:rPr>
                <w:rFonts w:eastAsia="Times New Roman"/>
                <w:b/>
                <w:bCs/>
                <w:color w:val="000000"/>
                <w:sz w:val="16"/>
                <w:szCs w:val="16"/>
                <w:lang w:val="en-US"/>
              </w:rPr>
            </w:pPr>
            <w:r w:rsidRPr="004F3F0B">
              <w:rPr>
                <w:sz w:val="16"/>
                <w:szCs w:val="16"/>
              </w:rPr>
              <w:t>28</w:t>
            </w:r>
          </w:p>
        </w:tc>
        <w:tc>
          <w:tcPr>
            <w:tcW w:w="430" w:type="dxa"/>
          </w:tcPr>
          <w:p w14:paraId="14C87359" w14:textId="4EE2ED4D" w:rsidR="009062DB" w:rsidRPr="004F3F0B" w:rsidRDefault="009062DB" w:rsidP="004676A4">
            <w:pPr>
              <w:jc w:val="both"/>
              <w:rPr>
                <w:rFonts w:eastAsia="Times New Roman"/>
                <w:b/>
                <w:bCs/>
                <w:color w:val="000000"/>
                <w:sz w:val="16"/>
                <w:szCs w:val="16"/>
                <w:lang w:val="en-US"/>
              </w:rPr>
            </w:pPr>
            <w:r w:rsidRPr="004F3F0B">
              <w:rPr>
                <w:sz w:val="16"/>
                <w:szCs w:val="16"/>
              </w:rPr>
              <w:t>6</w:t>
            </w:r>
          </w:p>
        </w:tc>
        <w:tc>
          <w:tcPr>
            <w:tcW w:w="3134" w:type="dxa"/>
            <w:shd w:val="clear" w:color="auto" w:fill="auto"/>
            <w:noWrap/>
          </w:tcPr>
          <w:p w14:paraId="68FDDAEC" w14:textId="402D8273" w:rsidR="009062DB" w:rsidRPr="004F3F0B" w:rsidRDefault="009062DB" w:rsidP="004676A4">
            <w:pPr>
              <w:jc w:val="both"/>
              <w:rPr>
                <w:rFonts w:eastAsia="Times New Roman"/>
                <w:b/>
                <w:bCs/>
                <w:color w:val="000000"/>
                <w:sz w:val="16"/>
                <w:szCs w:val="16"/>
                <w:lang w:val="en-US"/>
              </w:rPr>
            </w:pPr>
            <w:r w:rsidRPr="004F3F0B">
              <w:rPr>
                <w:sz w:val="16"/>
                <w:szCs w:val="16"/>
              </w:rPr>
              <w:t>From the Table it is not clear if only Bit 0 can be set to 1 to indicate 20 MHz is available or any one of the bits can be set to indicate that that 20 MHz is available. Same is true for 40 and 80 MHz.</w:t>
            </w:r>
          </w:p>
        </w:tc>
        <w:tc>
          <w:tcPr>
            <w:tcW w:w="1956" w:type="dxa"/>
            <w:shd w:val="clear" w:color="auto" w:fill="auto"/>
            <w:noWrap/>
          </w:tcPr>
          <w:p w14:paraId="6DC47569" w14:textId="2CF25756" w:rsidR="009062DB" w:rsidRPr="004F3F0B" w:rsidRDefault="009062DB" w:rsidP="004676A4">
            <w:pPr>
              <w:jc w:val="both"/>
              <w:rPr>
                <w:rFonts w:eastAsia="Times New Roman"/>
                <w:b/>
                <w:bCs/>
                <w:color w:val="000000"/>
                <w:sz w:val="16"/>
                <w:szCs w:val="16"/>
                <w:lang w:val="en-US"/>
              </w:rPr>
            </w:pPr>
            <w:r w:rsidRPr="004F3F0B">
              <w:rPr>
                <w:sz w:val="16"/>
                <w:szCs w:val="16"/>
              </w:rPr>
              <w:t>Presentation to be provided which would provide a mechanism to either consolidate the bits or provide more functionality and granularity.</w:t>
            </w:r>
          </w:p>
        </w:tc>
        <w:tc>
          <w:tcPr>
            <w:tcW w:w="3687" w:type="dxa"/>
            <w:shd w:val="clear" w:color="auto" w:fill="auto"/>
            <w:vAlign w:val="center"/>
          </w:tcPr>
          <w:p w14:paraId="27A119A9" w14:textId="77777777" w:rsidR="009942C9" w:rsidRPr="004F3F0B" w:rsidRDefault="009942C9" w:rsidP="009942C9">
            <w:pPr>
              <w:jc w:val="both"/>
              <w:rPr>
                <w:rFonts w:eastAsia="Times New Roman"/>
                <w:bCs/>
                <w:color w:val="000000"/>
                <w:sz w:val="16"/>
                <w:szCs w:val="16"/>
                <w:lang w:val="en-US"/>
              </w:rPr>
            </w:pPr>
            <w:r w:rsidRPr="004F3F0B">
              <w:rPr>
                <w:rFonts w:eastAsia="Times New Roman"/>
                <w:bCs/>
                <w:color w:val="000000"/>
                <w:sz w:val="16"/>
                <w:szCs w:val="16"/>
                <w:lang w:val="en-US"/>
              </w:rPr>
              <w:t>Revised –</w:t>
            </w:r>
          </w:p>
          <w:p w14:paraId="6A623797" w14:textId="77777777" w:rsidR="009942C9" w:rsidRPr="004F3F0B" w:rsidRDefault="009942C9" w:rsidP="009942C9">
            <w:pPr>
              <w:jc w:val="both"/>
              <w:rPr>
                <w:rFonts w:eastAsia="Times New Roman"/>
                <w:bCs/>
                <w:color w:val="000000"/>
                <w:sz w:val="16"/>
                <w:szCs w:val="16"/>
                <w:lang w:val="en-US"/>
              </w:rPr>
            </w:pPr>
          </w:p>
          <w:p w14:paraId="54FB9BD5" w14:textId="77777777" w:rsidR="009942C9" w:rsidRPr="004F3F0B" w:rsidRDefault="009942C9" w:rsidP="009942C9">
            <w:pPr>
              <w:jc w:val="both"/>
              <w:rPr>
                <w:rFonts w:eastAsia="Times New Roman"/>
                <w:bCs/>
                <w:color w:val="000000"/>
                <w:sz w:val="16"/>
                <w:szCs w:val="16"/>
                <w:lang w:val="en-US"/>
              </w:rPr>
            </w:pPr>
            <w:r w:rsidRPr="004F3F0B">
              <w:rPr>
                <w:rFonts w:eastAsia="Times New Roman"/>
                <w:bCs/>
                <w:color w:val="000000"/>
                <w:sz w:val="16"/>
                <w:szCs w:val="16"/>
                <w:lang w:val="en-US"/>
              </w:rPr>
              <w:t>Agree in principle with the comment. Proposed resolution indicates dependency to the operating channel width at the STA and adds reference to CCA-ED rules for availability determination. The 20MHz bitmap in the primitive is already defined in 11-17-0060-03-00ax-comment-resolution-for-the-cca-of-preamble-puncturing.</w:t>
            </w:r>
          </w:p>
          <w:p w14:paraId="53961D82" w14:textId="77777777" w:rsidR="009942C9" w:rsidRPr="004F3F0B" w:rsidRDefault="009942C9" w:rsidP="009942C9">
            <w:pPr>
              <w:jc w:val="both"/>
              <w:rPr>
                <w:rFonts w:eastAsia="Times New Roman"/>
                <w:bCs/>
                <w:color w:val="000000"/>
                <w:sz w:val="16"/>
                <w:szCs w:val="16"/>
                <w:lang w:val="en-US"/>
              </w:rPr>
            </w:pPr>
          </w:p>
          <w:p w14:paraId="24D929A5" w14:textId="543B2FD4" w:rsidR="009062DB" w:rsidRPr="004F3F0B" w:rsidRDefault="009942C9" w:rsidP="009942C9">
            <w:pPr>
              <w:jc w:val="both"/>
              <w:rPr>
                <w:rFonts w:eastAsia="Times New Roman"/>
                <w:bCs/>
                <w:color w:val="000000"/>
                <w:sz w:val="16"/>
                <w:szCs w:val="16"/>
                <w:lang w:val="en-US"/>
              </w:rPr>
            </w:pPr>
            <w:proofErr w:type="spellStart"/>
            <w:r w:rsidRPr="004F3F0B">
              <w:rPr>
                <w:bCs/>
                <w:sz w:val="16"/>
                <w:szCs w:val="18"/>
                <w:lang w:eastAsia="ko-KR"/>
              </w:rPr>
              <w:lastRenderedPageBreak/>
              <w:t>TGax</w:t>
            </w:r>
            <w:proofErr w:type="spellEnd"/>
            <w:r w:rsidRPr="004F3F0B">
              <w:rPr>
                <w:bCs/>
                <w:sz w:val="16"/>
                <w:szCs w:val="18"/>
                <w:lang w:eastAsia="ko-KR"/>
              </w:rPr>
              <w:t xml:space="preserve"> editor to make the changes shown in 11-17/</w:t>
            </w:r>
            <w:r w:rsidR="00D97808" w:rsidRPr="004F3F0B">
              <w:rPr>
                <w:bCs/>
                <w:sz w:val="16"/>
                <w:szCs w:val="18"/>
                <w:lang w:eastAsia="ko-KR"/>
              </w:rPr>
              <w:t>0240</w:t>
            </w:r>
            <w:r w:rsidR="00E3058C">
              <w:rPr>
                <w:bCs/>
                <w:sz w:val="16"/>
                <w:szCs w:val="18"/>
                <w:lang w:eastAsia="ko-KR"/>
              </w:rPr>
              <w:t>r2</w:t>
            </w:r>
            <w:r w:rsidRPr="004F3F0B">
              <w:rPr>
                <w:bCs/>
                <w:sz w:val="16"/>
                <w:szCs w:val="18"/>
                <w:lang w:eastAsia="ko-KR"/>
              </w:rPr>
              <w:t xml:space="preserve"> under all headings that include CID 3005.</w:t>
            </w:r>
          </w:p>
        </w:tc>
      </w:tr>
      <w:tr w:rsidR="00AC579A" w:rsidRPr="001F620B" w14:paraId="3BC67BF0" w14:textId="77777777" w:rsidTr="007E48B9">
        <w:trPr>
          <w:trHeight w:val="206"/>
        </w:trPr>
        <w:tc>
          <w:tcPr>
            <w:tcW w:w="582" w:type="dxa"/>
            <w:shd w:val="clear" w:color="auto" w:fill="auto"/>
            <w:noWrap/>
          </w:tcPr>
          <w:p w14:paraId="45A99877" w14:textId="4FFA1067" w:rsidR="00AC579A" w:rsidRPr="004676A4" w:rsidRDefault="00AC579A" w:rsidP="00AC579A">
            <w:pPr>
              <w:jc w:val="both"/>
              <w:rPr>
                <w:sz w:val="16"/>
                <w:szCs w:val="16"/>
              </w:rPr>
            </w:pPr>
            <w:r w:rsidRPr="00AC579A">
              <w:rPr>
                <w:sz w:val="16"/>
                <w:szCs w:val="16"/>
              </w:rPr>
              <w:lastRenderedPageBreak/>
              <w:t>3147</w:t>
            </w:r>
          </w:p>
        </w:tc>
        <w:tc>
          <w:tcPr>
            <w:tcW w:w="1105" w:type="dxa"/>
            <w:shd w:val="clear" w:color="auto" w:fill="auto"/>
            <w:noWrap/>
          </w:tcPr>
          <w:p w14:paraId="164AE87F" w14:textId="47542E29" w:rsidR="00AC579A" w:rsidRPr="004676A4" w:rsidRDefault="00AC579A" w:rsidP="00AC579A">
            <w:pPr>
              <w:jc w:val="both"/>
              <w:rPr>
                <w:sz w:val="16"/>
                <w:szCs w:val="16"/>
              </w:rPr>
            </w:pPr>
            <w:r w:rsidRPr="00AC579A">
              <w:rPr>
                <w:sz w:val="16"/>
                <w:szCs w:val="16"/>
              </w:rPr>
              <w:t>Adrian Stephens</w:t>
            </w:r>
          </w:p>
        </w:tc>
        <w:tc>
          <w:tcPr>
            <w:tcW w:w="338" w:type="dxa"/>
            <w:shd w:val="clear" w:color="auto" w:fill="auto"/>
            <w:noWrap/>
          </w:tcPr>
          <w:p w14:paraId="52C60CC1" w14:textId="037BC692" w:rsidR="00AC579A" w:rsidRPr="004676A4" w:rsidRDefault="00AC579A" w:rsidP="00AC579A">
            <w:pPr>
              <w:jc w:val="both"/>
              <w:rPr>
                <w:sz w:val="16"/>
                <w:szCs w:val="16"/>
              </w:rPr>
            </w:pPr>
            <w:r>
              <w:rPr>
                <w:sz w:val="16"/>
                <w:szCs w:val="16"/>
              </w:rPr>
              <w:t>28</w:t>
            </w:r>
          </w:p>
        </w:tc>
        <w:tc>
          <w:tcPr>
            <w:tcW w:w="430" w:type="dxa"/>
          </w:tcPr>
          <w:p w14:paraId="12E41FEF" w14:textId="3E7D8331" w:rsidR="00AC579A" w:rsidRPr="004676A4" w:rsidRDefault="00AC579A" w:rsidP="00AC579A">
            <w:pPr>
              <w:jc w:val="both"/>
              <w:rPr>
                <w:sz w:val="16"/>
                <w:szCs w:val="16"/>
              </w:rPr>
            </w:pPr>
            <w:r>
              <w:rPr>
                <w:sz w:val="16"/>
                <w:szCs w:val="16"/>
              </w:rPr>
              <w:t>53</w:t>
            </w:r>
          </w:p>
        </w:tc>
        <w:tc>
          <w:tcPr>
            <w:tcW w:w="3134" w:type="dxa"/>
            <w:shd w:val="clear" w:color="auto" w:fill="auto"/>
            <w:noWrap/>
          </w:tcPr>
          <w:p w14:paraId="54A9C2CE" w14:textId="007B69D2" w:rsidR="00AC579A" w:rsidRPr="004676A4" w:rsidRDefault="00AC579A" w:rsidP="00AC579A">
            <w:pPr>
              <w:jc w:val="both"/>
              <w:rPr>
                <w:sz w:val="16"/>
                <w:szCs w:val="16"/>
              </w:rPr>
            </w:pPr>
            <w:r w:rsidRPr="00AC579A">
              <w:rPr>
                <w:sz w:val="16"/>
                <w:szCs w:val="16"/>
              </w:rPr>
              <w:t>"may not" is ambiguous</w:t>
            </w:r>
          </w:p>
        </w:tc>
        <w:tc>
          <w:tcPr>
            <w:tcW w:w="1956" w:type="dxa"/>
            <w:shd w:val="clear" w:color="auto" w:fill="auto"/>
            <w:noWrap/>
          </w:tcPr>
          <w:p w14:paraId="0FA32E68" w14:textId="19973DD0" w:rsidR="00AC579A" w:rsidRPr="004676A4" w:rsidRDefault="00AC579A" w:rsidP="00AC579A">
            <w:pPr>
              <w:jc w:val="both"/>
              <w:rPr>
                <w:sz w:val="16"/>
                <w:szCs w:val="16"/>
              </w:rPr>
            </w:pPr>
            <w:r w:rsidRPr="00AC579A">
              <w:rPr>
                <w:sz w:val="16"/>
                <w:szCs w:val="16"/>
              </w:rPr>
              <w:t>Replace "may" with "might"</w:t>
            </w:r>
          </w:p>
        </w:tc>
        <w:tc>
          <w:tcPr>
            <w:tcW w:w="3687" w:type="dxa"/>
            <w:shd w:val="clear" w:color="auto" w:fill="auto"/>
            <w:vAlign w:val="center"/>
          </w:tcPr>
          <w:p w14:paraId="3C5A5E53" w14:textId="186C9FB5" w:rsidR="00AC579A" w:rsidRDefault="001F77DA" w:rsidP="00AC579A">
            <w:pPr>
              <w:jc w:val="both"/>
              <w:rPr>
                <w:sz w:val="16"/>
                <w:szCs w:val="16"/>
              </w:rPr>
            </w:pPr>
            <w:r>
              <w:rPr>
                <w:sz w:val="16"/>
                <w:szCs w:val="16"/>
              </w:rPr>
              <w:t>Revised –</w:t>
            </w:r>
          </w:p>
          <w:p w14:paraId="1A379EA0" w14:textId="77777777" w:rsidR="001F77DA" w:rsidRDefault="001F77DA" w:rsidP="00AC579A">
            <w:pPr>
              <w:jc w:val="both"/>
              <w:rPr>
                <w:sz w:val="16"/>
                <w:szCs w:val="16"/>
              </w:rPr>
            </w:pPr>
          </w:p>
          <w:p w14:paraId="73D83D84" w14:textId="77777777" w:rsidR="001F77DA" w:rsidRDefault="001F77DA" w:rsidP="00AC579A">
            <w:pPr>
              <w:jc w:val="both"/>
              <w:rPr>
                <w:sz w:val="16"/>
                <w:szCs w:val="16"/>
              </w:rPr>
            </w:pPr>
            <w:r>
              <w:rPr>
                <w:sz w:val="16"/>
                <w:szCs w:val="16"/>
              </w:rPr>
              <w:t>Agree with commenter. Removed the note as part of the rearrangement of the table, as suggested by other CIDs. The “may not” is now removed.</w:t>
            </w:r>
          </w:p>
          <w:p w14:paraId="49BCEE75" w14:textId="77777777" w:rsidR="001F77DA" w:rsidRDefault="001F77DA" w:rsidP="00AC579A">
            <w:pPr>
              <w:jc w:val="both"/>
              <w:rPr>
                <w:sz w:val="16"/>
                <w:szCs w:val="16"/>
              </w:rPr>
            </w:pPr>
          </w:p>
          <w:p w14:paraId="02380FE5" w14:textId="02774867" w:rsidR="001F77DA" w:rsidRPr="00AC579A" w:rsidRDefault="001F77DA" w:rsidP="001F77DA">
            <w:pPr>
              <w:jc w:val="both"/>
              <w:rPr>
                <w:sz w:val="16"/>
                <w:szCs w:val="16"/>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3147.</w:t>
            </w:r>
          </w:p>
        </w:tc>
      </w:tr>
      <w:tr w:rsidR="004676A4" w:rsidRPr="001F620B" w14:paraId="39F4CA32" w14:textId="77777777" w:rsidTr="007E48B9">
        <w:trPr>
          <w:trHeight w:val="206"/>
        </w:trPr>
        <w:tc>
          <w:tcPr>
            <w:tcW w:w="582" w:type="dxa"/>
            <w:shd w:val="clear" w:color="auto" w:fill="auto"/>
            <w:noWrap/>
          </w:tcPr>
          <w:p w14:paraId="5EC0A382" w14:textId="71E17130" w:rsidR="009062DB" w:rsidRPr="004676A4" w:rsidRDefault="009062DB" w:rsidP="004676A4">
            <w:pPr>
              <w:jc w:val="both"/>
              <w:rPr>
                <w:rFonts w:eastAsia="Times New Roman"/>
                <w:b/>
                <w:bCs/>
                <w:color w:val="000000"/>
                <w:sz w:val="16"/>
                <w:szCs w:val="16"/>
                <w:lang w:val="en-US"/>
              </w:rPr>
            </w:pPr>
            <w:r w:rsidRPr="004676A4">
              <w:rPr>
                <w:sz w:val="16"/>
                <w:szCs w:val="16"/>
              </w:rPr>
              <w:t>3157</w:t>
            </w:r>
          </w:p>
        </w:tc>
        <w:tc>
          <w:tcPr>
            <w:tcW w:w="1105" w:type="dxa"/>
            <w:shd w:val="clear" w:color="auto" w:fill="auto"/>
            <w:noWrap/>
          </w:tcPr>
          <w:p w14:paraId="1F4D9103" w14:textId="66743972" w:rsidR="009062DB" w:rsidRPr="004676A4" w:rsidRDefault="009062DB" w:rsidP="004676A4">
            <w:pPr>
              <w:jc w:val="both"/>
              <w:rPr>
                <w:rFonts w:eastAsia="Times New Roman"/>
                <w:b/>
                <w:bCs/>
                <w:color w:val="000000"/>
                <w:sz w:val="16"/>
                <w:szCs w:val="16"/>
                <w:lang w:val="en-US"/>
              </w:rPr>
            </w:pPr>
            <w:proofErr w:type="spellStart"/>
            <w:r w:rsidRPr="004676A4">
              <w:rPr>
                <w:sz w:val="16"/>
                <w:szCs w:val="16"/>
              </w:rPr>
              <w:t>Ahmadreza</w:t>
            </w:r>
            <w:proofErr w:type="spellEnd"/>
            <w:r w:rsidRPr="004676A4">
              <w:rPr>
                <w:sz w:val="16"/>
                <w:szCs w:val="16"/>
              </w:rPr>
              <w:t xml:space="preserve"> Hedayat</w:t>
            </w:r>
          </w:p>
        </w:tc>
        <w:tc>
          <w:tcPr>
            <w:tcW w:w="338" w:type="dxa"/>
            <w:shd w:val="clear" w:color="auto" w:fill="auto"/>
            <w:noWrap/>
          </w:tcPr>
          <w:p w14:paraId="7DC0F14F" w14:textId="72B69409"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6DF66001" w14:textId="615A2124" w:rsidR="009062DB" w:rsidRPr="004676A4" w:rsidRDefault="009062DB" w:rsidP="004676A4">
            <w:pPr>
              <w:jc w:val="both"/>
              <w:rPr>
                <w:rFonts w:eastAsia="Times New Roman"/>
                <w:b/>
                <w:bCs/>
                <w:color w:val="000000"/>
                <w:sz w:val="16"/>
                <w:szCs w:val="16"/>
                <w:lang w:val="en-US"/>
              </w:rPr>
            </w:pPr>
            <w:r w:rsidRPr="004676A4">
              <w:rPr>
                <w:sz w:val="16"/>
                <w:szCs w:val="16"/>
              </w:rPr>
              <w:t>45</w:t>
            </w:r>
          </w:p>
        </w:tc>
        <w:tc>
          <w:tcPr>
            <w:tcW w:w="3134" w:type="dxa"/>
            <w:shd w:val="clear" w:color="auto" w:fill="auto"/>
            <w:noWrap/>
          </w:tcPr>
          <w:p w14:paraId="1FCDED64" w14:textId="680D44BF" w:rsidR="009062DB" w:rsidRPr="004676A4" w:rsidRDefault="009062DB" w:rsidP="004676A4">
            <w:pPr>
              <w:jc w:val="both"/>
              <w:rPr>
                <w:rFonts w:eastAsia="Times New Roman"/>
                <w:b/>
                <w:bCs/>
                <w:color w:val="000000"/>
                <w:sz w:val="16"/>
                <w:szCs w:val="16"/>
                <w:lang w:val="en-US"/>
              </w:rPr>
            </w:pPr>
            <w:r w:rsidRPr="004676A4">
              <w:rPr>
                <w:sz w:val="16"/>
                <w:szCs w:val="16"/>
              </w:rPr>
              <w:t xml:space="preserve">Need to specify whether the BQR is reported based on PD or ED, or e.g. current OBSS-PD or its min </w:t>
            </w:r>
            <w:proofErr w:type="spellStart"/>
            <w:r w:rsidRPr="004676A4">
              <w:rPr>
                <w:sz w:val="16"/>
                <w:szCs w:val="16"/>
              </w:rPr>
              <w:t>defalut</w:t>
            </w:r>
            <w:proofErr w:type="spellEnd"/>
            <w:r w:rsidRPr="004676A4">
              <w:rPr>
                <w:sz w:val="16"/>
                <w:szCs w:val="16"/>
              </w:rPr>
              <w:t xml:space="preserve"> value etc.</w:t>
            </w:r>
          </w:p>
        </w:tc>
        <w:tc>
          <w:tcPr>
            <w:tcW w:w="1956" w:type="dxa"/>
            <w:shd w:val="clear" w:color="auto" w:fill="auto"/>
            <w:noWrap/>
          </w:tcPr>
          <w:p w14:paraId="3A18E5E0" w14:textId="601350AA" w:rsidR="009062DB" w:rsidRPr="004676A4" w:rsidRDefault="009062DB" w:rsidP="004676A4">
            <w:pPr>
              <w:jc w:val="both"/>
              <w:rPr>
                <w:rFonts w:eastAsia="Times New Roman"/>
                <w:b/>
                <w:bCs/>
                <w:color w:val="000000"/>
                <w:sz w:val="16"/>
                <w:szCs w:val="16"/>
                <w:lang w:val="en-US"/>
              </w:rPr>
            </w:pPr>
            <w:r w:rsidRPr="004676A4">
              <w:rPr>
                <w:sz w:val="16"/>
                <w:szCs w:val="16"/>
              </w:rPr>
              <w:t xml:space="preserve">Specify for what </w:t>
            </w:r>
            <w:proofErr w:type="spellStart"/>
            <w:r w:rsidRPr="004676A4">
              <w:rPr>
                <w:sz w:val="16"/>
                <w:szCs w:val="16"/>
              </w:rPr>
              <w:t>thershold</w:t>
            </w:r>
            <w:proofErr w:type="spellEnd"/>
            <w:r w:rsidRPr="004676A4">
              <w:rPr>
                <w:sz w:val="16"/>
                <w:szCs w:val="16"/>
              </w:rPr>
              <w:t xml:space="preserve"> and for what type of channel sensing the BQR report is </w:t>
            </w:r>
            <w:proofErr w:type="spellStart"/>
            <w:r w:rsidRPr="004676A4">
              <w:rPr>
                <w:sz w:val="16"/>
                <w:szCs w:val="16"/>
              </w:rPr>
              <w:t>mesured</w:t>
            </w:r>
            <w:proofErr w:type="spellEnd"/>
            <w:r w:rsidRPr="004676A4">
              <w:rPr>
                <w:sz w:val="16"/>
                <w:szCs w:val="16"/>
              </w:rPr>
              <w:t xml:space="preserve"> and reported.</w:t>
            </w:r>
          </w:p>
        </w:tc>
        <w:tc>
          <w:tcPr>
            <w:tcW w:w="3687" w:type="dxa"/>
            <w:shd w:val="clear" w:color="auto" w:fill="auto"/>
            <w:vAlign w:val="center"/>
          </w:tcPr>
          <w:p w14:paraId="6D555C4F"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Revised –</w:t>
            </w:r>
          </w:p>
          <w:p w14:paraId="7EC33A22" w14:textId="77777777" w:rsidR="009942C9" w:rsidRDefault="009942C9" w:rsidP="009942C9">
            <w:pPr>
              <w:jc w:val="both"/>
              <w:rPr>
                <w:rFonts w:eastAsia="Times New Roman"/>
                <w:bCs/>
                <w:color w:val="000000"/>
                <w:sz w:val="16"/>
                <w:szCs w:val="16"/>
                <w:lang w:val="en-US"/>
              </w:rPr>
            </w:pPr>
          </w:p>
          <w:p w14:paraId="229A18DF"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indicates dependency to the operating channel width at the STA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0CB8F9DB" w14:textId="77777777" w:rsidR="009942C9" w:rsidRDefault="009942C9" w:rsidP="009942C9">
            <w:pPr>
              <w:jc w:val="both"/>
              <w:rPr>
                <w:rFonts w:eastAsia="Times New Roman"/>
                <w:bCs/>
                <w:color w:val="000000"/>
                <w:sz w:val="16"/>
                <w:szCs w:val="16"/>
                <w:lang w:val="en-US"/>
              </w:rPr>
            </w:pPr>
          </w:p>
          <w:p w14:paraId="6837A654" w14:textId="58B90B12" w:rsidR="009062DB" w:rsidRPr="00E157D8" w:rsidRDefault="009942C9" w:rsidP="009942C9">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3157.</w:t>
            </w:r>
          </w:p>
        </w:tc>
      </w:tr>
      <w:tr w:rsidR="004676A4" w:rsidRPr="001F620B" w14:paraId="6964D2EA" w14:textId="77777777" w:rsidTr="007E48B9">
        <w:trPr>
          <w:trHeight w:val="206"/>
        </w:trPr>
        <w:tc>
          <w:tcPr>
            <w:tcW w:w="582" w:type="dxa"/>
            <w:shd w:val="clear" w:color="auto" w:fill="auto"/>
            <w:noWrap/>
          </w:tcPr>
          <w:p w14:paraId="7EFDA64B" w14:textId="13CCBA23" w:rsidR="009062DB" w:rsidRPr="00CB50FF" w:rsidRDefault="009062DB" w:rsidP="004676A4">
            <w:pPr>
              <w:jc w:val="both"/>
              <w:rPr>
                <w:rFonts w:eastAsia="Times New Roman"/>
                <w:b/>
                <w:bCs/>
                <w:color w:val="000000"/>
                <w:sz w:val="16"/>
                <w:szCs w:val="16"/>
                <w:lang w:val="en-US"/>
              </w:rPr>
            </w:pPr>
            <w:r w:rsidRPr="00CB50FF">
              <w:rPr>
                <w:sz w:val="16"/>
                <w:szCs w:val="16"/>
              </w:rPr>
              <w:t>3158</w:t>
            </w:r>
          </w:p>
        </w:tc>
        <w:tc>
          <w:tcPr>
            <w:tcW w:w="1105" w:type="dxa"/>
            <w:shd w:val="clear" w:color="auto" w:fill="auto"/>
            <w:noWrap/>
          </w:tcPr>
          <w:p w14:paraId="63E18C0C" w14:textId="300D7D86" w:rsidR="009062DB" w:rsidRPr="00CB50FF" w:rsidRDefault="009062DB" w:rsidP="004676A4">
            <w:pPr>
              <w:jc w:val="both"/>
              <w:rPr>
                <w:rFonts w:eastAsia="Times New Roman"/>
                <w:b/>
                <w:bCs/>
                <w:color w:val="000000"/>
                <w:sz w:val="16"/>
                <w:szCs w:val="16"/>
                <w:lang w:val="en-US"/>
              </w:rPr>
            </w:pPr>
            <w:proofErr w:type="spellStart"/>
            <w:r w:rsidRPr="00CB50FF">
              <w:rPr>
                <w:sz w:val="16"/>
                <w:szCs w:val="16"/>
              </w:rPr>
              <w:t>Ahmadreza</w:t>
            </w:r>
            <w:proofErr w:type="spellEnd"/>
            <w:r w:rsidRPr="00CB50FF">
              <w:rPr>
                <w:sz w:val="16"/>
                <w:szCs w:val="16"/>
              </w:rPr>
              <w:t xml:space="preserve"> Hedayat</w:t>
            </w:r>
          </w:p>
        </w:tc>
        <w:tc>
          <w:tcPr>
            <w:tcW w:w="338" w:type="dxa"/>
            <w:shd w:val="clear" w:color="auto" w:fill="auto"/>
            <w:noWrap/>
          </w:tcPr>
          <w:p w14:paraId="5EC68B7D" w14:textId="59B6564A" w:rsidR="009062DB" w:rsidRPr="00CB50FF" w:rsidRDefault="009062DB" w:rsidP="004676A4">
            <w:pPr>
              <w:jc w:val="both"/>
              <w:rPr>
                <w:rFonts w:eastAsia="Times New Roman"/>
                <w:b/>
                <w:bCs/>
                <w:color w:val="000000"/>
                <w:sz w:val="16"/>
                <w:szCs w:val="16"/>
                <w:lang w:val="en-US"/>
              </w:rPr>
            </w:pPr>
            <w:r w:rsidRPr="00CB50FF">
              <w:rPr>
                <w:sz w:val="16"/>
                <w:szCs w:val="16"/>
              </w:rPr>
              <w:t>27</w:t>
            </w:r>
          </w:p>
        </w:tc>
        <w:tc>
          <w:tcPr>
            <w:tcW w:w="430" w:type="dxa"/>
          </w:tcPr>
          <w:p w14:paraId="01E2202B" w14:textId="43194A85" w:rsidR="009062DB" w:rsidRPr="00CB50FF" w:rsidRDefault="009062DB" w:rsidP="004676A4">
            <w:pPr>
              <w:jc w:val="both"/>
              <w:rPr>
                <w:rFonts w:eastAsia="Times New Roman"/>
                <w:b/>
                <w:bCs/>
                <w:color w:val="000000"/>
                <w:sz w:val="16"/>
                <w:szCs w:val="16"/>
                <w:lang w:val="en-US"/>
              </w:rPr>
            </w:pPr>
            <w:r w:rsidRPr="00CB50FF">
              <w:rPr>
                <w:sz w:val="16"/>
                <w:szCs w:val="16"/>
              </w:rPr>
              <w:t>64</w:t>
            </w:r>
          </w:p>
        </w:tc>
        <w:tc>
          <w:tcPr>
            <w:tcW w:w="3134" w:type="dxa"/>
            <w:shd w:val="clear" w:color="auto" w:fill="auto"/>
            <w:noWrap/>
          </w:tcPr>
          <w:p w14:paraId="5AF8B85C" w14:textId="600A7E92" w:rsidR="009062DB" w:rsidRPr="00CB50FF" w:rsidRDefault="009062DB" w:rsidP="004676A4">
            <w:pPr>
              <w:jc w:val="both"/>
              <w:rPr>
                <w:rFonts w:eastAsia="Times New Roman"/>
                <w:b/>
                <w:bCs/>
                <w:color w:val="000000"/>
                <w:sz w:val="16"/>
                <w:szCs w:val="16"/>
                <w:lang w:val="en-US"/>
              </w:rPr>
            </w:pPr>
            <w:r w:rsidRPr="00CB50FF">
              <w:rPr>
                <w:sz w:val="16"/>
                <w:szCs w:val="16"/>
              </w:rPr>
              <w:t>The BQR could help both UL MU and DL MU, so the following need to be revised: "Bandwidth Query Report used for bandwidth query report operation to assist DL HE MU transmission"</w:t>
            </w:r>
          </w:p>
        </w:tc>
        <w:tc>
          <w:tcPr>
            <w:tcW w:w="1956" w:type="dxa"/>
            <w:shd w:val="clear" w:color="auto" w:fill="auto"/>
            <w:noWrap/>
          </w:tcPr>
          <w:p w14:paraId="12C577BF" w14:textId="0DA687B3" w:rsidR="009062DB" w:rsidRPr="00CB50FF" w:rsidRDefault="009062DB" w:rsidP="004676A4">
            <w:pPr>
              <w:jc w:val="both"/>
              <w:rPr>
                <w:rFonts w:eastAsia="Times New Roman"/>
                <w:b/>
                <w:bCs/>
                <w:color w:val="000000"/>
                <w:sz w:val="16"/>
                <w:szCs w:val="16"/>
                <w:lang w:val="en-US"/>
              </w:rPr>
            </w:pPr>
            <w:r w:rsidRPr="00CB50FF">
              <w:rPr>
                <w:sz w:val="16"/>
                <w:szCs w:val="16"/>
              </w:rPr>
              <w:t>"Bandwidth Query Report used for bandwidth query report operation to assist DL HE MU transmission and scheduling of UL MU transmission"</w:t>
            </w:r>
          </w:p>
        </w:tc>
        <w:tc>
          <w:tcPr>
            <w:tcW w:w="3687" w:type="dxa"/>
            <w:shd w:val="clear" w:color="auto" w:fill="auto"/>
            <w:vAlign w:val="center"/>
          </w:tcPr>
          <w:p w14:paraId="2430D97A" w14:textId="0920AE80" w:rsidR="009062DB" w:rsidRPr="00CB50FF" w:rsidRDefault="000D5C1E" w:rsidP="004676A4">
            <w:pPr>
              <w:jc w:val="both"/>
              <w:rPr>
                <w:rFonts w:eastAsia="Times New Roman"/>
                <w:bCs/>
                <w:color w:val="000000"/>
                <w:sz w:val="16"/>
                <w:szCs w:val="16"/>
                <w:lang w:val="en-US"/>
              </w:rPr>
            </w:pPr>
            <w:r w:rsidRPr="00CB50FF">
              <w:rPr>
                <w:rFonts w:eastAsia="Times New Roman"/>
                <w:bCs/>
                <w:color w:val="000000"/>
                <w:sz w:val="16"/>
                <w:szCs w:val="16"/>
                <w:lang w:val="en-US"/>
              </w:rPr>
              <w:t>R</w:t>
            </w:r>
            <w:r w:rsidR="00382EBB" w:rsidRPr="00CB50FF">
              <w:rPr>
                <w:rFonts w:eastAsia="Times New Roman"/>
                <w:bCs/>
                <w:color w:val="000000"/>
                <w:sz w:val="16"/>
                <w:szCs w:val="16"/>
                <w:lang w:val="en-US"/>
              </w:rPr>
              <w:t>evised</w:t>
            </w:r>
            <w:r w:rsidRPr="00CB50FF">
              <w:rPr>
                <w:rFonts w:eastAsia="Times New Roman"/>
                <w:bCs/>
                <w:color w:val="000000"/>
                <w:sz w:val="16"/>
                <w:szCs w:val="16"/>
                <w:lang w:val="en-US"/>
              </w:rPr>
              <w:t xml:space="preserve"> –</w:t>
            </w:r>
          </w:p>
          <w:p w14:paraId="27A7ED73" w14:textId="77777777" w:rsidR="000D5C1E" w:rsidRPr="00CB50FF" w:rsidRDefault="000D5C1E" w:rsidP="004676A4">
            <w:pPr>
              <w:jc w:val="both"/>
              <w:rPr>
                <w:rFonts w:eastAsia="Times New Roman"/>
                <w:bCs/>
                <w:color w:val="000000"/>
                <w:sz w:val="16"/>
                <w:szCs w:val="16"/>
                <w:lang w:val="en-US"/>
              </w:rPr>
            </w:pPr>
          </w:p>
          <w:p w14:paraId="29A17A47" w14:textId="2F384083" w:rsidR="000D5C1E" w:rsidRPr="00CB50FF" w:rsidRDefault="00734671" w:rsidP="00382EBB">
            <w:pPr>
              <w:jc w:val="both"/>
              <w:rPr>
                <w:rFonts w:eastAsia="Times New Roman"/>
                <w:bCs/>
                <w:color w:val="000000"/>
                <w:sz w:val="16"/>
                <w:szCs w:val="16"/>
                <w:lang w:val="en-US"/>
              </w:rPr>
            </w:pPr>
            <w:r w:rsidRPr="00CB50FF">
              <w:rPr>
                <w:rFonts w:eastAsia="Times New Roman"/>
                <w:bCs/>
                <w:color w:val="000000"/>
                <w:sz w:val="16"/>
                <w:szCs w:val="16"/>
                <w:lang w:val="en-US"/>
              </w:rPr>
              <w:t>A</w:t>
            </w:r>
            <w:r w:rsidR="00382EBB" w:rsidRPr="00CB50FF">
              <w:rPr>
                <w:rFonts w:eastAsia="Times New Roman"/>
                <w:bCs/>
                <w:color w:val="000000"/>
                <w:sz w:val="16"/>
                <w:szCs w:val="16"/>
                <w:lang w:val="en-US"/>
              </w:rPr>
              <w:t>gree</w:t>
            </w:r>
            <w:r w:rsidRPr="00CB50FF">
              <w:rPr>
                <w:rFonts w:eastAsia="Times New Roman"/>
                <w:bCs/>
                <w:color w:val="000000"/>
                <w:sz w:val="16"/>
                <w:szCs w:val="16"/>
                <w:lang w:val="en-US"/>
              </w:rPr>
              <w:t xml:space="preserve"> in principle</w:t>
            </w:r>
            <w:r w:rsidR="00382EBB" w:rsidRPr="00CB50FF">
              <w:rPr>
                <w:rFonts w:eastAsia="Times New Roman"/>
                <w:bCs/>
                <w:color w:val="000000"/>
                <w:sz w:val="16"/>
                <w:szCs w:val="16"/>
                <w:lang w:val="en-US"/>
              </w:rPr>
              <w:t xml:space="preserve"> that the information provided by the STA in the BQR can be used by the AP to schedule both DL and UL MU transmissions.</w:t>
            </w:r>
            <w:r w:rsidRPr="00CB50FF">
              <w:rPr>
                <w:rFonts w:eastAsia="Times New Roman"/>
                <w:bCs/>
                <w:color w:val="000000"/>
                <w:sz w:val="16"/>
                <w:szCs w:val="16"/>
                <w:lang w:val="en-US"/>
              </w:rPr>
              <w:t xml:space="preserve"> Incorporated the suggested changes.</w:t>
            </w:r>
          </w:p>
          <w:p w14:paraId="24D98375" w14:textId="77777777" w:rsidR="00734671" w:rsidRPr="00CB50FF" w:rsidRDefault="00734671" w:rsidP="00382EBB">
            <w:pPr>
              <w:jc w:val="both"/>
              <w:rPr>
                <w:bCs/>
                <w:sz w:val="16"/>
                <w:szCs w:val="18"/>
                <w:lang w:eastAsia="ko-KR"/>
              </w:rPr>
            </w:pPr>
          </w:p>
          <w:p w14:paraId="3C8F8818" w14:textId="3E3908A3" w:rsidR="00734671" w:rsidRPr="00CB50FF" w:rsidRDefault="00734671" w:rsidP="00382EBB">
            <w:pPr>
              <w:jc w:val="both"/>
              <w:rPr>
                <w:rFonts w:eastAsia="Times New Roman"/>
                <w:bCs/>
                <w:color w:val="000000"/>
                <w:sz w:val="16"/>
                <w:szCs w:val="16"/>
                <w:lang w:val="en-US"/>
              </w:rPr>
            </w:pPr>
            <w:proofErr w:type="spellStart"/>
            <w:r w:rsidRPr="00CB50FF">
              <w:rPr>
                <w:bCs/>
                <w:sz w:val="16"/>
                <w:szCs w:val="18"/>
                <w:lang w:eastAsia="ko-KR"/>
              </w:rPr>
              <w:t>TGax</w:t>
            </w:r>
            <w:proofErr w:type="spellEnd"/>
            <w:r w:rsidRPr="00CB50FF">
              <w:rPr>
                <w:bCs/>
                <w:sz w:val="16"/>
                <w:szCs w:val="18"/>
                <w:lang w:eastAsia="ko-KR"/>
              </w:rPr>
              <w:t xml:space="preserve"> editor to make the changes shown in 11-17/0240</w:t>
            </w:r>
            <w:r w:rsidR="00E3058C">
              <w:rPr>
                <w:bCs/>
                <w:sz w:val="16"/>
                <w:szCs w:val="18"/>
                <w:lang w:eastAsia="ko-KR"/>
              </w:rPr>
              <w:t>r2</w:t>
            </w:r>
            <w:r w:rsidRPr="00CB50FF">
              <w:rPr>
                <w:bCs/>
                <w:sz w:val="16"/>
                <w:szCs w:val="18"/>
                <w:lang w:eastAsia="ko-KR"/>
              </w:rPr>
              <w:t xml:space="preserve"> under all headings that include CID 315</w:t>
            </w:r>
            <w:r w:rsidR="00CB50FF" w:rsidRPr="00CB50FF">
              <w:rPr>
                <w:bCs/>
                <w:sz w:val="16"/>
                <w:szCs w:val="18"/>
                <w:lang w:eastAsia="ko-KR"/>
              </w:rPr>
              <w:t>8.</w:t>
            </w:r>
          </w:p>
        </w:tc>
      </w:tr>
      <w:tr w:rsidR="004676A4" w:rsidRPr="001F620B" w14:paraId="73D5FFB7" w14:textId="77777777" w:rsidTr="007E48B9">
        <w:trPr>
          <w:trHeight w:val="206"/>
        </w:trPr>
        <w:tc>
          <w:tcPr>
            <w:tcW w:w="582" w:type="dxa"/>
            <w:shd w:val="clear" w:color="auto" w:fill="auto"/>
            <w:noWrap/>
          </w:tcPr>
          <w:p w14:paraId="5BFC3ED0" w14:textId="0113D78B" w:rsidR="009062DB" w:rsidRPr="004676A4" w:rsidRDefault="009062DB" w:rsidP="004676A4">
            <w:pPr>
              <w:jc w:val="both"/>
              <w:rPr>
                <w:rFonts w:eastAsia="Times New Roman"/>
                <w:b/>
                <w:bCs/>
                <w:color w:val="000000"/>
                <w:sz w:val="16"/>
                <w:szCs w:val="16"/>
                <w:lang w:val="en-US"/>
              </w:rPr>
            </w:pPr>
            <w:r w:rsidRPr="004676A4">
              <w:rPr>
                <w:sz w:val="16"/>
                <w:szCs w:val="16"/>
              </w:rPr>
              <w:t>3159</w:t>
            </w:r>
          </w:p>
        </w:tc>
        <w:tc>
          <w:tcPr>
            <w:tcW w:w="1105" w:type="dxa"/>
            <w:shd w:val="clear" w:color="auto" w:fill="auto"/>
            <w:noWrap/>
          </w:tcPr>
          <w:p w14:paraId="7702894D" w14:textId="4A1DB414" w:rsidR="009062DB" w:rsidRPr="004676A4" w:rsidRDefault="009062DB" w:rsidP="004676A4">
            <w:pPr>
              <w:jc w:val="both"/>
              <w:rPr>
                <w:rFonts w:eastAsia="Times New Roman"/>
                <w:b/>
                <w:bCs/>
                <w:color w:val="000000"/>
                <w:sz w:val="16"/>
                <w:szCs w:val="16"/>
                <w:lang w:val="en-US"/>
              </w:rPr>
            </w:pPr>
            <w:proofErr w:type="spellStart"/>
            <w:r w:rsidRPr="004676A4">
              <w:rPr>
                <w:sz w:val="16"/>
                <w:szCs w:val="16"/>
              </w:rPr>
              <w:t>Ahmadreza</w:t>
            </w:r>
            <w:proofErr w:type="spellEnd"/>
            <w:r w:rsidRPr="004676A4">
              <w:rPr>
                <w:sz w:val="16"/>
                <w:szCs w:val="16"/>
              </w:rPr>
              <w:t xml:space="preserve"> Hedayat</w:t>
            </w:r>
          </w:p>
        </w:tc>
        <w:tc>
          <w:tcPr>
            <w:tcW w:w="338" w:type="dxa"/>
            <w:shd w:val="clear" w:color="auto" w:fill="auto"/>
            <w:noWrap/>
          </w:tcPr>
          <w:p w14:paraId="375A43B6" w14:textId="3C4CB0E6"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1CE476F5" w14:textId="652B4690" w:rsidR="009062DB" w:rsidRPr="004676A4" w:rsidRDefault="009062DB" w:rsidP="004676A4">
            <w:pPr>
              <w:jc w:val="both"/>
              <w:rPr>
                <w:rFonts w:eastAsia="Times New Roman"/>
                <w:b/>
                <w:bCs/>
                <w:color w:val="000000"/>
                <w:sz w:val="16"/>
                <w:szCs w:val="16"/>
                <w:lang w:val="en-US"/>
              </w:rPr>
            </w:pPr>
            <w:r w:rsidRPr="004676A4">
              <w:rPr>
                <w:sz w:val="16"/>
                <w:szCs w:val="16"/>
              </w:rPr>
              <w:t>6</w:t>
            </w:r>
          </w:p>
        </w:tc>
        <w:tc>
          <w:tcPr>
            <w:tcW w:w="3134" w:type="dxa"/>
            <w:shd w:val="clear" w:color="auto" w:fill="auto"/>
            <w:noWrap/>
          </w:tcPr>
          <w:p w14:paraId="03B466AE" w14:textId="48B09DA4" w:rsidR="009062DB" w:rsidRPr="004676A4" w:rsidRDefault="009062DB" w:rsidP="004676A4">
            <w:pPr>
              <w:jc w:val="both"/>
              <w:rPr>
                <w:rFonts w:eastAsia="Times New Roman"/>
                <w:b/>
                <w:bCs/>
                <w:color w:val="000000"/>
                <w:sz w:val="16"/>
                <w:szCs w:val="16"/>
                <w:lang w:val="en-US"/>
              </w:rPr>
            </w:pPr>
            <w:r w:rsidRPr="004676A4">
              <w:rPr>
                <w:sz w:val="16"/>
                <w:szCs w:val="16"/>
              </w:rPr>
              <w:t xml:space="preserve">Table 9-18d is too verbose. The content of this table can be described in a simpler way such as: "Set </w:t>
            </w:r>
            <w:proofErr w:type="spellStart"/>
            <w:r w:rsidRPr="004676A4">
              <w:rPr>
                <w:sz w:val="16"/>
                <w:szCs w:val="16"/>
              </w:rPr>
              <w:t>B_i</w:t>
            </w:r>
            <w:proofErr w:type="spellEnd"/>
            <w:r w:rsidRPr="004676A4">
              <w:rPr>
                <w:sz w:val="16"/>
                <w:szCs w:val="16"/>
              </w:rPr>
              <w:t xml:space="preserve"> to 1 if the </w:t>
            </w:r>
            <w:proofErr w:type="spellStart"/>
            <w:r w:rsidRPr="004676A4">
              <w:rPr>
                <w:sz w:val="16"/>
                <w:szCs w:val="16"/>
              </w:rPr>
              <w:t>i_th</w:t>
            </w:r>
            <w:proofErr w:type="spellEnd"/>
            <w:r w:rsidRPr="004676A4">
              <w:rPr>
                <w:sz w:val="16"/>
                <w:szCs w:val="16"/>
              </w:rPr>
              <w:t xml:space="preserve"> lower frequency 20MHz channel is available, set to 0 if the 20MHz channel is not available or if its channel availability is not measured".</w:t>
            </w:r>
          </w:p>
        </w:tc>
        <w:tc>
          <w:tcPr>
            <w:tcW w:w="1956" w:type="dxa"/>
            <w:shd w:val="clear" w:color="auto" w:fill="auto"/>
            <w:noWrap/>
          </w:tcPr>
          <w:p w14:paraId="3AD3D43D" w14:textId="3A9C7E96" w:rsidR="009062DB" w:rsidRPr="004676A4" w:rsidRDefault="009062DB" w:rsidP="004676A4">
            <w:pPr>
              <w:jc w:val="both"/>
              <w:rPr>
                <w:rFonts w:eastAsia="Times New Roman"/>
                <w:b/>
                <w:bCs/>
                <w:color w:val="000000"/>
                <w:sz w:val="16"/>
                <w:szCs w:val="16"/>
                <w:lang w:val="en-US"/>
              </w:rPr>
            </w:pPr>
            <w:r w:rsidRPr="004676A4">
              <w:rPr>
                <w:sz w:val="16"/>
                <w:szCs w:val="16"/>
              </w:rPr>
              <w:t>Suggest to use a simpler description of the content of this table</w:t>
            </w:r>
          </w:p>
        </w:tc>
        <w:tc>
          <w:tcPr>
            <w:tcW w:w="3687" w:type="dxa"/>
            <w:shd w:val="clear" w:color="auto" w:fill="auto"/>
            <w:vAlign w:val="center"/>
          </w:tcPr>
          <w:p w14:paraId="5B0DC9D9"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Revised –</w:t>
            </w:r>
          </w:p>
          <w:p w14:paraId="3B05791A" w14:textId="77777777" w:rsidR="009942C9" w:rsidRDefault="009942C9" w:rsidP="009942C9">
            <w:pPr>
              <w:jc w:val="both"/>
              <w:rPr>
                <w:rFonts w:eastAsia="Times New Roman"/>
                <w:bCs/>
                <w:color w:val="000000"/>
                <w:sz w:val="16"/>
                <w:szCs w:val="16"/>
                <w:lang w:val="en-US"/>
              </w:rPr>
            </w:pPr>
          </w:p>
          <w:p w14:paraId="5C03AA2B" w14:textId="77777777" w:rsidR="009942C9" w:rsidRDefault="009942C9" w:rsidP="009942C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13A417A7" w14:textId="77777777" w:rsidR="009942C9" w:rsidRDefault="009942C9" w:rsidP="009942C9">
            <w:pPr>
              <w:jc w:val="both"/>
              <w:rPr>
                <w:bCs/>
                <w:sz w:val="16"/>
                <w:szCs w:val="18"/>
                <w:lang w:eastAsia="ko-KR"/>
              </w:rPr>
            </w:pPr>
          </w:p>
          <w:p w14:paraId="6B81F662" w14:textId="6E2C19BF" w:rsidR="009062DB" w:rsidRPr="00E157D8" w:rsidRDefault="009942C9" w:rsidP="009942C9">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3159.</w:t>
            </w:r>
          </w:p>
        </w:tc>
      </w:tr>
      <w:tr w:rsidR="004676A4" w:rsidRPr="001F620B" w14:paraId="4C3F30F9" w14:textId="77777777" w:rsidTr="007E48B9">
        <w:trPr>
          <w:trHeight w:val="206"/>
        </w:trPr>
        <w:tc>
          <w:tcPr>
            <w:tcW w:w="582" w:type="dxa"/>
            <w:shd w:val="clear" w:color="auto" w:fill="auto"/>
            <w:noWrap/>
          </w:tcPr>
          <w:p w14:paraId="73C001E5" w14:textId="70923682" w:rsidR="009062DB" w:rsidRPr="004676A4" w:rsidRDefault="009062DB" w:rsidP="004676A4">
            <w:pPr>
              <w:jc w:val="both"/>
              <w:rPr>
                <w:rFonts w:eastAsia="Times New Roman"/>
                <w:b/>
                <w:bCs/>
                <w:color w:val="000000"/>
                <w:sz w:val="16"/>
                <w:szCs w:val="16"/>
                <w:lang w:val="en-US"/>
              </w:rPr>
            </w:pPr>
            <w:r w:rsidRPr="004676A4">
              <w:rPr>
                <w:sz w:val="16"/>
                <w:szCs w:val="16"/>
              </w:rPr>
              <w:t>4738</w:t>
            </w:r>
          </w:p>
        </w:tc>
        <w:tc>
          <w:tcPr>
            <w:tcW w:w="1105" w:type="dxa"/>
            <w:shd w:val="clear" w:color="auto" w:fill="auto"/>
            <w:noWrap/>
          </w:tcPr>
          <w:p w14:paraId="2815961E" w14:textId="344211DD" w:rsidR="009062DB" w:rsidRPr="004676A4" w:rsidRDefault="009062DB" w:rsidP="004676A4">
            <w:pPr>
              <w:jc w:val="both"/>
              <w:rPr>
                <w:rFonts w:eastAsia="Times New Roman"/>
                <w:b/>
                <w:bCs/>
                <w:color w:val="000000"/>
                <w:sz w:val="16"/>
                <w:szCs w:val="16"/>
                <w:lang w:val="en-US"/>
              </w:rPr>
            </w:pPr>
            <w:r w:rsidRPr="004676A4">
              <w:rPr>
                <w:sz w:val="16"/>
                <w:szCs w:val="16"/>
              </w:rPr>
              <w:t>Alfred Asterjadhi</w:t>
            </w:r>
          </w:p>
        </w:tc>
        <w:tc>
          <w:tcPr>
            <w:tcW w:w="338" w:type="dxa"/>
            <w:shd w:val="clear" w:color="auto" w:fill="auto"/>
            <w:noWrap/>
          </w:tcPr>
          <w:p w14:paraId="5F2CD457" w14:textId="483EE871"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55DAE678" w14:textId="306800A2" w:rsidR="009062DB" w:rsidRPr="004676A4" w:rsidRDefault="009062DB" w:rsidP="004676A4">
            <w:pPr>
              <w:jc w:val="both"/>
              <w:rPr>
                <w:rFonts w:eastAsia="Times New Roman"/>
                <w:b/>
                <w:bCs/>
                <w:color w:val="000000"/>
                <w:sz w:val="16"/>
                <w:szCs w:val="16"/>
                <w:lang w:val="en-US"/>
              </w:rPr>
            </w:pPr>
            <w:r w:rsidRPr="004676A4">
              <w:rPr>
                <w:sz w:val="16"/>
                <w:szCs w:val="16"/>
              </w:rPr>
              <w:t>6</w:t>
            </w:r>
          </w:p>
        </w:tc>
        <w:tc>
          <w:tcPr>
            <w:tcW w:w="3134" w:type="dxa"/>
            <w:shd w:val="clear" w:color="auto" w:fill="auto"/>
            <w:noWrap/>
          </w:tcPr>
          <w:p w14:paraId="49C873C4" w14:textId="20B10A73" w:rsidR="009062DB" w:rsidRPr="004676A4" w:rsidRDefault="009062DB" w:rsidP="004676A4">
            <w:pPr>
              <w:jc w:val="both"/>
              <w:rPr>
                <w:rFonts w:eastAsia="Times New Roman"/>
                <w:b/>
                <w:bCs/>
                <w:color w:val="000000"/>
                <w:sz w:val="16"/>
                <w:szCs w:val="16"/>
                <w:lang w:val="en-US"/>
              </w:rPr>
            </w:pPr>
            <w:r w:rsidRPr="004676A4">
              <w:rPr>
                <w:sz w:val="16"/>
                <w:szCs w:val="16"/>
              </w:rPr>
              <w:t xml:space="preserve">Having the mapping as a table didn't actually help in removing the redundancy and </w:t>
            </w:r>
            <w:proofErr w:type="spellStart"/>
            <w:r w:rsidRPr="004676A4">
              <w:rPr>
                <w:sz w:val="16"/>
                <w:szCs w:val="16"/>
              </w:rPr>
              <w:t>providiing</w:t>
            </w:r>
            <w:proofErr w:type="spellEnd"/>
            <w:r w:rsidRPr="004676A4">
              <w:rPr>
                <w:sz w:val="16"/>
                <w:szCs w:val="16"/>
              </w:rPr>
              <w:t xml:space="preserve"> a concise definition of this field. Perhaps better to specify the bit locations settings as a function of the operating channel width. In any case think of finding a way to put this in a more concise way. Also remove the "may" in the note as normative verbs cannot be placed in clause 9. Also remove "section", and add full subclause, and figure titles to the references in the note.</w:t>
            </w:r>
          </w:p>
        </w:tc>
        <w:tc>
          <w:tcPr>
            <w:tcW w:w="1956" w:type="dxa"/>
            <w:shd w:val="clear" w:color="auto" w:fill="auto"/>
            <w:noWrap/>
          </w:tcPr>
          <w:p w14:paraId="2A0E0ECE" w14:textId="42EA9BF8" w:rsidR="009062DB" w:rsidRPr="004676A4" w:rsidRDefault="009062DB" w:rsidP="004676A4">
            <w:pPr>
              <w:jc w:val="both"/>
              <w:rPr>
                <w:rFonts w:eastAsia="Times New Roman"/>
                <w:b/>
                <w:bCs/>
                <w:color w:val="000000"/>
                <w:sz w:val="16"/>
                <w:szCs w:val="16"/>
                <w:lang w:val="en-US"/>
              </w:rPr>
            </w:pPr>
            <w:r w:rsidRPr="004676A4">
              <w:rPr>
                <w:sz w:val="16"/>
                <w:szCs w:val="16"/>
              </w:rPr>
              <w:t>As in comment.</w:t>
            </w:r>
          </w:p>
        </w:tc>
        <w:tc>
          <w:tcPr>
            <w:tcW w:w="3687" w:type="dxa"/>
            <w:shd w:val="clear" w:color="auto" w:fill="auto"/>
            <w:vAlign w:val="center"/>
          </w:tcPr>
          <w:p w14:paraId="1B403096" w14:textId="0058E205" w:rsidR="009062DB" w:rsidRDefault="001C56A7"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6CE387D2" w14:textId="77777777" w:rsidR="001C56A7" w:rsidRDefault="001C56A7" w:rsidP="004676A4">
            <w:pPr>
              <w:jc w:val="both"/>
              <w:rPr>
                <w:rFonts w:eastAsia="Times New Roman"/>
                <w:bCs/>
                <w:color w:val="000000"/>
                <w:sz w:val="16"/>
                <w:szCs w:val="16"/>
                <w:lang w:val="en-US"/>
              </w:rPr>
            </w:pPr>
          </w:p>
          <w:p w14:paraId="5DF5E27B" w14:textId="0212FA0F" w:rsidR="001C56A7" w:rsidRDefault="001C56A7" w:rsidP="004676A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34E800A8" w14:textId="77777777" w:rsidR="001C56A7" w:rsidRDefault="001C56A7" w:rsidP="004676A4">
            <w:pPr>
              <w:jc w:val="both"/>
              <w:rPr>
                <w:bCs/>
                <w:sz w:val="16"/>
                <w:szCs w:val="18"/>
                <w:lang w:eastAsia="ko-KR"/>
              </w:rPr>
            </w:pPr>
          </w:p>
          <w:p w14:paraId="785ABE30" w14:textId="5AF9CD28" w:rsidR="001C56A7" w:rsidRPr="00E157D8" w:rsidRDefault="001C56A7" w:rsidP="004676A4">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4738.</w:t>
            </w:r>
          </w:p>
        </w:tc>
      </w:tr>
      <w:tr w:rsidR="00F17294" w:rsidRPr="001F620B" w14:paraId="2BB8E1BE" w14:textId="77777777" w:rsidTr="007E48B9">
        <w:trPr>
          <w:trHeight w:val="206"/>
        </w:trPr>
        <w:tc>
          <w:tcPr>
            <w:tcW w:w="582" w:type="dxa"/>
            <w:shd w:val="clear" w:color="auto" w:fill="auto"/>
            <w:noWrap/>
          </w:tcPr>
          <w:p w14:paraId="3E9BD27D" w14:textId="59B7239E" w:rsidR="00F17294" w:rsidRPr="00F17294" w:rsidRDefault="00F17294" w:rsidP="00F17294">
            <w:pPr>
              <w:jc w:val="both"/>
              <w:rPr>
                <w:sz w:val="16"/>
                <w:szCs w:val="16"/>
              </w:rPr>
            </w:pPr>
            <w:r w:rsidRPr="00F17294">
              <w:rPr>
                <w:sz w:val="16"/>
                <w:szCs w:val="16"/>
              </w:rPr>
              <w:t>5013</w:t>
            </w:r>
          </w:p>
        </w:tc>
        <w:tc>
          <w:tcPr>
            <w:tcW w:w="1105" w:type="dxa"/>
            <w:shd w:val="clear" w:color="auto" w:fill="auto"/>
            <w:noWrap/>
          </w:tcPr>
          <w:p w14:paraId="7AE6D9C7" w14:textId="61DE5071" w:rsidR="00F17294" w:rsidRPr="00F17294" w:rsidRDefault="00F17294" w:rsidP="00F17294">
            <w:pPr>
              <w:jc w:val="both"/>
              <w:rPr>
                <w:sz w:val="16"/>
                <w:szCs w:val="16"/>
              </w:rPr>
            </w:pPr>
            <w:r w:rsidRPr="00F17294">
              <w:rPr>
                <w:sz w:val="16"/>
                <w:szCs w:val="16"/>
              </w:rPr>
              <w:t>Chao Chun Wang</w:t>
            </w:r>
          </w:p>
        </w:tc>
        <w:tc>
          <w:tcPr>
            <w:tcW w:w="338" w:type="dxa"/>
            <w:shd w:val="clear" w:color="auto" w:fill="auto"/>
            <w:noWrap/>
          </w:tcPr>
          <w:p w14:paraId="053D955E" w14:textId="77777777" w:rsidR="00F17294" w:rsidRPr="00F17294" w:rsidRDefault="00F17294" w:rsidP="00F17294">
            <w:pPr>
              <w:jc w:val="both"/>
              <w:rPr>
                <w:rFonts w:eastAsia="Times New Roman"/>
                <w:b/>
                <w:bCs/>
                <w:color w:val="000000"/>
                <w:sz w:val="16"/>
                <w:szCs w:val="16"/>
                <w:lang w:val="en-US"/>
              </w:rPr>
            </w:pPr>
          </w:p>
        </w:tc>
        <w:tc>
          <w:tcPr>
            <w:tcW w:w="430" w:type="dxa"/>
          </w:tcPr>
          <w:p w14:paraId="2697E42F" w14:textId="77777777" w:rsidR="00F17294" w:rsidRPr="00F17294" w:rsidRDefault="00F17294" w:rsidP="00F17294">
            <w:pPr>
              <w:jc w:val="both"/>
              <w:rPr>
                <w:rFonts w:eastAsia="Times New Roman"/>
                <w:b/>
                <w:bCs/>
                <w:color w:val="000000"/>
                <w:sz w:val="16"/>
                <w:szCs w:val="16"/>
                <w:lang w:val="en-US"/>
              </w:rPr>
            </w:pPr>
          </w:p>
        </w:tc>
        <w:tc>
          <w:tcPr>
            <w:tcW w:w="3134" w:type="dxa"/>
            <w:shd w:val="clear" w:color="auto" w:fill="auto"/>
            <w:noWrap/>
          </w:tcPr>
          <w:p w14:paraId="2C1998EC" w14:textId="28C0FC68" w:rsidR="00F17294" w:rsidRPr="00F17294" w:rsidRDefault="00F17294" w:rsidP="00F17294">
            <w:pPr>
              <w:jc w:val="both"/>
              <w:rPr>
                <w:sz w:val="16"/>
                <w:szCs w:val="16"/>
              </w:rPr>
            </w:pPr>
            <w:r w:rsidRPr="00F17294">
              <w:rPr>
                <w:sz w:val="16"/>
                <w:szCs w:val="16"/>
              </w:rPr>
              <w:t>For BSR, trigger frame can using the type of BSRP to query the necessary information by AP itself.</w:t>
            </w:r>
            <w:r w:rsidRPr="00F17294">
              <w:rPr>
                <w:sz w:val="16"/>
                <w:szCs w:val="16"/>
              </w:rPr>
              <w:br/>
              <w:t>However, there is no trigger type for "UL power headroom"</w:t>
            </w:r>
          </w:p>
        </w:tc>
        <w:tc>
          <w:tcPr>
            <w:tcW w:w="1956" w:type="dxa"/>
            <w:shd w:val="clear" w:color="auto" w:fill="auto"/>
            <w:noWrap/>
          </w:tcPr>
          <w:p w14:paraId="6D0C51E6" w14:textId="0E9FF734" w:rsidR="00F17294" w:rsidRPr="00F17294" w:rsidRDefault="00F17294" w:rsidP="00F17294">
            <w:pPr>
              <w:jc w:val="both"/>
              <w:rPr>
                <w:sz w:val="16"/>
                <w:szCs w:val="16"/>
              </w:rPr>
            </w:pPr>
            <w:r w:rsidRPr="00F17294">
              <w:rPr>
                <w:sz w:val="16"/>
                <w:szCs w:val="16"/>
              </w:rPr>
              <w:t>Spec should define a new type for "UL power headroom". With this type, AP can decide when to query A-Control with this value by itself, rather than event-driven report by STA.</w:t>
            </w:r>
          </w:p>
        </w:tc>
        <w:tc>
          <w:tcPr>
            <w:tcW w:w="3687" w:type="dxa"/>
            <w:shd w:val="clear" w:color="auto" w:fill="auto"/>
            <w:vAlign w:val="center"/>
          </w:tcPr>
          <w:p w14:paraId="25B681A9" w14:textId="77777777" w:rsidR="00F17294" w:rsidRPr="00F17294" w:rsidRDefault="00F17294" w:rsidP="00F17294">
            <w:pPr>
              <w:jc w:val="both"/>
              <w:rPr>
                <w:rFonts w:eastAsia="Times New Roman"/>
                <w:bCs/>
                <w:color w:val="000000"/>
                <w:sz w:val="16"/>
                <w:szCs w:val="16"/>
                <w:lang w:val="en-US"/>
              </w:rPr>
            </w:pPr>
            <w:r w:rsidRPr="00F17294">
              <w:rPr>
                <w:rFonts w:eastAsia="Times New Roman"/>
                <w:bCs/>
                <w:color w:val="000000"/>
                <w:sz w:val="16"/>
                <w:szCs w:val="16"/>
                <w:lang w:val="en-US"/>
              </w:rPr>
              <w:t>Revised –</w:t>
            </w:r>
          </w:p>
          <w:p w14:paraId="659907FC" w14:textId="77777777" w:rsidR="00F17294" w:rsidRPr="00F17294" w:rsidRDefault="00F17294" w:rsidP="00F17294">
            <w:pPr>
              <w:jc w:val="both"/>
              <w:rPr>
                <w:rFonts w:eastAsia="Times New Roman"/>
                <w:bCs/>
                <w:color w:val="000000"/>
                <w:sz w:val="16"/>
                <w:szCs w:val="16"/>
                <w:lang w:val="en-US"/>
              </w:rPr>
            </w:pPr>
          </w:p>
          <w:p w14:paraId="3AD43559" w14:textId="1BB07D92" w:rsidR="00F17294" w:rsidRPr="00F17294" w:rsidRDefault="00F17294" w:rsidP="00F17294">
            <w:pPr>
              <w:jc w:val="both"/>
              <w:rPr>
                <w:rFonts w:eastAsia="Times New Roman"/>
                <w:bCs/>
                <w:color w:val="000000"/>
                <w:sz w:val="16"/>
                <w:szCs w:val="16"/>
                <w:lang w:val="en-US"/>
              </w:rPr>
            </w:pPr>
            <w:r w:rsidRPr="00F17294">
              <w:rPr>
                <w:rFonts w:eastAsia="Times New Roman"/>
                <w:bCs/>
                <w:color w:val="000000"/>
                <w:sz w:val="16"/>
                <w:szCs w:val="16"/>
                <w:lang w:val="en-US"/>
              </w:rPr>
              <w:t xml:space="preserve">While buffer status report can be an event driven report, the reporting of the UL power headroom is expected to be done by the STA as often as possible. In fact in 28.3.14.2 (Power pre-correction) it is specified that the STA transmits the UPH in the HE Trigger-based PPDUs (essentially in every of them). In order to clearly indicate when and how often (in terms of normative behavior) the proposed resolution is to clearly state the rules that the STA follows to deliver UPH in the MAC subclause. </w:t>
            </w:r>
          </w:p>
          <w:p w14:paraId="7A0F7943" w14:textId="77777777" w:rsidR="00F17294" w:rsidRPr="00F17294" w:rsidRDefault="00F17294" w:rsidP="00F17294">
            <w:pPr>
              <w:jc w:val="both"/>
              <w:rPr>
                <w:rFonts w:eastAsia="Times New Roman"/>
                <w:bCs/>
                <w:color w:val="000000"/>
                <w:sz w:val="16"/>
                <w:szCs w:val="16"/>
                <w:lang w:val="en-US"/>
              </w:rPr>
            </w:pPr>
          </w:p>
          <w:p w14:paraId="0CAEDF4A" w14:textId="0F04E712" w:rsidR="00F17294" w:rsidRPr="00F17294" w:rsidRDefault="00F17294" w:rsidP="00F17294">
            <w:pPr>
              <w:jc w:val="both"/>
              <w:rPr>
                <w:rFonts w:eastAsia="Times New Roman"/>
                <w:bCs/>
                <w:color w:val="000000"/>
                <w:sz w:val="16"/>
                <w:szCs w:val="16"/>
                <w:lang w:val="en-US"/>
              </w:rPr>
            </w:pPr>
            <w:proofErr w:type="spellStart"/>
            <w:r w:rsidRPr="00F17294">
              <w:rPr>
                <w:bCs/>
                <w:sz w:val="16"/>
                <w:szCs w:val="18"/>
                <w:lang w:eastAsia="ko-KR"/>
              </w:rPr>
              <w:t>TGax</w:t>
            </w:r>
            <w:proofErr w:type="spellEnd"/>
            <w:r w:rsidRPr="00F17294">
              <w:rPr>
                <w:bCs/>
                <w:sz w:val="16"/>
                <w:szCs w:val="18"/>
                <w:lang w:eastAsia="ko-KR"/>
              </w:rPr>
              <w:t xml:space="preserve"> editor to make the changes shown in 11-17/0240</w:t>
            </w:r>
            <w:r w:rsidR="00E3058C">
              <w:rPr>
                <w:bCs/>
                <w:sz w:val="16"/>
                <w:szCs w:val="18"/>
                <w:lang w:eastAsia="ko-KR"/>
              </w:rPr>
              <w:t>r2</w:t>
            </w:r>
            <w:r w:rsidRPr="00F17294">
              <w:rPr>
                <w:bCs/>
                <w:sz w:val="16"/>
                <w:szCs w:val="18"/>
                <w:lang w:eastAsia="ko-KR"/>
              </w:rPr>
              <w:t xml:space="preserve"> under all headings that include CID 5013.</w:t>
            </w:r>
          </w:p>
        </w:tc>
      </w:tr>
      <w:tr w:rsidR="004676A4" w:rsidRPr="001F620B" w14:paraId="0A969868" w14:textId="77777777" w:rsidTr="007E48B9">
        <w:trPr>
          <w:trHeight w:val="206"/>
        </w:trPr>
        <w:tc>
          <w:tcPr>
            <w:tcW w:w="582" w:type="dxa"/>
            <w:shd w:val="clear" w:color="auto" w:fill="auto"/>
            <w:noWrap/>
          </w:tcPr>
          <w:p w14:paraId="2F468BE9" w14:textId="3CFE8211" w:rsidR="009062DB" w:rsidRPr="00004D3A" w:rsidRDefault="009062DB" w:rsidP="004676A4">
            <w:pPr>
              <w:jc w:val="both"/>
              <w:rPr>
                <w:rFonts w:eastAsia="Times New Roman"/>
                <w:b/>
                <w:bCs/>
                <w:color w:val="000000"/>
                <w:sz w:val="16"/>
                <w:szCs w:val="16"/>
                <w:lang w:val="en-US"/>
              </w:rPr>
            </w:pPr>
            <w:r w:rsidRPr="00004D3A">
              <w:rPr>
                <w:sz w:val="16"/>
                <w:szCs w:val="16"/>
              </w:rPr>
              <w:t>5014</w:t>
            </w:r>
          </w:p>
        </w:tc>
        <w:tc>
          <w:tcPr>
            <w:tcW w:w="1105" w:type="dxa"/>
            <w:shd w:val="clear" w:color="auto" w:fill="auto"/>
            <w:noWrap/>
          </w:tcPr>
          <w:p w14:paraId="4072401D" w14:textId="47D0B306" w:rsidR="009062DB" w:rsidRPr="00004D3A" w:rsidRDefault="009062DB" w:rsidP="004676A4">
            <w:pPr>
              <w:jc w:val="both"/>
              <w:rPr>
                <w:rFonts w:eastAsia="Times New Roman"/>
                <w:b/>
                <w:bCs/>
                <w:color w:val="000000"/>
                <w:sz w:val="16"/>
                <w:szCs w:val="16"/>
                <w:lang w:val="en-US"/>
              </w:rPr>
            </w:pPr>
            <w:r w:rsidRPr="00004D3A">
              <w:rPr>
                <w:sz w:val="16"/>
                <w:szCs w:val="16"/>
              </w:rPr>
              <w:t>Chao Chun Wang</w:t>
            </w:r>
          </w:p>
        </w:tc>
        <w:tc>
          <w:tcPr>
            <w:tcW w:w="338" w:type="dxa"/>
            <w:shd w:val="clear" w:color="auto" w:fill="auto"/>
            <w:noWrap/>
          </w:tcPr>
          <w:p w14:paraId="7A126389" w14:textId="77777777" w:rsidR="009062DB" w:rsidRPr="00004D3A" w:rsidRDefault="009062DB" w:rsidP="004676A4">
            <w:pPr>
              <w:jc w:val="both"/>
              <w:rPr>
                <w:rFonts w:eastAsia="Times New Roman"/>
                <w:b/>
                <w:bCs/>
                <w:color w:val="000000"/>
                <w:sz w:val="16"/>
                <w:szCs w:val="16"/>
                <w:lang w:val="en-US"/>
              </w:rPr>
            </w:pPr>
          </w:p>
        </w:tc>
        <w:tc>
          <w:tcPr>
            <w:tcW w:w="430" w:type="dxa"/>
          </w:tcPr>
          <w:p w14:paraId="2E817828" w14:textId="77777777" w:rsidR="009062DB" w:rsidRPr="00004D3A" w:rsidRDefault="009062DB" w:rsidP="004676A4">
            <w:pPr>
              <w:jc w:val="both"/>
              <w:rPr>
                <w:rFonts w:eastAsia="Times New Roman"/>
                <w:b/>
                <w:bCs/>
                <w:color w:val="000000"/>
                <w:sz w:val="16"/>
                <w:szCs w:val="16"/>
                <w:lang w:val="en-US"/>
              </w:rPr>
            </w:pPr>
          </w:p>
        </w:tc>
        <w:tc>
          <w:tcPr>
            <w:tcW w:w="3134" w:type="dxa"/>
            <w:shd w:val="clear" w:color="auto" w:fill="auto"/>
            <w:noWrap/>
          </w:tcPr>
          <w:p w14:paraId="37EB53E6" w14:textId="3D6E49CB" w:rsidR="009062DB" w:rsidRPr="00004D3A" w:rsidRDefault="009062DB" w:rsidP="004676A4">
            <w:pPr>
              <w:jc w:val="both"/>
              <w:rPr>
                <w:rFonts w:eastAsia="Times New Roman"/>
                <w:b/>
                <w:bCs/>
                <w:color w:val="000000"/>
                <w:sz w:val="16"/>
                <w:szCs w:val="16"/>
                <w:lang w:val="en-US"/>
              </w:rPr>
            </w:pPr>
            <w:r w:rsidRPr="00004D3A">
              <w:rPr>
                <w:sz w:val="16"/>
                <w:szCs w:val="16"/>
              </w:rPr>
              <w:t>For BQR, trigger frame can using the type of BQRP to query the necessary information by AP itself.</w:t>
            </w:r>
            <w:r w:rsidRPr="00004D3A">
              <w:rPr>
                <w:sz w:val="16"/>
                <w:szCs w:val="16"/>
              </w:rPr>
              <w:br/>
              <w:t>However, there is no trigger type for "UL power headroom"</w:t>
            </w:r>
            <w:r w:rsidRPr="00004D3A">
              <w:rPr>
                <w:sz w:val="16"/>
                <w:szCs w:val="16"/>
              </w:rPr>
              <w:br/>
              <w:t xml:space="preserve">1) Spec should define a new type for "UL power headroom". With this type, AP can decide when to query A-Control with this </w:t>
            </w:r>
            <w:r w:rsidRPr="00004D3A">
              <w:rPr>
                <w:sz w:val="16"/>
                <w:szCs w:val="16"/>
              </w:rPr>
              <w:lastRenderedPageBreak/>
              <w:t>value by itself, rather than event-driven report by STA.</w:t>
            </w:r>
          </w:p>
        </w:tc>
        <w:tc>
          <w:tcPr>
            <w:tcW w:w="1956" w:type="dxa"/>
            <w:shd w:val="clear" w:color="auto" w:fill="auto"/>
            <w:noWrap/>
          </w:tcPr>
          <w:p w14:paraId="59FE6F53" w14:textId="4B11BC46" w:rsidR="009062DB" w:rsidRPr="00004D3A" w:rsidRDefault="009062DB" w:rsidP="004676A4">
            <w:pPr>
              <w:jc w:val="both"/>
              <w:rPr>
                <w:rFonts w:eastAsia="Times New Roman"/>
                <w:b/>
                <w:bCs/>
                <w:color w:val="000000"/>
                <w:sz w:val="16"/>
                <w:szCs w:val="16"/>
                <w:lang w:val="en-US"/>
              </w:rPr>
            </w:pPr>
            <w:r w:rsidRPr="00004D3A">
              <w:rPr>
                <w:sz w:val="16"/>
                <w:szCs w:val="16"/>
              </w:rPr>
              <w:lastRenderedPageBreak/>
              <w:t>Spec should define a new type for "UL power headroom". With this type, AP can decide when to query A-Control with this value by itself, rather than event-driven report by STA.</w:t>
            </w:r>
          </w:p>
        </w:tc>
        <w:tc>
          <w:tcPr>
            <w:tcW w:w="3687" w:type="dxa"/>
            <w:shd w:val="clear" w:color="auto" w:fill="auto"/>
            <w:vAlign w:val="center"/>
          </w:tcPr>
          <w:p w14:paraId="07800062" w14:textId="32B11252" w:rsidR="009062DB" w:rsidRPr="00004D3A" w:rsidRDefault="00004D3A" w:rsidP="004676A4">
            <w:pPr>
              <w:jc w:val="both"/>
              <w:rPr>
                <w:rFonts w:eastAsia="Times New Roman"/>
                <w:bCs/>
                <w:color w:val="000000"/>
                <w:sz w:val="16"/>
                <w:szCs w:val="16"/>
                <w:lang w:val="en-US"/>
              </w:rPr>
            </w:pPr>
            <w:r w:rsidRPr="00004D3A">
              <w:rPr>
                <w:rFonts w:eastAsia="Times New Roman"/>
                <w:bCs/>
                <w:color w:val="000000"/>
                <w:sz w:val="16"/>
                <w:szCs w:val="16"/>
                <w:lang w:val="en-US"/>
              </w:rPr>
              <w:t>Revised –</w:t>
            </w:r>
          </w:p>
          <w:p w14:paraId="4E18A0D1" w14:textId="77777777" w:rsidR="00004D3A" w:rsidRPr="00004D3A" w:rsidRDefault="00004D3A" w:rsidP="004676A4">
            <w:pPr>
              <w:jc w:val="both"/>
              <w:rPr>
                <w:rFonts w:eastAsia="Times New Roman"/>
                <w:bCs/>
                <w:color w:val="000000"/>
                <w:sz w:val="16"/>
                <w:szCs w:val="16"/>
                <w:lang w:val="en-US"/>
              </w:rPr>
            </w:pPr>
          </w:p>
          <w:p w14:paraId="25310077" w14:textId="77777777" w:rsidR="00004D3A" w:rsidRPr="00004D3A" w:rsidRDefault="00004D3A" w:rsidP="004676A4">
            <w:pPr>
              <w:jc w:val="both"/>
              <w:rPr>
                <w:rFonts w:eastAsia="Times New Roman"/>
                <w:bCs/>
                <w:color w:val="000000"/>
                <w:sz w:val="16"/>
                <w:szCs w:val="16"/>
                <w:lang w:val="en-US"/>
              </w:rPr>
            </w:pPr>
            <w:r w:rsidRPr="00004D3A">
              <w:rPr>
                <w:rFonts w:eastAsia="Times New Roman"/>
                <w:bCs/>
                <w:color w:val="000000"/>
                <w:sz w:val="16"/>
                <w:szCs w:val="16"/>
                <w:lang w:val="en-US"/>
              </w:rPr>
              <w:t xml:space="preserve">While bandwidth query report is an event driven report, the reporting of the UL power headroom is expected to be done by the STA as often as possible. In fact in 28.3.14.2 (Power pre-correction) it is specified that the STA transmits the UPH in the HE Trigger-based PPDUs (essentially in every of them). In order to clearly indicate when and how often (in </w:t>
            </w:r>
            <w:r w:rsidRPr="00004D3A">
              <w:rPr>
                <w:rFonts w:eastAsia="Times New Roman"/>
                <w:bCs/>
                <w:color w:val="000000"/>
                <w:sz w:val="16"/>
                <w:szCs w:val="16"/>
                <w:lang w:val="en-US"/>
              </w:rPr>
              <w:lastRenderedPageBreak/>
              <w:t xml:space="preserve">terms of normative behavior) the proposed resolution is to clearly state the rules that the STA follows to deliver UPH in the MAC subclause. </w:t>
            </w:r>
          </w:p>
          <w:p w14:paraId="63EBA687" w14:textId="77777777" w:rsidR="00004D3A" w:rsidRPr="00004D3A" w:rsidRDefault="00004D3A" w:rsidP="004676A4">
            <w:pPr>
              <w:jc w:val="both"/>
              <w:rPr>
                <w:rFonts w:eastAsia="Times New Roman"/>
                <w:bCs/>
                <w:color w:val="000000"/>
                <w:sz w:val="16"/>
                <w:szCs w:val="16"/>
                <w:lang w:val="en-US"/>
              </w:rPr>
            </w:pPr>
          </w:p>
          <w:p w14:paraId="1101BC04" w14:textId="79704C2B" w:rsidR="00004D3A" w:rsidRPr="00004D3A" w:rsidRDefault="00004D3A" w:rsidP="00791C98">
            <w:pPr>
              <w:jc w:val="both"/>
              <w:rPr>
                <w:rFonts w:eastAsia="Times New Roman"/>
                <w:bCs/>
                <w:color w:val="000000"/>
                <w:sz w:val="16"/>
                <w:szCs w:val="16"/>
                <w:lang w:val="en-US"/>
              </w:rPr>
            </w:pPr>
            <w:proofErr w:type="spellStart"/>
            <w:r w:rsidRPr="00004D3A">
              <w:rPr>
                <w:bCs/>
                <w:sz w:val="16"/>
                <w:szCs w:val="18"/>
                <w:lang w:eastAsia="ko-KR"/>
              </w:rPr>
              <w:t>TGax</w:t>
            </w:r>
            <w:proofErr w:type="spellEnd"/>
            <w:r w:rsidRPr="00004D3A">
              <w:rPr>
                <w:bCs/>
                <w:sz w:val="16"/>
                <w:szCs w:val="18"/>
                <w:lang w:eastAsia="ko-KR"/>
              </w:rPr>
              <w:t xml:space="preserve"> editor to make the changes shown in 11-17/0240</w:t>
            </w:r>
            <w:r w:rsidR="00E3058C">
              <w:rPr>
                <w:bCs/>
                <w:sz w:val="16"/>
                <w:szCs w:val="18"/>
                <w:lang w:eastAsia="ko-KR"/>
              </w:rPr>
              <w:t>r2</w:t>
            </w:r>
            <w:r w:rsidRPr="00004D3A">
              <w:rPr>
                <w:bCs/>
                <w:sz w:val="16"/>
                <w:szCs w:val="18"/>
                <w:lang w:eastAsia="ko-KR"/>
              </w:rPr>
              <w:t xml:space="preserve"> under all headings that include CID </w:t>
            </w:r>
            <w:r w:rsidR="00791C98">
              <w:rPr>
                <w:bCs/>
                <w:sz w:val="16"/>
                <w:szCs w:val="18"/>
                <w:lang w:eastAsia="ko-KR"/>
              </w:rPr>
              <w:t>5014</w:t>
            </w:r>
            <w:r w:rsidRPr="00004D3A">
              <w:rPr>
                <w:bCs/>
                <w:sz w:val="16"/>
                <w:szCs w:val="18"/>
                <w:lang w:eastAsia="ko-KR"/>
              </w:rPr>
              <w:t>.</w:t>
            </w:r>
          </w:p>
        </w:tc>
      </w:tr>
      <w:tr w:rsidR="004676A4" w:rsidRPr="001F620B" w14:paraId="79FD7984" w14:textId="77777777" w:rsidTr="007E48B9">
        <w:trPr>
          <w:trHeight w:val="206"/>
        </w:trPr>
        <w:tc>
          <w:tcPr>
            <w:tcW w:w="582" w:type="dxa"/>
            <w:shd w:val="clear" w:color="auto" w:fill="auto"/>
            <w:noWrap/>
          </w:tcPr>
          <w:p w14:paraId="4E61950A" w14:textId="549B537E" w:rsidR="009062DB" w:rsidRPr="00D538B1" w:rsidRDefault="009062DB" w:rsidP="004676A4">
            <w:pPr>
              <w:jc w:val="both"/>
              <w:rPr>
                <w:rFonts w:eastAsia="Times New Roman"/>
                <w:b/>
                <w:bCs/>
                <w:color w:val="000000"/>
                <w:sz w:val="16"/>
                <w:szCs w:val="16"/>
                <w:lang w:val="en-US"/>
              </w:rPr>
            </w:pPr>
            <w:r w:rsidRPr="00D538B1">
              <w:rPr>
                <w:sz w:val="16"/>
                <w:szCs w:val="16"/>
              </w:rPr>
              <w:lastRenderedPageBreak/>
              <w:t>5127</w:t>
            </w:r>
          </w:p>
        </w:tc>
        <w:tc>
          <w:tcPr>
            <w:tcW w:w="1105" w:type="dxa"/>
            <w:shd w:val="clear" w:color="auto" w:fill="auto"/>
            <w:noWrap/>
          </w:tcPr>
          <w:p w14:paraId="109F7082" w14:textId="0069FBA5" w:rsidR="009062DB" w:rsidRPr="00D538B1" w:rsidRDefault="009062DB" w:rsidP="004676A4">
            <w:pPr>
              <w:jc w:val="both"/>
              <w:rPr>
                <w:rFonts w:eastAsia="Times New Roman"/>
                <w:b/>
                <w:bCs/>
                <w:color w:val="000000"/>
                <w:sz w:val="16"/>
                <w:szCs w:val="16"/>
                <w:lang w:val="en-US"/>
              </w:rPr>
            </w:pPr>
            <w:r w:rsidRPr="00D538B1">
              <w:rPr>
                <w:sz w:val="16"/>
                <w:szCs w:val="16"/>
              </w:rPr>
              <w:t>Dorothy Stanley</w:t>
            </w:r>
          </w:p>
        </w:tc>
        <w:tc>
          <w:tcPr>
            <w:tcW w:w="338" w:type="dxa"/>
            <w:shd w:val="clear" w:color="auto" w:fill="auto"/>
            <w:noWrap/>
          </w:tcPr>
          <w:p w14:paraId="4FABF6D4" w14:textId="20ED0891" w:rsidR="009062DB" w:rsidRPr="00D538B1" w:rsidRDefault="009062DB" w:rsidP="004676A4">
            <w:pPr>
              <w:jc w:val="both"/>
              <w:rPr>
                <w:rFonts w:eastAsia="Times New Roman"/>
                <w:b/>
                <w:bCs/>
                <w:color w:val="000000"/>
                <w:sz w:val="16"/>
                <w:szCs w:val="16"/>
                <w:lang w:val="en-US"/>
              </w:rPr>
            </w:pPr>
            <w:r w:rsidRPr="00D538B1">
              <w:rPr>
                <w:sz w:val="16"/>
                <w:szCs w:val="16"/>
              </w:rPr>
              <w:t>27</w:t>
            </w:r>
          </w:p>
        </w:tc>
        <w:tc>
          <w:tcPr>
            <w:tcW w:w="430" w:type="dxa"/>
          </w:tcPr>
          <w:p w14:paraId="1329076C" w14:textId="406E619E" w:rsidR="009062DB" w:rsidRPr="00D538B1" w:rsidRDefault="009062DB" w:rsidP="004676A4">
            <w:pPr>
              <w:jc w:val="both"/>
              <w:rPr>
                <w:rFonts w:eastAsia="Times New Roman"/>
                <w:b/>
                <w:bCs/>
                <w:color w:val="000000"/>
                <w:sz w:val="16"/>
                <w:szCs w:val="16"/>
                <w:lang w:val="en-US"/>
              </w:rPr>
            </w:pPr>
            <w:r w:rsidRPr="00D538B1">
              <w:rPr>
                <w:sz w:val="16"/>
                <w:szCs w:val="16"/>
              </w:rPr>
              <w:t>47</w:t>
            </w:r>
          </w:p>
        </w:tc>
        <w:tc>
          <w:tcPr>
            <w:tcW w:w="3134" w:type="dxa"/>
            <w:shd w:val="clear" w:color="auto" w:fill="auto"/>
            <w:noWrap/>
          </w:tcPr>
          <w:p w14:paraId="280E7CFF" w14:textId="0270A6DF" w:rsidR="009062DB" w:rsidRPr="00D538B1" w:rsidRDefault="009062DB" w:rsidP="004676A4">
            <w:pPr>
              <w:jc w:val="both"/>
              <w:rPr>
                <w:rFonts w:eastAsia="Times New Roman"/>
                <w:b/>
                <w:bCs/>
                <w:color w:val="000000"/>
                <w:sz w:val="16"/>
                <w:szCs w:val="16"/>
                <w:lang w:val="en-US"/>
              </w:rPr>
            </w:pPr>
            <w:r w:rsidRPr="00D538B1">
              <w:rPr>
                <w:sz w:val="16"/>
                <w:szCs w:val="16"/>
              </w:rPr>
              <w:t>Regarding "Bandwidth Query report operation to assist HE DL HE MU transmission", why is this report for DL only?  When the AP schedules RUs to clients in uplink, wouldn't it be important to know uplink 20 MHz sub-channel availability around the client?</w:t>
            </w:r>
          </w:p>
        </w:tc>
        <w:tc>
          <w:tcPr>
            <w:tcW w:w="1956" w:type="dxa"/>
            <w:shd w:val="clear" w:color="auto" w:fill="auto"/>
            <w:noWrap/>
          </w:tcPr>
          <w:p w14:paraId="4EDE1668" w14:textId="36BE5988" w:rsidR="009062DB" w:rsidRPr="00D538B1" w:rsidRDefault="009062DB" w:rsidP="004676A4">
            <w:pPr>
              <w:jc w:val="both"/>
              <w:rPr>
                <w:rFonts w:eastAsia="Times New Roman"/>
                <w:b/>
                <w:bCs/>
                <w:color w:val="000000"/>
                <w:sz w:val="16"/>
                <w:szCs w:val="16"/>
                <w:lang w:val="en-US"/>
              </w:rPr>
            </w:pPr>
            <w:r w:rsidRPr="00D538B1">
              <w:rPr>
                <w:sz w:val="16"/>
                <w:szCs w:val="16"/>
              </w:rPr>
              <w:t>Modify BQR accordingly</w:t>
            </w:r>
          </w:p>
        </w:tc>
        <w:tc>
          <w:tcPr>
            <w:tcW w:w="3687" w:type="dxa"/>
            <w:shd w:val="clear" w:color="auto" w:fill="auto"/>
            <w:vAlign w:val="center"/>
          </w:tcPr>
          <w:p w14:paraId="6DB68D8D" w14:textId="77777777" w:rsidR="00D538B1" w:rsidRPr="00D538B1" w:rsidRDefault="00D538B1" w:rsidP="00D538B1">
            <w:pPr>
              <w:jc w:val="both"/>
              <w:rPr>
                <w:rFonts w:eastAsia="Times New Roman"/>
                <w:bCs/>
                <w:color w:val="000000"/>
                <w:sz w:val="16"/>
                <w:szCs w:val="16"/>
                <w:lang w:val="en-US"/>
              </w:rPr>
            </w:pPr>
            <w:r w:rsidRPr="00D538B1">
              <w:rPr>
                <w:rFonts w:eastAsia="Times New Roman"/>
                <w:bCs/>
                <w:color w:val="000000"/>
                <w:sz w:val="16"/>
                <w:szCs w:val="16"/>
                <w:lang w:val="en-US"/>
              </w:rPr>
              <w:t>Revised –</w:t>
            </w:r>
          </w:p>
          <w:p w14:paraId="0F6141B4" w14:textId="77777777" w:rsidR="00D538B1" w:rsidRPr="00D538B1" w:rsidRDefault="00D538B1" w:rsidP="00D538B1">
            <w:pPr>
              <w:jc w:val="both"/>
              <w:rPr>
                <w:rFonts w:eastAsia="Times New Roman"/>
                <w:bCs/>
                <w:color w:val="000000"/>
                <w:sz w:val="16"/>
                <w:szCs w:val="16"/>
                <w:lang w:val="en-US"/>
              </w:rPr>
            </w:pPr>
          </w:p>
          <w:p w14:paraId="21224406" w14:textId="77777777" w:rsidR="00D538B1" w:rsidRPr="00D538B1" w:rsidRDefault="00D538B1" w:rsidP="00D538B1">
            <w:pPr>
              <w:jc w:val="both"/>
              <w:rPr>
                <w:rFonts w:eastAsia="Times New Roman"/>
                <w:bCs/>
                <w:color w:val="000000"/>
                <w:sz w:val="16"/>
                <w:szCs w:val="16"/>
                <w:lang w:val="en-US"/>
              </w:rPr>
            </w:pPr>
            <w:r w:rsidRPr="00D538B1">
              <w:rPr>
                <w:rFonts w:eastAsia="Times New Roman"/>
                <w:bCs/>
                <w:color w:val="000000"/>
                <w:sz w:val="16"/>
                <w:szCs w:val="16"/>
                <w:lang w:val="en-US"/>
              </w:rPr>
              <w:t>Agree in principle that the information provided by the STA in the BQR can be used by the AP to schedule both DL and UL MU transmissions. Incorporated the suggested changes.</w:t>
            </w:r>
          </w:p>
          <w:p w14:paraId="3A986569" w14:textId="77777777" w:rsidR="00D538B1" w:rsidRPr="00D538B1" w:rsidRDefault="00D538B1" w:rsidP="00D538B1">
            <w:pPr>
              <w:jc w:val="both"/>
              <w:rPr>
                <w:bCs/>
                <w:sz w:val="16"/>
                <w:szCs w:val="18"/>
                <w:lang w:eastAsia="ko-KR"/>
              </w:rPr>
            </w:pPr>
          </w:p>
          <w:p w14:paraId="390E7078" w14:textId="47366166" w:rsidR="009062DB" w:rsidRPr="00D538B1" w:rsidRDefault="00D538B1" w:rsidP="00D538B1">
            <w:pPr>
              <w:jc w:val="both"/>
              <w:rPr>
                <w:rFonts w:eastAsia="Times New Roman"/>
                <w:bCs/>
                <w:color w:val="000000"/>
                <w:sz w:val="16"/>
                <w:szCs w:val="16"/>
                <w:lang w:val="en-US"/>
              </w:rPr>
            </w:pPr>
            <w:proofErr w:type="spellStart"/>
            <w:r w:rsidRPr="00D538B1">
              <w:rPr>
                <w:bCs/>
                <w:sz w:val="16"/>
                <w:szCs w:val="18"/>
                <w:lang w:eastAsia="ko-KR"/>
              </w:rPr>
              <w:t>TGax</w:t>
            </w:r>
            <w:proofErr w:type="spellEnd"/>
            <w:r w:rsidRPr="00D538B1">
              <w:rPr>
                <w:bCs/>
                <w:sz w:val="16"/>
                <w:szCs w:val="18"/>
                <w:lang w:eastAsia="ko-KR"/>
              </w:rPr>
              <w:t xml:space="preserve"> editor to make the changes shown in 11-17/0240</w:t>
            </w:r>
            <w:r w:rsidR="00E3058C">
              <w:rPr>
                <w:bCs/>
                <w:sz w:val="16"/>
                <w:szCs w:val="18"/>
                <w:lang w:eastAsia="ko-KR"/>
              </w:rPr>
              <w:t>r2</w:t>
            </w:r>
            <w:r w:rsidRPr="00D538B1">
              <w:rPr>
                <w:bCs/>
                <w:sz w:val="16"/>
                <w:szCs w:val="18"/>
                <w:lang w:eastAsia="ko-KR"/>
              </w:rPr>
              <w:t xml:space="preserve"> under all headings that include CID 5127.</w:t>
            </w:r>
          </w:p>
        </w:tc>
      </w:tr>
      <w:tr w:rsidR="004676A4" w:rsidRPr="001F620B" w14:paraId="3D0A5DAF" w14:textId="77777777" w:rsidTr="007E48B9">
        <w:trPr>
          <w:trHeight w:val="206"/>
        </w:trPr>
        <w:tc>
          <w:tcPr>
            <w:tcW w:w="582" w:type="dxa"/>
            <w:shd w:val="clear" w:color="auto" w:fill="auto"/>
            <w:noWrap/>
          </w:tcPr>
          <w:p w14:paraId="0C2BB990" w14:textId="7CE79106" w:rsidR="009062DB" w:rsidRPr="004676A4" w:rsidRDefault="009062DB" w:rsidP="004676A4">
            <w:pPr>
              <w:jc w:val="both"/>
              <w:rPr>
                <w:rFonts w:eastAsia="Times New Roman"/>
                <w:b/>
                <w:bCs/>
                <w:color w:val="000000"/>
                <w:sz w:val="16"/>
                <w:szCs w:val="16"/>
                <w:lang w:val="en-US"/>
              </w:rPr>
            </w:pPr>
            <w:r w:rsidRPr="004676A4">
              <w:rPr>
                <w:sz w:val="16"/>
                <w:szCs w:val="16"/>
              </w:rPr>
              <w:t>5444</w:t>
            </w:r>
          </w:p>
        </w:tc>
        <w:tc>
          <w:tcPr>
            <w:tcW w:w="1105" w:type="dxa"/>
            <w:shd w:val="clear" w:color="auto" w:fill="auto"/>
            <w:noWrap/>
          </w:tcPr>
          <w:p w14:paraId="047A7F7D" w14:textId="5AB39A33" w:rsidR="009062DB" w:rsidRPr="004676A4" w:rsidRDefault="009062DB" w:rsidP="004676A4">
            <w:pPr>
              <w:jc w:val="both"/>
              <w:rPr>
                <w:rFonts w:eastAsia="Times New Roman"/>
                <w:b/>
                <w:bCs/>
                <w:color w:val="000000"/>
                <w:sz w:val="16"/>
                <w:szCs w:val="16"/>
                <w:lang w:val="en-US"/>
              </w:rPr>
            </w:pPr>
            <w:r w:rsidRPr="004676A4">
              <w:rPr>
                <w:sz w:val="16"/>
                <w:szCs w:val="16"/>
              </w:rPr>
              <w:t>Graham Smith</w:t>
            </w:r>
          </w:p>
        </w:tc>
        <w:tc>
          <w:tcPr>
            <w:tcW w:w="338" w:type="dxa"/>
            <w:shd w:val="clear" w:color="auto" w:fill="auto"/>
            <w:noWrap/>
          </w:tcPr>
          <w:p w14:paraId="6A799E66" w14:textId="65A3B40D"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56BE8D8A" w14:textId="543F45C4" w:rsidR="009062DB" w:rsidRPr="004676A4" w:rsidRDefault="009062DB" w:rsidP="004676A4">
            <w:pPr>
              <w:jc w:val="both"/>
              <w:rPr>
                <w:rFonts w:eastAsia="Times New Roman"/>
                <w:b/>
                <w:bCs/>
                <w:color w:val="000000"/>
                <w:sz w:val="16"/>
                <w:szCs w:val="16"/>
                <w:lang w:val="en-US"/>
              </w:rPr>
            </w:pPr>
            <w:r w:rsidRPr="004676A4">
              <w:rPr>
                <w:sz w:val="16"/>
                <w:szCs w:val="16"/>
              </w:rPr>
              <w:t>57</w:t>
            </w:r>
          </w:p>
        </w:tc>
        <w:tc>
          <w:tcPr>
            <w:tcW w:w="3134" w:type="dxa"/>
            <w:shd w:val="clear" w:color="auto" w:fill="auto"/>
            <w:noWrap/>
          </w:tcPr>
          <w:p w14:paraId="6748C2D8" w14:textId="3F7D89CE" w:rsidR="009062DB" w:rsidRPr="004676A4" w:rsidRDefault="009062DB" w:rsidP="004676A4">
            <w:pPr>
              <w:jc w:val="both"/>
              <w:rPr>
                <w:rFonts w:eastAsia="Times New Roman"/>
                <w:b/>
                <w:bCs/>
                <w:color w:val="000000"/>
                <w:sz w:val="16"/>
                <w:szCs w:val="16"/>
                <w:lang w:val="en-US"/>
              </w:rPr>
            </w:pPr>
            <w:r w:rsidRPr="004676A4">
              <w:rPr>
                <w:sz w:val="16"/>
                <w:szCs w:val="16"/>
              </w:rPr>
              <w:t>Increase Reserved bit number to make length 30 bits</w:t>
            </w:r>
          </w:p>
        </w:tc>
        <w:tc>
          <w:tcPr>
            <w:tcW w:w="1956" w:type="dxa"/>
            <w:shd w:val="clear" w:color="auto" w:fill="auto"/>
            <w:noWrap/>
          </w:tcPr>
          <w:p w14:paraId="6D67BEE5" w14:textId="4E1C74AF" w:rsidR="009062DB" w:rsidRPr="004676A4" w:rsidRDefault="009062DB" w:rsidP="004676A4">
            <w:pPr>
              <w:jc w:val="both"/>
              <w:rPr>
                <w:rFonts w:eastAsia="Times New Roman"/>
                <w:b/>
                <w:bCs/>
                <w:color w:val="000000"/>
                <w:sz w:val="16"/>
                <w:szCs w:val="16"/>
                <w:lang w:val="en-US"/>
              </w:rPr>
            </w:pPr>
            <w:r w:rsidRPr="004676A4">
              <w:rPr>
                <w:sz w:val="16"/>
                <w:szCs w:val="16"/>
              </w:rPr>
              <w:t>Figure 9-15h change Reserved bits from 2 to 22</w:t>
            </w:r>
          </w:p>
        </w:tc>
        <w:tc>
          <w:tcPr>
            <w:tcW w:w="3687" w:type="dxa"/>
            <w:shd w:val="clear" w:color="auto" w:fill="auto"/>
            <w:vAlign w:val="center"/>
          </w:tcPr>
          <w:p w14:paraId="43409D22" w14:textId="77777777" w:rsidR="00AE43A4" w:rsidRDefault="00AE43A4" w:rsidP="00AE43A4">
            <w:pPr>
              <w:jc w:val="both"/>
              <w:rPr>
                <w:rFonts w:eastAsia="Times New Roman"/>
                <w:bCs/>
                <w:color w:val="000000"/>
                <w:sz w:val="16"/>
                <w:szCs w:val="16"/>
                <w:lang w:val="en-US"/>
              </w:rPr>
            </w:pPr>
            <w:r>
              <w:rPr>
                <w:rFonts w:eastAsia="Times New Roman"/>
                <w:bCs/>
                <w:color w:val="000000"/>
                <w:sz w:val="16"/>
                <w:szCs w:val="16"/>
                <w:lang w:val="en-US"/>
              </w:rPr>
              <w:t>Rejected –</w:t>
            </w:r>
          </w:p>
          <w:p w14:paraId="20D90B01" w14:textId="77777777" w:rsidR="00AE43A4" w:rsidRDefault="00AE43A4" w:rsidP="00AE43A4">
            <w:pPr>
              <w:jc w:val="both"/>
              <w:rPr>
                <w:rFonts w:eastAsia="Times New Roman"/>
                <w:bCs/>
                <w:color w:val="000000"/>
                <w:sz w:val="16"/>
                <w:szCs w:val="16"/>
                <w:lang w:val="en-US"/>
              </w:rPr>
            </w:pPr>
          </w:p>
          <w:p w14:paraId="40133CA5" w14:textId="7BC0BB5C" w:rsidR="009062DB" w:rsidRPr="00E157D8" w:rsidRDefault="00AE43A4" w:rsidP="00AE43A4">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w:t>
            </w:r>
            <w:r w:rsidR="00BA48A8">
              <w:rPr>
                <w:rFonts w:eastAsia="Times New Roman"/>
                <w:bCs/>
                <w:color w:val="000000"/>
                <w:sz w:val="16"/>
                <w:szCs w:val="16"/>
                <w:lang w:val="en-US"/>
              </w:rPr>
              <w:t xml:space="preserve"> It also causes to exceed the length of the HT Control field.</w:t>
            </w:r>
          </w:p>
        </w:tc>
      </w:tr>
      <w:tr w:rsidR="004676A4" w:rsidRPr="001F620B" w14:paraId="6CC37EBC" w14:textId="77777777" w:rsidTr="007E48B9">
        <w:trPr>
          <w:trHeight w:val="206"/>
        </w:trPr>
        <w:tc>
          <w:tcPr>
            <w:tcW w:w="582" w:type="dxa"/>
            <w:shd w:val="clear" w:color="auto" w:fill="auto"/>
            <w:noWrap/>
          </w:tcPr>
          <w:p w14:paraId="51B8D0F3" w14:textId="372F8AE4" w:rsidR="009062DB" w:rsidRPr="004676A4" w:rsidRDefault="009062DB" w:rsidP="004676A4">
            <w:pPr>
              <w:jc w:val="both"/>
              <w:rPr>
                <w:rFonts w:eastAsia="Times New Roman"/>
                <w:b/>
                <w:bCs/>
                <w:color w:val="000000"/>
                <w:sz w:val="16"/>
                <w:szCs w:val="16"/>
                <w:lang w:val="en-US"/>
              </w:rPr>
            </w:pPr>
            <w:r w:rsidRPr="004676A4">
              <w:rPr>
                <w:sz w:val="16"/>
                <w:szCs w:val="16"/>
              </w:rPr>
              <w:t>6191</w:t>
            </w:r>
          </w:p>
        </w:tc>
        <w:tc>
          <w:tcPr>
            <w:tcW w:w="1105" w:type="dxa"/>
            <w:shd w:val="clear" w:color="auto" w:fill="auto"/>
            <w:noWrap/>
          </w:tcPr>
          <w:p w14:paraId="3A34D3F8" w14:textId="35F02A0A" w:rsidR="009062DB" w:rsidRPr="004676A4" w:rsidRDefault="009062DB" w:rsidP="004676A4">
            <w:pPr>
              <w:jc w:val="both"/>
              <w:rPr>
                <w:rFonts w:eastAsia="Times New Roman"/>
                <w:b/>
                <w:bCs/>
                <w:color w:val="000000"/>
                <w:sz w:val="16"/>
                <w:szCs w:val="16"/>
                <w:lang w:val="en-US"/>
              </w:rPr>
            </w:pPr>
            <w:proofErr w:type="spellStart"/>
            <w:r w:rsidRPr="004676A4">
              <w:rPr>
                <w:sz w:val="16"/>
                <w:szCs w:val="16"/>
              </w:rPr>
              <w:t>Jin</w:t>
            </w:r>
            <w:proofErr w:type="spellEnd"/>
            <w:r w:rsidRPr="004676A4">
              <w:rPr>
                <w:sz w:val="16"/>
                <w:szCs w:val="16"/>
              </w:rPr>
              <w:t xml:space="preserve">-Sam </w:t>
            </w:r>
            <w:proofErr w:type="spellStart"/>
            <w:r w:rsidRPr="004676A4">
              <w:rPr>
                <w:sz w:val="16"/>
                <w:szCs w:val="16"/>
              </w:rPr>
              <w:t>Kwak</w:t>
            </w:r>
            <w:proofErr w:type="spellEnd"/>
          </w:p>
        </w:tc>
        <w:tc>
          <w:tcPr>
            <w:tcW w:w="338" w:type="dxa"/>
            <w:shd w:val="clear" w:color="auto" w:fill="auto"/>
            <w:noWrap/>
          </w:tcPr>
          <w:p w14:paraId="17B494D5" w14:textId="1A645163"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5BE6AA7" w14:textId="15930CFF" w:rsidR="009062DB" w:rsidRPr="004676A4" w:rsidRDefault="009062DB" w:rsidP="004676A4">
            <w:pPr>
              <w:jc w:val="both"/>
              <w:rPr>
                <w:rFonts w:eastAsia="Times New Roman"/>
                <w:b/>
                <w:bCs/>
                <w:color w:val="000000"/>
                <w:sz w:val="16"/>
                <w:szCs w:val="16"/>
                <w:lang w:val="en-US"/>
              </w:rPr>
            </w:pPr>
            <w:r w:rsidRPr="004676A4">
              <w:rPr>
                <w:sz w:val="16"/>
                <w:szCs w:val="16"/>
              </w:rPr>
              <w:t>1</w:t>
            </w:r>
          </w:p>
        </w:tc>
        <w:tc>
          <w:tcPr>
            <w:tcW w:w="3134" w:type="dxa"/>
            <w:shd w:val="clear" w:color="auto" w:fill="auto"/>
            <w:noWrap/>
          </w:tcPr>
          <w:p w14:paraId="750E2FC7" w14:textId="34B5370A" w:rsidR="009062DB" w:rsidRPr="004676A4" w:rsidRDefault="009062DB" w:rsidP="004676A4">
            <w:pPr>
              <w:jc w:val="both"/>
              <w:rPr>
                <w:rFonts w:eastAsia="Times New Roman"/>
                <w:b/>
                <w:bCs/>
                <w:color w:val="000000"/>
                <w:sz w:val="16"/>
                <w:szCs w:val="16"/>
                <w:lang w:val="en-US"/>
              </w:rPr>
            </w:pPr>
            <w:r w:rsidRPr="004676A4">
              <w:rPr>
                <w:sz w:val="16"/>
                <w:szCs w:val="16"/>
              </w:rPr>
              <w:t xml:space="preserve">How </w:t>
            </w:r>
            <w:proofErr w:type="gramStart"/>
            <w:r w:rsidRPr="004676A4">
              <w:rPr>
                <w:sz w:val="16"/>
                <w:szCs w:val="16"/>
              </w:rPr>
              <w:t>an</w:t>
            </w:r>
            <w:proofErr w:type="gramEnd"/>
            <w:r w:rsidRPr="004676A4">
              <w:rPr>
                <w:sz w:val="16"/>
                <w:szCs w:val="16"/>
              </w:rPr>
              <w:t xml:space="preserve"> non-AP STA chooses each available channel bitmap subfield encoding (20/40/80/160) when reporting BQR in solicited/unsolicited modes? There should be a rule for BQR's BW bitmap selection.</w:t>
            </w:r>
          </w:p>
        </w:tc>
        <w:tc>
          <w:tcPr>
            <w:tcW w:w="1956" w:type="dxa"/>
            <w:shd w:val="clear" w:color="auto" w:fill="auto"/>
            <w:noWrap/>
          </w:tcPr>
          <w:p w14:paraId="3C4BDE74" w14:textId="270D4FD4" w:rsidR="009062DB" w:rsidRPr="004676A4" w:rsidRDefault="009062DB" w:rsidP="004676A4">
            <w:pPr>
              <w:jc w:val="both"/>
              <w:rPr>
                <w:rFonts w:eastAsia="Times New Roman"/>
                <w:b/>
                <w:bCs/>
                <w:color w:val="000000"/>
                <w:sz w:val="16"/>
                <w:szCs w:val="16"/>
                <w:lang w:val="en-US"/>
              </w:rPr>
            </w:pPr>
            <w:r w:rsidRPr="004676A4">
              <w:rPr>
                <w:sz w:val="16"/>
                <w:szCs w:val="16"/>
              </w:rPr>
              <w:t>As in comment.</w:t>
            </w:r>
          </w:p>
        </w:tc>
        <w:tc>
          <w:tcPr>
            <w:tcW w:w="3687" w:type="dxa"/>
            <w:shd w:val="clear" w:color="auto" w:fill="auto"/>
            <w:vAlign w:val="center"/>
          </w:tcPr>
          <w:p w14:paraId="4C75721E" w14:textId="77777777" w:rsidR="00A07915" w:rsidRDefault="00A07915" w:rsidP="00A07915">
            <w:pPr>
              <w:jc w:val="both"/>
              <w:rPr>
                <w:rFonts w:eastAsia="Times New Roman"/>
                <w:bCs/>
                <w:color w:val="000000"/>
                <w:sz w:val="16"/>
                <w:szCs w:val="16"/>
                <w:lang w:val="en-US"/>
              </w:rPr>
            </w:pPr>
            <w:r>
              <w:rPr>
                <w:rFonts w:eastAsia="Times New Roman"/>
                <w:bCs/>
                <w:color w:val="000000"/>
                <w:sz w:val="16"/>
                <w:szCs w:val="16"/>
                <w:lang w:val="en-US"/>
              </w:rPr>
              <w:t>Revised –</w:t>
            </w:r>
          </w:p>
          <w:p w14:paraId="50A7BE77" w14:textId="77777777" w:rsidR="00A07915" w:rsidRDefault="00A07915" w:rsidP="00A07915">
            <w:pPr>
              <w:jc w:val="both"/>
              <w:rPr>
                <w:rFonts w:eastAsia="Times New Roman"/>
                <w:bCs/>
                <w:color w:val="000000"/>
                <w:sz w:val="16"/>
                <w:szCs w:val="16"/>
                <w:lang w:val="en-US"/>
              </w:rPr>
            </w:pPr>
          </w:p>
          <w:p w14:paraId="4E42C5B4" w14:textId="630E1FB9" w:rsidR="00A07915" w:rsidRDefault="00A07915" w:rsidP="00A0791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indicates dependency to the op</w:t>
            </w:r>
            <w:r w:rsidR="00B470EE">
              <w:rPr>
                <w:rFonts w:eastAsia="Times New Roman"/>
                <w:bCs/>
                <w:color w:val="000000"/>
                <w:sz w:val="16"/>
                <w:szCs w:val="16"/>
                <w:lang w:val="en-US"/>
              </w:rPr>
              <w:t>erating channel width of the BSS</w:t>
            </w:r>
            <w:r>
              <w:rPr>
                <w:rFonts w:eastAsia="Times New Roman"/>
                <w:bCs/>
                <w:color w:val="000000"/>
                <w:sz w:val="16"/>
                <w:szCs w:val="16"/>
                <w:lang w:val="en-US"/>
              </w:rPr>
              <w:t xml:space="preserve">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72A7687F" w14:textId="77777777" w:rsidR="00A07915" w:rsidRDefault="00A07915" w:rsidP="00A07915">
            <w:pPr>
              <w:jc w:val="both"/>
              <w:rPr>
                <w:rFonts w:eastAsia="Times New Roman"/>
                <w:bCs/>
                <w:color w:val="000000"/>
                <w:sz w:val="16"/>
                <w:szCs w:val="16"/>
                <w:lang w:val="en-US"/>
              </w:rPr>
            </w:pPr>
          </w:p>
          <w:p w14:paraId="45A1D70A" w14:textId="110D36FE" w:rsidR="009062DB" w:rsidRPr="00E157D8" w:rsidRDefault="00A07915" w:rsidP="00A07915">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6191.</w:t>
            </w:r>
          </w:p>
        </w:tc>
      </w:tr>
      <w:tr w:rsidR="004676A4" w:rsidRPr="001F620B" w14:paraId="6919D720" w14:textId="77777777" w:rsidTr="007E48B9">
        <w:trPr>
          <w:trHeight w:val="206"/>
        </w:trPr>
        <w:tc>
          <w:tcPr>
            <w:tcW w:w="582" w:type="dxa"/>
            <w:shd w:val="clear" w:color="auto" w:fill="auto"/>
            <w:noWrap/>
          </w:tcPr>
          <w:p w14:paraId="22E1E5EA" w14:textId="598999F9" w:rsidR="009062DB" w:rsidRPr="004676A4" w:rsidRDefault="009062DB" w:rsidP="004676A4">
            <w:pPr>
              <w:jc w:val="both"/>
              <w:rPr>
                <w:rFonts w:eastAsia="Times New Roman"/>
                <w:b/>
                <w:bCs/>
                <w:color w:val="000000"/>
                <w:sz w:val="16"/>
                <w:szCs w:val="16"/>
                <w:lang w:val="en-US"/>
              </w:rPr>
            </w:pPr>
            <w:r w:rsidRPr="004676A4">
              <w:rPr>
                <w:sz w:val="16"/>
                <w:szCs w:val="16"/>
              </w:rPr>
              <w:t>7015</w:t>
            </w:r>
          </w:p>
        </w:tc>
        <w:tc>
          <w:tcPr>
            <w:tcW w:w="1105" w:type="dxa"/>
            <w:shd w:val="clear" w:color="auto" w:fill="auto"/>
            <w:noWrap/>
          </w:tcPr>
          <w:p w14:paraId="4F3DFFF9" w14:textId="0EE4C538" w:rsidR="009062DB" w:rsidRPr="004676A4" w:rsidRDefault="009062DB" w:rsidP="004676A4">
            <w:pPr>
              <w:jc w:val="both"/>
              <w:rPr>
                <w:rFonts w:eastAsia="Times New Roman"/>
                <w:b/>
                <w:bCs/>
                <w:color w:val="000000"/>
                <w:sz w:val="16"/>
                <w:szCs w:val="16"/>
                <w:lang w:val="en-US"/>
              </w:rPr>
            </w:pPr>
            <w:proofErr w:type="spellStart"/>
            <w:r w:rsidRPr="004676A4">
              <w:rPr>
                <w:sz w:val="16"/>
                <w:szCs w:val="16"/>
              </w:rPr>
              <w:t>Ju</w:t>
            </w:r>
            <w:proofErr w:type="spellEnd"/>
            <w:r w:rsidRPr="004676A4">
              <w:rPr>
                <w:sz w:val="16"/>
                <w:szCs w:val="16"/>
              </w:rPr>
              <w:t>-Hyung Son</w:t>
            </w:r>
          </w:p>
        </w:tc>
        <w:tc>
          <w:tcPr>
            <w:tcW w:w="338" w:type="dxa"/>
            <w:shd w:val="clear" w:color="auto" w:fill="auto"/>
            <w:noWrap/>
          </w:tcPr>
          <w:p w14:paraId="1891D59E" w14:textId="456657CC"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2DBCBFED" w14:textId="0242F9B1" w:rsidR="009062DB" w:rsidRPr="004676A4" w:rsidRDefault="009062DB" w:rsidP="004676A4">
            <w:pPr>
              <w:jc w:val="both"/>
              <w:rPr>
                <w:rFonts w:eastAsia="Times New Roman"/>
                <w:b/>
                <w:bCs/>
                <w:color w:val="000000"/>
                <w:sz w:val="16"/>
                <w:szCs w:val="16"/>
                <w:lang w:val="en-US"/>
              </w:rPr>
            </w:pPr>
            <w:r w:rsidRPr="004676A4">
              <w:rPr>
                <w:sz w:val="16"/>
                <w:szCs w:val="16"/>
              </w:rPr>
              <w:t>1</w:t>
            </w:r>
          </w:p>
        </w:tc>
        <w:tc>
          <w:tcPr>
            <w:tcW w:w="3134" w:type="dxa"/>
            <w:shd w:val="clear" w:color="auto" w:fill="auto"/>
            <w:noWrap/>
          </w:tcPr>
          <w:p w14:paraId="3D1BC369" w14:textId="44BC3FA6" w:rsidR="009062DB" w:rsidRPr="004676A4" w:rsidRDefault="009062DB" w:rsidP="004676A4">
            <w:pPr>
              <w:jc w:val="both"/>
              <w:rPr>
                <w:rFonts w:eastAsia="Times New Roman"/>
                <w:b/>
                <w:bCs/>
                <w:color w:val="000000"/>
                <w:sz w:val="16"/>
                <w:szCs w:val="16"/>
                <w:lang w:val="en-US"/>
              </w:rPr>
            </w:pPr>
            <w:r w:rsidRPr="004676A4">
              <w:rPr>
                <w:sz w:val="16"/>
                <w:szCs w:val="16"/>
              </w:rPr>
              <w:t>In Table 9-18d, need to specify the meaning of the bandwidth column (20MHz, 40MHz, 80MHz, 160MHz and 80+80MHz). How a non-AP STA choose each BW column when transmitting BQR in solicited and unsolicited mode respectively?</w:t>
            </w:r>
          </w:p>
        </w:tc>
        <w:tc>
          <w:tcPr>
            <w:tcW w:w="1956" w:type="dxa"/>
            <w:shd w:val="clear" w:color="auto" w:fill="auto"/>
            <w:noWrap/>
          </w:tcPr>
          <w:p w14:paraId="6D246497" w14:textId="04E28FA9" w:rsidR="009062DB" w:rsidRPr="004676A4" w:rsidRDefault="009062DB" w:rsidP="004676A4">
            <w:pPr>
              <w:jc w:val="both"/>
              <w:rPr>
                <w:rFonts w:eastAsia="Times New Roman"/>
                <w:b/>
                <w:bCs/>
                <w:color w:val="000000"/>
                <w:sz w:val="16"/>
                <w:szCs w:val="16"/>
                <w:lang w:val="en-US"/>
              </w:rPr>
            </w:pPr>
            <w:r w:rsidRPr="004676A4">
              <w:rPr>
                <w:sz w:val="16"/>
                <w:szCs w:val="16"/>
              </w:rPr>
              <w:t>As per comment.</w:t>
            </w:r>
          </w:p>
        </w:tc>
        <w:tc>
          <w:tcPr>
            <w:tcW w:w="3687" w:type="dxa"/>
            <w:shd w:val="clear" w:color="auto" w:fill="auto"/>
            <w:vAlign w:val="center"/>
          </w:tcPr>
          <w:p w14:paraId="374BE9C6" w14:textId="77777777" w:rsidR="003F759F" w:rsidRDefault="003F759F" w:rsidP="003F759F">
            <w:pPr>
              <w:jc w:val="both"/>
              <w:rPr>
                <w:rFonts w:eastAsia="Times New Roman"/>
                <w:bCs/>
                <w:color w:val="000000"/>
                <w:sz w:val="16"/>
                <w:szCs w:val="16"/>
                <w:lang w:val="en-US"/>
              </w:rPr>
            </w:pPr>
            <w:r>
              <w:rPr>
                <w:rFonts w:eastAsia="Times New Roman"/>
                <w:bCs/>
                <w:color w:val="000000"/>
                <w:sz w:val="16"/>
                <w:szCs w:val="16"/>
                <w:lang w:val="en-US"/>
              </w:rPr>
              <w:t>Revised –</w:t>
            </w:r>
          </w:p>
          <w:p w14:paraId="76542C90" w14:textId="77777777" w:rsidR="003F759F" w:rsidRDefault="003F759F" w:rsidP="003F759F">
            <w:pPr>
              <w:jc w:val="both"/>
              <w:rPr>
                <w:rFonts w:eastAsia="Times New Roman"/>
                <w:bCs/>
                <w:color w:val="000000"/>
                <w:sz w:val="16"/>
                <w:szCs w:val="16"/>
                <w:lang w:val="en-US"/>
              </w:rPr>
            </w:pPr>
          </w:p>
          <w:p w14:paraId="163E9623" w14:textId="0056CA8D" w:rsidR="003F759F" w:rsidRDefault="003F759F" w:rsidP="003F759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indicates dependency to the operating channel width </w:t>
            </w:r>
            <w:r w:rsidR="00F175CC">
              <w:rPr>
                <w:rFonts w:eastAsia="Times New Roman"/>
                <w:bCs/>
                <w:color w:val="000000"/>
                <w:sz w:val="16"/>
                <w:szCs w:val="16"/>
                <w:lang w:val="en-US"/>
              </w:rPr>
              <w:t>of the BSS</w:t>
            </w:r>
            <w:r>
              <w:rPr>
                <w:rFonts w:eastAsia="Times New Roman"/>
                <w:bCs/>
                <w:color w:val="000000"/>
                <w:sz w:val="16"/>
                <w:szCs w:val="16"/>
                <w:lang w:val="en-US"/>
              </w:rPr>
              <w:t xml:space="preserve">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7A128012" w14:textId="77777777" w:rsidR="003F759F" w:rsidRDefault="003F759F" w:rsidP="003F759F">
            <w:pPr>
              <w:jc w:val="both"/>
              <w:rPr>
                <w:rFonts w:eastAsia="Times New Roman"/>
                <w:bCs/>
                <w:color w:val="000000"/>
                <w:sz w:val="16"/>
                <w:szCs w:val="16"/>
                <w:lang w:val="en-US"/>
              </w:rPr>
            </w:pPr>
          </w:p>
          <w:p w14:paraId="2833DFB4" w14:textId="77700A63" w:rsidR="009062DB" w:rsidRPr="00E157D8" w:rsidRDefault="003F759F" w:rsidP="003F759F">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7015.</w:t>
            </w:r>
          </w:p>
        </w:tc>
      </w:tr>
      <w:tr w:rsidR="004676A4" w:rsidRPr="001F620B" w14:paraId="17EA0D1C" w14:textId="77777777" w:rsidTr="007E48B9">
        <w:trPr>
          <w:trHeight w:val="206"/>
        </w:trPr>
        <w:tc>
          <w:tcPr>
            <w:tcW w:w="582" w:type="dxa"/>
            <w:shd w:val="clear" w:color="auto" w:fill="auto"/>
            <w:noWrap/>
          </w:tcPr>
          <w:p w14:paraId="1F5EE58E" w14:textId="796EAE10" w:rsidR="009062DB" w:rsidRPr="004676A4" w:rsidRDefault="009062DB" w:rsidP="004676A4">
            <w:pPr>
              <w:jc w:val="both"/>
              <w:rPr>
                <w:rFonts w:eastAsia="Times New Roman"/>
                <w:b/>
                <w:bCs/>
                <w:color w:val="000000"/>
                <w:sz w:val="16"/>
                <w:szCs w:val="16"/>
                <w:lang w:val="en-US"/>
              </w:rPr>
            </w:pPr>
            <w:r w:rsidRPr="004676A4">
              <w:rPr>
                <w:sz w:val="16"/>
                <w:szCs w:val="16"/>
              </w:rPr>
              <w:t>7016</w:t>
            </w:r>
          </w:p>
        </w:tc>
        <w:tc>
          <w:tcPr>
            <w:tcW w:w="1105" w:type="dxa"/>
            <w:shd w:val="clear" w:color="auto" w:fill="auto"/>
            <w:noWrap/>
          </w:tcPr>
          <w:p w14:paraId="169946E4" w14:textId="261888E9" w:rsidR="009062DB" w:rsidRPr="004676A4" w:rsidRDefault="009062DB" w:rsidP="004676A4">
            <w:pPr>
              <w:jc w:val="both"/>
              <w:rPr>
                <w:rFonts w:eastAsia="Times New Roman"/>
                <w:b/>
                <w:bCs/>
                <w:color w:val="000000"/>
                <w:sz w:val="16"/>
                <w:szCs w:val="16"/>
                <w:lang w:val="en-US"/>
              </w:rPr>
            </w:pPr>
            <w:proofErr w:type="spellStart"/>
            <w:r w:rsidRPr="004676A4">
              <w:rPr>
                <w:sz w:val="16"/>
                <w:szCs w:val="16"/>
              </w:rPr>
              <w:t>Ju</w:t>
            </w:r>
            <w:proofErr w:type="spellEnd"/>
            <w:r w:rsidRPr="004676A4">
              <w:rPr>
                <w:sz w:val="16"/>
                <w:szCs w:val="16"/>
              </w:rPr>
              <w:t>-Hyung Son</w:t>
            </w:r>
          </w:p>
        </w:tc>
        <w:tc>
          <w:tcPr>
            <w:tcW w:w="338" w:type="dxa"/>
            <w:shd w:val="clear" w:color="auto" w:fill="auto"/>
            <w:noWrap/>
          </w:tcPr>
          <w:p w14:paraId="11414530" w14:textId="5E71A0D7"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10080A4C" w14:textId="48343206"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3134" w:type="dxa"/>
            <w:shd w:val="clear" w:color="auto" w:fill="auto"/>
            <w:noWrap/>
          </w:tcPr>
          <w:p w14:paraId="1F7FC081" w14:textId="02ADFD65" w:rsidR="009062DB" w:rsidRPr="004676A4" w:rsidRDefault="009062DB" w:rsidP="004676A4">
            <w:pPr>
              <w:jc w:val="both"/>
              <w:rPr>
                <w:rFonts w:eastAsia="Times New Roman"/>
                <w:b/>
                <w:bCs/>
                <w:color w:val="000000"/>
                <w:sz w:val="16"/>
                <w:szCs w:val="16"/>
                <w:lang w:val="en-US"/>
              </w:rPr>
            </w:pPr>
            <w:r w:rsidRPr="004676A4">
              <w:rPr>
                <w:sz w:val="16"/>
                <w:szCs w:val="16"/>
              </w:rPr>
              <w:t xml:space="preserve">The </w:t>
            </w:r>
            <w:proofErr w:type="spellStart"/>
            <w:r w:rsidRPr="004676A4">
              <w:rPr>
                <w:sz w:val="16"/>
                <w:szCs w:val="16"/>
              </w:rPr>
              <w:t>currrent</w:t>
            </w:r>
            <w:proofErr w:type="spellEnd"/>
            <w:r w:rsidRPr="004676A4">
              <w:rPr>
                <w:sz w:val="16"/>
                <w:szCs w:val="16"/>
              </w:rPr>
              <w:t xml:space="preserve"> PHY-</w:t>
            </w:r>
            <w:proofErr w:type="spellStart"/>
            <w:r w:rsidRPr="004676A4">
              <w:rPr>
                <w:sz w:val="16"/>
                <w:szCs w:val="16"/>
              </w:rPr>
              <w:t>CCA.indication</w:t>
            </w:r>
            <w:proofErr w:type="spellEnd"/>
            <w:r w:rsidRPr="004676A4">
              <w:rPr>
                <w:sz w:val="16"/>
                <w:szCs w:val="16"/>
              </w:rPr>
              <w:t xml:space="preserve"> primitive only provides CCA results of primary, secondary, secondary40 within Primary 80MHz. In order to support individual 20MHz CCA results within secondary40, additional PHY-</w:t>
            </w:r>
            <w:proofErr w:type="spellStart"/>
            <w:r w:rsidRPr="004676A4">
              <w:rPr>
                <w:sz w:val="16"/>
                <w:szCs w:val="16"/>
              </w:rPr>
              <w:t>CCA.indication</w:t>
            </w:r>
            <w:proofErr w:type="spellEnd"/>
            <w:r w:rsidRPr="004676A4">
              <w:rPr>
                <w:sz w:val="16"/>
                <w:szCs w:val="16"/>
              </w:rPr>
              <w:t xml:space="preserve"> primitives should be defined.</w:t>
            </w:r>
          </w:p>
        </w:tc>
        <w:tc>
          <w:tcPr>
            <w:tcW w:w="1956" w:type="dxa"/>
            <w:shd w:val="clear" w:color="auto" w:fill="auto"/>
            <w:noWrap/>
          </w:tcPr>
          <w:p w14:paraId="0308E5DD" w14:textId="67DECB9A" w:rsidR="009062DB" w:rsidRPr="004676A4" w:rsidRDefault="009062DB" w:rsidP="004676A4">
            <w:pPr>
              <w:jc w:val="both"/>
              <w:rPr>
                <w:rFonts w:eastAsia="Times New Roman"/>
                <w:b/>
                <w:bCs/>
                <w:color w:val="000000"/>
                <w:sz w:val="16"/>
                <w:szCs w:val="16"/>
                <w:lang w:val="en-US"/>
              </w:rPr>
            </w:pPr>
            <w:r w:rsidRPr="004676A4">
              <w:rPr>
                <w:sz w:val="16"/>
                <w:szCs w:val="16"/>
              </w:rPr>
              <w:t>Please specify the additional PHY-</w:t>
            </w:r>
            <w:proofErr w:type="spellStart"/>
            <w:r w:rsidRPr="004676A4">
              <w:rPr>
                <w:sz w:val="16"/>
                <w:szCs w:val="16"/>
              </w:rPr>
              <w:t>CCA.indication</w:t>
            </w:r>
            <w:proofErr w:type="spellEnd"/>
            <w:r w:rsidRPr="004676A4">
              <w:rPr>
                <w:sz w:val="16"/>
                <w:szCs w:val="16"/>
              </w:rPr>
              <w:t xml:space="preserve"> primitives indicating channel availability of each 20MHz channel in secondary40 for BQR.</w:t>
            </w:r>
          </w:p>
        </w:tc>
        <w:tc>
          <w:tcPr>
            <w:tcW w:w="3687" w:type="dxa"/>
            <w:shd w:val="clear" w:color="auto" w:fill="auto"/>
            <w:vAlign w:val="center"/>
          </w:tcPr>
          <w:p w14:paraId="0331055F" w14:textId="77777777" w:rsidR="00D828B1" w:rsidRDefault="00D828B1" w:rsidP="00D828B1">
            <w:pPr>
              <w:jc w:val="both"/>
              <w:rPr>
                <w:rFonts w:eastAsia="Times New Roman"/>
                <w:bCs/>
                <w:color w:val="000000"/>
                <w:sz w:val="16"/>
                <w:szCs w:val="16"/>
                <w:lang w:val="en-US"/>
              </w:rPr>
            </w:pPr>
            <w:r>
              <w:rPr>
                <w:rFonts w:eastAsia="Times New Roman"/>
                <w:bCs/>
                <w:color w:val="000000"/>
                <w:sz w:val="16"/>
                <w:szCs w:val="16"/>
                <w:lang w:val="en-US"/>
              </w:rPr>
              <w:t>Revised –</w:t>
            </w:r>
          </w:p>
          <w:p w14:paraId="0AA7C4E3" w14:textId="77777777" w:rsidR="00D828B1" w:rsidRDefault="00D828B1" w:rsidP="00D828B1">
            <w:pPr>
              <w:jc w:val="both"/>
              <w:rPr>
                <w:rFonts w:eastAsia="Times New Roman"/>
                <w:bCs/>
                <w:color w:val="000000"/>
                <w:sz w:val="16"/>
                <w:szCs w:val="16"/>
                <w:lang w:val="en-US"/>
              </w:rPr>
            </w:pPr>
          </w:p>
          <w:p w14:paraId="6138F4DC" w14:textId="7EA069C5" w:rsidR="00D828B1" w:rsidRDefault="00D828B1" w:rsidP="00D828B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removes dependency from primary/secondary concept, indicates dependency to the operating channel width </w:t>
            </w:r>
            <w:r w:rsidR="00E95A85">
              <w:rPr>
                <w:rFonts w:eastAsia="Times New Roman"/>
                <w:bCs/>
                <w:color w:val="000000"/>
                <w:sz w:val="16"/>
                <w:szCs w:val="16"/>
                <w:lang w:val="en-US"/>
              </w:rPr>
              <w:t>of the BSS</w:t>
            </w:r>
            <w:r>
              <w:rPr>
                <w:rFonts w:eastAsia="Times New Roman"/>
                <w:bCs/>
                <w:color w:val="000000"/>
                <w:sz w:val="16"/>
                <w:szCs w:val="16"/>
                <w:lang w:val="en-US"/>
              </w:rPr>
              <w:t xml:space="preserve">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611675D3" w14:textId="77777777" w:rsidR="00D828B1" w:rsidRDefault="00D828B1" w:rsidP="00D828B1">
            <w:pPr>
              <w:jc w:val="both"/>
              <w:rPr>
                <w:rFonts w:eastAsia="Times New Roman"/>
                <w:bCs/>
                <w:color w:val="000000"/>
                <w:sz w:val="16"/>
                <w:szCs w:val="16"/>
                <w:lang w:val="en-US"/>
              </w:rPr>
            </w:pPr>
          </w:p>
          <w:p w14:paraId="07671054" w14:textId="0ABDF667" w:rsidR="009062DB" w:rsidRPr="00E157D8" w:rsidRDefault="00D828B1" w:rsidP="00D828B1">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7016.</w:t>
            </w:r>
          </w:p>
        </w:tc>
      </w:tr>
      <w:tr w:rsidR="004676A4" w:rsidRPr="001F620B" w14:paraId="482C3E75" w14:textId="77777777" w:rsidTr="007E48B9">
        <w:trPr>
          <w:trHeight w:val="206"/>
        </w:trPr>
        <w:tc>
          <w:tcPr>
            <w:tcW w:w="582" w:type="dxa"/>
            <w:shd w:val="clear" w:color="auto" w:fill="auto"/>
            <w:noWrap/>
          </w:tcPr>
          <w:p w14:paraId="0905A430" w14:textId="1649181B" w:rsidR="009062DB" w:rsidRPr="004676A4" w:rsidRDefault="009062DB" w:rsidP="004676A4">
            <w:pPr>
              <w:jc w:val="both"/>
              <w:rPr>
                <w:rFonts w:eastAsia="Times New Roman"/>
                <w:b/>
                <w:bCs/>
                <w:color w:val="000000"/>
                <w:sz w:val="16"/>
                <w:szCs w:val="16"/>
                <w:lang w:val="en-US"/>
              </w:rPr>
            </w:pPr>
            <w:r w:rsidRPr="004676A4">
              <w:rPr>
                <w:sz w:val="16"/>
                <w:szCs w:val="16"/>
              </w:rPr>
              <w:t>7017</w:t>
            </w:r>
          </w:p>
        </w:tc>
        <w:tc>
          <w:tcPr>
            <w:tcW w:w="1105" w:type="dxa"/>
            <w:shd w:val="clear" w:color="auto" w:fill="auto"/>
            <w:noWrap/>
          </w:tcPr>
          <w:p w14:paraId="3878726F" w14:textId="0D2E85E6" w:rsidR="009062DB" w:rsidRPr="004676A4" w:rsidRDefault="009062DB" w:rsidP="004676A4">
            <w:pPr>
              <w:jc w:val="both"/>
              <w:rPr>
                <w:rFonts w:eastAsia="Times New Roman"/>
                <w:b/>
                <w:bCs/>
                <w:color w:val="000000"/>
                <w:sz w:val="16"/>
                <w:szCs w:val="16"/>
                <w:lang w:val="en-US"/>
              </w:rPr>
            </w:pPr>
            <w:proofErr w:type="spellStart"/>
            <w:r w:rsidRPr="004676A4">
              <w:rPr>
                <w:sz w:val="16"/>
                <w:szCs w:val="16"/>
              </w:rPr>
              <w:t>Ju</w:t>
            </w:r>
            <w:proofErr w:type="spellEnd"/>
            <w:r w:rsidRPr="004676A4">
              <w:rPr>
                <w:sz w:val="16"/>
                <w:szCs w:val="16"/>
              </w:rPr>
              <w:t>-Hyung Son</w:t>
            </w:r>
          </w:p>
        </w:tc>
        <w:tc>
          <w:tcPr>
            <w:tcW w:w="338" w:type="dxa"/>
            <w:shd w:val="clear" w:color="auto" w:fill="auto"/>
            <w:noWrap/>
          </w:tcPr>
          <w:p w14:paraId="7FCAD5DD" w14:textId="156FD976"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237B7706" w14:textId="7EF65011" w:rsidR="009062DB" w:rsidRPr="004676A4" w:rsidRDefault="009062DB" w:rsidP="004676A4">
            <w:pPr>
              <w:jc w:val="both"/>
              <w:rPr>
                <w:rFonts w:eastAsia="Times New Roman"/>
                <w:b/>
                <w:bCs/>
                <w:color w:val="000000"/>
                <w:sz w:val="16"/>
                <w:szCs w:val="16"/>
                <w:lang w:val="en-US"/>
              </w:rPr>
            </w:pPr>
            <w:r w:rsidRPr="004676A4">
              <w:rPr>
                <w:sz w:val="16"/>
                <w:szCs w:val="16"/>
              </w:rPr>
              <w:t>38</w:t>
            </w:r>
          </w:p>
        </w:tc>
        <w:tc>
          <w:tcPr>
            <w:tcW w:w="3134" w:type="dxa"/>
            <w:shd w:val="clear" w:color="auto" w:fill="auto"/>
            <w:noWrap/>
          </w:tcPr>
          <w:p w14:paraId="5291DED8" w14:textId="6935D0D3" w:rsidR="009062DB" w:rsidRPr="004676A4" w:rsidRDefault="009062DB" w:rsidP="004676A4">
            <w:pPr>
              <w:jc w:val="both"/>
              <w:rPr>
                <w:rFonts w:eastAsia="Times New Roman"/>
                <w:b/>
                <w:bCs/>
                <w:color w:val="000000"/>
                <w:sz w:val="16"/>
                <w:szCs w:val="16"/>
                <w:lang w:val="en-US"/>
              </w:rPr>
            </w:pPr>
            <w:r w:rsidRPr="004676A4">
              <w:rPr>
                <w:sz w:val="16"/>
                <w:szCs w:val="16"/>
              </w:rPr>
              <w:t xml:space="preserve">The </w:t>
            </w:r>
            <w:proofErr w:type="spellStart"/>
            <w:r w:rsidRPr="004676A4">
              <w:rPr>
                <w:sz w:val="16"/>
                <w:szCs w:val="16"/>
              </w:rPr>
              <w:t>currrent</w:t>
            </w:r>
            <w:proofErr w:type="spellEnd"/>
            <w:r w:rsidRPr="004676A4">
              <w:rPr>
                <w:sz w:val="16"/>
                <w:szCs w:val="16"/>
              </w:rPr>
              <w:t xml:space="preserve"> PHY-</w:t>
            </w:r>
            <w:proofErr w:type="spellStart"/>
            <w:r w:rsidRPr="004676A4">
              <w:rPr>
                <w:sz w:val="16"/>
                <w:szCs w:val="16"/>
              </w:rPr>
              <w:t>CCA.indication</w:t>
            </w:r>
            <w:proofErr w:type="spellEnd"/>
            <w:r w:rsidRPr="004676A4">
              <w:rPr>
                <w:sz w:val="16"/>
                <w:szCs w:val="16"/>
              </w:rPr>
              <w:t xml:space="preserve"> primitive only provides CCA results of primary, secondary, secondary40, secondary80 within Primary </w:t>
            </w:r>
            <w:proofErr w:type="gramStart"/>
            <w:r w:rsidRPr="004676A4">
              <w:rPr>
                <w:sz w:val="16"/>
                <w:szCs w:val="16"/>
              </w:rPr>
              <w:t>160MHz(</w:t>
            </w:r>
            <w:proofErr w:type="gramEnd"/>
            <w:r w:rsidRPr="004676A4">
              <w:rPr>
                <w:sz w:val="16"/>
                <w:szCs w:val="16"/>
              </w:rPr>
              <w:t>80+80MHz). In order to support individual 20MHz CCA results within secondary40 and secondary80, additional PHY-</w:t>
            </w:r>
            <w:proofErr w:type="spellStart"/>
            <w:r w:rsidRPr="004676A4">
              <w:rPr>
                <w:sz w:val="16"/>
                <w:szCs w:val="16"/>
              </w:rPr>
              <w:t>CCA.indication</w:t>
            </w:r>
            <w:proofErr w:type="spellEnd"/>
            <w:r w:rsidRPr="004676A4">
              <w:rPr>
                <w:sz w:val="16"/>
                <w:szCs w:val="16"/>
              </w:rPr>
              <w:t xml:space="preserve"> primitives should be defined.</w:t>
            </w:r>
          </w:p>
        </w:tc>
        <w:tc>
          <w:tcPr>
            <w:tcW w:w="1956" w:type="dxa"/>
            <w:shd w:val="clear" w:color="auto" w:fill="auto"/>
            <w:noWrap/>
          </w:tcPr>
          <w:p w14:paraId="411EF11D" w14:textId="5099257D" w:rsidR="009062DB" w:rsidRPr="004676A4" w:rsidRDefault="009062DB" w:rsidP="004676A4">
            <w:pPr>
              <w:jc w:val="both"/>
              <w:rPr>
                <w:rFonts w:eastAsia="Times New Roman"/>
                <w:b/>
                <w:bCs/>
                <w:color w:val="000000"/>
                <w:sz w:val="16"/>
                <w:szCs w:val="16"/>
                <w:lang w:val="en-US"/>
              </w:rPr>
            </w:pPr>
            <w:r w:rsidRPr="004676A4">
              <w:rPr>
                <w:sz w:val="16"/>
                <w:szCs w:val="16"/>
              </w:rPr>
              <w:t>Please specify the additional PHY-</w:t>
            </w:r>
            <w:proofErr w:type="spellStart"/>
            <w:r w:rsidRPr="004676A4">
              <w:rPr>
                <w:sz w:val="16"/>
                <w:szCs w:val="16"/>
              </w:rPr>
              <w:t>CCA.indication</w:t>
            </w:r>
            <w:proofErr w:type="spellEnd"/>
            <w:r w:rsidRPr="004676A4">
              <w:rPr>
                <w:sz w:val="16"/>
                <w:szCs w:val="16"/>
              </w:rPr>
              <w:t xml:space="preserve"> primitives indicating channel availability of each 20MHz channel in secondary40 and secondary80 for BQR.</w:t>
            </w:r>
          </w:p>
        </w:tc>
        <w:tc>
          <w:tcPr>
            <w:tcW w:w="3687" w:type="dxa"/>
            <w:shd w:val="clear" w:color="auto" w:fill="auto"/>
            <w:vAlign w:val="center"/>
          </w:tcPr>
          <w:p w14:paraId="54FEE22E" w14:textId="704FAEDE" w:rsidR="009062DB" w:rsidRDefault="00D828B1"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3BF45F34" w14:textId="77777777" w:rsidR="00D828B1" w:rsidRDefault="00D828B1" w:rsidP="004676A4">
            <w:pPr>
              <w:jc w:val="both"/>
              <w:rPr>
                <w:rFonts w:eastAsia="Times New Roman"/>
                <w:bCs/>
                <w:color w:val="000000"/>
                <w:sz w:val="16"/>
                <w:szCs w:val="16"/>
                <w:lang w:val="en-US"/>
              </w:rPr>
            </w:pPr>
          </w:p>
          <w:p w14:paraId="63A073E1" w14:textId="59396B8D" w:rsidR="00D828B1" w:rsidRDefault="00D828B1" w:rsidP="004676A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removes dependency from primary/secondary concept, indicates dependency to the operating channel width </w:t>
            </w:r>
            <w:r w:rsidR="00E95A85">
              <w:rPr>
                <w:rFonts w:eastAsia="Times New Roman"/>
                <w:bCs/>
                <w:color w:val="000000"/>
                <w:sz w:val="16"/>
                <w:szCs w:val="16"/>
                <w:lang w:val="en-US"/>
              </w:rPr>
              <w:t>of the BSS</w:t>
            </w:r>
            <w:r>
              <w:rPr>
                <w:rFonts w:eastAsia="Times New Roman"/>
                <w:bCs/>
                <w:color w:val="000000"/>
                <w:sz w:val="16"/>
                <w:szCs w:val="16"/>
                <w:lang w:val="en-US"/>
              </w:rPr>
              <w:t xml:space="preserve"> and adds reference to CCA-ED rules for availability determination. The 20MHz bitmap in the primitive is already defined in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592EF480" w14:textId="77777777" w:rsidR="00D828B1" w:rsidRDefault="00D828B1" w:rsidP="004676A4">
            <w:pPr>
              <w:jc w:val="both"/>
              <w:rPr>
                <w:rFonts w:eastAsia="Times New Roman"/>
                <w:bCs/>
                <w:color w:val="000000"/>
                <w:sz w:val="16"/>
                <w:szCs w:val="16"/>
                <w:lang w:val="en-US"/>
              </w:rPr>
            </w:pPr>
          </w:p>
          <w:p w14:paraId="5B14CDE9" w14:textId="5A263821" w:rsidR="00D828B1" w:rsidRPr="00E157D8" w:rsidRDefault="00D828B1" w:rsidP="004676A4">
            <w:pPr>
              <w:jc w:val="both"/>
              <w:rPr>
                <w:rFonts w:eastAsia="Times New Roman"/>
                <w:bCs/>
                <w:color w:val="000000"/>
                <w:sz w:val="16"/>
                <w:szCs w:val="16"/>
                <w:lang w:val="en-US"/>
              </w:rPr>
            </w:pPr>
            <w:proofErr w:type="spellStart"/>
            <w:r w:rsidRPr="00E157D8">
              <w:rPr>
                <w:bCs/>
                <w:sz w:val="16"/>
                <w:szCs w:val="18"/>
                <w:lang w:eastAsia="ko-KR"/>
              </w:rPr>
              <w:lastRenderedPageBreak/>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7017.</w:t>
            </w:r>
          </w:p>
        </w:tc>
      </w:tr>
      <w:tr w:rsidR="004676A4" w:rsidRPr="001F620B" w14:paraId="4691BAC8" w14:textId="77777777" w:rsidTr="007E48B9">
        <w:trPr>
          <w:trHeight w:val="206"/>
        </w:trPr>
        <w:tc>
          <w:tcPr>
            <w:tcW w:w="582" w:type="dxa"/>
            <w:shd w:val="clear" w:color="auto" w:fill="auto"/>
            <w:noWrap/>
          </w:tcPr>
          <w:p w14:paraId="6464EE09" w14:textId="1D8A63AB" w:rsidR="009062DB" w:rsidRPr="004676A4" w:rsidRDefault="009062DB" w:rsidP="004676A4">
            <w:pPr>
              <w:jc w:val="both"/>
              <w:rPr>
                <w:rFonts w:eastAsia="Times New Roman"/>
                <w:b/>
                <w:bCs/>
                <w:color w:val="000000"/>
                <w:sz w:val="16"/>
                <w:szCs w:val="16"/>
                <w:lang w:val="en-US"/>
              </w:rPr>
            </w:pPr>
            <w:r w:rsidRPr="004676A4">
              <w:rPr>
                <w:sz w:val="16"/>
                <w:szCs w:val="16"/>
              </w:rPr>
              <w:lastRenderedPageBreak/>
              <w:t>7018</w:t>
            </w:r>
          </w:p>
        </w:tc>
        <w:tc>
          <w:tcPr>
            <w:tcW w:w="1105" w:type="dxa"/>
            <w:shd w:val="clear" w:color="auto" w:fill="auto"/>
            <w:noWrap/>
          </w:tcPr>
          <w:p w14:paraId="0F0CBFD1" w14:textId="697AC2DE" w:rsidR="009062DB" w:rsidRPr="004676A4" w:rsidRDefault="009062DB" w:rsidP="004676A4">
            <w:pPr>
              <w:jc w:val="both"/>
              <w:rPr>
                <w:rFonts w:eastAsia="Times New Roman"/>
                <w:b/>
                <w:bCs/>
                <w:color w:val="000000"/>
                <w:sz w:val="16"/>
                <w:szCs w:val="16"/>
                <w:lang w:val="en-US"/>
              </w:rPr>
            </w:pPr>
            <w:proofErr w:type="spellStart"/>
            <w:r w:rsidRPr="004676A4">
              <w:rPr>
                <w:sz w:val="16"/>
                <w:szCs w:val="16"/>
              </w:rPr>
              <w:t>Ju</w:t>
            </w:r>
            <w:proofErr w:type="spellEnd"/>
            <w:r w:rsidRPr="004676A4">
              <w:rPr>
                <w:sz w:val="16"/>
                <w:szCs w:val="16"/>
              </w:rPr>
              <w:t>-Hyung Son</w:t>
            </w:r>
          </w:p>
        </w:tc>
        <w:tc>
          <w:tcPr>
            <w:tcW w:w="338" w:type="dxa"/>
            <w:shd w:val="clear" w:color="auto" w:fill="auto"/>
            <w:noWrap/>
          </w:tcPr>
          <w:p w14:paraId="772761A8" w14:textId="4A6A91F6"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3CDA54BB" w14:textId="756E78E2" w:rsidR="009062DB" w:rsidRPr="004676A4" w:rsidRDefault="009062DB" w:rsidP="004676A4">
            <w:pPr>
              <w:jc w:val="both"/>
              <w:rPr>
                <w:rFonts w:eastAsia="Times New Roman"/>
                <w:b/>
                <w:bCs/>
                <w:color w:val="000000"/>
                <w:sz w:val="16"/>
                <w:szCs w:val="16"/>
                <w:lang w:val="en-US"/>
              </w:rPr>
            </w:pPr>
            <w:r w:rsidRPr="004676A4">
              <w:rPr>
                <w:sz w:val="16"/>
                <w:szCs w:val="16"/>
              </w:rPr>
              <w:t>1</w:t>
            </w:r>
          </w:p>
        </w:tc>
        <w:tc>
          <w:tcPr>
            <w:tcW w:w="3134" w:type="dxa"/>
            <w:shd w:val="clear" w:color="auto" w:fill="auto"/>
            <w:noWrap/>
          </w:tcPr>
          <w:p w14:paraId="1EF15696" w14:textId="1E400966" w:rsidR="009062DB" w:rsidRPr="004676A4" w:rsidRDefault="009062DB" w:rsidP="004676A4">
            <w:pPr>
              <w:jc w:val="both"/>
              <w:rPr>
                <w:rFonts w:eastAsia="Times New Roman"/>
                <w:b/>
                <w:bCs/>
                <w:color w:val="000000"/>
                <w:sz w:val="16"/>
                <w:szCs w:val="16"/>
                <w:lang w:val="en-US"/>
              </w:rPr>
            </w:pPr>
            <w:r w:rsidRPr="004676A4">
              <w:rPr>
                <w:sz w:val="16"/>
                <w:szCs w:val="16"/>
              </w:rPr>
              <w:t xml:space="preserve">When a non-AP STA transmits BQR in HE SU PPDU, BQR would be useful only if the Available Channel Bitmap indicates larger BW than the BW of the transmitted HE SU PPDU. For example, if a non-AP STA </w:t>
            </w:r>
            <w:proofErr w:type="spellStart"/>
            <w:r w:rsidRPr="004676A4">
              <w:rPr>
                <w:sz w:val="16"/>
                <w:szCs w:val="16"/>
              </w:rPr>
              <w:t>trasmits</w:t>
            </w:r>
            <w:proofErr w:type="spellEnd"/>
            <w:r w:rsidRPr="004676A4">
              <w:rPr>
                <w:sz w:val="16"/>
                <w:szCs w:val="16"/>
              </w:rPr>
              <w:t xml:space="preserve"> BQR in 40MHz PPDU (40MHz is idle), BQR would be useful only if the Bitmap indicates 80MHz or 160MHz channel availability.</w:t>
            </w:r>
          </w:p>
        </w:tc>
        <w:tc>
          <w:tcPr>
            <w:tcW w:w="1956" w:type="dxa"/>
            <w:shd w:val="clear" w:color="auto" w:fill="auto"/>
            <w:noWrap/>
          </w:tcPr>
          <w:p w14:paraId="2B938B5D" w14:textId="19B5517E" w:rsidR="009062DB" w:rsidRPr="004676A4" w:rsidRDefault="009062DB" w:rsidP="004676A4">
            <w:pPr>
              <w:jc w:val="both"/>
              <w:rPr>
                <w:rFonts w:eastAsia="Times New Roman"/>
                <w:b/>
                <w:bCs/>
                <w:color w:val="000000"/>
                <w:sz w:val="16"/>
                <w:szCs w:val="16"/>
                <w:lang w:val="en-US"/>
              </w:rPr>
            </w:pPr>
            <w:r w:rsidRPr="004676A4">
              <w:rPr>
                <w:sz w:val="16"/>
                <w:szCs w:val="16"/>
              </w:rPr>
              <w:t>Please clarify the BW of Available Channel Bitmap setting in unsolicited BQR.</w:t>
            </w:r>
          </w:p>
        </w:tc>
        <w:tc>
          <w:tcPr>
            <w:tcW w:w="3687" w:type="dxa"/>
            <w:shd w:val="clear" w:color="auto" w:fill="auto"/>
            <w:vAlign w:val="center"/>
          </w:tcPr>
          <w:p w14:paraId="7AD54D1C" w14:textId="77777777" w:rsidR="005C414C" w:rsidRDefault="005C414C" w:rsidP="005C414C">
            <w:pPr>
              <w:jc w:val="both"/>
              <w:rPr>
                <w:rFonts w:eastAsia="Times New Roman"/>
                <w:bCs/>
                <w:color w:val="000000"/>
                <w:sz w:val="16"/>
                <w:szCs w:val="16"/>
                <w:lang w:val="en-US"/>
              </w:rPr>
            </w:pPr>
            <w:r>
              <w:rPr>
                <w:rFonts w:eastAsia="Times New Roman"/>
                <w:bCs/>
                <w:color w:val="000000"/>
                <w:sz w:val="16"/>
                <w:szCs w:val="16"/>
                <w:lang w:val="en-US"/>
              </w:rPr>
              <w:t>Revised –</w:t>
            </w:r>
          </w:p>
          <w:p w14:paraId="63FC13FF" w14:textId="77777777" w:rsidR="005C414C" w:rsidRDefault="005C414C" w:rsidP="005C414C">
            <w:pPr>
              <w:jc w:val="both"/>
              <w:rPr>
                <w:rFonts w:eastAsia="Times New Roman"/>
                <w:bCs/>
                <w:color w:val="000000"/>
                <w:sz w:val="16"/>
                <w:szCs w:val="16"/>
                <w:lang w:val="en-US"/>
              </w:rPr>
            </w:pPr>
          </w:p>
          <w:p w14:paraId="5897FBF8" w14:textId="104117DF" w:rsidR="005C414C" w:rsidRDefault="005C414C" w:rsidP="005C414C">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need clarification. Proposed resolution specifies that depends on the </w:t>
            </w:r>
            <w:r w:rsidR="00E95A85">
              <w:rPr>
                <w:rFonts w:eastAsia="Times New Roman"/>
                <w:bCs/>
                <w:color w:val="000000"/>
                <w:sz w:val="16"/>
                <w:szCs w:val="16"/>
                <w:lang w:val="en-US"/>
              </w:rPr>
              <w:t>operating channel width of the BSS with which the STA is associated and is</w:t>
            </w:r>
            <w:r>
              <w:rPr>
                <w:rFonts w:eastAsia="Times New Roman"/>
                <w:bCs/>
                <w:color w:val="000000"/>
                <w:sz w:val="16"/>
                <w:szCs w:val="16"/>
                <w:lang w:val="en-US"/>
              </w:rPr>
              <w:t xml:space="preserve"> transmitting BQR</w:t>
            </w:r>
            <w:r w:rsidR="00E95A85">
              <w:rPr>
                <w:rFonts w:eastAsia="Times New Roman"/>
                <w:bCs/>
                <w:color w:val="000000"/>
                <w:sz w:val="16"/>
                <w:szCs w:val="16"/>
                <w:lang w:val="en-US"/>
              </w:rPr>
              <w:t xml:space="preserve"> for</w:t>
            </w:r>
            <w:r>
              <w:rPr>
                <w:rFonts w:eastAsia="Times New Roman"/>
                <w:bCs/>
                <w:color w:val="000000"/>
                <w:sz w:val="16"/>
                <w:szCs w:val="16"/>
                <w:lang w:val="en-US"/>
              </w:rPr>
              <w:t>.</w:t>
            </w:r>
          </w:p>
          <w:p w14:paraId="59AA4D3B" w14:textId="77777777" w:rsidR="005C414C" w:rsidRDefault="005C414C" w:rsidP="005C414C">
            <w:pPr>
              <w:jc w:val="both"/>
              <w:rPr>
                <w:rFonts w:eastAsia="Times New Roman"/>
                <w:bCs/>
                <w:color w:val="000000"/>
                <w:sz w:val="16"/>
                <w:szCs w:val="16"/>
                <w:lang w:val="en-US"/>
              </w:rPr>
            </w:pPr>
          </w:p>
          <w:p w14:paraId="56564494" w14:textId="5C89A8E7" w:rsidR="009062DB" w:rsidRPr="00E157D8" w:rsidRDefault="005C414C" w:rsidP="005C414C">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7018.</w:t>
            </w:r>
          </w:p>
        </w:tc>
      </w:tr>
      <w:tr w:rsidR="004676A4" w:rsidRPr="001F620B" w14:paraId="37E768DF" w14:textId="77777777" w:rsidTr="007E48B9">
        <w:trPr>
          <w:trHeight w:val="206"/>
        </w:trPr>
        <w:tc>
          <w:tcPr>
            <w:tcW w:w="582" w:type="dxa"/>
            <w:shd w:val="clear" w:color="auto" w:fill="auto"/>
            <w:noWrap/>
          </w:tcPr>
          <w:p w14:paraId="5FB75C67" w14:textId="2592AF91" w:rsidR="009062DB" w:rsidRPr="004676A4" w:rsidRDefault="009062DB" w:rsidP="004676A4">
            <w:pPr>
              <w:jc w:val="both"/>
              <w:rPr>
                <w:rFonts w:eastAsia="Times New Roman"/>
                <w:b/>
                <w:bCs/>
                <w:color w:val="000000"/>
                <w:sz w:val="16"/>
                <w:szCs w:val="16"/>
                <w:lang w:val="en-US"/>
              </w:rPr>
            </w:pPr>
            <w:r w:rsidRPr="004676A4">
              <w:rPr>
                <w:sz w:val="16"/>
                <w:szCs w:val="16"/>
              </w:rPr>
              <w:t>7019</w:t>
            </w:r>
          </w:p>
        </w:tc>
        <w:tc>
          <w:tcPr>
            <w:tcW w:w="1105" w:type="dxa"/>
            <w:shd w:val="clear" w:color="auto" w:fill="auto"/>
            <w:noWrap/>
          </w:tcPr>
          <w:p w14:paraId="1860BBC7" w14:textId="07661D41" w:rsidR="009062DB" w:rsidRPr="004676A4" w:rsidRDefault="009062DB" w:rsidP="004676A4">
            <w:pPr>
              <w:jc w:val="both"/>
              <w:rPr>
                <w:rFonts w:eastAsia="Times New Roman"/>
                <w:b/>
                <w:bCs/>
                <w:color w:val="000000"/>
                <w:sz w:val="16"/>
                <w:szCs w:val="16"/>
                <w:lang w:val="en-US"/>
              </w:rPr>
            </w:pPr>
            <w:proofErr w:type="spellStart"/>
            <w:r w:rsidRPr="004676A4">
              <w:rPr>
                <w:sz w:val="16"/>
                <w:szCs w:val="16"/>
              </w:rPr>
              <w:t>Ju</w:t>
            </w:r>
            <w:proofErr w:type="spellEnd"/>
            <w:r w:rsidRPr="004676A4">
              <w:rPr>
                <w:sz w:val="16"/>
                <w:szCs w:val="16"/>
              </w:rPr>
              <w:t>-Hyung Son</w:t>
            </w:r>
          </w:p>
        </w:tc>
        <w:tc>
          <w:tcPr>
            <w:tcW w:w="338" w:type="dxa"/>
            <w:shd w:val="clear" w:color="auto" w:fill="auto"/>
            <w:noWrap/>
          </w:tcPr>
          <w:p w14:paraId="52108B65" w14:textId="2A20733C"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5FC0942E" w14:textId="39F18576" w:rsidR="009062DB" w:rsidRPr="004676A4" w:rsidRDefault="009062DB" w:rsidP="004676A4">
            <w:pPr>
              <w:jc w:val="both"/>
              <w:rPr>
                <w:rFonts w:eastAsia="Times New Roman"/>
                <w:b/>
                <w:bCs/>
                <w:color w:val="000000"/>
                <w:sz w:val="16"/>
                <w:szCs w:val="16"/>
                <w:lang w:val="en-US"/>
              </w:rPr>
            </w:pPr>
            <w:r w:rsidRPr="004676A4">
              <w:rPr>
                <w:sz w:val="16"/>
                <w:szCs w:val="16"/>
              </w:rPr>
              <w:t>1</w:t>
            </w:r>
          </w:p>
        </w:tc>
        <w:tc>
          <w:tcPr>
            <w:tcW w:w="3134" w:type="dxa"/>
            <w:shd w:val="clear" w:color="auto" w:fill="auto"/>
            <w:noWrap/>
          </w:tcPr>
          <w:p w14:paraId="7A019787" w14:textId="5C041488" w:rsidR="009062DB" w:rsidRPr="004676A4" w:rsidRDefault="009062DB" w:rsidP="004676A4">
            <w:pPr>
              <w:jc w:val="both"/>
              <w:rPr>
                <w:rFonts w:eastAsia="Times New Roman"/>
                <w:b/>
                <w:bCs/>
                <w:color w:val="000000"/>
                <w:sz w:val="16"/>
                <w:szCs w:val="16"/>
                <w:lang w:val="en-US"/>
              </w:rPr>
            </w:pPr>
            <w:r w:rsidRPr="004676A4">
              <w:rPr>
                <w:sz w:val="16"/>
                <w:szCs w:val="16"/>
              </w:rPr>
              <w:t>How a non-AP STA chooses the type of available CH bitmap in Table 9-18d when sending BQR in HE Trigger-based PPDU? Is it based on the BW of HE Trigger-based PPDU that contains BQR? Is it based on the allocated RU for each STA in HE Trigger-based PPDU?</w:t>
            </w:r>
          </w:p>
        </w:tc>
        <w:tc>
          <w:tcPr>
            <w:tcW w:w="1956" w:type="dxa"/>
            <w:shd w:val="clear" w:color="auto" w:fill="auto"/>
            <w:noWrap/>
          </w:tcPr>
          <w:p w14:paraId="2A1F08AF" w14:textId="2394835E" w:rsidR="009062DB" w:rsidRPr="004676A4" w:rsidRDefault="009062DB" w:rsidP="004676A4">
            <w:pPr>
              <w:jc w:val="both"/>
              <w:rPr>
                <w:rFonts w:eastAsia="Times New Roman"/>
                <w:b/>
                <w:bCs/>
                <w:color w:val="000000"/>
                <w:sz w:val="16"/>
                <w:szCs w:val="16"/>
                <w:lang w:val="en-US"/>
              </w:rPr>
            </w:pPr>
            <w:r w:rsidRPr="004676A4">
              <w:rPr>
                <w:sz w:val="16"/>
                <w:szCs w:val="16"/>
              </w:rPr>
              <w:t>Please clarify the BW of Available Channel Bitmap setting in solicited BQR.</w:t>
            </w:r>
          </w:p>
        </w:tc>
        <w:tc>
          <w:tcPr>
            <w:tcW w:w="3687" w:type="dxa"/>
            <w:shd w:val="clear" w:color="auto" w:fill="auto"/>
            <w:vAlign w:val="center"/>
          </w:tcPr>
          <w:p w14:paraId="73EA0517" w14:textId="1370375F" w:rsidR="009062DB" w:rsidRDefault="009A0B9F"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53090224" w14:textId="77777777" w:rsidR="009A0B9F" w:rsidRDefault="009A0B9F" w:rsidP="004676A4">
            <w:pPr>
              <w:jc w:val="both"/>
              <w:rPr>
                <w:rFonts w:eastAsia="Times New Roman"/>
                <w:bCs/>
                <w:color w:val="000000"/>
                <w:sz w:val="16"/>
                <w:szCs w:val="16"/>
                <w:lang w:val="en-US"/>
              </w:rPr>
            </w:pPr>
          </w:p>
          <w:p w14:paraId="118079C7" w14:textId="61082859" w:rsidR="009A0B9F" w:rsidRDefault="009A0B9F" w:rsidP="004676A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need clarification. Proposed resolution specifies that depends on the operating channel width </w:t>
            </w:r>
            <w:r w:rsidR="008F0606">
              <w:rPr>
                <w:rFonts w:eastAsia="Times New Roman"/>
                <w:bCs/>
                <w:color w:val="000000"/>
                <w:sz w:val="16"/>
                <w:szCs w:val="16"/>
                <w:lang w:val="en-US"/>
              </w:rPr>
              <w:t>of the BSS with which the STA is associated and is transmitting BQR for.</w:t>
            </w:r>
          </w:p>
          <w:p w14:paraId="08CC7B4C" w14:textId="77777777" w:rsidR="008442D1" w:rsidRDefault="008442D1" w:rsidP="004676A4">
            <w:pPr>
              <w:jc w:val="both"/>
              <w:rPr>
                <w:rFonts w:eastAsia="Times New Roman"/>
                <w:bCs/>
                <w:color w:val="000000"/>
                <w:sz w:val="16"/>
                <w:szCs w:val="16"/>
                <w:lang w:val="en-US"/>
              </w:rPr>
            </w:pPr>
          </w:p>
          <w:p w14:paraId="039CF81F" w14:textId="2843263F" w:rsidR="008442D1" w:rsidRPr="00E157D8" w:rsidRDefault="008442D1" w:rsidP="008442D1">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7019.</w:t>
            </w:r>
          </w:p>
        </w:tc>
      </w:tr>
      <w:tr w:rsidR="004676A4" w:rsidRPr="001F620B" w14:paraId="7452EDFA" w14:textId="77777777" w:rsidTr="007E48B9">
        <w:trPr>
          <w:trHeight w:val="206"/>
        </w:trPr>
        <w:tc>
          <w:tcPr>
            <w:tcW w:w="582" w:type="dxa"/>
            <w:shd w:val="clear" w:color="auto" w:fill="auto"/>
            <w:noWrap/>
          </w:tcPr>
          <w:p w14:paraId="43AF01E9" w14:textId="73D232EC" w:rsidR="009062DB" w:rsidRPr="004676A4" w:rsidRDefault="009062DB" w:rsidP="004676A4">
            <w:pPr>
              <w:jc w:val="both"/>
              <w:rPr>
                <w:rFonts w:eastAsia="Times New Roman"/>
                <w:b/>
                <w:bCs/>
                <w:color w:val="000000"/>
                <w:sz w:val="16"/>
                <w:szCs w:val="16"/>
                <w:lang w:val="en-US"/>
              </w:rPr>
            </w:pPr>
            <w:r w:rsidRPr="004676A4">
              <w:rPr>
                <w:sz w:val="16"/>
                <w:szCs w:val="16"/>
              </w:rPr>
              <w:t>7380</w:t>
            </w:r>
          </w:p>
        </w:tc>
        <w:tc>
          <w:tcPr>
            <w:tcW w:w="1105" w:type="dxa"/>
            <w:shd w:val="clear" w:color="auto" w:fill="auto"/>
            <w:noWrap/>
          </w:tcPr>
          <w:p w14:paraId="2BE92BC0" w14:textId="1C035C7F" w:rsidR="009062DB" w:rsidRPr="004676A4" w:rsidRDefault="009062DB" w:rsidP="004676A4">
            <w:pPr>
              <w:jc w:val="both"/>
              <w:rPr>
                <w:rFonts w:eastAsia="Times New Roman"/>
                <w:b/>
                <w:bCs/>
                <w:color w:val="000000"/>
                <w:sz w:val="16"/>
                <w:szCs w:val="16"/>
                <w:lang w:val="en-US"/>
              </w:rPr>
            </w:pPr>
            <w:r w:rsidRPr="004676A4">
              <w:rPr>
                <w:sz w:val="16"/>
                <w:szCs w:val="16"/>
              </w:rPr>
              <w:t>Laurent Cariou</w:t>
            </w:r>
          </w:p>
        </w:tc>
        <w:tc>
          <w:tcPr>
            <w:tcW w:w="338" w:type="dxa"/>
            <w:shd w:val="clear" w:color="auto" w:fill="auto"/>
            <w:noWrap/>
          </w:tcPr>
          <w:p w14:paraId="2B403201" w14:textId="0199D058"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58CB0E41" w14:textId="04DA7698" w:rsidR="009062DB" w:rsidRPr="004676A4" w:rsidRDefault="009062DB" w:rsidP="004676A4">
            <w:pPr>
              <w:jc w:val="both"/>
              <w:rPr>
                <w:rFonts w:eastAsia="Times New Roman"/>
                <w:b/>
                <w:bCs/>
                <w:color w:val="000000"/>
                <w:sz w:val="16"/>
                <w:szCs w:val="16"/>
                <w:lang w:val="en-US"/>
              </w:rPr>
            </w:pPr>
            <w:r w:rsidRPr="004676A4">
              <w:rPr>
                <w:sz w:val="16"/>
                <w:szCs w:val="16"/>
              </w:rPr>
              <w:t>47</w:t>
            </w:r>
          </w:p>
        </w:tc>
        <w:tc>
          <w:tcPr>
            <w:tcW w:w="3134" w:type="dxa"/>
            <w:shd w:val="clear" w:color="auto" w:fill="auto"/>
            <w:noWrap/>
          </w:tcPr>
          <w:p w14:paraId="00EEAECE" w14:textId="13807E73" w:rsidR="009062DB" w:rsidRPr="004676A4" w:rsidRDefault="009062DB" w:rsidP="004676A4">
            <w:pPr>
              <w:jc w:val="both"/>
              <w:rPr>
                <w:rFonts w:eastAsia="Times New Roman"/>
                <w:b/>
                <w:bCs/>
                <w:color w:val="000000"/>
                <w:sz w:val="16"/>
                <w:szCs w:val="16"/>
                <w:lang w:val="en-US"/>
              </w:rPr>
            </w:pPr>
            <w:r w:rsidRPr="004676A4">
              <w:rPr>
                <w:sz w:val="16"/>
                <w:szCs w:val="16"/>
              </w:rPr>
              <w:t>"HE DL HE MU transmission" should be "HE DL MU transmission</w:t>
            </w:r>
          </w:p>
        </w:tc>
        <w:tc>
          <w:tcPr>
            <w:tcW w:w="1956" w:type="dxa"/>
            <w:shd w:val="clear" w:color="auto" w:fill="auto"/>
            <w:noWrap/>
          </w:tcPr>
          <w:p w14:paraId="5FB4CA7C" w14:textId="437FB853" w:rsidR="009062DB" w:rsidRPr="004676A4" w:rsidRDefault="009062DB" w:rsidP="004676A4">
            <w:pPr>
              <w:jc w:val="both"/>
              <w:rPr>
                <w:rFonts w:eastAsia="Times New Roman"/>
                <w:b/>
                <w:bCs/>
                <w:color w:val="000000"/>
                <w:sz w:val="16"/>
                <w:szCs w:val="16"/>
                <w:lang w:val="en-US"/>
              </w:rPr>
            </w:pPr>
            <w:r w:rsidRPr="004676A4">
              <w:rPr>
                <w:sz w:val="16"/>
                <w:szCs w:val="16"/>
              </w:rPr>
              <w:t>Same as comment</w:t>
            </w:r>
          </w:p>
        </w:tc>
        <w:tc>
          <w:tcPr>
            <w:tcW w:w="3687" w:type="dxa"/>
            <w:shd w:val="clear" w:color="auto" w:fill="auto"/>
            <w:vAlign w:val="center"/>
          </w:tcPr>
          <w:p w14:paraId="1E1F4A35" w14:textId="68F7D1FE" w:rsidR="009062DB" w:rsidRDefault="001E781C"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063FDD1C" w14:textId="77777777" w:rsidR="001E781C" w:rsidRDefault="001E781C" w:rsidP="004676A4">
            <w:pPr>
              <w:jc w:val="both"/>
              <w:rPr>
                <w:rFonts w:eastAsia="Times New Roman"/>
                <w:bCs/>
                <w:color w:val="000000"/>
                <w:sz w:val="16"/>
                <w:szCs w:val="16"/>
                <w:lang w:val="en-US"/>
              </w:rPr>
            </w:pPr>
          </w:p>
          <w:p w14:paraId="7B63A66E" w14:textId="14270A10" w:rsidR="001E781C" w:rsidRDefault="001E781C" w:rsidP="004676A4">
            <w:pPr>
              <w:jc w:val="both"/>
              <w:rPr>
                <w:rFonts w:eastAsia="Times New Roman"/>
                <w:bCs/>
                <w:color w:val="000000"/>
                <w:sz w:val="16"/>
                <w:szCs w:val="16"/>
                <w:lang w:val="en-US"/>
              </w:rPr>
            </w:pPr>
            <w:r>
              <w:rPr>
                <w:rFonts w:eastAsia="Times New Roman"/>
                <w:bCs/>
                <w:color w:val="000000"/>
                <w:sz w:val="16"/>
                <w:szCs w:val="16"/>
                <w:lang w:val="en-US"/>
              </w:rPr>
              <w:t>Removing “DL”.</w:t>
            </w:r>
          </w:p>
          <w:p w14:paraId="38B9B1A0" w14:textId="77777777" w:rsidR="001E781C" w:rsidRDefault="001E781C" w:rsidP="004676A4">
            <w:pPr>
              <w:jc w:val="both"/>
              <w:rPr>
                <w:rFonts w:eastAsia="Times New Roman"/>
                <w:bCs/>
                <w:color w:val="000000"/>
                <w:sz w:val="16"/>
                <w:szCs w:val="16"/>
                <w:lang w:val="en-US"/>
              </w:rPr>
            </w:pPr>
          </w:p>
          <w:p w14:paraId="35C8D2FC" w14:textId="46A07BCF" w:rsidR="001E781C" w:rsidRPr="00E157D8" w:rsidRDefault="001E781C" w:rsidP="004676A4">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7380.</w:t>
            </w:r>
          </w:p>
        </w:tc>
      </w:tr>
      <w:tr w:rsidR="009062DB" w:rsidRPr="001F620B" w14:paraId="59E5DABD" w14:textId="77777777" w:rsidTr="007E48B9">
        <w:trPr>
          <w:trHeight w:val="206"/>
        </w:trPr>
        <w:tc>
          <w:tcPr>
            <w:tcW w:w="582" w:type="dxa"/>
            <w:shd w:val="clear" w:color="auto" w:fill="auto"/>
            <w:noWrap/>
          </w:tcPr>
          <w:p w14:paraId="5CB52F25" w14:textId="46E0083D" w:rsidR="009062DB" w:rsidRPr="004676A4" w:rsidRDefault="009062DB" w:rsidP="004676A4">
            <w:pPr>
              <w:jc w:val="both"/>
              <w:rPr>
                <w:rFonts w:eastAsia="Times New Roman"/>
                <w:b/>
                <w:bCs/>
                <w:color w:val="000000"/>
                <w:sz w:val="16"/>
                <w:szCs w:val="16"/>
                <w:lang w:val="en-US"/>
              </w:rPr>
            </w:pPr>
            <w:r w:rsidRPr="004676A4">
              <w:rPr>
                <w:sz w:val="16"/>
                <w:szCs w:val="16"/>
              </w:rPr>
              <w:t>7472</w:t>
            </w:r>
          </w:p>
        </w:tc>
        <w:tc>
          <w:tcPr>
            <w:tcW w:w="1105" w:type="dxa"/>
            <w:shd w:val="clear" w:color="auto" w:fill="auto"/>
            <w:noWrap/>
          </w:tcPr>
          <w:p w14:paraId="2DDE81B9" w14:textId="4B0D6BE9" w:rsidR="009062DB" w:rsidRPr="004676A4" w:rsidRDefault="009062DB" w:rsidP="004676A4">
            <w:pPr>
              <w:jc w:val="both"/>
              <w:rPr>
                <w:rFonts w:eastAsia="Times New Roman"/>
                <w:b/>
                <w:bCs/>
                <w:color w:val="000000"/>
                <w:sz w:val="16"/>
                <w:szCs w:val="16"/>
                <w:lang w:val="en-US"/>
              </w:rPr>
            </w:pPr>
            <w:r w:rsidRPr="004676A4">
              <w:rPr>
                <w:sz w:val="16"/>
                <w:szCs w:val="16"/>
              </w:rPr>
              <w:t>Lei Huang</w:t>
            </w:r>
          </w:p>
        </w:tc>
        <w:tc>
          <w:tcPr>
            <w:tcW w:w="338" w:type="dxa"/>
            <w:shd w:val="clear" w:color="auto" w:fill="auto"/>
            <w:noWrap/>
          </w:tcPr>
          <w:p w14:paraId="4C236388" w14:textId="4C0468A8"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4AE43A2" w14:textId="602FC649" w:rsidR="009062DB" w:rsidRPr="004676A4" w:rsidRDefault="009062DB" w:rsidP="004676A4">
            <w:pPr>
              <w:jc w:val="both"/>
              <w:rPr>
                <w:rFonts w:eastAsia="Times New Roman"/>
                <w:b/>
                <w:bCs/>
                <w:color w:val="000000"/>
                <w:sz w:val="16"/>
                <w:szCs w:val="16"/>
                <w:lang w:val="en-US"/>
              </w:rPr>
            </w:pPr>
            <w:r w:rsidRPr="004676A4">
              <w:rPr>
                <w:sz w:val="16"/>
                <w:szCs w:val="16"/>
              </w:rPr>
              <w:t>53</w:t>
            </w:r>
          </w:p>
        </w:tc>
        <w:tc>
          <w:tcPr>
            <w:tcW w:w="3134" w:type="dxa"/>
            <w:shd w:val="clear" w:color="auto" w:fill="auto"/>
            <w:noWrap/>
          </w:tcPr>
          <w:p w14:paraId="2C654E8E" w14:textId="15CF2AFC" w:rsidR="009062DB" w:rsidRPr="004676A4" w:rsidRDefault="009062DB" w:rsidP="004676A4">
            <w:pPr>
              <w:jc w:val="both"/>
              <w:rPr>
                <w:rFonts w:eastAsia="Times New Roman"/>
                <w:b/>
                <w:bCs/>
                <w:color w:val="000000"/>
                <w:sz w:val="16"/>
                <w:szCs w:val="16"/>
                <w:lang w:val="en-US"/>
              </w:rPr>
            </w:pPr>
            <w:r w:rsidRPr="004676A4">
              <w:rPr>
                <w:sz w:val="16"/>
                <w:szCs w:val="16"/>
              </w:rPr>
              <w:t>"Figure 8-1" and "Figure 8-2" in section 8.3.5.12.2 cannot be found. Please provide the correct reference.</w:t>
            </w:r>
          </w:p>
        </w:tc>
        <w:tc>
          <w:tcPr>
            <w:tcW w:w="1956" w:type="dxa"/>
            <w:shd w:val="clear" w:color="auto" w:fill="auto"/>
            <w:noWrap/>
          </w:tcPr>
          <w:p w14:paraId="458379F9" w14:textId="47B0CF6D" w:rsidR="009062DB" w:rsidRPr="004676A4" w:rsidRDefault="009062DB" w:rsidP="004676A4">
            <w:pPr>
              <w:jc w:val="both"/>
              <w:rPr>
                <w:rFonts w:eastAsia="Times New Roman"/>
                <w:b/>
                <w:bCs/>
                <w:color w:val="000000"/>
                <w:sz w:val="16"/>
                <w:szCs w:val="16"/>
                <w:lang w:val="en-US"/>
              </w:rPr>
            </w:pPr>
            <w:r w:rsidRPr="004676A4">
              <w:rPr>
                <w:sz w:val="16"/>
                <w:szCs w:val="16"/>
              </w:rPr>
              <w:t>As per comment</w:t>
            </w:r>
          </w:p>
        </w:tc>
        <w:tc>
          <w:tcPr>
            <w:tcW w:w="3687" w:type="dxa"/>
            <w:shd w:val="clear" w:color="auto" w:fill="auto"/>
            <w:vAlign w:val="center"/>
          </w:tcPr>
          <w:p w14:paraId="6458C622" w14:textId="6A91D093" w:rsidR="009062DB" w:rsidRDefault="00080C09"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76FB780F" w14:textId="77777777" w:rsidR="00080C09" w:rsidRDefault="00080C09" w:rsidP="004676A4">
            <w:pPr>
              <w:jc w:val="both"/>
              <w:rPr>
                <w:rFonts w:eastAsia="Times New Roman"/>
                <w:bCs/>
                <w:color w:val="000000"/>
                <w:sz w:val="16"/>
                <w:szCs w:val="16"/>
                <w:lang w:val="en-US"/>
              </w:rPr>
            </w:pPr>
          </w:p>
          <w:p w14:paraId="2839BD6E" w14:textId="77777777" w:rsidR="00080C09" w:rsidRDefault="00080C09" w:rsidP="004676A4">
            <w:pPr>
              <w:jc w:val="both"/>
              <w:rPr>
                <w:rFonts w:eastAsia="Times New Roman"/>
                <w:bCs/>
                <w:color w:val="000000"/>
                <w:sz w:val="16"/>
                <w:szCs w:val="16"/>
                <w:lang w:val="en-US"/>
              </w:rPr>
            </w:pPr>
            <w:r>
              <w:rPr>
                <w:rFonts w:eastAsia="Times New Roman"/>
                <w:bCs/>
                <w:color w:val="000000"/>
                <w:sz w:val="16"/>
                <w:szCs w:val="16"/>
                <w:lang w:val="en-US"/>
              </w:rPr>
              <w:t>Proposed resolution is to remove the table and references therein.</w:t>
            </w:r>
          </w:p>
          <w:p w14:paraId="03CC4423" w14:textId="77777777" w:rsidR="00080C09" w:rsidRDefault="00080C09" w:rsidP="004676A4">
            <w:pPr>
              <w:jc w:val="both"/>
              <w:rPr>
                <w:rFonts w:eastAsia="Times New Roman"/>
                <w:bCs/>
                <w:color w:val="000000"/>
                <w:sz w:val="16"/>
                <w:szCs w:val="16"/>
                <w:lang w:val="en-US"/>
              </w:rPr>
            </w:pPr>
          </w:p>
          <w:p w14:paraId="5FEB1DDF" w14:textId="30D987F4" w:rsidR="00080C09" w:rsidRPr="00E157D8" w:rsidRDefault="00080C09" w:rsidP="00080C09">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7472</w:t>
            </w:r>
            <w:r w:rsidRPr="00E157D8">
              <w:rPr>
                <w:bCs/>
                <w:sz w:val="16"/>
                <w:szCs w:val="18"/>
                <w:lang w:eastAsia="ko-KR"/>
              </w:rPr>
              <w:t>.</w:t>
            </w:r>
          </w:p>
        </w:tc>
      </w:tr>
      <w:tr w:rsidR="009062DB" w:rsidRPr="001F620B" w14:paraId="26F9BE01" w14:textId="77777777" w:rsidTr="007E48B9">
        <w:trPr>
          <w:trHeight w:val="206"/>
        </w:trPr>
        <w:tc>
          <w:tcPr>
            <w:tcW w:w="582" w:type="dxa"/>
            <w:shd w:val="clear" w:color="auto" w:fill="auto"/>
            <w:noWrap/>
          </w:tcPr>
          <w:p w14:paraId="62055F9F" w14:textId="4A24E0AE" w:rsidR="009062DB" w:rsidRPr="00850A6B" w:rsidRDefault="009062DB" w:rsidP="004676A4">
            <w:pPr>
              <w:jc w:val="both"/>
              <w:rPr>
                <w:rFonts w:eastAsia="Times New Roman"/>
                <w:b/>
                <w:bCs/>
                <w:color w:val="000000"/>
                <w:sz w:val="16"/>
                <w:szCs w:val="16"/>
                <w:lang w:val="en-US"/>
              </w:rPr>
            </w:pPr>
            <w:r w:rsidRPr="00850A6B">
              <w:rPr>
                <w:sz w:val="16"/>
                <w:szCs w:val="16"/>
              </w:rPr>
              <w:t>7570</w:t>
            </w:r>
          </w:p>
        </w:tc>
        <w:tc>
          <w:tcPr>
            <w:tcW w:w="1105" w:type="dxa"/>
            <w:shd w:val="clear" w:color="auto" w:fill="auto"/>
            <w:noWrap/>
          </w:tcPr>
          <w:p w14:paraId="0332443C" w14:textId="3E614EFA" w:rsidR="009062DB" w:rsidRPr="00850A6B" w:rsidRDefault="009062DB" w:rsidP="004676A4">
            <w:pPr>
              <w:jc w:val="both"/>
              <w:rPr>
                <w:rFonts w:eastAsia="Times New Roman"/>
                <w:b/>
                <w:bCs/>
                <w:color w:val="000000"/>
                <w:sz w:val="16"/>
                <w:szCs w:val="16"/>
                <w:lang w:val="en-US"/>
              </w:rPr>
            </w:pPr>
            <w:r w:rsidRPr="00850A6B">
              <w:rPr>
                <w:sz w:val="16"/>
                <w:szCs w:val="16"/>
              </w:rPr>
              <w:t>Liwen Chu</w:t>
            </w:r>
          </w:p>
        </w:tc>
        <w:tc>
          <w:tcPr>
            <w:tcW w:w="338" w:type="dxa"/>
            <w:shd w:val="clear" w:color="auto" w:fill="auto"/>
            <w:noWrap/>
          </w:tcPr>
          <w:p w14:paraId="3A7073BC" w14:textId="23D6C386" w:rsidR="009062DB" w:rsidRPr="00850A6B" w:rsidRDefault="009062DB" w:rsidP="004676A4">
            <w:pPr>
              <w:jc w:val="both"/>
              <w:rPr>
                <w:rFonts w:eastAsia="Times New Roman"/>
                <w:b/>
                <w:bCs/>
                <w:color w:val="000000"/>
                <w:sz w:val="16"/>
                <w:szCs w:val="16"/>
                <w:lang w:val="en-US"/>
              </w:rPr>
            </w:pPr>
            <w:r w:rsidRPr="00850A6B">
              <w:rPr>
                <w:sz w:val="16"/>
                <w:szCs w:val="16"/>
              </w:rPr>
              <w:t>27</w:t>
            </w:r>
          </w:p>
        </w:tc>
        <w:tc>
          <w:tcPr>
            <w:tcW w:w="430" w:type="dxa"/>
          </w:tcPr>
          <w:p w14:paraId="0714C726" w14:textId="0117BFD4" w:rsidR="009062DB" w:rsidRPr="00850A6B" w:rsidRDefault="009062DB" w:rsidP="004676A4">
            <w:pPr>
              <w:jc w:val="both"/>
              <w:rPr>
                <w:rFonts w:eastAsia="Times New Roman"/>
                <w:b/>
                <w:bCs/>
                <w:color w:val="000000"/>
                <w:sz w:val="16"/>
                <w:szCs w:val="16"/>
                <w:lang w:val="en-US"/>
              </w:rPr>
            </w:pPr>
            <w:r w:rsidRPr="00850A6B">
              <w:rPr>
                <w:sz w:val="16"/>
                <w:szCs w:val="16"/>
              </w:rPr>
              <w:t>63</w:t>
            </w:r>
          </w:p>
        </w:tc>
        <w:tc>
          <w:tcPr>
            <w:tcW w:w="3134" w:type="dxa"/>
            <w:shd w:val="clear" w:color="auto" w:fill="auto"/>
            <w:noWrap/>
          </w:tcPr>
          <w:p w14:paraId="4328AABC" w14:textId="6512662E" w:rsidR="009062DB" w:rsidRPr="00850A6B" w:rsidRDefault="009062DB" w:rsidP="004676A4">
            <w:pPr>
              <w:jc w:val="both"/>
              <w:rPr>
                <w:rFonts w:eastAsia="Times New Roman"/>
                <w:b/>
                <w:bCs/>
                <w:color w:val="000000"/>
                <w:sz w:val="16"/>
                <w:szCs w:val="16"/>
                <w:lang w:val="en-US"/>
              </w:rPr>
            </w:pPr>
            <w:r w:rsidRPr="00850A6B">
              <w:rPr>
                <w:sz w:val="16"/>
                <w:szCs w:val="16"/>
              </w:rPr>
              <w:t>Change "assist HE DL HE MU transmission" to "assist HE DL and UL HE MU transmission"</w:t>
            </w:r>
          </w:p>
        </w:tc>
        <w:tc>
          <w:tcPr>
            <w:tcW w:w="1956" w:type="dxa"/>
            <w:shd w:val="clear" w:color="auto" w:fill="auto"/>
            <w:noWrap/>
          </w:tcPr>
          <w:p w14:paraId="0A2AD567" w14:textId="0DE6EDE5" w:rsidR="009062DB" w:rsidRPr="00850A6B" w:rsidRDefault="009062DB" w:rsidP="004676A4">
            <w:pPr>
              <w:jc w:val="both"/>
              <w:rPr>
                <w:rFonts w:eastAsia="Times New Roman"/>
                <w:b/>
                <w:bCs/>
                <w:color w:val="000000"/>
                <w:sz w:val="16"/>
                <w:szCs w:val="16"/>
                <w:lang w:val="en-US"/>
              </w:rPr>
            </w:pPr>
            <w:r w:rsidRPr="00850A6B">
              <w:rPr>
                <w:sz w:val="16"/>
                <w:szCs w:val="16"/>
              </w:rPr>
              <w:t>As in comment</w:t>
            </w:r>
          </w:p>
        </w:tc>
        <w:tc>
          <w:tcPr>
            <w:tcW w:w="3687" w:type="dxa"/>
            <w:shd w:val="clear" w:color="auto" w:fill="auto"/>
            <w:vAlign w:val="center"/>
          </w:tcPr>
          <w:p w14:paraId="28B4BF04" w14:textId="34DE3503" w:rsidR="009062DB" w:rsidRPr="00850A6B" w:rsidRDefault="00132663" w:rsidP="004676A4">
            <w:pPr>
              <w:jc w:val="both"/>
              <w:rPr>
                <w:rFonts w:eastAsia="Times New Roman"/>
                <w:bCs/>
                <w:color w:val="000000"/>
                <w:sz w:val="16"/>
                <w:szCs w:val="16"/>
                <w:lang w:val="en-US"/>
              </w:rPr>
            </w:pPr>
            <w:r w:rsidRPr="00850A6B">
              <w:rPr>
                <w:rFonts w:eastAsia="Times New Roman"/>
                <w:bCs/>
                <w:color w:val="000000"/>
                <w:sz w:val="16"/>
                <w:szCs w:val="16"/>
                <w:lang w:val="en-US"/>
              </w:rPr>
              <w:t>Revised –</w:t>
            </w:r>
          </w:p>
          <w:p w14:paraId="4BA47D4B" w14:textId="77777777" w:rsidR="00132663" w:rsidRPr="00850A6B" w:rsidRDefault="00132663" w:rsidP="004676A4">
            <w:pPr>
              <w:jc w:val="both"/>
              <w:rPr>
                <w:rFonts w:eastAsia="Times New Roman"/>
                <w:bCs/>
                <w:color w:val="000000"/>
                <w:sz w:val="16"/>
                <w:szCs w:val="16"/>
                <w:lang w:val="en-US"/>
              </w:rPr>
            </w:pPr>
          </w:p>
          <w:p w14:paraId="064193DC" w14:textId="77777777" w:rsidR="006153E5" w:rsidRDefault="00132663" w:rsidP="004676A4">
            <w:pPr>
              <w:jc w:val="both"/>
              <w:rPr>
                <w:rFonts w:eastAsia="Times New Roman"/>
                <w:bCs/>
                <w:color w:val="000000"/>
                <w:sz w:val="16"/>
                <w:szCs w:val="16"/>
                <w:lang w:val="en-US"/>
              </w:rPr>
            </w:pPr>
            <w:r w:rsidRPr="00850A6B">
              <w:rPr>
                <w:rFonts w:eastAsia="Times New Roman"/>
                <w:bCs/>
                <w:color w:val="000000"/>
                <w:sz w:val="16"/>
                <w:szCs w:val="16"/>
                <w:lang w:val="en-US"/>
              </w:rPr>
              <w:t>Replaced with “HE MU transmission”</w:t>
            </w:r>
            <w:r w:rsidR="00850A6B">
              <w:rPr>
                <w:rFonts w:eastAsia="Times New Roman"/>
                <w:bCs/>
                <w:color w:val="000000"/>
                <w:sz w:val="16"/>
                <w:szCs w:val="16"/>
                <w:lang w:val="en-US"/>
              </w:rPr>
              <w:t xml:space="preserve"> so that it is generic enough in this subclause; the explicit indication of DL MU and UL MU operation can be found in subclause 27.5.1.3</w:t>
            </w:r>
            <w:r w:rsidR="006153E5">
              <w:rPr>
                <w:rFonts w:eastAsia="Times New Roman"/>
                <w:bCs/>
                <w:color w:val="000000"/>
                <w:sz w:val="16"/>
                <w:szCs w:val="16"/>
                <w:lang w:val="en-US"/>
              </w:rPr>
              <w:t>, quoting:</w:t>
            </w:r>
          </w:p>
          <w:p w14:paraId="64F56256" w14:textId="55484060" w:rsidR="006153E5" w:rsidRPr="006153E5" w:rsidRDefault="00132663" w:rsidP="006153E5">
            <w:pPr>
              <w:jc w:val="both"/>
              <w:rPr>
                <w:rFonts w:eastAsia="Times New Roman"/>
                <w:bCs/>
                <w:color w:val="000000"/>
                <w:sz w:val="16"/>
                <w:szCs w:val="16"/>
                <w:lang w:val="en-US"/>
              </w:rPr>
            </w:pPr>
            <w:r w:rsidRPr="00850A6B">
              <w:rPr>
                <w:rFonts w:eastAsia="Times New Roman"/>
                <w:bCs/>
                <w:color w:val="000000"/>
                <w:sz w:val="16"/>
                <w:szCs w:val="16"/>
                <w:lang w:val="en-US"/>
              </w:rPr>
              <w:t xml:space="preserve"> </w:t>
            </w:r>
            <w:r w:rsidR="006153E5">
              <w:rPr>
                <w:rFonts w:eastAsia="Times New Roman"/>
                <w:bCs/>
                <w:color w:val="000000"/>
                <w:sz w:val="16"/>
                <w:szCs w:val="16"/>
                <w:lang w:val="en-US"/>
              </w:rPr>
              <w:t>“</w:t>
            </w:r>
            <w:r w:rsidR="006153E5" w:rsidRPr="006153E5">
              <w:rPr>
                <w:rFonts w:eastAsia="Times New Roman"/>
                <w:bCs/>
                <w:color w:val="000000"/>
                <w:sz w:val="16"/>
                <w:szCs w:val="16"/>
                <w:lang w:val="en-US"/>
              </w:rPr>
              <w:t>A non-AP STA with A-BQR Support subfield of its HE Capabilities element equal to 1 delivers bandwidth</w:t>
            </w:r>
          </w:p>
          <w:p w14:paraId="15B9F46A" w14:textId="48C8B8CE" w:rsidR="00132663" w:rsidRPr="00850A6B" w:rsidRDefault="006153E5" w:rsidP="006153E5">
            <w:pPr>
              <w:jc w:val="both"/>
              <w:rPr>
                <w:rFonts w:eastAsia="Times New Roman"/>
                <w:bCs/>
                <w:color w:val="000000"/>
                <w:sz w:val="16"/>
                <w:szCs w:val="16"/>
                <w:lang w:val="en-US"/>
              </w:rPr>
            </w:pPr>
            <w:proofErr w:type="gramStart"/>
            <w:r w:rsidRPr="006153E5">
              <w:rPr>
                <w:rFonts w:eastAsia="Times New Roman"/>
                <w:bCs/>
                <w:color w:val="000000"/>
                <w:sz w:val="16"/>
                <w:szCs w:val="16"/>
                <w:lang w:val="en-US"/>
              </w:rPr>
              <w:t>query</w:t>
            </w:r>
            <w:proofErr w:type="gramEnd"/>
            <w:r w:rsidRPr="006153E5">
              <w:rPr>
                <w:rFonts w:eastAsia="Times New Roman"/>
                <w:bCs/>
                <w:color w:val="000000"/>
                <w:sz w:val="16"/>
                <w:szCs w:val="16"/>
                <w:lang w:val="en-US"/>
              </w:rPr>
              <w:t xml:space="preserve"> reports (BQRs) to assist the AP in allocating DL MU and UL MU resources in an efficient way.</w:t>
            </w:r>
            <w:r>
              <w:rPr>
                <w:rFonts w:eastAsia="Times New Roman"/>
                <w:bCs/>
                <w:color w:val="000000"/>
                <w:sz w:val="16"/>
                <w:szCs w:val="16"/>
                <w:lang w:val="en-US"/>
              </w:rPr>
              <w:t>”</w:t>
            </w:r>
          </w:p>
          <w:p w14:paraId="16DA2A18" w14:textId="77777777" w:rsidR="00132663" w:rsidRPr="00850A6B" w:rsidRDefault="00132663" w:rsidP="004676A4">
            <w:pPr>
              <w:jc w:val="both"/>
              <w:rPr>
                <w:rFonts w:eastAsia="Times New Roman"/>
                <w:bCs/>
                <w:color w:val="000000"/>
                <w:sz w:val="16"/>
                <w:szCs w:val="16"/>
                <w:lang w:val="en-US"/>
              </w:rPr>
            </w:pPr>
          </w:p>
          <w:p w14:paraId="2849817F" w14:textId="7B8A40C7" w:rsidR="00132663" w:rsidRPr="00850A6B" w:rsidRDefault="00132663" w:rsidP="00132663">
            <w:pPr>
              <w:jc w:val="both"/>
              <w:rPr>
                <w:rFonts w:eastAsia="Times New Roman"/>
                <w:bCs/>
                <w:color w:val="000000"/>
                <w:sz w:val="16"/>
                <w:szCs w:val="16"/>
                <w:lang w:val="en-US"/>
              </w:rPr>
            </w:pPr>
            <w:proofErr w:type="spellStart"/>
            <w:r w:rsidRPr="00850A6B">
              <w:rPr>
                <w:bCs/>
                <w:sz w:val="16"/>
                <w:szCs w:val="18"/>
                <w:lang w:eastAsia="ko-KR"/>
              </w:rPr>
              <w:t>TGax</w:t>
            </w:r>
            <w:proofErr w:type="spellEnd"/>
            <w:r w:rsidRPr="00850A6B">
              <w:rPr>
                <w:bCs/>
                <w:sz w:val="16"/>
                <w:szCs w:val="18"/>
                <w:lang w:eastAsia="ko-KR"/>
              </w:rPr>
              <w:t xml:space="preserve"> editor to make the changes shown in 11-17/</w:t>
            </w:r>
            <w:r w:rsidR="00D97808" w:rsidRPr="00850A6B">
              <w:rPr>
                <w:bCs/>
                <w:sz w:val="16"/>
                <w:szCs w:val="18"/>
                <w:lang w:eastAsia="ko-KR"/>
              </w:rPr>
              <w:t>0240</w:t>
            </w:r>
            <w:r w:rsidR="00E3058C">
              <w:rPr>
                <w:bCs/>
                <w:sz w:val="16"/>
                <w:szCs w:val="18"/>
                <w:lang w:eastAsia="ko-KR"/>
              </w:rPr>
              <w:t>r2</w:t>
            </w:r>
            <w:r w:rsidRPr="00850A6B">
              <w:rPr>
                <w:bCs/>
                <w:sz w:val="16"/>
                <w:szCs w:val="18"/>
                <w:lang w:eastAsia="ko-KR"/>
              </w:rPr>
              <w:t xml:space="preserve"> under all headings that include CID 7570.</w:t>
            </w:r>
          </w:p>
        </w:tc>
      </w:tr>
      <w:tr w:rsidR="009062DB" w:rsidRPr="001F620B" w14:paraId="18712448" w14:textId="77777777" w:rsidTr="007E48B9">
        <w:trPr>
          <w:trHeight w:val="206"/>
        </w:trPr>
        <w:tc>
          <w:tcPr>
            <w:tcW w:w="582" w:type="dxa"/>
            <w:shd w:val="clear" w:color="auto" w:fill="auto"/>
            <w:noWrap/>
          </w:tcPr>
          <w:p w14:paraId="55FAF02C" w14:textId="19E23A10" w:rsidR="009062DB" w:rsidRPr="004676A4" w:rsidRDefault="009062DB" w:rsidP="004676A4">
            <w:pPr>
              <w:jc w:val="both"/>
              <w:rPr>
                <w:rFonts w:eastAsia="Times New Roman"/>
                <w:b/>
                <w:bCs/>
                <w:color w:val="000000"/>
                <w:sz w:val="16"/>
                <w:szCs w:val="16"/>
                <w:lang w:val="en-US"/>
              </w:rPr>
            </w:pPr>
            <w:r w:rsidRPr="004676A4">
              <w:rPr>
                <w:sz w:val="16"/>
                <w:szCs w:val="16"/>
              </w:rPr>
              <w:t>7720</w:t>
            </w:r>
          </w:p>
        </w:tc>
        <w:tc>
          <w:tcPr>
            <w:tcW w:w="1105" w:type="dxa"/>
            <w:shd w:val="clear" w:color="auto" w:fill="auto"/>
            <w:noWrap/>
          </w:tcPr>
          <w:p w14:paraId="16DCB096" w14:textId="75CE0422" w:rsidR="009062DB" w:rsidRPr="004676A4" w:rsidRDefault="009062DB" w:rsidP="004676A4">
            <w:pPr>
              <w:jc w:val="both"/>
              <w:rPr>
                <w:rFonts w:eastAsia="Times New Roman"/>
                <w:b/>
                <w:bCs/>
                <w:color w:val="000000"/>
                <w:sz w:val="16"/>
                <w:szCs w:val="16"/>
                <w:lang w:val="en-US"/>
              </w:rPr>
            </w:pPr>
            <w:r w:rsidRPr="004676A4">
              <w:rPr>
                <w:sz w:val="16"/>
                <w:szCs w:val="16"/>
              </w:rPr>
              <w:t>Mark Hamilton</w:t>
            </w:r>
          </w:p>
        </w:tc>
        <w:tc>
          <w:tcPr>
            <w:tcW w:w="338" w:type="dxa"/>
            <w:shd w:val="clear" w:color="auto" w:fill="auto"/>
            <w:noWrap/>
          </w:tcPr>
          <w:p w14:paraId="2B6F33D9" w14:textId="0726DAD2"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6424DF00" w14:textId="78A5639B" w:rsidR="009062DB" w:rsidRPr="004676A4" w:rsidRDefault="009062DB" w:rsidP="004676A4">
            <w:pPr>
              <w:jc w:val="both"/>
              <w:rPr>
                <w:rFonts w:eastAsia="Times New Roman"/>
                <w:b/>
                <w:bCs/>
                <w:color w:val="000000"/>
                <w:sz w:val="16"/>
                <w:szCs w:val="16"/>
                <w:lang w:val="en-US"/>
              </w:rPr>
            </w:pPr>
            <w:r w:rsidRPr="004676A4">
              <w:rPr>
                <w:sz w:val="16"/>
                <w:szCs w:val="16"/>
              </w:rPr>
              <w:t>53</w:t>
            </w:r>
          </w:p>
        </w:tc>
        <w:tc>
          <w:tcPr>
            <w:tcW w:w="3134" w:type="dxa"/>
            <w:shd w:val="clear" w:color="auto" w:fill="auto"/>
            <w:noWrap/>
          </w:tcPr>
          <w:p w14:paraId="758BF4AA" w14:textId="6F413558" w:rsidR="009062DB" w:rsidRPr="004676A4" w:rsidRDefault="009062DB" w:rsidP="004676A4">
            <w:pPr>
              <w:jc w:val="both"/>
              <w:rPr>
                <w:rFonts w:eastAsia="Times New Roman"/>
                <w:b/>
                <w:bCs/>
                <w:color w:val="000000"/>
                <w:sz w:val="16"/>
                <w:szCs w:val="16"/>
                <w:lang w:val="en-US"/>
              </w:rPr>
            </w:pPr>
            <w:r w:rsidRPr="004676A4">
              <w:rPr>
                <w:sz w:val="16"/>
                <w:szCs w:val="16"/>
              </w:rPr>
              <w:t>Use of "may" in a NOTE</w:t>
            </w:r>
          </w:p>
        </w:tc>
        <w:tc>
          <w:tcPr>
            <w:tcW w:w="1956" w:type="dxa"/>
            <w:shd w:val="clear" w:color="auto" w:fill="auto"/>
            <w:noWrap/>
          </w:tcPr>
          <w:p w14:paraId="15360CA8" w14:textId="33A851ED" w:rsidR="009062DB" w:rsidRPr="004676A4" w:rsidRDefault="009062DB" w:rsidP="004676A4">
            <w:pPr>
              <w:jc w:val="both"/>
              <w:rPr>
                <w:rFonts w:eastAsia="Times New Roman"/>
                <w:b/>
                <w:bCs/>
                <w:color w:val="000000"/>
                <w:sz w:val="16"/>
                <w:szCs w:val="16"/>
                <w:lang w:val="en-US"/>
              </w:rPr>
            </w:pPr>
            <w:r w:rsidRPr="004676A4">
              <w:rPr>
                <w:sz w:val="16"/>
                <w:szCs w:val="16"/>
              </w:rPr>
              <w:t>Change "may" to "might"</w:t>
            </w:r>
          </w:p>
        </w:tc>
        <w:tc>
          <w:tcPr>
            <w:tcW w:w="3687" w:type="dxa"/>
            <w:shd w:val="clear" w:color="auto" w:fill="auto"/>
            <w:vAlign w:val="center"/>
          </w:tcPr>
          <w:p w14:paraId="3A5DD053" w14:textId="590105C6" w:rsidR="009062DB" w:rsidRDefault="00C80117"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1747507A" w14:textId="77777777" w:rsidR="00C80117" w:rsidRDefault="00C80117" w:rsidP="004676A4">
            <w:pPr>
              <w:jc w:val="both"/>
              <w:rPr>
                <w:rFonts w:eastAsia="Times New Roman"/>
                <w:bCs/>
                <w:color w:val="000000"/>
                <w:sz w:val="16"/>
                <w:szCs w:val="16"/>
                <w:lang w:val="en-US"/>
              </w:rPr>
            </w:pPr>
          </w:p>
          <w:p w14:paraId="25E7201B" w14:textId="77777777" w:rsidR="00C80117" w:rsidRDefault="00C80117" w:rsidP="004676A4">
            <w:pPr>
              <w:jc w:val="both"/>
              <w:rPr>
                <w:rFonts w:eastAsia="Times New Roman"/>
                <w:bCs/>
                <w:color w:val="000000"/>
                <w:sz w:val="16"/>
                <w:szCs w:val="16"/>
                <w:lang w:val="en-US"/>
              </w:rPr>
            </w:pPr>
            <w:r>
              <w:rPr>
                <w:rFonts w:eastAsia="Times New Roman"/>
                <w:bCs/>
                <w:color w:val="000000"/>
                <w:sz w:val="16"/>
                <w:szCs w:val="16"/>
                <w:lang w:val="en-US"/>
              </w:rPr>
              <w:t>Agree with comment. The table is deleted, including the note.</w:t>
            </w:r>
          </w:p>
          <w:p w14:paraId="31B0846B" w14:textId="77777777" w:rsidR="00C80117" w:rsidRDefault="00C80117" w:rsidP="004676A4">
            <w:pPr>
              <w:jc w:val="both"/>
              <w:rPr>
                <w:rFonts w:eastAsia="Times New Roman"/>
                <w:bCs/>
                <w:color w:val="000000"/>
                <w:sz w:val="16"/>
                <w:szCs w:val="16"/>
                <w:lang w:val="en-US"/>
              </w:rPr>
            </w:pPr>
          </w:p>
          <w:p w14:paraId="559035EA" w14:textId="262D7DE2" w:rsidR="00C80117" w:rsidRPr="00E157D8" w:rsidRDefault="00C80117" w:rsidP="00C80117">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7720</w:t>
            </w:r>
            <w:r w:rsidRPr="00E157D8">
              <w:rPr>
                <w:bCs/>
                <w:sz w:val="16"/>
                <w:szCs w:val="18"/>
                <w:lang w:eastAsia="ko-KR"/>
              </w:rPr>
              <w:t>.</w:t>
            </w:r>
          </w:p>
        </w:tc>
      </w:tr>
      <w:tr w:rsidR="009062DB" w:rsidRPr="001F620B" w14:paraId="3300C651" w14:textId="77777777" w:rsidTr="007E48B9">
        <w:trPr>
          <w:trHeight w:val="206"/>
        </w:trPr>
        <w:tc>
          <w:tcPr>
            <w:tcW w:w="582" w:type="dxa"/>
            <w:shd w:val="clear" w:color="auto" w:fill="auto"/>
            <w:noWrap/>
          </w:tcPr>
          <w:p w14:paraId="4789A291" w14:textId="2EC75FBC" w:rsidR="009062DB" w:rsidRPr="004676A4" w:rsidRDefault="009062DB" w:rsidP="004676A4">
            <w:pPr>
              <w:jc w:val="both"/>
              <w:rPr>
                <w:rFonts w:eastAsia="Times New Roman"/>
                <w:b/>
                <w:bCs/>
                <w:color w:val="000000"/>
                <w:sz w:val="16"/>
                <w:szCs w:val="16"/>
                <w:lang w:val="en-US"/>
              </w:rPr>
            </w:pPr>
            <w:r w:rsidRPr="004676A4">
              <w:rPr>
                <w:sz w:val="16"/>
                <w:szCs w:val="16"/>
              </w:rPr>
              <w:t>8182</w:t>
            </w:r>
          </w:p>
        </w:tc>
        <w:tc>
          <w:tcPr>
            <w:tcW w:w="1105" w:type="dxa"/>
            <w:shd w:val="clear" w:color="auto" w:fill="auto"/>
            <w:noWrap/>
          </w:tcPr>
          <w:p w14:paraId="062E684D" w14:textId="34F12A36" w:rsidR="009062DB" w:rsidRPr="004676A4" w:rsidRDefault="009062DB" w:rsidP="004676A4">
            <w:pPr>
              <w:jc w:val="both"/>
              <w:rPr>
                <w:rFonts w:eastAsia="Times New Roman"/>
                <w:b/>
                <w:bCs/>
                <w:color w:val="000000"/>
                <w:sz w:val="16"/>
                <w:szCs w:val="16"/>
                <w:lang w:val="en-US"/>
              </w:rPr>
            </w:pPr>
            <w:r w:rsidRPr="004676A4">
              <w:rPr>
                <w:sz w:val="16"/>
                <w:szCs w:val="16"/>
              </w:rPr>
              <w:t xml:space="preserve">Osama </w:t>
            </w:r>
            <w:proofErr w:type="spellStart"/>
            <w:r w:rsidRPr="004676A4">
              <w:rPr>
                <w:sz w:val="16"/>
                <w:szCs w:val="16"/>
              </w:rPr>
              <w:t>Aboulmagd</w:t>
            </w:r>
            <w:proofErr w:type="spellEnd"/>
          </w:p>
        </w:tc>
        <w:tc>
          <w:tcPr>
            <w:tcW w:w="338" w:type="dxa"/>
            <w:shd w:val="clear" w:color="auto" w:fill="auto"/>
            <w:noWrap/>
          </w:tcPr>
          <w:p w14:paraId="3D63FA5C" w14:textId="7BEB3B49"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3F887197" w14:textId="0A4E5F6D" w:rsidR="009062DB" w:rsidRPr="004676A4" w:rsidRDefault="009062DB" w:rsidP="004676A4">
            <w:pPr>
              <w:jc w:val="both"/>
              <w:rPr>
                <w:rFonts w:eastAsia="Times New Roman"/>
                <w:b/>
                <w:bCs/>
                <w:color w:val="000000"/>
                <w:sz w:val="16"/>
                <w:szCs w:val="16"/>
                <w:lang w:val="en-US"/>
              </w:rPr>
            </w:pPr>
            <w:r w:rsidRPr="004676A4">
              <w:rPr>
                <w:sz w:val="16"/>
                <w:szCs w:val="16"/>
              </w:rPr>
              <w:t>8</w:t>
            </w:r>
          </w:p>
        </w:tc>
        <w:tc>
          <w:tcPr>
            <w:tcW w:w="3134" w:type="dxa"/>
            <w:shd w:val="clear" w:color="auto" w:fill="auto"/>
            <w:noWrap/>
          </w:tcPr>
          <w:p w14:paraId="707A8359" w14:textId="5B5BCCBC" w:rsidR="009062DB" w:rsidRPr="004676A4" w:rsidRDefault="009062DB" w:rsidP="004676A4">
            <w:pPr>
              <w:jc w:val="both"/>
              <w:rPr>
                <w:rFonts w:eastAsia="Times New Roman"/>
                <w:b/>
                <w:bCs/>
                <w:color w:val="000000"/>
                <w:sz w:val="16"/>
                <w:szCs w:val="16"/>
                <w:lang w:val="en-US"/>
              </w:rPr>
            </w:pPr>
            <w:r w:rsidRPr="004676A4">
              <w:rPr>
                <w:sz w:val="16"/>
                <w:szCs w:val="16"/>
              </w:rPr>
              <w:t>In table 9-18d, what does it mean "channel is available"? Does it mean the STA is capable of receiving PPDU at the specified BW? Or does it mean the channel was sensed to be free using carrier sensing?</w:t>
            </w:r>
          </w:p>
        </w:tc>
        <w:tc>
          <w:tcPr>
            <w:tcW w:w="1956" w:type="dxa"/>
            <w:shd w:val="clear" w:color="auto" w:fill="auto"/>
            <w:noWrap/>
          </w:tcPr>
          <w:p w14:paraId="270DD0D7" w14:textId="6BCA27C1" w:rsidR="009062DB" w:rsidRPr="004676A4" w:rsidRDefault="009062DB" w:rsidP="004676A4">
            <w:pPr>
              <w:jc w:val="both"/>
              <w:rPr>
                <w:rFonts w:eastAsia="Times New Roman"/>
                <w:b/>
                <w:bCs/>
                <w:color w:val="000000"/>
                <w:sz w:val="16"/>
                <w:szCs w:val="16"/>
                <w:lang w:val="en-US"/>
              </w:rPr>
            </w:pPr>
            <w:r w:rsidRPr="004676A4">
              <w:rPr>
                <w:sz w:val="16"/>
                <w:szCs w:val="16"/>
              </w:rPr>
              <w:t>clarify</w:t>
            </w:r>
          </w:p>
        </w:tc>
        <w:tc>
          <w:tcPr>
            <w:tcW w:w="3687" w:type="dxa"/>
            <w:shd w:val="clear" w:color="auto" w:fill="auto"/>
            <w:vAlign w:val="center"/>
          </w:tcPr>
          <w:p w14:paraId="03179150" w14:textId="6C9062D6" w:rsidR="009062DB" w:rsidRDefault="00C80117"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7A2C9709" w14:textId="77777777" w:rsidR="00C80117" w:rsidRDefault="00C80117" w:rsidP="004676A4">
            <w:pPr>
              <w:jc w:val="both"/>
              <w:rPr>
                <w:rFonts w:eastAsia="Times New Roman"/>
                <w:bCs/>
                <w:color w:val="000000"/>
                <w:sz w:val="16"/>
                <w:szCs w:val="16"/>
                <w:lang w:val="en-US"/>
              </w:rPr>
            </w:pPr>
          </w:p>
          <w:p w14:paraId="0371ED79" w14:textId="2FEC319D" w:rsidR="00C80117" w:rsidRDefault="00C80117" w:rsidP="00C8011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clarify the intention,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second observation of the comment, using carrier sensing, (ED) and as proposed by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w:t>
            </w:r>
          </w:p>
          <w:p w14:paraId="44AFE4C4" w14:textId="77777777" w:rsidR="00C80117" w:rsidRDefault="00C80117" w:rsidP="00C80117">
            <w:pPr>
              <w:jc w:val="both"/>
              <w:rPr>
                <w:rFonts w:eastAsia="Times New Roman"/>
                <w:bCs/>
                <w:color w:val="000000"/>
                <w:sz w:val="16"/>
                <w:szCs w:val="16"/>
                <w:lang w:val="en-US"/>
              </w:rPr>
            </w:pPr>
          </w:p>
          <w:p w14:paraId="581183F9" w14:textId="38517465" w:rsidR="00C80117" w:rsidRPr="00E157D8" w:rsidRDefault="00C80117" w:rsidP="00C80117">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8182</w:t>
            </w:r>
            <w:r w:rsidRPr="00E157D8">
              <w:rPr>
                <w:bCs/>
                <w:sz w:val="16"/>
                <w:szCs w:val="18"/>
                <w:lang w:eastAsia="ko-KR"/>
              </w:rPr>
              <w:t>.</w:t>
            </w:r>
          </w:p>
        </w:tc>
      </w:tr>
      <w:tr w:rsidR="009062DB" w:rsidRPr="001F620B" w14:paraId="6594C0AE" w14:textId="77777777" w:rsidTr="007E48B9">
        <w:trPr>
          <w:trHeight w:val="206"/>
        </w:trPr>
        <w:tc>
          <w:tcPr>
            <w:tcW w:w="582" w:type="dxa"/>
            <w:shd w:val="clear" w:color="auto" w:fill="auto"/>
            <w:noWrap/>
          </w:tcPr>
          <w:p w14:paraId="3FC4E99E" w14:textId="3A2E5A5B" w:rsidR="009062DB" w:rsidRPr="004676A4" w:rsidRDefault="009062DB" w:rsidP="004676A4">
            <w:pPr>
              <w:jc w:val="both"/>
              <w:rPr>
                <w:rFonts w:eastAsia="Times New Roman"/>
                <w:b/>
                <w:bCs/>
                <w:color w:val="000000"/>
                <w:sz w:val="16"/>
                <w:szCs w:val="16"/>
                <w:lang w:val="en-US"/>
              </w:rPr>
            </w:pPr>
            <w:r w:rsidRPr="004676A4">
              <w:rPr>
                <w:sz w:val="16"/>
                <w:szCs w:val="16"/>
              </w:rPr>
              <w:t>8183</w:t>
            </w:r>
          </w:p>
        </w:tc>
        <w:tc>
          <w:tcPr>
            <w:tcW w:w="1105" w:type="dxa"/>
            <w:shd w:val="clear" w:color="auto" w:fill="auto"/>
            <w:noWrap/>
          </w:tcPr>
          <w:p w14:paraId="00432439" w14:textId="007A2594" w:rsidR="009062DB" w:rsidRPr="004676A4" w:rsidRDefault="009062DB" w:rsidP="004676A4">
            <w:pPr>
              <w:jc w:val="both"/>
              <w:rPr>
                <w:rFonts w:eastAsia="Times New Roman"/>
                <w:b/>
                <w:bCs/>
                <w:color w:val="000000"/>
                <w:sz w:val="16"/>
                <w:szCs w:val="16"/>
                <w:lang w:val="en-US"/>
              </w:rPr>
            </w:pPr>
            <w:r w:rsidRPr="004676A4">
              <w:rPr>
                <w:sz w:val="16"/>
                <w:szCs w:val="16"/>
              </w:rPr>
              <w:t xml:space="preserve">Osama </w:t>
            </w:r>
            <w:proofErr w:type="spellStart"/>
            <w:r w:rsidRPr="004676A4">
              <w:rPr>
                <w:sz w:val="16"/>
                <w:szCs w:val="16"/>
              </w:rPr>
              <w:t>Aboulmagd</w:t>
            </w:r>
            <w:proofErr w:type="spellEnd"/>
          </w:p>
        </w:tc>
        <w:tc>
          <w:tcPr>
            <w:tcW w:w="338" w:type="dxa"/>
            <w:shd w:val="clear" w:color="auto" w:fill="auto"/>
            <w:noWrap/>
          </w:tcPr>
          <w:p w14:paraId="2AD15FAC" w14:textId="7BAF8E78"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3D500F78" w14:textId="18F98270" w:rsidR="009062DB" w:rsidRPr="004676A4" w:rsidRDefault="009062DB" w:rsidP="004676A4">
            <w:pPr>
              <w:jc w:val="both"/>
              <w:rPr>
                <w:rFonts w:eastAsia="Times New Roman"/>
                <w:b/>
                <w:bCs/>
                <w:color w:val="000000"/>
                <w:sz w:val="16"/>
                <w:szCs w:val="16"/>
                <w:lang w:val="en-US"/>
              </w:rPr>
            </w:pPr>
            <w:r w:rsidRPr="004676A4">
              <w:rPr>
                <w:sz w:val="16"/>
                <w:szCs w:val="16"/>
              </w:rPr>
              <w:t>42</w:t>
            </w:r>
          </w:p>
        </w:tc>
        <w:tc>
          <w:tcPr>
            <w:tcW w:w="3134" w:type="dxa"/>
            <w:shd w:val="clear" w:color="auto" w:fill="auto"/>
            <w:noWrap/>
          </w:tcPr>
          <w:p w14:paraId="436E497B" w14:textId="456400B0" w:rsidR="009062DB" w:rsidRPr="004676A4" w:rsidRDefault="009062DB" w:rsidP="004676A4">
            <w:pPr>
              <w:jc w:val="both"/>
              <w:rPr>
                <w:rFonts w:eastAsia="Times New Roman"/>
                <w:b/>
                <w:bCs/>
                <w:color w:val="000000"/>
                <w:sz w:val="16"/>
                <w:szCs w:val="16"/>
                <w:lang w:val="en-US"/>
              </w:rPr>
            </w:pPr>
            <w:r w:rsidRPr="004676A4">
              <w:rPr>
                <w:sz w:val="16"/>
                <w:szCs w:val="16"/>
              </w:rPr>
              <w:t>The operation of the BQR is not clear as described later in the draft. Does this operation intended to replace the dynamic BW operation in VHT?</w:t>
            </w:r>
          </w:p>
        </w:tc>
        <w:tc>
          <w:tcPr>
            <w:tcW w:w="1956" w:type="dxa"/>
            <w:shd w:val="clear" w:color="auto" w:fill="auto"/>
            <w:noWrap/>
          </w:tcPr>
          <w:p w14:paraId="7905DA2F" w14:textId="287B373B" w:rsidR="009062DB" w:rsidRPr="004676A4" w:rsidRDefault="009062DB" w:rsidP="004676A4">
            <w:pPr>
              <w:jc w:val="both"/>
              <w:rPr>
                <w:rFonts w:eastAsia="Times New Roman"/>
                <w:b/>
                <w:bCs/>
                <w:color w:val="000000"/>
                <w:sz w:val="16"/>
                <w:szCs w:val="16"/>
                <w:lang w:val="en-US"/>
              </w:rPr>
            </w:pPr>
            <w:r w:rsidRPr="004676A4">
              <w:rPr>
                <w:sz w:val="16"/>
                <w:szCs w:val="16"/>
              </w:rPr>
              <w:t>clarify</w:t>
            </w:r>
          </w:p>
        </w:tc>
        <w:tc>
          <w:tcPr>
            <w:tcW w:w="3687" w:type="dxa"/>
            <w:shd w:val="clear" w:color="auto" w:fill="auto"/>
            <w:vAlign w:val="center"/>
          </w:tcPr>
          <w:p w14:paraId="734C0D4A" w14:textId="238162E8" w:rsidR="009062DB" w:rsidRDefault="00BC31A0" w:rsidP="004676A4">
            <w:pPr>
              <w:jc w:val="both"/>
              <w:rPr>
                <w:rFonts w:eastAsia="Times New Roman"/>
                <w:bCs/>
                <w:color w:val="000000"/>
                <w:sz w:val="16"/>
                <w:szCs w:val="16"/>
                <w:lang w:val="en-US"/>
              </w:rPr>
            </w:pPr>
            <w:r>
              <w:rPr>
                <w:rFonts w:eastAsia="Times New Roman"/>
                <w:bCs/>
                <w:color w:val="000000"/>
                <w:sz w:val="16"/>
                <w:szCs w:val="16"/>
                <w:lang w:val="en-US"/>
              </w:rPr>
              <w:t>Rejected –</w:t>
            </w:r>
          </w:p>
          <w:p w14:paraId="35BC16B4" w14:textId="77777777" w:rsidR="00BC31A0" w:rsidRDefault="00BC31A0" w:rsidP="004676A4">
            <w:pPr>
              <w:jc w:val="both"/>
              <w:rPr>
                <w:rFonts w:eastAsia="Times New Roman"/>
                <w:bCs/>
                <w:color w:val="000000"/>
                <w:sz w:val="16"/>
                <w:szCs w:val="16"/>
                <w:lang w:val="en-US"/>
              </w:rPr>
            </w:pPr>
          </w:p>
          <w:p w14:paraId="7090297E" w14:textId="11E8FA32" w:rsidR="00BC31A0" w:rsidRPr="00E157D8" w:rsidRDefault="00BC31A0" w:rsidP="00BC31A0">
            <w:pPr>
              <w:jc w:val="both"/>
              <w:rPr>
                <w:rFonts w:eastAsia="Times New Roman"/>
                <w:bCs/>
                <w:color w:val="000000"/>
                <w:sz w:val="16"/>
                <w:szCs w:val="16"/>
                <w:lang w:val="en-US"/>
              </w:rPr>
            </w:pPr>
            <w:r>
              <w:rPr>
                <w:rFonts w:eastAsia="Times New Roman"/>
                <w:bCs/>
                <w:color w:val="000000"/>
                <w:sz w:val="16"/>
                <w:szCs w:val="16"/>
                <w:lang w:val="en-US"/>
              </w:rPr>
              <w:t xml:space="preserve">The comment fails to provide sufficient details regarding changes that would satisfy the comment. Normative behavior for BQR operation is provided in 27.5.1.3 (HE bandwidth query report operating for DL MU), and expectation is that comment resolution of </w:t>
            </w:r>
            <w:r>
              <w:rPr>
                <w:rFonts w:eastAsia="Times New Roman"/>
                <w:bCs/>
                <w:color w:val="000000"/>
                <w:sz w:val="16"/>
                <w:szCs w:val="16"/>
                <w:lang w:val="en-US"/>
              </w:rPr>
              <w:lastRenderedPageBreak/>
              <w:t xml:space="preserve">CIDs located in that </w:t>
            </w:r>
            <w:proofErr w:type="spellStart"/>
            <w:r>
              <w:rPr>
                <w:rFonts w:eastAsia="Times New Roman"/>
                <w:bCs/>
                <w:color w:val="000000"/>
                <w:sz w:val="16"/>
                <w:szCs w:val="16"/>
                <w:lang w:val="en-US"/>
              </w:rPr>
              <w:t>subclaus</w:t>
            </w:r>
            <w:proofErr w:type="spellEnd"/>
            <w:r>
              <w:rPr>
                <w:rFonts w:eastAsia="Times New Roman"/>
                <w:bCs/>
                <w:color w:val="000000"/>
                <w:sz w:val="16"/>
                <w:szCs w:val="16"/>
                <w:lang w:val="en-US"/>
              </w:rPr>
              <w:t xml:space="preserve"> will clarify any ambiguity on the operation. Also the BQR operation is not intended to replace dynamic BW operation. </w:t>
            </w:r>
          </w:p>
        </w:tc>
      </w:tr>
      <w:tr w:rsidR="009062DB" w:rsidRPr="001F620B" w14:paraId="17FD1DA2" w14:textId="77777777" w:rsidTr="007E48B9">
        <w:trPr>
          <w:trHeight w:val="206"/>
        </w:trPr>
        <w:tc>
          <w:tcPr>
            <w:tcW w:w="582" w:type="dxa"/>
            <w:shd w:val="clear" w:color="auto" w:fill="auto"/>
            <w:noWrap/>
          </w:tcPr>
          <w:p w14:paraId="16B0C16F" w14:textId="47A6BC61" w:rsidR="009062DB" w:rsidRPr="004676A4" w:rsidRDefault="009062DB" w:rsidP="004676A4">
            <w:pPr>
              <w:jc w:val="both"/>
              <w:rPr>
                <w:rFonts w:eastAsia="Times New Roman"/>
                <w:b/>
                <w:bCs/>
                <w:color w:val="000000"/>
                <w:sz w:val="16"/>
                <w:szCs w:val="16"/>
                <w:lang w:val="en-US"/>
              </w:rPr>
            </w:pPr>
            <w:r w:rsidRPr="004676A4">
              <w:rPr>
                <w:sz w:val="16"/>
                <w:szCs w:val="16"/>
              </w:rPr>
              <w:lastRenderedPageBreak/>
              <w:t>8184</w:t>
            </w:r>
          </w:p>
        </w:tc>
        <w:tc>
          <w:tcPr>
            <w:tcW w:w="1105" w:type="dxa"/>
            <w:shd w:val="clear" w:color="auto" w:fill="auto"/>
            <w:noWrap/>
          </w:tcPr>
          <w:p w14:paraId="15F97A39" w14:textId="4A4EFDFE" w:rsidR="009062DB" w:rsidRPr="004676A4" w:rsidRDefault="009062DB" w:rsidP="004676A4">
            <w:pPr>
              <w:jc w:val="both"/>
              <w:rPr>
                <w:rFonts w:eastAsia="Times New Roman"/>
                <w:b/>
                <w:bCs/>
                <w:color w:val="000000"/>
                <w:sz w:val="16"/>
                <w:szCs w:val="16"/>
                <w:lang w:val="en-US"/>
              </w:rPr>
            </w:pPr>
            <w:r w:rsidRPr="004676A4">
              <w:rPr>
                <w:sz w:val="16"/>
                <w:szCs w:val="16"/>
              </w:rPr>
              <w:t xml:space="preserve">Osama </w:t>
            </w:r>
            <w:proofErr w:type="spellStart"/>
            <w:r w:rsidRPr="004676A4">
              <w:rPr>
                <w:sz w:val="16"/>
                <w:szCs w:val="16"/>
              </w:rPr>
              <w:t>Aboulmagd</w:t>
            </w:r>
            <w:proofErr w:type="spellEnd"/>
          </w:p>
        </w:tc>
        <w:tc>
          <w:tcPr>
            <w:tcW w:w="338" w:type="dxa"/>
            <w:shd w:val="clear" w:color="auto" w:fill="auto"/>
            <w:noWrap/>
          </w:tcPr>
          <w:p w14:paraId="1ED28758" w14:textId="370DCB72"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D9EFC03" w14:textId="27429634" w:rsidR="009062DB" w:rsidRPr="004676A4" w:rsidRDefault="009062DB" w:rsidP="004676A4">
            <w:pPr>
              <w:jc w:val="both"/>
              <w:rPr>
                <w:rFonts w:eastAsia="Times New Roman"/>
                <w:b/>
                <w:bCs/>
                <w:color w:val="000000"/>
                <w:sz w:val="16"/>
                <w:szCs w:val="16"/>
                <w:lang w:val="en-US"/>
              </w:rPr>
            </w:pPr>
            <w:r w:rsidRPr="004676A4">
              <w:rPr>
                <w:sz w:val="16"/>
                <w:szCs w:val="16"/>
              </w:rPr>
              <w:t>8</w:t>
            </w:r>
          </w:p>
        </w:tc>
        <w:tc>
          <w:tcPr>
            <w:tcW w:w="3134" w:type="dxa"/>
            <w:shd w:val="clear" w:color="auto" w:fill="auto"/>
            <w:noWrap/>
          </w:tcPr>
          <w:p w14:paraId="2736A5AE" w14:textId="1A029D5D" w:rsidR="009062DB" w:rsidRPr="004676A4" w:rsidRDefault="009062DB" w:rsidP="004676A4">
            <w:pPr>
              <w:jc w:val="both"/>
              <w:rPr>
                <w:rFonts w:eastAsia="Times New Roman"/>
                <w:b/>
                <w:bCs/>
                <w:color w:val="000000"/>
                <w:sz w:val="16"/>
                <w:szCs w:val="16"/>
                <w:lang w:val="en-US"/>
              </w:rPr>
            </w:pPr>
            <w:r w:rsidRPr="004676A4">
              <w:rPr>
                <w:sz w:val="16"/>
                <w:szCs w:val="16"/>
              </w:rPr>
              <w:t>The channel indications in table 9-18d, is there a relationship to primary and secondary channels? The language is all over the place.</w:t>
            </w:r>
          </w:p>
        </w:tc>
        <w:tc>
          <w:tcPr>
            <w:tcW w:w="1956" w:type="dxa"/>
            <w:shd w:val="clear" w:color="auto" w:fill="auto"/>
            <w:noWrap/>
          </w:tcPr>
          <w:p w14:paraId="767ECC97" w14:textId="715BC4D6" w:rsidR="009062DB" w:rsidRPr="004676A4" w:rsidRDefault="009062DB" w:rsidP="004676A4">
            <w:pPr>
              <w:jc w:val="both"/>
              <w:rPr>
                <w:rFonts w:eastAsia="Times New Roman"/>
                <w:b/>
                <w:bCs/>
                <w:color w:val="000000"/>
                <w:sz w:val="16"/>
                <w:szCs w:val="16"/>
                <w:lang w:val="en-US"/>
              </w:rPr>
            </w:pPr>
            <w:r w:rsidRPr="004676A4">
              <w:rPr>
                <w:sz w:val="16"/>
                <w:szCs w:val="16"/>
              </w:rPr>
              <w:t>clarify</w:t>
            </w:r>
          </w:p>
        </w:tc>
        <w:tc>
          <w:tcPr>
            <w:tcW w:w="3687" w:type="dxa"/>
            <w:shd w:val="clear" w:color="auto" w:fill="auto"/>
            <w:vAlign w:val="center"/>
          </w:tcPr>
          <w:p w14:paraId="568E8338" w14:textId="77777777" w:rsidR="003D6CA6" w:rsidRPr="00E157D8" w:rsidRDefault="003D6CA6" w:rsidP="003D6CA6">
            <w:pPr>
              <w:jc w:val="both"/>
              <w:rPr>
                <w:rFonts w:eastAsia="Times New Roman"/>
                <w:bCs/>
                <w:color w:val="000000"/>
                <w:sz w:val="16"/>
                <w:szCs w:val="16"/>
                <w:lang w:val="en-US"/>
              </w:rPr>
            </w:pPr>
            <w:r w:rsidRPr="00E157D8">
              <w:rPr>
                <w:rFonts w:eastAsia="Times New Roman"/>
                <w:bCs/>
                <w:color w:val="000000"/>
                <w:sz w:val="16"/>
                <w:szCs w:val="16"/>
                <w:lang w:val="en-US"/>
              </w:rPr>
              <w:t xml:space="preserve">Revised – </w:t>
            </w:r>
          </w:p>
          <w:p w14:paraId="344CE631" w14:textId="77777777" w:rsidR="003D6CA6" w:rsidRPr="00E157D8" w:rsidRDefault="003D6CA6" w:rsidP="003D6CA6">
            <w:pPr>
              <w:jc w:val="both"/>
              <w:rPr>
                <w:rFonts w:eastAsia="Times New Roman"/>
                <w:bCs/>
                <w:color w:val="000000"/>
                <w:sz w:val="16"/>
                <w:szCs w:val="16"/>
                <w:lang w:val="en-US"/>
              </w:rPr>
            </w:pPr>
          </w:p>
          <w:p w14:paraId="0527C065" w14:textId="13EEAEA2" w:rsidR="003D6CA6" w:rsidRPr="00E157D8" w:rsidRDefault="003D6CA6" w:rsidP="003D6CA6">
            <w:pPr>
              <w:jc w:val="both"/>
              <w:rPr>
                <w:rFonts w:eastAsia="Times New Roman"/>
                <w:bCs/>
                <w:color w:val="000000"/>
                <w:sz w:val="16"/>
                <w:szCs w:val="16"/>
                <w:lang w:val="en-US"/>
              </w:rPr>
            </w:pPr>
            <w:r w:rsidRPr="00E157D8">
              <w:rPr>
                <w:rFonts w:eastAsia="Times New Roman"/>
                <w:bCs/>
                <w:color w:val="000000"/>
                <w:sz w:val="16"/>
                <w:szCs w:val="16"/>
                <w:lang w:val="en-US"/>
              </w:rPr>
              <w:t xml:space="preserve">Agree in principle with the comment. </w:t>
            </w:r>
            <w:r>
              <w:rPr>
                <w:rFonts w:eastAsia="Times New Roman"/>
                <w:bCs/>
                <w:color w:val="000000"/>
                <w:sz w:val="16"/>
                <w:szCs w:val="16"/>
                <w:lang w:val="en-US"/>
              </w:rPr>
              <w:t>Proposed resolution is to clarify that there is no relationship with the primary/secondary</w:t>
            </w:r>
            <w:r w:rsidR="004729D6">
              <w:rPr>
                <w:rFonts w:eastAsia="Times New Roman"/>
                <w:bCs/>
                <w:color w:val="000000"/>
                <w:sz w:val="16"/>
                <w:szCs w:val="16"/>
                <w:lang w:val="en-US"/>
              </w:rPr>
              <w:t xml:space="preserve"> (removed the Table)</w:t>
            </w:r>
            <w:r>
              <w:rPr>
                <w:rFonts w:eastAsia="Times New Roman"/>
                <w:bCs/>
                <w:color w:val="000000"/>
                <w:sz w:val="16"/>
                <w:szCs w:val="16"/>
                <w:lang w:val="en-US"/>
              </w:rPr>
              <w:t xml:space="preserve">, but rather on the operating channel width </w:t>
            </w:r>
            <w:r w:rsidR="001E781C">
              <w:rPr>
                <w:rFonts w:eastAsia="Times New Roman"/>
                <w:bCs/>
                <w:color w:val="000000"/>
                <w:sz w:val="16"/>
                <w:szCs w:val="16"/>
                <w:lang w:val="en-US"/>
              </w:rPr>
              <w:t>of the BSS with which the STA is associate with and</w:t>
            </w:r>
            <w:r>
              <w:rPr>
                <w:rFonts w:eastAsia="Times New Roman"/>
                <w:bCs/>
                <w:color w:val="000000"/>
                <w:sz w:val="16"/>
                <w:szCs w:val="16"/>
                <w:lang w:val="en-US"/>
              </w:rPr>
              <w:t xml:space="preserve"> transmitting the BQR</w:t>
            </w:r>
            <w:r w:rsidR="004729D6">
              <w:rPr>
                <w:rFonts w:eastAsia="Times New Roman"/>
                <w:bCs/>
                <w:color w:val="000000"/>
                <w:sz w:val="16"/>
                <w:szCs w:val="16"/>
                <w:lang w:val="en-US"/>
              </w:rPr>
              <w:t xml:space="preserve"> (added in description)</w:t>
            </w:r>
            <w:r>
              <w:rPr>
                <w:rFonts w:eastAsia="Times New Roman"/>
                <w:bCs/>
                <w:color w:val="000000"/>
                <w:sz w:val="16"/>
                <w:szCs w:val="16"/>
                <w:lang w:val="en-US"/>
              </w:rPr>
              <w:t xml:space="preserve">. Also the description is made such that it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another approved document that relates to this subject </w:t>
            </w:r>
            <w:r w:rsidRPr="00E157D8">
              <w:rPr>
                <w:rFonts w:eastAsia="Times New Roman"/>
                <w:bCs/>
                <w:color w:val="000000"/>
                <w:sz w:val="16"/>
                <w:szCs w:val="16"/>
                <w:lang w:val="en-US"/>
              </w:rPr>
              <w:t>11-17-0060-03-00ax-comment-resolution-for-the-cca-of-preamble-puncturing</w:t>
            </w:r>
            <w:r>
              <w:rPr>
                <w:rFonts w:eastAsia="Times New Roman"/>
                <w:bCs/>
                <w:color w:val="000000"/>
                <w:sz w:val="16"/>
                <w:szCs w:val="16"/>
                <w:lang w:val="en-US"/>
              </w:rPr>
              <w:t xml:space="preserve">. </w:t>
            </w:r>
          </w:p>
          <w:p w14:paraId="610C86F4" w14:textId="77777777" w:rsidR="003D6CA6" w:rsidRPr="00E157D8" w:rsidRDefault="003D6CA6" w:rsidP="003D6CA6">
            <w:pPr>
              <w:jc w:val="both"/>
              <w:rPr>
                <w:rFonts w:eastAsia="Times New Roman"/>
                <w:bCs/>
                <w:color w:val="000000"/>
                <w:sz w:val="16"/>
                <w:szCs w:val="16"/>
                <w:lang w:val="en-US"/>
              </w:rPr>
            </w:pPr>
          </w:p>
          <w:p w14:paraId="797BA886" w14:textId="02E14C5B" w:rsidR="009062DB" w:rsidRPr="00E157D8" w:rsidRDefault="003D6CA6" w:rsidP="003D6CA6">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8184</w:t>
            </w:r>
            <w:r w:rsidRPr="00E157D8">
              <w:rPr>
                <w:bCs/>
                <w:sz w:val="16"/>
                <w:szCs w:val="18"/>
                <w:lang w:eastAsia="ko-KR"/>
              </w:rPr>
              <w:t>.</w:t>
            </w:r>
          </w:p>
        </w:tc>
      </w:tr>
      <w:tr w:rsidR="009062DB" w:rsidRPr="001F620B" w14:paraId="7A4C41E4" w14:textId="77777777" w:rsidTr="007E48B9">
        <w:trPr>
          <w:trHeight w:val="206"/>
        </w:trPr>
        <w:tc>
          <w:tcPr>
            <w:tcW w:w="582" w:type="dxa"/>
            <w:shd w:val="clear" w:color="auto" w:fill="auto"/>
            <w:noWrap/>
          </w:tcPr>
          <w:p w14:paraId="64669A8E" w14:textId="5372D522" w:rsidR="009062DB" w:rsidRPr="004676A4" w:rsidRDefault="009062DB" w:rsidP="004676A4">
            <w:pPr>
              <w:jc w:val="both"/>
              <w:rPr>
                <w:rFonts w:eastAsia="Times New Roman"/>
                <w:b/>
                <w:bCs/>
                <w:color w:val="000000"/>
                <w:sz w:val="16"/>
                <w:szCs w:val="16"/>
                <w:lang w:val="en-US"/>
              </w:rPr>
            </w:pPr>
            <w:r w:rsidRPr="004676A4">
              <w:rPr>
                <w:sz w:val="16"/>
                <w:szCs w:val="16"/>
              </w:rPr>
              <w:t>8250</w:t>
            </w:r>
          </w:p>
        </w:tc>
        <w:tc>
          <w:tcPr>
            <w:tcW w:w="1105" w:type="dxa"/>
            <w:shd w:val="clear" w:color="auto" w:fill="auto"/>
            <w:noWrap/>
          </w:tcPr>
          <w:p w14:paraId="4F441719" w14:textId="77676DB6" w:rsidR="009062DB" w:rsidRPr="004676A4" w:rsidRDefault="009062DB" w:rsidP="004676A4">
            <w:pPr>
              <w:jc w:val="both"/>
              <w:rPr>
                <w:rFonts w:eastAsia="Times New Roman"/>
                <w:b/>
                <w:bCs/>
                <w:color w:val="000000"/>
                <w:sz w:val="16"/>
                <w:szCs w:val="16"/>
                <w:lang w:val="en-US"/>
              </w:rPr>
            </w:pPr>
            <w:r w:rsidRPr="004676A4">
              <w:rPr>
                <w:sz w:val="16"/>
                <w:szCs w:val="16"/>
              </w:rPr>
              <w:t>Pascal VIGER</w:t>
            </w:r>
          </w:p>
        </w:tc>
        <w:tc>
          <w:tcPr>
            <w:tcW w:w="338" w:type="dxa"/>
            <w:shd w:val="clear" w:color="auto" w:fill="auto"/>
            <w:noWrap/>
          </w:tcPr>
          <w:p w14:paraId="0236E7F0" w14:textId="40890ECD"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F6C8B1A" w14:textId="65099401" w:rsidR="009062DB" w:rsidRPr="004676A4" w:rsidRDefault="009062DB" w:rsidP="004676A4">
            <w:pPr>
              <w:jc w:val="both"/>
              <w:rPr>
                <w:rFonts w:eastAsia="Times New Roman"/>
                <w:b/>
                <w:bCs/>
                <w:color w:val="000000"/>
                <w:sz w:val="16"/>
                <w:szCs w:val="16"/>
                <w:lang w:val="en-US"/>
              </w:rPr>
            </w:pPr>
            <w:r w:rsidRPr="004676A4">
              <w:rPr>
                <w:sz w:val="16"/>
                <w:szCs w:val="16"/>
              </w:rPr>
              <w:t>10</w:t>
            </w:r>
          </w:p>
        </w:tc>
        <w:tc>
          <w:tcPr>
            <w:tcW w:w="3134" w:type="dxa"/>
            <w:shd w:val="clear" w:color="auto" w:fill="auto"/>
            <w:noWrap/>
          </w:tcPr>
          <w:p w14:paraId="52211EAB" w14:textId="689B2D97" w:rsidR="009062DB" w:rsidRPr="004676A4" w:rsidRDefault="009062DB" w:rsidP="004676A4">
            <w:pPr>
              <w:jc w:val="both"/>
              <w:rPr>
                <w:rFonts w:eastAsia="Times New Roman"/>
                <w:b/>
                <w:bCs/>
                <w:color w:val="000000"/>
                <w:sz w:val="16"/>
                <w:szCs w:val="16"/>
                <w:lang w:val="en-US"/>
              </w:rPr>
            </w:pPr>
            <w:r w:rsidRPr="004676A4">
              <w:rPr>
                <w:sz w:val="16"/>
                <w:szCs w:val="16"/>
              </w:rPr>
              <w:t>HE STA may report the channel availability information in the BQR A-Control subfield of</w:t>
            </w:r>
            <w:r w:rsidRPr="004676A4">
              <w:rPr>
                <w:sz w:val="16"/>
                <w:szCs w:val="16"/>
              </w:rPr>
              <w:br/>
              <w:t>frames it transmits if the AP.</w:t>
            </w:r>
            <w:r w:rsidRPr="004676A4">
              <w:rPr>
                <w:sz w:val="16"/>
                <w:szCs w:val="16"/>
              </w:rPr>
              <w:br/>
              <w:t xml:space="preserve">Is it possible to inform of the un-availability of the primary 20MHz </w:t>
            </w:r>
            <w:proofErr w:type="gramStart"/>
            <w:r w:rsidRPr="004676A4">
              <w:rPr>
                <w:sz w:val="16"/>
                <w:szCs w:val="16"/>
              </w:rPr>
              <w:t>channel ?</w:t>
            </w:r>
            <w:proofErr w:type="gramEnd"/>
            <w:r w:rsidRPr="004676A4">
              <w:rPr>
                <w:sz w:val="16"/>
                <w:szCs w:val="16"/>
              </w:rPr>
              <w:t xml:space="preserve"> In other words, is first row named '20 MHz' </w:t>
            </w:r>
            <w:proofErr w:type="gramStart"/>
            <w:r w:rsidRPr="004676A4">
              <w:rPr>
                <w:sz w:val="16"/>
                <w:szCs w:val="16"/>
              </w:rPr>
              <w:t>effective ?</w:t>
            </w:r>
            <w:proofErr w:type="gramEnd"/>
          </w:p>
        </w:tc>
        <w:tc>
          <w:tcPr>
            <w:tcW w:w="1956" w:type="dxa"/>
            <w:shd w:val="clear" w:color="auto" w:fill="auto"/>
            <w:noWrap/>
          </w:tcPr>
          <w:p w14:paraId="5BA255C5" w14:textId="2430F0C5" w:rsidR="009062DB" w:rsidRPr="004676A4" w:rsidRDefault="009062DB" w:rsidP="004676A4">
            <w:pPr>
              <w:jc w:val="both"/>
              <w:rPr>
                <w:rFonts w:eastAsia="Times New Roman"/>
                <w:b/>
                <w:bCs/>
                <w:color w:val="000000"/>
                <w:sz w:val="16"/>
                <w:szCs w:val="16"/>
                <w:lang w:val="en-US"/>
              </w:rPr>
            </w:pPr>
            <w:r w:rsidRPr="004676A4">
              <w:rPr>
                <w:sz w:val="16"/>
                <w:szCs w:val="16"/>
              </w:rPr>
              <w:t>need clarification</w:t>
            </w:r>
          </w:p>
        </w:tc>
        <w:tc>
          <w:tcPr>
            <w:tcW w:w="3687" w:type="dxa"/>
            <w:shd w:val="clear" w:color="auto" w:fill="auto"/>
            <w:vAlign w:val="center"/>
          </w:tcPr>
          <w:p w14:paraId="0826678C" w14:textId="11FA0B48" w:rsidR="009062DB" w:rsidRDefault="009A3D34"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408F8F97" w14:textId="77777777" w:rsidR="009A3D34" w:rsidRDefault="009A3D34" w:rsidP="004676A4">
            <w:pPr>
              <w:jc w:val="both"/>
              <w:rPr>
                <w:rFonts w:eastAsia="Times New Roman"/>
                <w:bCs/>
                <w:color w:val="000000"/>
                <w:sz w:val="16"/>
                <w:szCs w:val="16"/>
                <w:lang w:val="en-US"/>
              </w:rPr>
            </w:pPr>
          </w:p>
          <w:p w14:paraId="3CDD740F" w14:textId="77777777" w:rsidR="009A3D34" w:rsidRDefault="009A3D34" w:rsidP="004676A4">
            <w:pPr>
              <w:jc w:val="both"/>
              <w:rPr>
                <w:rFonts w:eastAsia="Times New Roman"/>
                <w:bCs/>
                <w:color w:val="000000"/>
                <w:sz w:val="16"/>
                <w:szCs w:val="16"/>
                <w:lang w:val="en-US"/>
              </w:rPr>
            </w:pPr>
            <w:r>
              <w:rPr>
                <w:rFonts w:eastAsia="Times New Roman"/>
                <w:bCs/>
                <w:color w:val="000000"/>
                <w:sz w:val="16"/>
                <w:szCs w:val="16"/>
                <w:lang w:val="en-US"/>
              </w:rPr>
              <w:t>Yes, it is possible to inform unavailability of the primary 20MHz channel. The AP can determine that the primary 20MHz channel is unavailable for one STA, for which it allocates the DL RU in a non-primary 20Mhz. And it can allocate other STAs in that primary 20Mhz. Proposed resolution reorganizes the definition of this field to make it clearer.</w:t>
            </w:r>
          </w:p>
          <w:p w14:paraId="7E4A5A08" w14:textId="77777777" w:rsidR="009A3D34" w:rsidRDefault="009A3D34" w:rsidP="004676A4">
            <w:pPr>
              <w:jc w:val="both"/>
              <w:rPr>
                <w:rFonts w:eastAsia="Times New Roman"/>
                <w:bCs/>
                <w:color w:val="000000"/>
                <w:sz w:val="16"/>
                <w:szCs w:val="16"/>
                <w:lang w:val="en-US"/>
              </w:rPr>
            </w:pPr>
          </w:p>
          <w:p w14:paraId="7DC143A0" w14:textId="2AC768CE" w:rsidR="009A3D34" w:rsidRPr="00E157D8" w:rsidRDefault="009A3D34" w:rsidP="009A3D34">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8250</w:t>
            </w:r>
            <w:r w:rsidRPr="00E157D8">
              <w:rPr>
                <w:bCs/>
                <w:sz w:val="16"/>
                <w:szCs w:val="18"/>
                <w:lang w:eastAsia="ko-KR"/>
              </w:rPr>
              <w:t>.</w:t>
            </w:r>
          </w:p>
        </w:tc>
      </w:tr>
      <w:tr w:rsidR="009062DB" w:rsidRPr="001F620B" w14:paraId="36CD20C2" w14:textId="77777777" w:rsidTr="007E48B9">
        <w:trPr>
          <w:trHeight w:val="206"/>
        </w:trPr>
        <w:tc>
          <w:tcPr>
            <w:tcW w:w="582" w:type="dxa"/>
            <w:shd w:val="clear" w:color="auto" w:fill="auto"/>
            <w:noWrap/>
          </w:tcPr>
          <w:p w14:paraId="5A88AFE7" w14:textId="16BA25D7" w:rsidR="009062DB" w:rsidRPr="004676A4" w:rsidRDefault="009062DB" w:rsidP="004676A4">
            <w:pPr>
              <w:jc w:val="both"/>
              <w:rPr>
                <w:rFonts w:eastAsia="Times New Roman"/>
                <w:b/>
                <w:bCs/>
                <w:color w:val="000000"/>
                <w:sz w:val="16"/>
                <w:szCs w:val="16"/>
                <w:lang w:val="en-US"/>
              </w:rPr>
            </w:pPr>
            <w:r w:rsidRPr="004676A4">
              <w:rPr>
                <w:sz w:val="16"/>
                <w:szCs w:val="16"/>
              </w:rPr>
              <w:t>8334</w:t>
            </w:r>
          </w:p>
        </w:tc>
        <w:tc>
          <w:tcPr>
            <w:tcW w:w="1105" w:type="dxa"/>
            <w:shd w:val="clear" w:color="auto" w:fill="auto"/>
            <w:noWrap/>
          </w:tcPr>
          <w:p w14:paraId="48D1164C" w14:textId="624D78A4" w:rsidR="009062DB" w:rsidRPr="004676A4" w:rsidRDefault="009062DB" w:rsidP="004676A4">
            <w:pPr>
              <w:jc w:val="both"/>
              <w:rPr>
                <w:rFonts w:eastAsia="Times New Roman"/>
                <w:b/>
                <w:bCs/>
                <w:color w:val="000000"/>
                <w:sz w:val="16"/>
                <w:szCs w:val="16"/>
                <w:lang w:val="en-US"/>
              </w:rPr>
            </w:pPr>
            <w:r w:rsidRPr="004676A4">
              <w:rPr>
                <w:sz w:val="16"/>
                <w:szCs w:val="16"/>
              </w:rPr>
              <w:t xml:space="preserve">Peter </w:t>
            </w:r>
            <w:proofErr w:type="spellStart"/>
            <w:r w:rsidRPr="004676A4">
              <w:rPr>
                <w:sz w:val="16"/>
                <w:szCs w:val="16"/>
              </w:rPr>
              <w:t>Khoury</w:t>
            </w:r>
            <w:proofErr w:type="spellEnd"/>
          </w:p>
        </w:tc>
        <w:tc>
          <w:tcPr>
            <w:tcW w:w="338" w:type="dxa"/>
            <w:shd w:val="clear" w:color="auto" w:fill="auto"/>
            <w:noWrap/>
          </w:tcPr>
          <w:p w14:paraId="1851323C" w14:textId="3B7FD9C8"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7E00EC5A" w14:textId="77777777" w:rsidR="009062DB" w:rsidRPr="004676A4" w:rsidRDefault="009062DB" w:rsidP="004676A4">
            <w:pPr>
              <w:jc w:val="both"/>
              <w:rPr>
                <w:rFonts w:eastAsia="Times New Roman"/>
                <w:b/>
                <w:bCs/>
                <w:color w:val="000000"/>
                <w:sz w:val="16"/>
                <w:szCs w:val="16"/>
                <w:lang w:val="en-US"/>
              </w:rPr>
            </w:pPr>
          </w:p>
        </w:tc>
        <w:tc>
          <w:tcPr>
            <w:tcW w:w="3134" w:type="dxa"/>
            <w:shd w:val="clear" w:color="auto" w:fill="auto"/>
            <w:noWrap/>
          </w:tcPr>
          <w:p w14:paraId="0478409F" w14:textId="04917329" w:rsidR="009062DB" w:rsidRPr="004676A4" w:rsidRDefault="009062DB" w:rsidP="004676A4">
            <w:pPr>
              <w:jc w:val="both"/>
              <w:rPr>
                <w:rFonts w:eastAsia="Times New Roman"/>
                <w:b/>
                <w:bCs/>
                <w:color w:val="000000"/>
                <w:sz w:val="16"/>
                <w:szCs w:val="16"/>
                <w:lang w:val="en-US"/>
              </w:rPr>
            </w:pPr>
            <w:r w:rsidRPr="004676A4">
              <w:rPr>
                <w:sz w:val="16"/>
                <w:szCs w:val="16"/>
              </w:rPr>
              <w:t>There should be some objective measure of whether a channel is available or not in the Bandwidth Query Report.</w:t>
            </w:r>
          </w:p>
        </w:tc>
        <w:tc>
          <w:tcPr>
            <w:tcW w:w="1956" w:type="dxa"/>
            <w:shd w:val="clear" w:color="auto" w:fill="auto"/>
            <w:noWrap/>
          </w:tcPr>
          <w:p w14:paraId="1453B40F" w14:textId="5AFBAB35" w:rsidR="009062DB" w:rsidRPr="004676A4" w:rsidRDefault="009062DB" w:rsidP="004676A4">
            <w:pPr>
              <w:jc w:val="both"/>
              <w:rPr>
                <w:rFonts w:eastAsia="Times New Roman"/>
                <w:b/>
                <w:bCs/>
                <w:color w:val="000000"/>
                <w:sz w:val="16"/>
                <w:szCs w:val="16"/>
                <w:lang w:val="en-US"/>
              </w:rPr>
            </w:pPr>
            <w:r w:rsidRPr="004676A4">
              <w:rPr>
                <w:sz w:val="16"/>
                <w:szCs w:val="16"/>
              </w:rPr>
              <w:t xml:space="preserve">State either that the channel power should be less than -72dBm or make a reference to a </w:t>
            </w:r>
            <w:proofErr w:type="spellStart"/>
            <w:r w:rsidRPr="004676A4">
              <w:rPr>
                <w:sz w:val="16"/>
                <w:szCs w:val="16"/>
              </w:rPr>
              <w:t>preexisting</w:t>
            </w:r>
            <w:proofErr w:type="spellEnd"/>
            <w:r w:rsidRPr="004676A4">
              <w:rPr>
                <w:sz w:val="16"/>
                <w:szCs w:val="16"/>
              </w:rPr>
              <w:t xml:space="preserve"> level specified in the baseline.</w:t>
            </w:r>
          </w:p>
        </w:tc>
        <w:tc>
          <w:tcPr>
            <w:tcW w:w="3687" w:type="dxa"/>
            <w:shd w:val="clear" w:color="auto" w:fill="auto"/>
            <w:vAlign w:val="center"/>
          </w:tcPr>
          <w:p w14:paraId="19B9D114" w14:textId="77777777" w:rsidR="009A3D34" w:rsidRPr="00E157D8" w:rsidRDefault="009A3D34" w:rsidP="009A3D34">
            <w:pPr>
              <w:jc w:val="both"/>
              <w:rPr>
                <w:rFonts w:eastAsia="Times New Roman"/>
                <w:bCs/>
                <w:color w:val="000000"/>
                <w:sz w:val="16"/>
                <w:szCs w:val="16"/>
                <w:lang w:val="en-US"/>
              </w:rPr>
            </w:pPr>
            <w:r w:rsidRPr="00E157D8">
              <w:rPr>
                <w:rFonts w:eastAsia="Times New Roman"/>
                <w:bCs/>
                <w:color w:val="000000"/>
                <w:sz w:val="16"/>
                <w:szCs w:val="16"/>
                <w:lang w:val="en-US"/>
              </w:rPr>
              <w:t xml:space="preserve">Revised – </w:t>
            </w:r>
          </w:p>
          <w:p w14:paraId="0896B2B4" w14:textId="77777777" w:rsidR="009A3D34" w:rsidRPr="00E157D8" w:rsidRDefault="009A3D34" w:rsidP="009A3D34">
            <w:pPr>
              <w:jc w:val="both"/>
              <w:rPr>
                <w:rFonts w:eastAsia="Times New Roman"/>
                <w:bCs/>
                <w:color w:val="000000"/>
                <w:sz w:val="16"/>
                <w:szCs w:val="16"/>
                <w:lang w:val="en-US"/>
              </w:rPr>
            </w:pPr>
          </w:p>
          <w:p w14:paraId="18524CFB" w14:textId="2CEA66FB" w:rsidR="009A3D34" w:rsidRPr="00E157D8" w:rsidRDefault="009A3D34" w:rsidP="009A3D34">
            <w:pPr>
              <w:jc w:val="both"/>
              <w:rPr>
                <w:rFonts w:eastAsia="Times New Roman"/>
                <w:bCs/>
                <w:color w:val="000000"/>
                <w:sz w:val="16"/>
                <w:szCs w:val="16"/>
                <w:lang w:val="en-US"/>
              </w:rPr>
            </w:pPr>
            <w:r w:rsidRPr="00E157D8">
              <w:rPr>
                <w:rFonts w:eastAsia="Times New Roman"/>
                <w:bCs/>
                <w:color w:val="000000"/>
                <w:sz w:val="16"/>
                <w:szCs w:val="16"/>
                <w:lang w:val="en-US"/>
              </w:rPr>
              <w:t>Agree in principle with the comment. The CCA rules were added to the draft as part of comment resolutions provided by 11-17-0060-03-00ax-comment-resolution-for-the-cca-of-preamble-puncturing.</w:t>
            </w:r>
            <w:r>
              <w:rPr>
                <w:rFonts w:eastAsia="Times New Roman"/>
                <w:bCs/>
                <w:color w:val="000000"/>
                <w:sz w:val="16"/>
                <w:szCs w:val="16"/>
                <w:lang w:val="en-US"/>
              </w:rPr>
              <w:t xml:space="preserve"> </w:t>
            </w:r>
            <w:r w:rsidRPr="00E157D8">
              <w:rPr>
                <w:rFonts w:eastAsia="Times New Roman"/>
                <w:bCs/>
                <w:color w:val="000000"/>
                <w:sz w:val="16"/>
                <w:szCs w:val="16"/>
                <w:lang w:val="en-US"/>
              </w:rPr>
              <w:t>Proposed resolution is to add a reference to the subclause where these rules are defined.</w:t>
            </w:r>
          </w:p>
          <w:p w14:paraId="285FE565" w14:textId="77777777" w:rsidR="009A3D34" w:rsidRPr="00E157D8" w:rsidRDefault="009A3D34" w:rsidP="009A3D34">
            <w:pPr>
              <w:jc w:val="both"/>
              <w:rPr>
                <w:rFonts w:eastAsia="Times New Roman"/>
                <w:bCs/>
                <w:color w:val="000000"/>
                <w:sz w:val="16"/>
                <w:szCs w:val="16"/>
                <w:lang w:val="en-US"/>
              </w:rPr>
            </w:pPr>
          </w:p>
          <w:p w14:paraId="6A2F61F0" w14:textId="5A950257" w:rsidR="009062DB" w:rsidRPr="00E157D8" w:rsidRDefault="009A3D34" w:rsidP="009A3D34">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8334</w:t>
            </w:r>
            <w:r w:rsidRPr="00E157D8">
              <w:rPr>
                <w:bCs/>
                <w:sz w:val="16"/>
                <w:szCs w:val="18"/>
                <w:lang w:eastAsia="ko-KR"/>
              </w:rPr>
              <w:t>.</w:t>
            </w:r>
          </w:p>
        </w:tc>
      </w:tr>
      <w:tr w:rsidR="009062DB" w:rsidRPr="001F620B" w14:paraId="35642B31" w14:textId="77777777" w:rsidTr="007E48B9">
        <w:trPr>
          <w:trHeight w:val="206"/>
        </w:trPr>
        <w:tc>
          <w:tcPr>
            <w:tcW w:w="582" w:type="dxa"/>
            <w:shd w:val="clear" w:color="auto" w:fill="auto"/>
            <w:noWrap/>
          </w:tcPr>
          <w:p w14:paraId="766E93E1" w14:textId="511A0B56" w:rsidR="009062DB" w:rsidRPr="004676A4" w:rsidRDefault="009062DB" w:rsidP="004676A4">
            <w:pPr>
              <w:jc w:val="both"/>
              <w:rPr>
                <w:rFonts w:eastAsia="Times New Roman"/>
                <w:b/>
                <w:bCs/>
                <w:color w:val="000000"/>
                <w:sz w:val="16"/>
                <w:szCs w:val="16"/>
                <w:lang w:val="en-US"/>
              </w:rPr>
            </w:pPr>
            <w:r w:rsidRPr="004676A4">
              <w:rPr>
                <w:sz w:val="16"/>
                <w:szCs w:val="16"/>
              </w:rPr>
              <w:t>8374</w:t>
            </w:r>
          </w:p>
        </w:tc>
        <w:tc>
          <w:tcPr>
            <w:tcW w:w="1105" w:type="dxa"/>
            <w:shd w:val="clear" w:color="auto" w:fill="auto"/>
            <w:noWrap/>
          </w:tcPr>
          <w:p w14:paraId="0B2C240A" w14:textId="6F31C153" w:rsidR="009062DB" w:rsidRPr="004676A4" w:rsidRDefault="009062DB" w:rsidP="004676A4">
            <w:pPr>
              <w:jc w:val="both"/>
              <w:rPr>
                <w:rFonts w:eastAsia="Times New Roman"/>
                <w:b/>
                <w:bCs/>
                <w:color w:val="000000"/>
                <w:sz w:val="16"/>
                <w:szCs w:val="16"/>
                <w:lang w:val="en-US"/>
              </w:rPr>
            </w:pPr>
            <w:r w:rsidRPr="004676A4">
              <w:rPr>
                <w:sz w:val="16"/>
                <w:szCs w:val="16"/>
              </w:rPr>
              <w:t>Po-Kai Huang</w:t>
            </w:r>
          </w:p>
        </w:tc>
        <w:tc>
          <w:tcPr>
            <w:tcW w:w="338" w:type="dxa"/>
            <w:shd w:val="clear" w:color="auto" w:fill="auto"/>
            <w:noWrap/>
          </w:tcPr>
          <w:p w14:paraId="376F4C81" w14:textId="32D2AB51"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43D6C588" w14:textId="57031E36" w:rsidR="009062DB" w:rsidRPr="004676A4" w:rsidRDefault="009062DB" w:rsidP="004676A4">
            <w:pPr>
              <w:jc w:val="both"/>
              <w:rPr>
                <w:rFonts w:eastAsia="Times New Roman"/>
                <w:b/>
                <w:bCs/>
                <w:color w:val="000000"/>
                <w:sz w:val="16"/>
                <w:szCs w:val="16"/>
                <w:lang w:val="en-US"/>
              </w:rPr>
            </w:pPr>
            <w:r w:rsidRPr="004676A4">
              <w:rPr>
                <w:sz w:val="16"/>
                <w:szCs w:val="16"/>
              </w:rPr>
              <w:t>6</w:t>
            </w:r>
          </w:p>
        </w:tc>
        <w:tc>
          <w:tcPr>
            <w:tcW w:w="3134" w:type="dxa"/>
            <w:shd w:val="clear" w:color="auto" w:fill="auto"/>
            <w:noWrap/>
          </w:tcPr>
          <w:p w14:paraId="2164D5FD" w14:textId="03E3FCC1" w:rsidR="009062DB" w:rsidRPr="004676A4" w:rsidRDefault="009062DB" w:rsidP="004676A4">
            <w:pPr>
              <w:jc w:val="both"/>
              <w:rPr>
                <w:rFonts w:eastAsia="Times New Roman"/>
                <w:b/>
                <w:bCs/>
                <w:color w:val="000000"/>
                <w:sz w:val="16"/>
                <w:szCs w:val="16"/>
                <w:lang w:val="en-US"/>
              </w:rPr>
            </w:pPr>
            <w:r w:rsidRPr="004676A4">
              <w:rPr>
                <w:sz w:val="16"/>
                <w:szCs w:val="16"/>
              </w:rPr>
              <w:t>It is not clear what does the first row of Table 9-18d represent. The bandwidth shall be the operating bandwidth of the STA.</w:t>
            </w:r>
          </w:p>
        </w:tc>
        <w:tc>
          <w:tcPr>
            <w:tcW w:w="1956" w:type="dxa"/>
            <w:shd w:val="clear" w:color="auto" w:fill="auto"/>
            <w:noWrap/>
          </w:tcPr>
          <w:p w14:paraId="34720DBF" w14:textId="5C642C30" w:rsidR="009062DB" w:rsidRPr="004676A4" w:rsidRDefault="009062DB" w:rsidP="004676A4">
            <w:pPr>
              <w:jc w:val="both"/>
              <w:rPr>
                <w:rFonts w:eastAsia="Times New Roman"/>
                <w:b/>
                <w:bCs/>
                <w:color w:val="000000"/>
                <w:sz w:val="16"/>
                <w:szCs w:val="16"/>
                <w:lang w:val="en-US"/>
              </w:rPr>
            </w:pPr>
            <w:r w:rsidRPr="004676A4">
              <w:rPr>
                <w:sz w:val="16"/>
                <w:szCs w:val="16"/>
              </w:rPr>
              <w:t>Add "based on the operating bandwidth of the STA" at the end of "The Available Channel Bitmap subfield encoding is defined in Table 9-18d (Available Channel Bitmap</w:t>
            </w:r>
            <w:r w:rsidRPr="004676A4">
              <w:rPr>
                <w:sz w:val="16"/>
                <w:szCs w:val="16"/>
              </w:rPr>
              <w:br/>
              <w:t>subfield encoding)."</w:t>
            </w:r>
          </w:p>
        </w:tc>
        <w:tc>
          <w:tcPr>
            <w:tcW w:w="3687" w:type="dxa"/>
            <w:shd w:val="clear" w:color="auto" w:fill="auto"/>
            <w:vAlign w:val="center"/>
          </w:tcPr>
          <w:p w14:paraId="79F893FA" w14:textId="77777777" w:rsidR="00E003C6" w:rsidRDefault="00E003C6" w:rsidP="00E003C6">
            <w:pPr>
              <w:jc w:val="both"/>
              <w:rPr>
                <w:rFonts w:eastAsia="Times New Roman"/>
                <w:bCs/>
                <w:color w:val="000000"/>
                <w:sz w:val="16"/>
                <w:szCs w:val="16"/>
                <w:lang w:val="en-US"/>
              </w:rPr>
            </w:pPr>
            <w:r>
              <w:rPr>
                <w:rFonts w:eastAsia="Times New Roman"/>
                <w:bCs/>
                <w:color w:val="000000"/>
                <w:sz w:val="16"/>
                <w:szCs w:val="16"/>
                <w:lang w:val="en-US"/>
              </w:rPr>
              <w:t>Revised –</w:t>
            </w:r>
          </w:p>
          <w:p w14:paraId="5051C465" w14:textId="77777777" w:rsidR="00E003C6" w:rsidRDefault="00E003C6" w:rsidP="00E003C6">
            <w:pPr>
              <w:jc w:val="both"/>
              <w:rPr>
                <w:rFonts w:eastAsia="Times New Roman"/>
                <w:bCs/>
                <w:color w:val="000000"/>
                <w:sz w:val="16"/>
                <w:szCs w:val="16"/>
                <w:lang w:val="en-US"/>
              </w:rPr>
            </w:pPr>
          </w:p>
          <w:p w14:paraId="6BE84A27" w14:textId="372D36D5" w:rsidR="00E003C6" w:rsidRDefault="00E003C6" w:rsidP="00E003C6">
            <w:pPr>
              <w:jc w:val="both"/>
              <w:rPr>
                <w:rFonts w:eastAsia="Times New Roman"/>
                <w:bCs/>
                <w:color w:val="000000"/>
                <w:sz w:val="16"/>
                <w:szCs w:val="16"/>
                <w:lang w:val="en-US"/>
              </w:rPr>
            </w:pPr>
            <w:r>
              <w:rPr>
                <w:rFonts w:eastAsia="Times New Roman"/>
                <w:bCs/>
                <w:color w:val="000000"/>
                <w:sz w:val="16"/>
                <w:szCs w:val="16"/>
                <w:lang w:val="en-US"/>
              </w:rPr>
              <w:t xml:space="preserve">Agree in principle. Proposed resolution is to clarify that the </w:t>
            </w:r>
            <w:proofErr w:type="spellStart"/>
            <w:r>
              <w:rPr>
                <w:rFonts w:eastAsia="Times New Roman"/>
                <w:bCs/>
                <w:color w:val="000000"/>
                <w:sz w:val="16"/>
                <w:szCs w:val="16"/>
                <w:lang w:val="en-US"/>
              </w:rPr>
              <w:t>subchannels</w:t>
            </w:r>
            <w:proofErr w:type="spellEnd"/>
            <w:r>
              <w:rPr>
                <w:rFonts w:eastAsia="Times New Roman"/>
                <w:bCs/>
                <w:color w:val="000000"/>
                <w:sz w:val="16"/>
                <w:szCs w:val="16"/>
                <w:lang w:val="en-US"/>
              </w:rPr>
              <w:t xml:space="preserve"> are a function of the operating channel width </w:t>
            </w:r>
            <w:r w:rsidR="002D5800">
              <w:rPr>
                <w:rFonts w:eastAsia="Times New Roman"/>
                <w:bCs/>
                <w:color w:val="000000"/>
                <w:sz w:val="16"/>
                <w:szCs w:val="16"/>
                <w:lang w:val="en-US"/>
              </w:rPr>
              <w:t xml:space="preserve">of the BSS </w:t>
            </w:r>
            <w:r>
              <w:rPr>
                <w:rFonts w:eastAsia="Times New Roman"/>
                <w:bCs/>
                <w:color w:val="000000"/>
                <w:sz w:val="16"/>
                <w:szCs w:val="16"/>
                <w:lang w:val="en-US"/>
              </w:rPr>
              <w:t>that transmitted the BQR, as suggested by the comment.</w:t>
            </w:r>
          </w:p>
          <w:p w14:paraId="4971B6D9" w14:textId="77777777" w:rsidR="00E003C6" w:rsidRDefault="00E003C6" w:rsidP="00E003C6">
            <w:pPr>
              <w:jc w:val="both"/>
              <w:rPr>
                <w:rFonts w:eastAsia="Times New Roman"/>
                <w:bCs/>
                <w:color w:val="000000"/>
                <w:sz w:val="16"/>
                <w:szCs w:val="16"/>
                <w:lang w:val="en-US"/>
              </w:rPr>
            </w:pPr>
          </w:p>
          <w:p w14:paraId="16863321" w14:textId="6EF71ECF" w:rsidR="009062DB" w:rsidRPr="00E157D8" w:rsidRDefault="00E003C6" w:rsidP="00E003C6">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w:t>
            </w:r>
            <w:r>
              <w:rPr>
                <w:bCs/>
                <w:sz w:val="16"/>
                <w:szCs w:val="18"/>
                <w:lang w:eastAsia="ko-KR"/>
              </w:rPr>
              <w:t>8374</w:t>
            </w:r>
            <w:r w:rsidRPr="00E157D8">
              <w:rPr>
                <w:bCs/>
                <w:sz w:val="16"/>
                <w:szCs w:val="18"/>
                <w:lang w:eastAsia="ko-KR"/>
              </w:rPr>
              <w:t>.</w:t>
            </w:r>
          </w:p>
        </w:tc>
      </w:tr>
      <w:tr w:rsidR="009062DB" w:rsidRPr="001F620B" w14:paraId="47C2E0B3" w14:textId="77777777" w:rsidTr="007E48B9">
        <w:trPr>
          <w:trHeight w:val="206"/>
        </w:trPr>
        <w:tc>
          <w:tcPr>
            <w:tcW w:w="582" w:type="dxa"/>
            <w:shd w:val="clear" w:color="auto" w:fill="auto"/>
            <w:noWrap/>
          </w:tcPr>
          <w:p w14:paraId="5ED9C519" w14:textId="62D27A3F" w:rsidR="009062DB" w:rsidRPr="004676A4" w:rsidRDefault="009062DB" w:rsidP="004676A4">
            <w:pPr>
              <w:jc w:val="both"/>
              <w:rPr>
                <w:rFonts w:eastAsia="Times New Roman"/>
                <w:b/>
                <w:bCs/>
                <w:color w:val="000000"/>
                <w:sz w:val="16"/>
                <w:szCs w:val="16"/>
                <w:lang w:val="en-US"/>
              </w:rPr>
            </w:pPr>
            <w:r w:rsidRPr="004676A4">
              <w:rPr>
                <w:sz w:val="16"/>
                <w:szCs w:val="16"/>
              </w:rPr>
              <w:t>9397</w:t>
            </w:r>
          </w:p>
        </w:tc>
        <w:tc>
          <w:tcPr>
            <w:tcW w:w="1105" w:type="dxa"/>
            <w:shd w:val="clear" w:color="auto" w:fill="auto"/>
            <w:noWrap/>
          </w:tcPr>
          <w:p w14:paraId="636B492A" w14:textId="3FA8AEB5" w:rsidR="009062DB" w:rsidRPr="004676A4" w:rsidRDefault="009062DB" w:rsidP="004676A4">
            <w:pPr>
              <w:jc w:val="both"/>
              <w:rPr>
                <w:rFonts w:eastAsia="Times New Roman"/>
                <w:b/>
                <w:bCs/>
                <w:color w:val="000000"/>
                <w:sz w:val="16"/>
                <w:szCs w:val="16"/>
                <w:lang w:val="en-US"/>
              </w:rPr>
            </w:pPr>
            <w:r w:rsidRPr="004676A4">
              <w:rPr>
                <w:sz w:val="16"/>
                <w:szCs w:val="16"/>
              </w:rPr>
              <w:t>Woojin Ahn</w:t>
            </w:r>
          </w:p>
        </w:tc>
        <w:tc>
          <w:tcPr>
            <w:tcW w:w="338" w:type="dxa"/>
            <w:shd w:val="clear" w:color="auto" w:fill="auto"/>
            <w:noWrap/>
          </w:tcPr>
          <w:p w14:paraId="25E2BE7B" w14:textId="2DAAEB04"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06B22F95" w14:textId="1106B36D" w:rsidR="009062DB" w:rsidRPr="004676A4" w:rsidRDefault="009062DB" w:rsidP="004676A4">
            <w:pPr>
              <w:jc w:val="both"/>
              <w:rPr>
                <w:rFonts w:eastAsia="Times New Roman"/>
                <w:b/>
                <w:bCs/>
                <w:color w:val="000000"/>
                <w:sz w:val="16"/>
                <w:szCs w:val="16"/>
                <w:lang w:val="en-US"/>
              </w:rPr>
            </w:pPr>
            <w:r w:rsidRPr="004676A4">
              <w:rPr>
                <w:sz w:val="16"/>
                <w:szCs w:val="16"/>
              </w:rPr>
              <w:t>5</w:t>
            </w:r>
          </w:p>
        </w:tc>
        <w:tc>
          <w:tcPr>
            <w:tcW w:w="3134" w:type="dxa"/>
            <w:shd w:val="clear" w:color="auto" w:fill="auto"/>
            <w:noWrap/>
          </w:tcPr>
          <w:p w14:paraId="7CD811C2" w14:textId="0A00107F" w:rsidR="009062DB" w:rsidRPr="004676A4" w:rsidRDefault="009062DB" w:rsidP="004676A4">
            <w:pPr>
              <w:jc w:val="both"/>
              <w:rPr>
                <w:rFonts w:eastAsia="Times New Roman"/>
                <w:b/>
                <w:bCs/>
                <w:color w:val="000000"/>
                <w:sz w:val="16"/>
                <w:szCs w:val="16"/>
                <w:lang w:val="en-US"/>
              </w:rPr>
            </w:pPr>
            <w:r w:rsidRPr="004676A4">
              <w:rPr>
                <w:sz w:val="16"/>
                <w:szCs w:val="16"/>
              </w:rPr>
              <w:t>When a non-AP STA transmits unsolicited BQR A-control, what kind of encoding type should the STA select?</w:t>
            </w:r>
            <w:r w:rsidRPr="004676A4">
              <w:rPr>
                <w:sz w:val="16"/>
                <w:szCs w:val="16"/>
              </w:rPr>
              <w:br/>
              <w:t>All encoding types other than 160 and 80+80 doesn't seem necessary.</w:t>
            </w:r>
          </w:p>
        </w:tc>
        <w:tc>
          <w:tcPr>
            <w:tcW w:w="1956" w:type="dxa"/>
            <w:shd w:val="clear" w:color="auto" w:fill="auto"/>
            <w:noWrap/>
          </w:tcPr>
          <w:p w14:paraId="082E4D3F" w14:textId="3F85908F" w:rsidR="009062DB" w:rsidRPr="004676A4" w:rsidRDefault="009062DB" w:rsidP="004676A4">
            <w:pPr>
              <w:jc w:val="both"/>
              <w:rPr>
                <w:rFonts w:eastAsia="Times New Roman"/>
                <w:b/>
                <w:bCs/>
                <w:color w:val="000000"/>
                <w:sz w:val="16"/>
                <w:szCs w:val="16"/>
                <w:lang w:val="en-US"/>
              </w:rPr>
            </w:pPr>
            <w:r w:rsidRPr="004676A4">
              <w:rPr>
                <w:sz w:val="16"/>
                <w:szCs w:val="16"/>
              </w:rPr>
              <w:t>Please clarify</w:t>
            </w:r>
          </w:p>
        </w:tc>
        <w:tc>
          <w:tcPr>
            <w:tcW w:w="3687" w:type="dxa"/>
            <w:shd w:val="clear" w:color="auto" w:fill="auto"/>
            <w:vAlign w:val="center"/>
          </w:tcPr>
          <w:p w14:paraId="35DE2AC0" w14:textId="25827EC1" w:rsidR="009062DB" w:rsidRDefault="00C05E01"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1A458403" w14:textId="77777777" w:rsidR="00C05E01" w:rsidRDefault="00C05E01" w:rsidP="004676A4">
            <w:pPr>
              <w:jc w:val="both"/>
              <w:rPr>
                <w:rFonts w:eastAsia="Times New Roman"/>
                <w:bCs/>
                <w:color w:val="000000"/>
                <w:sz w:val="16"/>
                <w:szCs w:val="16"/>
                <w:lang w:val="en-US"/>
              </w:rPr>
            </w:pPr>
          </w:p>
          <w:p w14:paraId="04ADE2CB" w14:textId="2B490AB0" w:rsidR="00C05E01" w:rsidRDefault="00C05E01" w:rsidP="004676A4">
            <w:pPr>
              <w:jc w:val="both"/>
              <w:rPr>
                <w:rFonts w:eastAsia="Times New Roman"/>
                <w:bCs/>
                <w:color w:val="000000"/>
                <w:sz w:val="16"/>
                <w:szCs w:val="16"/>
                <w:lang w:val="en-US"/>
              </w:rPr>
            </w:pPr>
            <w:r>
              <w:rPr>
                <w:rFonts w:eastAsia="Times New Roman"/>
                <w:bCs/>
                <w:color w:val="000000"/>
                <w:sz w:val="16"/>
                <w:szCs w:val="16"/>
                <w:lang w:val="en-US"/>
              </w:rPr>
              <w:t xml:space="preserve">Agree in principle. Proposed resolution is to clarify that the </w:t>
            </w:r>
            <w:proofErr w:type="spellStart"/>
            <w:r>
              <w:rPr>
                <w:rFonts w:eastAsia="Times New Roman"/>
                <w:bCs/>
                <w:color w:val="000000"/>
                <w:sz w:val="16"/>
                <w:szCs w:val="16"/>
                <w:lang w:val="en-US"/>
              </w:rPr>
              <w:t>subchannels</w:t>
            </w:r>
            <w:proofErr w:type="spellEnd"/>
            <w:r>
              <w:rPr>
                <w:rFonts w:eastAsia="Times New Roman"/>
                <w:bCs/>
                <w:color w:val="000000"/>
                <w:sz w:val="16"/>
                <w:szCs w:val="16"/>
                <w:lang w:val="en-US"/>
              </w:rPr>
              <w:t xml:space="preserve"> are </w:t>
            </w:r>
            <w:r w:rsidR="004C0027">
              <w:rPr>
                <w:rFonts w:eastAsia="Times New Roman"/>
                <w:bCs/>
                <w:color w:val="000000"/>
                <w:sz w:val="16"/>
                <w:szCs w:val="16"/>
                <w:lang w:val="en-US"/>
              </w:rPr>
              <w:t xml:space="preserve">a function of the </w:t>
            </w:r>
            <w:r>
              <w:rPr>
                <w:rFonts w:eastAsia="Times New Roman"/>
                <w:bCs/>
                <w:color w:val="000000"/>
                <w:sz w:val="16"/>
                <w:szCs w:val="16"/>
                <w:lang w:val="en-US"/>
              </w:rPr>
              <w:t xml:space="preserve">operating channel width at the </w:t>
            </w:r>
            <w:r w:rsidR="002D5800">
              <w:rPr>
                <w:rFonts w:eastAsia="Times New Roman"/>
                <w:bCs/>
                <w:color w:val="000000"/>
                <w:sz w:val="16"/>
                <w:szCs w:val="16"/>
                <w:lang w:val="en-US"/>
              </w:rPr>
              <w:t>BSS</w:t>
            </w:r>
            <w:r>
              <w:rPr>
                <w:rFonts w:eastAsia="Times New Roman"/>
                <w:bCs/>
                <w:color w:val="000000"/>
                <w:sz w:val="16"/>
                <w:szCs w:val="16"/>
                <w:lang w:val="en-US"/>
              </w:rPr>
              <w:t xml:space="preserve"> </w:t>
            </w:r>
            <w:r w:rsidR="00C34FCB">
              <w:rPr>
                <w:rFonts w:eastAsia="Times New Roman"/>
                <w:bCs/>
                <w:color w:val="000000"/>
                <w:sz w:val="16"/>
                <w:szCs w:val="16"/>
                <w:lang w:val="en-US"/>
              </w:rPr>
              <w:t>that transmitted the BQR.</w:t>
            </w:r>
          </w:p>
          <w:p w14:paraId="1DE23C5F" w14:textId="77777777" w:rsidR="004C0027" w:rsidRDefault="004C0027" w:rsidP="004676A4">
            <w:pPr>
              <w:jc w:val="both"/>
              <w:rPr>
                <w:rFonts w:eastAsia="Times New Roman"/>
                <w:bCs/>
                <w:color w:val="000000"/>
                <w:sz w:val="16"/>
                <w:szCs w:val="16"/>
                <w:lang w:val="en-US"/>
              </w:rPr>
            </w:pPr>
          </w:p>
          <w:p w14:paraId="73561079" w14:textId="765DBC3A" w:rsidR="004C0027" w:rsidRPr="00E157D8" w:rsidRDefault="00E003C6" w:rsidP="004676A4">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9</w:t>
            </w:r>
            <w:r>
              <w:rPr>
                <w:bCs/>
                <w:sz w:val="16"/>
                <w:szCs w:val="18"/>
                <w:lang w:eastAsia="ko-KR"/>
              </w:rPr>
              <w:t>397</w:t>
            </w:r>
            <w:r w:rsidRPr="00E157D8">
              <w:rPr>
                <w:bCs/>
                <w:sz w:val="16"/>
                <w:szCs w:val="18"/>
                <w:lang w:eastAsia="ko-KR"/>
              </w:rPr>
              <w:t>.</w:t>
            </w:r>
          </w:p>
        </w:tc>
      </w:tr>
      <w:tr w:rsidR="009062DB" w:rsidRPr="001F620B" w14:paraId="1CCADB2A" w14:textId="77777777" w:rsidTr="007E48B9">
        <w:trPr>
          <w:trHeight w:val="206"/>
        </w:trPr>
        <w:tc>
          <w:tcPr>
            <w:tcW w:w="582" w:type="dxa"/>
            <w:shd w:val="clear" w:color="auto" w:fill="auto"/>
            <w:noWrap/>
          </w:tcPr>
          <w:p w14:paraId="1A331EDA" w14:textId="271AD2FB" w:rsidR="009062DB" w:rsidRPr="004676A4" w:rsidRDefault="009062DB" w:rsidP="004676A4">
            <w:pPr>
              <w:jc w:val="both"/>
              <w:rPr>
                <w:rFonts w:eastAsia="Times New Roman"/>
                <w:b/>
                <w:bCs/>
                <w:color w:val="000000"/>
                <w:sz w:val="16"/>
                <w:szCs w:val="16"/>
                <w:lang w:val="en-US"/>
              </w:rPr>
            </w:pPr>
            <w:r w:rsidRPr="004676A4">
              <w:rPr>
                <w:sz w:val="16"/>
                <w:szCs w:val="16"/>
              </w:rPr>
              <w:t>9807</w:t>
            </w:r>
          </w:p>
        </w:tc>
        <w:tc>
          <w:tcPr>
            <w:tcW w:w="1105" w:type="dxa"/>
            <w:shd w:val="clear" w:color="auto" w:fill="auto"/>
            <w:noWrap/>
          </w:tcPr>
          <w:p w14:paraId="36335348" w14:textId="3FB632AC" w:rsidR="009062DB" w:rsidRPr="004676A4" w:rsidRDefault="009062DB" w:rsidP="004676A4">
            <w:pPr>
              <w:jc w:val="both"/>
              <w:rPr>
                <w:rFonts w:eastAsia="Times New Roman"/>
                <w:b/>
                <w:bCs/>
                <w:color w:val="000000"/>
                <w:sz w:val="16"/>
                <w:szCs w:val="16"/>
                <w:lang w:val="en-US"/>
              </w:rPr>
            </w:pPr>
            <w:r w:rsidRPr="004676A4">
              <w:rPr>
                <w:sz w:val="16"/>
                <w:szCs w:val="16"/>
              </w:rPr>
              <w:t>Young Hoon Kwon</w:t>
            </w:r>
          </w:p>
        </w:tc>
        <w:tc>
          <w:tcPr>
            <w:tcW w:w="338" w:type="dxa"/>
            <w:shd w:val="clear" w:color="auto" w:fill="auto"/>
            <w:noWrap/>
          </w:tcPr>
          <w:p w14:paraId="6A0ED2EF" w14:textId="491E0E33" w:rsidR="009062DB" w:rsidRPr="004676A4" w:rsidRDefault="009062DB" w:rsidP="004676A4">
            <w:pPr>
              <w:jc w:val="both"/>
              <w:rPr>
                <w:rFonts w:eastAsia="Times New Roman"/>
                <w:b/>
                <w:bCs/>
                <w:color w:val="000000"/>
                <w:sz w:val="16"/>
                <w:szCs w:val="16"/>
                <w:lang w:val="en-US"/>
              </w:rPr>
            </w:pPr>
            <w:r w:rsidRPr="004676A4">
              <w:rPr>
                <w:sz w:val="16"/>
                <w:szCs w:val="16"/>
              </w:rPr>
              <w:t>27</w:t>
            </w:r>
          </w:p>
        </w:tc>
        <w:tc>
          <w:tcPr>
            <w:tcW w:w="430" w:type="dxa"/>
          </w:tcPr>
          <w:p w14:paraId="55BF1C99" w14:textId="21139DCF" w:rsidR="009062DB" w:rsidRPr="004676A4" w:rsidRDefault="009062DB" w:rsidP="004676A4">
            <w:pPr>
              <w:jc w:val="both"/>
              <w:rPr>
                <w:rFonts w:eastAsia="Times New Roman"/>
                <w:b/>
                <w:bCs/>
                <w:color w:val="000000"/>
                <w:sz w:val="16"/>
                <w:szCs w:val="16"/>
                <w:lang w:val="en-US"/>
              </w:rPr>
            </w:pPr>
            <w:r w:rsidRPr="004676A4">
              <w:rPr>
                <w:sz w:val="16"/>
                <w:szCs w:val="16"/>
              </w:rPr>
              <w:t>64</w:t>
            </w:r>
          </w:p>
        </w:tc>
        <w:tc>
          <w:tcPr>
            <w:tcW w:w="3134" w:type="dxa"/>
            <w:shd w:val="clear" w:color="auto" w:fill="auto"/>
            <w:noWrap/>
          </w:tcPr>
          <w:p w14:paraId="1FB90A80" w14:textId="02078F2D" w:rsidR="009062DB" w:rsidRPr="004676A4" w:rsidRDefault="009062DB" w:rsidP="004676A4">
            <w:pPr>
              <w:jc w:val="both"/>
              <w:rPr>
                <w:rFonts w:eastAsia="Times New Roman"/>
                <w:b/>
                <w:bCs/>
                <w:color w:val="000000"/>
                <w:sz w:val="16"/>
                <w:szCs w:val="16"/>
                <w:lang w:val="en-US"/>
              </w:rPr>
            </w:pPr>
            <w:r w:rsidRPr="004676A4">
              <w:rPr>
                <w:sz w:val="16"/>
                <w:szCs w:val="16"/>
              </w:rPr>
              <w:t>Duplicated sentence.</w:t>
            </w:r>
          </w:p>
        </w:tc>
        <w:tc>
          <w:tcPr>
            <w:tcW w:w="1956" w:type="dxa"/>
            <w:shd w:val="clear" w:color="auto" w:fill="auto"/>
            <w:noWrap/>
          </w:tcPr>
          <w:p w14:paraId="18D4A014" w14:textId="770C60ED" w:rsidR="009062DB" w:rsidRPr="004676A4" w:rsidRDefault="009062DB" w:rsidP="004676A4">
            <w:pPr>
              <w:jc w:val="both"/>
              <w:rPr>
                <w:rFonts w:eastAsia="Times New Roman"/>
                <w:b/>
                <w:bCs/>
                <w:color w:val="000000"/>
                <w:sz w:val="16"/>
                <w:szCs w:val="16"/>
                <w:lang w:val="en-US"/>
              </w:rPr>
            </w:pPr>
            <w:r w:rsidRPr="004676A4">
              <w:rPr>
                <w:sz w:val="16"/>
                <w:szCs w:val="16"/>
              </w:rPr>
              <w:t>Delete the sentence "Bandwidth Query Report used for bandwidth query report operation to assist DL HE MU transmission (see 25.5.1.3. (Bandwidth query report operation).</w:t>
            </w:r>
            <w:proofErr w:type="gramStart"/>
            <w:r w:rsidRPr="004676A4">
              <w:rPr>
                <w:sz w:val="16"/>
                <w:szCs w:val="16"/>
              </w:rPr>
              <w:t>".</w:t>
            </w:r>
            <w:proofErr w:type="gramEnd"/>
          </w:p>
        </w:tc>
        <w:tc>
          <w:tcPr>
            <w:tcW w:w="3687" w:type="dxa"/>
            <w:shd w:val="clear" w:color="auto" w:fill="auto"/>
            <w:vAlign w:val="center"/>
          </w:tcPr>
          <w:p w14:paraId="300DCEFF" w14:textId="4CDAE54F" w:rsidR="009062DB" w:rsidRPr="00E157D8" w:rsidRDefault="005B74DB" w:rsidP="004676A4">
            <w:pPr>
              <w:jc w:val="both"/>
              <w:rPr>
                <w:rFonts w:eastAsia="Times New Roman"/>
                <w:bCs/>
                <w:color w:val="000000"/>
                <w:sz w:val="16"/>
                <w:szCs w:val="16"/>
                <w:lang w:val="en-US"/>
              </w:rPr>
            </w:pPr>
            <w:r w:rsidRPr="00E157D8">
              <w:rPr>
                <w:rFonts w:eastAsia="Times New Roman"/>
                <w:bCs/>
                <w:color w:val="000000"/>
                <w:sz w:val="16"/>
                <w:szCs w:val="16"/>
                <w:lang w:val="en-US"/>
              </w:rPr>
              <w:t>Accepted</w:t>
            </w:r>
          </w:p>
        </w:tc>
      </w:tr>
      <w:tr w:rsidR="009062DB" w:rsidRPr="001F620B" w14:paraId="43C0DB6C" w14:textId="77777777" w:rsidTr="007E48B9">
        <w:trPr>
          <w:trHeight w:val="206"/>
        </w:trPr>
        <w:tc>
          <w:tcPr>
            <w:tcW w:w="582" w:type="dxa"/>
            <w:shd w:val="clear" w:color="auto" w:fill="auto"/>
            <w:noWrap/>
          </w:tcPr>
          <w:p w14:paraId="2D469B86" w14:textId="4BC2CBE6" w:rsidR="009062DB" w:rsidRPr="004676A4" w:rsidRDefault="009062DB" w:rsidP="004676A4">
            <w:pPr>
              <w:jc w:val="both"/>
              <w:rPr>
                <w:rFonts w:eastAsia="Times New Roman"/>
                <w:b/>
                <w:bCs/>
                <w:color w:val="000000"/>
                <w:sz w:val="16"/>
                <w:szCs w:val="16"/>
                <w:lang w:val="en-US"/>
              </w:rPr>
            </w:pPr>
            <w:r w:rsidRPr="004676A4">
              <w:rPr>
                <w:sz w:val="16"/>
                <w:szCs w:val="16"/>
              </w:rPr>
              <w:t>9808</w:t>
            </w:r>
          </w:p>
        </w:tc>
        <w:tc>
          <w:tcPr>
            <w:tcW w:w="1105" w:type="dxa"/>
            <w:shd w:val="clear" w:color="auto" w:fill="auto"/>
            <w:noWrap/>
          </w:tcPr>
          <w:p w14:paraId="08C91F2D" w14:textId="0B15011D" w:rsidR="009062DB" w:rsidRPr="004676A4" w:rsidRDefault="009062DB" w:rsidP="004676A4">
            <w:pPr>
              <w:jc w:val="both"/>
              <w:rPr>
                <w:rFonts w:eastAsia="Times New Roman"/>
                <w:b/>
                <w:bCs/>
                <w:color w:val="000000"/>
                <w:sz w:val="16"/>
                <w:szCs w:val="16"/>
                <w:lang w:val="en-US"/>
              </w:rPr>
            </w:pPr>
            <w:r w:rsidRPr="004676A4">
              <w:rPr>
                <w:sz w:val="16"/>
                <w:szCs w:val="16"/>
              </w:rPr>
              <w:t>Young Hoon Kwon</w:t>
            </w:r>
          </w:p>
        </w:tc>
        <w:tc>
          <w:tcPr>
            <w:tcW w:w="338" w:type="dxa"/>
            <w:shd w:val="clear" w:color="auto" w:fill="auto"/>
            <w:noWrap/>
          </w:tcPr>
          <w:p w14:paraId="26BDBD5E" w14:textId="0899DB87" w:rsidR="009062DB" w:rsidRPr="004676A4" w:rsidRDefault="009062DB" w:rsidP="004676A4">
            <w:pPr>
              <w:jc w:val="both"/>
              <w:rPr>
                <w:rFonts w:eastAsia="Times New Roman"/>
                <w:b/>
                <w:bCs/>
                <w:color w:val="000000"/>
                <w:sz w:val="16"/>
                <w:szCs w:val="16"/>
                <w:lang w:val="en-US"/>
              </w:rPr>
            </w:pPr>
            <w:r w:rsidRPr="004676A4">
              <w:rPr>
                <w:sz w:val="16"/>
                <w:szCs w:val="16"/>
              </w:rPr>
              <w:t>28</w:t>
            </w:r>
          </w:p>
        </w:tc>
        <w:tc>
          <w:tcPr>
            <w:tcW w:w="430" w:type="dxa"/>
          </w:tcPr>
          <w:p w14:paraId="58168594" w14:textId="11878EE8" w:rsidR="009062DB" w:rsidRPr="004676A4" w:rsidRDefault="009062DB" w:rsidP="004676A4">
            <w:pPr>
              <w:jc w:val="both"/>
              <w:rPr>
                <w:rFonts w:eastAsia="Times New Roman"/>
                <w:b/>
                <w:bCs/>
                <w:color w:val="000000"/>
                <w:sz w:val="16"/>
                <w:szCs w:val="16"/>
                <w:lang w:val="en-US"/>
              </w:rPr>
            </w:pPr>
            <w:r w:rsidRPr="004676A4">
              <w:rPr>
                <w:sz w:val="16"/>
                <w:szCs w:val="16"/>
              </w:rPr>
              <w:t>6</w:t>
            </w:r>
          </w:p>
        </w:tc>
        <w:tc>
          <w:tcPr>
            <w:tcW w:w="3134" w:type="dxa"/>
            <w:shd w:val="clear" w:color="auto" w:fill="auto"/>
            <w:noWrap/>
          </w:tcPr>
          <w:p w14:paraId="730F7513" w14:textId="30EF4B0D" w:rsidR="009062DB" w:rsidRPr="004676A4" w:rsidRDefault="009062DB" w:rsidP="004676A4">
            <w:pPr>
              <w:jc w:val="both"/>
              <w:rPr>
                <w:rFonts w:eastAsia="Times New Roman"/>
                <w:b/>
                <w:bCs/>
                <w:color w:val="000000"/>
                <w:sz w:val="16"/>
                <w:szCs w:val="16"/>
                <w:lang w:val="en-US"/>
              </w:rPr>
            </w:pPr>
            <w:r w:rsidRPr="004676A4">
              <w:rPr>
                <w:sz w:val="16"/>
                <w:szCs w:val="16"/>
              </w:rPr>
              <w:t>In Table 9-18d, each bit is set to 1 when corresponding channel is available. However, there's no clear definition in which case the channel is available. For example, it is not clear which CCA rule is applied in determining the channel availability. (ED, SD, Mid-</w:t>
            </w:r>
            <w:proofErr w:type="spellStart"/>
            <w:r w:rsidRPr="004676A4">
              <w:rPr>
                <w:sz w:val="16"/>
                <w:szCs w:val="16"/>
              </w:rPr>
              <w:t>Pkt</w:t>
            </w:r>
            <w:proofErr w:type="spellEnd"/>
            <w:r w:rsidRPr="004676A4">
              <w:rPr>
                <w:sz w:val="16"/>
                <w:szCs w:val="16"/>
              </w:rPr>
              <w:t xml:space="preserve"> detection, OBSS-PD based SR, </w:t>
            </w:r>
            <w:proofErr w:type="spellStart"/>
            <w:r w:rsidRPr="004676A4">
              <w:rPr>
                <w:sz w:val="16"/>
                <w:szCs w:val="16"/>
              </w:rPr>
              <w:t>etc</w:t>
            </w:r>
            <w:proofErr w:type="spellEnd"/>
            <w:r w:rsidRPr="004676A4">
              <w:rPr>
                <w:sz w:val="16"/>
                <w:szCs w:val="16"/>
              </w:rPr>
              <w:t xml:space="preserve">). Also, it is not clear the measurement </w:t>
            </w:r>
            <w:r w:rsidRPr="004676A4">
              <w:rPr>
                <w:sz w:val="16"/>
                <w:szCs w:val="16"/>
              </w:rPr>
              <w:lastRenderedPageBreak/>
              <w:t>period for the decision on this. (E.g., Use of ED results measured during SIFS before transmitting a PPDU that contains this A-Control field.)</w:t>
            </w:r>
          </w:p>
        </w:tc>
        <w:tc>
          <w:tcPr>
            <w:tcW w:w="1956" w:type="dxa"/>
            <w:shd w:val="clear" w:color="auto" w:fill="auto"/>
            <w:noWrap/>
          </w:tcPr>
          <w:p w14:paraId="330B52D6" w14:textId="671F124E" w:rsidR="009062DB" w:rsidRPr="004676A4" w:rsidRDefault="009062DB" w:rsidP="004676A4">
            <w:pPr>
              <w:jc w:val="both"/>
              <w:rPr>
                <w:rFonts w:eastAsia="Times New Roman"/>
                <w:b/>
                <w:bCs/>
                <w:color w:val="000000"/>
                <w:sz w:val="16"/>
                <w:szCs w:val="16"/>
                <w:lang w:val="en-US"/>
              </w:rPr>
            </w:pPr>
            <w:r w:rsidRPr="004676A4">
              <w:rPr>
                <w:sz w:val="16"/>
                <w:szCs w:val="16"/>
              </w:rPr>
              <w:lastRenderedPageBreak/>
              <w:t>Per comment, please clarify how to determine the channel availability.</w:t>
            </w:r>
          </w:p>
        </w:tc>
        <w:tc>
          <w:tcPr>
            <w:tcW w:w="3687" w:type="dxa"/>
            <w:shd w:val="clear" w:color="auto" w:fill="auto"/>
            <w:vAlign w:val="center"/>
          </w:tcPr>
          <w:p w14:paraId="418882B2" w14:textId="682A3624" w:rsidR="009062DB" w:rsidRPr="00E157D8" w:rsidRDefault="00960A73" w:rsidP="004676A4">
            <w:pPr>
              <w:jc w:val="both"/>
              <w:rPr>
                <w:rFonts w:eastAsia="Times New Roman"/>
                <w:bCs/>
                <w:color w:val="000000"/>
                <w:sz w:val="16"/>
                <w:szCs w:val="16"/>
                <w:lang w:val="en-US"/>
              </w:rPr>
            </w:pPr>
            <w:r w:rsidRPr="00E157D8">
              <w:rPr>
                <w:rFonts w:eastAsia="Times New Roman"/>
                <w:bCs/>
                <w:color w:val="000000"/>
                <w:sz w:val="16"/>
                <w:szCs w:val="16"/>
                <w:lang w:val="en-US"/>
              </w:rPr>
              <w:t xml:space="preserve">Revised – </w:t>
            </w:r>
          </w:p>
          <w:p w14:paraId="366BF44C" w14:textId="77777777" w:rsidR="00960A73" w:rsidRPr="00E157D8" w:rsidRDefault="00960A73" w:rsidP="004676A4">
            <w:pPr>
              <w:jc w:val="both"/>
              <w:rPr>
                <w:rFonts w:eastAsia="Times New Roman"/>
                <w:bCs/>
                <w:color w:val="000000"/>
                <w:sz w:val="16"/>
                <w:szCs w:val="16"/>
                <w:lang w:val="en-US"/>
              </w:rPr>
            </w:pPr>
          </w:p>
          <w:p w14:paraId="288CC1BA" w14:textId="77777777" w:rsidR="00960A73" w:rsidRPr="00E157D8" w:rsidRDefault="00960A73" w:rsidP="004676A4">
            <w:pPr>
              <w:jc w:val="both"/>
              <w:rPr>
                <w:rFonts w:eastAsia="Times New Roman"/>
                <w:bCs/>
                <w:color w:val="000000"/>
                <w:sz w:val="16"/>
                <w:szCs w:val="16"/>
                <w:lang w:val="en-US"/>
              </w:rPr>
            </w:pPr>
            <w:r w:rsidRPr="00E157D8">
              <w:rPr>
                <w:rFonts w:eastAsia="Times New Roman"/>
                <w:bCs/>
                <w:color w:val="000000"/>
                <w:sz w:val="16"/>
                <w:szCs w:val="16"/>
                <w:lang w:val="en-US"/>
              </w:rPr>
              <w:t>Agree in principle with the comment. The CCA rules were added to the draft as part of comment resolutions provided by 11-17-0060-03-00ax-comment-resolution-for-the-cca-of-preamble-puncturing. Proposed resolution is to add a reference to the subclause where these rules are defined.</w:t>
            </w:r>
          </w:p>
          <w:p w14:paraId="429DDFFE" w14:textId="77777777" w:rsidR="00960A73" w:rsidRPr="00E157D8" w:rsidRDefault="00960A73" w:rsidP="004676A4">
            <w:pPr>
              <w:jc w:val="both"/>
              <w:rPr>
                <w:rFonts w:eastAsia="Times New Roman"/>
                <w:bCs/>
                <w:color w:val="000000"/>
                <w:sz w:val="16"/>
                <w:szCs w:val="16"/>
                <w:lang w:val="en-US"/>
              </w:rPr>
            </w:pPr>
          </w:p>
          <w:p w14:paraId="5475BC2D" w14:textId="11C2D6D5" w:rsidR="00960A73" w:rsidRPr="00E157D8" w:rsidRDefault="00960A73" w:rsidP="00960A73">
            <w:pPr>
              <w:jc w:val="both"/>
              <w:rPr>
                <w:rFonts w:eastAsia="Times New Roman"/>
                <w:bCs/>
                <w:color w:val="000000"/>
                <w:sz w:val="16"/>
                <w:szCs w:val="16"/>
                <w:lang w:val="en-US"/>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sidR="00D97808">
              <w:rPr>
                <w:bCs/>
                <w:sz w:val="16"/>
                <w:szCs w:val="18"/>
                <w:lang w:eastAsia="ko-KR"/>
              </w:rPr>
              <w:t>0240</w:t>
            </w:r>
            <w:r w:rsidR="00E3058C">
              <w:rPr>
                <w:bCs/>
                <w:sz w:val="16"/>
                <w:szCs w:val="18"/>
                <w:lang w:eastAsia="ko-KR"/>
              </w:rPr>
              <w:t>r2</w:t>
            </w:r>
            <w:r w:rsidRPr="00E157D8">
              <w:rPr>
                <w:bCs/>
                <w:sz w:val="16"/>
                <w:szCs w:val="18"/>
                <w:lang w:eastAsia="ko-KR"/>
              </w:rPr>
              <w:t xml:space="preserve"> under all headings that include CID 9808.</w:t>
            </w:r>
          </w:p>
        </w:tc>
      </w:tr>
      <w:tr w:rsidR="00AC579A" w:rsidRPr="001F620B" w14:paraId="2B752135" w14:textId="77777777" w:rsidTr="007E48B9">
        <w:trPr>
          <w:trHeight w:val="206"/>
        </w:trPr>
        <w:tc>
          <w:tcPr>
            <w:tcW w:w="582" w:type="dxa"/>
            <w:shd w:val="clear" w:color="auto" w:fill="auto"/>
            <w:noWrap/>
          </w:tcPr>
          <w:p w14:paraId="137E29C1" w14:textId="4787BECD" w:rsidR="00AC579A" w:rsidRPr="004676A4" w:rsidRDefault="00AC579A" w:rsidP="00AC579A">
            <w:pPr>
              <w:jc w:val="both"/>
              <w:rPr>
                <w:sz w:val="16"/>
                <w:szCs w:val="16"/>
              </w:rPr>
            </w:pPr>
            <w:r>
              <w:rPr>
                <w:sz w:val="16"/>
                <w:szCs w:val="16"/>
              </w:rPr>
              <w:lastRenderedPageBreak/>
              <w:t>10339</w:t>
            </w:r>
          </w:p>
        </w:tc>
        <w:tc>
          <w:tcPr>
            <w:tcW w:w="1105" w:type="dxa"/>
            <w:shd w:val="clear" w:color="auto" w:fill="auto"/>
            <w:noWrap/>
          </w:tcPr>
          <w:p w14:paraId="05D52529" w14:textId="77777777" w:rsidR="00AC579A" w:rsidRPr="00AC579A" w:rsidRDefault="00AC579A" w:rsidP="00AC579A">
            <w:pPr>
              <w:jc w:val="both"/>
              <w:rPr>
                <w:sz w:val="16"/>
                <w:szCs w:val="16"/>
              </w:rPr>
            </w:pPr>
            <w:proofErr w:type="spellStart"/>
            <w:r w:rsidRPr="00AC579A">
              <w:rPr>
                <w:sz w:val="16"/>
                <w:szCs w:val="16"/>
              </w:rPr>
              <w:t>Oghenekome</w:t>
            </w:r>
            <w:proofErr w:type="spellEnd"/>
            <w:r w:rsidRPr="00AC579A">
              <w:rPr>
                <w:sz w:val="16"/>
                <w:szCs w:val="16"/>
              </w:rPr>
              <w:t xml:space="preserve"> Oteri</w:t>
            </w:r>
          </w:p>
          <w:p w14:paraId="6A149EE3" w14:textId="77777777" w:rsidR="00AC579A" w:rsidRPr="004676A4" w:rsidRDefault="00AC579A" w:rsidP="00AC579A">
            <w:pPr>
              <w:jc w:val="both"/>
              <w:rPr>
                <w:sz w:val="16"/>
                <w:szCs w:val="16"/>
              </w:rPr>
            </w:pPr>
          </w:p>
        </w:tc>
        <w:tc>
          <w:tcPr>
            <w:tcW w:w="338" w:type="dxa"/>
            <w:shd w:val="clear" w:color="auto" w:fill="auto"/>
            <w:noWrap/>
          </w:tcPr>
          <w:p w14:paraId="34205923" w14:textId="5CFF58A7" w:rsidR="00AC579A" w:rsidRPr="004676A4" w:rsidRDefault="00AC579A" w:rsidP="00AC579A">
            <w:pPr>
              <w:jc w:val="both"/>
              <w:rPr>
                <w:sz w:val="16"/>
                <w:szCs w:val="16"/>
              </w:rPr>
            </w:pPr>
            <w:r>
              <w:rPr>
                <w:sz w:val="16"/>
                <w:szCs w:val="16"/>
              </w:rPr>
              <w:t>27</w:t>
            </w:r>
          </w:p>
        </w:tc>
        <w:tc>
          <w:tcPr>
            <w:tcW w:w="430" w:type="dxa"/>
          </w:tcPr>
          <w:p w14:paraId="5808520E" w14:textId="4AF8F8CD" w:rsidR="00AC579A" w:rsidRPr="004676A4" w:rsidRDefault="00AC579A" w:rsidP="00AC579A">
            <w:pPr>
              <w:jc w:val="both"/>
              <w:rPr>
                <w:sz w:val="16"/>
                <w:szCs w:val="16"/>
              </w:rPr>
            </w:pPr>
            <w:r>
              <w:rPr>
                <w:sz w:val="16"/>
                <w:szCs w:val="16"/>
              </w:rPr>
              <w:t>64</w:t>
            </w:r>
          </w:p>
        </w:tc>
        <w:tc>
          <w:tcPr>
            <w:tcW w:w="3134" w:type="dxa"/>
            <w:shd w:val="clear" w:color="auto" w:fill="auto"/>
            <w:noWrap/>
          </w:tcPr>
          <w:p w14:paraId="5240C1B8" w14:textId="619A370E" w:rsidR="00AC579A" w:rsidRPr="004676A4" w:rsidRDefault="00AC579A" w:rsidP="00AC579A">
            <w:pPr>
              <w:jc w:val="both"/>
              <w:rPr>
                <w:sz w:val="16"/>
                <w:szCs w:val="16"/>
              </w:rPr>
            </w:pPr>
            <w:r w:rsidRPr="00AC579A">
              <w:rPr>
                <w:sz w:val="16"/>
                <w:szCs w:val="16"/>
              </w:rPr>
              <w:t>Statement: (see 25.5.1.3 (Bandwidth Query report operation for HE DL MU) is not found</w:t>
            </w:r>
          </w:p>
        </w:tc>
        <w:tc>
          <w:tcPr>
            <w:tcW w:w="1956" w:type="dxa"/>
            <w:shd w:val="clear" w:color="auto" w:fill="auto"/>
            <w:noWrap/>
          </w:tcPr>
          <w:p w14:paraId="1954997F" w14:textId="743F10FD" w:rsidR="00AC579A" w:rsidRPr="004676A4" w:rsidRDefault="00AC579A" w:rsidP="00AC579A">
            <w:pPr>
              <w:jc w:val="both"/>
              <w:rPr>
                <w:sz w:val="16"/>
                <w:szCs w:val="16"/>
              </w:rPr>
            </w:pPr>
            <w:r w:rsidRPr="00AC579A">
              <w:rPr>
                <w:sz w:val="16"/>
                <w:szCs w:val="16"/>
              </w:rPr>
              <w:t>Update specification to add reference.</w:t>
            </w:r>
          </w:p>
        </w:tc>
        <w:tc>
          <w:tcPr>
            <w:tcW w:w="3687" w:type="dxa"/>
            <w:shd w:val="clear" w:color="auto" w:fill="auto"/>
            <w:vAlign w:val="center"/>
          </w:tcPr>
          <w:p w14:paraId="422483B4" w14:textId="5A4135B3" w:rsidR="00AC579A" w:rsidRDefault="0050007C" w:rsidP="00AC579A">
            <w:pPr>
              <w:jc w:val="both"/>
              <w:rPr>
                <w:sz w:val="16"/>
                <w:szCs w:val="16"/>
              </w:rPr>
            </w:pPr>
            <w:r>
              <w:rPr>
                <w:sz w:val="16"/>
                <w:szCs w:val="16"/>
              </w:rPr>
              <w:t>Revised –</w:t>
            </w:r>
          </w:p>
          <w:p w14:paraId="12B5F4EA" w14:textId="77777777" w:rsidR="0050007C" w:rsidRDefault="0050007C" w:rsidP="00AC579A">
            <w:pPr>
              <w:jc w:val="both"/>
              <w:rPr>
                <w:sz w:val="16"/>
                <w:szCs w:val="16"/>
              </w:rPr>
            </w:pPr>
          </w:p>
          <w:p w14:paraId="69816329" w14:textId="58114F2A" w:rsidR="0050007C" w:rsidRDefault="0050007C" w:rsidP="00AC579A">
            <w:pPr>
              <w:jc w:val="both"/>
              <w:rPr>
                <w:sz w:val="16"/>
                <w:szCs w:val="16"/>
              </w:rPr>
            </w:pPr>
            <w:r>
              <w:rPr>
                <w:sz w:val="16"/>
                <w:szCs w:val="16"/>
              </w:rPr>
              <w:t>Agree with commenter. The cited sentence is removed due to redundancy with preceding paragraph. As a consequence the reference is also removed.</w:t>
            </w:r>
          </w:p>
          <w:p w14:paraId="018FC400" w14:textId="77777777" w:rsidR="0050007C" w:rsidRDefault="0050007C" w:rsidP="00AC579A">
            <w:pPr>
              <w:jc w:val="both"/>
              <w:rPr>
                <w:sz w:val="16"/>
                <w:szCs w:val="16"/>
              </w:rPr>
            </w:pPr>
          </w:p>
          <w:p w14:paraId="5D9154F5" w14:textId="0EC923FB" w:rsidR="0050007C" w:rsidRPr="00AC579A" w:rsidRDefault="008012B5" w:rsidP="00AC579A">
            <w:pPr>
              <w:jc w:val="both"/>
              <w:rPr>
                <w:sz w:val="16"/>
                <w:szCs w:val="16"/>
              </w:rPr>
            </w:pPr>
            <w:proofErr w:type="spellStart"/>
            <w:r w:rsidRPr="00E157D8">
              <w:rPr>
                <w:bCs/>
                <w:sz w:val="16"/>
                <w:szCs w:val="18"/>
                <w:lang w:eastAsia="ko-KR"/>
              </w:rPr>
              <w:t>TGax</w:t>
            </w:r>
            <w:proofErr w:type="spellEnd"/>
            <w:r w:rsidRPr="00E157D8">
              <w:rPr>
                <w:bCs/>
                <w:sz w:val="16"/>
                <w:szCs w:val="18"/>
                <w:lang w:eastAsia="ko-KR"/>
              </w:rPr>
              <w:t xml:space="preserve"> editor to make the changes shown in 11-17/</w:t>
            </w:r>
            <w:r>
              <w:rPr>
                <w:bCs/>
                <w:sz w:val="16"/>
                <w:szCs w:val="18"/>
                <w:lang w:eastAsia="ko-KR"/>
              </w:rPr>
              <w:t>0240</w:t>
            </w:r>
            <w:r w:rsidR="00E3058C">
              <w:rPr>
                <w:bCs/>
                <w:sz w:val="16"/>
                <w:szCs w:val="18"/>
                <w:lang w:eastAsia="ko-KR"/>
              </w:rPr>
              <w:t>r2</w:t>
            </w:r>
            <w:r w:rsidRPr="00E157D8">
              <w:rPr>
                <w:bCs/>
                <w:sz w:val="16"/>
                <w:szCs w:val="18"/>
                <w:lang w:eastAsia="ko-KR"/>
              </w:rPr>
              <w:t xml:space="preserve"> under al</w:t>
            </w:r>
            <w:r>
              <w:rPr>
                <w:bCs/>
                <w:sz w:val="16"/>
                <w:szCs w:val="18"/>
                <w:lang w:eastAsia="ko-KR"/>
              </w:rPr>
              <w:t>l headings that include CID 10339</w:t>
            </w:r>
            <w:r w:rsidRPr="00E157D8">
              <w:rPr>
                <w:bCs/>
                <w:sz w:val="16"/>
                <w:szCs w:val="18"/>
                <w:lang w:eastAsia="ko-KR"/>
              </w:rPr>
              <w:t>.</w:t>
            </w:r>
          </w:p>
        </w:tc>
      </w:tr>
    </w:tbl>
    <w:p w14:paraId="2C808742" w14:textId="23C617E7" w:rsidR="006467F2" w:rsidRDefault="006467F2" w:rsidP="006467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A00E43">
        <w:rPr>
          <w:rFonts w:ascii="Arial" w:hAnsi="Arial" w:cs="Arial"/>
          <w:b/>
          <w:bCs/>
          <w:i/>
          <w:color w:val="000000"/>
          <w:sz w:val="22"/>
          <w:szCs w:val="22"/>
          <w:u w:val="single"/>
          <w:lang w:val="en-US" w:eastAsia="ko-KR"/>
        </w:rPr>
        <w:t>None.</w:t>
      </w:r>
    </w:p>
    <w:p w14:paraId="4A00D63E" w14:textId="77777777" w:rsidR="00C84114" w:rsidRDefault="00C84114" w:rsidP="009754BA">
      <w:pPr>
        <w:pStyle w:val="H4"/>
        <w:numPr>
          <w:ilvl w:val="0"/>
          <w:numId w:val="7"/>
        </w:numPr>
        <w:rPr>
          <w:w w:val="100"/>
        </w:rPr>
      </w:pPr>
      <w:r>
        <w:rPr>
          <w:w w:val="100"/>
        </w:rPr>
        <w:t>Bandwidth Query Report (BQR)</w:t>
      </w:r>
    </w:p>
    <w:p w14:paraId="30C86B43" w14:textId="633165D3" w:rsidR="00A00E43" w:rsidRPr="00A00E43" w:rsidRDefault="00A00E43" w:rsidP="00A00E4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A00E43">
        <w:rPr>
          <w:rFonts w:eastAsia="Times New Roman"/>
          <w:b/>
          <w:color w:val="000000"/>
          <w:sz w:val="20"/>
          <w:highlight w:val="yellow"/>
          <w:lang w:val="en-US"/>
        </w:rPr>
        <w:t>TGax</w:t>
      </w:r>
      <w:proofErr w:type="spellEnd"/>
      <w:r w:rsidRPr="00A00E43">
        <w:rPr>
          <w:rFonts w:eastAsia="Times New Roman"/>
          <w:b/>
          <w:color w:val="000000"/>
          <w:sz w:val="20"/>
          <w:highlight w:val="yellow"/>
          <w:lang w:val="en-US"/>
        </w:rPr>
        <w:t xml:space="preserve"> Editor:</w:t>
      </w:r>
      <w:r w:rsidRPr="00A00E43">
        <w:rPr>
          <w:rFonts w:eastAsia="Times New Roman"/>
          <w:b/>
          <w:i/>
          <w:color w:val="000000"/>
          <w:sz w:val="20"/>
          <w:highlight w:val="yellow"/>
          <w:lang w:val="en-US"/>
        </w:rPr>
        <w:t xml:space="preserve"> Change the paragraphs below of this subclause as follows (#CID</w:t>
      </w:r>
      <w:r w:rsidR="0000620A">
        <w:rPr>
          <w:rFonts w:eastAsia="Times New Roman"/>
          <w:b/>
          <w:i/>
          <w:color w:val="000000"/>
          <w:sz w:val="20"/>
          <w:highlight w:val="yellow"/>
          <w:lang w:val="en-US"/>
        </w:rPr>
        <w:t>s</w:t>
      </w:r>
      <w:r w:rsidR="007E48B9">
        <w:rPr>
          <w:rFonts w:eastAsia="Times New Roman"/>
          <w:b/>
          <w:i/>
          <w:color w:val="000000"/>
          <w:sz w:val="20"/>
          <w:highlight w:val="yellow"/>
          <w:lang w:val="en-US"/>
        </w:rPr>
        <w:t xml:space="preserve"> </w:t>
      </w:r>
      <w:r w:rsidR="00FA6944">
        <w:rPr>
          <w:rFonts w:eastAsia="Times New Roman"/>
          <w:b/>
          <w:i/>
          <w:color w:val="000000"/>
          <w:sz w:val="20"/>
          <w:highlight w:val="yellow"/>
          <w:lang w:val="en-US"/>
        </w:rPr>
        <w:t>MANY</w:t>
      </w:r>
      <w:r w:rsidRPr="00A00E43">
        <w:rPr>
          <w:rFonts w:eastAsia="Times New Roman"/>
          <w:b/>
          <w:i/>
          <w:color w:val="000000"/>
          <w:sz w:val="20"/>
          <w:highlight w:val="yellow"/>
          <w:lang w:val="en-US"/>
        </w:rPr>
        <w:t>):</w:t>
      </w:r>
    </w:p>
    <w:p w14:paraId="1D27D600" w14:textId="4FE0B8F2" w:rsidR="00C84114" w:rsidRDefault="00C84114" w:rsidP="00C84114">
      <w:pPr>
        <w:pStyle w:val="T"/>
        <w:rPr>
          <w:w w:val="100"/>
        </w:rPr>
      </w:pPr>
      <w:r>
        <w:rPr>
          <w:w w:val="100"/>
        </w:rPr>
        <w:t xml:space="preserve">The Control Information subfield, when the Control ID subfield is 5, contains the Bandwidth Query Report used for Bandwidth Query report operation to assist HE </w:t>
      </w:r>
      <w:del w:id="217" w:author="Alfred Asterjadhi" w:date="2017-02-22T08:40:00Z">
        <w:r w:rsidDel="00252DA8">
          <w:rPr>
            <w:w w:val="100"/>
          </w:rPr>
          <w:delText xml:space="preserve">DL </w:delText>
        </w:r>
      </w:del>
      <w:del w:id="218" w:author="Alfred Asterjadhi" w:date="2017-01-24T14:49:00Z">
        <w:r w:rsidDel="00132663">
          <w:rPr>
            <w:w w:val="100"/>
          </w:rPr>
          <w:delText xml:space="preserve">HE </w:delText>
        </w:r>
      </w:del>
      <w:r>
        <w:rPr>
          <w:w w:val="100"/>
        </w:rPr>
        <w:t>MU transmission</w:t>
      </w:r>
      <w:ins w:id="219" w:author="Alfred Asterjadhi" w:date="2017-01-24T14:52:00Z">
        <w:r w:rsidR="009E0462">
          <w:rPr>
            <w:i/>
            <w:highlight w:val="yellow"/>
          </w:rPr>
          <w:t>(#7570</w:t>
        </w:r>
      </w:ins>
      <w:ins w:id="220" w:author="Alfred Asterjadhi" w:date="2017-01-24T14:53:00Z">
        <w:r w:rsidR="005E5B34">
          <w:rPr>
            <w:i/>
            <w:highlight w:val="yellow"/>
          </w:rPr>
          <w:t>, 7380</w:t>
        </w:r>
      </w:ins>
      <w:ins w:id="221" w:author="Alfred Asterjadhi" w:date="2017-02-22T08:40:00Z">
        <w:r w:rsidR="00252DA8">
          <w:rPr>
            <w:i/>
            <w:highlight w:val="yellow"/>
          </w:rPr>
          <w:t>, 5127</w:t>
        </w:r>
        <w:r w:rsidR="007A0072">
          <w:rPr>
            <w:i/>
            <w:highlight w:val="yellow"/>
          </w:rPr>
          <w:t>, 3158</w:t>
        </w:r>
      </w:ins>
      <w:ins w:id="222" w:author="Alfred Asterjadhi" w:date="2017-01-24T14:52:00Z">
        <w:r w:rsidR="009E0462" w:rsidRPr="0081562C">
          <w:rPr>
            <w:i/>
            <w:highlight w:val="yellow"/>
          </w:rPr>
          <w:t>)</w:t>
        </w:r>
      </w:ins>
      <w:r>
        <w:rPr>
          <w:w w:val="100"/>
        </w:rPr>
        <w:t xml:space="preserve"> (see 27.5.1.3 (HE bandwidth query report operation for</w:t>
      </w:r>
      <w:del w:id="223" w:author="Alfred Asterjadhi" w:date="2017-02-22T08:41:00Z">
        <w:r w:rsidDel="007A0072">
          <w:rPr>
            <w:w w:val="100"/>
          </w:rPr>
          <w:delText xml:space="preserve"> DL</w:delText>
        </w:r>
      </w:del>
      <w:r>
        <w:rPr>
          <w:w w:val="100"/>
        </w:rPr>
        <w:t xml:space="preserve"> MU)).</w:t>
      </w:r>
      <w:r w:rsidR="007C3351">
        <w:rPr>
          <w:w w:val="100"/>
        </w:rPr>
        <w:t xml:space="preserve"> </w:t>
      </w:r>
      <w:ins w:id="224" w:author="Alfred Asterjadhi" w:date="2017-01-24T13:30:00Z">
        <w:r w:rsidR="007C3351">
          <w:rPr>
            <w:w w:val="100"/>
          </w:rPr>
          <w:t xml:space="preserve">The format of the subfield is shown in </w:t>
        </w:r>
        <w:r w:rsidR="007C3351">
          <w:rPr>
            <w:w w:val="100"/>
          </w:rPr>
          <w:fldChar w:fldCharType="begin"/>
        </w:r>
        <w:r w:rsidR="007C3351">
          <w:rPr>
            <w:w w:val="100"/>
          </w:rPr>
          <w:instrText xml:space="preserve"> REF  RTF35323532313a204669675469 \h</w:instrText>
        </w:r>
      </w:ins>
      <w:r w:rsidR="007C3351">
        <w:rPr>
          <w:w w:val="100"/>
        </w:rPr>
      </w:r>
      <w:ins w:id="225" w:author="Alfred Asterjadhi" w:date="2017-01-24T13:30:00Z">
        <w:r w:rsidR="007C3351">
          <w:rPr>
            <w:w w:val="100"/>
          </w:rPr>
          <w:fldChar w:fldCharType="separate"/>
        </w:r>
        <w:r w:rsidR="007C3351">
          <w:rPr>
            <w:w w:val="100"/>
          </w:rPr>
          <w:t xml:space="preserve">Figure 9-15i (Control Information subfield format when the Control ID subfield is </w:t>
        </w:r>
      </w:ins>
      <w:ins w:id="226" w:author="Alfred Asterjadhi" w:date="2017-01-24T13:31:00Z">
        <w:r w:rsidR="007C3351">
          <w:rPr>
            <w:w w:val="100"/>
          </w:rPr>
          <w:t>5</w:t>
        </w:r>
      </w:ins>
      <w:ins w:id="227" w:author="Alfred Asterjadhi" w:date="2017-01-24T13:30:00Z">
        <w:r w:rsidR="007C3351">
          <w:rPr>
            <w:w w:val="100"/>
          </w:rPr>
          <w:t>)</w:t>
        </w:r>
        <w:r w:rsidR="007C3351">
          <w:rPr>
            <w:w w:val="100"/>
          </w:rPr>
          <w:fldChar w:fldCharType="end"/>
        </w:r>
        <w:r w:rsidR="007C3351">
          <w:rPr>
            <w:w w:val="100"/>
          </w:rPr>
          <w:t>.</w:t>
        </w:r>
        <w:r w:rsidR="007C3351" w:rsidRPr="007C3351">
          <w:rPr>
            <w:i/>
            <w:highlight w:val="yellow"/>
          </w:rPr>
          <w:t xml:space="preserve"> </w:t>
        </w:r>
        <w:r w:rsidR="007C3351">
          <w:rPr>
            <w:i/>
            <w:highlight w:val="yellow"/>
          </w:rPr>
          <w:t>(#4740</w:t>
        </w:r>
        <w:r w:rsidR="007C3351"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162"/>
        <w:gridCol w:w="5028"/>
      </w:tblGrid>
      <w:tr w:rsidR="00C84114" w14:paraId="666CB7BD" w14:textId="77777777" w:rsidTr="00A00E43">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C4990CC"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2162" w:type="dxa"/>
            <w:tcBorders>
              <w:top w:val="nil"/>
              <w:left w:val="nil"/>
              <w:bottom w:val="nil"/>
              <w:right w:val="nil"/>
            </w:tcBorders>
            <w:tcMar>
              <w:top w:w="120" w:type="dxa"/>
              <w:left w:w="115" w:type="dxa"/>
              <w:bottom w:w="60" w:type="dxa"/>
              <w:right w:w="115" w:type="dxa"/>
            </w:tcMar>
            <w:vAlign w:val="center"/>
          </w:tcPr>
          <w:p w14:paraId="4D44B0EF" w14:textId="08B26A2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sidR="003E1B30">
              <w:rPr>
                <w:rFonts w:ascii="Arial" w:hAnsi="Arial" w:cs="Arial"/>
                <w:w w:val="100"/>
                <w:sz w:val="16"/>
                <w:szCs w:val="16"/>
              </w:rPr>
              <w:t xml:space="preserve">                                 </w:t>
            </w:r>
            <w:r>
              <w:rPr>
                <w:rFonts w:ascii="Arial" w:hAnsi="Arial" w:cs="Arial"/>
                <w:w w:val="100"/>
                <w:sz w:val="16"/>
                <w:szCs w:val="16"/>
              </w:rPr>
              <w:t>B7</w:t>
            </w:r>
          </w:p>
        </w:tc>
        <w:tc>
          <w:tcPr>
            <w:tcW w:w="5028" w:type="dxa"/>
            <w:tcBorders>
              <w:top w:val="nil"/>
              <w:left w:val="nil"/>
              <w:bottom w:val="nil"/>
              <w:right w:val="nil"/>
            </w:tcBorders>
            <w:tcMar>
              <w:top w:w="120" w:type="dxa"/>
              <w:left w:w="115" w:type="dxa"/>
              <w:bottom w:w="60" w:type="dxa"/>
              <w:right w:w="115" w:type="dxa"/>
            </w:tcMar>
            <w:vAlign w:val="center"/>
          </w:tcPr>
          <w:p w14:paraId="5F449DF5" w14:textId="2ED960B0" w:rsidR="00C84114" w:rsidRDefault="00C84114"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B8           </w:t>
            </w:r>
            <w:r w:rsidR="003E1B30">
              <w:rPr>
                <w:rFonts w:ascii="Arial" w:hAnsi="Arial" w:cs="Arial"/>
                <w:w w:val="100"/>
                <w:sz w:val="16"/>
                <w:szCs w:val="16"/>
              </w:rPr>
              <w:t xml:space="preserve">                                                 </w:t>
            </w:r>
            <w:r w:rsidR="00A00E43">
              <w:rPr>
                <w:rFonts w:ascii="Arial" w:hAnsi="Arial" w:cs="Arial"/>
                <w:w w:val="100"/>
                <w:sz w:val="16"/>
                <w:szCs w:val="16"/>
              </w:rPr>
              <w:t xml:space="preserve">                 </w:t>
            </w:r>
            <w:r w:rsidR="003E1B30">
              <w:rPr>
                <w:rFonts w:ascii="Arial" w:hAnsi="Arial" w:cs="Arial"/>
                <w:w w:val="100"/>
                <w:sz w:val="16"/>
                <w:szCs w:val="16"/>
              </w:rPr>
              <w:t xml:space="preserve">                    </w:t>
            </w:r>
            <w:r>
              <w:rPr>
                <w:rFonts w:ascii="Arial" w:hAnsi="Arial" w:cs="Arial"/>
                <w:w w:val="100"/>
                <w:sz w:val="16"/>
                <w:szCs w:val="16"/>
              </w:rPr>
              <w:t>B9</w:t>
            </w:r>
          </w:p>
        </w:tc>
      </w:tr>
      <w:tr w:rsidR="00C84114" w14:paraId="2C937C46" w14:textId="77777777" w:rsidTr="00A00E43">
        <w:trPr>
          <w:trHeight w:val="251"/>
          <w:jc w:val="center"/>
        </w:trPr>
        <w:tc>
          <w:tcPr>
            <w:tcW w:w="1000" w:type="dxa"/>
            <w:tcBorders>
              <w:top w:val="nil"/>
              <w:left w:val="nil"/>
              <w:bottom w:val="nil"/>
              <w:right w:val="nil"/>
            </w:tcBorders>
            <w:tcMar>
              <w:top w:w="120" w:type="dxa"/>
              <w:left w:w="120" w:type="dxa"/>
              <w:bottom w:w="60" w:type="dxa"/>
              <w:right w:w="120" w:type="dxa"/>
            </w:tcMar>
            <w:vAlign w:val="center"/>
          </w:tcPr>
          <w:p w14:paraId="73D1B189" w14:textId="77777777" w:rsidR="00C84114" w:rsidRDefault="00C84114" w:rsidP="00B46AD8">
            <w:pPr>
              <w:pStyle w:val="CellBody"/>
              <w:spacing w:line="160" w:lineRule="atLeast"/>
              <w:jc w:val="center"/>
              <w:rPr>
                <w:rFonts w:ascii="Arial" w:hAnsi="Arial" w:cs="Arial"/>
                <w:sz w:val="16"/>
                <w:szCs w:val="16"/>
              </w:rPr>
            </w:pPr>
          </w:p>
        </w:tc>
        <w:tc>
          <w:tcPr>
            <w:tcW w:w="216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E94D9D7"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Available Channel Bitmap</w:t>
            </w:r>
          </w:p>
        </w:tc>
        <w:tc>
          <w:tcPr>
            <w:tcW w:w="502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F75FDB9"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C84114" w14:paraId="1707EE9B" w14:textId="77777777" w:rsidTr="00A00E43">
        <w:trPr>
          <w:trHeight w:val="320"/>
          <w:jc w:val="center"/>
        </w:trPr>
        <w:tc>
          <w:tcPr>
            <w:tcW w:w="1000" w:type="dxa"/>
            <w:tcBorders>
              <w:top w:val="nil"/>
              <w:left w:val="nil"/>
              <w:bottom w:val="nil"/>
              <w:right w:val="nil"/>
            </w:tcBorders>
            <w:tcMar>
              <w:top w:w="120" w:type="dxa"/>
              <w:left w:w="120" w:type="dxa"/>
              <w:bottom w:w="60" w:type="dxa"/>
              <w:right w:w="120" w:type="dxa"/>
            </w:tcMar>
          </w:tcPr>
          <w:p w14:paraId="311349A5"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162" w:type="dxa"/>
            <w:tcBorders>
              <w:top w:val="nil"/>
              <w:left w:val="nil"/>
              <w:bottom w:val="nil"/>
              <w:right w:val="nil"/>
            </w:tcBorders>
            <w:tcMar>
              <w:top w:w="120" w:type="dxa"/>
              <w:left w:w="120" w:type="dxa"/>
              <w:bottom w:w="60" w:type="dxa"/>
              <w:right w:w="120" w:type="dxa"/>
            </w:tcMar>
          </w:tcPr>
          <w:p w14:paraId="4BFD0BF8"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8</w:t>
            </w:r>
          </w:p>
        </w:tc>
        <w:tc>
          <w:tcPr>
            <w:tcW w:w="5028" w:type="dxa"/>
            <w:tcBorders>
              <w:top w:val="nil"/>
              <w:left w:val="nil"/>
              <w:bottom w:val="nil"/>
              <w:right w:val="nil"/>
            </w:tcBorders>
            <w:tcMar>
              <w:top w:w="120" w:type="dxa"/>
              <w:left w:w="120" w:type="dxa"/>
              <w:bottom w:w="60" w:type="dxa"/>
              <w:right w:w="120" w:type="dxa"/>
            </w:tcMar>
          </w:tcPr>
          <w:p w14:paraId="45C0F871"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2</w:t>
            </w:r>
          </w:p>
        </w:tc>
      </w:tr>
      <w:tr w:rsidR="00C84114" w14:paraId="4E7E25E1" w14:textId="77777777" w:rsidTr="00A00E43">
        <w:trPr>
          <w:jc w:val="center"/>
        </w:trPr>
        <w:tc>
          <w:tcPr>
            <w:tcW w:w="8190" w:type="dxa"/>
            <w:gridSpan w:val="3"/>
            <w:tcBorders>
              <w:top w:val="nil"/>
              <w:left w:val="nil"/>
              <w:bottom w:val="nil"/>
              <w:right w:val="nil"/>
            </w:tcBorders>
            <w:tcMar>
              <w:top w:w="120" w:type="dxa"/>
              <w:left w:w="120" w:type="dxa"/>
              <w:bottom w:w="60" w:type="dxa"/>
              <w:right w:w="120" w:type="dxa"/>
            </w:tcMar>
            <w:vAlign w:val="center"/>
          </w:tcPr>
          <w:p w14:paraId="265964D6" w14:textId="77777777" w:rsidR="00C84114" w:rsidRDefault="00C84114" w:rsidP="009754BA">
            <w:pPr>
              <w:pStyle w:val="FigTitle"/>
              <w:numPr>
                <w:ilvl w:val="0"/>
                <w:numId w:val="8"/>
              </w:numPr>
            </w:pPr>
            <w:r>
              <w:rPr>
                <w:w w:val="100"/>
              </w:rPr>
              <w:t>Control Information subfield format when the Control ID subfield is 5</w:t>
            </w:r>
          </w:p>
        </w:tc>
      </w:tr>
    </w:tbl>
    <w:p w14:paraId="58801529" w14:textId="4D487FFB" w:rsidR="00C84114" w:rsidRDefault="00E1061B" w:rsidP="00C84114">
      <w:pPr>
        <w:pStyle w:val="T"/>
        <w:rPr>
          <w:w w:val="100"/>
        </w:rPr>
      </w:pPr>
      <w:ins w:id="228" w:author="Alfred Asterjadhi" w:date="2017-01-24T14:06:00Z">
        <w:r>
          <w:rPr>
            <w:w w:val="100"/>
          </w:rPr>
          <w:t xml:space="preserve">The Available Channel Bitmap subfield contains a bitmap indicating </w:t>
        </w:r>
        <w:r w:rsidRPr="00E1061B">
          <w:rPr>
            <w:w w:val="100"/>
          </w:rPr>
          <w:t xml:space="preserve">which </w:t>
        </w:r>
        <w:proofErr w:type="spellStart"/>
        <w:r>
          <w:rPr>
            <w:w w:val="100"/>
          </w:rPr>
          <w:t>sub</w:t>
        </w:r>
        <w:r w:rsidRPr="00E1061B">
          <w:rPr>
            <w:w w:val="100"/>
          </w:rPr>
          <w:t>channels</w:t>
        </w:r>
        <w:proofErr w:type="spellEnd"/>
        <w:r w:rsidRPr="00E1061B">
          <w:rPr>
            <w:w w:val="100"/>
          </w:rPr>
          <w:t xml:space="preserve"> </w:t>
        </w:r>
      </w:ins>
      <w:ins w:id="229" w:author="Alfred Asterjadhi" w:date="2017-01-24T14:07:00Z">
        <w:r w:rsidR="00C05E01">
          <w:rPr>
            <w:w w:val="100"/>
          </w:rPr>
          <w:t xml:space="preserve">are available </w:t>
        </w:r>
        <w:r>
          <w:rPr>
            <w:w w:val="100"/>
          </w:rPr>
          <w:t xml:space="preserve">at the STA </w:t>
        </w:r>
      </w:ins>
      <w:ins w:id="230" w:author="Alfred Asterjadhi" w:date="2017-01-24T14:33:00Z">
        <w:r w:rsidR="007A7EDE">
          <w:rPr>
            <w:w w:val="100"/>
          </w:rPr>
          <w:t>transmitting</w:t>
        </w:r>
      </w:ins>
      <w:ins w:id="231" w:author="Alfred Asterjadhi" w:date="2017-01-24T14:07:00Z">
        <w:r>
          <w:rPr>
            <w:w w:val="100"/>
          </w:rPr>
          <w:t xml:space="preserve"> the </w:t>
        </w:r>
        <w:proofErr w:type="gramStart"/>
        <w:r>
          <w:rPr>
            <w:w w:val="100"/>
          </w:rPr>
          <w:t>BQR</w:t>
        </w:r>
      </w:ins>
      <w:ins w:id="232" w:author="Alfred Asterjadhi" w:date="2017-01-24T14:31:00Z">
        <w:r w:rsidR="00C05E01">
          <w:rPr>
            <w:i/>
            <w:highlight w:val="yellow"/>
          </w:rPr>
          <w:t>(</w:t>
        </w:r>
        <w:proofErr w:type="gramEnd"/>
        <w:r w:rsidR="00C05E01">
          <w:rPr>
            <w:i/>
            <w:highlight w:val="yellow"/>
          </w:rPr>
          <w:t>#</w:t>
        </w:r>
        <w:r w:rsidR="003F2C01">
          <w:rPr>
            <w:i/>
            <w:highlight w:val="yellow"/>
          </w:rPr>
          <w:t>9397</w:t>
        </w:r>
      </w:ins>
      <w:ins w:id="233" w:author="Alfred Asterjadhi" w:date="2017-01-24T14:35:00Z">
        <w:r w:rsidR="00E003C6">
          <w:rPr>
            <w:i/>
            <w:highlight w:val="yellow"/>
          </w:rPr>
          <w:t>, 8374</w:t>
        </w:r>
      </w:ins>
      <w:ins w:id="234" w:author="Alfred Asterjadhi" w:date="2017-01-24T14:55:00Z">
        <w:r w:rsidR="008442D1">
          <w:rPr>
            <w:i/>
            <w:highlight w:val="yellow"/>
          </w:rPr>
          <w:t>, 7019</w:t>
        </w:r>
        <w:r w:rsidR="005C414C">
          <w:rPr>
            <w:i/>
            <w:highlight w:val="yellow"/>
          </w:rPr>
          <w:t>, 7018</w:t>
        </w:r>
      </w:ins>
      <w:ins w:id="235" w:author="Alfred Asterjadhi" w:date="2017-01-24T14:31:00Z">
        <w:r w:rsidR="00C05E01" w:rsidRPr="0081562C">
          <w:rPr>
            <w:i/>
            <w:highlight w:val="yellow"/>
          </w:rPr>
          <w:t>)</w:t>
        </w:r>
      </w:ins>
      <w:ins w:id="236" w:author="Alfred Asterjadhi" w:date="2017-01-24T14:06:00Z">
        <w:r w:rsidRPr="00E1061B">
          <w:rPr>
            <w:w w:val="100"/>
          </w:rPr>
          <w:t xml:space="preserve">. Each bit in the bitmap corresponds to </w:t>
        </w:r>
      </w:ins>
      <w:ins w:id="237" w:author="Alfred Asterjadhi" w:date="2017-01-24T14:08:00Z">
        <w:r>
          <w:rPr>
            <w:w w:val="100"/>
          </w:rPr>
          <w:t>a 20 MHz</w:t>
        </w:r>
      </w:ins>
      <w:ins w:id="238" w:author="Alfred Asterjadhi" w:date="2017-01-24T14:06:00Z">
        <w:r w:rsidRPr="00E1061B">
          <w:rPr>
            <w:w w:val="100"/>
          </w:rPr>
          <w:t xml:space="preserve"> </w:t>
        </w:r>
      </w:ins>
      <w:ins w:id="239" w:author="Alfred Asterjadhi" w:date="2017-01-24T14:08:00Z">
        <w:r>
          <w:rPr>
            <w:w w:val="100"/>
          </w:rPr>
          <w:t>sub</w:t>
        </w:r>
      </w:ins>
      <w:ins w:id="240" w:author="Alfred Asterjadhi" w:date="2017-01-24T14:06:00Z">
        <w:r w:rsidRPr="00E1061B">
          <w:rPr>
            <w:w w:val="100"/>
          </w:rPr>
          <w:t xml:space="preserve">channel </w:t>
        </w:r>
      </w:ins>
      <w:ins w:id="241" w:author="Alfred Asterjadhi" w:date="2017-03-10T15:37:00Z">
        <w:r w:rsidR="001A208A" w:rsidRPr="004F3F0B">
          <w:rPr>
            <w:w w:val="100"/>
            <w:highlight w:val="cyan"/>
          </w:rPr>
          <w:t>within</w:t>
        </w:r>
      </w:ins>
      <w:ins w:id="242" w:author="Alfred Asterjadhi" w:date="2017-01-24T14:06:00Z">
        <w:r w:rsidRPr="004F3F0B">
          <w:rPr>
            <w:w w:val="100"/>
            <w:highlight w:val="cyan"/>
          </w:rPr>
          <w:t xml:space="preserve"> the </w:t>
        </w:r>
      </w:ins>
      <w:ins w:id="243" w:author="Alfred Asterjadhi" w:date="2017-03-10T15:40:00Z">
        <w:r w:rsidR="001A208A" w:rsidRPr="004F3F0B">
          <w:rPr>
            <w:w w:val="100"/>
            <w:highlight w:val="cyan"/>
          </w:rPr>
          <w:t>operating channel</w:t>
        </w:r>
        <w:r w:rsidR="001A208A">
          <w:rPr>
            <w:w w:val="100"/>
          </w:rPr>
          <w:t xml:space="preserve"> </w:t>
        </w:r>
      </w:ins>
      <w:ins w:id="244" w:author="Alfred Asterjadhi" w:date="2017-03-10T15:36:00Z">
        <w:r w:rsidR="001A208A" w:rsidRPr="004F3F0B">
          <w:rPr>
            <w:w w:val="100"/>
            <w:highlight w:val="cyan"/>
          </w:rPr>
          <w:t>width</w:t>
        </w:r>
      </w:ins>
      <w:ins w:id="245" w:author="Alfred Asterjadhi" w:date="2017-01-24T14:06:00Z">
        <w:r w:rsidRPr="00E1061B">
          <w:rPr>
            <w:w w:val="100"/>
          </w:rPr>
          <w:t xml:space="preserve"> </w:t>
        </w:r>
      </w:ins>
      <w:ins w:id="246" w:author="Alfred Asterjadhi" w:date="2017-03-09T13:33:00Z">
        <w:r w:rsidR="00EB5559">
          <w:rPr>
            <w:w w:val="100"/>
          </w:rPr>
          <w:t xml:space="preserve">of the BSS </w:t>
        </w:r>
      </w:ins>
      <w:ins w:id="247" w:author="Alfred Asterjadhi" w:date="2017-03-10T15:38:00Z">
        <w:r w:rsidR="001A208A" w:rsidRPr="004F3F0B">
          <w:rPr>
            <w:w w:val="100"/>
            <w:highlight w:val="cyan"/>
          </w:rPr>
          <w:t>with which the</w:t>
        </w:r>
      </w:ins>
      <w:ins w:id="248" w:author="Alfred Asterjadhi" w:date="2017-03-09T13:33:00Z">
        <w:r w:rsidR="001A208A" w:rsidRPr="004F3F0B">
          <w:rPr>
            <w:w w:val="100"/>
            <w:highlight w:val="cyan"/>
          </w:rPr>
          <w:t xml:space="preserve"> STA is associated</w:t>
        </w:r>
      </w:ins>
      <w:ins w:id="249" w:author="Alfred Asterjadhi" w:date="2017-01-24T14:11:00Z">
        <w:r>
          <w:rPr>
            <w:w w:val="100"/>
          </w:rPr>
          <w:t xml:space="preserve">, </w:t>
        </w:r>
      </w:ins>
      <w:ins w:id="250" w:author="Alfred Asterjadhi" w:date="2017-01-24T14:06:00Z">
        <w:r w:rsidRPr="00E1061B">
          <w:rPr>
            <w:w w:val="100"/>
          </w:rPr>
          <w:t xml:space="preserve">with the LSB corresponding to the lowest numbered operating </w:t>
        </w:r>
      </w:ins>
      <w:ins w:id="251" w:author="Alfred Asterjadhi" w:date="2017-01-24T14:11:00Z">
        <w:r>
          <w:rPr>
            <w:w w:val="100"/>
          </w:rPr>
          <w:t>sub</w:t>
        </w:r>
      </w:ins>
      <w:ins w:id="252" w:author="Alfred Asterjadhi" w:date="2017-01-24T14:06:00Z">
        <w:r w:rsidRPr="00E1061B">
          <w:rPr>
            <w:w w:val="100"/>
          </w:rPr>
          <w:t xml:space="preserve">channel of the BSS. </w:t>
        </w:r>
      </w:ins>
      <w:ins w:id="253" w:author="Alfred Asterjadhi" w:date="2017-01-24T14:19:00Z">
        <w:r w:rsidR="0013697E">
          <w:rPr>
            <w:w w:val="100"/>
          </w:rPr>
          <w:t>The</w:t>
        </w:r>
      </w:ins>
      <w:ins w:id="254" w:author="Alfred Asterjadhi" w:date="2017-01-24T14:06:00Z">
        <w:r w:rsidRPr="00E1061B">
          <w:rPr>
            <w:w w:val="100"/>
          </w:rPr>
          <w:t xml:space="preserve"> bit </w:t>
        </w:r>
      </w:ins>
      <w:ins w:id="255" w:author="Alfred Asterjadhi" w:date="2017-01-24T14:19:00Z">
        <w:r w:rsidR="0013697E">
          <w:rPr>
            <w:w w:val="100"/>
          </w:rPr>
          <w:t xml:space="preserve">in </w:t>
        </w:r>
      </w:ins>
      <w:ins w:id="256" w:author="Alfred Asterjadhi" w:date="2017-01-24T14:06:00Z">
        <w:r w:rsidRPr="00E1061B">
          <w:rPr>
            <w:w w:val="100"/>
          </w:rPr>
          <w:t>posit</w:t>
        </w:r>
        <w:r w:rsidR="000F2110">
          <w:rPr>
            <w:w w:val="100"/>
          </w:rPr>
          <w:t xml:space="preserve">ion </w:t>
        </w:r>
      </w:ins>
      <w:ins w:id="257" w:author="Alfred Asterjadhi" w:date="2017-01-24T14:19:00Z">
        <w:r w:rsidR="0013697E" w:rsidRPr="0013697E">
          <w:rPr>
            <w:i/>
            <w:w w:val="100"/>
          </w:rPr>
          <w:t>X</w:t>
        </w:r>
        <w:r w:rsidR="0013697E">
          <w:rPr>
            <w:w w:val="100"/>
          </w:rPr>
          <w:t xml:space="preserve"> </w:t>
        </w:r>
      </w:ins>
      <w:ins w:id="258" w:author="Alfred Asterjadhi" w:date="2017-01-24T14:06:00Z">
        <w:r w:rsidR="000F2110">
          <w:rPr>
            <w:w w:val="100"/>
          </w:rPr>
          <w:t xml:space="preserve">in the bitmap </w:t>
        </w:r>
      </w:ins>
      <w:ins w:id="259" w:author="Alfred Asterjadhi" w:date="2017-01-24T14:19:00Z">
        <w:r w:rsidR="0013697E">
          <w:rPr>
            <w:w w:val="100"/>
          </w:rPr>
          <w:t xml:space="preserve">is set to 1 to </w:t>
        </w:r>
      </w:ins>
      <w:ins w:id="260" w:author="Alfred Asterjadhi" w:date="2017-01-24T14:06:00Z">
        <w:r w:rsidR="000F2110">
          <w:rPr>
            <w:w w:val="100"/>
          </w:rPr>
          <w:t xml:space="preserve">indicate that </w:t>
        </w:r>
      </w:ins>
      <w:ins w:id="261" w:author="Alfred Asterjadhi" w:date="2017-01-24T14:14:00Z">
        <w:r w:rsidR="000F2110">
          <w:rPr>
            <w:w w:val="100"/>
          </w:rPr>
          <w:t>the subchannel</w:t>
        </w:r>
      </w:ins>
      <w:ins w:id="262" w:author="Alfred Asterjadhi" w:date="2017-01-24T14:19:00Z">
        <w:r w:rsidR="0013697E">
          <w:rPr>
            <w:w w:val="100"/>
          </w:rPr>
          <w:t xml:space="preserve"> </w:t>
        </w:r>
        <w:r w:rsidR="0013697E" w:rsidRPr="0013697E">
          <w:rPr>
            <w:i/>
            <w:w w:val="100"/>
          </w:rPr>
          <w:t>X</w:t>
        </w:r>
        <w:r w:rsidR="0013697E">
          <w:rPr>
            <w:i/>
            <w:w w:val="100"/>
          </w:rPr>
          <w:t>+1</w:t>
        </w:r>
      </w:ins>
      <w:ins w:id="263" w:author="Alfred Asterjadhi" w:date="2017-01-24T14:14:00Z">
        <w:r w:rsidR="000F2110">
          <w:rPr>
            <w:w w:val="100"/>
          </w:rPr>
          <w:t xml:space="preserve"> is </w:t>
        </w:r>
      </w:ins>
      <w:ins w:id="264" w:author="Alfred Asterjadhi" w:date="2017-01-24T14:16:00Z">
        <w:r w:rsidR="000F2110">
          <w:rPr>
            <w:w w:val="100"/>
          </w:rPr>
          <w:t>idle</w:t>
        </w:r>
      </w:ins>
      <w:ins w:id="265" w:author="Alfred Asterjadhi" w:date="2017-01-24T14:19:00Z">
        <w:r w:rsidR="0013697E">
          <w:rPr>
            <w:w w:val="100"/>
          </w:rPr>
          <w:t>; otherwise it is set to 0 to indicate that the subchannel is busy or unavailable</w:t>
        </w:r>
      </w:ins>
      <w:ins w:id="266" w:author="Alfred Asterjadhi" w:date="2017-01-24T14:20:00Z">
        <w:r w:rsidR="0013697E">
          <w:rPr>
            <w:w w:val="100"/>
          </w:rPr>
          <w:t>.</w:t>
        </w:r>
      </w:ins>
      <w:ins w:id="267" w:author="Alfred Asterjadhi" w:date="2017-01-24T14:19:00Z">
        <w:r w:rsidR="0013697E">
          <w:rPr>
            <w:w w:val="100"/>
          </w:rPr>
          <w:t xml:space="preserve"> </w:t>
        </w:r>
      </w:ins>
      <w:ins w:id="268" w:author="Alfred Asterjadhi" w:date="2017-01-24T14:27:00Z">
        <w:r w:rsidR="005D1A4F">
          <w:rPr>
            <w:w w:val="100"/>
          </w:rPr>
          <w:t>Availability of each 20 MHz s</w:t>
        </w:r>
      </w:ins>
      <w:ins w:id="269" w:author="Alfred Asterjadhi" w:date="2017-01-24T14:21:00Z">
        <w:r w:rsidR="006051AF">
          <w:rPr>
            <w:w w:val="100"/>
          </w:rPr>
          <w:t xml:space="preserve">ubchannel </w:t>
        </w:r>
      </w:ins>
      <w:ins w:id="270" w:author="Alfred Asterjadhi" w:date="2017-01-24T14:20:00Z">
        <w:r w:rsidR="0013697E">
          <w:rPr>
            <w:w w:val="100"/>
          </w:rPr>
          <w:t xml:space="preserve">is based on ED </w:t>
        </w:r>
      </w:ins>
      <w:ins w:id="271" w:author="Alfred Asterjadhi" w:date="2017-01-24T14:30:00Z">
        <w:r w:rsidR="004E6F7F">
          <w:rPr>
            <w:w w:val="100"/>
          </w:rPr>
          <w:t xml:space="preserve">rules </w:t>
        </w:r>
      </w:ins>
      <w:ins w:id="272" w:author="Alfred Asterjadhi" w:date="2017-01-24T14:29:00Z">
        <w:r w:rsidR="00E157D8">
          <w:rPr>
            <w:w w:val="100"/>
          </w:rPr>
          <w:t xml:space="preserve">which </w:t>
        </w:r>
      </w:ins>
      <w:ins w:id="273" w:author="Alfred Asterjadhi" w:date="2017-01-24T14:30:00Z">
        <w:r w:rsidR="004E6F7F">
          <w:rPr>
            <w:w w:val="100"/>
          </w:rPr>
          <w:t>are</w:t>
        </w:r>
      </w:ins>
      <w:ins w:id="274" w:author="Alfred Asterjadhi" w:date="2017-01-24T14:29:00Z">
        <w:r w:rsidR="00E157D8">
          <w:rPr>
            <w:w w:val="100"/>
          </w:rPr>
          <w:t xml:space="preserve"> </w:t>
        </w:r>
      </w:ins>
      <w:ins w:id="275" w:author="Alfred Asterjadhi" w:date="2017-01-24T14:20:00Z">
        <w:r w:rsidR="0013697E">
          <w:rPr>
            <w:w w:val="100"/>
          </w:rPr>
          <w:t>defined</w:t>
        </w:r>
      </w:ins>
      <w:ins w:id="276" w:author="Alfred Asterjadhi" w:date="2017-01-24T14:16:00Z">
        <w:r w:rsidR="000F2110">
          <w:rPr>
            <w:w w:val="100"/>
          </w:rPr>
          <w:t xml:space="preserve"> in</w:t>
        </w:r>
      </w:ins>
      <w:ins w:id="277" w:author="Alfred Asterjadhi" w:date="2017-01-24T14:15:00Z">
        <w:r w:rsidR="000F2110">
          <w:rPr>
            <w:w w:val="100"/>
          </w:rPr>
          <w:t xml:space="preserve"> </w:t>
        </w:r>
        <w:r w:rsidR="000F2110" w:rsidRPr="000F2110">
          <w:rPr>
            <w:w w:val="100"/>
          </w:rPr>
          <w:t>28.3.1</w:t>
        </w:r>
      </w:ins>
      <w:ins w:id="278" w:author="Alfred Asterjadhi" w:date="2017-02-23T18:53:00Z">
        <w:r w:rsidR="00173190">
          <w:rPr>
            <w:w w:val="100"/>
          </w:rPr>
          <w:t>7</w:t>
        </w:r>
      </w:ins>
      <w:ins w:id="279" w:author="Alfred Asterjadhi" w:date="2017-01-24T14:15:00Z">
        <w:r w:rsidR="000F2110" w:rsidRPr="000F2110">
          <w:rPr>
            <w:w w:val="100"/>
          </w:rPr>
          <w:t>.</w:t>
        </w:r>
      </w:ins>
      <w:ins w:id="280" w:author="Alfred Asterjadhi" w:date="2017-02-23T18:53:00Z">
        <w:r w:rsidR="00173190">
          <w:rPr>
            <w:w w:val="100"/>
          </w:rPr>
          <w:t>6.</w:t>
        </w:r>
      </w:ins>
      <w:ins w:id="281" w:author="Alfred Asterjadhi" w:date="2017-01-24T14:15:00Z">
        <w:r w:rsidR="00BB347B" w:rsidRPr="004F3F0B">
          <w:rPr>
            <w:w w:val="100"/>
            <w:highlight w:val="cyan"/>
          </w:rPr>
          <w:t>5</w:t>
        </w:r>
        <w:r w:rsidR="000F2110" w:rsidRPr="004F3F0B">
          <w:rPr>
            <w:w w:val="100"/>
            <w:highlight w:val="cyan"/>
          </w:rPr>
          <w:t xml:space="preserve"> </w:t>
        </w:r>
        <w:proofErr w:type="gramStart"/>
        <w:r w:rsidR="000F2110" w:rsidRPr="004F3F0B">
          <w:rPr>
            <w:w w:val="100"/>
            <w:highlight w:val="cyan"/>
          </w:rPr>
          <w:t>(</w:t>
        </w:r>
      </w:ins>
      <w:ins w:id="282" w:author="Alfred Asterjadhi" w:date="2017-03-10T15:35:00Z">
        <w:r w:rsidR="00BB347B" w:rsidRPr="004F3F0B">
          <w:rPr>
            <w:w w:val="100"/>
            <w:highlight w:val="cyan"/>
          </w:rPr>
          <w:t xml:space="preserve"> Per</w:t>
        </w:r>
        <w:proofErr w:type="gramEnd"/>
        <w:r w:rsidR="00BB347B" w:rsidRPr="004F3F0B">
          <w:rPr>
            <w:w w:val="100"/>
            <w:highlight w:val="cyan"/>
          </w:rPr>
          <w:t xml:space="preserve">-20 MHz </w:t>
        </w:r>
      </w:ins>
      <w:ins w:id="283" w:author="Alfred Asterjadhi" w:date="2017-01-24T14:15:00Z">
        <w:r w:rsidR="000F2110" w:rsidRPr="004F3F0B">
          <w:rPr>
            <w:w w:val="100"/>
            <w:highlight w:val="cyan"/>
          </w:rPr>
          <w:t>CCA sensitivity)</w:t>
        </w:r>
      </w:ins>
      <w:ins w:id="284" w:author="Alfred Asterjadhi" w:date="2017-01-24T14:16:00Z">
        <w:r w:rsidR="000F2110">
          <w:rPr>
            <w:w w:val="100"/>
          </w:rPr>
          <w:t>.</w:t>
        </w:r>
      </w:ins>
      <w:ins w:id="285" w:author="Alfred Asterjadhi" w:date="2017-01-24T14:22:00Z">
        <w:r w:rsidR="00960A73">
          <w:rPr>
            <w:i/>
            <w:highlight w:val="yellow"/>
          </w:rPr>
          <w:t>(#9808</w:t>
        </w:r>
      </w:ins>
      <w:ins w:id="286" w:author="Alfred Asterjadhi" w:date="2017-01-24T14:36:00Z">
        <w:r w:rsidR="009A3D34">
          <w:rPr>
            <w:i/>
            <w:highlight w:val="yellow"/>
          </w:rPr>
          <w:t>, 8334</w:t>
        </w:r>
      </w:ins>
      <w:ins w:id="287" w:author="Alfred Asterjadhi" w:date="2017-01-24T14:37:00Z">
        <w:r w:rsidR="009A3D34">
          <w:rPr>
            <w:i/>
            <w:highlight w:val="yellow"/>
          </w:rPr>
          <w:t>, 8250</w:t>
        </w:r>
      </w:ins>
      <w:ins w:id="288" w:author="Alfred Asterjadhi" w:date="2017-01-24T14:41:00Z">
        <w:r w:rsidR="003D6CA6">
          <w:rPr>
            <w:i/>
            <w:highlight w:val="yellow"/>
          </w:rPr>
          <w:t>, 8184</w:t>
        </w:r>
      </w:ins>
      <w:ins w:id="289" w:author="Alfred Asterjadhi" w:date="2017-01-24T14:47:00Z">
        <w:r w:rsidR="00C80117">
          <w:rPr>
            <w:i/>
            <w:highlight w:val="yellow"/>
          </w:rPr>
          <w:t>, 8182</w:t>
        </w:r>
      </w:ins>
      <w:ins w:id="290" w:author="Alfred Asterjadhi" w:date="2017-01-24T15:03:00Z">
        <w:r w:rsidR="00D828B1">
          <w:rPr>
            <w:i/>
            <w:highlight w:val="yellow"/>
          </w:rPr>
          <w:t>, 7017</w:t>
        </w:r>
      </w:ins>
      <w:ins w:id="291" w:author="Alfred Asterjadhi" w:date="2017-01-24T15:05:00Z">
        <w:r w:rsidR="00D828B1">
          <w:rPr>
            <w:i/>
            <w:highlight w:val="yellow"/>
          </w:rPr>
          <w:t>, 7016</w:t>
        </w:r>
      </w:ins>
      <w:ins w:id="292" w:author="Alfred Asterjadhi" w:date="2017-01-24T15:15:00Z">
        <w:r w:rsidR="003F759F">
          <w:rPr>
            <w:i/>
            <w:highlight w:val="yellow"/>
          </w:rPr>
          <w:t>, 7015</w:t>
        </w:r>
      </w:ins>
      <w:ins w:id="293" w:author="Alfred Asterjadhi" w:date="2017-01-24T15:17:00Z">
        <w:r w:rsidR="00A07915">
          <w:rPr>
            <w:i/>
            <w:highlight w:val="yellow"/>
          </w:rPr>
          <w:t>, 6191</w:t>
        </w:r>
      </w:ins>
      <w:ins w:id="294" w:author="Alfred Asterjadhi" w:date="2017-01-24T15:36:00Z">
        <w:r w:rsidR="009942C9">
          <w:rPr>
            <w:i/>
            <w:highlight w:val="yellow"/>
          </w:rPr>
          <w:t>, 4738</w:t>
        </w:r>
      </w:ins>
      <w:ins w:id="295" w:author="Alfred Asterjadhi" w:date="2017-01-24T15:37:00Z">
        <w:r w:rsidR="009942C9">
          <w:rPr>
            <w:i/>
            <w:highlight w:val="yellow"/>
          </w:rPr>
          <w:t>, 3159</w:t>
        </w:r>
      </w:ins>
      <w:ins w:id="296" w:author="Alfred Asterjadhi" w:date="2017-01-24T15:39:00Z">
        <w:r w:rsidR="009942C9">
          <w:rPr>
            <w:i/>
            <w:highlight w:val="yellow"/>
          </w:rPr>
          <w:t>, 3157, 3005</w:t>
        </w:r>
      </w:ins>
      <w:ins w:id="297" w:author="Alfred Asterjadhi" w:date="2017-01-24T14:22:00Z">
        <w:r w:rsidR="00960A73" w:rsidRPr="0081562C">
          <w:rPr>
            <w:i/>
            <w:highlight w:val="yellow"/>
          </w:rPr>
          <w:t>)</w:t>
        </w:r>
      </w:ins>
    </w:p>
    <w:p w14:paraId="44B8995D" w14:textId="2B16EE81" w:rsidR="00C84114" w:rsidRDefault="00C84114" w:rsidP="00C84114">
      <w:pPr>
        <w:pStyle w:val="T"/>
        <w:rPr>
          <w:w w:val="100"/>
        </w:rPr>
      </w:pPr>
      <w:del w:id="298" w:author="Alfred Asterjadhi" w:date="2017-01-24T14:01:00Z">
        <w:r w:rsidDel="005B74DB">
          <w:rPr>
            <w:w w:val="100"/>
          </w:rPr>
          <w:delText>Bandwidth Query Report used for bandwidth query report operation to assist DL HE MU transmission (see 25.5.1.3. (Bandwidth query report operation).</w:delText>
        </w:r>
      </w:del>
      <w:ins w:id="299" w:author="Alfred Asterjadhi" w:date="2017-01-24T13:27:00Z">
        <w:r w:rsidR="005B74DB">
          <w:rPr>
            <w:i/>
            <w:highlight w:val="yellow"/>
          </w:rPr>
          <w:t>(#</w:t>
        </w:r>
      </w:ins>
      <w:ins w:id="300" w:author="Alfred Asterjadhi" w:date="2017-01-24T14:01:00Z">
        <w:r w:rsidR="005B74DB">
          <w:rPr>
            <w:i/>
            <w:highlight w:val="yellow"/>
          </w:rPr>
          <w:t>9807</w:t>
        </w:r>
      </w:ins>
      <w:ins w:id="301" w:author="Alfred Asterjadhi" w:date="2017-02-22T08:50:00Z">
        <w:r w:rsidR="0050007C">
          <w:rPr>
            <w:i/>
            <w:highlight w:val="yellow"/>
          </w:rPr>
          <w:t>, 10339</w:t>
        </w:r>
      </w:ins>
      <w:ins w:id="302" w:author="Alfred Asterjadhi" w:date="2017-01-24T13:27:00Z">
        <w:r w:rsidR="005B74DB" w:rsidRPr="0081562C">
          <w:rPr>
            <w:i/>
            <w:highlight w:val="yellow"/>
          </w:rPr>
          <w:t>)</w:t>
        </w:r>
      </w:ins>
    </w:p>
    <w:p w14:paraId="78E06BF5" w14:textId="00AEBCEE" w:rsidR="00C84114" w:rsidRDefault="00C84114" w:rsidP="00C84114">
      <w:pPr>
        <w:pStyle w:val="T"/>
        <w:rPr>
          <w:w w:val="100"/>
        </w:rPr>
      </w:pPr>
      <w:del w:id="303" w:author="Alfred Asterjadhi" w:date="2017-01-24T14:05:00Z">
        <w:r w:rsidDel="00E1061B">
          <w:rPr>
            <w:w w:val="100"/>
          </w:rPr>
          <w:delText xml:space="preserve">The Available Channel Bitmap subfield encoding is defined in </w:delText>
        </w:r>
        <w:r w:rsidDel="00E1061B">
          <w:rPr>
            <w:w w:val="100"/>
          </w:rPr>
          <w:fldChar w:fldCharType="begin"/>
        </w:r>
        <w:r w:rsidDel="00E1061B">
          <w:rPr>
            <w:w w:val="100"/>
          </w:rPr>
          <w:delInstrText xml:space="preserve"> REF  RTF33393139373a205461626c65 \h</w:delInstrText>
        </w:r>
        <w:r w:rsidDel="00E1061B">
          <w:rPr>
            <w:w w:val="100"/>
          </w:rPr>
        </w:r>
        <w:r w:rsidDel="00E1061B">
          <w:rPr>
            <w:w w:val="100"/>
          </w:rPr>
          <w:fldChar w:fldCharType="separate"/>
        </w:r>
        <w:r w:rsidDel="00E1061B">
          <w:rPr>
            <w:w w:val="100"/>
          </w:rPr>
          <w:delText>Table 9-18d (Available Channel Bitmap subfield encoding)</w:delText>
        </w:r>
        <w:r w:rsidDel="00E1061B">
          <w:rPr>
            <w:w w:val="100"/>
          </w:rPr>
          <w:fldChar w:fldCharType="end"/>
        </w:r>
        <w:r w:rsidDel="00E1061B">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1000"/>
        <w:gridCol w:w="1000"/>
        <w:gridCol w:w="1000"/>
        <w:gridCol w:w="1000"/>
        <w:gridCol w:w="1000"/>
        <w:gridCol w:w="1000"/>
        <w:gridCol w:w="1000"/>
        <w:gridCol w:w="1000"/>
      </w:tblGrid>
      <w:tr w:rsidR="00C84114" w:rsidDel="00E1061B" w14:paraId="4A309909" w14:textId="0B01DF7F" w:rsidTr="00B46AD8">
        <w:trPr>
          <w:jc w:val="center"/>
          <w:del w:id="304" w:author="Alfred Asterjadhi" w:date="2017-01-24T14:05:00Z"/>
        </w:trPr>
        <w:tc>
          <w:tcPr>
            <w:tcW w:w="9300" w:type="dxa"/>
            <w:gridSpan w:val="9"/>
            <w:tcBorders>
              <w:top w:val="nil"/>
              <w:left w:val="nil"/>
              <w:bottom w:val="nil"/>
              <w:right w:val="nil"/>
            </w:tcBorders>
            <w:tcMar>
              <w:top w:w="120" w:type="dxa"/>
              <w:left w:w="120" w:type="dxa"/>
              <w:bottom w:w="60" w:type="dxa"/>
              <w:right w:w="120" w:type="dxa"/>
            </w:tcMar>
            <w:vAlign w:val="center"/>
          </w:tcPr>
          <w:p w14:paraId="549A9AC7" w14:textId="1C4E82F0" w:rsidR="00C84114" w:rsidDel="00E1061B" w:rsidRDefault="00C84114" w:rsidP="009754BA">
            <w:pPr>
              <w:pStyle w:val="TableTitle"/>
              <w:numPr>
                <w:ilvl w:val="0"/>
                <w:numId w:val="28"/>
              </w:numPr>
              <w:tabs>
                <w:tab w:val="num" w:pos="360"/>
              </w:tabs>
              <w:rPr>
                <w:del w:id="305" w:author="Alfred Asterjadhi" w:date="2017-01-24T14:05:00Z"/>
              </w:rPr>
            </w:pPr>
            <w:bookmarkStart w:id="306" w:name="RTF33393139373a205461626c65"/>
            <w:del w:id="307" w:author="Alfred Asterjadhi" w:date="2017-01-24T14:05:00Z">
              <w:r w:rsidDel="00E1061B">
                <w:rPr>
                  <w:w w:val="100"/>
                </w:rPr>
                <w:delText>Available Channel Bitmap subfield encoding</w:delText>
              </w:r>
              <w:r w:rsidDel="00E1061B">
                <w:fldChar w:fldCharType="begin"/>
              </w:r>
              <w:r w:rsidDel="00E1061B">
                <w:rPr>
                  <w:w w:val="100"/>
                </w:rPr>
                <w:delInstrText xml:space="preserve"> FILENAME </w:delInstrText>
              </w:r>
              <w:r w:rsidDel="00E1061B">
                <w:fldChar w:fldCharType="separate"/>
              </w:r>
              <w:r w:rsidDel="00E1061B">
                <w:rPr>
                  <w:w w:val="100"/>
                </w:rPr>
                <w:delText> </w:delText>
              </w:r>
              <w:r w:rsidDel="00E1061B">
                <w:fldChar w:fldCharType="end"/>
              </w:r>
              <w:bookmarkEnd w:id="306"/>
            </w:del>
          </w:p>
        </w:tc>
      </w:tr>
      <w:tr w:rsidR="00C84114" w:rsidDel="00E1061B" w14:paraId="393AC85D" w14:textId="3BAD2113" w:rsidTr="00B46AD8">
        <w:trPr>
          <w:trHeight w:val="440"/>
          <w:jc w:val="center"/>
          <w:del w:id="308" w:author="Alfred Asterjadhi" w:date="2017-01-24T14:05:00Z"/>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6BD8D1" w14:textId="6086B243" w:rsidR="00C84114" w:rsidDel="00E1061B" w:rsidRDefault="00C84114" w:rsidP="00B46AD8">
            <w:pPr>
              <w:pStyle w:val="CellHeading"/>
              <w:rPr>
                <w:del w:id="309" w:author="Alfred Asterjadhi" w:date="2017-01-24T14:05:00Z"/>
              </w:rPr>
            </w:pP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69AF01" w14:textId="65817D2D" w:rsidR="00C84114" w:rsidDel="00E1061B" w:rsidRDefault="00C84114" w:rsidP="00B46AD8">
            <w:pPr>
              <w:pStyle w:val="CellHeading"/>
              <w:rPr>
                <w:del w:id="310" w:author="Alfred Asterjadhi" w:date="2017-01-24T14:05:00Z"/>
              </w:rPr>
            </w:pPr>
            <w:del w:id="311" w:author="Alfred Asterjadhi" w:date="2017-01-24T14:05:00Z">
              <w:r w:rsidDel="00E1061B">
                <w:rPr>
                  <w:w w:val="100"/>
                </w:rPr>
                <w:delText>B0</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26B947A" w14:textId="6D314C82" w:rsidR="00C84114" w:rsidDel="00E1061B" w:rsidRDefault="00C84114" w:rsidP="00B46AD8">
            <w:pPr>
              <w:pStyle w:val="CellHeading"/>
              <w:rPr>
                <w:del w:id="312" w:author="Alfred Asterjadhi" w:date="2017-01-24T14:05:00Z"/>
              </w:rPr>
            </w:pPr>
            <w:del w:id="313" w:author="Alfred Asterjadhi" w:date="2017-01-24T14:05:00Z">
              <w:r w:rsidDel="00E1061B">
                <w:rPr>
                  <w:w w:val="100"/>
                </w:rPr>
                <w:delText>B1</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2BE15E" w14:textId="17F7C272" w:rsidR="00C84114" w:rsidDel="00E1061B" w:rsidRDefault="00C84114" w:rsidP="00B46AD8">
            <w:pPr>
              <w:pStyle w:val="CellHeading"/>
              <w:rPr>
                <w:del w:id="314" w:author="Alfred Asterjadhi" w:date="2017-01-24T14:05:00Z"/>
              </w:rPr>
            </w:pPr>
            <w:del w:id="315" w:author="Alfred Asterjadhi" w:date="2017-01-24T14:05:00Z">
              <w:r w:rsidDel="00E1061B">
                <w:rPr>
                  <w:w w:val="100"/>
                </w:rPr>
                <w:delText>B2</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18CD8" w14:textId="5A7A961C" w:rsidR="00C84114" w:rsidDel="00E1061B" w:rsidRDefault="00C84114" w:rsidP="00B46AD8">
            <w:pPr>
              <w:pStyle w:val="CellHeading"/>
              <w:rPr>
                <w:del w:id="316" w:author="Alfred Asterjadhi" w:date="2017-01-24T14:05:00Z"/>
              </w:rPr>
            </w:pPr>
            <w:del w:id="317" w:author="Alfred Asterjadhi" w:date="2017-01-24T14:05:00Z">
              <w:r w:rsidDel="00E1061B">
                <w:rPr>
                  <w:w w:val="100"/>
                </w:rPr>
                <w:delText>B3</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350F0F" w14:textId="70D89AA9" w:rsidR="00C84114" w:rsidDel="00E1061B" w:rsidRDefault="00C84114" w:rsidP="00B46AD8">
            <w:pPr>
              <w:pStyle w:val="CellHeading"/>
              <w:rPr>
                <w:del w:id="318" w:author="Alfred Asterjadhi" w:date="2017-01-24T14:05:00Z"/>
              </w:rPr>
            </w:pPr>
            <w:del w:id="319" w:author="Alfred Asterjadhi" w:date="2017-01-24T14:05:00Z">
              <w:r w:rsidDel="00E1061B">
                <w:rPr>
                  <w:w w:val="100"/>
                </w:rPr>
                <w:delText>B4</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8FB56E" w14:textId="0E731AF5" w:rsidR="00C84114" w:rsidDel="00E1061B" w:rsidRDefault="00C84114" w:rsidP="00B46AD8">
            <w:pPr>
              <w:pStyle w:val="CellHeading"/>
              <w:rPr>
                <w:del w:id="320" w:author="Alfred Asterjadhi" w:date="2017-01-24T14:05:00Z"/>
              </w:rPr>
            </w:pPr>
            <w:del w:id="321" w:author="Alfred Asterjadhi" w:date="2017-01-24T14:05:00Z">
              <w:r w:rsidDel="00E1061B">
                <w:rPr>
                  <w:w w:val="100"/>
                </w:rPr>
                <w:delText>B5</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B2FDD8E" w14:textId="089CE0AA" w:rsidR="00C84114" w:rsidDel="00E1061B" w:rsidRDefault="00C84114" w:rsidP="00B46AD8">
            <w:pPr>
              <w:pStyle w:val="CellHeading"/>
              <w:rPr>
                <w:del w:id="322" w:author="Alfred Asterjadhi" w:date="2017-01-24T14:05:00Z"/>
              </w:rPr>
            </w:pPr>
            <w:del w:id="323" w:author="Alfred Asterjadhi" w:date="2017-01-24T14:05:00Z">
              <w:r w:rsidDel="00E1061B">
                <w:rPr>
                  <w:w w:val="100"/>
                </w:rPr>
                <w:delText>B6</w:delText>
              </w:r>
            </w:del>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6536AF3" w14:textId="5659520A" w:rsidR="00C84114" w:rsidDel="00E1061B" w:rsidRDefault="00C84114" w:rsidP="00B46AD8">
            <w:pPr>
              <w:pStyle w:val="CellHeading"/>
              <w:rPr>
                <w:del w:id="324" w:author="Alfred Asterjadhi" w:date="2017-01-24T14:05:00Z"/>
              </w:rPr>
            </w:pPr>
            <w:del w:id="325" w:author="Alfred Asterjadhi" w:date="2017-01-24T14:05:00Z">
              <w:r w:rsidDel="00E1061B">
                <w:rPr>
                  <w:w w:val="100"/>
                </w:rPr>
                <w:delText>B7</w:delText>
              </w:r>
            </w:del>
          </w:p>
        </w:tc>
      </w:tr>
      <w:tr w:rsidR="00C84114" w:rsidDel="00E1061B" w14:paraId="0A31389F" w14:textId="1A128799" w:rsidTr="00B46AD8">
        <w:trPr>
          <w:trHeight w:val="1360"/>
          <w:jc w:val="center"/>
          <w:del w:id="326" w:author="Alfred Asterjadhi" w:date="2017-01-24T14:05:00Z"/>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57AB1" w14:textId="0F6F7F61" w:rsidR="00C84114" w:rsidDel="00E1061B" w:rsidRDefault="00C84114" w:rsidP="00B46AD8">
            <w:pPr>
              <w:pStyle w:val="CellBody"/>
              <w:jc w:val="center"/>
              <w:rPr>
                <w:del w:id="327" w:author="Alfred Asterjadhi" w:date="2017-01-24T14:05:00Z"/>
              </w:rPr>
            </w:pPr>
            <w:del w:id="328" w:author="Alfred Asterjadhi" w:date="2017-01-24T14:05:00Z">
              <w:r w:rsidDel="00E1061B">
                <w:rPr>
                  <w:w w:val="100"/>
                </w:rPr>
                <w:delText>20 MHz</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E0A925" w14:textId="317BE78C" w:rsidR="00C84114" w:rsidDel="00E1061B" w:rsidRDefault="00C84114" w:rsidP="00B46AD8">
            <w:pPr>
              <w:pStyle w:val="CellBody"/>
              <w:rPr>
                <w:del w:id="329" w:author="Alfred Asterjadhi" w:date="2017-01-24T14:05:00Z"/>
              </w:rPr>
            </w:pPr>
            <w:del w:id="330" w:author="Alfred Asterjadhi" w:date="2017-01-24T14:05:00Z">
              <w:r w:rsidDel="00E1061B">
                <w:rPr>
                  <w:w w:val="100"/>
                </w:rPr>
                <w:delText>Set to 1 if the channel is available, set to 0 otherwise</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5F044" w14:textId="271F1A53" w:rsidR="00C84114" w:rsidDel="00E1061B" w:rsidRDefault="00C84114" w:rsidP="00B46AD8">
            <w:pPr>
              <w:pStyle w:val="CellBody"/>
              <w:rPr>
                <w:del w:id="331" w:author="Alfred Asterjadhi" w:date="2017-01-24T14:05:00Z"/>
              </w:rPr>
            </w:pPr>
            <w:del w:id="332"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F5C68" w14:textId="44BC74A4" w:rsidR="00C84114" w:rsidDel="00E1061B" w:rsidRDefault="00C84114" w:rsidP="00B46AD8">
            <w:pPr>
              <w:pStyle w:val="CellBody"/>
              <w:rPr>
                <w:del w:id="333" w:author="Alfred Asterjadhi" w:date="2017-01-24T14:05:00Z"/>
              </w:rPr>
            </w:pPr>
            <w:del w:id="334"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A8FDCA" w14:textId="296D9F57" w:rsidR="00C84114" w:rsidDel="00E1061B" w:rsidRDefault="00C84114" w:rsidP="00B46AD8">
            <w:pPr>
              <w:pStyle w:val="CellBody"/>
              <w:rPr>
                <w:del w:id="335" w:author="Alfred Asterjadhi" w:date="2017-01-24T14:05:00Z"/>
              </w:rPr>
            </w:pPr>
            <w:del w:id="336"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CF977" w14:textId="60420561" w:rsidR="00C84114" w:rsidDel="00E1061B" w:rsidRDefault="00C84114" w:rsidP="00B46AD8">
            <w:pPr>
              <w:pStyle w:val="CellBody"/>
              <w:rPr>
                <w:del w:id="337" w:author="Alfred Asterjadhi" w:date="2017-01-24T14:05:00Z"/>
              </w:rPr>
            </w:pPr>
            <w:del w:id="338"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9AFDDB" w14:textId="143E1248" w:rsidR="00C84114" w:rsidDel="00E1061B" w:rsidRDefault="00C84114" w:rsidP="00B46AD8">
            <w:pPr>
              <w:pStyle w:val="CellBody"/>
              <w:rPr>
                <w:del w:id="339" w:author="Alfred Asterjadhi" w:date="2017-01-24T14:05:00Z"/>
              </w:rPr>
            </w:pPr>
            <w:del w:id="340"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099A2A" w14:textId="1666D656" w:rsidR="00C84114" w:rsidDel="00E1061B" w:rsidRDefault="00C84114" w:rsidP="00B46AD8">
            <w:pPr>
              <w:pStyle w:val="CellBody"/>
              <w:rPr>
                <w:del w:id="341" w:author="Alfred Asterjadhi" w:date="2017-01-24T14:05:00Z"/>
              </w:rPr>
            </w:pPr>
            <w:del w:id="342" w:author="Alfred Asterjadhi" w:date="2017-01-24T14:05:00Z">
              <w:r w:rsidDel="00E1061B">
                <w:rPr>
                  <w:w w:val="100"/>
                </w:rPr>
                <w:delText>Set to 0</w:delText>
              </w:r>
            </w:del>
          </w:p>
        </w:tc>
        <w:tc>
          <w:tcPr>
            <w:tcW w:w="1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6C34C5" w14:textId="6CA1E672" w:rsidR="00C84114" w:rsidDel="00E1061B" w:rsidRDefault="00C84114" w:rsidP="00B46AD8">
            <w:pPr>
              <w:pStyle w:val="CellBody"/>
              <w:rPr>
                <w:del w:id="343" w:author="Alfred Asterjadhi" w:date="2017-01-24T14:05:00Z"/>
              </w:rPr>
            </w:pPr>
            <w:del w:id="344" w:author="Alfred Asterjadhi" w:date="2017-01-24T14:05:00Z">
              <w:r w:rsidDel="00E1061B">
                <w:rPr>
                  <w:w w:val="100"/>
                </w:rPr>
                <w:delText>Set to 0</w:delText>
              </w:r>
            </w:del>
          </w:p>
        </w:tc>
      </w:tr>
      <w:tr w:rsidR="00C84114" w:rsidDel="00E1061B" w14:paraId="64DF9255" w14:textId="4A3D4719" w:rsidTr="00B46AD8">
        <w:trPr>
          <w:trHeight w:val="1960"/>
          <w:jc w:val="center"/>
          <w:del w:id="345" w:author="Alfred Asterjadhi" w:date="2017-01-24T14:05:00Z"/>
        </w:trPr>
        <w:tc>
          <w:tcPr>
            <w:tcW w:w="13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55D114" w14:textId="22B86F1F" w:rsidR="00C84114" w:rsidDel="00E1061B" w:rsidRDefault="00C84114" w:rsidP="00B46AD8">
            <w:pPr>
              <w:pStyle w:val="CellBody"/>
              <w:jc w:val="center"/>
              <w:rPr>
                <w:del w:id="346" w:author="Alfred Asterjadhi" w:date="2017-01-24T14:05:00Z"/>
              </w:rPr>
            </w:pPr>
            <w:del w:id="347" w:author="Alfred Asterjadhi" w:date="2017-01-24T14:05:00Z">
              <w:r w:rsidDel="00E1061B">
                <w:rPr>
                  <w:w w:val="100"/>
                </w:rPr>
                <w:lastRenderedPageBreak/>
                <w:delText>40 MHz</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42B147" w14:textId="31A5FD8D" w:rsidR="00C84114" w:rsidDel="00E1061B" w:rsidRDefault="00C84114" w:rsidP="00B46AD8">
            <w:pPr>
              <w:pStyle w:val="CellBody"/>
              <w:rPr>
                <w:del w:id="348" w:author="Alfred Asterjadhi" w:date="2017-01-24T14:05:00Z"/>
              </w:rPr>
            </w:pPr>
            <w:del w:id="349" w:author="Alfred Asterjadhi" w:date="2017-01-24T14:05:00Z">
              <w:r w:rsidDel="00E1061B">
                <w:rPr>
                  <w:w w:val="100"/>
                </w:rPr>
                <w:delText>Set to 1 if the lower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97AF70" w14:textId="4BF1298B" w:rsidR="00C84114" w:rsidDel="00E1061B" w:rsidRDefault="00C84114" w:rsidP="00B46AD8">
            <w:pPr>
              <w:pStyle w:val="CellBody"/>
              <w:rPr>
                <w:del w:id="350" w:author="Alfred Asterjadhi" w:date="2017-01-24T14:05:00Z"/>
              </w:rPr>
            </w:pPr>
            <w:del w:id="351" w:author="Alfred Asterjadhi" w:date="2017-01-24T14:05:00Z">
              <w:r w:rsidDel="00E1061B">
                <w:rPr>
                  <w:w w:val="100"/>
                </w:rPr>
                <w:delText>Set to 1 if the higher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320978" w14:textId="3AF2E2F4" w:rsidR="00C84114" w:rsidDel="00E1061B" w:rsidRDefault="00C84114" w:rsidP="00B46AD8">
            <w:pPr>
              <w:pStyle w:val="CellBody"/>
              <w:rPr>
                <w:del w:id="352" w:author="Alfred Asterjadhi" w:date="2017-01-24T14:05:00Z"/>
              </w:rPr>
            </w:pPr>
            <w:del w:id="353"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2281F" w14:textId="0AD7A34A" w:rsidR="00C84114" w:rsidDel="00E1061B" w:rsidRDefault="00C84114" w:rsidP="00B46AD8">
            <w:pPr>
              <w:pStyle w:val="CellBody"/>
              <w:rPr>
                <w:del w:id="354" w:author="Alfred Asterjadhi" w:date="2017-01-24T14:05:00Z"/>
              </w:rPr>
            </w:pPr>
            <w:del w:id="355"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A3674" w14:textId="4D4744C4" w:rsidR="00C84114" w:rsidDel="00E1061B" w:rsidRDefault="00C84114" w:rsidP="00B46AD8">
            <w:pPr>
              <w:pStyle w:val="CellBody"/>
              <w:rPr>
                <w:del w:id="356" w:author="Alfred Asterjadhi" w:date="2017-01-24T14:05:00Z"/>
              </w:rPr>
            </w:pPr>
            <w:del w:id="357"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37F076" w14:textId="46FA6E87" w:rsidR="00C84114" w:rsidDel="00E1061B" w:rsidRDefault="00C84114" w:rsidP="00B46AD8">
            <w:pPr>
              <w:pStyle w:val="CellBody"/>
              <w:rPr>
                <w:del w:id="358" w:author="Alfred Asterjadhi" w:date="2017-01-24T14:05:00Z"/>
              </w:rPr>
            </w:pPr>
            <w:del w:id="359"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09D0F" w14:textId="0CDF2A59" w:rsidR="00C84114" w:rsidDel="00E1061B" w:rsidRDefault="00C84114" w:rsidP="00B46AD8">
            <w:pPr>
              <w:pStyle w:val="CellBody"/>
              <w:rPr>
                <w:del w:id="360" w:author="Alfred Asterjadhi" w:date="2017-01-24T14:05:00Z"/>
              </w:rPr>
            </w:pPr>
            <w:del w:id="361"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661926" w14:textId="067B7B7E" w:rsidR="00C84114" w:rsidDel="00E1061B" w:rsidRDefault="00C84114" w:rsidP="00B46AD8">
            <w:pPr>
              <w:pStyle w:val="CellBody"/>
              <w:rPr>
                <w:del w:id="362" w:author="Alfred Asterjadhi" w:date="2017-01-24T14:05:00Z"/>
              </w:rPr>
            </w:pPr>
            <w:del w:id="363" w:author="Alfred Asterjadhi" w:date="2017-01-24T14:05:00Z">
              <w:r w:rsidDel="00E1061B">
                <w:rPr>
                  <w:w w:val="100"/>
                </w:rPr>
                <w:delText>Set to 0</w:delText>
              </w:r>
            </w:del>
          </w:p>
        </w:tc>
      </w:tr>
      <w:tr w:rsidR="00C84114" w:rsidDel="00E1061B" w14:paraId="28B85F36" w14:textId="5B3CABD4" w:rsidTr="00B46AD8">
        <w:trPr>
          <w:trHeight w:val="2160"/>
          <w:jc w:val="center"/>
          <w:del w:id="364" w:author="Alfred Asterjadhi" w:date="2017-01-24T14:05:00Z"/>
        </w:trPr>
        <w:tc>
          <w:tcPr>
            <w:tcW w:w="13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FDA450" w14:textId="65861AF8" w:rsidR="00C84114" w:rsidDel="00E1061B" w:rsidRDefault="00C84114" w:rsidP="00B46AD8">
            <w:pPr>
              <w:pStyle w:val="CellBody"/>
              <w:jc w:val="center"/>
              <w:rPr>
                <w:del w:id="365" w:author="Alfred Asterjadhi" w:date="2017-01-24T14:05:00Z"/>
              </w:rPr>
            </w:pPr>
            <w:del w:id="366" w:author="Alfred Asterjadhi" w:date="2017-01-24T14:05:00Z">
              <w:r w:rsidDel="00E1061B">
                <w:rPr>
                  <w:w w:val="100"/>
                </w:rPr>
                <w:delText>80 MHz</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57E4E" w14:textId="78E112B2" w:rsidR="00C84114" w:rsidDel="00E1061B" w:rsidRDefault="00C84114" w:rsidP="00B46AD8">
            <w:pPr>
              <w:pStyle w:val="CellBody"/>
              <w:rPr>
                <w:del w:id="367" w:author="Alfred Asterjadhi" w:date="2017-01-24T14:05:00Z"/>
              </w:rPr>
            </w:pPr>
            <w:del w:id="368" w:author="Alfred Asterjadhi" w:date="2017-01-24T14:05:00Z">
              <w:r w:rsidDel="00E1061B">
                <w:rPr>
                  <w:w w:val="100"/>
                </w:rPr>
                <w:delText>Set to 1 if the lowest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1B703F" w14:textId="5D5A31CF" w:rsidR="00C84114" w:rsidDel="00E1061B" w:rsidRDefault="00C84114" w:rsidP="00B46AD8">
            <w:pPr>
              <w:pStyle w:val="CellBody"/>
              <w:rPr>
                <w:del w:id="369" w:author="Alfred Asterjadhi" w:date="2017-01-24T14:05:00Z"/>
              </w:rPr>
            </w:pPr>
            <w:del w:id="370" w:author="Alfred Asterjadhi" w:date="2017-01-24T14:05:00Z">
              <w:r w:rsidDel="00E1061B">
                <w:rPr>
                  <w:w w:val="100"/>
                </w:rPr>
                <w:delText>Set to 1 if the second lowest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DE8BE" w14:textId="6E384BC0" w:rsidR="00C84114" w:rsidDel="00E1061B" w:rsidRDefault="00C84114" w:rsidP="00B46AD8">
            <w:pPr>
              <w:pStyle w:val="CellBody"/>
              <w:rPr>
                <w:del w:id="371" w:author="Alfred Asterjadhi" w:date="2017-01-24T14:05:00Z"/>
              </w:rPr>
            </w:pPr>
            <w:del w:id="372" w:author="Alfred Asterjadhi" w:date="2017-01-24T14:05:00Z">
              <w:r w:rsidDel="00E1061B">
                <w:rPr>
                  <w:w w:val="100"/>
                </w:rPr>
                <w:delText>Set to 1 if the third lowest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C6A247" w14:textId="122AC12A" w:rsidR="00C84114" w:rsidDel="00E1061B" w:rsidRDefault="00C84114" w:rsidP="00B46AD8">
            <w:pPr>
              <w:pStyle w:val="CellBody"/>
              <w:rPr>
                <w:del w:id="373" w:author="Alfred Asterjadhi" w:date="2017-01-24T14:05:00Z"/>
              </w:rPr>
            </w:pPr>
            <w:del w:id="374" w:author="Alfred Asterjadhi" w:date="2017-01-24T14:05:00Z">
              <w:r w:rsidDel="00E1061B">
                <w:rPr>
                  <w:w w:val="100"/>
                </w:rPr>
                <w:delText>Set to 1 if the fourth lowest frequency 20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C7527" w14:textId="1808137F" w:rsidR="00C84114" w:rsidDel="00E1061B" w:rsidRDefault="00C84114" w:rsidP="00B46AD8">
            <w:pPr>
              <w:pStyle w:val="CellBody"/>
              <w:rPr>
                <w:del w:id="375" w:author="Alfred Asterjadhi" w:date="2017-01-24T14:05:00Z"/>
              </w:rPr>
            </w:pPr>
            <w:del w:id="376"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374091" w14:textId="2BCB5E38" w:rsidR="00C84114" w:rsidDel="00E1061B" w:rsidRDefault="00C84114" w:rsidP="00B46AD8">
            <w:pPr>
              <w:pStyle w:val="CellBody"/>
              <w:rPr>
                <w:del w:id="377" w:author="Alfred Asterjadhi" w:date="2017-01-24T14:05:00Z"/>
              </w:rPr>
            </w:pPr>
            <w:del w:id="378"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4EDFD" w14:textId="3F7A2E9F" w:rsidR="00C84114" w:rsidDel="00E1061B" w:rsidRDefault="00C84114" w:rsidP="00B46AD8">
            <w:pPr>
              <w:pStyle w:val="CellBody"/>
              <w:rPr>
                <w:del w:id="379" w:author="Alfred Asterjadhi" w:date="2017-01-24T14:05:00Z"/>
              </w:rPr>
            </w:pPr>
            <w:del w:id="380" w:author="Alfred Asterjadhi" w:date="2017-01-24T14:05:00Z">
              <w:r w:rsidDel="00E1061B">
                <w:rPr>
                  <w:w w:val="100"/>
                </w:rPr>
                <w:delText>Set to 0</w:delText>
              </w:r>
            </w:del>
          </w:p>
        </w:tc>
        <w:tc>
          <w:tcPr>
            <w:tcW w:w="1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1AF1BA" w14:textId="44E689AE" w:rsidR="00C84114" w:rsidDel="00E1061B" w:rsidRDefault="00C84114" w:rsidP="00B46AD8">
            <w:pPr>
              <w:pStyle w:val="CellBody"/>
              <w:rPr>
                <w:del w:id="381" w:author="Alfred Asterjadhi" w:date="2017-01-24T14:05:00Z"/>
              </w:rPr>
            </w:pPr>
            <w:del w:id="382" w:author="Alfred Asterjadhi" w:date="2017-01-24T14:05:00Z">
              <w:r w:rsidDel="00E1061B">
                <w:rPr>
                  <w:w w:val="100"/>
                </w:rPr>
                <w:delText>Set to 0</w:delText>
              </w:r>
            </w:del>
          </w:p>
        </w:tc>
      </w:tr>
      <w:tr w:rsidR="00C84114" w:rsidDel="00E1061B" w14:paraId="0E6AC34F" w14:textId="41637E95" w:rsidTr="00B46AD8">
        <w:trPr>
          <w:trHeight w:val="2960"/>
          <w:jc w:val="center"/>
          <w:del w:id="383" w:author="Alfred Asterjadhi" w:date="2017-01-24T14:05:00Z"/>
        </w:trPr>
        <w:tc>
          <w:tcPr>
            <w:tcW w:w="13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297102" w14:textId="1FCE9D28" w:rsidR="00C84114" w:rsidDel="00E1061B" w:rsidRDefault="00C84114" w:rsidP="00B46AD8">
            <w:pPr>
              <w:pStyle w:val="CellBody"/>
              <w:jc w:val="center"/>
              <w:rPr>
                <w:del w:id="384" w:author="Alfred Asterjadhi" w:date="2017-01-24T14:05:00Z"/>
              </w:rPr>
            </w:pPr>
            <w:del w:id="385" w:author="Alfred Asterjadhi" w:date="2017-01-24T14:05:00Z">
              <w:r w:rsidDel="00E1061B">
                <w:rPr>
                  <w:w w:val="100"/>
                </w:rPr>
                <w:delText>160 MHz and 80+80 MHz</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E14421" w14:textId="627F12AF" w:rsidR="00C84114" w:rsidDel="00E1061B" w:rsidRDefault="00C84114" w:rsidP="00B46AD8">
            <w:pPr>
              <w:pStyle w:val="CellBody"/>
              <w:rPr>
                <w:del w:id="386" w:author="Alfred Asterjadhi" w:date="2017-01-24T14:05:00Z"/>
              </w:rPr>
            </w:pPr>
            <w:del w:id="387" w:author="Alfred Asterjadhi" w:date="2017-01-24T14:05:00Z">
              <w:r w:rsidDel="00E1061B">
                <w:rPr>
                  <w:w w:val="100"/>
                </w:rPr>
                <w:delText>Set to 1 if the lowest frequency 20 MHz channel of the primary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F56C4" w14:textId="5647BADB" w:rsidR="00C84114" w:rsidDel="00E1061B" w:rsidRDefault="00C84114" w:rsidP="00B46AD8">
            <w:pPr>
              <w:pStyle w:val="CellBody"/>
              <w:rPr>
                <w:del w:id="388" w:author="Alfred Asterjadhi" w:date="2017-01-24T14:05:00Z"/>
              </w:rPr>
            </w:pPr>
            <w:del w:id="389" w:author="Alfred Asterjadhi" w:date="2017-01-24T14:05:00Z">
              <w:r w:rsidDel="00E1061B">
                <w:rPr>
                  <w:w w:val="100"/>
                </w:rPr>
                <w:delText>Set to 1 if the second lowest frequency 20 MHz channel of the primary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B0808E" w14:textId="3984B191" w:rsidR="00C84114" w:rsidDel="00E1061B" w:rsidRDefault="00C84114" w:rsidP="00B46AD8">
            <w:pPr>
              <w:pStyle w:val="CellBody"/>
              <w:rPr>
                <w:del w:id="390" w:author="Alfred Asterjadhi" w:date="2017-01-24T14:05:00Z"/>
              </w:rPr>
            </w:pPr>
            <w:del w:id="391" w:author="Alfred Asterjadhi" w:date="2017-01-24T14:05:00Z">
              <w:r w:rsidDel="00E1061B">
                <w:rPr>
                  <w:w w:val="100"/>
                </w:rPr>
                <w:delText>Set to 1 if the third lowest frequency 20 MHz channel of the primary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40C23F" w14:textId="1418747E" w:rsidR="00C84114" w:rsidDel="00E1061B" w:rsidRDefault="00C84114" w:rsidP="00B46AD8">
            <w:pPr>
              <w:pStyle w:val="CellBody"/>
              <w:rPr>
                <w:del w:id="392" w:author="Alfred Asterjadhi" w:date="2017-01-24T14:05:00Z"/>
              </w:rPr>
            </w:pPr>
            <w:del w:id="393" w:author="Alfred Asterjadhi" w:date="2017-01-24T14:05:00Z">
              <w:r w:rsidDel="00E1061B">
                <w:rPr>
                  <w:w w:val="100"/>
                </w:rPr>
                <w:delText>Set to 1 if the fourth lowest frequency 20 MHz channel of the primary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8ABB3" w14:textId="072596AF" w:rsidR="00C84114" w:rsidDel="00E1061B" w:rsidRDefault="00C84114" w:rsidP="00B46AD8">
            <w:pPr>
              <w:pStyle w:val="CellBody"/>
              <w:rPr>
                <w:del w:id="394" w:author="Alfred Asterjadhi" w:date="2017-01-24T14:05:00Z"/>
              </w:rPr>
            </w:pPr>
            <w:del w:id="395" w:author="Alfred Asterjadhi" w:date="2017-01-24T14:05:00Z">
              <w:r w:rsidDel="00E1061B">
                <w:rPr>
                  <w:w w:val="100"/>
                </w:rPr>
                <w:delText>Set to 1 if the lowest frequency 20 MHz channel of the secondary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8FD070" w14:textId="1D2C689D" w:rsidR="00C84114" w:rsidDel="00E1061B" w:rsidRDefault="00C84114" w:rsidP="00B46AD8">
            <w:pPr>
              <w:pStyle w:val="CellBody"/>
              <w:rPr>
                <w:del w:id="396" w:author="Alfred Asterjadhi" w:date="2017-01-24T14:05:00Z"/>
              </w:rPr>
            </w:pPr>
            <w:del w:id="397" w:author="Alfred Asterjadhi" w:date="2017-01-24T14:05:00Z">
              <w:r w:rsidDel="00E1061B">
                <w:rPr>
                  <w:w w:val="100"/>
                </w:rPr>
                <w:delText>Set to 1 if the second lowest frequency 20 MHz channel of the secondary 80 MHz channel is available and set to 0 otherwise</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3C2D6F" w14:textId="23C42826" w:rsidR="00C84114" w:rsidDel="00E1061B" w:rsidRDefault="00C84114" w:rsidP="00B46AD8">
            <w:pPr>
              <w:pStyle w:val="CellBody"/>
              <w:rPr>
                <w:del w:id="398" w:author="Alfred Asterjadhi" w:date="2017-01-24T14:05:00Z"/>
              </w:rPr>
            </w:pPr>
            <w:del w:id="399" w:author="Alfred Asterjadhi" w:date="2017-01-24T14:05:00Z">
              <w:r w:rsidDel="00E1061B">
                <w:rPr>
                  <w:w w:val="100"/>
                </w:rPr>
                <w:delText>Set to 1 if the third lowest frequency 20 MHz channel of the secondary 80 MHz channel is available and set to 0 otherwise</w:delText>
              </w:r>
            </w:del>
          </w:p>
        </w:tc>
        <w:tc>
          <w:tcPr>
            <w:tcW w:w="1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A7BF83" w14:textId="7320838C" w:rsidR="00C84114" w:rsidDel="00E1061B" w:rsidRDefault="00C84114" w:rsidP="00B46AD8">
            <w:pPr>
              <w:pStyle w:val="CellBody"/>
              <w:rPr>
                <w:del w:id="400" w:author="Alfred Asterjadhi" w:date="2017-01-24T14:05:00Z"/>
              </w:rPr>
            </w:pPr>
            <w:del w:id="401" w:author="Alfred Asterjadhi" w:date="2017-01-24T14:05:00Z">
              <w:r w:rsidDel="00E1061B">
                <w:rPr>
                  <w:w w:val="100"/>
                </w:rPr>
                <w:delText>Set to 1 if the fourth lowest frequency 20 MHz channel of the secondary 80 MHz channel is available and set to 0 otherwise</w:delText>
              </w:r>
            </w:del>
          </w:p>
        </w:tc>
      </w:tr>
      <w:tr w:rsidR="00C84114" w:rsidDel="00E1061B" w14:paraId="3874AAD2" w14:textId="1F308B16" w:rsidTr="00B46AD8">
        <w:trPr>
          <w:trHeight w:val="560"/>
          <w:jc w:val="center"/>
          <w:del w:id="402" w:author="Alfred Asterjadhi" w:date="2017-01-24T14:05:00Z"/>
        </w:trPr>
        <w:tc>
          <w:tcPr>
            <w:tcW w:w="9300" w:type="dxa"/>
            <w:gridSpan w:val="9"/>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0D36273" w14:textId="7A475FBB" w:rsidR="00C84114" w:rsidDel="00E1061B" w:rsidRDefault="00C84114" w:rsidP="00B46AD8">
            <w:pPr>
              <w:pStyle w:val="CellBody"/>
              <w:rPr>
                <w:del w:id="403" w:author="Alfred Asterjadhi" w:date="2017-01-24T14:05:00Z"/>
              </w:rPr>
            </w:pPr>
            <w:del w:id="404" w:author="Alfred Asterjadhi" w:date="2017-01-24T14:05:00Z">
              <w:r w:rsidDel="00E1061B">
                <w:rPr>
                  <w:w w:val="100"/>
                </w:rPr>
                <w:delText>NOTE—The lowest frequency 20 MHz channel may not be the primary 20 MHz channel. Refer to Figure 8-1 and Figure 8-2 in section 8.3.5.12.2 for details.</w:delText>
              </w:r>
            </w:del>
          </w:p>
        </w:tc>
      </w:tr>
    </w:tbl>
    <w:p w14:paraId="6ECA1A58" w14:textId="1C902572" w:rsidR="00C84114" w:rsidRDefault="003D6CA6" w:rsidP="00C84114">
      <w:pPr>
        <w:pStyle w:val="T"/>
        <w:rPr>
          <w:w w:val="100"/>
        </w:rPr>
      </w:pPr>
      <w:ins w:id="405" w:author="Alfred Asterjadhi" w:date="2017-01-24T14:41:00Z">
        <w:r>
          <w:rPr>
            <w:i/>
            <w:highlight w:val="yellow"/>
          </w:rPr>
          <w:t>(#8184</w:t>
        </w:r>
      </w:ins>
      <w:ins w:id="406" w:author="Alfred Asterjadhi" w:date="2017-01-24T14:48:00Z">
        <w:r w:rsidR="00C80117">
          <w:rPr>
            <w:i/>
            <w:highlight w:val="yellow"/>
          </w:rPr>
          <w:t>, 7720</w:t>
        </w:r>
      </w:ins>
      <w:ins w:id="407" w:author="Alfred Asterjadhi" w:date="2017-01-24T14:53:00Z">
        <w:r w:rsidR="00290820">
          <w:rPr>
            <w:i/>
            <w:highlight w:val="yellow"/>
          </w:rPr>
          <w:t>, 7472</w:t>
        </w:r>
      </w:ins>
      <w:ins w:id="408" w:author="Alfred Asterjadhi" w:date="2017-01-24T15:37:00Z">
        <w:r w:rsidR="009942C9">
          <w:rPr>
            <w:i/>
            <w:highlight w:val="yellow"/>
          </w:rPr>
          <w:t>, 4738, 3159</w:t>
        </w:r>
      </w:ins>
      <w:ins w:id="409" w:author="Alfred Asterjadhi" w:date="2017-02-22T08:36:00Z">
        <w:r w:rsidR="001F77DA">
          <w:rPr>
            <w:i/>
            <w:highlight w:val="yellow"/>
          </w:rPr>
          <w:t>, 3147</w:t>
        </w:r>
      </w:ins>
      <w:ins w:id="410" w:author="Alfred Asterjadhi" w:date="2017-01-24T14:41:00Z">
        <w:r w:rsidRPr="0081562C">
          <w:rPr>
            <w:i/>
            <w:highlight w:val="yellow"/>
          </w:rPr>
          <w:t>)</w:t>
        </w:r>
      </w:ins>
    </w:p>
    <w:p w14:paraId="7D8BEA8A" w14:textId="28E809E5" w:rsidR="00342596" w:rsidRDefault="00342596"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11" w:author="Alfred Asterjadhi" w:date="2017-02-22T08:45:00Z"/>
          <w:b/>
          <w:bCs/>
          <w:sz w:val="20"/>
        </w:rPr>
      </w:pPr>
      <w:proofErr w:type="spellStart"/>
      <w:r w:rsidRPr="00A00E43">
        <w:rPr>
          <w:rFonts w:eastAsia="Times New Roman"/>
          <w:b/>
          <w:color w:val="000000"/>
          <w:sz w:val="20"/>
          <w:highlight w:val="yellow"/>
          <w:lang w:val="en-US"/>
        </w:rPr>
        <w:t>TGax</w:t>
      </w:r>
      <w:proofErr w:type="spellEnd"/>
      <w:r w:rsidRPr="00A00E43">
        <w:rPr>
          <w:rFonts w:eastAsia="Times New Roman"/>
          <w:b/>
          <w:color w:val="000000"/>
          <w:sz w:val="20"/>
          <w:highlight w:val="yellow"/>
          <w:lang w:val="en-US"/>
        </w:rPr>
        <w:t xml:space="preserve"> Editor:</w:t>
      </w:r>
      <w:r w:rsidRPr="00A00E43">
        <w:rPr>
          <w:rFonts w:eastAsia="Times New Roman"/>
          <w:b/>
          <w:i/>
          <w:color w:val="000000"/>
          <w:sz w:val="20"/>
          <w:highlight w:val="yellow"/>
          <w:lang w:val="en-US"/>
        </w:rPr>
        <w:t xml:space="preserve"> Change the </w:t>
      </w:r>
      <w:r>
        <w:rPr>
          <w:rFonts w:eastAsia="Times New Roman"/>
          <w:b/>
          <w:i/>
          <w:color w:val="000000"/>
          <w:sz w:val="20"/>
          <w:highlight w:val="yellow"/>
          <w:lang w:val="en-US"/>
        </w:rPr>
        <w:t>heading</w:t>
      </w:r>
      <w:r w:rsidRPr="00A00E43">
        <w:rPr>
          <w:rFonts w:eastAsia="Times New Roman"/>
          <w:b/>
          <w:i/>
          <w:color w:val="000000"/>
          <w:sz w:val="20"/>
          <w:highlight w:val="yellow"/>
          <w:lang w:val="en-US"/>
        </w:rPr>
        <w:t xml:space="preserve"> below of this subclause as follow</w:t>
      </w:r>
      <w:r>
        <w:rPr>
          <w:rFonts w:eastAsia="Times New Roman"/>
          <w:b/>
          <w:i/>
          <w:color w:val="000000"/>
          <w:sz w:val="20"/>
          <w:highlight w:val="yellow"/>
          <w:lang w:val="en-US"/>
        </w:rPr>
        <w:t>s</w:t>
      </w:r>
      <w:r w:rsidR="006A3F07">
        <w:rPr>
          <w:rFonts w:eastAsia="Times New Roman"/>
          <w:b/>
          <w:i/>
          <w:color w:val="000000"/>
          <w:sz w:val="20"/>
          <w:highlight w:val="yellow"/>
          <w:lang w:val="en-US"/>
        </w:rPr>
        <w:t xml:space="preserve"> </w:t>
      </w:r>
      <w:r>
        <w:rPr>
          <w:rFonts w:eastAsia="Times New Roman"/>
          <w:b/>
          <w:i/>
          <w:color w:val="000000"/>
          <w:sz w:val="20"/>
          <w:highlight w:val="yellow"/>
          <w:lang w:val="en-US"/>
        </w:rPr>
        <w:t>(3158, 5127)</w:t>
      </w:r>
      <w:r>
        <w:rPr>
          <w:rFonts w:eastAsia="Times New Roman"/>
          <w:b/>
          <w:i/>
          <w:color w:val="000000"/>
          <w:sz w:val="20"/>
          <w:lang w:val="en-US"/>
        </w:rPr>
        <w:t>:</w:t>
      </w:r>
    </w:p>
    <w:p w14:paraId="1B43AFE5" w14:textId="2F965422" w:rsidR="00B6487C" w:rsidRDefault="00342596" w:rsidP="00B6487C">
      <w:pPr>
        <w:pStyle w:val="T"/>
        <w:rPr>
          <w:ins w:id="412" w:author="Alfred Asterjadhi" w:date="2017-02-22T08:46:00Z"/>
          <w:w w:val="100"/>
        </w:rPr>
      </w:pPr>
      <w:r>
        <w:rPr>
          <w:b/>
          <w:bCs/>
        </w:rPr>
        <w:t xml:space="preserve">27.5.1.3 HE bandwidth query report operation for </w:t>
      </w:r>
      <w:del w:id="413" w:author="Alfred Asterjadhi" w:date="2017-02-22T08:45:00Z">
        <w:r w:rsidDel="00342596">
          <w:rPr>
            <w:b/>
            <w:bCs/>
          </w:rPr>
          <w:delText xml:space="preserve">DL </w:delText>
        </w:r>
      </w:del>
      <w:proofErr w:type="gramStart"/>
      <w:r>
        <w:rPr>
          <w:b/>
          <w:bCs/>
        </w:rPr>
        <w:t>MU</w:t>
      </w:r>
      <w:ins w:id="414" w:author="Alfred Asterjadhi" w:date="2017-02-22T08:46:00Z">
        <w:r w:rsidR="00B6487C">
          <w:rPr>
            <w:i/>
            <w:highlight w:val="yellow"/>
          </w:rPr>
          <w:t>(</w:t>
        </w:r>
        <w:proofErr w:type="gramEnd"/>
        <w:r w:rsidR="00B6487C">
          <w:rPr>
            <w:i/>
            <w:highlight w:val="yellow"/>
          </w:rPr>
          <w:t>#3158, 5127</w:t>
        </w:r>
        <w:r w:rsidR="00B6487C" w:rsidRPr="0081562C">
          <w:rPr>
            <w:i/>
            <w:highlight w:val="yellow"/>
          </w:rPr>
          <w:t>)</w:t>
        </w:r>
      </w:ins>
    </w:p>
    <w:p w14:paraId="7091621D" w14:textId="5C51F4D8" w:rsidR="00884E10" w:rsidRDefault="00884E10" w:rsidP="00884E10">
      <w:pPr>
        <w:pStyle w:val="Heading1"/>
      </w:pPr>
      <w:r>
        <w:t>PARS I</w:t>
      </w:r>
      <w:r w:rsidR="004676A4">
        <w:t>X</w:t>
      </w:r>
      <w:r>
        <w:t xml:space="preserve"> (9.2.4.6.4.8)</w:t>
      </w:r>
    </w:p>
    <w:p w14:paraId="722C1014" w14:textId="77777777" w:rsidR="00884E10" w:rsidRDefault="00884E10" w:rsidP="00884E10"/>
    <w:tbl>
      <w:tblPr>
        <w:tblW w:w="113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9"/>
        <w:gridCol w:w="456"/>
        <w:gridCol w:w="456"/>
        <w:gridCol w:w="2240"/>
        <w:gridCol w:w="3240"/>
        <w:gridCol w:w="3296"/>
      </w:tblGrid>
      <w:tr w:rsidR="00884E10" w:rsidRPr="001F620B" w14:paraId="4F9F6751" w14:textId="77777777" w:rsidTr="006570D1">
        <w:trPr>
          <w:trHeight w:val="219"/>
        </w:trPr>
        <w:tc>
          <w:tcPr>
            <w:tcW w:w="616" w:type="dxa"/>
            <w:shd w:val="clear" w:color="auto" w:fill="auto"/>
            <w:noWrap/>
            <w:vAlign w:val="center"/>
            <w:hideMark/>
          </w:tcPr>
          <w:p w14:paraId="1F71BFF6"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CID</w:t>
            </w:r>
          </w:p>
        </w:tc>
        <w:tc>
          <w:tcPr>
            <w:tcW w:w="1069" w:type="dxa"/>
            <w:shd w:val="clear" w:color="auto" w:fill="auto"/>
            <w:noWrap/>
            <w:vAlign w:val="center"/>
            <w:hideMark/>
          </w:tcPr>
          <w:p w14:paraId="69DDFB09"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Commenter</w:t>
            </w:r>
          </w:p>
        </w:tc>
        <w:tc>
          <w:tcPr>
            <w:tcW w:w="456" w:type="dxa"/>
            <w:shd w:val="clear" w:color="auto" w:fill="auto"/>
            <w:noWrap/>
            <w:vAlign w:val="center"/>
          </w:tcPr>
          <w:p w14:paraId="03F46ABB"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P</w:t>
            </w:r>
          </w:p>
        </w:tc>
        <w:tc>
          <w:tcPr>
            <w:tcW w:w="456" w:type="dxa"/>
          </w:tcPr>
          <w:p w14:paraId="52AF2EF8"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L</w:t>
            </w:r>
          </w:p>
        </w:tc>
        <w:tc>
          <w:tcPr>
            <w:tcW w:w="2240" w:type="dxa"/>
            <w:shd w:val="clear" w:color="auto" w:fill="auto"/>
            <w:noWrap/>
            <w:vAlign w:val="bottom"/>
            <w:hideMark/>
          </w:tcPr>
          <w:p w14:paraId="25A9D249"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Comment</w:t>
            </w:r>
          </w:p>
        </w:tc>
        <w:tc>
          <w:tcPr>
            <w:tcW w:w="3240" w:type="dxa"/>
            <w:shd w:val="clear" w:color="auto" w:fill="auto"/>
            <w:noWrap/>
            <w:vAlign w:val="bottom"/>
            <w:hideMark/>
          </w:tcPr>
          <w:p w14:paraId="7EF50D76"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Proposed Change</w:t>
            </w:r>
          </w:p>
        </w:tc>
        <w:tc>
          <w:tcPr>
            <w:tcW w:w="3296" w:type="dxa"/>
            <w:shd w:val="clear" w:color="auto" w:fill="auto"/>
            <w:vAlign w:val="center"/>
            <w:hideMark/>
          </w:tcPr>
          <w:p w14:paraId="1A126AFF" w14:textId="77777777" w:rsidR="00884E10" w:rsidRPr="004676A4" w:rsidRDefault="00884E10" w:rsidP="004676A4">
            <w:pPr>
              <w:jc w:val="both"/>
              <w:rPr>
                <w:rFonts w:eastAsia="Times New Roman"/>
                <w:b/>
                <w:bCs/>
                <w:color w:val="000000"/>
                <w:sz w:val="16"/>
                <w:szCs w:val="16"/>
                <w:lang w:val="en-US"/>
              </w:rPr>
            </w:pPr>
            <w:r w:rsidRPr="004676A4">
              <w:rPr>
                <w:rFonts w:eastAsia="Times New Roman"/>
                <w:b/>
                <w:bCs/>
                <w:color w:val="000000"/>
                <w:sz w:val="16"/>
                <w:szCs w:val="16"/>
                <w:lang w:val="en-US"/>
              </w:rPr>
              <w:t>Resolution</w:t>
            </w:r>
          </w:p>
        </w:tc>
      </w:tr>
      <w:tr w:rsidR="00884E10" w:rsidRPr="001F620B" w14:paraId="0661C79B" w14:textId="77777777" w:rsidTr="006570D1">
        <w:trPr>
          <w:trHeight w:val="219"/>
        </w:trPr>
        <w:tc>
          <w:tcPr>
            <w:tcW w:w="616" w:type="dxa"/>
            <w:shd w:val="clear" w:color="auto" w:fill="auto"/>
            <w:noWrap/>
          </w:tcPr>
          <w:p w14:paraId="314B6E7C" w14:textId="514CACB1" w:rsidR="00884E10" w:rsidRPr="004676A4" w:rsidRDefault="00884E10" w:rsidP="004676A4">
            <w:pPr>
              <w:jc w:val="both"/>
              <w:rPr>
                <w:rFonts w:eastAsia="Times New Roman"/>
                <w:b/>
                <w:bCs/>
                <w:color w:val="000000"/>
                <w:sz w:val="16"/>
                <w:szCs w:val="16"/>
                <w:lang w:val="en-US"/>
              </w:rPr>
            </w:pPr>
            <w:r w:rsidRPr="004676A4">
              <w:rPr>
                <w:sz w:val="16"/>
                <w:szCs w:val="16"/>
              </w:rPr>
              <w:t>3156</w:t>
            </w:r>
          </w:p>
        </w:tc>
        <w:tc>
          <w:tcPr>
            <w:tcW w:w="1069" w:type="dxa"/>
            <w:shd w:val="clear" w:color="auto" w:fill="auto"/>
            <w:noWrap/>
          </w:tcPr>
          <w:p w14:paraId="35DA5FA4" w14:textId="0589ED87" w:rsidR="00884E10" w:rsidRPr="004676A4" w:rsidRDefault="00884E10" w:rsidP="004676A4">
            <w:pPr>
              <w:jc w:val="both"/>
              <w:rPr>
                <w:rFonts w:eastAsia="Times New Roman"/>
                <w:b/>
                <w:bCs/>
                <w:color w:val="000000"/>
                <w:sz w:val="16"/>
                <w:szCs w:val="16"/>
                <w:lang w:val="en-US"/>
              </w:rPr>
            </w:pPr>
            <w:proofErr w:type="spellStart"/>
            <w:r w:rsidRPr="004676A4">
              <w:rPr>
                <w:sz w:val="16"/>
                <w:szCs w:val="16"/>
              </w:rPr>
              <w:t>Ahmadreza</w:t>
            </w:r>
            <w:proofErr w:type="spellEnd"/>
            <w:r w:rsidRPr="004676A4">
              <w:rPr>
                <w:sz w:val="16"/>
                <w:szCs w:val="16"/>
              </w:rPr>
              <w:t xml:space="preserve"> Hedayat</w:t>
            </w:r>
          </w:p>
        </w:tc>
        <w:tc>
          <w:tcPr>
            <w:tcW w:w="456" w:type="dxa"/>
            <w:shd w:val="clear" w:color="auto" w:fill="auto"/>
            <w:noWrap/>
          </w:tcPr>
          <w:p w14:paraId="1593F331" w14:textId="0E2666D4"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67E565C1" w14:textId="72437AE1" w:rsidR="00884E10" w:rsidRPr="004676A4" w:rsidRDefault="00884E10" w:rsidP="004676A4">
            <w:pPr>
              <w:jc w:val="both"/>
              <w:rPr>
                <w:rFonts w:eastAsia="Times New Roman"/>
                <w:b/>
                <w:bCs/>
                <w:color w:val="000000"/>
                <w:sz w:val="16"/>
                <w:szCs w:val="16"/>
                <w:lang w:val="en-US"/>
              </w:rPr>
            </w:pPr>
            <w:r w:rsidRPr="004676A4">
              <w:rPr>
                <w:sz w:val="16"/>
                <w:szCs w:val="16"/>
              </w:rPr>
              <w:t>58</w:t>
            </w:r>
          </w:p>
        </w:tc>
        <w:tc>
          <w:tcPr>
            <w:tcW w:w="2240" w:type="dxa"/>
            <w:shd w:val="clear" w:color="auto" w:fill="auto"/>
            <w:noWrap/>
          </w:tcPr>
          <w:p w14:paraId="667D9DD7" w14:textId="778CB0D8" w:rsidR="00884E10" w:rsidRPr="004676A4" w:rsidRDefault="00884E10" w:rsidP="004676A4">
            <w:pPr>
              <w:jc w:val="both"/>
              <w:rPr>
                <w:rFonts w:eastAsia="Times New Roman"/>
                <w:b/>
                <w:bCs/>
                <w:color w:val="000000"/>
                <w:sz w:val="16"/>
                <w:szCs w:val="16"/>
                <w:lang w:val="en-US"/>
              </w:rPr>
            </w:pPr>
            <w:r w:rsidRPr="004676A4">
              <w:rPr>
                <w:sz w:val="16"/>
                <w:szCs w:val="16"/>
              </w:rPr>
              <w:t xml:space="preserve">Why there is a 6-bit </w:t>
            </w:r>
            <w:proofErr w:type="spellStart"/>
            <w:r w:rsidRPr="004676A4">
              <w:rPr>
                <w:sz w:val="16"/>
                <w:szCs w:val="16"/>
              </w:rPr>
              <w:t>rsereved</w:t>
            </w:r>
            <w:proofErr w:type="spellEnd"/>
            <w:r w:rsidRPr="004676A4">
              <w:rPr>
                <w:sz w:val="16"/>
                <w:szCs w:val="16"/>
              </w:rPr>
              <w:t xml:space="preserve"> subfield in RDP? If it is for the purpose of byte-alignment, then need to consider that there is a Control ID of 4 bits for RDP, leading to total of 10 bits.</w:t>
            </w:r>
          </w:p>
        </w:tc>
        <w:tc>
          <w:tcPr>
            <w:tcW w:w="3240" w:type="dxa"/>
            <w:shd w:val="clear" w:color="auto" w:fill="auto"/>
            <w:noWrap/>
          </w:tcPr>
          <w:p w14:paraId="7C1D1D30" w14:textId="6B694142" w:rsidR="00884E10" w:rsidRPr="004676A4" w:rsidRDefault="00884E10" w:rsidP="004676A4">
            <w:pPr>
              <w:jc w:val="both"/>
              <w:rPr>
                <w:rFonts w:eastAsia="Times New Roman"/>
                <w:b/>
                <w:bCs/>
                <w:color w:val="000000"/>
                <w:sz w:val="16"/>
                <w:szCs w:val="16"/>
                <w:lang w:val="en-US"/>
              </w:rPr>
            </w:pPr>
            <w:r w:rsidRPr="004676A4">
              <w:rPr>
                <w:sz w:val="16"/>
                <w:szCs w:val="16"/>
              </w:rPr>
              <w:t>Either remove the reserved bits, or update the reserved subfield for what it was intended for.</w:t>
            </w:r>
          </w:p>
        </w:tc>
        <w:tc>
          <w:tcPr>
            <w:tcW w:w="3296" w:type="dxa"/>
            <w:shd w:val="clear" w:color="auto" w:fill="auto"/>
            <w:vAlign w:val="center"/>
          </w:tcPr>
          <w:p w14:paraId="274F4E92" w14:textId="77777777" w:rsidR="00B12D1E" w:rsidRDefault="00B12D1E" w:rsidP="00B12D1E">
            <w:pPr>
              <w:jc w:val="both"/>
              <w:rPr>
                <w:rFonts w:eastAsia="Times New Roman"/>
                <w:bCs/>
                <w:color w:val="000000"/>
                <w:sz w:val="16"/>
                <w:szCs w:val="16"/>
                <w:lang w:val="en-US"/>
              </w:rPr>
            </w:pPr>
            <w:r>
              <w:rPr>
                <w:rFonts w:eastAsia="Times New Roman"/>
                <w:bCs/>
                <w:color w:val="000000"/>
                <w:sz w:val="16"/>
                <w:szCs w:val="16"/>
                <w:lang w:val="en-US"/>
              </w:rPr>
              <w:t>Revised –</w:t>
            </w:r>
          </w:p>
          <w:p w14:paraId="28860AA9" w14:textId="77777777" w:rsidR="00B12D1E" w:rsidRDefault="00B12D1E" w:rsidP="00B12D1E">
            <w:pPr>
              <w:jc w:val="both"/>
              <w:rPr>
                <w:rFonts w:eastAsia="Times New Roman"/>
                <w:bCs/>
                <w:color w:val="000000"/>
                <w:sz w:val="16"/>
                <w:szCs w:val="16"/>
                <w:lang w:val="en-US"/>
              </w:rPr>
            </w:pPr>
          </w:p>
          <w:p w14:paraId="3953C425" w14:textId="37CC3166" w:rsidR="00B12D1E" w:rsidRDefault="00B12D1E" w:rsidP="00B12D1E">
            <w:pPr>
              <w:jc w:val="both"/>
              <w:rPr>
                <w:rFonts w:eastAsia="Times New Roman"/>
                <w:bCs/>
                <w:color w:val="000000"/>
                <w:sz w:val="16"/>
                <w:szCs w:val="16"/>
                <w:lang w:val="en-US"/>
              </w:rPr>
            </w:pPr>
            <w:r>
              <w:rPr>
                <w:rFonts w:eastAsia="Times New Roman"/>
                <w:bCs/>
                <w:color w:val="000000"/>
                <w:sz w:val="16"/>
                <w:szCs w:val="16"/>
                <w:lang w:val="en-US"/>
              </w:rPr>
              <w:t>Having 6 bits is indeed an overkill (credit to Young Hoon for the fancy term (CID 9812). Generally we leave a couple of bits reserved for a particular feature unless the feature is unstable (see HE Link Adaptation), which is not the case for RDP operation. The proposed resolution is to leave 3 bits reserved, so that there is sufficient bits for future use but also limit the size of this control field to a reasonable level.</w:t>
            </w:r>
          </w:p>
          <w:p w14:paraId="5D98959C" w14:textId="77777777" w:rsidR="00B12D1E" w:rsidRDefault="00B12D1E" w:rsidP="00B12D1E">
            <w:pPr>
              <w:jc w:val="both"/>
              <w:rPr>
                <w:rFonts w:eastAsia="Times New Roman"/>
                <w:bCs/>
                <w:color w:val="000000"/>
                <w:sz w:val="16"/>
                <w:szCs w:val="16"/>
                <w:lang w:val="en-US"/>
              </w:rPr>
            </w:pPr>
          </w:p>
          <w:p w14:paraId="03F5C3B6" w14:textId="2FC54564" w:rsidR="00DF20C4" w:rsidRPr="003341A7" w:rsidRDefault="00B12D1E" w:rsidP="00B12D1E">
            <w:pPr>
              <w:jc w:val="both"/>
              <w:rPr>
                <w:rFonts w:eastAsia="Times New Roman"/>
                <w:bCs/>
                <w:color w:val="000000"/>
                <w:sz w:val="16"/>
                <w:szCs w:val="16"/>
                <w:lang w:val="en-US"/>
              </w:rPr>
            </w:pPr>
            <w:proofErr w:type="spellStart"/>
            <w:r w:rsidRPr="00C90707">
              <w:rPr>
                <w:bCs/>
                <w:sz w:val="16"/>
                <w:szCs w:val="18"/>
                <w:lang w:eastAsia="ko-KR"/>
              </w:rPr>
              <w:lastRenderedPageBreak/>
              <w:t>TGax</w:t>
            </w:r>
            <w:proofErr w:type="spellEnd"/>
            <w:r w:rsidRPr="00C90707">
              <w:rPr>
                <w:bCs/>
                <w:sz w:val="16"/>
                <w:szCs w:val="18"/>
                <w:lang w:eastAsia="ko-KR"/>
              </w:rPr>
              <w:t xml:space="preserve"> editor to make the changes shown in 11-1</w:t>
            </w:r>
            <w:r>
              <w:rPr>
                <w:bCs/>
                <w:sz w:val="16"/>
                <w:szCs w:val="18"/>
                <w:lang w:eastAsia="ko-KR"/>
              </w:rPr>
              <w:t>7</w:t>
            </w:r>
            <w:r w:rsidRPr="00C90707">
              <w:rPr>
                <w:bCs/>
                <w:sz w:val="16"/>
                <w:szCs w:val="18"/>
                <w:lang w:eastAsia="ko-KR"/>
              </w:rPr>
              <w:t>/</w:t>
            </w:r>
            <w:r>
              <w:rPr>
                <w:bCs/>
                <w:sz w:val="16"/>
                <w:szCs w:val="18"/>
                <w:lang w:eastAsia="ko-KR"/>
              </w:rPr>
              <w:t>0240</w:t>
            </w:r>
            <w:r w:rsidR="00E3058C">
              <w:rPr>
                <w:bCs/>
                <w:sz w:val="16"/>
                <w:szCs w:val="18"/>
                <w:lang w:eastAsia="ko-KR"/>
              </w:rPr>
              <w:t>r2</w:t>
            </w:r>
            <w:r w:rsidRPr="00C90707">
              <w:rPr>
                <w:bCs/>
                <w:sz w:val="16"/>
                <w:szCs w:val="18"/>
                <w:lang w:eastAsia="ko-KR"/>
              </w:rPr>
              <w:t xml:space="preserve"> under all headings that include CID </w:t>
            </w:r>
            <w:r w:rsidR="00B12CD0">
              <w:rPr>
                <w:bCs/>
                <w:sz w:val="16"/>
                <w:szCs w:val="18"/>
                <w:lang w:eastAsia="ko-KR"/>
              </w:rPr>
              <w:t>3156</w:t>
            </w:r>
            <w:r w:rsidRPr="00C90707">
              <w:rPr>
                <w:bCs/>
                <w:sz w:val="16"/>
                <w:szCs w:val="18"/>
                <w:lang w:eastAsia="ko-KR"/>
              </w:rPr>
              <w:t>.</w:t>
            </w:r>
          </w:p>
        </w:tc>
      </w:tr>
      <w:tr w:rsidR="00884E10" w:rsidRPr="001F620B" w:rsidDel="008C52DE" w14:paraId="49E5766D" w14:textId="6C009F07" w:rsidTr="006570D1">
        <w:trPr>
          <w:trHeight w:val="219"/>
          <w:del w:id="415" w:author="Alfred Asterjadhi" w:date="2017-03-14T10:54:00Z"/>
        </w:trPr>
        <w:tc>
          <w:tcPr>
            <w:tcW w:w="616" w:type="dxa"/>
            <w:shd w:val="clear" w:color="auto" w:fill="auto"/>
            <w:noWrap/>
          </w:tcPr>
          <w:p w14:paraId="70333868" w14:textId="1C669108" w:rsidR="00884E10" w:rsidRPr="00D86DB0" w:rsidDel="008C52DE" w:rsidRDefault="00884E10" w:rsidP="004676A4">
            <w:pPr>
              <w:jc w:val="both"/>
              <w:rPr>
                <w:del w:id="416" w:author="Alfred Asterjadhi" w:date="2017-03-14T10:54:00Z"/>
                <w:rFonts w:eastAsia="Times New Roman"/>
                <w:b/>
                <w:bCs/>
                <w:color w:val="000000"/>
                <w:sz w:val="16"/>
                <w:szCs w:val="16"/>
                <w:lang w:val="en-US"/>
              </w:rPr>
            </w:pPr>
            <w:del w:id="417" w:author="Alfred Asterjadhi" w:date="2017-03-14T10:54:00Z">
              <w:r w:rsidRPr="00D86DB0" w:rsidDel="008C52DE">
                <w:rPr>
                  <w:sz w:val="16"/>
                  <w:szCs w:val="16"/>
                </w:rPr>
                <w:lastRenderedPageBreak/>
                <w:delText>3160</w:delText>
              </w:r>
            </w:del>
          </w:p>
        </w:tc>
        <w:tc>
          <w:tcPr>
            <w:tcW w:w="1069" w:type="dxa"/>
            <w:shd w:val="clear" w:color="auto" w:fill="auto"/>
            <w:noWrap/>
          </w:tcPr>
          <w:p w14:paraId="7807E956" w14:textId="36EEC519" w:rsidR="00884E10" w:rsidRPr="00D86DB0" w:rsidDel="008C52DE" w:rsidRDefault="00884E10" w:rsidP="004676A4">
            <w:pPr>
              <w:jc w:val="both"/>
              <w:rPr>
                <w:del w:id="418" w:author="Alfred Asterjadhi" w:date="2017-03-14T10:54:00Z"/>
                <w:rFonts w:eastAsia="Times New Roman"/>
                <w:b/>
                <w:bCs/>
                <w:color w:val="000000"/>
                <w:sz w:val="16"/>
                <w:szCs w:val="16"/>
                <w:lang w:val="en-US"/>
              </w:rPr>
            </w:pPr>
            <w:del w:id="419" w:author="Alfred Asterjadhi" w:date="2017-03-14T10:54:00Z">
              <w:r w:rsidRPr="00D86DB0" w:rsidDel="008C52DE">
                <w:rPr>
                  <w:sz w:val="16"/>
                  <w:szCs w:val="16"/>
                </w:rPr>
                <w:delText>Ahmadreza Hedayat</w:delText>
              </w:r>
            </w:del>
          </w:p>
        </w:tc>
        <w:tc>
          <w:tcPr>
            <w:tcW w:w="456" w:type="dxa"/>
            <w:shd w:val="clear" w:color="auto" w:fill="auto"/>
            <w:noWrap/>
          </w:tcPr>
          <w:p w14:paraId="628F764F" w14:textId="495DE3AB" w:rsidR="00884E10" w:rsidRPr="00D86DB0" w:rsidDel="008C52DE" w:rsidRDefault="00884E10" w:rsidP="004676A4">
            <w:pPr>
              <w:jc w:val="both"/>
              <w:rPr>
                <w:del w:id="420" w:author="Alfred Asterjadhi" w:date="2017-03-14T10:54:00Z"/>
                <w:rFonts w:eastAsia="Times New Roman"/>
                <w:b/>
                <w:bCs/>
                <w:color w:val="000000"/>
                <w:sz w:val="16"/>
                <w:szCs w:val="16"/>
                <w:lang w:val="en-US"/>
              </w:rPr>
            </w:pPr>
            <w:del w:id="421" w:author="Alfred Asterjadhi" w:date="2017-03-14T10:54:00Z">
              <w:r w:rsidRPr="00D86DB0" w:rsidDel="008C52DE">
                <w:rPr>
                  <w:sz w:val="16"/>
                  <w:szCs w:val="16"/>
                </w:rPr>
                <w:delText>28</w:delText>
              </w:r>
            </w:del>
          </w:p>
        </w:tc>
        <w:tc>
          <w:tcPr>
            <w:tcW w:w="456" w:type="dxa"/>
          </w:tcPr>
          <w:p w14:paraId="34BAAE75" w14:textId="748180BF" w:rsidR="00884E10" w:rsidRPr="00D86DB0" w:rsidDel="008C52DE" w:rsidRDefault="00884E10" w:rsidP="004676A4">
            <w:pPr>
              <w:jc w:val="both"/>
              <w:rPr>
                <w:del w:id="422" w:author="Alfred Asterjadhi" w:date="2017-03-14T10:54:00Z"/>
                <w:rFonts w:eastAsia="Times New Roman"/>
                <w:b/>
                <w:bCs/>
                <w:color w:val="000000"/>
                <w:sz w:val="16"/>
                <w:szCs w:val="16"/>
                <w:lang w:val="en-US"/>
              </w:rPr>
            </w:pPr>
            <w:del w:id="423" w:author="Alfred Asterjadhi" w:date="2017-03-14T10:54:00Z">
              <w:r w:rsidRPr="00D86DB0" w:rsidDel="008C52DE">
                <w:rPr>
                  <w:sz w:val="16"/>
                  <w:szCs w:val="16"/>
                </w:rPr>
                <w:delText>58</w:delText>
              </w:r>
            </w:del>
          </w:p>
        </w:tc>
        <w:tc>
          <w:tcPr>
            <w:tcW w:w="2240" w:type="dxa"/>
            <w:shd w:val="clear" w:color="auto" w:fill="auto"/>
            <w:noWrap/>
          </w:tcPr>
          <w:p w14:paraId="78C39EB5" w14:textId="2C534814" w:rsidR="00884E10" w:rsidRPr="00D86DB0" w:rsidDel="008C52DE" w:rsidRDefault="00884E10" w:rsidP="004676A4">
            <w:pPr>
              <w:jc w:val="both"/>
              <w:rPr>
                <w:del w:id="424" w:author="Alfred Asterjadhi" w:date="2017-03-14T10:54:00Z"/>
                <w:rFonts w:eastAsia="Times New Roman"/>
                <w:b/>
                <w:bCs/>
                <w:color w:val="000000"/>
                <w:sz w:val="16"/>
                <w:szCs w:val="16"/>
                <w:lang w:val="en-US"/>
              </w:rPr>
            </w:pPr>
            <w:del w:id="425" w:author="Alfred Asterjadhi" w:date="2017-03-14T10:54:00Z">
              <w:r w:rsidRPr="00D86DB0" w:rsidDel="008C52DE">
                <w:rPr>
                  <w:sz w:val="16"/>
                  <w:szCs w:val="16"/>
                </w:rPr>
                <w:delText>In HE, a STA may grant a RD to its AP and the AP may use it to schedule UL MU transmission, which may include the STA or not. So there should be additional indications where a STA can indicate whether RD grant  shall not be used for UL MU transmission, and if so whether the UL MU transmissions shall include the STA (i.e. the AP shall serve the STA during UL MU).</w:delText>
              </w:r>
            </w:del>
          </w:p>
        </w:tc>
        <w:tc>
          <w:tcPr>
            <w:tcW w:w="3240" w:type="dxa"/>
            <w:shd w:val="clear" w:color="auto" w:fill="auto"/>
            <w:noWrap/>
          </w:tcPr>
          <w:p w14:paraId="03AC8EA7" w14:textId="496F332E" w:rsidR="00884E10" w:rsidRPr="00D86DB0" w:rsidDel="008C52DE" w:rsidRDefault="00884E10" w:rsidP="004676A4">
            <w:pPr>
              <w:jc w:val="both"/>
              <w:rPr>
                <w:del w:id="426" w:author="Alfred Asterjadhi" w:date="2017-03-14T10:54:00Z"/>
                <w:rFonts w:eastAsia="Times New Roman"/>
                <w:b/>
                <w:bCs/>
                <w:color w:val="000000"/>
                <w:sz w:val="16"/>
                <w:szCs w:val="16"/>
                <w:lang w:val="en-US"/>
              </w:rPr>
            </w:pPr>
            <w:del w:id="427" w:author="Alfred Asterjadhi" w:date="2017-03-14T10:54:00Z">
              <w:r w:rsidRPr="00D86DB0" w:rsidDel="008C52DE">
                <w:rPr>
                  <w:sz w:val="16"/>
                  <w:szCs w:val="16"/>
                </w:rPr>
                <w:delText>As in the comment</w:delText>
              </w:r>
            </w:del>
          </w:p>
        </w:tc>
        <w:tc>
          <w:tcPr>
            <w:tcW w:w="3296" w:type="dxa"/>
            <w:shd w:val="clear" w:color="auto" w:fill="auto"/>
            <w:vAlign w:val="center"/>
          </w:tcPr>
          <w:p w14:paraId="6DEA501F" w14:textId="30608266" w:rsidR="00C27D92" w:rsidRPr="00D86DB0" w:rsidDel="008C52DE" w:rsidRDefault="003A29CA" w:rsidP="004676A4">
            <w:pPr>
              <w:jc w:val="both"/>
              <w:rPr>
                <w:del w:id="428" w:author="Alfred Asterjadhi" w:date="2017-03-14T10:54:00Z"/>
                <w:rFonts w:eastAsia="Times New Roman"/>
                <w:bCs/>
                <w:color w:val="000000"/>
                <w:sz w:val="16"/>
                <w:szCs w:val="16"/>
                <w:lang w:val="en-US"/>
              </w:rPr>
            </w:pPr>
            <w:del w:id="429" w:author="Alfred Asterjadhi" w:date="2017-03-14T10:54:00Z">
              <w:r w:rsidRPr="00D86DB0" w:rsidDel="008C52DE">
                <w:rPr>
                  <w:rFonts w:eastAsia="Times New Roman"/>
                  <w:bCs/>
                  <w:color w:val="000000"/>
                  <w:sz w:val="16"/>
                  <w:szCs w:val="16"/>
                  <w:lang w:val="en-US"/>
                </w:rPr>
                <w:delText>Rejected –</w:delText>
              </w:r>
            </w:del>
          </w:p>
          <w:p w14:paraId="74052BB7" w14:textId="01776344" w:rsidR="003A29CA" w:rsidRPr="00D86DB0" w:rsidDel="008C52DE" w:rsidRDefault="003A29CA" w:rsidP="004676A4">
            <w:pPr>
              <w:jc w:val="both"/>
              <w:rPr>
                <w:del w:id="430" w:author="Alfred Asterjadhi" w:date="2017-03-14T10:54:00Z"/>
                <w:rFonts w:eastAsia="Times New Roman"/>
                <w:bCs/>
                <w:color w:val="000000"/>
                <w:sz w:val="16"/>
                <w:szCs w:val="16"/>
                <w:lang w:val="en-US"/>
              </w:rPr>
            </w:pPr>
          </w:p>
          <w:p w14:paraId="0DE94AC1" w14:textId="63270BE8" w:rsidR="003A29CA" w:rsidRPr="00D86DB0" w:rsidDel="008C52DE" w:rsidRDefault="003A29CA" w:rsidP="003A29CA">
            <w:pPr>
              <w:jc w:val="both"/>
              <w:rPr>
                <w:del w:id="431" w:author="Alfred Asterjadhi" w:date="2017-03-14T10:54:00Z"/>
                <w:rFonts w:eastAsia="Times New Roman"/>
                <w:bCs/>
                <w:color w:val="000000"/>
                <w:sz w:val="16"/>
                <w:szCs w:val="16"/>
                <w:lang w:val="en-US"/>
              </w:rPr>
            </w:pPr>
            <w:del w:id="432" w:author="Alfred Asterjadhi" w:date="2017-03-14T10:54:00Z">
              <w:r w:rsidRPr="00D86DB0" w:rsidDel="008C52DE">
                <w:rPr>
                  <w:rFonts w:eastAsia="Times New Roman"/>
                  <w:bCs/>
                  <w:color w:val="000000"/>
                  <w:sz w:val="16"/>
                  <w:szCs w:val="16"/>
                  <w:lang w:val="en-US"/>
                </w:rPr>
                <w:delText>The comment fails to identify a technical issue. Allowing the AP to take over the TXOP for allocating resources to other STAs (in UL MU allocations) may cause issues as it additionally increases unfairness (AP unfairly uses a TXOP gained by a STA to serve other STAs, while STAs in the STA’s surrounding are waiting for the STA to finish its exchange), and also it would burden the STA itself, as it is the TXOP owner but need to be awake while the AP transmts to other STAs</w:delText>
              </w:r>
              <w:r w:rsidR="00F50040" w:rsidRPr="00D86DB0" w:rsidDel="008C52DE">
                <w:rPr>
                  <w:rFonts w:eastAsia="Times New Roman"/>
                  <w:bCs/>
                  <w:color w:val="000000"/>
                  <w:sz w:val="16"/>
                  <w:szCs w:val="16"/>
                  <w:lang w:val="en-US"/>
                </w:rPr>
                <w:delText>, wasting power</w:delText>
              </w:r>
              <w:r w:rsidRPr="00D86DB0" w:rsidDel="008C52DE">
                <w:rPr>
                  <w:rFonts w:eastAsia="Times New Roman"/>
                  <w:bCs/>
                  <w:color w:val="000000"/>
                  <w:sz w:val="16"/>
                  <w:szCs w:val="16"/>
                  <w:lang w:val="en-US"/>
                </w:rPr>
                <w:delText xml:space="preserve">. </w:delText>
              </w:r>
            </w:del>
          </w:p>
        </w:tc>
      </w:tr>
      <w:tr w:rsidR="00884E10" w:rsidRPr="001F620B" w14:paraId="280832CC" w14:textId="77777777" w:rsidTr="006570D1">
        <w:trPr>
          <w:trHeight w:val="219"/>
        </w:trPr>
        <w:tc>
          <w:tcPr>
            <w:tcW w:w="616" w:type="dxa"/>
            <w:shd w:val="clear" w:color="auto" w:fill="auto"/>
            <w:noWrap/>
          </w:tcPr>
          <w:p w14:paraId="02FD02CD" w14:textId="51109552" w:rsidR="00884E10" w:rsidRPr="004676A4" w:rsidRDefault="00884E10" w:rsidP="004676A4">
            <w:pPr>
              <w:jc w:val="both"/>
              <w:rPr>
                <w:rFonts w:eastAsia="Times New Roman"/>
                <w:b/>
                <w:bCs/>
                <w:color w:val="000000"/>
                <w:sz w:val="16"/>
                <w:szCs w:val="16"/>
                <w:lang w:val="en-US"/>
              </w:rPr>
            </w:pPr>
            <w:r w:rsidRPr="004676A4">
              <w:rPr>
                <w:sz w:val="16"/>
                <w:szCs w:val="16"/>
              </w:rPr>
              <w:t>3384</w:t>
            </w:r>
          </w:p>
        </w:tc>
        <w:tc>
          <w:tcPr>
            <w:tcW w:w="1069" w:type="dxa"/>
            <w:shd w:val="clear" w:color="auto" w:fill="auto"/>
            <w:noWrap/>
          </w:tcPr>
          <w:p w14:paraId="3F6125B9" w14:textId="15B6B1B3" w:rsidR="00884E10" w:rsidRPr="004676A4" w:rsidRDefault="00884E10" w:rsidP="004676A4">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456" w:type="dxa"/>
            <w:shd w:val="clear" w:color="auto" w:fill="auto"/>
            <w:noWrap/>
          </w:tcPr>
          <w:p w14:paraId="0CF10D58" w14:textId="53AD78CE"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16999900" w14:textId="4100698D"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1D8F590A" w14:textId="4E1CF089"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1F57856A" w14:textId="47448FF6"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08BDA5BC" w14:textId="2EC4FD32" w:rsidR="00884E10" w:rsidRDefault="00941039" w:rsidP="004676A4">
            <w:pPr>
              <w:jc w:val="both"/>
              <w:rPr>
                <w:rFonts w:eastAsia="Times New Roman"/>
                <w:bCs/>
                <w:color w:val="000000"/>
                <w:sz w:val="16"/>
                <w:szCs w:val="16"/>
                <w:lang w:val="en-US"/>
              </w:rPr>
            </w:pPr>
            <w:r>
              <w:rPr>
                <w:rFonts w:eastAsia="Times New Roman"/>
                <w:bCs/>
                <w:color w:val="000000"/>
                <w:sz w:val="16"/>
                <w:szCs w:val="16"/>
                <w:lang w:val="en-US"/>
              </w:rPr>
              <w:t>Rejected</w:t>
            </w:r>
            <w:r w:rsidR="003341A7">
              <w:rPr>
                <w:rFonts w:eastAsia="Times New Roman"/>
                <w:bCs/>
                <w:color w:val="000000"/>
                <w:sz w:val="16"/>
                <w:szCs w:val="16"/>
                <w:lang w:val="en-US"/>
              </w:rPr>
              <w:t xml:space="preserve"> –</w:t>
            </w:r>
          </w:p>
          <w:p w14:paraId="317B08AF" w14:textId="77777777" w:rsidR="003341A7" w:rsidRDefault="003341A7" w:rsidP="004676A4">
            <w:pPr>
              <w:jc w:val="both"/>
              <w:rPr>
                <w:rFonts w:eastAsia="Times New Roman"/>
                <w:bCs/>
                <w:color w:val="000000"/>
                <w:sz w:val="16"/>
                <w:szCs w:val="16"/>
                <w:lang w:val="en-US"/>
              </w:rPr>
            </w:pPr>
          </w:p>
          <w:p w14:paraId="7BA5F07F" w14:textId="6B0C0025" w:rsidR="003341A7" w:rsidRPr="003341A7" w:rsidRDefault="003341A7" w:rsidP="00941039">
            <w:pPr>
              <w:jc w:val="both"/>
              <w:rPr>
                <w:rFonts w:eastAsia="Times New Roman"/>
                <w:bCs/>
                <w:color w:val="000000"/>
                <w:sz w:val="16"/>
                <w:szCs w:val="16"/>
                <w:lang w:val="en-US"/>
              </w:rPr>
            </w:pPr>
            <w:r>
              <w:rPr>
                <w:rFonts w:eastAsia="Times New Roman"/>
                <w:bCs/>
                <w:color w:val="000000"/>
                <w:sz w:val="16"/>
                <w:szCs w:val="16"/>
                <w:lang w:val="en-US"/>
              </w:rPr>
              <w:t xml:space="preserve">Disagree with the comment. The Frame format depicted in Figure 9-15i (Control Information subfield format) already shows the length of each subfield. Adding it to the sentences would add unnecessary redundancy.  </w:t>
            </w:r>
            <w:r w:rsidR="00941039">
              <w:rPr>
                <w:rFonts w:eastAsia="Times New Roman"/>
                <w:bCs/>
                <w:color w:val="000000"/>
                <w:sz w:val="16"/>
                <w:szCs w:val="16"/>
                <w:lang w:val="en-US"/>
              </w:rPr>
              <w:t>Same observation for the bit locations, which are also shown in the Figure.</w:t>
            </w:r>
          </w:p>
        </w:tc>
      </w:tr>
      <w:tr w:rsidR="00884E10" w:rsidRPr="001F620B" w14:paraId="6A33DB05" w14:textId="77777777" w:rsidTr="006570D1">
        <w:trPr>
          <w:trHeight w:val="219"/>
        </w:trPr>
        <w:tc>
          <w:tcPr>
            <w:tcW w:w="616" w:type="dxa"/>
            <w:shd w:val="clear" w:color="auto" w:fill="auto"/>
            <w:noWrap/>
          </w:tcPr>
          <w:p w14:paraId="5D917CEC" w14:textId="6E8BDA23" w:rsidR="00884E10" w:rsidRPr="004676A4" w:rsidRDefault="00884E10" w:rsidP="004676A4">
            <w:pPr>
              <w:jc w:val="both"/>
              <w:rPr>
                <w:rFonts w:eastAsia="Times New Roman"/>
                <w:b/>
                <w:bCs/>
                <w:color w:val="000000"/>
                <w:sz w:val="16"/>
                <w:szCs w:val="16"/>
                <w:lang w:val="en-US"/>
              </w:rPr>
            </w:pPr>
            <w:r w:rsidRPr="004676A4">
              <w:rPr>
                <w:sz w:val="16"/>
                <w:szCs w:val="16"/>
              </w:rPr>
              <w:t>3491</w:t>
            </w:r>
          </w:p>
        </w:tc>
        <w:tc>
          <w:tcPr>
            <w:tcW w:w="1069" w:type="dxa"/>
            <w:shd w:val="clear" w:color="auto" w:fill="auto"/>
            <w:noWrap/>
          </w:tcPr>
          <w:p w14:paraId="31724825" w14:textId="52A8EB98" w:rsidR="00884E10" w:rsidRPr="004676A4" w:rsidRDefault="00884E10" w:rsidP="004676A4">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456" w:type="dxa"/>
            <w:shd w:val="clear" w:color="auto" w:fill="auto"/>
            <w:noWrap/>
          </w:tcPr>
          <w:p w14:paraId="08468830" w14:textId="47DE2395"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14E35DA0" w14:textId="3007F168"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718B81D6" w14:textId="2C53A231"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1000F039" w14:textId="1F81F2C4"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49FC0B40"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Rejected –</w:t>
            </w:r>
          </w:p>
          <w:p w14:paraId="6548605A" w14:textId="77777777" w:rsidR="0074560B" w:rsidRDefault="0074560B" w:rsidP="0074560B">
            <w:pPr>
              <w:jc w:val="both"/>
              <w:rPr>
                <w:rFonts w:eastAsia="Times New Roman"/>
                <w:bCs/>
                <w:color w:val="000000"/>
                <w:sz w:val="16"/>
                <w:szCs w:val="16"/>
                <w:lang w:val="en-US"/>
              </w:rPr>
            </w:pPr>
          </w:p>
          <w:p w14:paraId="7693791A" w14:textId="1299E2BE"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349C5616" w14:textId="77777777" w:rsidR="0074560B" w:rsidRDefault="0074560B" w:rsidP="0074560B">
            <w:pPr>
              <w:jc w:val="both"/>
              <w:rPr>
                <w:rFonts w:eastAsia="Times New Roman"/>
                <w:bCs/>
                <w:color w:val="000000"/>
                <w:sz w:val="16"/>
                <w:szCs w:val="16"/>
                <w:lang w:val="en-US"/>
              </w:rPr>
            </w:pPr>
          </w:p>
          <w:p w14:paraId="0F0C6964" w14:textId="24A55AA7"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Disagree with the comment. The Frame format depicted in Figure 9-15i (Control Information subfield format) already shows the length of each subfield. Adding it to the sentences would add unnecessary redundancy.  Same observation for the bit locations, which are also shown in the Figure.</w:t>
            </w:r>
          </w:p>
        </w:tc>
      </w:tr>
      <w:tr w:rsidR="00884E10" w:rsidRPr="001F620B" w14:paraId="47EDEB33" w14:textId="77777777" w:rsidTr="006570D1">
        <w:trPr>
          <w:trHeight w:val="219"/>
        </w:trPr>
        <w:tc>
          <w:tcPr>
            <w:tcW w:w="616" w:type="dxa"/>
            <w:shd w:val="clear" w:color="auto" w:fill="auto"/>
            <w:noWrap/>
          </w:tcPr>
          <w:p w14:paraId="626649C6" w14:textId="35630E85" w:rsidR="00884E10" w:rsidRPr="004676A4" w:rsidRDefault="00884E10" w:rsidP="004676A4">
            <w:pPr>
              <w:jc w:val="both"/>
              <w:rPr>
                <w:rFonts w:eastAsia="Times New Roman"/>
                <w:b/>
                <w:bCs/>
                <w:color w:val="000000"/>
                <w:sz w:val="16"/>
                <w:szCs w:val="16"/>
                <w:lang w:val="en-US"/>
              </w:rPr>
            </w:pPr>
            <w:r w:rsidRPr="004676A4">
              <w:rPr>
                <w:sz w:val="16"/>
                <w:szCs w:val="16"/>
              </w:rPr>
              <w:t>3822</w:t>
            </w:r>
          </w:p>
        </w:tc>
        <w:tc>
          <w:tcPr>
            <w:tcW w:w="1069" w:type="dxa"/>
            <w:shd w:val="clear" w:color="auto" w:fill="auto"/>
            <w:noWrap/>
          </w:tcPr>
          <w:p w14:paraId="09290D8B" w14:textId="3430D82A" w:rsidR="00884E10" w:rsidRPr="004676A4" w:rsidRDefault="00884E10" w:rsidP="004676A4">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456" w:type="dxa"/>
            <w:shd w:val="clear" w:color="auto" w:fill="auto"/>
            <w:noWrap/>
          </w:tcPr>
          <w:p w14:paraId="06F95475" w14:textId="3BC4FA4C"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2629C082" w14:textId="0EC31572"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2ACAF0F4" w14:textId="574B0F2F"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468A7D2F" w14:textId="759270F0"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27E0CD49"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Rejected –</w:t>
            </w:r>
          </w:p>
          <w:p w14:paraId="76302AC7" w14:textId="77777777" w:rsidR="0074560B" w:rsidRDefault="0074560B" w:rsidP="0074560B">
            <w:pPr>
              <w:jc w:val="both"/>
              <w:rPr>
                <w:rFonts w:eastAsia="Times New Roman"/>
                <w:bCs/>
                <w:color w:val="000000"/>
                <w:sz w:val="16"/>
                <w:szCs w:val="16"/>
                <w:lang w:val="en-US"/>
              </w:rPr>
            </w:pPr>
          </w:p>
          <w:p w14:paraId="30E61C84"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06E0B020" w14:textId="77777777" w:rsidR="0074560B" w:rsidRDefault="0074560B" w:rsidP="0074560B">
            <w:pPr>
              <w:jc w:val="both"/>
              <w:rPr>
                <w:rFonts w:eastAsia="Times New Roman"/>
                <w:bCs/>
                <w:color w:val="000000"/>
                <w:sz w:val="16"/>
                <w:szCs w:val="16"/>
                <w:lang w:val="en-US"/>
              </w:rPr>
            </w:pPr>
          </w:p>
          <w:p w14:paraId="49F144EC" w14:textId="74D169A1"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Disagree with the comment. The Frame format depicted in Figure 9-15i (Control Information subfield format) already shows the length of each subfield. Adding it to the sentences would add unnecessary redundancy.  Same observation for the bit locations, which are also shown in the Figure.</w:t>
            </w:r>
          </w:p>
        </w:tc>
      </w:tr>
      <w:tr w:rsidR="00884E10" w:rsidRPr="001F620B" w14:paraId="05E8220A" w14:textId="77777777" w:rsidTr="006570D1">
        <w:trPr>
          <w:trHeight w:val="219"/>
        </w:trPr>
        <w:tc>
          <w:tcPr>
            <w:tcW w:w="616" w:type="dxa"/>
            <w:shd w:val="clear" w:color="auto" w:fill="auto"/>
            <w:noWrap/>
          </w:tcPr>
          <w:p w14:paraId="0D64D8B9" w14:textId="50E1808C" w:rsidR="00884E10" w:rsidRPr="004676A4" w:rsidRDefault="00884E10" w:rsidP="004676A4">
            <w:pPr>
              <w:jc w:val="both"/>
              <w:rPr>
                <w:rFonts w:eastAsia="Times New Roman"/>
                <w:b/>
                <w:bCs/>
                <w:color w:val="000000"/>
                <w:sz w:val="16"/>
                <w:szCs w:val="16"/>
                <w:lang w:val="en-US"/>
              </w:rPr>
            </w:pPr>
            <w:r w:rsidRPr="004676A4">
              <w:rPr>
                <w:sz w:val="16"/>
                <w:szCs w:val="16"/>
              </w:rPr>
              <w:t>3907</w:t>
            </w:r>
          </w:p>
        </w:tc>
        <w:tc>
          <w:tcPr>
            <w:tcW w:w="1069" w:type="dxa"/>
            <w:shd w:val="clear" w:color="auto" w:fill="auto"/>
            <w:noWrap/>
          </w:tcPr>
          <w:p w14:paraId="70DAF8D6" w14:textId="760D6B06" w:rsidR="00884E10" w:rsidRPr="004676A4" w:rsidRDefault="00884E10" w:rsidP="004676A4">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456" w:type="dxa"/>
            <w:shd w:val="clear" w:color="auto" w:fill="auto"/>
            <w:noWrap/>
          </w:tcPr>
          <w:p w14:paraId="1B891C76" w14:textId="6D1A761A"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761591F0" w14:textId="2B31AC6C"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348C916F" w14:textId="0E03927D"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0FB422DF" w14:textId="3A177D15"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 xml:space="preserve">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w:t>
            </w:r>
            <w:r w:rsidRPr="004676A4">
              <w:rPr>
                <w:sz w:val="16"/>
                <w:szCs w:val="16"/>
              </w:rPr>
              <w:lastRenderedPageBreak/>
              <w:t>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20CE338F"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219CC859" w14:textId="77777777" w:rsidR="0074560B" w:rsidRDefault="0074560B" w:rsidP="0074560B">
            <w:pPr>
              <w:jc w:val="both"/>
              <w:rPr>
                <w:rFonts w:eastAsia="Times New Roman"/>
                <w:bCs/>
                <w:color w:val="000000"/>
                <w:sz w:val="16"/>
                <w:szCs w:val="16"/>
                <w:lang w:val="en-US"/>
              </w:rPr>
            </w:pPr>
          </w:p>
          <w:p w14:paraId="16BEB82E"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2DAC78E1" w14:textId="77777777" w:rsidR="0074560B" w:rsidRDefault="0074560B" w:rsidP="0074560B">
            <w:pPr>
              <w:jc w:val="both"/>
              <w:rPr>
                <w:rFonts w:eastAsia="Times New Roman"/>
                <w:bCs/>
                <w:color w:val="000000"/>
                <w:sz w:val="16"/>
                <w:szCs w:val="16"/>
                <w:lang w:val="en-US"/>
              </w:rPr>
            </w:pPr>
          </w:p>
          <w:p w14:paraId="0CAA8CCC" w14:textId="4CA6241B"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Disagree with the comment. The Frame format depicted in Figure 9-15i (Control Information subfield format) already shows the length of each subfield. Adding it to the sentences would add unnecessary redundancy.  Same observation </w:t>
            </w:r>
            <w:r>
              <w:rPr>
                <w:rFonts w:eastAsia="Times New Roman"/>
                <w:bCs/>
                <w:color w:val="000000"/>
                <w:sz w:val="16"/>
                <w:szCs w:val="16"/>
                <w:lang w:val="en-US"/>
              </w:rPr>
              <w:lastRenderedPageBreak/>
              <w:t>for the bit locations, which are also shown in the Figure.</w:t>
            </w:r>
          </w:p>
        </w:tc>
      </w:tr>
      <w:tr w:rsidR="00884E10" w:rsidRPr="001F620B" w14:paraId="77F38548" w14:textId="77777777" w:rsidTr="006570D1">
        <w:trPr>
          <w:trHeight w:val="219"/>
        </w:trPr>
        <w:tc>
          <w:tcPr>
            <w:tcW w:w="616" w:type="dxa"/>
            <w:shd w:val="clear" w:color="auto" w:fill="auto"/>
            <w:noWrap/>
          </w:tcPr>
          <w:p w14:paraId="356E8864" w14:textId="7BCFC228" w:rsidR="00884E10" w:rsidRPr="004676A4" w:rsidRDefault="00884E10" w:rsidP="004676A4">
            <w:pPr>
              <w:jc w:val="both"/>
              <w:rPr>
                <w:rFonts w:eastAsia="Times New Roman"/>
                <w:b/>
                <w:bCs/>
                <w:color w:val="000000"/>
                <w:sz w:val="16"/>
                <w:szCs w:val="16"/>
                <w:lang w:val="en-US"/>
              </w:rPr>
            </w:pPr>
            <w:r w:rsidRPr="004676A4">
              <w:rPr>
                <w:sz w:val="16"/>
                <w:szCs w:val="16"/>
              </w:rPr>
              <w:lastRenderedPageBreak/>
              <w:t>4371</w:t>
            </w:r>
          </w:p>
        </w:tc>
        <w:tc>
          <w:tcPr>
            <w:tcW w:w="1069" w:type="dxa"/>
            <w:shd w:val="clear" w:color="auto" w:fill="auto"/>
            <w:noWrap/>
          </w:tcPr>
          <w:p w14:paraId="6C7324FD" w14:textId="6C5877D5" w:rsidR="00884E10" w:rsidRPr="004676A4" w:rsidRDefault="00884E10" w:rsidP="004676A4">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456" w:type="dxa"/>
            <w:shd w:val="clear" w:color="auto" w:fill="auto"/>
            <w:noWrap/>
          </w:tcPr>
          <w:p w14:paraId="185EF4C0" w14:textId="2BB07125"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0DE02087" w14:textId="2AF15DFA"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6A4C860D" w14:textId="322666E5"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14BF849B" w14:textId="064637FC"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1CC40DE1"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Rejected –</w:t>
            </w:r>
          </w:p>
          <w:p w14:paraId="2855440F" w14:textId="77777777" w:rsidR="0074560B" w:rsidRDefault="0074560B" w:rsidP="0074560B">
            <w:pPr>
              <w:jc w:val="both"/>
              <w:rPr>
                <w:rFonts w:eastAsia="Times New Roman"/>
                <w:bCs/>
                <w:color w:val="000000"/>
                <w:sz w:val="16"/>
                <w:szCs w:val="16"/>
                <w:lang w:val="en-US"/>
              </w:rPr>
            </w:pPr>
          </w:p>
          <w:p w14:paraId="6A20CCB0"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07596298" w14:textId="77777777" w:rsidR="0074560B" w:rsidRDefault="0074560B" w:rsidP="0074560B">
            <w:pPr>
              <w:jc w:val="both"/>
              <w:rPr>
                <w:rFonts w:eastAsia="Times New Roman"/>
                <w:bCs/>
                <w:color w:val="000000"/>
                <w:sz w:val="16"/>
                <w:szCs w:val="16"/>
                <w:lang w:val="en-US"/>
              </w:rPr>
            </w:pPr>
          </w:p>
          <w:p w14:paraId="124EE6A8" w14:textId="0B280EDB"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Disagree with the comment. The Frame format depicted in Figure 9-15i (Control Information subfield format) already shows the length of each subfield. Adding it to the sentences would add unnecessary redundancy.  Same observation for the bit locations, which are also shown in the Figure.</w:t>
            </w:r>
          </w:p>
        </w:tc>
      </w:tr>
      <w:tr w:rsidR="00884E10" w:rsidRPr="001F620B" w14:paraId="42A01120" w14:textId="77777777" w:rsidTr="006570D1">
        <w:trPr>
          <w:trHeight w:val="219"/>
        </w:trPr>
        <w:tc>
          <w:tcPr>
            <w:tcW w:w="616" w:type="dxa"/>
            <w:shd w:val="clear" w:color="auto" w:fill="auto"/>
            <w:noWrap/>
          </w:tcPr>
          <w:p w14:paraId="544D1B95" w14:textId="18FA1799" w:rsidR="00884E10" w:rsidRPr="004676A4" w:rsidRDefault="00884E10" w:rsidP="004676A4">
            <w:pPr>
              <w:jc w:val="both"/>
              <w:rPr>
                <w:rFonts w:eastAsia="Times New Roman"/>
                <w:b/>
                <w:bCs/>
                <w:color w:val="000000"/>
                <w:sz w:val="16"/>
                <w:szCs w:val="16"/>
                <w:lang w:val="en-US"/>
              </w:rPr>
            </w:pPr>
            <w:r w:rsidRPr="004676A4">
              <w:rPr>
                <w:sz w:val="16"/>
                <w:szCs w:val="16"/>
              </w:rPr>
              <w:t>4439</w:t>
            </w:r>
          </w:p>
        </w:tc>
        <w:tc>
          <w:tcPr>
            <w:tcW w:w="1069" w:type="dxa"/>
            <w:shd w:val="clear" w:color="auto" w:fill="auto"/>
            <w:noWrap/>
          </w:tcPr>
          <w:p w14:paraId="2D2809DB" w14:textId="4D680DBE" w:rsidR="00884E10" w:rsidRPr="004676A4" w:rsidRDefault="00884E10" w:rsidP="004676A4">
            <w:pPr>
              <w:jc w:val="both"/>
              <w:rPr>
                <w:rFonts w:eastAsia="Times New Roman"/>
                <w:b/>
                <w:bCs/>
                <w:color w:val="000000"/>
                <w:sz w:val="16"/>
                <w:szCs w:val="16"/>
                <w:lang w:val="en-US"/>
              </w:rPr>
            </w:pPr>
            <w:r w:rsidRPr="004676A4">
              <w:rPr>
                <w:sz w:val="16"/>
                <w:szCs w:val="16"/>
              </w:rPr>
              <w:t xml:space="preserve">Albert </w:t>
            </w:r>
            <w:proofErr w:type="spellStart"/>
            <w:r w:rsidRPr="004676A4">
              <w:rPr>
                <w:sz w:val="16"/>
                <w:szCs w:val="16"/>
              </w:rPr>
              <w:t>Petrick</w:t>
            </w:r>
            <w:proofErr w:type="spellEnd"/>
          </w:p>
        </w:tc>
        <w:tc>
          <w:tcPr>
            <w:tcW w:w="456" w:type="dxa"/>
            <w:shd w:val="clear" w:color="auto" w:fill="auto"/>
            <w:noWrap/>
          </w:tcPr>
          <w:p w14:paraId="740EF185" w14:textId="08AF08E1"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7C5468C9" w14:textId="3DF45709"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4D44CF65" w14:textId="4EDE7B63" w:rsidR="00884E10" w:rsidRPr="004676A4" w:rsidRDefault="00884E10" w:rsidP="004676A4">
            <w:pPr>
              <w:jc w:val="both"/>
              <w:rPr>
                <w:rFonts w:eastAsia="Times New Roman"/>
                <w:b/>
                <w:bCs/>
                <w:color w:val="000000"/>
                <w:sz w:val="16"/>
                <w:szCs w:val="16"/>
                <w:lang w:val="en-US"/>
              </w:rPr>
            </w:pPr>
            <w:r w:rsidRPr="004676A4">
              <w:rPr>
                <w:sz w:val="16"/>
                <w:szCs w:val="16"/>
              </w:rPr>
              <w:t>The bits in Table 9-15i should be called in the text for clarification.</w:t>
            </w:r>
          </w:p>
        </w:tc>
        <w:tc>
          <w:tcPr>
            <w:tcW w:w="3240" w:type="dxa"/>
            <w:shd w:val="clear" w:color="auto" w:fill="auto"/>
            <w:noWrap/>
          </w:tcPr>
          <w:p w14:paraId="63D53094" w14:textId="483071B0" w:rsidR="00884E10" w:rsidRPr="004676A4" w:rsidRDefault="00884E10" w:rsidP="004676A4">
            <w:pPr>
              <w:jc w:val="both"/>
              <w:rPr>
                <w:rFonts w:eastAsia="Times New Roman"/>
                <w:b/>
                <w:bCs/>
                <w:color w:val="000000"/>
                <w:sz w:val="16"/>
                <w:szCs w:val="16"/>
                <w:lang w:val="en-US"/>
              </w:rPr>
            </w:pPr>
            <w:r w:rsidRPr="004676A4">
              <w:rPr>
                <w:sz w:val="16"/>
                <w:szCs w:val="16"/>
              </w:rPr>
              <w:t>Add the following underlined text.</w:t>
            </w:r>
            <w:r w:rsidRPr="004676A4">
              <w:rPr>
                <w:sz w:val="16"/>
                <w:szCs w:val="16"/>
              </w:rPr>
              <w:br/>
              <w:t>The Control Information 8-bit subfield for the RDP Trigger frame is shown in Figure 9-15i (Control Information subfield format when the Control ID subfield is 6), 6-bits (B2-B7) are reserved.  The AC Constraint subfield bit (B0) of the RDP field indicates whether the mapped AC of an RD Data frame is constrained to a single AC, and is defined in Table 9-10 (AC Constraint subfield values), except that if B0 equals a value of 1 indicates that the response from an HE STA contains Data frames from the same AC or higher AC as defined in 10.28.4 (Rules for RD responder). The RDG/More PPDU subfield bit (B1) is defined in Table 9-11 (RDG/More PPDU subfield values).</w:t>
            </w:r>
          </w:p>
        </w:tc>
        <w:tc>
          <w:tcPr>
            <w:tcW w:w="3296" w:type="dxa"/>
            <w:shd w:val="clear" w:color="auto" w:fill="auto"/>
            <w:vAlign w:val="center"/>
          </w:tcPr>
          <w:p w14:paraId="1ACE8C6D"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Rejected –</w:t>
            </w:r>
          </w:p>
          <w:p w14:paraId="00EDF32A" w14:textId="77777777" w:rsidR="0074560B" w:rsidRDefault="0074560B" w:rsidP="0074560B">
            <w:pPr>
              <w:jc w:val="both"/>
              <w:rPr>
                <w:rFonts w:eastAsia="Times New Roman"/>
                <w:bCs/>
                <w:color w:val="000000"/>
                <w:sz w:val="16"/>
                <w:szCs w:val="16"/>
                <w:lang w:val="en-US"/>
              </w:rPr>
            </w:pPr>
          </w:p>
          <w:p w14:paraId="43964343" w14:textId="77777777" w:rsidR="0074560B" w:rsidRDefault="0074560B" w:rsidP="0074560B">
            <w:pPr>
              <w:jc w:val="both"/>
              <w:rPr>
                <w:rFonts w:eastAsia="Times New Roman"/>
                <w:bCs/>
                <w:color w:val="000000"/>
                <w:sz w:val="16"/>
                <w:szCs w:val="16"/>
                <w:lang w:val="en-US"/>
              </w:rPr>
            </w:pPr>
            <w:r>
              <w:rPr>
                <w:rFonts w:eastAsia="Times New Roman"/>
                <w:bCs/>
                <w:color w:val="000000"/>
                <w:sz w:val="16"/>
                <w:szCs w:val="16"/>
                <w:lang w:val="en-US"/>
              </w:rPr>
              <w:t xml:space="preserve">Duplicate of 3384. </w:t>
            </w:r>
          </w:p>
          <w:p w14:paraId="769F333C" w14:textId="77777777" w:rsidR="0074560B" w:rsidRDefault="0074560B" w:rsidP="0074560B">
            <w:pPr>
              <w:jc w:val="both"/>
              <w:rPr>
                <w:rFonts w:eastAsia="Times New Roman"/>
                <w:bCs/>
                <w:color w:val="000000"/>
                <w:sz w:val="16"/>
                <w:szCs w:val="16"/>
                <w:lang w:val="en-US"/>
              </w:rPr>
            </w:pPr>
          </w:p>
          <w:p w14:paraId="04B58445" w14:textId="547D7E8E" w:rsidR="00884E10" w:rsidRPr="003341A7" w:rsidRDefault="0074560B" w:rsidP="0074560B">
            <w:pPr>
              <w:jc w:val="both"/>
              <w:rPr>
                <w:rFonts w:eastAsia="Times New Roman"/>
                <w:bCs/>
                <w:color w:val="000000"/>
                <w:sz w:val="16"/>
                <w:szCs w:val="16"/>
                <w:lang w:val="en-US"/>
              </w:rPr>
            </w:pPr>
            <w:r>
              <w:rPr>
                <w:rFonts w:eastAsia="Times New Roman"/>
                <w:bCs/>
                <w:color w:val="000000"/>
                <w:sz w:val="16"/>
                <w:szCs w:val="16"/>
                <w:lang w:val="en-US"/>
              </w:rPr>
              <w:t>Disagree with the comment. The Frame format depicted in Figure 9-15i (Control Information subfield format) already shows the length of each subfield. Adding it to the sentences would add unnecessary redundancy.  Same observation for the bit locations, which are also shown in the Figure.</w:t>
            </w:r>
          </w:p>
        </w:tc>
      </w:tr>
      <w:tr w:rsidR="00884E10" w:rsidRPr="001F620B" w14:paraId="1D50735C" w14:textId="77777777" w:rsidTr="006570D1">
        <w:trPr>
          <w:trHeight w:val="219"/>
        </w:trPr>
        <w:tc>
          <w:tcPr>
            <w:tcW w:w="616" w:type="dxa"/>
            <w:shd w:val="clear" w:color="auto" w:fill="auto"/>
            <w:noWrap/>
          </w:tcPr>
          <w:p w14:paraId="11BDCC19" w14:textId="2BE3FE9A" w:rsidR="00884E10" w:rsidRPr="004676A4" w:rsidRDefault="00884E10" w:rsidP="004676A4">
            <w:pPr>
              <w:jc w:val="both"/>
              <w:rPr>
                <w:rFonts w:eastAsia="Times New Roman"/>
                <w:b/>
                <w:bCs/>
                <w:color w:val="000000"/>
                <w:sz w:val="16"/>
                <w:szCs w:val="16"/>
                <w:lang w:val="en-US"/>
              </w:rPr>
            </w:pPr>
            <w:r w:rsidRPr="004676A4">
              <w:rPr>
                <w:sz w:val="16"/>
                <w:szCs w:val="16"/>
              </w:rPr>
              <w:t>4740</w:t>
            </w:r>
          </w:p>
        </w:tc>
        <w:tc>
          <w:tcPr>
            <w:tcW w:w="1069" w:type="dxa"/>
            <w:shd w:val="clear" w:color="auto" w:fill="auto"/>
            <w:noWrap/>
          </w:tcPr>
          <w:p w14:paraId="394B9BE5" w14:textId="64AB25D9" w:rsidR="00884E10" w:rsidRPr="004676A4" w:rsidRDefault="00884E10" w:rsidP="004676A4">
            <w:pPr>
              <w:jc w:val="both"/>
              <w:rPr>
                <w:rFonts w:eastAsia="Times New Roman"/>
                <w:b/>
                <w:bCs/>
                <w:color w:val="000000"/>
                <w:sz w:val="16"/>
                <w:szCs w:val="16"/>
                <w:lang w:val="en-US"/>
              </w:rPr>
            </w:pPr>
            <w:r w:rsidRPr="004676A4">
              <w:rPr>
                <w:sz w:val="16"/>
                <w:szCs w:val="16"/>
              </w:rPr>
              <w:t>Alfred Asterjadhi</w:t>
            </w:r>
          </w:p>
        </w:tc>
        <w:tc>
          <w:tcPr>
            <w:tcW w:w="456" w:type="dxa"/>
            <w:shd w:val="clear" w:color="auto" w:fill="auto"/>
            <w:noWrap/>
          </w:tcPr>
          <w:p w14:paraId="24A87E9A" w14:textId="61BBD00E"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6F0DAEB0" w14:textId="7D29967A"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7AF3807B" w14:textId="058635EC" w:rsidR="00884E10" w:rsidRPr="004676A4" w:rsidRDefault="00884E10" w:rsidP="004676A4">
            <w:pPr>
              <w:jc w:val="both"/>
              <w:rPr>
                <w:rFonts w:eastAsia="Times New Roman"/>
                <w:b/>
                <w:bCs/>
                <w:color w:val="000000"/>
                <w:sz w:val="16"/>
                <w:szCs w:val="16"/>
                <w:lang w:val="en-US"/>
              </w:rPr>
            </w:pPr>
            <w:r w:rsidRPr="004676A4">
              <w:rPr>
                <w:sz w:val="16"/>
                <w:szCs w:val="16"/>
              </w:rPr>
              <w:t xml:space="preserve">Suggest to </w:t>
            </w:r>
            <w:proofErr w:type="spellStart"/>
            <w:r w:rsidRPr="004676A4">
              <w:rPr>
                <w:sz w:val="16"/>
                <w:szCs w:val="16"/>
              </w:rPr>
              <w:t>rephase</w:t>
            </w:r>
            <w:proofErr w:type="spellEnd"/>
            <w:r w:rsidRPr="004676A4">
              <w:rPr>
                <w:sz w:val="16"/>
                <w:szCs w:val="16"/>
              </w:rPr>
              <w:t xml:space="preserve"> the first two paragraphs of this subclause as follows: "The Control Information subfield, when the Control ID subfield is 6, contains reverse direction information used by HE STAs for RDP operation (see 10.28 (Reverse direction protocol)).</w:t>
            </w:r>
            <w:r w:rsidRPr="004676A4">
              <w:rPr>
                <w:sz w:val="16"/>
                <w:szCs w:val="16"/>
              </w:rPr>
              <w:br/>
            </w:r>
            <w:r w:rsidRPr="004676A4">
              <w:rPr>
                <w:sz w:val="16"/>
                <w:szCs w:val="16"/>
              </w:rPr>
              <w:br/>
              <w:t>The AC Constraint subfield is defined in Table 9-10 (AC Constraint subfield values), except that a value of 1 indicates to an HE STA that the response can contain RD Data frames from the same or higher AC(s), as defined in 10.28.4 (Rules for RD responder).</w:t>
            </w:r>
          </w:p>
        </w:tc>
        <w:tc>
          <w:tcPr>
            <w:tcW w:w="3240" w:type="dxa"/>
            <w:shd w:val="clear" w:color="auto" w:fill="auto"/>
            <w:noWrap/>
          </w:tcPr>
          <w:p w14:paraId="6A94FA46" w14:textId="08CF4F11" w:rsidR="00884E10" w:rsidRPr="004676A4" w:rsidRDefault="00884E10" w:rsidP="004676A4">
            <w:pPr>
              <w:jc w:val="both"/>
              <w:rPr>
                <w:rFonts w:eastAsia="Times New Roman"/>
                <w:b/>
                <w:bCs/>
                <w:color w:val="000000"/>
                <w:sz w:val="16"/>
                <w:szCs w:val="16"/>
                <w:lang w:val="en-US"/>
              </w:rPr>
            </w:pPr>
            <w:r w:rsidRPr="004676A4">
              <w:rPr>
                <w:sz w:val="16"/>
                <w:szCs w:val="16"/>
              </w:rPr>
              <w:t>As in comment.</w:t>
            </w:r>
          </w:p>
        </w:tc>
        <w:tc>
          <w:tcPr>
            <w:tcW w:w="3296" w:type="dxa"/>
            <w:shd w:val="clear" w:color="auto" w:fill="auto"/>
            <w:vAlign w:val="center"/>
          </w:tcPr>
          <w:p w14:paraId="4AB0D483" w14:textId="3F688144" w:rsidR="00884E10" w:rsidRDefault="0074560B"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2733E6DF" w14:textId="77777777" w:rsidR="0074560B" w:rsidRDefault="0074560B" w:rsidP="004676A4">
            <w:pPr>
              <w:jc w:val="both"/>
              <w:rPr>
                <w:rFonts w:eastAsia="Times New Roman"/>
                <w:bCs/>
                <w:color w:val="000000"/>
                <w:sz w:val="16"/>
                <w:szCs w:val="16"/>
                <w:lang w:val="en-US"/>
              </w:rPr>
            </w:pPr>
          </w:p>
          <w:p w14:paraId="0715B1DC" w14:textId="77777777" w:rsidR="0074560B" w:rsidRDefault="0074560B" w:rsidP="004676A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In addition the resolution is to keep a sentence that refers the subfield format (for all these subfields).</w:t>
            </w:r>
          </w:p>
          <w:p w14:paraId="6781D36D" w14:textId="77777777" w:rsidR="0074560B" w:rsidRDefault="0074560B" w:rsidP="004676A4">
            <w:pPr>
              <w:jc w:val="both"/>
              <w:rPr>
                <w:rFonts w:eastAsia="Times New Roman"/>
                <w:bCs/>
                <w:color w:val="000000"/>
                <w:sz w:val="16"/>
                <w:szCs w:val="16"/>
                <w:lang w:val="en-US"/>
              </w:rPr>
            </w:pPr>
          </w:p>
          <w:p w14:paraId="7052388D" w14:textId="3421CCD1" w:rsidR="0074560B" w:rsidRPr="003341A7" w:rsidRDefault="0074560B" w:rsidP="0074560B">
            <w:pPr>
              <w:jc w:val="both"/>
              <w:rPr>
                <w:rFonts w:eastAsia="Times New Roman"/>
                <w:bCs/>
                <w:color w:val="000000"/>
                <w:sz w:val="16"/>
                <w:szCs w:val="16"/>
                <w:lang w:val="en-US"/>
              </w:rPr>
            </w:pPr>
            <w:proofErr w:type="spellStart"/>
            <w:r w:rsidRPr="00C90707">
              <w:rPr>
                <w:bCs/>
                <w:sz w:val="16"/>
                <w:szCs w:val="18"/>
                <w:lang w:eastAsia="ko-KR"/>
              </w:rPr>
              <w:t>TGax</w:t>
            </w:r>
            <w:proofErr w:type="spellEnd"/>
            <w:r w:rsidRPr="00C90707">
              <w:rPr>
                <w:bCs/>
                <w:sz w:val="16"/>
                <w:szCs w:val="18"/>
                <w:lang w:eastAsia="ko-KR"/>
              </w:rPr>
              <w:t xml:space="preserve"> editor to make the changes shown in 11-1</w:t>
            </w:r>
            <w:r>
              <w:rPr>
                <w:bCs/>
                <w:sz w:val="16"/>
                <w:szCs w:val="18"/>
                <w:lang w:eastAsia="ko-KR"/>
              </w:rPr>
              <w:t>7</w:t>
            </w:r>
            <w:r w:rsidRPr="00C90707">
              <w:rPr>
                <w:bCs/>
                <w:sz w:val="16"/>
                <w:szCs w:val="18"/>
                <w:lang w:eastAsia="ko-KR"/>
              </w:rPr>
              <w:t>/</w:t>
            </w:r>
            <w:r w:rsidR="00D97808">
              <w:rPr>
                <w:bCs/>
                <w:sz w:val="16"/>
                <w:szCs w:val="18"/>
                <w:lang w:eastAsia="ko-KR"/>
              </w:rPr>
              <w:t>0240</w:t>
            </w:r>
            <w:r w:rsidR="00E3058C">
              <w:rPr>
                <w:bCs/>
                <w:sz w:val="16"/>
                <w:szCs w:val="18"/>
                <w:lang w:eastAsia="ko-KR"/>
              </w:rPr>
              <w:t>r2</w:t>
            </w:r>
            <w:r w:rsidRPr="00C90707">
              <w:rPr>
                <w:bCs/>
                <w:sz w:val="16"/>
                <w:szCs w:val="18"/>
                <w:lang w:eastAsia="ko-KR"/>
              </w:rPr>
              <w:t xml:space="preserve"> under all headings that include CID </w:t>
            </w:r>
            <w:r>
              <w:rPr>
                <w:bCs/>
                <w:sz w:val="16"/>
                <w:szCs w:val="18"/>
                <w:lang w:eastAsia="ko-KR"/>
              </w:rPr>
              <w:t>4740</w:t>
            </w:r>
            <w:r w:rsidRPr="00C90707">
              <w:rPr>
                <w:bCs/>
                <w:sz w:val="16"/>
                <w:szCs w:val="18"/>
                <w:lang w:eastAsia="ko-KR"/>
              </w:rPr>
              <w:t>.</w:t>
            </w:r>
          </w:p>
        </w:tc>
      </w:tr>
      <w:tr w:rsidR="00884E10" w:rsidRPr="001F620B" w14:paraId="7D040808" w14:textId="77777777" w:rsidTr="006570D1">
        <w:trPr>
          <w:trHeight w:val="219"/>
        </w:trPr>
        <w:tc>
          <w:tcPr>
            <w:tcW w:w="616" w:type="dxa"/>
            <w:shd w:val="clear" w:color="auto" w:fill="auto"/>
            <w:noWrap/>
          </w:tcPr>
          <w:p w14:paraId="326646E5" w14:textId="66550A87" w:rsidR="00884E10" w:rsidRPr="004676A4" w:rsidRDefault="00884E10" w:rsidP="004676A4">
            <w:pPr>
              <w:jc w:val="both"/>
              <w:rPr>
                <w:rFonts w:eastAsia="Times New Roman"/>
                <w:b/>
                <w:bCs/>
                <w:color w:val="000000"/>
                <w:sz w:val="16"/>
                <w:szCs w:val="16"/>
                <w:lang w:val="en-US"/>
              </w:rPr>
            </w:pPr>
            <w:r w:rsidRPr="004676A4">
              <w:rPr>
                <w:sz w:val="16"/>
                <w:szCs w:val="16"/>
              </w:rPr>
              <w:t>5445</w:t>
            </w:r>
          </w:p>
        </w:tc>
        <w:tc>
          <w:tcPr>
            <w:tcW w:w="1069" w:type="dxa"/>
            <w:shd w:val="clear" w:color="auto" w:fill="auto"/>
            <w:noWrap/>
          </w:tcPr>
          <w:p w14:paraId="18BA9B0E" w14:textId="3649AB07" w:rsidR="00884E10" w:rsidRPr="004676A4" w:rsidRDefault="00884E10" w:rsidP="004676A4">
            <w:pPr>
              <w:jc w:val="both"/>
              <w:rPr>
                <w:rFonts w:eastAsia="Times New Roman"/>
                <w:b/>
                <w:bCs/>
                <w:color w:val="000000"/>
                <w:sz w:val="16"/>
                <w:szCs w:val="16"/>
                <w:lang w:val="en-US"/>
              </w:rPr>
            </w:pPr>
            <w:r w:rsidRPr="004676A4">
              <w:rPr>
                <w:sz w:val="16"/>
                <w:szCs w:val="16"/>
              </w:rPr>
              <w:t>Graham Smith</w:t>
            </w:r>
          </w:p>
        </w:tc>
        <w:tc>
          <w:tcPr>
            <w:tcW w:w="456" w:type="dxa"/>
            <w:shd w:val="clear" w:color="auto" w:fill="auto"/>
            <w:noWrap/>
          </w:tcPr>
          <w:p w14:paraId="49DB3616" w14:textId="3F7ECE04" w:rsidR="00884E10" w:rsidRPr="004676A4" w:rsidRDefault="00884E10" w:rsidP="004676A4">
            <w:pPr>
              <w:jc w:val="both"/>
              <w:rPr>
                <w:rFonts w:eastAsia="Times New Roman"/>
                <w:b/>
                <w:bCs/>
                <w:color w:val="000000"/>
                <w:sz w:val="16"/>
                <w:szCs w:val="16"/>
                <w:lang w:val="en-US"/>
              </w:rPr>
            </w:pPr>
            <w:r w:rsidRPr="004676A4">
              <w:rPr>
                <w:sz w:val="16"/>
                <w:szCs w:val="16"/>
              </w:rPr>
              <w:t>29</w:t>
            </w:r>
          </w:p>
        </w:tc>
        <w:tc>
          <w:tcPr>
            <w:tcW w:w="456" w:type="dxa"/>
          </w:tcPr>
          <w:p w14:paraId="79B6C733" w14:textId="7EB2477E" w:rsidR="00884E10" w:rsidRPr="004676A4" w:rsidRDefault="00884E10" w:rsidP="004676A4">
            <w:pPr>
              <w:jc w:val="both"/>
              <w:rPr>
                <w:rFonts w:eastAsia="Times New Roman"/>
                <w:b/>
                <w:bCs/>
                <w:color w:val="000000"/>
                <w:sz w:val="16"/>
                <w:szCs w:val="16"/>
                <w:lang w:val="en-US"/>
              </w:rPr>
            </w:pPr>
            <w:r w:rsidRPr="004676A4">
              <w:rPr>
                <w:sz w:val="16"/>
                <w:szCs w:val="16"/>
              </w:rPr>
              <w:t>6</w:t>
            </w:r>
          </w:p>
        </w:tc>
        <w:tc>
          <w:tcPr>
            <w:tcW w:w="2240" w:type="dxa"/>
            <w:shd w:val="clear" w:color="auto" w:fill="auto"/>
            <w:noWrap/>
          </w:tcPr>
          <w:p w14:paraId="7404EE3A" w14:textId="1418F8B9" w:rsidR="00884E10" w:rsidRPr="004676A4" w:rsidRDefault="00884E10" w:rsidP="004676A4">
            <w:pPr>
              <w:jc w:val="both"/>
              <w:rPr>
                <w:rFonts w:eastAsia="Times New Roman"/>
                <w:b/>
                <w:bCs/>
                <w:color w:val="000000"/>
                <w:sz w:val="16"/>
                <w:szCs w:val="16"/>
                <w:lang w:val="en-US"/>
              </w:rPr>
            </w:pPr>
            <w:r w:rsidRPr="004676A4">
              <w:rPr>
                <w:sz w:val="16"/>
                <w:szCs w:val="16"/>
              </w:rPr>
              <w:t>Increase Reserved bit number to make length 30 bits</w:t>
            </w:r>
          </w:p>
        </w:tc>
        <w:tc>
          <w:tcPr>
            <w:tcW w:w="3240" w:type="dxa"/>
            <w:shd w:val="clear" w:color="auto" w:fill="auto"/>
            <w:noWrap/>
          </w:tcPr>
          <w:p w14:paraId="7C342D43" w14:textId="1D0A97DE" w:rsidR="00884E10" w:rsidRPr="004676A4" w:rsidRDefault="00884E10" w:rsidP="004676A4">
            <w:pPr>
              <w:jc w:val="both"/>
              <w:rPr>
                <w:rFonts w:eastAsia="Times New Roman"/>
                <w:b/>
                <w:bCs/>
                <w:color w:val="000000"/>
                <w:sz w:val="16"/>
                <w:szCs w:val="16"/>
                <w:lang w:val="en-US"/>
              </w:rPr>
            </w:pPr>
            <w:r w:rsidRPr="004676A4">
              <w:rPr>
                <w:sz w:val="16"/>
                <w:szCs w:val="16"/>
              </w:rPr>
              <w:t>Figure 9-15i change Reserved bits from 6 to 28</w:t>
            </w:r>
          </w:p>
        </w:tc>
        <w:tc>
          <w:tcPr>
            <w:tcW w:w="3296" w:type="dxa"/>
            <w:shd w:val="clear" w:color="auto" w:fill="auto"/>
            <w:vAlign w:val="center"/>
          </w:tcPr>
          <w:p w14:paraId="25B4AA4B" w14:textId="3D66ABC7" w:rsidR="00884E10" w:rsidRDefault="007C3351" w:rsidP="004676A4">
            <w:pPr>
              <w:jc w:val="both"/>
              <w:rPr>
                <w:rFonts w:eastAsia="Times New Roman"/>
                <w:bCs/>
                <w:color w:val="000000"/>
                <w:sz w:val="16"/>
                <w:szCs w:val="16"/>
                <w:lang w:val="en-US"/>
              </w:rPr>
            </w:pPr>
            <w:r>
              <w:rPr>
                <w:rFonts w:eastAsia="Times New Roman"/>
                <w:bCs/>
                <w:color w:val="000000"/>
                <w:sz w:val="16"/>
                <w:szCs w:val="16"/>
                <w:lang w:val="en-US"/>
              </w:rPr>
              <w:t>Rejected –</w:t>
            </w:r>
          </w:p>
          <w:p w14:paraId="26D8B51B" w14:textId="77777777" w:rsidR="007C3351" w:rsidRDefault="007C3351" w:rsidP="004676A4">
            <w:pPr>
              <w:jc w:val="both"/>
              <w:rPr>
                <w:rFonts w:eastAsia="Times New Roman"/>
                <w:bCs/>
                <w:color w:val="000000"/>
                <w:sz w:val="16"/>
                <w:szCs w:val="16"/>
                <w:lang w:val="en-US"/>
              </w:rPr>
            </w:pPr>
          </w:p>
          <w:p w14:paraId="78B96FD4" w14:textId="233D8D26" w:rsidR="007C3351" w:rsidRPr="003341A7" w:rsidRDefault="007C3351" w:rsidP="007C3351">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Increasing the number of reserved bits to 30 bits eliminates the possibility of aggregating more than one Control field and reduces the amount of useful information that can be carried by the HT Control field for different features, consequently reducing the flexibility and usefulness.</w:t>
            </w:r>
            <w:r w:rsidR="00BA48A8">
              <w:rPr>
                <w:rFonts w:eastAsia="Times New Roman"/>
                <w:bCs/>
                <w:color w:val="000000"/>
                <w:sz w:val="16"/>
                <w:szCs w:val="16"/>
                <w:lang w:val="en-US"/>
              </w:rPr>
              <w:t xml:space="preserve"> It also causes to exceed the length of the HT Control field.</w:t>
            </w:r>
          </w:p>
        </w:tc>
      </w:tr>
      <w:tr w:rsidR="00884E10" w:rsidRPr="001F620B" w14:paraId="6D47C863" w14:textId="77777777" w:rsidTr="006570D1">
        <w:trPr>
          <w:trHeight w:val="219"/>
        </w:trPr>
        <w:tc>
          <w:tcPr>
            <w:tcW w:w="616" w:type="dxa"/>
            <w:shd w:val="clear" w:color="auto" w:fill="auto"/>
            <w:noWrap/>
          </w:tcPr>
          <w:p w14:paraId="1EB50A07" w14:textId="1EF5BFFD" w:rsidR="00884E10" w:rsidRPr="004676A4" w:rsidRDefault="00884E10" w:rsidP="004676A4">
            <w:pPr>
              <w:jc w:val="both"/>
              <w:rPr>
                <w:rFonts w:eastAsia="Times New Roman"/>
                <w:b/>
                <w:bCs/>
                <w:color w:val="000000"/>
                <w:sz w:val="16"/>
                <w:szCs w:val="16"/>
                <w:lang w:val="en-US"/>
              </w:rPr>
            </w:pPr>
            <w:r w:rsidRPr="004676A4">
              <w:rPr>
                <w:sz w:val="16"/>
                <w:szCs w:val="16"/>
              </w:rPr>
              <w:t>7020</w:t>
            </w:r>
          </w:p>
        </w:tc>
        <w:tc>
          <w:tcPr>
            <w:tcW w:w="1069" w:type="dxa"/>
            <w:shd w:val="clear" w:color="auto" w:fill="auto"/>
            <w:noWrap/>
          </w:tcPr>
          <w:p w14:paraId="224E7068" w14:textId="16B2FA2A" w:rsidR="00884E10" w:rsidRPr="004676A4" w:rsidRDefault="00884E10" w:rsidP="004676A4">
            <w:pPr>
              <w:jc w:val="both"/>
              <w:rPr>
                <w:rFonts w:eastAsia="Times New Roman"/>
                <w:b/>
                <w:bCs/>
                <w:color w:val="000000"/>
                <w:sz w:val="16"/>
                <w:szCs w:val="16"/>
                <w:lang w:val="en-US"/>
              </w:rPr>
            </w:pPr>
            <w:proofErr w:type="spellStart"/>
            <w:r w:rsidRPr="004676A4">
              <w:rPr>
                <w:sz w:val="16"/>
                <w:szCs w:val="16"/>
              </w:rPr>
              <w:t>Ju</w:t>
            </w:r>
            <w:proofErr w:type="spellEnd"/>
            <w:r w:rsidRPr="004676A4">
              <w:rPr>
                <w:sz w:val="16"/>
                <w:szCs w:val="16"/>
              </w:rPr>
              <w:t>-Hyung Son</w:t>
            </w:r>
          </w:p>
        </w:tc>
        <w:tc>
          <w:tcPr>
            <w:tcW w:w="456" w:type="dxa"/>
            <w:shd w:val="clear" w:color="auto" w:fill="auto"/>
            <w:noWrap/>
          </w:tcPr>
          <w:p w14:paraId="363B12A9" w14:textId="186D9706"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13479ECF" w14:textId="3F478A89"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3DA434A1" w14:textId="3A70DE24" w:rsidR="00884E10" w:rsidRPr="004676A4" w:rsidRDefault="00884E10" w:rsidP="004676A4">
            <w:pPr>
              <w:jc w:val="both"/>
              <w:rPr>
                <w:rFonts w:eastAsia="Times New Roman"/>
                <w:b/>
                <w:bCs/>
                <w:color w:val="000000"/>
                <w:sz w:val="16"/>
                <w:szCs w:val="16"/>
                <w:lang w:val="en-US"/>
              </w:rPr>
            </w:pPr>
            <w:r w:rsidRPr="004676A4">
              <w:rPr>
                <w:sz w:val="16"/>
                <w:szCs w:val="16"/>
              </w:rPr>
              <w:t>RDP Trigger frame is not exist</w:t>
            </w:r>
          </w:p>
        </w:tc>
        <w:tc>
          <w:tcPr>
            <w:tcW w:w="3240" w:type="dxa"/>
            <w:shd w:val="clear" w:color="auto" w:fill="auto"/>
            <w:noWrap/>
          </w:tcPr>
          <w:p w14:paraId="5F83DEA0" w14:textId="1706D14A" w:rsidR="00884E10" w:rsidRPr="004676A4" w:rsidRDefault="00884E10" w:rsidP="004676A4">
            <w:pPr>
              <w:jc w:val="both"/>
              <w:rPr>
                <w:rFonts w:eastAsia="Times New Roman"/>
                <w:b/>
                <w:bCs/>
                <w:color w:val="000000"/>
                <w:sz w:val="16"/>
                <w:szCs w:val="16"/>
                <w:lang w:val="en-US"/>
              </w:rPr>
            </w:pPr>
            <w:r w:rsidRPr="004676A4">
              <w:rPr>
                <w:sz w:val="16"/>
                <w:szCs w:val="16"/>
              </w:rPr>
              <w:t>Change from "RDP Trigger frame" to "RDP"</w:t>
            </w:r>
          </w:p>
        </w:tc>
        <w:tc>
          <w:tcPr>
            <w:tcW w:w="3296" w:type="dxa"/>
            <w:shd w:val="clear" w:color="auto" w:fill="auto"/>
            <w:vAlign w:val="center"/>
          </w:tcPr>
          <w:p w14:paraId="61008DAB" w14:textId="1DE8DF1E" w:rsidR="00884E10" w:rsidRPr="003341A7" w:rsidRDefault="00A94EA7" w:rsidP="004676A4">
            <w:pPr>
              <w:jc w:val="both"/>
              <w:rPr>
                <w:rFonts w:eastAsia="Times New Roman"/>
                <w:bCs/>
                <w:color w:val="000000"/>
                <w:sz w:val="16"/>
                <w:szCs w:val="16"/>
                <w:lang w:val="en-US"/>
              </w:rPr>
            </w:pPr>
            <w:r>
              <w:rPr>
                <w:rFonts w:eastAsia="Times New Roman"/>
                <w:bCs/>
                <w:color w:val="000000"/>
                <w:sz w:val="16"/>
                <w:szCs w:val="16"/>
                <w:lang w:val="en-US"/>
              </w:rPr>
              <w:t>Accepted</w:t>
            </w:r>
          </w:p>
        </w:tc>
      </w:tr>
      <w:tr w:rsidR="00884E10" w:rsidRPr="001F620B" w14:paraId="2C495685" w14:textId="77777777" w:rsidTr="006570D1">
        <w:trPr>
          <w:trHeight w:val="219"/>
        </w:trPr>
        <w:tc>
          <w:tcPr>
            <w:tcW w:w="616" w:type="dxa"/>
            <w:shd w:val="clear" w:color="auto" w:fill="auto"/>
            <w:noWrap/>
          </w:tcPr>
          <w:p w14:paraId="75DF740D" w14:textId="6B33E57D" w:rsidR="00884E10" w:rsidRPr="004676A4" w:rsidRDefault="00884E10" w:rsidP="004676A4">
            <w:pPr>
              <w:jc w:val="both"/>
              <w:rPr>
                <w:rFonts w:eastAsia="Times New Roman"/>
                <w:b/>
                <w:bCs/>
                <w:color w:val="000000"/>
                <w:sz w:val="16"/>
                <w:szCs w:val="16"/>
                <w:lang w:val="en-US"/>
              </w:rPr>
            </w:pPr>
            <w:r w:rsidRPr="004676A4">
              <w:rPr>
                <w:sz w:val="16"/>
                <w:szCs w:val="16"/>
              </w:rPr>
              <w:lastRenderedPageBreak/>
              <w:t>7473</w:t>
            </w:r>
          </w:p>
        </w:tc>
        <w:tc>
          <w:tcPr>
            <w:tcW w:w="1069" w:type="dxa"/>
            <w:shd w:val="clear" w:color="auto" w:fill="auto"/>
            <w:noWrap/>
          </w:tcPr>
          <w:p w14:paraId="1873FAC1" w14:textId="40F7CA25" w:rsidR="00884E10" w:rsidRPr="004676A4" w:rsidRDefault="00884E10" w:rsidP="004676A4">
            <w:pPr>
              <w:jc w:val="both"/>
              <w:rPr>
                <w:rFonts w:eastAsia="Times New Roman"/>
                <w:b/>
                <w:bCs/>
                <w:color w:val="000000"/>
                <w:sz w:val="16"/>
                <w:szCs w:val="16"/>
                <w:lang w:val="en-US"/>
              </w:rPr>
            </w:pPr>
            <w:r w:rsidRPr="004676A4">
              <w:rPr>
                <w:sz w:val="16"/>
                <w:szCs w:val="16"/>
              </w:rPr>
              <w:t>Lei Huang</w:t>
            </w:r>
          </w:p>
        </w:tc>
        <w:tc>
          <w:tcPr>
            <w:tcW w:w="456" w:type="dxa"/>
            <w:shd w:val="clear" w:color="auto" w:fill="auto"/>
            <w:noWrap/>
          </w:tcPr>
          <w:p w14:paraId="34678479" w14:textId="369A7CF1"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0251DEF1" w14:textId="5FB7F4DA"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19E273E2" w14:textId="7B97BEEC" w:rsidR="00884E10" w:rsidRPr="004676A4" w:rsidRDefault="00884E10" w:rsidP="004676A4">
            <w:pPr>
              <w:jc w:val="both"/>
              <w:rPr>
                <w:rFonts w:eastAsia="Times New Roman"/>
                <w:b/>
                <w:bCs/>
                <w:color w:val="000000"/>
                <w:sz w:val="16"/>
                <w:szCs w:val="16"/>
                <w:lang w:val="en-US"/>
              </w:rPr>
            </w:pPr>
            <w:r w:rsidRPr="004676A4">
              <w:rPr>
                <w:sz w:val="16"/>
                <w:szCs w:val="16"/>
              </w:rPr>
              <w:t>"RDP Trigger frame" should be changed to "RDP Control subfield".</w:t>
            </w:r>
          </w:p>
        </w:tc>
        <w:tc>
          <w:tcPr>
            <w:tcW w:w="3240" w:type="dxa"/>
            <w:shd w:val="clear" w:color="auto" w:fill="auto"/>
            <w:noWrap/>
          </w:tcPr>
          <w:p w14:paraId="1F845EA7" w14:textId="07846909" w:rsidR="00884E10" w:rsidRPr="004676A4" w:rsidRDefault="00884E10" w:rsidP="004676A4">
            <w:pPr>
              <w:jc w:val="both"/>
              <w:rPr>
                <w:rFonts w:eastAsia="Times New Roman"/>
                <w:b/>
                <w:bCs/>
                <w:color w:val="000000"/>
                <w:sz w:val="16"/>
                <w:szCs w:val="16"/>
                <w:lang w:val="en-US"/>
              </w:rPr>
            </w:pPr>
            <w:r w:rsidRPr="004676A4">
              <w:rPr>
                <w:sz w:val="16"/>
                <w:szCs w:val="16"/>
              </w:rPr>
              <w:t>As per comment</w:t>
            </w:r>
          </w:p>
        </w:tc>
        <w:tc>
          <w:tcPr>
            <w:tcW w:w="3296" w:type="dxa"/>
            <w:shd w:val="clear" w:color="auto" w:fill="auto"/>
            <w:vAlign w:val="center"/>
          </w:tcPr>
          <w:p w14:paraId="4D5E5982" w14:textId="242C3188" w:rsidR="00884E10" w:rsidRDefault="00F331E8" w:rsidP="004676A4">
            <w:pPr>
              <w:jc w:val="both"/>
              <w:rPr>
                <w:rFonts w:eastAsia="Times New Roman"/>
                <w:bCs/>
                <w:color w:val="000000"/>
                <w:sz w:val="16"/>
                <w:szCs w:val="16"/>
                <w:lang w:val="en-US"/>
              </w:rPr>
            </w:pPr>
            <w:r>
              <w:rPr>
                <w:rFonts w:eastAsia="Times New Roman"/>
                <w:bCs/>
                <w:color w:val="000000"/>
                <w:sz w:val="16"/>
                <w:szCs w:val="16"/>
                <w:lang w:val="en-US"/>
              </w:rPr>
              <w:t>Revised –</w:t>
            </w:r>
          </w:p>
          <w:p w14:paraId="4E750685" w14:textId="77777777" w:rsidR="00F331E8" w:rsidRDefault="00F331E8" w:rsidP="004676A4">
            <w:pPr>
              <w:jc w:val="both"/>
              <w:rPr>
                <w:rFonts w:eastAsia="Times New Roman"/>
                <w:bCs/>
                <w:color w:val="000000"/>
                <w:sz w:val="16"/>
                <w:szCs w:val="16"/>
                <w:lang w:val="en-US"/>
              </w:rPr>
            </w:pPr>
          </w:p>
          <w:p w14:paraId="1F8B081F" w14:textId="556616C4" w:rsidR="00AF0C22" w:rsidRDefault="00986F22" w:rsidP="00AF0C22">
            <w:pPr>
              <w:jc w:val="both"/>
              <w:rPr>
                <w:rFonts w:eastAsia="Times New Roman"/>
                <w:bCs/>
                <w:color w:val="000000"/>
                <w:sz w:val="16"/>
                <w:szCs w:val="16"/>
                <w:lang w:val="en-US"/>
              </w:rPr>
            </w:pPr>
            <w:r>
              <w:rPr>
                <w:rFonts w:eastAsia="Times New Roman"/>
                <w:bCs/>
                <w:color w:val="000000"/>
                <w:sz w:val="16"/>
                <w:szCs w:val="16"/>
                <w:lang w:val="en-US"/>
              </w:rPr>
              <w:t xml:space="preserve">Agree. </w:t>
            </w:r>
            <w:r w:rsidR="00AF0C22">
              <w:rPr>
                <w:rFonts w:eastAsia="Times New Roman"/>
                <w:bCs/>
                <w:color w:val="000000"/>
                <w:sz w:val="16"/>
                <w:szCs w:val="16"/>
                <w:lang w:val="en-US"/>
              </w:rPr>
              <w:t>Same resolution as proposed by CID 7020.</w:t>
            </w:r>
          </w:p>
          <w:p w14:paraId="1187BDDA" w14:textId="77777777" w:rsidR="00AF0C22" w:rsidRDefault="00AF0C22" w:rsidP="004676A4">
            <w:pPr>
              <w:jc w:val="both"/>
              <w:rPr>
                <w:rFonts w:eastAsia="Times New Roman"/>
                <w:bCs/>
                <w:color w:val="000000"/>
                <w:sz w:val="16"/>
                <w:szCs w:val="16"/>
                <w:lang w:val="en-US"/>
              </w:rPr>
            </w:pPr>
          </w:p>
          <w:p w14:paraId="342FE3F7" w14:textId="54A5B2C3" w:rsidR="00F331E8" w:rsidRPr="003341A7" w:rsidRDefault="00AF0C22" w:rsidP="00AF0C22">
            <w:pPr>
              <w:jc w:val="both"/>
              <w:rPr>
                <w:rFonts w:eastAsia="Times New Roman"/>
                <w:bCs/>
                <w:color w:val="000000"/>
                <w:sz w:val="16"/>
                <w:szCs w:val="16"/>
                <w:lang w:val="en-US"/>
              </w:rPr>
            </w:pPr>
            <w:r>
              <w:rPr>
                <w:rFonts w:eastAsia="Times New Roman"/>
                <w:bCs/>
                <w:color w:val="000000"/>
                <w:sz w:val="16"/>
                <w:szCs w:val="16"/>
                <w:lang w:val="en-US"/>
              </w:rPr>
              <w:t>Change “RDP Trigger frame”</w:t>
            </w:r>
            <w:r w:rsidR="00F331E8">
              <w:rPr>
                <w:rFonts w:eastAsia="Times New Roman"/>
                <w:bCs/>
                <w:color w:val="000000"/>
                <w:sz w:val="16"/>
                <w:szCs w:val="16"/>
                <w:lang w:val="en-US"/>
              </w:rPr>
              <w:t xml:space="preserve"> to “RDP”. </w:t>
            </w:r>
          </w:p>
        </w:tc>
      </w:tr>
      <w:tr w:rsidR="00884E10" w:rsidRPr="001F620B" w14:paraId="376EB71A" w14:textId="77777777" w:rsidTr="006570D1">
        <w:trPr>
          <w:trHeight w:val="219"/>
        </w:trPr>
        <w:tc>
          <w:tcPr>
            <w:tcW w:w="616" w:type="dxa"/>
            <w:shd w:val="clear" w:color="auto" w:fill="auto"/>
            <w:noWrap/>
          </w:tcPr>
          <w:p w14:paraId="1488F35A" w14:textId="20679420" w:rsidR="00884E10" w:rsidRPr="004676A4" w:rsidRDefault="00884E10" w:rsidP="004676A4">
            <w:pPr>
              <w:jc w:val="both"/>
              <w:rPr>
                <w:rFonts w:eastAsia="Times New Roman"/>
                <w:b/>
                <w:bCs/>
                <w:color w:val="000000"/>
                <w:sz w:val="16"/>
                <w:szCs w:val="16"/>
                <w:lang w:val="en-US"/>
              </w:rPr>
            </w:pPr>
            <w:r w:rsidRPr="004676A4">
              <w:rPr>
                <w:sz w:val="16"/>
                <w:szCs w:val="16"/>
              </w:rPr>
              <w:t>8185</w:t>
            </w:r>
          </w:p>
        </w:tc>
        <w:tc>
          <w:tcPr>
            <w:tcW w:w="1069" w:type="dxa"/>
            <w:shd w:val="clear" w:color="auto" w:fill="auto"/>
            <w:noWrap/>
          </w:tcPr>
          <w:p w14:paraId="64EC7EA9" w14:textId="55CCD74F" w:rsidR="00884E10" w:rsidRPr="004676A4" w:rsidRDefault="00884E10" w:rsidP="004676A4">
            <w:pPr>
              <w:jc w:val="both"/>
              <w:rPr>
                <w:rFonts w:eastAsia="Times New Roman"/>
                <w:b/>
                <w:bCs/>
                <w:color w:val="000000"/>
                <w:sz w:val="16"/>
                <w:szCs w:val="16"/>
                <w:lang w:val="en-US"/>
              </w:rPr>
            </w:pPr>
            <w:r w:rsidRPr="004676A4">
              <w:rPr>
                <w:sz w:val="16"/>
                <w:szCs w:val="16"/>
              </w:rPr>
              <w:t xml:space="preserve">Osama </w:t>
            </w:r>
            <w:proofErr w:type="spellStart"/>
            <w:r w:rsidRPr="004676A4">
              <w:rPr>
                <w:sz w:val="16"/>
                <w:szCs w:val="16"/>
              </w:rPr>
              <w:t>Aboulmagd</w:t>
            </w:r>
            <w:proofErr w:type="spellEnd"/>
          </w:p>
        </w:tc>
        <w:tc>
          <w:tcPr>
            <w:tcW w:w="456" w:type="dxa"/>
            <w:shd w:val="clear" w:color="auto" w:fill="auto"/>
            <w:noWrap/>
          </w:tcPr>
          <w:p w14:paraId="5FC417B9" w14:textId="2F393E17"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00CEF77E" w14:textId="420FCB9A"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1EF943BD" w14:textId="7DBE3723" w:rsidR="00884E10" w:rsidRPr="004676A4" w:rsidRDefault="00884E10" w:rsidP="004676A4">
            <w:pPr>
              <w:jc w:val="both"/>
              <w:rPr>
                <w:rFonts w:eastAsia="Times New Roman"/>
                <w:b/>
                <w:bCs/>
                <w:color w:val="000000"/>
                <w:sz w:val="16"/>
                <w:szCs w:val="16"/>
                <w:lang w:val="en-US"/>
              </w:rPr>
            </w:pPr>
            <w:r w:rsidRPr="004676A4">
              <w:rPr>
                <w:sz w:val="16"/>
                <w:szCs w:val="16"/>
              </w:rPr>
              <w:t>What an RDP Trigger frame is? It doesn't seem to be defined</w:t>
            </w:r>
          </w:p>
        </w:tc>
        <w:tc>
          <w:tcPr>
            <w:tcW w:w="3240" w:type="dxa"/>
            <w:shd w:val="clear" w:color="auto" w:fill="auto"/>
            <w:noWrap/>
          </w:tcPr>
          <w:p w14:paraId="5BA86E85" w14:textId="055634C0" w:rsidR="00884E10" w:rsidRPr="004676A4" w:rsidRDefault="00884E10" w:rsidP="004676A4">
            <w:pPr>
              <w:jc w:val="both"/>
              <w:rPr>
                <w:rFonts w:eastAsia="Times New Roman"/>
                <w:b/>
                <w:bCs/>
                <w:color w:val="000000"/>
                <w:sz w:val="16"/>
                <w:szCs w:val="16"/>
                <w:lang w:val="en-US"/>
              </w:rPr>
            </w:pPr>
            <w:r w:rsidRPr="004676A4">
              <w:rPr>
                <w:sz w:val="16"/>
                <w:szCs w:val="16"/>
              </w:rPr>
              <w:t>Define if needed</w:t>
            </w:r>
          </w:p>
        </w:tc>
        <w:tc>
          <w:tcPr>
            <w:tcW w:w="3296" w:type="dxa"/>
            <w:shd w:val="clear" w:color="auto" w:fill="auto"/>
            <w:vAlign w:val="center"/>
          </w:tcPr>
          <w:p w14:paraId="2D955812" w14:textId="77777777" w:rsidR="00AF0C22" w:rsidRDefault="00AF0C22" w:rsidP="00AF0C22">
            <w:pPr>
              <w:jc w:val="both"/>
              <w:rPr>
                <w:rFonts w:eastAsia="Times New Roman"/>
                <w:bCs/>
                <w:color w:val="000000"/>
                <w:sz w:val="16"/>
                <w:szCs w:val="16"/>
                <w:lang w:val="en-US"/>
              </w:rPr>
            </w:pPr>
            <w:r>
              <w:rPr>
                <w:rFonts w:eastAsia="Times New Roman"/>
                <w:bCs/>
                <w:color w:val="000000"/>
                <w:sz w:val="16"/>
                <w:szCs w:val="16"/>
                <w:lang w:val="en-US"/>
              </w:rPr>
              <w:t>Revised –</w:t>
            </w:r>
          </w:p>
          <w:p w14:paraId="5560764A" w14:textId="77777777" w:rsidR="00AF0C22" w:rsidRDefault="00AF0C22" w:rsidP="00AF0C22">
            <w:pPr>
              <w:jc w:val="both"/>
              <w:rPr>
                <w:rFonts w:eastAsia="Times New Roman"/>
                <w:bCs/>
                <w:color w:val="000000"/>
                <w:sz w:val="16"/>
                <w:szCs w:val="16"/>
                <w:lang w:val="en-US"/>
              </w:rPr>
            </w:pPr>
          </w:p>
          <w:p w14:paraId="70A6E739" w14:textId="48845204" w:rsidR="00AF0C22" w:rsidRDefault="00986F22" w:rsidP="00AF0C22">
            <w:pPr>
              <w:jc w:val="both"/>
              <w:rPr>
                <w:rFonts w:eastAsia="Times New Roman"/>
                <w:bCs/>
                <w:color w:val="000000"/>
                <w:sz w:val="16"/>
                <w:szCs w:val="16"/>
                <w:lang w:val="en-US"/>
              </w:rPr>
            </w:pPr>
            <w:r>
              <w:rPr>
                <w:rFonts w:eastAsia="Times New Roman"/>
                <w:bCs/>
                <w:color w:val="000000"/>
                <w:sz w:val="16"/>
                <w:szCs w:val="16"/>
                <w:lang w:val="en-US"/>
              </w:rPr>
              <w:t xml:space="preserve">Agree. </w:t>
            </w:r>
            <w:r w:rsidR="00AF0C22">
              <w:rPr>
                <w:rFonts w:eastAsia="Times New Roman"/>
                <w:bCs/>
                <w:color w:val="000000"/>
                <w:sz w:val="16"/>
                <w:szCs w:val="16"/>
                <w:lang w:val="en-US"/>
              </w:rPr>
              <w:t>Same resolution as proposed by CID 7020.</w:t>
            </w:r>
          </w:p>
          <w:p w14:paraId="4E015697" w14:textId="77777777" w:rsidR="00AF0C22" w:rsidRDefault="00AF0C22" w:rsidP="00AF0C22">
            <w:pPr>
              <w:jc w:val="both"/>
              <w:rPr>
                <w:rFonts w:eastAsia="Times New Roman"/>
                <w:bCs/>
                <w:color w:val="000000"/>
                <w:sz w:val="16"/>
                <w:szCs w:val="16"/>
                <w:lang w:val="en-US"/>
              </w:rPr>
            </w:pPr>
          </w:p>
          <w:p w14:paraId="67A4C6E2" w14:textId="2463B374" w:rsidR="00884E10" w:rsidRPr="003341A7" w:rsidRDefault="00AF0C22" w:rsidP="00AF0C22">
            <w:pPr>
              <w:jc w:val="both"/>
              <w:rPr>
                <w:rFonts w:eastAsia="Times New Roman"/>
                <w:bCs/>
                <w:color w:val="000000"/>
                <w:sz w:val="16"/>
                <w:szCs w:val="16"/>
                <w:lang w:val="en-US"/>
              </w:rPr>
            </w:pPr>
            <w:r>
              <w:rPr>
                <w:rFonts w:eastAsia="Times New Roman"/>
                <w:bCs/>
                <w:color w:val="000000"/>
                <w:sz w:val="16"/>
                <w:szCs w:val="16"/>
                <w:lang w:val="en-US"/>
              </w:rPr>
              <w:t>Change “RDP Trigger frame” to “RDP”.</w:t>
            </w:r>
          </w:p>
        </w:tc>
      </w:tr>
      <w:tr w:rsidR="00884E10" w:rsidRPr="001F620B" w14:paraId="518708B1" w14:textId="77777777" w:rsidTr="006570D1">
        <w:trPr>
          <w:trHeight w:val="219"/>
        </w:trPr>
        <w:tc>
          <w:tcPr>
            <w:tcW w:w="616" w:type="dxa"/>
            <w:shd w:val="clear" w:color="auto" w:fill="auto"/>
            <w:noWrap/>
          </w:tcPr>
          <w:p w14:paraId="2D73229C" w14:textId="2E6CCF70" w:rsidR="00884E10" w:rsidRPr="004676A4" w:rsidRDefault="00884E10" w:rsidP="004676A4">
            <w:pPr>
              <w:jc w:val="both"/>
              <w:rPr>
                <w:rFonts w:eastAsia="Times New Roman"/>
                <w:b/>
                <w:bCs/>
                <w:color w:val="000000"/>
                <w:sz w:val="16"/>
                <w:szCs w:val="16"/>
                <w:lang w:val="en-US"/>
              </w:rPr>
            </w:pPr>
            <w:r w:rsidRPr="004676A4">
              <w:rPr>
                <w:sz w:val="16"/>
                <w:szCs w:val="16"/>
              </w:rPr>
              <w:t>8375</w:t>
            </w:r>
          </w:p>
        </w:tc>
        <w:tc>
          <w:tcPr>
            <w:tcW w:w="1069" w:type="dxa"/>
            <w:shd w:val="clear" w:color="auto" w:fill="auto"/>
            <w:noWrap/>
          </w:tcPr>
          <w:p w14:paraId="35037D0F" w14:textId="1F5EB815" w:rsidR="00884E10" w:rsidRPr="004676A4" w:rsidRDefault="00884E10" w:rsidP="004676A4">
            <w:pPr>
              <w:jc w:val="both"/>
              <w:rPr>
                <w:rFonts w:eastAsia="Times New Roman"/>
                <w:b/>
                <w:bCs/>
                <w:color w:val="000000"/>
                <w:sz w:val="16"/>
                <w:szCs w:val="16"/>
                <w:lang w:val="en-US"/>
              </w:rPr>
            </w:pPr>
            <w:r w:rsidRPr="004676A4">
              <w:rPr>
                <w:sz w:val="16"/>
                <w:szCs w:val="16"/>
              </w:rPr>
              <w:t>Po-Kai Huang</w:t>
            </w:r>
          </w:p>
        </w:tc>
        <w:tc>
          <w:tcPr>
            <w:tcW w:w="456" w:type="dxa"/>
            <w:shd w:val="clear" w:color="auto" w:fill="auto"/>
            <w:noWrap/>
          </w:tcPr>
          <w:p w14:paraId="61E17FBD" w14:textId="7302A537"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22EE66F4" w14:textId="478919C1"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2EF06AB2" w14:textId="5732671D" w:rsidR="00884E10" w:rsidRPr="004676A4" w:rsidRDefault="00884E10" w:rsidP="004676A4">
            <w:pPr>
              <w:jc w:val="both"/>
              <w:rPr>
                <w:rFonts w:eastAsia="Times New Roman"/>
                <w:b/>
                <w:bCs/>
                <w:color w:val="000000"/>
                <w:sz w:val="16"/>
                <w:szCs w:val="16"/>
                <w:lang w:val="en-US"/>
              </w:rPr>
            </w:pPr>
            <w:r w:rsidRPr="004676A4">
              <w:rPr>
                <w:sz w:val="16"/>
                <w:szCs w:val="16"/>
              </w:rPr>
              <w:t>RDP Trigger frame is not defined anywhere in the spec. The term Trigger frame may also be misleading because the response from RDP responder is not carried in HE TB PPDU.</w:t>
            </w:r>
          </w:p>
        </w:tc>
        <w:tc>
          <w:tcPr>
            <w:tcW w:w="3240" w:type="dxa"/>
            <w:shd w:val="clear" w:color="auto" w:fill="auto"/>
            <w:noWrap/>
          </w:tcPr>
          <w:p w14:paraId="5839F026" w14:textId="43AABAAC" w:rsidR="00884E10" w:rsidRPr="004676A4" w:rsidRDefault="00884E10" w:rsidP="004676A4">
            <w:pPr>
              <w:jc w:val="both"/>
              <w:rPr>
                <w:rFonts w:eastAsia="Times New Roman"/>
                <w:b/>
                <w:bCs/>
                <w:color w:val="000000"/>
                <w:sz w:val="16"/>
                <w:szCs w:val="16"/>
                <w:lang w:val="en-US"/>
              </w:rPr>
            </w:pPr>
            <w:r w:rsidRPr="004676A4">
              <w:rPr>
                <w:sz w:val="16"/>
                <w:szCs w:val="16"/>
              </w:rPr>
              <w:t>Simply use "for the RDP" and delete "Trigger frame."</w:t>
            </w:r>
          </w:p>
        </w:tc>
        <w:tc>
          <w:tcPr>
            <w:tcW w:w="3296" w:type="dxa"/>
            <w:shd w:val="clear" w:color="auto" w:fill="auto"/>
            <w:vAlign w:val="center"/>
          </w:tcPr>
          <w:p w14:paraId="525F5CE6" w14:textId="77777777" w:rsidR="00986F22" w:rsidRDefault="00986F22" w:rsidP="00986F22">
            <w:pPr>
              <w:jc w:val="both"/>
              <w:rPr>
                <w:rFonts w:eastAsia="Times New Roman"/>
                <w:bCs/>
                <w:color w:val="000000"/>
                <w:sz w:val="16"/>
                <w:szCs w:val="16"/>
                <w:lang w:val="en-US"/>
              </w:rPr>
            </w:pPr>
            <w:r>
              <w:rPr>
                <w:rFonts w:eastAsia="Times New Roman"/>
                <w:bCs/>
                <w:color w:val="000000"/>
                <w:sz w:val="16"/>
                <w:szCs w:val="16"/>
                <w:lang w:val="en-US"/>
              </w:rPr>
              <w:t>Revised –</w:t>
            </w:r>
          </w:p>
          <w:p w14:paraId="2F7BB42E" w14:textId="77777777" w:rsidR="00986F22" w:rsidRDefault="00986F22" w:rsidP="00986F22">
            <w:pPr>
              <w:jc w:val="both"/>
              <w:rPr>
                <w:rFonts w:eastAsia="Times New Roman"/>
                <w:bCs/>
                <w:color w:val="000000"/>
                <w:sz w:val="16"/>
                <w:szCs w:val="16"/>
                <w:lang w:val="en-US"/>
              </w:rPr>
            </w:pPr>
          </w:p>
          <w:p w14:paraId="37BC0D45" w14:textId="174B441D" w:rsidR="00986F22" w:rsidRDefault="00986F22" w:rsidP="00986F22">
            <w:pPr>
              <w:jc w:val="both"/>
              <w:rPr>
                <w:rFonts w:eastAsia="Times New Roman"/>
                <w:bCs/>
                <w:color w:val="000000"/>
                <w:sz w:val="16"/>
                <w:szCs w:val="16"/>
                <w:lang w:val="en-US"/>
              </w:rPr>
            </w:pPr>
            <w:r>
              <w:rPr>
                <w:rFonts w:eastAsia="Times New Roman"/>
                <w:bCs/>
                <w:color w:val="000000"/>
                <w:sz w:val="16"/>
                <w:szCs w:val="16"/>
                <w:lang w:val="en-US"/>
              </w:rPr>
              <w:t>Agree. Same resolution as proposed by CID 7020.</w:t>
            </w:r>
          </w:p>
          <w:p w14:paraId="4455F1A0" w14:textId="77777777" w:rsidR="00986F22" w:rsidRDefault="00986F22" w:rsidP="00986F22">
            <w:pPr>
              <w:jc w:val="both"/>
              <w:rPr>
                <w:rFonts w:eastAsia="Times New Roman"/>
                <w:bCs/>
                <w:color w:val="000000"/>
                <w:sz w:val="16"/>
                <w:szCs w:val="16"/>
                <w:lang w:val="en-US"/>
              </w:rPr>
            </w:pPr>
          </w:p>
          <w:p w14:paraId="41BED891" w14:textId="30234DA2" w:rsidR="00884E10" w:rsidRPr="003341A7" w:rsidRDefault="00986F22" w:rsidP="00986F22">
            <w:pPr>
              <w:jc w:val="both"/>
              <w:rPr>
                <w:rFonts w:eastAsia="Times New Roman"/>
                <w:bCs/>
                <w:color w:val="000000"/>
                <w:sz w:val="16"/>
                <w:szCs w:val="16"/>
                <w:lang w:val="en-US"/>
              </w:rPr>
            </w:pPr>
            <w:r>
              <w:rPr>
                <w:rFonts w:eastAsia="Times New Roman"/>
                <w:bCs/>
                <w:color w:val="000000"/>
                <w:sz w:val="16"/>
                <w:szCs w:val="16"/>
                <w:lang w:val="en-US"/>
              </w:rPr>
              <w:t>Change “RDP Trigger frame” to “RDP”.</w:t>
            </w:r>
          </w:p>
        </w:tc>
      </w:tr>
      <w:tr w:rsidR="00884E10" w:rsidRPr="001F620B" w14:paraId="288C1345" w14:textId="77777777" w:rsidTr="006570D1">
        <w:trPr>
          <w:trHeight w:val="1313"/>
        </w:trPr>
        <w:tc>
          <w:tcPr>
            <w:tcW w:w="616" w:type="dxa"/>
            <w:shd w:val="clear" w:color="auto" w:fill="auto"/>
            <w:noWrap/>
          </w:tcPr>
          <w:p w14:paraId="44655C38" w14:textId="0FC8C08B" w:rsidR="00884E10" w:rsidRPr="004676A4" w:rsidRDefault="00884E10" w:rsidP="004676A4">
            <w:pPr>
              <w:jc w:val="both"/>
              <w:rPr>
                <w:rFonts w:eastAsia="Times New Roman"/>
                <w:b/>
                <w:bCs/>
                <w:color w:val="000000"/>
                <w:sz w:val="16"/>
                <w:szCs w:val="16"/>
                <w:lang w:val="en-US"/>
              </w:rPr>
            </w:pPr>
            <w:r w:rsidRPr="004676A4">
              <w:rPr>
                <w:sz w:val="16"/>
                <w:szCs w:val="16"/>
              </w:rPr>
              <w:t>9809</w:t>
            </w:r>
          </w:p>
        </w:tc>
        <w:tc>
          <w:tcPr>
            <w:tcW w:w="1069" w:type="dxa"/>
            <w:shd w:val="clear" w:color="auto" w:fill="auto"/>
            <w:noWrap/>
          </w:tcPr>
          <w:p w14:paraId="7F8FBC16" w14:textId="238F4FD7" w:rsidR="00884E10" w:rsidRPr="004676A4" w:rsidRDefault="00884E10" w:rsidP="004676A4">
            <w:pPr>
              <w:jc w:val="both"/>
              <w:rPr>
                <w:rFonts w:eastAsia="Times New Roman"/>
                <w:b/>
                <w:bCs/>
                <w:color w:val="000000"/>
                <w:sz w:val="16"/>
                <w:szCs w:val="16"/>
                <w:lang w:val="en-US"/>
              </w:rPr>
            </w:pPr>
            <w:r w:rsidRPr="004676A4">
              <w:rPr>
                <w:sz w:val="16"/>
                <w:szCs w:val="16"/>
              </w:rPr>
              <w:t>Young Hoon Kwon</w:t>
            </w:r>
          </w:p>
        </w:tc>
        <w:tc>
          <w:tcPr>
            <w:tcW w:w="456" w:type="dxa"/>
            <w:shd w:val="clear" w:color="auto" w:fill="auto"/>
            <w:noWrap/>
          </w:tcPr>
          <w:p w14:paraId="482F9FD6" w14:textId="71ADD4CE" w:rsidR="00884E10" w:rsidRPr="004676A4" w:rsidRDefault="00884E10" w:rsidP="004676A4">
            <w:pPr>
              <w:jc w:val="both"/>
              <w:rPr>
                <w:rFonts w:eastAsia="Times New Roman"/>
                <w:b/>
                <w:bCs/>
                <w:color w:val="000000"/>
                <w:sz w:val="16"/>
                <w:szCs w:val="16"/>
                <w:lang w:val="en-US"/>
              </w:rPr>
            </w:pPr>
            <w:r w:rsidRPr="004676A4">
              <w:rPr>
                <w:sz w:val="16"/>
                <w:szCs w:val="16"/>
              </w:rPr>
              <w:t>28</w:t>
            </w:r>
          </w:p>
        </w:tc>
        <w:tc>
          <w:tcPr>
            <w:tcW w:w="456" w:type="dxa"/>
          </w:tcPr>
          <w:p w14:paraId="6613BAB8" w14:textId="34C9DEEB" w:rsidR="00884E10" w:rsidRPr="004676A4" w:rsidRDefault="00884E10" w:rsidP="004676A4">
            <w:pPr>
              <w:jc w:val="both"/>
              <w:rPr>
                <w:rFonts w:eastAsia="Times New Roman"/>
                <w:b/>
                <w:bCs/>
                <w:color w:val="000000"/>
                <w:sz w:val="16"/>
                <w:szCs w:val="16"/>
                <w:lang w:val="en-US"/>
              </w:rPr>
            </w:pPr>
            <w:r w:rsidRPr="004676A4">
              <w:rPr>
                <w:sz w:val="16"/>
                <w:szCs w:val="16"/>
              </w:rPr>
              <w:t>60</w:t>
            </w:r>
          </w:p>
        </w:tc>
        <w:tc>
          <w:tcPr>
            <w:tcW w:w="2240" w:type="dxa"/>
            <w:shd w:val="clear" w:color="auto" w:fill="auto"/>
            <w:noWrap/>
          </w:tcPr>
          <w:p w14:paraId="1DEF06DA" w14:textId="07C82AFC" w:rsidR="00884E10" w:rsidRPr="004676A4" w:rsidRDefault="00884E10" w:rsidP="004676A4">
            <w:pPr>
              <w:jc w:val="both"/>
              <w:rPr>
                <w:rFonts w:eastAsia="Times New Roman"/>
                <w:b/>
                <w:bCs/>
                <w:color w:val="000000"/>
                <w:sz w:val="16"/>
                <w:szCs w:val="16"/>
                <w:lang w:val="en-US"/>
              </w:rPr>
            </w:pPr>
            <w:r w:rsidRPr="004676A4">
              <w:rPr>
                <w:sz w:val="16"/>
                <w:szCs w:val="16"/>
              </w:rPr>
              <w:t>This is not for a Trigger frame.</w:t>
            </w:r>
          </w:p>
        </w:tc>
        <w:tc>
          <w:tcPr>
            <w:tcW w:w="3240" w:type="dxa"/>
            <w:shd w:val="clear" w:color="auto" w:fill="auto"/>
            <w:noWrap/>
          </w:tcPr>
          <w:p w14:paraId="75E6A326" w14:textId="2525B880" w:rsidR="00884E10" w:rsidRPr="004676A4" w:rsidRDefault="00884E10" w:rsidP="004676A4">
            <w:pPr>
              <w:jc w:val="both"/>
              <w:rPr>
                <w:rFonts w:eastAsia="Times New Roman"/>
                <w:b/>
                <w:bCs/>
                <w:color w:val="000000"/>
                <w:sz w:val="16"/>
                <w:szCs w:val="16"/>
                <w:lang w:val="en-US"/>
              </w:rPr>
            </w:pPr>
            <w:r w:rsidRPr="004676A4">
              <w:rPr>
                <w:sz w:val="16"/>
                <w:szCs w:val="16"/>
              </w:rPr>
              <w:t>Modify the sentence to "The Control Information subfield for Reverse Direction Protocol (RDP) is shown in Figure 9-15i ...</w:t>
            </w:r>
            <w:proofErr w:type="gramStart"/>
            <w:r w:rsidRPr="004676A4">
              <w:rPr>
                <w:sz w:val="16"/>
                <w:szCs w:val="16"/>
              </w:rPr>
              <w:t>".</w:t>
            </w:r>
            <w:proofErr w:type="gramEnd"/>
          </w:p>
        </w:tc>
        <w:tc>
          <w:tcPr>
            <w:tcW w:w="3296" w:type="dxa"/>
            <w:shd w:val="clear" w:color="auto" w:fill="auto"/>
            <w:vAlign w:val="center"/>
          </w:tcPr>
          <w:p w14:paraId="5218D18F" w14:textId="77777777" w:rsidR="00986F22" w:rsidRDefault="00986F22" w:rsidP="00986F22">
            <w:pPr>
              <w:jc w:val="both"/>
              <w:rPr>
                <w:rFonts w:eastAsia="Times New Roman"/>
                <w:bCs/>
                <w:color w:val="000000"/>
                <w:sz w:val="16"/>
                <w:szCs w:val="16"/>
                <w:lang w:val="en-US"/>
              </w:rPr>
            </w:pPr>
            <w:r>
              <w:rPr>
                <w:rFonts w:eastAsia="Times New Roman"/>
                <w:bCs/>
                <w:color w:val="000000"/>
                <w:sz w:val="16"/>
                <w:szCs w:val="16"/>
                <w:lang w:val="en-US"/>
              </w:rPr>
              <w:t>Revised –</w:t>
            </w:r>
          </w:p>
          <w:p w14:paraId="1D2C4846" w14:textId="77777777" w:rsidR="00986F22" w:rsidRDefault="00986F22" w:rsidP="00986F22">
            <w:pPr>
              <w:jc w:val="both"/>
              <w:rPr>
                <w:rFonts w:eastAsia="Times New Roman"/>
                <w:bCs/>
                <w:color w:val="000000"/>
                <w:sz w:val="16"/>
                <w:szCs w:val="16"/>
                <w:lang w:val="en-US"/>
              </w:rPr>
            </w:pPr>
          </w:p>
          <w:p w14:paraId="46DD596E" w14:textId="77777777" w:rsidR="00986F22" w:rsidRDefault="00986F22" w:rsidP="00986F22">
            <w:pPr>
              <w:jc w:val="both"/>
              <w:rPr>
                <w:rFonts w:eastAsia="Times New Roman"/>
                <w:bCs/>
                <w:color w:val="000000"/>
                <w:sz w:val="16"/>
                <w:szCs w:val="16"/>
                <w:lang w:val="en-US"/>
              </w:rPr>
            </w:pPr>
            <w:r>
              <w:rPr>
                <w:rFonts w:eastAsia="Times New Roman"/>
                <w:bCs/>
                <w:color w:val="000000"/>
                <w:sz w:val="16"/>
                <w:szCs w:val="16"/>
                <w:lang w:val="en-US"/>
              </w:rPr>
              <w:t>Agree. Same resolution as proposed by CID 7020.</w:t>
            </w:r>
          </w:p>
          <w:p w14:paraId="34BCAD0C" w14:textId="77777777" w:rsidR="00986F22" w:rsidRDefault="00986F22" w:rsidP="00986F22">
            <w:pPr>
              <w:jc w:val="both"/>
              <w:rPr>
                <w:rFonts w:eastAsia="Times New Roman"/>
                <w:bCs/>
                <w:color w:val="000000"/>
                <w:sz w:val="16"/>
                <w:szCs w:val="16"/>
                <w:lang w:val="en-US"/>
              </w:rPr>
            </w:pPr>
          </w:p>
          <w:p w14:paraId="2C0DCD5C" w14:textId="45478844" w:rsidR="00884E10" w:rsidRPr="003341A7" w:rsidRDefault="00986F22" w:rsidP="00986F22">
            <w:pPr>
              <w:jc w:val="both"/>
              <w:rPr>
                <w:rFonts w:eastAsia="Times New Roman"/>
                <w:bCs/>
                <w:color w:val="000000"/>
                <w:sz w:val="16"/>
                <w:szCs w:val="16"/>
                <w:lang w:val="en-US"/>
              </w:rPr>
            </w:pPr>
            <w:r>
              <w:rPr>
                <w:rFonts w:eastAsia="Times New Roman"/>
                <w:bCs/>
                <w:color w:val="000000"/>
                <w:sz w:val="16"/>
                <w:szCs w:val="16"/>
                <w:lang w:val="en-US"/>
              </w:rPr>
              <w:t>Change “RDP Trigger frame” to “RDP”.</w:t>
            </w:r>
          </w:p>
        </w:tc>
      </w:tr>
      <w:tr w:rsidR="00884E10" w:rsidRPr="001F620B" w14:paraId="530A78A4" w14:textId="77777777" w:rsidTr="006570D1">
        <w:trPr>
          <w:trHeight w:val="219"/>
        </w:trPr>
        <w:tc>
          <w:tcPr>
            <w:tcW w:w="616" w:type="dxa"/>
            <w:shd w:val="clear" w:color="auto" w:fill="auto"/>
            <w:noWrap/>
          </w:tcPr>
          <w:p w14:paraId="52604F94" w14:textId="4BF6BF8D" w:rsidR="00884E10" w:rsidRPr="007C0A56" w:rsidRDefault="00884E10" w:rsidP="004676A4">
            <w:pPr>
              <w:jc w:val="both"/>
              <w:rPr>
                <w:rFonts w:eastAsia="Times New Roman"/>
                <w:b/>
                <w:bCs/>
                <w:color w:val="000000"/>
                <w:sz w:val="16"/>
                <w:szCs w:val="16"/>
                <w:lang w:val="en-US"/>
              </w:rPr>
            </w:pPr>
            <w:r w:rsidRPr="007C0A56">
              <w:rPr>
                <w:sz w:val="16"/>
                <w:szCs w:val="16"/>
              </w:rPr>
              <w:t>9810</w:t>
            </w:r>
          </w:p>
        </w:tc>
        <w:tc>
          <w:tcPr>
            <w:tcW w:w="1069" w:type="dxa"/>
            <w:shd w:val="clear" w:color="auto" w:fill="auto"/>
            <w:noWrap/>
          </w:tcPr>
          <w:p w14:paraId="53D9BE20" w14:textId="541F52E5" w:rsidR="00884E10" w:rsidRPr="007C0A56" w:rsidRDefault="00884E10" w:rsidP="004676A4">
            <w:pPr>
              <w:jc w:val="both"/>
              <w:rPr>
                <w:rFonts w:eastAsia="Times New Roman"/>
                <w:b/>
                <w:bCs/>
                <w:color w:val="000000"/>
                <w:sz w:val="16"/>
                <w:szCs w:val="16"/>
                <w:lang w:val="en-US"/>
              </w:rPr>
            </w:pPr>
            <w:r w:rsidRPr="007C0A56">
              <w:rPr>
                <w:sz w:val="16"/>
                <w:szCs w:val="16"/>
              </w:rPr>
              <w:t>Young Hoon Kwon</w:t>
            </w:r>
          </w:p>
        </w:tc>
        <w:tc>
          <w:tcPr>
            <w:tcW w:w="456" w:type="dxa"/>
            <w:shd w:val="clear" w:color="auto" w:fill="auto"/>
            <w:noWrap/>
          </w:tcPr>
          <w:p w14:paraId="635FB7E6" w14:textId="3F79AF6B" w:rsidR="00884E10" w:rsidRPr="007C0A56" w:rsidRDefault="00884E10" w:rsidP="004676A4">
            <w:pPr>
              <w:jc w:val="both"/>
              <w:rPr>
                <w:rFonts w:eastAsia="Times New Roman"/>
                <w:b/>
                <w:bCs/>
                <w:color w:val="000000"/>
                <w:sz w:val="16"/>
                <w:szCs w:val="16"/>
                <w:lang w:val="en-US"/>
              </w:rPr>
            </w:pPr>
            <w:r w:rsidRPr="007C0A56">
              <w:rPr>
                <w:sz w:val="16"/>
                <w:szCs w:val="16"/>
              </w:rPr>
              <w:t>29</w:t>
            </w:r>
          </w:p>
        </w:tc>
        <w:tc>
          <w:tcPr>
            <w:tcW w:w="456" w:type="dxa"/>
          </w:tcPr>
          <w:p w14:paraId="6A1EF06F" w14:textId="3A4B71BD" w:rsidR="00884E10" w:rsidRPr="007C0A56" w:rsidRDefault="00884E10" w:rsidP="004676A4">
            <w:pPr>
              <w:jc w:val="both"/>
              <w:rPr>
                <w:rFonts w:eastAsia="Times New Roman"/>
                <w:b/>
                <w:bCs/>
                <w:color w:val="000000"/>
                <w:sz w:val="16"/>
                <w:szCs w:val="16"/>
                <w:lang w:val="en-US"/>
              </w:rPr>
            </w:pPr>
            <w:r w:rsidRPr="007C0A56">
              <w:rPr>
                <w:sz w:val="16"/>
                <w:szCs w:val="16"/>
              </w:rPr>
              <w:t>12</w:t>
            </w:r>
          </w:p>
        </w:tc>
        <w:tc>
          <w:tcPr>
            <w:tcW w:w="2240" w:type="dxa"/>
            <w:shd w:val="clear" w:color="auto" w:fill="auto"/>
            <w:noWrap/>
          </w:tcPr>
          <w:p w14:paraId="3FFAB228" w14:textId="3323CDC2" w:rsidR="00884E10" w:rsidRPr="007C0A56" w:rsidRDefault="00884E10" w:rsidP="004676A4">
            <w:pPr>
              <w:jc w:val="both"/>
              <w:rPr>
                <w:rFonts w:eastAsia="Times New Roman"/>
                <w:b/>
                <w:bCs/>
                <w:color w:val="000000"/>
                <w:sz w:val="16"/>
                <w:szCs w:val="16"/>
                <w:lang w:val="en-US"/>
              </w:rPr>
            </w:pPr>
            <w:r w:rsidRPr="007C0A56">
              <w:rPr>
                <w:sz w:val="16"/>
                <w:szCs w:val="16"/>
              </w:rPr>
              <w:t>It is not clear how to decide the AC for response frame if the last Data frames are from multiple TIDs. Need to clarify how to decide the available ACs when the last data frame is multi-TID frame.</w:t>
            </w:r>
          </w:p>
        </w:tc>
        <w:tc>
          <w:tcPr>
            <w:tcW w:w="3240" w:type="dxa"/>
            <w:shd w:val="clear" w:color="auto" w:fill="auto"/>
            <w:noWrap/>
          </w:tcPr>
          <w:p w14:paraId="0F918E96" w14:textId="7F995B59" w:rsidR="00884E10" w:rsidRPr="007C0A56" w:rsidRDefault="00884E10" w:rsidP="004676A4">
            <w:pPr>
              <w:jc w:val="both"/>
              <w:rPr>
                <w:rFonts w:eastAsia="Times New Roman"/>
                <w:b/>
                <w:bCs/>
                <w:color w:val="000000"/>
                <w:sz w:val="16"/>
                <w:szCs w:val="16"/>
                <w:lang w:val="en-US"/>
              </w:rPr>
            </w:pPr>
            <w:r w:rsidRPr="007C0A56">
              <w:rPr>
                <w:sz w:val="16"/>
                <w:szCs w:val="16"/>
              </w:rPr>
              <w:t>Per comment.</w:t>
            </w:r>
          </w:p>
        </w:tc>
        <w:tc>
          <w:tcPr>
            <w:tcW w:w="3296" w:type="dxa"/>
            <w:shd w:val="clear" w:color="auto" w:fill="auto"/>
            <w:vAlign w:val="center"/>
          </w:tcPr>
          <w:p w14:paraId="33A80395" w14:textId="3A88CBA6" w:rsidR="00884E10" w:rsidRPr="007C0A56" w:rsidRDefault="007C0A56" w:rsidP="004676A4">
            <w:pPr>
              <w:jc w:val="both"/>
              <w:rPr>
                <w:rFonts w:eastAsia="Times New Roman"/>
                <w:bCs/>
                <w:color w:val="000000"/>
                <w:sz w:val="16"/>
                <w:szCs w:val="16"/>
                <w:lang w:val="en-US"/>
              </w:rPr>
            </w:pPr>
            <w:r w:rsidRPr="007C0A56">
              <w:rPr>
                <w:rFonts w:eastAsia="Times New Roman"/>
                <w:bCs/>
                <w:color w:val="000000"/>
                <w:sz w:val="16"/>
                <w:szCs w:val="16"/>
                <w:lang w:val="en-US"/>
              </w:rPr>
              <w:t>Revised –</w:t>
            </w:r>
          </w:p>
          <w:p w14:paraId="2CF967D7" w14:textId="77777777" w:rsidR="007C0A56" w:rsidRPr="007C0A56" w:rsidRDefault="007C0A56" w:rsidP="004676A4">
            <w:pPr>
              <w:jc w:val="both"/>
              <w:rPr>
                <w:rFonts w:eastAsia="Times New Roman"/>
                <w:bCs/>
                <w:color w:val="000000"/>
                <w:sz w:val="16"/>
                <w:szCs w:val="16"/>
                <w:lang w:val="en-US"/>
              </w:rPr>
            </w:pPr>
          </w:p>
          <w:p w14:paraId="28509B45" w14:textId="08A5ADCB" w:rsidR="007C0A56" w:rsidRDefault="007C0A56" w:rsidP="007C0A56">
            <w:pPr>
              <w:jc w:val="both"/>
              <w:rPr>
                <w:rFonts w:eastAsia="Times New Roman"/>
                <w:bCs/>
                <w:color w:val="000000"/>
                <w:sz w:val="16"/>
                <w:szCs w:val="16"/>
                <w:lang w:val="en-US"/>
              </w:rPr>
            </w:pPr>
            <w:r w:rsidRPr="007C0A56">
              <w:rPr>
                <w:rFonts w:eastAsia="Times New Roman"/>
                <w:bCs/>
                <w:color w:val="000000"/>
                <w:sz w:val="16"/>
                <w:szCs w:val="16"/>
                <w:lang w:val="en-US"/>
              </w:rPr>
              <w:t>Agree in principle with the commenter. This part has been clarified in the normative behavior subclause in the comment resolution document 11-17/0191r5. Proposed resolution is the same as th</w:t>
            </w:r>
            <w:r w:rsidR="00265405">
              <w:rPr>
                <w:rFonts w:eastAsia="Times New Roman"/>
                <w:bCs/>
                <w:color w:val="000000"/>
                <w:sz w:val="16"/>
                <w:szCs w:val="16"/>
                <w:lang w:val="en-US"/>
              </w:rPr>
              <w:t xml:space="preserve">e one proposed by that document, quoting: </w:t>
            </w:r>
          </w:p>
          <w:p w14:paraId="780F491B" w14:textId="54405A04" w:rsidR="00265405" w:rsidRPr="00265405" w:rsidRDefault="00265405" w:rsidP="00265405">
            <w:pPr>
              <w:jc w:val="both"/>
              <w:rPr>
                <w:rFonts w:eastAsia="Times New Roman"/>
                <w:bCs/>
                <w:color w:val="000000"/>
                <w:sz w:val="16"/>
                <w:szCs w:val="16"/>
                <w:lang w:val="en-US"/>
              </w:rPr>
            </w:pPr>
            <w:r>
              <w:rPr>
                <w:rFonts w:eastAsia="Times New Roman"/>
                <w:bCs/>
                <w:color w:val="000000"/>
                <w:sz w:val="16"/>
                <w:szCs w:val="16"/>
                <w:lang w:val="en-US"/>
              </w:rPr>
              <w:t>“</w:t>
            </w:r>
            <w:r w:rsidRPr="00265405">
              <w:rPr>
                <w:rFonts w:eastAsia="Times New Roman"/>
                <w:bCs/>
                <w:color w:val="000000"/>
                <w:sz w:val="16"/>
                <w:szCs w:val="16"/>
                <w:lang w:val="en-US"/>
              </w:rPr>
              <w:t>If the AC Constraint subfield is equal to 1 in the last frame received from the RD initiator;</w:t>
            </w:r>
          </w:p>
          <w:p w14:paraId="7D747C07" w14:textId="59E389DB" w:rsidR="00265405" w:rsidRPr="00265405" w:rsidRDefault="00265405" w:rsidP="00265405">
            <w:pPr>
              <w:jc w:val="both"/>
              <w:rPr>
                <w:rFonts w:eastAsia="Times New Roman"/>
                <w:bCs/>
                <w:color w:val="000000"/>
                <w:sz w:val="16"/>
                <w:szCs w:val="16"/>
                <w:lang w:val="en-US"/>
              </w:rPr>
            </w:pPr>
            <w:r w:rsidRPr="00265405">
              <w:rPr>
                <w:rFonts w:eastAsia="Times New Roman"/>
                <w:bCs/>
                <w:color w:val="000000"/>
                <w:sz w:val="16"/>
                <w:szCs w:val="16"/>
                <w:lang w:val="en-US"/>
              </w:rPr>
              <w:t xml:space="preserve">-The non-HE RD responder shall transmit same Data frames of only the AC as the last frame received from the RD initiator, while the. </w:t>
            </w:r>
          </w:p>
          <w:p w14:paraId="50A4A7D3" w14:textId="3DA0B8EF" w:rsidR="00265405" w:rsidRPr="007C0A56" w:rsidRDefault="00265405" w:rsidP="00265405">
            <w:pPr>
              <w:jc w:val="both"/>
              <w:rPr>
                <w:rFonts w:eastAsia="Times New Roman"/>
                <w:bCs/>
                <w:color w:val="000000"/>
                <w:sz w:val="16"/>
                <w:szCs w:val="16"/>
                <w:lang w:val="en-US"/>
              </w:rPr>
            </w:pPr>
            <w:r>
              <w:rPr>
                <w:rFonts w:eastAsia="Times New Roman"/>
                <w:bCs/>
                <w:color w:val="000000"/>
                <w:sz w:val="16"/>
                <w:szCs w:val="16"/>
                <w:lang w:val="en-US"/>
              </w:rPr>
              <w:t>-The</w:t>
            </w:r>
            <w:r w:rsidRPr="00265405">
              <w:rPr>
                <w:rFonts w:eastAsia="Times New Roman"/>
                <w:bCs/>
                <w:color w:val="000000"/>
                <w:sz w:val="16"/>
                <w:szCs w:val="16"/>
                <w:lang w:val="en-US"/>
              </w:rPr>
              <w:t xml:space="preserve"> HE RD responder may transmit an A-MPDU or multi-TID A-MPDU with MPDUs from one or more ACs that have a priority that is equal to or higher than the lowest priority AC of the MPDU(s) carried in the last PPDU received from the RD initiator (see 10.13(A-MPDU operation) and when the RD initiator is an HE STA subject to the additional rules defined in 27.10.4(A-MPDU with multiple TID).</w:t>
            </w:r>
            <w:r>
              <w:rPr>
                <w:rFonts w:eastAsia="Times New Roman"/>
                <w:bCs/>
                <w:color w:val="000000"/>
                <w:sz w:val="16"/>
                <w:szCs w:val="16"/>
                <w:lang w:val="en-US"/>
              </w:rPr>
              <w:t>”</w:t>
            </w:r>
          </w:p>
          <w:p w14:paraId="2DB7AF88" w14:textId="77777777" w:rsidR="007C0A56" w:rsidRPr="007C0A56" w:rsidRDefault="007C0A56" w:rsidP="007C0A56">
            <w:pPr>
              <w:jc w:val="both"/>
              <w:rPr>
                <w:rFonts w:eastAsia="Times New Roman"/>
                <w:bCs/>
                <w:color w:val="000000"/>
                <w:sz w:val="16"/>
                <w:szCs w:val="16"/>
                <w:lang w:val="en-US"/>
              </w:rPr>
            </w:pPr>
          </w:p>
          <w:p w14:paraId="7AD5B42B" w14:textId="446306C7" w:rsidR="007C0A56" w:rsidRPr="007C0A56" w:rsidRDefault="007C0A56" w:rsidP="007C0A56">
            <w:pPr>
              <w:jc w:val="both"/>
              <w:rPr>
                <w:rFonts w:eastAsia="Times New Roman"/>
                <w:bCs/>
                <w:color w:val="000000"/>
                <w:sz w:val="16"/>
                <w:szCs w:val="16"/>
                <w:lang w:val="en-US"/>
              </w:rPr>
            </w:pPr>
            <w:r>
              <w:rPr>
                <w:rFonts w:eastAsia="Times New Roman"/>
                <w:bCs/>
                <w:color w:val="000000"/>
                <w:sz w:val="16"/>
                <w:szCs w:val="16"/>
                <w:lang w:val="en-US"/>
              </w:rPr>
              <w:t xml:space="preserve">NOTE TO EDITOR: This is a reference to an external document. No changes are included in this </w:t>
            </w:r>
            <w:r w:rsidR="00265405">
              <w:rPr>
                <w:rFonts w:eastAsia="Times New Roman"/>
                <w:bCs/>
                <w:color w:val="000000"/>
                <w:sz w:val="16"/>
                <w:szCs w:val="16"/>
                <w:lang w:val="en-US"/>
              </w:rPr>
              <w:t>resolution</w:t>
            </w:r>
            <w:r>
              <w:rPr>
                <w:rFonts w:eastAsia="Times New Roman"/>
                <w:bCs/>
                <w:color w:val="000000"/>
                <w:sz w:val="16"/>
                <w:szCs w:val="16"/>
                <w:lang w:val="en-US"/>
              </w:rPr>
              <w:t>.</w:t>
            </w:r>
          </w:p>
          <w:p w14:paraId="55410D89" w14:textId="77777777" w:rsidR="007C0A56" w:rsidRPr="007C0A56" w:rsidRDefault="007C0A56" w:rsidP="007C0A56">
            <w:pPr>
              <w:jc w:val="both"/>
              <w:rPr>
                <w:rFonts w:eastAsia="Times New Roman"/>
                <w:bCs/>
                <w:color w:val="000000"/>
                <w:sz w:val="16"/>
                <w:szCs w:val="16"/>
                <w:lang w:val="en-US"/>
              </w:rPr>
            </w:pPr>
          </w:p>
          <w:p w14:paraId="5E17D31A" w14:textId="68240ECE" w:rsidR="007C0A56" w:rsidRPr="007C0A56" w:rsidRDefault="007C0A56" w:rsidP="007C0A56">
            <w:pPr>
              <w:jc w:val="both"/>
              <w:rPr>
                <w:rFonts w:eastAsia="Times New Roman"/>
                <w:bCs/>
                <w:color w:val="000000"/>
                <w:sz w:val="16"/>
                <w:szCs w:val="16"/>
                <w:lang w:val="en-US"/>
              </w:rPr>
            </w:pPr>
            <w:proofErr w:type="spellStart"/>
            <w:r w:rsidRPr="00C90707">
              <w:rPr>
                <w:bCs/>
                <w:sz w:val="16"/>
                <w:szCs w:val="18"/>
                <w:lang w:eastAsia="ko-KR"/>
              </w:rPr>
              <w:t>TGax</w:t>
            </w:r>
            <w:proofErr w:type="spellEnd"/>
            <w:r w:rsidRPr="00C90707">
              <w:rPr>
                <w:bCs/>
                <w:sz w:val="16"/>
                <w:szCs w:val="18"/>
                <w:lang w:eastAsia="ko-KR"/>
              </w:rPr>
              <w:t xml:space="preserve"> editor to make the changes shown in 11-1</w:t>
            </w:r>
            <w:r>
              <w:rPr>
                <w:bCs/>
                <w:sz w:val="16"/>
                <w:szCs w:val="18"/>
                <w:lang w:eastAsia="ko-KR"/>
              </w:rPr>
              <w:t>7</w:t>
            </w:r>
            <w:r w:rsidRPr="00C90707">
              <w:rPr>
                <w:bCs/>
                <w:sz w:val="16"/>
                <w:szCs w:val="18"/>
                <w:lang w:eastAsia="ko-KR"/>
              </w:rPr>
              <w:t>/</w:t>
            </w:r>
            <w:r>
              <w:rPr>
                <w:bCs/>
                <w:sz w:val="16"/>
                <w:szCs w:val="18"/>
                <w:lang w:eastAsia="ko-KR"/>
              </w:rPr>
              <w:t>0191</w:t>
            </w:r>
            <w:r w:rsidRPr="00C90707">
              <w:rPr>
                <w:bCs/>
                <w:sz w:val="16"/>
                <w:szCs w:val="18"/>
                <w:lang w:eastAsia="ko-KR"/>
              </w:rPr>
              <w:t>r</w:t>
            </w:r>
            <w:r>
              <w:rPr>
                <w:bCs/>
                <w:sz w:val="16"/>
                <w:szCs w:val="18"/>
                <w:lang w:eastAsia="ko-KR"/>
              </w:rPr>
              <w:t>5</w:t>
            </w:r>
            <w:r w:rsidRPr="00C90707">
              <w:rPr>
                <w:bCs/>
                <w:sz w:val="16"/>
                <w:szCs w:val="18"/>
                <w:lang w:eastAsia="ko-KR"/>
              </w:rPr>
              <w:t xml:space="preserve"> under all headings that include CID </w:t>
            </w:r>
            <w:r>
              <w:rPr>
                <w:bCs/>
                <w:sz w:val="16"/>
                <w:szCs w:val="18"/>
                <w:lang w:eastAsia="ko-KR"/>
              </w:rPr>
              <w:t>6981, 673, 9866</w:t>
            </w:r>
            <w:r w:rsidRPr="00C90707">
              <w:rPr>
                <w:bCs/>
                <w:sz w:val="16"/>
                <w:szCs w:val="18"/>
                <w:lang w:eastAsia="ko-KR"/>
              </w:rPr>
              <w:t>.</w:t>
            </w:r>
          </w:p>
        </w:tc>
      </w:tr>
      <w:tr w:rsidR="00666059" w:rsidRPr="001F620B" w14:paraId="10715AFD" w14:textId="77777777" w:rsidTr="006570D1">
        <w:trPr>
          <w:trHeight w:val="219"/>
        </w:trPr>
        <w:tc>
          <w:tcPr>
            <w:tcW w:w="616" w:type="dxa"/>
            <w:shd w:val="clear" w:color="auto" w:fill="auto"/>
            <w:noWrap/>
          </w:tcPr>
          <w:p w14:paraId="61AB3679" w14:textId="577C2502" w:rsidR="00666059" w:rsidRPr="004676A4" w:rsidRDefault="00666059" w:rsidP="00666059">
            <w:pPr>
              <w:jc w:val="both"/>
              <w:rPr>
                <w:sz w:val="16"/>
                <w:szCs w:val="16"/>
              </w:rPr>
            </w:pPr>
            <w:r w:rsidRPr="004676A4">
              <w:rPr>
                <w:sz w:val="16"/>
                <w:szCs w:val="16"/>
              </w:rPr>
              <w:t>981</w:t>
            </w:r>
            <w:r>
              <w:rPr>
                <w:sz w:val="16"/>
                <w:szCs w:val="16"/>
              </w:rPr>
              <w:t>1</w:t>
            </w:r>
          </w:p>
        </w:tc>
        <w:tc>
          <w:tcPr>
            <w:tcW w:w="1069" w:type="dxa"/>
            <w:shd w:val="clear" w:color="auto" w:fill="auto"/>
            <w:noWrap/>
          </w:tcPr>
          <w:p w14:paraId="0055AF88" w14:textId="232EB7C6" w:rsidR="00666059" w:rsidRPr="004676A4" w:rsidRDefault="00666059" w:rsidP="00666059">
            <w:pPr>
              <w:jc w:val="both"/>
              <w:rPr>
                <w:sz w:val="16"/>
                <w:szCs w:val="16"/>
              </w:rPr>
            </w:pPr>
            <w:r w:rsidRPr="004676A4">
              <w:rPr>
                <w:sz w:val="16"/>
                <w:szCs w:val="16"/>
              </w:rPr>
              <w:t>Young Hoon Kwon</w:t>
            </w:r>
          </w:p>
        </w:tc>
        <w:tc>
          <w:tcPr>
            <w:tcW w:w="456" w:type="dxa"/>
            <w:shd w:val="clear" w:color="auto" w:fill="auto"/>
            <w:noWrap/>
          </w:tcPr>
          <w:p w14:paraId="723B9346" w14:textId="524CEE7C" w:rsidR="00666059" w:rsidRPr="004676A4" w:rsidRDefault="00666059" w:rsidP="00666059">
            <w:pPr>
              <w:jc w:val="both"/>
              <w:rPr>
                <w:sz w:val="16"/>
                <w:szCs w:val="16"/>
              </w:rPr>
            </w:pPr>
            <w:r>
              <w:rPr>
                <w:sz w:val="16"/>
                <w:szCs w:val="16"/>
              </w:rPr>
              <w:t>29</w:t>
            </w:r>
          </w:p>
        </w:tc>
        <w:tc>
          <w:tcPr>
            <w:tcW w:w="456" w:type="dxa"/>
          </w:tcPr>
          <w:p w14:paraId="728DDE56" w14:textId="6C65F6CB" w:rsidR="00666059" w:rsidRPr="004676A4" w:rsidRDefault="00666059" w:rsidP="00666059">
            <w:pPr>
              <w:jc w:val="both"/>
              <w:rPr>
                <w:sz w:val="16"/>
                <w:szCs w:val="16"/>
              </w:rPr>
            </w:pPr>
            <w:r>
              <w:rPr>
                <w:sz w:val="16"/>
                <w:szCs w:val="16"/>
              </w:rPr>
              <w:t>15</w:t>
            </w:r>
          </w:p>
        </w:tc>
        <w:tc>
          <w:tcPr>
            <w:tcW w:w="2240" w:type="dxa"/>
            <w:shd w:val="clear" w:color="auto" w:fill="auto"/>
            <w:noWrap/>
          </w:tcPr>
          <w:p w14:paraId="479785D9" w14:textId="1384CC02" w:rsidR="00666059" w:rsidRPr="004676A4" w:rsidRDefault="00666059" w:rsidP="00666059">
            <w:pPr>
              <w:jc w:val="both"/>
              <w:rPr>
                <w:sz w:val="16"/>
                <w:szCs w:val="16"/>
              </w:rPr>
            </w:pPr>
            <w:r w:rsidRPr="00666059">
              <w:rPr>
                <w:sz w:val="16"/>
                <w:szCs w:val="16"/>
              </w:rPr>
              <w:t xml:space="preserve">In legacy RDG case, as RDG/More PPDU subfield is included in every HT Control field, so it is needed to explicitly indicate RDG status. However, for 11ax device, RDP variant A-Control field does not need to exist in every A-Control field. Therefore, having RDP variant A-Control field </w:t>
            </w:r>
            <w:proofErr w:type="spellStart"/>
            <w:r w:rsidRPr="00666059">
              <w:rPr>
                <w:sz w:val="16"/>
                <w:szCs w:val="16"/>
              </w:rPr>
              <w:t>itselt</w:t>
            </w:r>
            <w:proofErr w:type="spellEnd"/>
            <w:r w:rsidRPr="00666059">
              <w:rPr>
                <w:sz w:val="16"/>
                <w:szCs w:val="16"/>
              </w:rPr>
              <w:t xml:space="preserve"> can implicitly indicate. For example, if RDP variant A-Control field is included in the A-Control field from an RD initiator can indicate that "An RDG is present." Otherwise, "No reverse grant.</w:t>
            </w:r>
            <w:proofErr w:type="gramStart"/>
            <w:r w:rsidRPr="00666059">
              <w:rPr>
                <w:sz w:val="16"/>
                <w:szCs w:val="16"/>
              </w:rPr>
              <w:t>".</w:t>
            </w:r>
            <w:proofErr w:type="gramEnd"/>
            <w:r w:rsidRPr="00666059">
              <w:rPr>
                <w:sz w:val="16"/>
                <w:szCs w:val="16"/>
              </w:rPr>
              <w:t xml:space="preserve"> In this sense, having additional bit for </w:t>
            </w:r>
            <w:r w:rsidRPr="00666059">
              <w:rPr>
                <w:sz w:val="16"/>
                <w:szCs w:val="16"/>
              </w:rPr>
              <w:lastRenderedPageBreak/>
              <w:t>"RDG/More PPDU" is not helpful.</w:t>
            </w:r>
          </w:p>
        </w:tc>
        <w:tc>
          <w:tcPr>
            <w:tcW w:w="3240" w:type="dxa"/>
            <w:shd w:val="clear" w:color="auto" w:fill="auto"/>
            <w:noWrap/>
          </w:tcPr>
          <w:p w14:paraId="1AF6B25F" w14:textId="6893142F" w:rsidR="00666059" w:rsidRPr="004676A4" w:rsidRDefault="00666059" w:rsidP="00666059">
            <w:pPr>
              <w:jc w:val="both"/>
              <w:rPr>
                <w:sz w:val="16"/>
                <w:szCs w:val="16"/>
              </w:rPr>
            </w:pPr>
            <w:r w:rsidRPr="00666059">
              <w:rPr>
                <w:sz w:val="16"/>
                <w:szCs w:val="16"/>
              </w:rPr>
              <w:lastRenderedPageBreak/>
              <w:t>Per comment.</w:t>
            </w:r>
          </w:p>
        </w:tc>
        <w:tc>
          <w:tcPr>
            <w:tcW w:w="3296" w:type="dxa"/>
            <w:shd w:val="clear" w:color="auto" w:fill="auto"/>
            <w:vAlign w:val="center"/>
          </w:tcPr>
          <w:p w14:paraId="34E341CC" w14:textId="511F9DA7" w:rsidR="00666059" w:rsidRDefault="008A23B3" w:rsidP="00666059">
            <w:pPr>
              <w:jc w:val="both"/>
              <w:rPr>
                <w:rFonts w:eastAsia="Times New Roman"/>
                <w:bCs/>
                <w:color w:val="000000"/>
                <w:sz w:val="16"/>
                <w:szCs w:val="16"/>
                <w:lang w:val="en-US"/>
              </w:rPr>
            </w:pPr>
            <w:r>
              <w:rPr>
                <w:rFonts w:eastAsia="Times New Roman"/>
                <w:bCs/>
                <w:color w:val="000000"/>
                <w:sz w:val="16"/>
                <w:szCs w:val="16"/>
                <w:lang w:val="en-US"/>
              </w:rPr>
              <w:t>Revised –</w:t>
            </w:r>
          </w:p>
          <w:p w14:paraId="44EFFF76" w14:textId="77777777" w:rsidR="008A23B3" w:rsidRDefault="008A23B3" w:rsidP="00666059">
            <w:pPr>
              <w:jc w:val="both"/>
              <w:rPr>
                <w:rFonts w:eastAsia="Times New Roman"/>
                <w:bCs/>
                <w:color w:val="000000"/>
                <w:sz w:val="16"/>
                <w:szCs w:val="16"/>
                <w:lang w:val="en-US"/>
              </w:rPr>
            </w:pPr>
          </w:p>
          <w:p w14:paraId="553DF65C" w14:textId="77777777" w:rsidR="008A23B3" w:rsidRDefault="008A23B3" w:rsidP="00666059">
            <w:pPr>
              <w:jc w:val="both"/>
              <w:rPr>
                <w:rFonts w:eastAsia="Times New Roman"/>
                <w:bCs/>
                <w:color w:val="000000"/>
                <w:sz w:val="16"/>
                <w:szCs w:val="16"/>
                <w:lang w:val="en-US"/>
              </w:rPr>
            </w:pPr>
            <w:r>
              <w:rPr>
                <w:rFonts w:eastAsia="Times New Roman"/>
                <w:bCs/>
                <w:color w:val="000000"/>
                <w:sz w:val="16"/>
                <w:szCs w:val="16"/>
                <w:lang w:val="en-US"/>
              </w:rPr>
              <w:t>Agree with comment. Proposed resolution accounts for the suggested change.</w:t>
            </w:r>
          </w:p>
          <w:p w14:paraId="452119D6" w14:textId="77777777" w:rsidR="008A23B3" w:rsidRDefault="008A23B3" w:rsidP="00666059">
            <w:pPr>
              <w:jc w:val="both"/>
              <w:rPr>
                <w:rFonts w:eastAsia="Times New Roman"/>
                <w:bCs/>
                <w:color w:val="000000"/>
                <w:sz w:val="16"/>
                <w:szCs w:val="16"/>
                <w:lang w:val="en-US"/>
              </w:rPr>
            </w:pPr>
          </w:p>
          <w:p w14:paraId="0525A681" w14:textId="1AF16797" w:rsidR="008A23B3" w:rsidRPr="003341A7" w:rsidRDefault="008A23B3" w:rsidP="00666059">
            <w:pPr>
              <w:jc w:val="both"/>
              <w:rPr>
                <w:rFonts w:eastAsia="Times New Roman"/>
                <w:bCs/>
                <w:color w:val="000000"/>
                <w:sz w:val="16"/>
                <w:szCs w:val="16"/>
                <w:lang w:val="en-US"/>
              </w:rPr>
            </w:pPr>
            <w:proofErr w:type="spellStart"/>
            <w:r w:rsidRPr="00C90707">
              <w:rPr>
                <w:bCs/>
                <w:sz w:val="16"/>
                <w:szCs w:val="18"/>
                <w:lang w:eastAsia="ko-KR"/>
              </w:rPr>
              <w:t>TGax</w:t>
            </w:r>
            <w:proofErr w:type="spellEnd"/>
            <w:r w:rsidRPr="00C90707">
              <w:rPr>
                <w:bCs/>
                <w:sz w:val="16"/>
                <w:szCs w:val="18"/>
                <w:lang w:eastAsia="ko-KR"/>
              </w:rPr>
              <w:t xml:space="preserve"> editor to make the changes shown in 11-1</w:t>
            </w:r>
            <w:r>
              <w:rPr>
                <w:bCs/>
                <w:sz w:val="16"/>
                <w:szCs w:val="18"/>
                <w:lang w:eastAsia="ko-KR"/>
              </w:rPr>
              <w:t>7</w:t>
            </w:r>
            <w:r w:rsidRPr="00C90707">
              <w:rPr>
                <w:bCs/>
                <w:sz w:val="16"/>
                <w:szCs w:val="18"/>
                <w:lang w:eastAsia="ko-KR"/>
              </w:rPr>
              <w:t>/</w:t>
            </w:r>
            <w:r>
              <w:rPr>
                <w:bCs/>
                <w:sz w:val="16"/>
                <w:szCs w:val="18"/>
                <w:lang w:eastAsia="ko-KR"/>
              </w:rPr>
              <w:t>0240</w:t>
            </w:r>
            <w:r w:rsidR="00E3058C">
              <w:rPr>
                <w:bCs/>
                <w:sz w:val="16"/>
                <w:szCs w:val="18"/>
                <w:lang w:eastAsia="ko-KR"/>
              </w:rPr>
              <w:t>r2</w:t>
            </w:r>
            <w:r w:rsidRPr="00C90707">
              <w:rPr>
                <w:bCs/>
                <w:sz w:val="16"/>
                <w:szCs w:val="18"/>
                <w:lang w:eastAsia="ko-KR"/>
              </w:rPr>
              <w:t xml:space="preserve"> under all headings that include CID </w:t>
            </w:r>
            <w:r>
              <w:rPr>
                <w:bCs/>
                <w:sz w:val="16"/>
                <w:szCs w:val="18"/>
                <w:lang w:eastAsia="ko-KR"/>
              </w:rPr>
              <w:t>9811</w:t>
            </w:r>
            <w:r w:rsidRPr="00C90707">
              <w:rPr>
                <w:bCs/>
                <w:sz w:val="16"/>
                <w:szCs w:val="18"/>
                <w:lang w:eastAsia="ko-KR"/>
              </w:rPr>
              <w:t>.</w:t>
            </w:r>
          </w:p>
        </w:tc>
      </w:tr>
      <w:tr w:rsidR="00884E10" w:rsidRPr="001F620B" w14:paraId="2F18C460" w14:textId="77777777" w:rsidTr="006570D1">
        <w:trPr>
          <w:trHeight w:val="1430"/>
        </w:trPr>
        <w:tc>
          <w:tcPr>
            <w:tcW w:w="616" w:type="dxa"/>
            <w:shd w:val="clear" w:color="auto" w:fill="auto"/>
            <w:noWrap/>
          </w:tcPr>
          <w:p w14:paraId="53C31081" w14:textId="0D5FF0FA" w:rsidR="00884E10" w:rsidRPr="004676A4" w:rsidRDefault="00884E10" w:rsidP="004676A4">
            <w:pPr>
              <w:jc w:val="both"/>
              <w:rPr>
                <w:rFonts w:eastAsia="Times New Roman"/>
                <w:b/>
                <w:bCs/>
                <w:color w:val="000000"/>
                <w:sz w:val="16"/>
                <w:szCs w:val="16"/>
                <w:lang w:val="en-US"/>
              </w:rPr>
            </w:pPr>
            <w:r w:rsidRPr="004676A4">
              <w:rPr>
                <w:sz w:val="16"/>
                <w:szCs w:val="16"/>
              </w:rPr>
              <w:t>9812</w:t>
            </w:r>
          </w:p>
        </w:tc>
        <w:tc>
          <w:tcPr>
            <w:tcW w:w="1069" w:type="dxa"/>
            <w:shd w:val="clear" w:color="auto" w:fill="auto"/>
            <w:noWrap/>
          </w:tcPr>
          <w:p w14:paraId="7D5D1866" w14:textId="59DB95BA" w:rsidR="00884E10" w:rsidRPr="004676A4" w:rsidRDefault="00884E10" w:rsidP="004676A4">
            <w:pPr>
              <w:jc w:val="both"/>
              <w:rPr>
                <w:rFonts w:eastAsia="Times New Roman"/>
                <w:b/>
                <w:bCs/>
                <w:color w:val="000000"/>
                <w:sz w:val="16"/>
                <w:szCs w:val="16"/>
                <w:lang w:val="en-US"/>
              </w:rPr>
            </w:pPr>
            <w:r w:rsidRPr="004676A4">
              <w:rPr>
                <w:sz w:val="16"/>
                <w:szCs w:val="16"/>
              </w:rPr>
              <w:t>Young Hoon Kwon</w:t>
            </w:r>
          </w:p>
        </w:tc>
        <w:tc>
          <w:tcPr>
            <w:tcW w:w="456" w:type="dxa"/>
            <w:shd w:val="clear" w:color="auto" w:fill="auto"/>
            <w:noWrap/>
          </w:tcPr>
          <w:p w14:paraId="777E04B3" w14:textId="7B573FA4" w:rsidR="00884E10" w:rsidRPr="004676A4" w:rsidRDefault="00884E10" w:rsidP="004676A4">
            <w:pPr>
              <w:jc w:val="both"/>
              <w:rPr>
                <w:rFonts w:eastAsia="Times New Roman"/>
                <w:b/>
                <w:bCs/>
                <w:color w:val="000000"/>
                <w:sz w:val="16"/>
                <w:szCs w:val="16"/>
                <w:lang w:val="en-US"/>
              </w:rPr>
            </w:pPr>
            <w:r w:rsidRPr="004676A4">
              <w:rPr>
                <w:sz w:val="16"/>
                <w:szCs w:val="16"/>
              </w:rPr>
              <w:t>29</w:t>
            </w:r>
          </w:p>
        </w:tc>
        <w:tc>
          <w:tcPr>
            <w:tcW w:w="456" w:type="dxa"/>
          </w:tcPr>
          <w:p w14:paraId="38874CC6" w14:textId="5D316A91" w:rsidR="00884E10" w:rsidRPr="004676A4" w:rsidRDefault="00884E10" w:rsidP="004676A4">
            <w:pPr>
              <w:jc w:val="both"/>
              <w:rPr>
                <w:rFonts w:eastAsia="Times New Roman"/>
                <w:b/>
                <w:bCs/>
                <w:color w:val="000000"/>
                <w:sz w:val="16"/>
                <w:szCs w:val="16"/>
                <w:lang w:val="en-US"/>
              </w:rPr>
            </w:pPr>
            <w:r w:rsidRPr="004676A4">
              <w:rPr>
                <w:sz w:val="16"/>
                <w:szCs w:val="16"/>
              </w:rPr>
              <w:t>8</w:t>
            </w:r>
          </w:p>
        </w:tc>
        <w:tc>
          <w:tcPr>
            <w:tcW w:w="2240" w:type="dxa"/>
            <w:shd w:val="clear" w:color="auto" w:fill="auto"/>
            <w:noWrap/>
          </w:tcPr>
          <w:p w14:paraId="39992A9C" w14:textId="3952574C" w:rsidR="00884E10" w:rsidRPr="004676A4" w:rsidRDefault="00884E10" w:rsidP="004676A4">
            <w:pPr>
              <w:jc w:val="both"/>
              <w:rPr>
                <w:rFonts w:eastAsia="Times New Roman"/>
                <w:b/>
                <w:bCs/>
                <w:color w:val="000000"/>
                <w:sz w:val="16"/>
                <w:szCs w:val="16"/>
                <w:lang w:val="en-US"/>
              </w:rPr>
            </w:pPr>
            <w:r w:rsidRPr="004676A4">
              <w:rPr>
                <w:sz w:val="16"/>
                <w:szCs w:val="16"/>
              </w:rPr>
              <w:t>It is not clear why this field needs 6 reserved bits.  This field only has 2 meaningful bits. And having 6 bits of reserved bits is somewhat overkill. Also, as is shown in other variant A-Control field, byte-matching is not needed.</w:t>
            </w:r>
          </w:p>
        </w:tc>
        <w:tc>
          <w:tcPr>
            <w:tcW w:w="3240" w:type="dxa"/>
            <w:shd w:val="clear" w:color="auto" w:fill="auto"/>
            <w:noWrap/>
          </w:tcPr>
          <w:p w14:paraId="440484FA" w14:textId="26EBE317" w:rsidR="00884E10" w:rsidRPr="004676A4" w:rsidRDefault="00884E10" w:rsidP="004676A4">
            <w:pPr>
              <w:jc w:val="both"/>
              <w:rPr>
                <w:rFonts w:eastAsia="Times New Roman"/>
                <w:b/>
                <w:bCs/>
                <w:color w:val="000000"/>
                <w:sz w:val="16"/>
                <w:szCs w:val="16"/>
                <w:lang w:val="en-US"/>
              </w:rPr>
            </w:pPr>
            <w:r w:rsidRPr="004676A4">
              <w:rPr>
                <w:sz w:val="16"/>
                <w:szCs w:val="16"/>
              </w:rPr>
              <w:t>Per comment.</w:t>
            </w:r>
          </w:p>
        </w:tc>
        <w:tc>
          <w:tcPr>
            <w:tcW w:w="3296" w:type="dxa"/>
            <w:shd w:val="clear" w:color="auto" w:fill="auto"/>
            <w:vAlign w:val="center"/>
          </w:tcPr>
          <w:p w14:paraId="7A399B8A" w14:textId="6A0C9E6A" w:rsidR="00EF0EFC" w:rsidRDefault="00EF0EFC" w:rsidP="00986F22">
            <w:pPr>
              <w:jc w:val="both"/>
              <w:rPr>
                <w:rFonts w:eastAsia="Times New Roman"/>
                <w:bCs/>
                <w:color w:val="000000"/>
                <w:sz w:val="16"/>
                <w:szCs w:val="16"/>
                <w:lang w:val="en-US"/>
              </w:rPr>
            </w:pPr>
            <w:r>
              <w:rPr>
                <w:rFonts w:eastAsia="Times New Roman"/>
                <w:bCs/>
                <w:color w:val="000000"/>
                <w:sz w:val="16"/>
                <w:szCs w:val="16"/>
                <w:lang w:val="en-US"/>
              </w:rPr>
              <w:t>Revised –</w:t>
            </w:r>
          </w:p>
          <w:p w14:paraId="01264A10" w14:textId="77777777" w:rsidR="00EF0EFC" w:rsidRDefault="00EF0EFC" w:rsidP="00986F22">
            <w:pPr>
              <w:jc w:val="both"/>
              <w:rPr>
                <w:rFonts w:eastAsia="Times New Roman"/>
                <w:bCs/>
                <w:color w:val="000000"/>
                <w:sz w:val="16"/>
                <w:szCs w:val="16"/>
                <w:lang w:val="en-US"/>
              </w:rPr>
            </w:pPr>
          </w:p>
          <w:p w14:paraId="297C18CD" w14:textId="77777777" w:rsidR="00EF0EFC" w:rsidRDefault="00EF0EFC" w:rsidP="00986F22">
            <w:pPr>
              <w:jc w:val="both"/>
              <w:rPr>
                <w:rFonts w:eastAsia="Times New Roman"/>
                <w:bCs/>
                <w:color w:val="000000"/>
                <w:sz w:val="16"/>
                <w:szCs w:val="16"/>
                <w:lang w:val="en-US"/>
              </w:rPr>
            </w:pPr>
            <w:r>
              <w:rPr>
                <w:rFonts w:eastAsia="Times New Roman"/>
                <w:bCs/>
                <w:color w:val="000000"/>
                <w:sz w:val="16"/>
                <w:szCs w:val="16"/>
                <w:lang w:val="en-US"/>
              </w:rPr>
              <w:t>Having 6 bits is indeed an overkill. Generally we leave a couple of bits reserved for a particular feature unless the feature is unstable (see HE Link Adaptation), which is not the case for RDP operation. The proposed resolution is to leave 3 bits reserved, so that there is sufficient bits for future use but also limit the size of this control field to a reasonable level.</w:t>
            </w:r>
          </w:p>
          <w:p w14:paraId="06F11112" w14:textId="77777777" w:rsidR="00EF0EFC" w:rsidRDefault="00EF0EFC" w:rsidP="00986F22">
            <w:pPr>
              <w:jc w:val="both"/>
              <w:rPr>
                <w:rFonts w:eastAsia="Times New Roman"/>
                <w:bCs/>
                <w:color w:val="000000"/>
                <w:sz w:val="16"/>
                <w:szCs w:val="16"/>
                <w:lang w:val="en-US"/>
              </w:rPr>
            </w:pPr>
          </w:p>
          <w:p w14:paraId="7C6E50A5" w14:textId="70B0DDE4" w:rsidR="00884E10" w:rsidRPr="003341A7" w:rsidRDefault="00EF0EFC" w:rsidP="00EF0EFC">
            <w:pPr>
              <w:jc w:val="both"/>
              <w:rPr>
                <w:rFonts w:eastAsia="Times New Roman"/>
                <w:bCs/>
                <w:color w:val="000000"/>
                <w:sz w:val="16"/>
                <w:szCs w:val="16"/>
                <w:lang w:val="en-US"/>
              </w:rPr>
            </w:pPr>
            <w:proofErr w:type="spellStart"/>
            <w:r w:rsidRPr="00C90707">
              <w:rPr>
                <w:bCs/>
                <w:sz w:val="16"/>
                <w:szCs w:val="18"/>
                <w:lang w:eastAsia="ko-KR"/>
              </w:rPr>
              <w:t>TGax</w:t>
            </w:r>
            <w:proofErr w:type="spellEnd"/>
            <w:r w:rsidRPr="00C90707">
              <w:rPr>
                <w:bCs/>
                <w:sz w:val="16"/>
                <w:szCs w:val="18"/>
                <w:lang w:eastAsia="ko-KR"/>
              </w:rPr>
              <w:t xml:space="preserve"> editor to make the changes shown in 11-1</w:t>
            </w:r>
            <w:r>
              <w:rPr>
                <w:bCs/>
                <w:sz w:val="16"/>
                <w:szCs w:val="18"/>
                <w:lang w:eastAsia="ko-KR"/>
              </w:rPr>
              <w:t>7</w:t>
            </w:r>
            <w:r w:rsidRPr="00C90707">
              <w:rPr>
                <w:bCs/>
                <w:sz w:val="16"/>
                <w:szCs w:val="18"/>
                <w:lang w:eastAsia="ko-KR"/>
              </w:rPr>
              <w:t>/</w:t>
            </w:r>
            <w:r>
              <w:rPr>
                <w:bCs/>
                <w:sz w:val="16"/>
                <w:szCs w:val="18"/>
                <w:lang w:eastAsia="ko-KR"/>
              </w:rPr>
              <w:t>0240</w:t>
            </w:r>
            <w:r w:rsidR="00E3058C">
              <w:rPr>
                <w:bCs/>
                <w:sz w:val="16"/>
                <w:szCs w:val="18"/>
                <w:lang w:eastAsia="ko-KR"/>
              </w:rPr>
              <w:t>r2</w:t>
            </w:r>
            <w:r w:rsidRPr="00C90707">
              <w:rPr>
                <w:bCs/>
                <w:sz w:val="16"/>
                <w:szCs w:val="18"/>
                <w:lang w:eastAsia="ko-KR"/>
              </w:rPr>
              <w:t xml:space="preserve"> under all headings that include CID </w:t>
            </w:r>
            <w:r>
              <w:rPr>
                <w:bCs/>
                <w:sz w:val="16"/>
                <w:szCs w:val="18"/>
                <w:lang w:eastAsia="ko-KR"/>
              </w:rPr>
              <w:t>9812</w:t>
            </w:r>
            <w:r w:rsidRPr="00C90707">
              <w:rPr>
                <w:bCs/>
                <w:sz w:val="16"/>
                <w:szCs w:val="18"/>
                <w:lang w:eastAsia="ko-KR"/>
              </w:rPr>
              <w:t>.</w:t>
            </w:r>
          </w:p>
        </w:tc>
      </w:tr>
    </w:tbl>
    <w:p w14:paraId="20CC1788" w14:textId="18D03795" w:rsidR="00884E10" w:rsidRDefault="00884E10" w:rsidP="00D668E8">
      <w:pPr>
        <w:pStyle w:val="Heading2"/>
        <w:rPr>
          <w:i/>
          <w:lang w:val="en-US" w:eastAsia="ko-KR"/>
        </w:rPr>
      </w:pPr>
      <w:r>
        <w:rPr>
          <w:lang w:val="en-US" w:eastAsia="ko-KR"/>
        </w:rPr>
        <w:t xml:space="preserve">Discussion: </w:t>
      </w:r>
      <w:r w:rsidR="0076515A">
        <w:rPr>
          <w:i/>
          <w:lang w:val="en-US" w:eastAsia="ko-KR"/>
        </w:rPr>
        <w:t>None.</w:t>
      </w:r>
    </w:p>
    <w:p w14:paraId="0C9D4262" w14:textId="77777777" w:rsidR="00704482" w:rsidRDefault="00704482" w:rsidP="00704482">
      <w:pPr>
        <w:rPr>
          <w:ins w:id="433" w:author="Alfred Asterjadhi" w:date="2017-02-22T09:53:00Z"/>
          <w:lang w:val="en-US" w:eastAsia="ko-KR"/>
        </w:rPr>
      </w:pPr>
    </w:p>
    <w:p w14:paraId="3924A716" w14:textId="77777777" w:rsidR="00F91C14" w:rsidRDefault="00F91C14" w:rsidP="009754BA">
      <w:pPr>
        <w:pStyle w:val="H5"/>
        <w:numPr>
          <w:ilvl w:val="0"/>
          <w:numId w:val="3"/>
        </w:numPr>
        <w:rPr>
          <w:w w:val="100"/>
        </w:rPr>
      </w:pPr>
      <w:r>
        <w:rPr>
          <w:w w:val="100"/>
        </w:rPr>
        <w:t>General</w:t>
      </w:r>
    </w:p>
    <w:p w14:paraId="432CC258" w14:textId="0DCABEA7" w:rsidR="00704482" w:rsidRDefault="00704482" w:rsidP="007044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00E43">
        <w:rPr>
          <w:rFonts w:eastAsia="Times New Roman"/>
          <w:b/>
          <w:color w:val="000000"/>
          <w:sz w:val="20"/>
          <w:highlight w:val="yellow"/>
          <w:lang w:val="en-US"/>
        </w:rPr>
        <w:t>TGax</w:t>
      </w:r>
      <w:proofErr w:type="spellEnd"/>
      <w:r w:rsidRPr="00A00E43">
        <w:rPr>
          <w:rFonts w:eastAsia="Times New Roman"/>
          <w:b/>
          <w:color w:val="000000"/>
          <w:sz w:val="20"/>
          <w:highlight w:val="yellow"/>
          <w:lang w:val="en-US"/>
        </w:rPr>
        <w:t xml:space="preserve"> Editor:</w:t>
      </w:r>
      <w:r w:rsidRPr="00A00E43">
        <w:rPr>
          <w:rFonts w:eastAsia="Times New Roman"/>
          <w:b/>
          <w:i/>
          <w:color w:val="000000"/>
          <w:sz w:val="20"/>
          <w:highlight w:val="yellow"/>
          <w:lang w:val="en-US"/>
        </w:rPr>
        <w:t xml:space="preserve"> Change the </w:t>
      </w:r>
      <w:r w:rsidR="00AF7196">
        <w:rPr>
          <w:rFonts w:eastAsia="Times New Roman"/>
          <w:b/>
          <w:i/>
          <w:color w:val="000000"/>
          <w:sz w:val="20"/>
          <w:highlight w:val="yellow"/>
          <w:lang w:val="en-US"/>
        </w:rPr>
        <w:t xml:space="preserve">table </w:t>
      </w:r>
      <w:r>
        <w:rPr>
          <w:rFonts w:eastAsia="Times New Roman"/>
          <w:b/>
          <w:i/>
          <w:color w:val="000000"/>
          <w:sz w:val="20"/>
          <w:highlight w:val="yellow"/>
          <w:lang w:val="en-US"/>
        </w:rPr>
        <w:t xml:space="preserve">below as follows </w:t>
      </w:r>
      <w:r w:rsidRPr="00A00E43">
        <w:rPr>
          <w:rFonts w:eastAsia="Times New Roman"/>
          <w:b/>
          <w:i/>
          <w:color w:val="000000"/>
          <w:sz w:val="20"/>
          <w:highlight w:val="yellow"/>
          <w:lang w:val="en-US"/>
        </w:rPr>
        <w:t>(#CID</w:t>
      </w:r>
      <w:r>
        <w:rPr>
          <w:rFonts w:eastAsia="Times New Roman"/>
          <w:b/>
          <w:i/>
          <w:color w:val="000000"/>
          <w:sz w:val="20"/>
          <w:highlight w:val="yellow"/>
          <w:lang w:val="en-US"/>
        </w:rPr>
        <w:t xml:space="preserve"> 9812</w:t>
      </w:r>
      <w:r w:rsidRPr="00A00E43">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2620"/>
        <w:gridCol w:w="1360"/>
        <w:gridCol w:w="3300"/>
      </w:tblGrid>
      <w:tr w:rsidR="00704482" w14:paraId="7E9DFEC0" w14:textId="77777777" w:rsidTr="006053E8">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14:paraId="5F91FCD9" w14:textId="77777777" w:rsidR="00704482" w:rsidRDefault="00704482" w:rsidP="009754BA">
            <w:pPr>
              <w:pStyle w:val="TableTitle"/>
              <w:numPr>
                <w:ilvl w:val="0"/>
                <w:numId w:val="4"/>
              </w:numPr>
            </w:pPr>
            <w:bookmarkStart w:id="434"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34"/>
          </w:p>
        </w:tc>
      </w:tr>
      <w:tr w:rsidR="00704482" w14:paraId="0C733193" w14:textId="77777777" w:rsidTr="006053E8">
        <w:trPr>
          <w:trHeight w:val="10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42F780" w14:textId="77777777" w:rsidR="00704482" w:rsidRDefault="00704482" w:rsidP="006053E8">
            <w:pPr>
              <w:pStyle w:val="CellHeading"/>
            </w:pPr>
            <w:r>
              <w:rPr>
                <w:w w:val="100"/>
              </w:rPr>
              <w:t>Control ID value</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1DA4C5" w14:textId="77777777" w:rsidR="00704482" w:rsidRDefault="00704482" w:rsidP="006053E8">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46E70B" w14:textId="77777777" w:rsidR="00704482" w:rsidRDefault="00704482" w:rsidP="006053E8">
            <w:pPr>
              <w:pStyle w:val="CellHeading"/>
            </w:pPr>
            <w:r>
              <w:rPr>
                <w:w w:val="100"/>
              </w:rPr>
              <w:t>Length of the Control Information subfield (bits)</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11A63CB" w14:textId="77777777" w:rsidR="00704482" w:rsidRDefault="00704482" w:rsidP="006053E8">
            <w:pPr>
              <w:pStyle w:val="CellHeading"/>
            </w:pPr>
            <w:r>
              <w:rPr>
                <w:w w:val="100"/>
              </w:rPr>
              <w:t>Content of the Control Information subfield</w:t>
            </w:r>
          </w:p>
        </w:tc>
      </w:tr>
      <w:tr w:rsidR="00704482" w14:paraId="35C7A87F" w14:textId="77777777" w:rsidTr="006053E8">
        <w:trPr>
          <w:trHeight w:val="560"/>
          <w:jc w:val="center"/>
        </w:trPr>
        <w:tc>
          <w:tcPr>
            <w:tcW w:w="11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418B2D" w14:textId="77777777" w:rsidR="00704482" w:rsidRDefault="00704482" w:rsidP="006053E8">
            <w:pPr>
              <w:pStyle w:val="CellBody"/>
              <w:jc w:val="center"/>
            </w:pPr>
            <w:r>
              <w:rPr>
                <w:w w:val="100"/>
              </w:rPr>
              <w:t>0</w:t>
            </w:r>
          </w:p>
        </w:tc>
        <w:tc>
          <w:tcPr>
            <w:tcW w:w="2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850EB7" w14:textId="77777777" w:rsidR="00704482" w:rsidRDefault="00704482" w:rsidP="006053E8">
            <w:pPr>
              <w:pStyle w:val="CellBody"/>
            </w:pPr>
            <w:r>
              <w:rPr>
                <w:w w:val="100"/>
              </w:rPr>
              <w:t>UL MU response scheduling</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928CB9" w14:textId="77777777" w:rsidR="00704482" w:rsidRDefault="00704482" w:rsidP="006053E8">
            <w:pPr>
              <w:pStyle w:val="CellBody"/>
              <w:jc w:val="center"/>
            </w:pPr>
            <w:r>
              <w:rPr>
                <w:w w:val="100"/>
              </w:rPr>
              <w:t>26</w:t>
            </w:r>
          </w:p>
        </w:tc>
        <w:tc>
          <w:tcPr>
            <w:tcW w:w="3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2D73FE" w14:textId="77777777" w:rsidR="00704482" w:rsidRDefault="00704482" w:rsidP="006053E8">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9.2.4.6.4.2 (UL MU response scheduling)</w:t>
            </w:r>
            <w:r>
              <w:rPr>
                <w:w w:val="100"/>
              </w:rPr>
              <w:fldChar w:fldCharType="end"/>
            </w:r>
          </w:p>
        </w:tc>
      </w:tr>
      <w:tr w:rsidR="00704482" w14:paraId="06122A9E" w14:textId="77777777" w:rsidTr="006053E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97E614" w14:textId="77777777" w:rsidR="00704482" w:rsidRDefault="00704482" w:rsidP="006053E8">
            <w:pPr>
              <w:pStyle w:val="CellBody"/>
              <w:jc w:val="center"/>
            </w:pPr>
            <w:r>
              <w:rPr>
                <w:w w:val="100"/>
              </w:rPr>
              <w:t>1</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627438" w14:textId="77777777" w:rsidR="00704482" w:rsidRDefault="00704482" w:rsidP="006053E8">
            <w:pPr>
              <w:pStyle w:val="CellBody"/>
            </w:pPr>
            <w:r>
              <w:rPr>
                <w:w w:val="100"/>
              </w:rPr>
              <w:t>Operating Mode</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151D9" w14:textId="77777777" w:rsidR="00704482" w:rsidRDefault="00704482" w:rsidP="006053E8">
            <w:pPr>
              <w:pStyle w:val="CellBody"/>
              <w:jc w:val="center"/>
            </w:pPr>
            <w:r>
              <w:rPr>
                <w:w w:val="100"/>
              </w:rPr>
              <w:t>12</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7DD2F0" w14:textId="77777777" w:rsidR="00704482" w:rsidRDefault="00704482" w:rsidP="006053E8">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9.2.4.6.4.3 (Operating Mode)</w:t>
            </w:r>
            <w:r>
              <w:rPr>
                <w:w w:val="100"/>
              </w:rPr>
              <w:fldChar w:fldCharType="end"/>
            </w:r>
          </w:p>
        </w:tc>
      </w:tr>
      <w:tr w:rsidR="00704482" w14:paraId="4442F352" w14:textId="77777777" w:rsidTr="006053E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99252" w14:textId="77777777" w:rsidR="00704482" w:rsidRDefault="00704482" w:rsidP="006053E8">
            <w:pPr>
              <w:pStyle w:val="CellBody"/>
              <w:jc w:val="center"/>
            </w:pPr>
            <w:r>
              <w:rPr>
                <w:w w:val="100"/>
              </w:rPr>
              <w:t>2</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6EF9A0" w14:textId="77777777" w:rsidR="00704482" w:rsidRDefault="00704482" w:rsidP="006053E8">
            <w:pPr>
              <w:pStyle w:val="CellBody"/>
            </w:pPr>
            <w:r>
              <w:rPr>
                <w:w w:val="100"/>
              </w:rPr>
              <w:t>HE link adaptation</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6B64EA" w14:textId="77777777" w:rsidR="00704482" w:rsidRDefault="00704482" w:rsidP="006053E8">
            <w:pPr>
              <w:pStyle w:val="CellBody"/>
              <w:jc w:val="center"/>
            </w:pPr>
            <w:r>
              <w:rPr>
                <w:w w:val="100"/>
              </w:rPr>
              <w:t>16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0B442B" w14:textId="77777777" w:rsidR="00704482" w:rsidRDefault="00704482" w:rsidP="006053E8">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9.2.4.6.4.4 (HE link adaptation)</w:t>
            </w:r>
            <w:r>
              <w:rPr>
                <w:w w:val="100"/>
              </w:rPr>
              <w:fldChar w:fldCharType="end"/>
            </w:r>
          </w:p>
        </w:tc>
      </w:tr>
      <w:tr w:rsidR="00704482" w14:paraId="0A7AC669" w14:textId="77777777" w:rsidTr="006053E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7D787D" w14:textId="77777777" w:rsidR="00704482" w:rsidRDefault="00704482" w:rsidP="006053E8">
            <w:pPr>
              <w:pStyle w:val="CellBody"/>
              <w:jc w:val="center"/>
            </w:pPr>
            <w:r>
              <w:rPr>
                <w:w w:val="100"/>
              </w:rPr>
              <w:t>3</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843C3D" w14:textId="77777777" w:rsidR="00704482" w:rsidRDefault="00704482" w:rsidP="006053E8">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07A810" w14:textId="77777777" w:rsidR="00704482" w:rsidRDefault="00704482" w:rsidP="006053E8">
            <w:pPr>
              <w:pStyle w:val="CellBody"/>
              <w:jc w:val="center"/>
            </w:pPr>
            <w:r>
              <w:rPr>
                <w:w w:val="100"/>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C70E41" w14:textId="77777777" w:rsidR="00704482" w:rsidRDefault="00704482" w:rsidP="006053E8">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9.2.4.6.4.5 (Buffer Status Report (BSR))</w:t>
            </w:r>
            <w:r>
              <w:rPr>
                <w:w w:val="100"/>
              </w:rPr>
              <w:fldChar w:fldCharType="end"/>
            </w:r>
          </w:p>
        </w:tc>
      </w:tr>
      <w:tr w:rsidR="00704482" w14:paraId="210F0786" w14:textId="77777777" w:rsidTr="006053E8">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1A58C1" w14:textId="77777777" w:rsidR="00704482" w:rsidRDefault="00704482" w:rsidP="006053E8">
            <w:pPr>
              <w:pStyle w:val="CellBody"/>
              <w:jc w:val="center"/>
            </w:pPr>
            <w:r>
              <w:rPr>
                <w:w w:val="100"/>
              </w:rPr>
              <w:t>4</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CB96D7" w14:textId="77777777" w:rsidR="00704482" w:rsidRDefault="00704482" w:rsidP="006053E8">
            <w:pPr>
              <w:pStyle w:val="CellBody"/>
            </w:pPr>
            <w:r>
              <w:rPr>
                <w:w w:val="100"/>
              </w:rPr>
              <w:t>UL Power Headroom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668ED2" w14:textId="77777777" w:rsidR="00704482" w:rsidRDefault="00704482" w:rsidP="006053E8">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81EA86" w14:textId="77777777" w:rsidR="00704482" w:rsidRDefault="00704482" w:rsidP="006053E8">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9.2.4.6.4.6 (UL power headroom)</w:t>
            </w:r>
            <w:r>
              <w:rPr>
                <w:w w:val="100"/>
              </w:rPr>
              <w:fldChar w:fldCharType="end"/>
            </w:r>
          </w:p>
        </w:tc>
      </w:tr>
      <w:tr w:rsidR="00704482" w14:paraId="02DA886A" w14:textId="77777777" w:rsidTr="006053E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A06849" w14:textId="77777777" w:rsidR="00704482" w:rsidRDefault="00704482" w:rsidP="006053E8">
            <w:pPr>
              <w:pStyle w:val="CellBody"/>
              <w:jc w:val="center"/>
            </w:pPr>
            <w:r>
              <w:rPr>
                <w:w w:val="100"/>
              </w:rPr>
              <w:t>5</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CD92BC" w14:textId="77777777" w:rsidR="00704482" w:rsidRDefault="00704482" w:rsidP="006053E8">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830473" w14:textId="77777777" w:rsidR="00704482" w:rsidRDefault="00704482" w:rsidP="006053E8">
            <w:pPr>
              <w:pStyle w:val="CellBody"/>
              <w:jc w:val="center"/>
            </w:pPr>
            <w:r>
              <w:rPr>
                <w:w w:val="100"/>
              </w:rPr>
              <w:t>10</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4E748F" w14:textId="77777777" w:rsidR="00704482" w:rsidRDefault="00704482" w:rsidP="006053E8">
            <w:pPr>
              <w:pStyle w:val="CellBody"/>
            </w:pPr>
            <w:r>
              <w:rPr>
                <w:w w:val="100"/>
              </w:rPr>
              <w:t>See 9.2.4.6.4.7 (Bandwidth Query Report (BQR))</w:t>
            </w:r>
          </w:p>
        </w:tc>
      </w:tr>
      <w:tr w:rsidR="00704482" w14:paraId="3D0EE9B5" w14:textId="77777777" w:rsidTr="006053E8">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B004A8" w14:textId="77777777" w:rsidR="00704482" w:rsidRDefault="00704482" w:rsidP="006053E8">
            <w:pPr>
              <w:pStyle w:val="CellBody"/>
              <w:jc w:val="center"/>
            </w:pPr>
            <w:r>
              <w:rPr>
                <w:w w:val="100"/>
              </w:rPr>
              <w:t>6</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F52B6" w14:textId="77777777" w:rsidR="00704482" w:rsidRDefault="00704482" w:rsidP="006053E8">
            <w:pPr>
              <w:pStyle w:val="CellBody"/>
            </w:pPr>
            <w:r>
              <w:rPr>
                <w:w w:val="100"/>
              </w:rPr>
              <w:t>Reverse Direction Protocol (RDP)</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04EB01" w14:textId="5236D175" w:rsidR="00704482" w:rsidRDefault="00704482" w:rsidP="00704482">
            <w:pPr>
              <w:pStyle w:val="CellBody"/>
              <w:jc w:val="center"/>
            </w:pPr>
            <w:ins w:id="435" w:author="Alfred Asterjadhi" w:date="2017-02-22T09:52:00Z">
              <w:r>
                <w:rPr>
                  <w:w w:val="100"/>
                </w:rPr>
                <w:t>4</w:t>
              </w:r>
            </w:ins>
            <w:del w:id="436" w:author="Alfred Asterjadhi" w:date="2017-02-22T09:52:00Z">
              <w:r w:rsidDel="00704482">
                <w:rPr>
                  <w:w w:val="100"/>
                </w:rPr>
                <w:delText>8</w:delText>
              </w:r>
            </w:del>
            <w:ins w:id="437" w:author="Alfred Asterjadhi" w:date="2017-02-22T09:53:00Z">
              <w:r w:rsidRPr="0085248E">
                <w:rPr>
                  <w:i/>
                  <w:highlight w:val="yellow"/>
                </w:rPr>
                <w:t>(#9812</w:t>
              </w:r>
            </w:ins>
            <w:ins w:id="438" w:author="Alfred Asterjadhi" w:date="2017-02-22T16:52:00Z">
              <w:r w:rsidR="005B1B48">
                <w:rPr>
                  <w:i/>
                  <w:highlight w:val="yellow"/>
                </w:rPr>
                <w:t>, 3156</w:t>
              </w:r>
            </w:ins>
            <w:ins w:id="439" w:author="Alfred Asterjadhi" w:date="2017-02-22T09:53:00Z">
              <w:r w:rsidR="0085248E" w:rsidRPr="0085248E">
                <w:rPr>
                  <w:i/>
                  <w:highlight w:val="yellow"/>
                </w:rPr>
                <w:t>)</w:t>
              </w:r>
            </w:ins>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B86BDE" w14:textId="739EEF06" w:rsidR="00704482" w:rsidRDefault="00704482" w:rsidP="00704482">
            <w:pPr>
              <w:pStyle w:val="CellBody"/>
            </w:pPr>
            <w:ins w:id="440" w:author="Alfred Asterjadhi" w:date="2017-02-22T09:52:00Z">
              <w:r>
                <w:rPr>
                  <w:w w:val="100"/>
                </w:rPr>
                <w:t xml:space="preserve">See 9.2.4.6.4.8 (Reverse direction protocol </w:t>
              </w:r>
            </w:ins>
            <w:ins w:id="441" w:author="Alfred Asterjadhi" w:date="2017-02-22T09:53:00Z">
              <w:r>
                <w:rPr>
                  <w:w w:val="100"/>
                </w:rPr>
                <w:t>(</w:t>
              </w:r>
            </w:ins>
            <w:ins w:id="442" w:author="Alfred Asterjadhi" w:date="2017-02-22T09:52:00Z">
              <w:r>
                <w:rPr>
                  <w:w w:val="100"/>
                </w:rPr>
                <w:t>RDP))</w:t>
              </w:r>
            </w:ins>
          </w:p>
        </w:tc>
      </w:tr>
      <w:tr w:rsidR="00704482" w14:paraId="470D5599" w14:textId="77777777" w:rsidTr="006053E8">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028983A" w14:textId="77777777" w:rsidR="00704482" w:rsidRDefault="00704482" w:rsidP="006053E8">
            <w:pPr>
              <w:pStyle w:val="CellBody"/>
              <w:jc w:val="center"/>
            </w:pPr>
            <w:r>
              <w:rPr>
                <w:w w:val="100"/>
              </w:rPr>
              <w:t>7-15</w:t>
            </w:r>
          </w:p>
        </w:tc>
        <w:tc>
          <w:tcPr>
            <w:tcW w:w="2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64A9E2" w14:textId="77777777" w:rsidR="00704482" w:rsidRDefault="00704482" w:rsidP="006053E8">
            <w:pPr>
              <w:pStyle w:val="CellBody"/>
            </w:pPr>
            <w:r>
              <w:rPr>
                <w:w w:val="100"/>
              </w:rPr>
              <w:t>Reserved</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0D62184" w14:textId="77777777" w:rsidR="00704482" w:rsidRDefault="00704482" w:rsidP="006053E8">
            <w:pPr>
              <w:pStyle w:val="CellBody"/>
              <w:jc w:val="center"/>
            </w:pPr>
          </w:p>
        </w:tc>
        <w:tc>
          <w:tcPr>
            <w:tcW w:w="3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1D081B8" w14:textId="77777777" w:rsidR="00704482" w:rsidRDefault="00704482" w:rsidP="006053E8">
            <w:pPr>
              <w:pStyle w:val="CellBody"/>
            </w:pPr>
          </w:p>
        </w:tc>
      </w:tr>
    </w:tbl>
    <w:p w14:paraId="3BA50B1C" w14:textId="77777777" w:rsidR="00C84114" w:rsidRDefault="00C84114" w:rsidP="009754BA">
      <w:pPr>
        <w:pStyle w:val="H4"/>
        <w:numPr>
          <w:ilvl w:val="0"/>
          <w:numId w:val="10"/>
        </w:numPr>
        <w:rPr>
          <w:w w:val="100"/>
        </w:rPr>
      </w:pPr>
      <w:r>
        <w:rPr>
          <w:w w:val="100"/>
        </w:rPr>
        <w:t>Reverse direction protocol (RDP)</w:t>
      </w:r>
    </w:p>
    <w:p w14:paraId="583AD86A" w14:textId="6CD2CB75" w:rsidR="00A00E43" w:rsidRPr="00A00E43" w:rsidRDefault="00A00E43" w:rsidP="00A00E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00E43">
        <w:rPr>
          <w:rFonts w:eastAsia="Times New Roman"/>
          <w:b/>
          <w:color w:val="000000"/>
          <w:sz w:val="20"/>
          <w:highlight w:val="yellow"/>
          <w:lang w:val="en-US"/>
        </w:rPr>
        <w:t>TGax</w:t>
      </w:r>
      <w:proofErr w:type="spellEnd"/>
      <w:r w:rsidRPr="00A00E43">
        <w:rPr>
          <w:rFonts w:eastAsia="Times New Roman"/>
          <w:b/>
          <w:color w:val="000000"/>
          <w:sz w:val="20"/>
          <w:highlight w:val="yellow"/>
          <w:lang w:val="en-US"/>
        </w:rPr>
        <w:t xml:space="preserve"> Editor:</w:t>
      </w:r>
      <w:r w:rsidRPr="00A00E43">
        <w:rPr>
          <w:rFonts w:eastAsia="Times New Roman"/>
          <w:b/>
          <w:i/>
          <w:color w:val="000000"/>
          <w:sz w:val="20"/>
          <w:highlight w:val="yellow"/>
          <w:lang w:val="en-US"/>
        </w:rPr>
        <w:t xml:space="preserve"> Change the paragraphs below as follows (#C</w:t>
      </w:r>
      <w:r w:rsidR="0033569D">
        <w:rPr>
          <w:rFonts w:eastAsia="Times New Roman"/>
          <w:b/>
          <w:i/>
          <w:color w:val="000000"/>
          <w:sz w:val="20"/>
          <w:highlight w:val="yellow"/>
          <w:lang w:val="en-US"/>
        </w:rPr>
        <w:t>ID 7020, 7473, 8185, 8375, 9809,</w:t>
      </w:r>
      <w:r w:rsidRPr="00A00E43">
        <w:rPr>
          <w:rFonts w:eastAsia="Times New Roman"/>
          <w:b/>
          <w:i/>
          <w:color w:val="000000"/>
          <w:sz w:val="20"/>
          <w:highlight w:val="yellow"/>
          <w:lang w:val="en-US"/>
        </w:rPr>
        <w:t xml:space="preserve"> 4740</w:t>
      </w:r>
      <w:r w:rsidR="0033569D">
        <w:rPr>
          <w:rFonts w:eastAsia="Times New Roman"/>
          <w:b/>
          <w:i/>
          <w:color w:val="000000"/>
          <w:sz w:val="20"/>
          <w:highlight w:val="yellow"/>
          <w:lang w:val="en-US"/>
        </w:rPr>
        <w:t>, 9811, 9812,</w:t>
      </w:r>
      <w:r w:rsidR="005B1B48">
        <w:rPr>
          <w:rFonts w:eastAsia="Times New Roman"/>
          <w:b/>
          <w:i/>
          <w:color w:val="000000"/>
          <w:sz w:val="20"/>
          <w:highlight w:val="yellow"/>
          <w:lang w:val="en-US"/>
        </w:rPr>
        <w:t xml:space="preserve"> </w:t>
      </w:r>
      <w:proofErr w:type="gramStart"/>
      <w:r w:rsidR="005B1B48">
        <w:rPr>
          <w:rFonts w:eastAsia="Times New Roman"/>
          <w:b/>
          <w:i/>
          <w:color w:val="000000"/>
          <w:sz w:val="20"/>
          <w:highlight w:val="yellow"/>
          <w:lang w:val="en-US"/>
        </w:rPr>
        <w:t>3156</w:t>
      </w:r>
      <w:proofErr w:type="gramEnd"/>
      <w:r w:rsidRPr="00A00E43">
        <w:rPr>
          <w:rFonts w:eastAsia="Times New Roman"/>
          <w:b/>
          <w:i/>
          <w:color w:val="000000"/>
          <w:sz w:val="20"/>
          <w:highlight w:val="yellow"/>
          <w:lang w:val="en-US"/>
        </w:rPr>
        <w:t>):</w:t>
      </w:r>
    </w:p>
    <w:p w14:paraId="45A80936" w14:textId="6443698D" w:rsidR="00C84114" w:rsidRDefault="00C84114" w:rsidP="00C84114">
      <w:pPr>
        <w:pStyle w:val="T"/>
        <w:rPr>
          <w:w w:val="100"/>
        </w:rPr>
      </w:pPr>
      <w:r>
        <w:rPr>
          <w:w w:val="100"/>
        </w:rPr>
        <w:t>The Control Information subfield</w:t>
      </w:r>
      <w:ins w:id="443" w:author="Alfred Asterjadhi" w:date="2017-01-24T13:20:00Z">
        <w:r w:rsidR="0074560B">
          <w:rPr>
            <w:w w:val="100"/>
          </w:rPr>
          <w:t>, when the Control ID subfield is 6, contains reverse direction information used by HE STAs</w:t>
        </w:r>
      </w:ins>
      <w:r>
        <w:rPr>
          <w:w w:val="100"/>
        </w:rPr>
        <w:t xml:space="preserve"> for </w:t>
      </w:r>
      <w:del w:id="444" w:author="Alfred Asterjadhi" w:date="2017-01-24T13:21:00Z">
        <w:r w:rsidDel="0074560B">
          <w:rPr>
            <w:w w:val="100"/>
          </w:rPr>
          <w:delText xml:space="preserve">the </w:delText>
        </w:r>
      </w:del>
      <w:r>
        <w:rPr>
          <w:w w:val="100"/>
        </w:rPr>
        <w:t>RDP</w:t>
      </w:r>
      <w:del w:id="445" w:author="Alfred Asterjadhi" w:date="2017-01-24T13:37:00Z">
        <w:r w:rsidDel="00A94EA7">
          <w:rPr>
            <w:w w:val="100"/>
          </w:rPr>
          <w:delText xml:space="preserve"> </w:delText>
        </w:r>
      </w:del>
      <w:del w:id="446" w:author="Alfred Asterjadhi" w:date="2017-01-24T13:21:00Z">
        <w:r w:rsidDel="0074560B">
          <w:rPr>
            <w:w w:val="100"/>
          </w:rPr>
          <w:delText>Trigger</w:delText>
        </w:r>
      </w:del>
      <w:ins w:id="447" w:author="Alfred Asterjadhi" w:date="2017-01-24T13:37:00Z">
        <w:r w:rsidR="00A94EA7">
          <w:rPr>
            <w:i/>
            <w:highlight w:val="yellow"/>
          </w:rPr>
          <w:t>(#7020</w:t>
        </w:r>
      </w:ins>
      <w:ins w:id="448" w:author="Alfred Asterjadhi" w:date="2017-01-24T13:38:00Z">
        <w:r w:rsidR="00F331E8">
          <w:rPr>
            <w:i/>
            <w:highlight w:val="yellow"/>
          </w:rPr>
          <w:t>, 7473</w:t>
        </w:r>
      </w:ins>
      <w:ins w:id="449" w:author="Alfred Asterjadhi" w:date="2017-01-24T13:39:00Z">
        <w:r w:rsidR="00AF0C22">
          <w:rPr>
            <w:i/>
            <w:highlight w:val="yellow"/>
          </w:rPr>
          <w:t>, 8185</w:t>
        </w:r>
      </w:ins>
      <w:ins w:id="450" w:author="Alfred Asterjadhi" w:date="2017-01-24T13:40:00Z">
        <w:r w:rsidR="00986F22">
          <w:rPr>
            <w:i/>
            <w:highlight w:val="yellow"/>
          </w:rPr>
          <w:t>, 8375, 9809</w:t>
        </w:r>
      </w:ins>
      <w:ins w:id="451" w:author="Alfred Asterjadhi" w:date="2017-01-24T13:37:00Z">
        <w:r w:rsidR="00A94EA7" w:rsidRPr="0081562C">
          <w:rPr>
            <w:i/>
            <w:highlight w:val="yellow"/>
          </w:rPr>
          <w:t>)</w:t>
        </w:r>
        <w:r w:rsidR="00A94EA7">
          <w:rPr>
            <w:i/>
          </w:rPr>
          <w:t xml:space="preserve"> </w:t>
        </w:r>
      </w:ins>
      <w:ins w:id="452" w:author="Alfred Asterjadhi" w:date="2017-01-24T13:21:00Z">
        <w:r w:rsidR="0074560B">
          <w:rPr>
            <w:w w:val="100"/>
          </w:rPr>
          <w:t>operation (see 10.28 (Reverse direction protocol</w:t>
        </w:r>
      </w:ins>
      <w:ins w:id="453" w:author="Alfred Asterjadhi" w:date="2017-01-24T13:25:00Z">
        <w:r w:rsidR="0074560B">
          <w:rPr>
            <w:w w:val="100"/>
          </w:rPr>
          <w:t xml:space="preserve">)). The </w:t>
        </w:r>
      </w:ins>
      <w:ins w:id="454" w:author="Alfred Asterjadhi" w:date="2017-01-24T13:26:00Z">
        <w:r w:rsidR="0074560B">
          <w:rPr>
            <w:w w:val="100"/>
          </w:rPr>
          <w:t xml:space="preserve">format </w:t>
        </w:r>
        <w:r w:rsidR="0074560B">
          <w:rPr>
            <w:w w:val="100"/>
          </w:rPr>
          <w:lastRenderedPageBreak/>
          <w:t>of the subfield</w:t>
        </w:r>
      </w:ins>
      <w:del w:id="455" w:author="Alfred Asterjadhi" w:date="2017-01-24T13:26:00Z">
        <w:r w:rsidDel="0074560B">
          <w:rPr>
            <w:w w:val="100"/>
          </w:rPr>
          <w:delText xml:space="preserve"> frame</w:delText>
        </w:r>
      </w:del>
      <w:r>
        <w:rPr>
          <w:w w:val="100"/>
        </w:rPr>
        <w:t xml:space="preserve"> is shown in </w:t>
      </w:r>
      <w:r>
        <w:rPr>
          <w:w w:val="100"/>
        </w:rPr>
        <w:fldChar w:fldCharType="begin"/>
      </w:r>
      <w:r>
        <w:rPr>
          <w:w w:val="100"/>
        </w:rPr>
        <w:instrText xml:space="preserve"> REF  RTF35323532313a204669675469 \h</w:instrText>
      </w:r>
      <w:r>
        <w:rPr>
          <w:w w:val="100"/>
        </w:rPr>
      </w:r>
      <w:r>
        <w:rPr>
          <w:w w:val="100"/>
        </w:rPr>
        <w:fldChar w:fldCharType="separate"/>
      </w:r>
      <w:r>
        <w:rPr>
          <w:w w:val="100"/>
        </w:rPr>
        <w:t>Figure 9-15i (Control Information subfield format when the Control ID subfield is 6)</w:t>
      </w:r>
      <w:r>
        <w:rPr>
          <w:w w:val="100"/>
        </w:rPr>
        <w:fldChar w:fldCharType="end"/>
      </w:r>
      <w:ins w:id="456" w:author="Alfred Asterjadhi" w:date="2017-01-24T13:26:00Z">
        <w:r w:rsidR="0074560B">
          <w:rPr>
            <w:w w:val="100"/>
          </w:rPr>
          <w:t>.</w:t>
        </w:r>
      </w:ins>
      <w:ins w:id="457" w:author="Alfred Asterjadhi" w:date="2017-01-24T13:27:00Z">
        <w:r w:rsidR="00A35E63" w:rsidRPr="00A35E63">
          <w:rPr>
            <w:i/>
            <w:highlight w:val="yellow"/>
          </w:rPr>
          <w:t xml:space="preserve"> </w:t>
        </w:r>
        <w:r w:rsidR="00A35E63">
          <w:rPr>
            <w:i/>
            <w:highlight w:val="yellow"/>
          </w:rPr>
          <w:t>(#4740</w:t>
        </w:r>
        <w:r w:rsidR="00A35E63" w:rsidRPr="0081562C">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97"/>
        <w:gridCol w:w="2503"/>
        <w:gridCol w:w="3397"/>
        <w:gridCol w:w="2142"/>
      </w:tblGrid>
      <w:tr w:rsidR="00C84114" w14:paraId="37781507" w14:textId="77777777" w:rsidTr="006570D1">
        <w:trPr>
          <w:trHeight w:val="114"/>
          <w:jc w:val="center"/>
        </w:trPr>
        <w:tc>
          <w:tcPr>
            <w:tcW w:w="1397" w:type="dxa"/>
            <w:tcBorders>
              <w:top w:val="nil"/>
              <w:left w:val="nil"/>
              <w:bottom w:val="nil"/>
              <w:right w:val="nil"/>
            </w:tcBorders>
            <w:tcMar>
              <w:top w:w="120" w:type="dxa"/>
              <w:left w:w="115" w:type="dxa"/>
              <w:bottom w:w="60" w:type="dxa"/>
              <w:right w:w="115" w:type="dxa"/>
            </w:tcMar>
            <w:vAlign w:val="center"/>
          </w:tcPr>
          <w:p w14:paraId="5A7646DD" w14:textId="77777777" w:rsidR="00C84114" w:rsidRDefault="00C84114" w:rsidP="00B46AD8">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2503" w:type="dxa"/>
            <w:tcBorders>
              <w:top w:val="nil"/>
              <w:left w:val="nil"/>
              <w:bottom w:val="nil"/>
              <w:right w:val="nil"/>
            </w:tcBorders>
            <w:tcMar>
              <w:top w:w="120" w:type="dxa"/>
              <w:left w:w="115" w:type="dxa"/>
              <w:bottom w:w="60" w:type="dxa"/>
              <w:right w:w="115" w:type="dxa"/>
            </w:tcMar>
            <w:vAlign w:val="center"/>
          </w:tcPr>
          <w:p w14:paraId="06897BDB" w14:textId="77777777" w:rsidR="00C84114" w:rsidRDefault="00C84114" w:rsidP="00B46AD8">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w:t>
            </w:r>
          </w:p>
        </w:tc>
        <w:tc>
          <w:tcPr>
            <w:tcW w:w="3397" w:type="dxa"/>
            <w:tcBorders>
              <w:top w:val="nil"/>
              <w:left w:val="nil"/>
              <w:bottom w:val="nil"/>
              <w:right w:val="nil"/>
            </w:tcBorders>
            <w:tcMar>
              <w:top w:w="120" w:type="dxa"/>
              <w:left w:w="115" w:type="dxa"/>
              <w:bottom w:w="60" w:type="dxa"/>
              <w:right w:w="115" w:type="dxa"/>
            </w:tcMar>
            <w:vAlign w:val="center"/>
          </w:tcPr>
          <w:p w14:paraId="636145CA" w14:textId="353FB299" w:rsidR="00C84114" w:rsidRDefault="00C84114"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B1</w:t>
            </w:r>
            <w:ins w:id="458" w:author="Alfred Asterjadhi" w:date="2017-02-22T09:03:00Z">
              <w:r w:rsidR="00B3155F">
                <w:rPr>
                  <w:rFonts w:ascii="Arial" w:hAnsi="Arial" w:cs="Arial"/>
                  <w:w w:val="100"/>
                  <w:sz w:val="16"/>
                  <w:szCs w:val="16"/>
                </w:rPr>
                <w:t xml:space="preserve">   B3</w:t>
              </w:r>
            </w:ins>
          </w:p>
        </w:tc>
        <w:tc>
          <w:tcPr>
            <w:tcW w:w="2140" w:type="dxa"/>
            <w:tcBorders>
              <w:top w:val="nil"/>
              <w:left w:val="nil"/>
              <w:bottom w:val="nil"/>
              <w:right w:val="nil"/>
            </w:tcBorders>
            <w:tcMar>
              <w:top w:w="120" w:type="dxa"/>
              <w:left w:w="115" w:type="dxa"/>
              <w:bottom w:w="60" w:type="dxa"/>
              <w:right w:w="115" w:type="dxa"/>
            </w:tcMar>
            <w:vAlign w:val="center"/>
          </w:tcPr>
          <w:p w14:paraId="25BF504B" w14:textId="29F2FF69" w:rsidR="00C84114" w:rsidRDefault="00C84114" w:rsidP="00B46AD8">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del w:id="459" w:author="Alfred Asterjadhi" w:date="2017-02-22T09:04:00Z">
              <w:r w:rsidDel="00B3155F">
                <w:rPr>
                  <w:rFonts w:ascii="Arial" w:hAnsi="Arial" w:cs="Arial"/>
                  <w:w w:val="100"/>
                  <w:sz w:val="16"/>
                  <w:szCs w:val="16"/>
                </w:rPr>
                <w:delText>B2           B7</w:delText>
              </w:r>
            </w:del>
          </w:p>
        </w:tc>
      </w:tr>
      <w:tr w:rsidR="00C84114" w14:paraId="72FB5011" w14:textId="77777777" w:rsidTr="006570D1">
        <w:trPr>
          <w:trHeight w:val="8"/>
          <w:jc w:val="center"/>
        </w:trPr>
        <w:tc>
          <w:tcPr>
            <w:tcW w:w="1397" w:type="dxa"/>
            <w:tcBorders>
              <w:top w:val="nil"/>
              <w:left w:val="nil"/>
              <w:bottom w:val="nil"/>
              <w:right w:val="nil"/>
            </w:tcBorders>
            <w:tcMar>
              <w:top w:w="120" w:type="dxa"/>
              <w:left w:w="120" w:type="dxa"/>
              <w:bottom w:w="60" w:type="dxa"/>
              <w:right w:w="120" w:type="dxa"/>
            </w:tcMar>
            <w:vAlign w:val="center"/>
          </w:tcPr>
          <w:p w14:paraId="14CB87D6" w14:textId="77777777" w:rsidR="00C84114" w:rsidRDefault="00C84114" w:rsidP="00B46AD8">
            <w:pPr>
              <w:pStyle w:val="CellBody"/>
              <w:spacing w:line="160" w:lineRule="atLeast"/>
              <w:jc w:val="center"/>
              <w:rPr>
                <w:rFonts w:ascii="Arial" w:hAnsi="Arial" w:cs="Arial"/>
                <w:sz w:val="16"/>
                <w:szCs w:val="16"/>
              </w:rPr>
            </w:pPr>
          </w:p>
        </w:tc>
        <w:tc>
          <w:tcPr>
            <w:tcW w:w="250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F26CB7F"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AC Constraint</w:t>
            </w:r>
          </w:p>
        </w:tc>
        <w:tc>
          <w:tcPr>
            <w:tcW w:w="33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59AE29" w14:textId="2D729BBF" w:rsidR="00C84114" w:rsidRDefault="00C84114" w:rsidP="00B46AD8">
            <w:pPr>
              <w:pStyle w:val="CellBody"/>
              <w:spacing w:line="160" w:lineRule="atLeast"/>
              <w:jc w:val="center"/>
              <w:rPr>
                <w:rFonts w:ascii="Arial" w:hAnsi="Arial" w:cs="Arial"/>
                <w:sz w:val="16"/>
                <w:szCs w:val="16"/>
              </w:rPr>
            </w:pPr>
            <w:del w:id="460" w:author="Alfred Asterjadhi" w:date="2017-02-22T09:04:00Z">
              <w:r w:rsidDel="00B3155F">
                <w:rPr>
                  <w:rFonts w:ascii="Arial" w:hAnsi="Arial" w:cs="Arial"/>
                  <w:w w:val="100"/>
                  <w:sz w:val="16"/>
                  <w:szCs w:val="16"/>
                </w:rPr>
                <w:delText>RDG/More PPDU</w:delText>
              </w:r>
            </w:del>
            <w:ins w:id="461" w:author="Alfred Asterjadhi" w:date="2017-02-22T09:04:00Z">
              <w:r w:rsidR="00B3155F">
                <w:rPr>
                  <w:rFonts w:ascii="Arial" w:hAnsi="Arial" w:cs="Arial"/>
                  <w:w w:val="100"/>
                  <w:sz w:val="16"/>
                  <w:szCs w:val="16"/>
                </w:rPr>
                <w:t>Reserved</w:t>
              </w:r>
            </w:ins>
          </w:p>
        </w:tc>
        <w:tc>
          <w:tcPr>
            <w:tcW w:w="2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7B51BC" w14:textId="44DE947B" w:rsidR="00C84114" w:rsidRDefault="00C84114" w:rsidP="00B46AD8">
            <w:pPr>
              <w:pStyle w:val="CellBody"/>
              <w:spacing w:line="160" w:lineRule="atLeast"/>
              <w:jc w:val="center"/>
              <w:rPr>
                <w:rFonts w:ascii="Arial" w:hAnsi="Arial" w:cs="Arial"/>
                <w:sz w:val="16"/>
                <w:szCs w:val="16"/>
              </w:rPr>
            </w:pPr>
            <w:del w:id="462" w:author="Alfred Asterjadhi" w:date="2017-02-22T09:04:00Z">
              <w:r w:rsidDel="00B3155F">
                <w:rPr>
                  <w:rFonts w:ascii="Arial" w:hAnsi="Arial" w:cs="Arial"/>
                  <w:w w:val="100"/>
                  <w:sz w:val="16"/>
                  <w:szCs w:val="16"/>
                </w:rPr>
                <w:delText>Reserved</w:delText>
              </w:r>
            </w:del>
          </w:p>
        </w:tc>
      </w:tr>
      <w:tr w:rsidR="00C84114" w14:paraId="3E732F6B" w14:textId="77777777" w:rsidTr="006570D1">
        <w:trPr>
          <w:trHeight w:val="114"/>
          <w:jc w:val="center"/>
        </w:trPr>
        <w:tc>
          <w:tcPr>
            <w:tcW w:w="1397" w:type="dxa"/>
            <w:tcBorders>
              <w:top w:val="nil"/>
              <w:left w:val="nil"/>
              <w:bottom w:val="nil"/>
              <w:right w:val="nil"/>
            </w:tcBorders>
            <w:tcMar>
              <w:top w:w="120" w:type="dxa"/>
              <w:left w:w="120" w:type="dxa"/>
              <w:bottom w:w="60" w:type="dxa"/>
              <w:right w:w="120" w:type="dxa"/>
            </w:tcMar>
          </w:tcPr>
          <w:p w14:paraId="2E3B93EA"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503" w:type="dxa"/>
            <w:tcBorders>
              <w:top w:val="nil"/>
              <w:left w:val="nil"/>
              <w:bottom w:val="nil"/>
              <w:right w:val="nil"/>
            </w:tcBorders>
            <w:tcMar>
              <w:top w:w="120" w:type="dxa"/>
              <w:left w:w="120" w:type="dxa"/>
              <w:bottom w:w="60" w:type="dxa"/>
              <w:right w:w="120" w:type="dxa"/>
            </w:tcMar>
          </w:tcPr>
          <w:p w14:paraId="3EA64110" w14:textId="77777777" w:rsidR="00C84114" w:rsidRDefault="00C84114" w:rsidP="00B46AD8">
            <w:pPr>
              <w:pStyle w:val="CellBody"/>
              <w:spacing w:line="160" w:lineRule="atLeast"/>
              <w:jc w:val="center"/>
              <w:rPr>
                <w:rFonts w:ascii="Arial" w:hAnsi="Arial" w:cs="Arial"/>
                <w:sz w:val="16"/>
                <w:szCs w:val="16"/>
              </w:rPr>
            </w:pPr>
            <w:r>
              <w:rPr>
                <w:rFonts w:ascii="Arial" w:hAnsi="Arial" w:cs="Arial"/>
                <w:w w:val="100"/>
                <w:sz w:val="16"/>
                <w:szCs w:val="16"/>
              </w:rPr>
              <w:t>1</w:t>
            </w:r>
          </w:p>
        </w:tc>
        <w:tc>
          <w:tcPr>
            <w:tcW w:w="3397" w:type="dxa"/>
            <w:tcBorders>
              <w:top w:val="nil"/>
              <w:left w:val="nil"/>
              <w:bottom w:val="nil"/>
              <w:right w:val="nil"/>
            </w:tcBorders>
            <w:tcMar>
              <w:top w:w="120" w:type="dxa"/>
              <w:left w:w="120" w:type="dxa"/>
              <w:bottom w:w="60" w:type="dxa"/>
              <w:right w:w="120" w:type="dxa"/>
            </w:tcMar>
          </w:tcPr>
          <w:p w14:paraId="0B1AE07A" w14:textId="0A81EBCC" w:rsidR="00C84114" w:rsidRDefault="00C84114" w:rsidP="00B46AD8">
            <w:pPr>
              <w:pStyle w:val="CellBody"/>
              <w:spacing w:line="160" w:lineRule="atLeast"/>
              <w:jc w:val="center"/>
              <w:rPr>
                <w:rFonts w:ascii="Arial" w:hAnsi="Arial" w:cs="Arial"/>
                <w:sz w:val="16"/>
                <w:szCs w:val="16"/>
              </w:rPr>
            </w:pPr>
            <w:del w:id="463" w:author="Alfred Asterjadhi" w:date="2017-02-22T09:03:00Z">
              <w:r w:rsidDel="00B3155F">
                <w:rPr>
                  <w:rFonts w:ascii="Arial" w:hAnsi="Arial" w:cs="Arial"/>
                  <w:w w:val="100"/>
                  <w:sz w:val="16"/>
                  <w:szCs w:val="16"/>
                </w:rPr>
                <w:delText>1</w:delText>
              </w:r>
            </w:del>
            <w:ins w:id="464" w:author="Alfred Asterjadhi" w:date="2017-02-22T09:03:00Z">
              <w:r w:rsidR="00B3155F">
                <w:rPr>
                  <w:rFonts w:ascii="Arial" w:hAnsi="Arial" w:cs="Arial"/>
                  <w:w w:val="100"/>
                  <w:sz w:val="16"/>
                  <w:szCs w:val="16"/>
                </w:rPr>
                <w:t>3</w:t>
              </w:r>
            </w:ins>
          </w:p>
        </w:tc>
        <w:tc>
          <w:tcPr>
            <w:tcW w:w="2140" w:type="dxa"/>
            <w:tcBorders>
              <w:top w:val="nil"/>
              <w:left w:val="nil"/>
              <w:bottom w:val="nil"/>
              <w:right w:val="nil"/>
            </w:tcBorders>
            <w:tcMar>
              <w:top w:w="120" w:type="dxa"/>
              <w:left w:w="120" w:type="dxa"/>
              <w:bottom w:w="60" w:type="dxa"/>
              <w:right w:w="120" w:type="dxa"/>
            </w:tcMar>
          </w:tcPr>
          <w:p w14:paraId="21225DBF" w14:textId="3A381CD8" w:rsidR="00C84114" w:rsidRDefault="00C84114" w:rsidP="00B46AD8">
            <w:pPr>
              <w:pStyle w:val="CellBody"/>
              <w:spacing w:line="160" w:lineRule="atLeast"/>
              <w:jc w:val="center"/>
              <w:rPr>
                <w:rFonts w:ascii="Arial" w:hAnsi="Arial" w:cs="Arial"/>
                <w:sz w:val="16"/>
                <w:szCs w:val="16"/>
              </w:rPr>
            </w:pPr>
            <w:del w:id="465" w:author="Alfred Asterjadhi" w:date="2017-02-22T09:03:00Z">
              <w:r w:rsidDel="00B3155F">
                <w:rPr>
                  <w:rFonts w:ascii="Arial" w:hAnsi="Arial" w:cs="Arial"/>
                  <w:w w:val="100"/>
                  <w:sz w:val="16"/>
                  <w:szCs w:val="16"/>
                </w:rPr>
                <w:delText>6</w:delText>
              </w:r>
            </w:del>
          </w:p>
        </w:tc>
      </w:tr>
      <w:tr w:rsidR="00C84114" w14:paraId="62748BDB" w14:textId="77777777" w:rsidTr="006570D1">
        <w:trPr>
          <w:trHeight w:val="254"/>
          <w:jc w:val="center"/>
        </w:trPr>
        <w:tc>
          <w:tcPr>
            <w:tcW w:w="9439" w:type="dxa"/>
            <w:gridSpan w:val="4"/>
            <w:tcBorders>
              <w:top w:val="nil"/>
              <w:left w:val="nil"/>
              <w:bottom w:val="nil"/>
              <w:right w:val="nil"/>
            </w:tcBorders>
            <w:tcMar>
              <w:top w:w="120" w:type="dxa"/>
              <w:left w:w="120" w:type="dxa"/>
              <w:bottom w:w="60" w:type="dxa"/>
              <w:right w:w="120" w:type="dxa"/>
            </w:tcMar>
            <w:vAlign w:val="center"/>
          </w:tcPr>
          <w:p w14:paraId="63EEFD33" w14:textId="1C0E54AA" w:rsidR="00C84114" w:rsidRDefault="00C84114" w:rsidP="009754BA">
            <w:pPr>
              <w:pStyle w:val="FigTitle"/>
              <w:numPr>
                <w:ilvl w:val="0"/>
                <w:numId w:val="11"/>
              </w:numPr>
            </w:pPr>
            <w:bookmarkStart w:id="466" w:name="RTF35323532313a204669675469"/>
            <w:r>
              <w:rPr>
                <w:w w:val="100"/>
              </w:rPr>
              <w:t>Control Information subfield format when the Control ID subfield is 6</w:t>
            </w:r>
            <w:bookmarkEnd w:id="466"/>
            <w:ins w:id="467" w:author="Alfred Asterjadhi" w:date="2017-02-22T09:05:00Z">
              <w:r w:rsidR="009B528C">
                <w:rPr>
                  <w:i/>
                  <w:highlight w:val="yellow"/>
                </w:rPr>
                <w:t>(#9811, 9812</w:t>
              </w:r>
            </w:ins>
            <w:ins w:id="468" w:author="Alfred Asterjadhi" w:date="2017-02-22T16:52:00Z">
              <w:r w:rsidR="005B1B48">
                <w:rPr>
                  <w:i/>
                  <w:highlight w:val="yellow"/>
                </w:rPr>
                <w:t>, 3156</w:t>
              </w:r>
            </w:ins>
            <w:ins w:id="469" w:author="Alfred Asterjadhi" w:date="2017-02-22T09:05:00Z">
              <w:r w:rsidR="009B528C" w:rsidRPr="0081562C">
                <w:rPr>
                  <w:i/>
                  <w:highlight w:val="yellow"/>
                </w:rPr>
                <w:t>)</w:t>
              </w:r>
            </w:ins>
          </w:p>
        </w:tc>
      </w:tr>
    </w:tbl>
    <w:p w14:paraId="509F8C6E" w14:textId="56E5BD74" w:rsidR="00C84114" w:rsidRDefault="00C84114" w:rsidP="00C84114">
      <w:pPr>
        <w:pStyle w:val="T"/>
        <w:rPr>
          <w:w w:val="100"/>
        </w:rPr>
      </w:pPr>
      <w:r>
        <w:rPr>
          <w:w w:val="100"/>
        </w:rPr>
        <w:t xml:space="preserve">The AC Constraint subfield </w:t>
      </w:r>
      <w:ins w:id="470" w:author="Alfred Asterjadhi" w:date="2017-01-24T13:22:00Z">
        <w:r w:rsidR="0074560B">
          <w:rPr>
            <w:w w:val="100"/>
          </w:rPr>
          <w:t xml:space="preserve">is defined in Table 9-10 (AC Constraint subfield values), </w:t>
        </w:r>
      </w:ins>
      <w:del w:id="471" w:author="Alfred Asterjadhi" w:date="2017-01-24T13:23:00Z">
        <w:r w:rsidDel="0074560B">
          <w:rPr>
            <w:w w:val="100"/>
          </w:rPr>
          <w:delText>of the RDP field indicates whether the mapped AC of an RD Data frame is constrained to a single AC, and is defined in Table 9-10 (AC Constraint subfield values)</w:delText>
        </w:r>
      </w:del>
      <w:r>
        <w:rPr>
          <w:w w:val="100"/>
        </w:rPr>
        <w:t xml:space="preserve">, except that a value of 1 indicates </w:t>
      </w:r>
      <w:ins w:id="472" w:author="Alfred Asterjadhi" w:date="2017-01-24T13:23:00Z">
        <w:r w:rsidR="0074560B">
          <w:rPr>
            <w:w w:val="100"/>
          </w:rPr>
          <w:t xml:space="preserve">to an HE STA </w:t>
        </w:r>
      </w:ins>
      <w:r>
        <w:rPr>
          <w:w w:val="100"/>
        </w:rPr>
        <w:t xml:space="preserve">that the response </w:t>
      </w:r>
      <w:del w:id="473" w:author="Alfred Asterjadhi" w:date="2017-01-24T13:23:00Z">
        <w:r w:rsidDel="0074560B">
          <w:rPr>
            <w:w w:val="100"/>
          </w:rPr>
          <w:delText>from an HE STA</w:delText>
        </w:r>
      </w:del>
      <w:ins w:id="474" w:author="Alfred Asterjadhi" w:date="2017-01-24T13:23:00Z">
        <w:r w:rsidR="0074560B">
          <w:rPr>
            <w:w w:val="100"/>
          </w:rPr>
          <w:t>can</w:t>
        </w:r>
      </w:ins>
      <w:r>
        <w:rPr>
          <w:w w:val="100"/>
        </w:rPr>
        <w:t xml:space="preserve"> contain</w:t>
      </w:r>
      <w:del w:id="475" w:author="Alfred Asterjadhi" w:date="2017-01-24T13:23:00Z">
        <w:r w:rsidDel="0074560B">
          <w:rPr>
            <w:w w:val="100"/>
          </w:rPr>
          <w:delText>s</w:delText>
        </w:r>
      </w:del>
      <w:r>
        <w:rPr>
          <w:w w:val="100"/>
        </w:rPr>
        <w:t xml:space="preserve"> </w:t>
      </w:r>
      <w:ins w:id="476" w:author="Alfred Asterjadhi" w:date="2017-01-24T13:23:00Z">
        <w:r w:rsidR="0074560B">
          <w:rPr>
            <w:w w:val="100"/>
          </w:rPr>
          <w:t xml:space="preserve">RD </w:t>
        </w:r>
      </w:ins>
      <w:r>
        <w:rPr>
          <w:w w:val="100"/>
        </w:rPr>
        <w:t>Data frames from the same AC or higher AC</w:t>
      </w:r>
      <w:ins w:id="477" w:author="Alfred Asterjadhi" w:date="2017-01-24T13:23:00Z">
        <w:r w:rsidR="0074560B">
          <w:rPr>
            <w:w w:val="100"/>
          </w:rPr>
          <w:t>(s),</w:t>
        </w:r>
      </w:ins>
      <w:r>
        <w:rPr>
          <w:w w:val="100"/>
        </w:rPr>
        <w:t xml:space="preserve"> as defined in 10.28.4 (Rules for RD responder).</w:t>
      </w:r>
      <w:ins w:id="478" w:author="Alfred Asterjadhi" w:date="2017-01-24T13:27:00Z">
        <w:r w:rsidR="00A35E63">
          <w:rPr>
            <w:i/>
            <w:highlight w:val="yellow"/>
          </w:rPr>
          <w:t>(#4740</w:t>
        </w:r>
        <w:r w:rsidR="00A35E63" w:rsidRPr="0081562C">
          <w:rPr>
            <w:i/>
            <w:highlight w:val="yellow"/>
          </w:rPr>
          <w:t>)</w:t>
        </w:r>
      </w:ins>
    </w:p>
    <w:p w14:paraId="13DB4330" w14:textId="6F9F4C93" w:rsidR="00C84114" w:rsidRDefault="00C84114" w:rsidP="00C84114">
      <w:pPr>
        <w:pStyle w:val="T"/>
        <w:rPr>
          <w:w w:val="100"/>
        </w:rPr>
      </w:pPr>
      <w:del w:id="479" w:author="Alfred Asterjadhi" w:date="2017-02-22T09:04:00Z">
        <w:r w:rsidDel="009B528C">
          <w:rPr>
            <w:w w:val="100"/>
          </w:rPr>
          <w:delText>The RDG/More PPDU subfield is defined in Table 9-11 (RDG/More PPDU subfield values).</w:delText>
        </w:r>
      </w:del>
      <w:r w:rsidR="009F40B3" w:rsidRPr="009F40B3">
        <w:rPr>
          <w:i/>
          <w:highlight w:val="yellow"/>
        </w:rPr>
        <w:t xml:space="preserve"> </w:t>
      </w:r>
      <w:ins w:id="480" w:author="Alfred Asterjadhi" w:date="2017-02-22T09:10:00Z">
        <w:r w:rsidR="009F40B3" w:rsidRPr="00EF0EFC">
          <w:rPr>
            <w:i/>
            <w:highlight w:val="yellow"/>
          </w:rPr>
          <w:t>(#9811)</w:t>
        </w:r>
      </w:ins>
    </w:p>
    <w:p w14:paraId="6275805D" w14:textId="30C5A42A" w:rsidR="0075692E" w:rsidRDefault="009B528C"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10.28.3 Rules for RD initiator</w:t>
      </w:r>
    </w:p>
    <w:p w14:paraId="6D11720B" w14:textId="12BAC556" w:rsidR="004F4E61" w:rsidRPr="00A00E43" w:rsidRDefault="004F4E61" w:rsidP="004F4E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A00E43">
        <w:rPr>
          <w:rFonts w:eastAsia="Times New Roman"/>
          <w:b/>
          <w:color w:val="000000"/>
          <w:sz w:val="20"/>
          <w:highlight w:val="yellow"/>
          <w:lang w:val="en-US"/>
        </w:rPr>
        <w:t>TGax</w:t>
      </w:r>
      <w:proofErr w:type="spellEnd"/>
      <w:r w:rsidRPr="00A00E43">
        <w:rPr>
          <w:rFonts w:eastAsia="Times New Roman"/>
          <w:b/>
          <w:color w:val="000000"/>
          <w:sz w:val="20"/>
          <w:highlight w:val="yellow"/>
          <w:lang w:val="en-US"/>
        </w:rPr>
        <w:t xml:space="preserve"> Editor:</w:t>
      </w:r>
      <w:r w:rsidRPr="00A00E43">
        <w:rPr>
          <w:rFonts w:eastAsia="Times New Roman"/>
          <w:b/>
          <w:i/>
          <w:color w:val="000000"/>
          <w:sz w:val="20"/>
          <w:highlight w:val="yellow"/>
          <w:lang w:val="en-US"/>
        </w:rPr>
        <w:t xml:space="preserve"> Change the paragraphs below of this subclause as follows (#CID</w:t>
      </w:r>
      <w:r w:rsidR="00E81263">
        <w:rPr>
          <w:rFonts w:eastAsia="Times New Roman"/>
          <w:b/>
          <w:i/>
          <w:color w:val="000000"/>
          <w:sz w:val="20"/>
          <w:highlight w:val="yellow"/>
          <w:lang w:val="en-US"/>
        </w:rPr>
        <w:t xml:space="preserve"> 9811</w:t>
      </w:r>
      <w:r w:rsidRPr="00A00E43">
        <w:rPr>
          <w:rFonts w:eastAsia="Times New Roman"/>
          <w:b/>
          <w:i/>
          <w:color w:val="000000"/>
          <w:sz w:val="20"/>
          <w:highlight w:val="yellow"/>
          <w:lang w:val="en-US"/>
        </w:rPr>
        <w:t>):</w:t>
      </w:r>
    </w:p>
    <w:p w14:paraId="22B62876" w14:textId="78175934" w:rsidR="004F4E61" w:rsidRDefault="004F4E61" w:rsidP="004F4E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Transmission of a +HTC or DMG frame by an RD initiator with the RDG/More PPDU subfield equal to 1 (either transmitted as a non-A-MPDU frame, as a VHT single MPDU, or within an A-MPDU) indicates that the duration indicated by the Duration/ID field is available for the RD response burst and RD initiator final PPDU (if present). </w:t>
      </w:r>
      <w:ins w:id="481" w:author="Alfred Asterjadhi" w:date="2017-02-22T09:06:00Z">
        <w:r>
          <w:rPr>
            <w:sz w:val="20"/>
          </w:rPr>
          <w:t>Transmission of an MPDU</w:t>
        </w:r>
      </w:ins>
      <w:ins w:id="482" w:author="Alfred Asterjadhi" w:date="2017-02-22T09:08:00Z">
        <w:r>
          <w:rPr>
            <w:sz w:val="20"/>
          </w:rPr>
          <w:t xml:space="preserve"> by an HE RD initiator </w:t>
        </w:r>
      </w:ins>
      <w:ins w:id="483" w:author="Alfred Asterjadhi" w:date="2017-02-22T09:07:00Z">
        <w:r>
          <w:rPr>
            <w:sz w:val="20"/>
          </w:rPr>
          <w:t xml:space="preserve">that contains an RDP Control field </w:t>
        </w:r>
      </w:ins>
      <w:ins w:id="484" w:author="Alfred Asterjadhi" w:date="2017-02-22T09:08:00Z">
        <w:r>
          <w:rPr>
            <w:sz w:val="20"/>
          </w:rPr>
          <w:t xml:space="preserve">indicates that the duration indicated by the Duration/ID field is available for the RD </w:t>
        </w:r>
        <w:proofErr w:type="spellStart"/>
        <w:r>
          <w:rPr>
            <w:sz w:val="20"/>
          </w:rPr>
          <w:t>resposnse</w:t>
        </w:r>
        <w:proofErr w:type="spellEnd"/>
        <w:r>
          <w:rPr>
            <w:sz w:val="20"/>
          </w:rPr>
          <w:t xml:space="preserve"> burst and RD initiator final PPDU (if present).</w:t>
        </w:r>
      </w:ins>
    </w:p>
    <w:p w14:paraId="116A2806" w14:textId="3EAA7367" w:rsidR="004F4E61" w:rsidRPr="004F4E61" w:rsidRDefault="004F4E61" w:rsidP="004F4E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u w:val="single"/>
        </w:rPr>
      </w:pPr>
      <w:del w:id="485" w:author="Alfred Asterjadhi" w:date="2017-02-22T09:06:00Z">
        <w:r w:rsidRPr="004F4E61" w:rsidDel="004F4E61">
          <w:rPr>
            <w:szCs w:val="18"/>
            <w:u w:val="single"/>
          </w:rPr>
          <w:delText xml:space="preserve">NOTE—An HE RD initiator includes the RDG/More PPDU subfield in the RDP A-Control field of QoS Data or Man-agement frames it transmits. </w:delText>
        </w:r>
      </w:del>
      <w:ins w:id="486" w:author="Alfred Asterjadhi" w:date="2017-02-22T09:09:00Z">
        <w:r w:rsidR="00EE29D4">
          <w:rPr>
            <w:i/>
            <w:highlight w:val="yellow"/>
          </w:rPr>
          <w:t>(#9811</w:t>
        </w:r>
        <w:r w:rsidR="00EE29D4" w:rsidRPr="0081562C">
          <w:rPr>
            <w:i/>
            <w:highlight w:val="yellow"/>
          </w:rPr>
          <w:t>)</w:t>
        </w:r>
      </w:ins>
    </w:p>
    <w:p w14:paraId="2937B115" w14:textId="00702F21" w:rsidR="009B528C" w:rsidRPr="004F4E61" w:rsidRDefault="004F4E61" w:rsidP="004F4E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u w:val="single"/>
          <w:lang w:val="en-US"/>
        </w:rPr>
      </w:pPr>
      <w:r>
        <w:rPr>
          <w:sz w:val="20"/>
        </w:rPr>
        <w:t xml:space="preserve">An RD initiator that sets the RDG/More PPDU field to 1 in a +HTC or DMG frame transmitted during a TXOP shall set the AC Constraint subfield to 1 in that frame if the TXOP was gained through the EDCA channel access mechanism and shall otherwise set it to 0. An RD initiator that sets the RDG/More PPDU field to 1 in a DMG frame transmitted during an SP can set the AC Constraint subfield to 1 to limit the Data frames transmitted by the RD responder. </w:t>
      </w:r>
      <w:proofErr w:type="spellStart"/>
      <w:r w:rsidRPr="004F4E61">
        <w:rPr>
          <w:sz w:val="20"/>
          <w:u w:val="single"/>
        </w:rPr>
        <w:t>An</w:t>
      </w:r>
      <w:proofErr w:type="spellEnd"/>
      <w:r w:rsidRPr="004F4E61">
        <w:rPr>
          <w:sz w:val="20"/>
          <w:u w:val="single"/>
        </w:rPr>
        <w:t xml:space="preserve"> HE non-AP STA RD </w:t>
      </w:r>
      <w:r w:rsidRPr="00EF0EFC">
        <w:rPr>
          <w:sz w:val="20"/>
          <w:u w:val="single"/>
        </w:rPr>
        <w:t xml:space="preserve">initiator that </w:t>
      </w:r>
      <w:del w:id="487" w:author="Alfred Asterjadhi" w:date="2017-02-22T09:09:00Z">
        <w:r w:rsidRPr="00EF0EFC" w:rsidDel="00564B74">
          <w:rPr>
            <w:sz w:val="20"/>
            <w:u w:val="single"/>
          </w:rPr>
          <w:delText>sets the RDG/More PPDU field to 1</w:delText>
        </w:r>
      </w:del>
      <w:ins w:id="488" w:author="Alfred Asterjadhi" w:date="2017-02-22T09:09:00Z">
        <w:r w:rsidR="00564B74" w:rsidRPr="00EF0EFC">
          <w:rPr>
            <w:sz w:val="20"/>
            <w:u w:val="single"/>
          </w:rPr>
          <w:t>includes an RDP Control field</w:t>
        </w:r>
      </w:ins>
      <w:r w:rsidRPr="00EF0EFC">
        <w:rPr>
          <w:sz w:val="20"/>
          <w:u w:val="single"/>
        </w:rPr>
        <w:t xml:space="preserve"> in a frame transmitted during a TXOP shall set the AC Constraint </w:t>
      </w:r>
      <w:ins w:id="489" w:author="Alfred Asterjadhi" w:date="2017-02-22T09:09:00Z">
        <w:r w:rsidR="001610F1" w:rsidRPr="00EF0EFC">
          <w:rPr>
            <w:sz w:val="20"/>
            <w:u w:val="single"/>
          </w:rPr>
          <w:t xml:space="preserve">subfield of the RDP Control field </w:t>
        </w:r>
      </w:ins>
      <w:r w:rsidRPr="00EF0EFC">
        <w:rPr>
          <w:sz w:val="20"/>
          <w:u w:val="single"/>
        </w:rPr>
        <w:t>to 1, while an HE AP RD initiator may set the AC Constraint subfield to 1</w:t>
      </w:r>
      <w:proofErr w:type="gramStart"/>
      <w:r w:rsidRPr="00EF0EFC">
        <w:rPr>
          <w:sz w:val="20"/>
          <w:u w:val="single"/>
        </w:rPr>
        <w:t>.</w:t>
      </w:r>
      <w:ins w:id="490" w:author="Alfred Asterjadhi" w:date="2017-02-22T09:10:00Z">
        <w:r w:rsidR="001C3416" w:rsidRPr="00EF0EFC">
          <w:rPr>
            <w:i/>
            <w:sz w:val="20"/>
            <w:highlight w:val="yellow"/>
          </w:rPr>
          <w:t>(</w:t>
        </w:r>
        <w:proofErr w:type="gramEnd"/>
        <w:r w:rsidR="001C3416" w:rsidRPr="00EF0EFC">
          <w:rPr>
            <w:i/>
            <w:sz w:val="20"/>
            <w:highlight w:val="yellow"/>
          </w:rPr>
          <w:t>#9811)</w:t>
        </w:r>
      </w:ins>
    </w:p>
    <w:p w14:paraId="6E224AA9" w14:textId="4DCA3865" w:rsidR="00000F87" w:rsidRDefault="00000F87" w:rsidP="00000F87">
      <w:pPr>
        <w:pStyle w:val="Heading1"/>
      </w:pPr>
      <w:r>
        <w:t>PARS X (10.1)</w:t>
      </w:r>
    </w:p>
    <w:p w14:paraId="3497257D" w14:textId="77777777" w:rsidR="00000F87" w:rsidRDefault="00000F87" w:rsidP="00000F87"/>
    <w:tbl>
      <w:tblPr>
        <w:tblW w:w="111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16"/>
        <w:gridCol w:w="578"/>
        <w:gridCol w:w="2302"/>
        <w:gridCol w:w="1350"/>
        <w:gridCol w:w="5232"/>
      </w:tblGrid>
      <w:tr w:rsidR="00000F87" w:rsidRPr="001F620B" w14:paraId="17378F7E" w14:textId="77777777" w:rsidTr="006570D1">
        <w:trPr>
          <w:trHeight w:val="276"/>
        </w:trPr>
        <w:tc>
          <w:tcPr>
            <w:tcW w:w="571" w:type="dxa"/>
            <w:shd w:val="clear" w:color="auto" w:fill="auto"/>
            <w:noWrap/>
            <w:vAlign w:val="center"/>
            <w:hideMark/>
          </w:tcPr>
          <w:p w14:paraId="2585FC10" w14:textId="77777777" w:rsidR="00000F87" w:rsidRPr="005442D3" w:rsidRDefault="00000F87" w:rsidP="0057186D">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16" w:type="dxa"/>
            <w:shd w:val="clear" w:color="auto" w:fill="auto"/>
            <w:noWrap/>
            <w:vAlign w:val="center"/>
            <w:hideMark/>
          </w:tcPr>
          <w:p w14:paraId="2023A883" w14:textId="77777777" w:rsidR="00000F87" w:rsidRPr="005442D3" w:rsidRDefault="00000F87" w:rsidP="0057186D">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78" w:type="dxa"/>
            <w:shd w:val="clear" w:color="auto" w:fill="auto"/>
            <w:noWrap/>
            <w:vAlign w:val="center"/>
          </w:tcPr>
          <w:p w14:paraId="130473FF" w14:textId="77777777" w:rsidR="00000F87" w:rsidRPr="005442D3" w:rsidRDefault="00000F87" w:rsidP="0057186D">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02" w:type="dxa"/>
            <w:shd w:val="clear" w:color="auto" w:fill="auto"/>
            <w:noWrap/>
            <w:vAlign w:val="bottom"/>
            <w:hideMark/>
          </w:tcPr>
          <w:p w14:paraId="2CE2BF47" w14:textId="77777777" w:rsidR="00000F87" w:rsidRPr="005442D3" w:rsidRDefault="00000F87" w:rsidP="0057186D">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350" w:type="dxa"/>
            <w:shd w:val="clear" w:color="auto" w:fill="auto"/>
            <w:noWrap/>
            <w:vAlign w:val="bottom"/>
            <w:hideMark/>
          </w:tcPr>
          <w:p w14:paraId="11D0BEC4" w14:textId="77777777" w:rsidR="00000F87" w:rsidRPr="005442D3" w:rsidRDefault="00000F87" w:rsidP="0057186D">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232" w:type="dxa"/>
            <w:shd w:val="clear" w:color="auto" w:fill="auto"/>
            <w:vAlign w:val="center"/>
            <w:hideMark/>
          </w:tcPr>
          <w:p w14:paraId="103332FB" w14:textId="77777777" w:rsidR="00000F87" w:rsidRPr="001F620B" w:rsidRDefault="00000F87" w:rsidP="0057186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00F87" w:rsidRPr="001F620B" w14:paraId="48DD2CE5" w14:textId="77777777" w:rsidTr="006570D1">
        <w:trPr>
          <w:trHeight w:val="60"/>
        </w:trPr>
        <w:tc>
          <w:tcPr>
            <w:tcW w:w="571" w:type="dxa"/>
            <w:shd w:val="clear" w:color="auto" w:fill="auto"/>
            <w:noWrap/>
          </w:tcPr>
          <w:p w14:paraId="4988931D" w14:textId="0D8B2948" w:rsidR="00000F87" w:rsidRPr="00477A03" w:rsidRDefault="00000F87" w:rsidP="00477A03">
            <w:pPr>
              <w:jc w:val="both"/>
              <w:rPr>
                <w:sz w:val="16"/>
                <w:szCs w:val="16"/>
              </w:rPr>
            </w:pPr>
            <w:r w:rsidRPr="00477A03">
              <w:rPr>
                <w:sz w:val="16"/>
                <w:szCs w:val="16"/>
              </w:rPr>
              <w:t>6965</w:t>
            </w:r>
          </w:p>
        </w:tc>
        <w:tc>
          <w:tcPr>
            <w:tcW w:w="1116" w:type="dxa"/>
            <w:shd w:val="clear" w:color="auto" w:fill="auto"/>
            <w:noWrap/>
          </w:tcPr>
          <w:p w14:paraId="17809E2C" w14:textId="2EBB66C1" w:rsidR="00000F87" w:rsidRPr="00477A03" w:rsidRDefault="00000F87" w:rsidP="00477A03">
            <w:pPr>
              <w:jc w:val="both"/>
              <w:rPr>
                <w:sz w:val="16"/>
                <w:szCs w:val="16"/>
              </w:rPr>
            </w:pPr>
            <w:r w:rsidRPr="00477A03">
              <w:rPr>
                <w:sz w:val="16"/>
                <w:szCs w:val="16"/>
              </w:rPr>
              <w:t>Joseph Levy</w:t>
            </w:r>
          </w:p>
        </w:tc>
        <w:tc>
          <w:tcPr>
            <w:tcW w:w="578" w:type="dxa"/>
            <w:shd w:val="clear" w:color="auto" w:fill="auto"/>
            <w:noWrap/>
            <w:vAlign w:val="center"/>
          </w:tcPr>
          <w:p w14:paraId="056E5DD0" w14:textId="77777777" w:rsidR="00000F87" w:rsidRPr="00477A03" w:rsidRDefault="00000F87" w:rsidP="00477A03">
            <w:pPr>
              <w:jc w:val="both"/>
              <w:rPr>
                <w:sz w:val="16"/>
                <w:szCs w:val="16"/>
              </w:rPr>
            </w:pPr>
            <w:r w:rsidRPr="00477A03">
              <w:rPr>
                <w:sz w:val="16"/>
                <w:szCs w:val="16"/>
              </w:rPr>
              <w:t>127.64</w:t>
            </w:r>
          </w:p>
          <w:p w14:paraId="3C40C145" w14:textId="77777777" w:rsidR="00000F87" w:rsidRPr="00477A03" w:rsidRDefault="00000F87" w:rsidP="00477A03">
            <w:pPr>
              <w:jc w:val="both"/>
              <w:rPr>
                <w:sz w:val="16"/>
                <w:szCs w:val="16"/>
              </w:rPr>
            </w:pPr>
          </w:p>
        </w:tc>
        <w:tc>
          <w:tcPr>
            <w:tcW w:w="2302" w:type="dxa"/>
            <w:shd w:val="clear" w:color="auto" w:fill="auto"/>
            <w:noWrap/>
          </w:tcPr>
          <w:p w14:paraId="1B435241" w14:textId="62339C97" w:rsidR="00000F87" w:rsidRPr="00477A03" w:rsidRDefault="00000F87" w:rsidP="00477A03">
            <w:pPr>
              <w:jc w:val="both"/>
              <w:rPr>
                <w:sz w:val="16"/>
                <w:szCs w:val="16"/>
              </w:rPr>
            </w:pPr>
            <w:r w:rsidRPr="00477A03">
              <w:rPr>
                <w:sz w:val="16"/>
                <w:szCs w:val="16"/>
              </w:rPr>
              <w:t>Why is it a requirement that an HE STA not send a Control Wrapper frame to another ED STA?  Since most HE STAs will also be HT and VHT STAs and can process a Control Wrapper frame, why the restriction?</w:t>
            </w:r>
          </w:p>
        </w:tc>
        <w:tc>
          <w:tcPr>
            <w:tcW w:w="1350" w:type="dxa"/>
            <w:shd w:val="clear" w:color="auto" w:fill="auto"/>
            <w:noWrap/>
          </w:tcPr>
          <w:p w14:paraId="00B74775" w14:textId="710B487C" w:rsidR="00000F87" w:rsidRPr="00477A03" w:rsidRDefault="00000F87" w:rsidP="00477A03">
            <w:pPr>
              <w:jc w:val="both"/>
              <w:rPr>
                <w:sz w:val="16"/>
                <w:szCs w:val="16"/>
              </w:rPr>
            </w:pPr>
            <w:r w:rsidRPr="00477A03">
              <w:rPr>
                <w:sz w:val="16"/>
                <w:szCs w:val="16"/>
              </w:rPr>
              <w:t>Remove this requirement: "An HE STA shall not send a Control Wrapper frame</w:t>
            </w:r>
            <w:r w:rsidRPr="00477A03">
              <w:rPr>
                <w:sz w:val="16"/>
                <w:szCs w:val="16"/>
              </w:rPr>
              <w:br/>
              <w:t>to another HE STA."</w:t>
            </w:r>
          </w:p>
        </w:tc>
        <w:tc>
          <w:tcPr>
            <w:tcW w:w="5232" w:type="dxa"/>
            <w:shd w:val="clear" w:color="auto" w:fill="auto"/>
            <w:vAlign w:val="center"/>
          </w:tcPr>
          <w:p w14:paraId="2B91462B" w14:textId="3E13AD98" w:rsidR="00000F87" w:rsidRDefault="003F0017" w:rsidP="00477A03">
            <w:pPr>
              <w:jc w:val="both"/>
              <w:rPr>
                <w:sz w:val="16"/>
                <w:szCs w:val="16"/>
              </w:rPr>
            </w:pPr>
            <w:r>
              <w:rPr>
                <w:sz w:val="16"/>
                <w:szCs w:val="16"/>
              </w:rPr>
              <w:t>Rejected –</w:t>
            </w:r>
          </w:p>
          <w:p w14:paraId="13F7805B" w14:textId="77777777" w:rsidR="003F0017" w:rsidRDefault="003F0017" w:rsidP="00477A03">
            <w:pPr>
              <w:jc w:val="both"/>
              <w:rPr>
                <w:sz w:val="16"/>
                <w:szCs w:val="16"/>
              </w:rPr>
            </w:pPr>
          </w:p>
          <w:p w14:paraId="123CFDB1" w14:textId="77EE9863" w:rsidR="003F0017" w:rsidRPr="00477A03" w:rsidRDefault="00910960" w:rsidP="00477A03">
            <w:pPr>
              <w:jc w:val="both"/>
              <w:rPr>
                <w:sz w:val="16"/>
                <w:szCs w:val="16"/>
              </w:rPr>
            </w:pPr>
            <w:r>
              <w:rPr>
                <w:sz w:val="16"/>
                <w:szCs w:val="16"/>
              </w:rPr>
              <w:t>Control wrapper frames for HT and VHT STAs were sent as part of the link adaptation operation which was optional in RX. As such HT and VHT STAs are not expected to process +HTC Contr</w:t>
            </w:r>
            <w:bookmarkStart w:id="491" w:name="_GoBack"/>
            <w:bookmarkEnd w:id="491"/>
            <w:r>
              <w:rPr>
                <w:sz w:val="16"/>
                <w:szCs w:val="16"/>
              </w:rPr>
              <w:t xml:space="preserve">ol frames. Due to increased complexity in processing this frames (A1, A2 location in the frame is not </w:t>
            </w:r>
            <w:proofErr w:type="spellStart"/>
            <w:r>
              <w:rPr>
                <w:sz w:val="16"/>
                <w:szCs w:val="16"/>
              </w:rPr>
              <w:t>inline</w:t>
            </w:r>
            <w:proofErr w:type="spellEnd"/>
            <w:r>
              <w:rPr>
                <w:sz w:val="16"/>
                <w:szCs w:val="16"/>
              </w:rPr>
              <w:t xml:space="preserve"> with other frames), and limited benefit, the intention is to not allow the generation of these +HTC frames from an HE STA. </w:t>
            </w:r>
            <w:proofErr w:type="spellStart"/>
            <w:r>
              <w:rPr>
                <w:sz w:val="16"/>
                <w:szCs w:val="16"/>
              </w:rPr>
              <w:t>an</w:t>
            </w:r>
            <w:proofErr w:type="spellEnd"/>
            <w:r>
              <w:rPr>
                <w:sz w:val="16"/>
                <w:szCs w:val="16"/>
              </w:rPr>
              <w:t xml:space="preserve"> HE STA can always generate other types of frames that carry it</w:t>
            </w:r>
            <w:r w:rsidR="00BA48A8">
              <w:rPr>
                <w:sz w:val="16"/>
                <w:szCs w:val="16"/>
              </w:rPr>
              <w:t xml:space="preserve"> such as </w:t>
            </w:r>
            <w:proofErr w:type="spellStart"/>
            <w:r w:rsidR="00BA48A8">
              <w:rPr>
                <w:sz w:val="16"/>
                <w:szCs w:val="16"/>
              </w:rPr>
              <w:t>Qos</w:t>
            </w:r>
            <w:proofErr w:type="spellEnd"/>
            <w:r w:rsidR="00BA48A8">
              <w:rPr>
                <w:sz w:val="16"/>
                <w:szCs w:val="16"/>
              </w:rPr>
              <w:t xml:space="preserve"> Data, QoS Null, Management</w:t>
            </w:r>
            <w:r>
              <w:rPr>
                <w:sz w:val="16"/>
                <w:szCs w:val="16"/>
              </w:rPr>
              <w:t>, and this covers all cases of interest for 11ax.</w:t>
            </w:r>
          </w:p>
        </w:tc>
      </w:tr>
    </w:tbl>
    <w:p w14:paraId="426F70ED" w14:textId="7040BBDC" w:rsidR="00000F87" w:rsidRPr="00D668E8" w:rsidRDefault="00000F87" w:rsidP="00D668E8">
      <w:pPr>
        <w:pStyle w:val="Heading2"/>
        <w:rPr>
          <w:lang w:val="en-US" w:eastAsia="ko-KR"/>
        </w:rPr>
      </w:pPr>
      <w:r>
        <w:rPr>
          <w:lang w:val="en-US" w:eastAsia="ko-KR"/>
        </w:rPr>
        <w:t xml:space="preserve">Discussion: </w:t>
      </w:r>
      <w:r w:rsidR="00B65100">
        <w:rPr>
          <w:i/>
          <w:lang w:val="en-US" w:eastAsia="ko-KR"/>
        </w:rPr>
        <w:t>None.</w:t>
      </w:r>
    </w:p>
    <w:sectPr w:rsidR="00000F87" w:rsidRPr="00D668E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ACAD" w14:textId="77777777" w:rsidR="001D3DE1" w:rsidRDefault="001D3DE1">
      <w:r>
        <w:separator/>
      </w:r>
    </w:p>
  </w:endnote>
  <w:endnote w:type="continuationSeparator" w:id="0">
    <w:p w14:paraId="08B881A8" w14:textId="77777777" w:rsidR="001D3DE1" w:rsidRDefault="001D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1A208A" w:rsidRDefault="005B2C3E">
    <w:pPr>
      <w:pStyle w:val="Footer"/>
      <w:tabs>
        <w:tab w:val="clear" w:pos="6480"/>
        <w:tab w:val="center" w:pos="4680"/>
        <w:tab w:val="right" w:pos="9360"/>
      </w:tabs>
    </w:pPr>
    <w:fldSimple w:instr=" SUBJECT  \* MERGEFORMAT ">
      <w:r w:rsidR="001A208A">
        <w:t>Submission</w:t>
      </w:r>
    </w:fldSimple>
    <w:r w:rsidR="001A208A">
      <w:tab/>
      <w:t xml:space="preserve">page </w:t>
    </w:r>
    <w:r w:rsidR="001A208A">
      <w:fldChar w:fldCharType="begin"/>
    </w:r>
    <w:r w:rsidR="001A208A">
      <w:instrText xml:space="preserve">page </w:instrText>
    </w:r>
    <w:r w:rsidR="001A208A">
      <w:fldChar w:fldCharType="separate"/>
    </w:r>
    <w:r w:rsidR="0083022B">
      <w:rPr>
        <w:noProof/>
      </w:rPr>
      <w:t>16</w:t>
    </w:r>
    <w:r w:rsidR="001A208A">
      <w:rPr>
        <w:noProof/>
      </w:rPr>
      <w:fldChar w:fldCharType="end"/>
    </w:r>
    <w:r w:rsidR="001A208A">
      <w:tab/>
    </w:r>
    <w:r w:rsidR="001A208A">
      <w:rPr>
        <w:lang w:eastAsia="ko-KR"/>
      </w:rPr>
      <w:t>Alfred Asterjadhi</w:t>
    </w:r>
    <w:r w:rsidR="001A208A">
      <w:t>, Qualcomm Inc.</w:t>
    </w:r>
  </w:p>
  <w:p w14:paraId="78B10FFF" w14:textId="77777777" w:rsidR="001A208A" w:rsidRDefault="001A20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C966" w14:textId="77777777" w:rsidR="001D3DE1" w:rsidRDefault="001D3DE1">
      <w:r>
        <w:separator/>
      </w:r>
    </w:p>
  </w:footnote>
  <w:footnote w:type="continuationSeparator" w:id="0">
    <w:p w14:paraId="303D370C" w14:textId="77777777" w:rsidR="001D3DE1" w:rsidRDefault="001D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450F0F7" w:rsidR="001A208A" w:rsidRDefault="001A208A">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Pr="00D97808">
        <w:rPr>
          <w:lang w:eastAsia="ko-KR"/>
        </w:rPr>
        <w:t>0240</w:t>
      </w:r>
      <w:r>
        <w:rPr>
          <w:lang w:eastAsia="ko-KR"/>
        </w:rPr>
        <w:t>r</w:t>
      </w:r>
    </w:fldSimple>
    <w:r w:rsidR="00E3058C">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BA1231"/>
    <w:multiLevelType w:val="hybridMultilevel"/>
    <w:tmpl w:val="C862DB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5212E32E"/>
    <w:lvl w:ilvl="0" w:tplc="68201F20">
      <w:numFmt w:val="bullet"/>
      <w:lvlText w:val="-"/>
      <w:lvlJc w:val="left"/>
      <w:pPr>
        <w:ind w:left="720" w:hanging="360"/>
      </w:pPr>
      <w:rPr>
        <w:rFonts w:ascii="Times New Roman" w:eastAsia="Malgun Gothic" w:hAnsi="Times New Roman" w:cs="Times New Roman" w:hint="default"/>
      </w:rPr>
    </w:lvl>
    <w:lvl w:ilvl="1" w:tplc="EEFE1EC8">
      <w:numFmt w:val="bullet"/>
      <w:lvlText w:val="—"/>
      <w:lvlJc w:val="left"/>
      <w:pPr>
        <w:ind w:left="1440" w:hanging="360"/>
      </w:pPr>
      <w:rPr>
        <w:rFonts w:ascii="Times New Roman" w:eastAsia="MS Mincho" w:hAnsi="Times New Roman" w:cs="Times New Roman" w:hint="default"/>
        <w:w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E06FB"/>
    <w:multiLevelType w:val="hybridMultilevel"/>
    <w:tmpl w:val="EECE185E"/>
    <w:lvl w:ilvl="0" w:tplc="EEFE1EC8">
      <w:numFmt w:val="bullet"/>
      <w:lvlText w:val="—"/>
      <w:lvlJc w:val="left"/>
      <w:pPr>
        <w:ind w:left="770" w:hanging="360"/>
      </w:pPr>
      <w:rPr>
        <w:rFonts w:ascii="Times New Roman" w:eastAsia="MS Mincho" w:hAnsi="Times New Roman" w:cs="Times New Roman" w:hint="default"/>
        <w:w w:val="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25415DB"/>
    <w:multiLevelType w:val="hybridMultilevel"/>
    <w:tmpl w:val="67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515FD"/>
    <w:multiLevelType w:val="hybridMultilevel"/>
    <w:tmpl w:val="A554263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5B59"/>
    <w:multiLevelType w:val="multilevel"/>
    <w:tmpl w:val="43B27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A36383D"/>
    <w:multiLevelType w:val="hybridMultilevel"/>
    <w:tmpl w:val="9C40BAD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A2551"/>
    <w:multiLevelType w:val="hybridMultilevel"/>
    <w:tmpl w:val="1FD0D0BA"/>
    <w:lvl w:ilvl="0" w:tplc="9D3E02F6">
      <w:start w:val="1"/>
      <w:numFmt w:val="bullet"/>
      <w:lvlText w:val=""/>
      <w:lvlJc w:val="left"/>
      <w:pPr>
        <w:ind w:left="360" w:hanging="360"/>
      </w:pPr>
      <w:rPr>
        <w:rFonts w:ascii="Symbol" w:hAnsi="Symbol" w:hint="default"/>
      </w:rPr>
    </w:lvl>
    <w:lvl w:ilvl="1" w:tplc="EEFE1EC8">
      <w:numFmt w:val="bullet"/>
      <w:lvlText w:val="—"/>
      <w:lvlJc w:val="left"/>
      <w:pPr>
        <w:ind w:left="1080" w:hanging="360"/>
      </w:pPr>
      <w:rPr>
        <w:rFonts w:ascii="Times New Roman" w:eastAsia="MS Mincho" w:hAnsi="Times New Roman" w:cs="Times New Roman" w:hint="default"/>
        <w:w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F16389"/>
    <w:multiLevelType w:val="hybridMultilevel"/>
    <w:tmpl w:val="A9D2493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F6339"/>
    <w:multiLevelType w:val="hybridMultilevel"/>
    <w:tmpl w:val="4A5C228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numFmt w:val="bullet"/>
        <w:lvlText w:val="28.3.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1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120)"/>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8"/>
  </w:num>
  <w:num w:numId="16">
    <w:abstractNumId w:val="3"/>
  </w:num>
  <w:num w:numId="17">
    <w:abstractNumId w:val="1"/>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4"/>
  </w:num>
  <w:num w:numId="35">
    <w:abstractNumId w:val="7"/>
  </w:num>
  <w:num w:numId="36">
    <w:abstractNumId w:val="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D4"/>
    <w:rsid w:val="0000030D"/>
    <w:rsid w:val="00000F87"/>
    <w:rsid w:val="000013EC"/>
    <w:rsid w:val="000027A5"/>
    <w:rsid w:val="000037D7"/>
    <w:rsid w:val="000045FA"/>
    <w:rsid w:val="00004B4D"/>
    <w:rsid w:val="00004D3A"/>
    <w:rsid w:val="0000620A"/>
    <w:rsid w:val="00006454"/>
    <w:rsid w:val="000067AA"/>
    <w:rsid w:val="00006DBB"/>
    <w:rsid w:val="0000743C"/>
    <w:rsid w:val="0001027F"/>
    <w:rsid w:val="00013196"/>
    <w:rsid w:val="00013F87"/>
    <w:rsid w:val="00014031"/>
    <w:rsid w:val="000144B5"/>
    <w:rsid w:val="000157CC"/>
    <w:rsid w:val="00016524"/>
    <w:rsid w:val="00016D9C"/>
    <w:rsid w:val="000177FD"/>
    <w:rsid w:val="00017D25"/>
    <w:rsid w:val="00021A27"/>
    <w:rsid w:val="00021A61"/>
    <w:rsid w:val="00023BDC"/>
    <w:rsid w:val="00023CD8"/>
    <w:rsid w:val="00024344"/>
    <w:rsid w:val="00024487"/>
    <w:rsid w:val="0002639D"/>
    <w:rsid w:val="00027D05"/>
    <w:rsid w:val="00031E68"/>
    <w:rsid w:val="00033B0A"/>
    <w:rsid w:val="00034E6F"/>
    <w:rsid w:val="00035259"/>
    <w:rsid w:val="000358B3"/>
    <w:rsid w:val="00036B0B"/>
    <w:rsid w:val="000405C4"/>
    <w:rsid w:val="0004227B"/>
    <w:rsid w:val="00044DC0"/>
    <w:rsid w:val="00046C29"/>
    <w:rsid w:val="000478EE"/>
    <w:rsid w:val="00052067"/>
    <w:rsid w:val="00052123"/>
    <w:rsid w:val="00053519"/>
    <w:rsid w:val="000567DA"/>
    <w:rsid w:val="00060400"/>
    <w:rsid w:val="000609B1"/>
    <w:rsid w:val="000642FC"/>
    <w:rsid w:val="0006469A"/>
    <w:rsid w:val="00066421"/>
    <w:rsid w:val="00067062"/>
    <w:rsid w:val="0006732A"/>
    <w:rsid w:val="00071971"/>
    <w:rsid w:val="00073BB4"/>
    <w:rsid w:val="00075C3C"/>
    <w:rsid w:val="00075E1E"/>
    <w:rsid w:val="00076885"/>
    <w:rsid w:val="00077C25"/>
    <w:rsid w:val="00080ACC"/>
    <w:rsid w:val="00080C09"/>
    <w:rsid w:val="00080E1A"/>
    <w:rsid w:val="000815C7"/>
    <w:rsid w:val="00081E62"/>
    <w:rsid w:val="00082210"/>
    <w:rsid w:val="000823C8"/>
    <w:rsid w:val="000829FF"/>
    <w:rsid w:val="00082B8A"/>
    <w:rsid w:val="0008302D"/>
    <w:rsid w:val="00084297"/>
    <w:rsid w:val="000845F5"/>
    <w:rsid w:val="000865AA"/>
    <w:rsid w:val="00086780"/>
    <w:rsid w:val="00090640"/>
    <w:rsid w:val="00091349"/>
    <w:rsid w:val="00092971"/>
    <w:rsid w:val="00092AC6"/>
    <w:rsid w:val="00093AD2"/>
    <w:rsid w:val="00093B36"/>
    <w:rsid w:val="00094FFA"/>
    <w:rsid w:val="0009661D"/>
    <w:rsid w:val="0009713F"/>
    <w:rsid w:val="000A1C31"/>
    <w:rsid w:val="000A1F25"/>
    <w:rsid w:val="000A671D"/>
    <w:rsid w:val="000A728D"/>
    <w:rsid w:val="000A7680"/>
    <w:rsid w:val="000B041A"/>
    <w:rsid w:val="000B083E"/>
    <w:rsid w:val="000B0DAF"/>
    <w:rsid w:val="000B1C83"/>
    <w:rsid w:val="000B586E"/>
    <w:rsid w:val="000B59FE"/>
    <w:rsid w:val="000C19D5"/>
    <w:rsid w:val="000C27D0"/>
    <w:rsid w:val="000C54F3"/>
    <w:rsid w:val="000C6A2F"/>
    <w:rsid w:val="000D174A"/>
    <w:rsid w:val="000D1AD4"/>
    <w:rsid w:val="000D1CC7"/>
    <w:rsid w:val="000D276A"/>
    <w:rsid w:val="000D2F1B"/>
    <w:rsid w:val="000D3B9E"/>
    <w:rsid w:val="000D4A8F"/>
    <w:rsid w:val="000D5C1E"/>
    <w:rsid w:val="000D5EBD"/>
    <w:rsid w:val="000D674F"/>
    <w:rsid w:val="000D676D"/>
    <w:rsid w:val="000E0494"/>
    <w:rsid w:val="000E1C37"/>
    <w:rsid w:val="000E1D7B"/>
    <w:rsid w:val="000E4B82"/>
    <w:rsid w:val="000E6539"/>
    <w:rsid w:val="000E720C"/>
    <w:rsid w:val="000E752D"/>
    <w:rsid w:val="000F2110"/>
    <w:rsid w:val="000F238C"/>
    <w:rsid w:val="000F245F"/>
    <w:rsid w:val="000F4937"/>
    <w:rsid w:val="000F5088"/>
    <w:rsid w:val="000F685B"/>
    <w:rsid w:val="000F6BB9"/>
    <w:rsid w:val="00100E3B"/>
    <w:rsid w:val="001015F8"/>
    <w:rsid w:val="0010469F"/>
    <w:rsid w:val="00105918"/>
    <w:rsid w:val="00107B80"/>
    <w:rsid w:val="001101C2"/>
    <w:rsid w:val="001109AA"/>
    <w:rsid w:val="00112C6A"/>
    <w:rsid w:val="00113B5F"/>
    <w:rsid w:val="0011403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5032"/>
    <w:rsid w:val="001356DA"/>
    <w:rsid w:val="00135B4B"/>
    <w:rsid w:val="0013697E"/>
    <w:rsid w:val="0013699E"/>
    <w:rsid w:val="001448D8"/>
    <w:rsid w:val="001450BB"/>
    <w:rsid w:val="001459E7"/>
    <w:rsid w:val="00145C98"/>
    <w:rsid w:val="00146D19"/>
    <w:rsid w:val="00150F68"/>
    <w:rsid w:val="00151BBE"/>
    <w:rsid w:val="00154791"/>
    <w:rsid w:val="00154B26"/>
    <w:rsid w:val="001557CB"/>
    <w:rsid w:val="001559BB"/>
    <w:rsid w:val="001610F1"/>
    <w:rsid w:val="0016428D"/>
    <w:rsid w:val="00165BE6"/>
    <w:rsid w:val="00172489"/>
    <w:rsid w:val="00172C0B"/>
    <w:rsid w:val="00172DD9"/>
    <w:rsid w:val="00173190"/>
    <w:rsid w:val="00173404"/>
    <w:rsid w:val="001738FD"/>
    <w:rsid w:val="00175CDF"/>
    <w:rsid w:val="00175FE4"/>
    <w:rsid w:val="0017659B"/>
    <w:rsid w:val="00177BCE"/>
    <w:rsid w:val="00180BA3"/>
    <w:rsid w:val="001812B0"/>
    <w:rsid w:val="00181423"/>
    <w:rsid w:val="00183698"/>
    <w:rsid w:val="00183F4C"/>
    <w:rsid w:val="00185A17"/>
    <w:rsid w:val="00187129"/>
    <w:rsid w:val="0019164F"/>
    <w:rsid w:val="0019228F"/>
    <w:rsid w:val="00192C6E"/>
    <w:rsid w:val="00193C39"/>
    <w:rsid w:val="001943F7"/>
    <w:rsid w:val="001959D6"/>
    <w:rsid w:val="00196A03"/>
    <w:rsid w:val="00197B92"/>
    <w:rsid w:val="001A0CEC"/>
    <w:rsid w:val="001A0EDB"/>
    <w:rsid w:val="001A1B7C"/>
    <w:rsid w:val="001A1E02"/>
    <w:rsid w:val="001A208A"/>
    <w:rsid w:val="001A2240"/>
    <w:rsid w:val="001A2CDE"/>
    <w:rsid w:val="001A77FD"/>
    <w:rsid w:val="001B0001"/>
    <w:rsid w:val="001B252D"/>
    <w:rsid w:val="001B2904"/>
    <w:rsid w:val="001B63BC"/>
    <w:rsid w:val="001C099B"/>
    <w:rsid w:val="001C276A"/>
    <w:rsid w:val="001C3416"/>
    <w:rsid w:val="001C501D"/>
    <w:rsid w:val="001C56A7"/>
    <w:rsid w:val="001C6D84"/>
    <w:rsid w:val="001C7CCE"/>
    <w:rsid w:val="001D15ED"/>
    <w:rsid w:val="001D2A6C"/>
    <w:rsid w:val="001D328B"/>
    <w:rsid w:val="001D3CA6"/>
    <w:rsid w:val="001D3DE1"/>
    <w:rsid w:val="001D4A93"/>
    <w:rsid w:val="001D5F28"/>
    <w:rsid w:val="001D5F57"/>
    <w:rsid w:val="001D7529"/>
    <w:rsid w:val="001D7948"/>
    <w:rsid w:val="001E0946"/>
    <w:rsid w:val="001E1001"/>
    <w:rsid w:val="001E15F8"/>
    <w:rsid w:val="001E349E"/>
    <w:rsid w:val="001E4D5B"/>
    <w:rsid w:val="001E6267"/>
    <w:rsid w:val="001E781C"/>
    <w:rsid w:val="001E7C32"/>
    <w:rsid w:val="001F0210"/>
    <w:rsid w:val="001F10F7"/>
    <w:rsid w:val="001F12E3"/>
    <w:rsid w:val="001F13CA"/>
    <w:rsid w:val="001F3DB9"/>
    <w:rsid w:val="001F45A4"/>
    <w:rsid w:val="001F45F4"/>
    <w:rsid w:val="001F491C"/>
    <w:rsid w:val="001F5AE6"/>
    <w:rsid w:val="001F5C29"/>
    <w:rsid w:val="001F5D16"/>
    <w:rsid w:val="001F61C1"/>
    <w:rsid w:val="001F620B"/>
    <w:rsid w:val="001F77DA"/>
    <w:rsid w:val="0020013A"/>
    <w:rsid w:val="002002A6"/>
    <w:rsid w:val="0020058A"/>
    <w:rsid w:val="002015F6"/>
    <w:rsid w:val="002035EE"/>
    <w:rsid w:val="0020462A"/>
    <w:rsid w:val="002046A1"/>
    <w:rsid w:val="002047D1"/>
    <w:rsid w:val="0020501A"/>
    <w:rsid w:val="002052A3"/>
    <w:rsid w:val="00206D24"/>
    <w:rsid w:val="00210DDD"/>
    <w:rsid w:val="002125D6"/>
    <w:rsid w:val="00212E2A"/>
    <w:rsid w:val="00213259"/>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020E"/>
    <w:rsid w:val="00231F3B"/>
    <w:rsid w:val="002323FE"/>
    <w:rsid w:val="00234C13"/>
    <w:rsid w:val="002369FD"/>
    <w:rsid w:val="00236A7E"/>
    <w:rsid w:val="00236F2B"/>
    <w:rsid w:val="0023760F"/>
    <w:rsid w:val="00237985"/>
    <w:rsid w:val="00240895"/>
    <w:rsid w:val="00241AD7"/>
    <w:rsid w:val="00243F56"/>
    <w:rsid w:val="002470AC"/>
    <w:rsid w:val="0024720B"/>
    <w:rsid w:val="00252D47"/>
    <w:rsid w:val="00252DA8"/>
    <w:rsid w:val="002539AB"/>
    <w:rsid w:val="002545F7"/>
    <w:rsid w:val="00255A8B"/>
    <w:rsid w:val="002564B9"/>
    <w:rsid w:val="00262D56"/>
    <w:rsid w:val="00263092"/>
    <w:rsid w:val="0026463D"/>
    <w:rsid w:val="00265405"/>
    <w:rsid w:val="002662A5"/>
    <w:rsid w:val="002673DF"/>
    <w:rsid w:val="002674D1"/>
    <w:rsid w:val="00270171"/>
    <w:rsid w:val="00270F98"/>
    <w:rsid w:val="00273257"/>
    <w:rsid w:val="00273FA9"/>
    <w:rsid w:val="00274A4A"/>
    <w:rsid w:val="002773F1"/>
    <w:rsid w:val="00281013"/>
    <w:rsid w:val="00281A5D"/>
    <w:rsid w:val="00282053"/>
    <w:rsid w:val="00282EFB"/>
    <w:rsid w:val="00284C5E"/>
    <w:rsid w:val="00287B9F"/>
    <w:rsid w:val="00290820"/>
    <w:rsid w:val="00291A10"/>
    <w:rsid w:val="0029309B"/>
    <w:rsid w:val="00294013"/>
    <w:rsid w:val="00294B37"/>
    <w:rsid w:val="0029549D"/>
    <w:rsid w:val="00296722"/>
    <w:rsid w:val="00297F3F"/>
    <w:rsid w:val="002A0E4E"/>
    <w:rsid w:val="002A195C"/>
    <w:rsid w:val="002A251F"/>
    <w:rsid w:val="002A3AAB"/>
    <w:rsid w:val="002A4A61"/>
    <w:rsid w:val="002A4C48"/>
    <w:rsid w:val="002A55B1"/>
    <w:rsid w:val="002B0983"/>
    <w:rsid w:val="002B1479"/>
    <w:rsid w:val="002B5901"/>
    <w:rsid w:val="002B5973"/>
    <w:rsid w:val="002C0D19"/>
    <w:rsid w:val="002C271D"/>
    <w:rsid w:val="002C2A2B"/>
    <w:rsid w:val="002C49D8"/>
    <w:rsid w:val="002C6B4F"/>
    <w:rsid w:val="002C6CFB"/>
    <w:rsid w:val="002C72E1"/>
    <w:rsid w:val="002D001B"/>
    <w:rsid w:val="002D1D40"/>
    <w:rsid w:val="002D1D9D"/>
    <w:rsid w:val="002D3073"/>
    <w:rsid w:val="002D518F"/>
    <w:rsid w:val="002D5800"/>
    <w:rsid w:val="002D5D5C"/>
    <w:rsid w:val="002D6699"/>
    <w:rsid w:val="002D6F6A"/>
    <w:rsid w:val="002D7ED5"/>
    <w:rsid w:val="002E1B18"/>
    <w:rsid w:val="002E2017"/>
    <w:rsid w:val="002E2657"/>
    <w:rsid w:val="002E340A"/>
    <w:rsid w:val="002E669B"/>
    <w:rsid w:val="002E6FF6"/>
    <w:rsid w:val="002F0915"/>
    <w:rsid w:val="002F1269"/>
    <w:rsid w:val="002F25B2"/>
    <w:rsid w:val="002F2BC5"/>
    <w:rsid w:val="002F376B"/>
    <w:rsid w:val="002F3891"/>
    <w:rsid w:val="002F47F4"/>
    <w:rsid w:val="002F499D"/>
    <w:rsid w:val="002F50E3"/>
    <w:rsid w:val="002F5C8C"/>
    <w:rsid w:val="002F669D"/>
    <w:rsid w:val="002F6918"/>
    <w:rsid w:val="002F7199"/>
    <w:rsid w:val="002F7D11"/>
    <w:rsid w:val="0030081B"/>
    <w:rsid w:val="00300C01"/>
    <w:rsid w:val="003024ED"/>
    <w:rsid w:val="0030268D"/>
    <w:rsid w:val="00303154"/>
    <w:rsid w:val="0030382C"/>
    <w:rsid w:val="003052BB"/>
    <w:rsid w:val="00305D6E"/>
    <w:rsid w:val="0030662A"/>
    <w:rsid w:val="0030782E"/>
    <w:rsid w:val="00307F5F"/>
    <w:rsid w:val="00315B52"/>
    <w:rsid w:val="00315DE7"/>
    <w:rsid w:val="00317A7D"/>
    <w:rsid w:val="00320ED2"/>
    <w:rsid w:val="003214E2"/>
    <w:rsid w:val="003222DD"/>
    <w:rsid w:val="00323E4C"/>
    <w:rsid w:val="00324BB2"/>
    <w:rsid w:val="00325AB6"/>
    <w:rsid w:val="00326126"/>
    <w:rsid w:val="003267C0"/>
    <w:rsid w:val="0033057A"/>
    <w:rsid w:val="003308A8"/>
    <w:rsid w:val="00331749"/>
    <w:rsid w:val="00332A81"/>
    <w:rsid w:val="00333F0B"/>
    <w:rsid w:val="003341A7"/>
    <w:rsid w:val="00334DEA"/>
    <w:rsid w:val="00334EBF"/>
    <w:rsid w:val="0033569D"/>
    <w:rsid w:val="00335E31"/>
    <w:rsid w:val="00336F5F"/>
    <w:rsid w:val="00342596"/>
    <w:rsid w:val="00343554"/>
    <w:rsid w:val="003449F9"/>
    <w:rsid w:val="00344DA5"/>
    <w:rsid w:val="0034581F"/>
    <w:rsid w:val="0034592B"/>
    <w:rsid w:val="003479E4"/>
    <w:rsid w:val="00347C43"/>
    <w:rsid w:val="00347CD9"/>
    <w:rsid w:val="00350CA7"/>
    <w:rsid w:val="0035213C"/>
    <w:rsid w:val="00352DC1"/>
    <w:rsid w:val="00355254"/>
    <w:rsid w:val="0035591D"/>
    <w:rsid w:val="00356265"/>
    <w:rsid w:val="00357936"/>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2EBB"/>
    <w:rsid w:val="00383766"/>
    <w:rsid w:val="00383C03"/>
    <w:rsid w:val="0038516A"/>
    <w:rsid w:val="00385654"/>
    <w:rsid w:val="00385FD6"/>
    <w:rsid w:val="0038601E"/>
    <w:rsid w:val="0038777B"/>
    <w:rsid w:val="003906A1"/>
    <w:rsid w:val="00391845"/>
    <w:rsid w:val="003924F8"/>
    <w:rsid w:val="003925EB"/>
    <w:rsid w:val="003945E3"/>
    <w:rsid w:val="00395A50"/>
    <w:rsid w:val="003967D4"/>
    <w:rsid w:val="0039787F"/>
    <w:rsid w:val="003A161F"/>
    <w:rsid w:val="003A1693"/>
    <w:rsid w:val="003A1CC7"/>
    <w:rsid w:val="003A22B0"/>
    <w:rsid w:val="003A22E2"/>
    <w:rsid w:val="003A29CA"/>
    <w:rsid w:val="003A29E6"/>
    <w:rsid w:val="003A3196"/>
    <w:rsid w:val="003A36DB"/>
    <w:rsid w:val="003A3957"/>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13"/>
    <w:rsid w:val="003C58AE"/>
    <w:rsid w:val="003C6BD9"/>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7A3"/>
    <w:rsid w:val="003D78F7"/>
    <w:rsid w:val="003E1B30"/>
    <w:rsid w:val="003E32DF"/>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67C9"/>
    <w:rsid w:val="00407C5B"/>
    <w:rsid w:val="004110BE"/>
    <w:rsid w:val="0041147F"/>
    <w:rsid w:val="00411A99"/>
    <w:rsid w:val="00411C03"/>
    <w:rsid w:val="00411E59"/>
    <w:rsid w:val="00413B7F"/>
    <w:rsid w:val="0041562C"/>
    <w:rsid w:val="00415C55"/>
    <w:rsid w:val="004209D5"/>
    <w:rsid w:val="00421159"/>
    <w:rsid w:val="00421A46"/>
    <w:rsid w:val="00422546"/>
    <w:rsid w:val="00422D5C"/>
    <w:rsid w:val="00423116"/>
    <w:rsid w:val="00423634"/>
    <w:rsid w:val="004271F7"/>
    <w:rsid w:val="00430648"/>
    <w:rsid w:val="00430E74"/>
    <w:rsid w:val="004314DB"/>
    <w:rsid w:val="00431B32"/>
    <w:rsid w:val="00432069"/>
    <w:rsid w:val="00433859"/>
    <w:rsid w:val="004339CB"/>
    <w:rsid w:val="00435208"/>
    <w:rsid w:val="00437179"/>
    <w:rsid w:val="00437814"/>
    <w:rsid w:val="004402C9"/>
    <w:rsid w:val="00440FF1"/>
    <w:rsid w:val="004417F2"/>
    <w:rsid w:val="00442799"/>
    <w:rsid w:val="00443FBF"/>
    <w:rsid w:val="004452DF"/>
    <w:rsid w:val="004507E7"/>
    <w:rsid w:val="00450CC0"/>
    <w:rsid w:val="004512AC"/>
    <w:rsid w:val="0045288D"/>
    <w:rsid w:val="004533CD"/>
    <w:rsid w:val="00453A44"/>
    <w:rsid w:val="00453BAB"/>
    <w:rsid w:val="00453E8C"/>
    <w:rsid w:val="00457028"/>
    <w:rsid w:val="00457E3B"/>
    <w:rsid w:val="00457FA3"/>
    <w:rsid w:val="00461C2E"/>
    <w:rsid w:val="00462172"/>
    <w:rsid w:val="00462522"/>
    <w:rsid w:val="004647D0"/>
    <w:rsid w:val="00465046"/>
    <w:rsid w:val="00466B33"/>
    <w:rsid w:val="00466EEB"/>
    <w:rsid w:val="004676A4"/>
    <w:rsid w:val="00467D92"/>
    <w:rsid w:val="004721EF"/>
    <w:rsid w:val="0047267B"/>
    <w:rsid w:val="004729D6"/>
    <w:rsid w:val="00472EA0"/>
    <w:rsid w:val="00475A71"/>
    <w:rsid w:val="00475D9E"/>
    <w:rsid w:val="00476F40"/>
    <w:rsid w:val="00477A03"/>
    <w:rsid w:val="004804A4"/>
    <w:rsid w:val="004821A5"/>
    <w:rsid w:val="004828D5"/>
    <w:rsid w:val="004829C7"/>
    <w:rsid w:val="00482AD0"/>
    <w:rsid w:val="00482AF6"/>
    <w:rsid w:val="004839F4"/>
    <w:rsid w:val="00484251"/>
    <w:rsid w:val="00484651"/>
    <w:rsid w:val="00486EB3"/>
    <w:rsid w:val="00487778"/>
    <w:rsid w:val="00491CAF"/>
    <w:rsid w:val="00492A82"/>
    <w:rsid w:val="0049376E"/>
    <w:rsid w:val="0049468A"/>
    <w:rsid w:val="00495DAB"/>
    <w:rsid w:val="004A0AF4"/>
    <w:rsid w:val="004A0FC9"/>
    <w:rsid w:val="004A5537"/>
    <w:rsid w:val="004A7935"/>
    <w:rsid w:val="004B2117"/>
    <w:rsid w:val="004B493F"/>
    <w:rsid w:val="004B50D6"/>
    <w:rsid w:val="004B7780"/>
    <w:rsid w:val="004C0027"/>
    <w:rsid w:val="004C0BD8"/>
    <w:rsid w:val="004C0F0A"/>
    <w:rsid w:val="004C3C2A"/>
    <w:rsid w:val="004C77DF"/>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3F0B"/>
    <w:rsid w:val="004F4564"/>
    <w:rsid w:val="004F4BBB"/>
    <w:rsid w:val="004F4E61"/>
    <w:rsid w:val="004F5A90"/>
    <w:rsid w:val="004F74F8"/>
    <w:rsid w:val="0050007C"/>
    <w:rsid w:val="005004EC"/>
    <w:rsid w:val="00501182"/>
    <w:rsid w:val="0050128F"/>
    <w:rsid w:val="00501E52"/>
    <w:rsid w:val="005023E3"/>
    <w:rsid w:val="00503796"/>
    <w:rsid w:val="00503BF1"/>
    <w:rsid w:val="00504958"/>
    <w:rsid w:val="00504AA2"/>
    <w:rsid w:val="005050CD"/>
    <w:rsid w:val="005065EB"/>
    <w:rsid w:val="00506863"/>
    <w:rsid w:val="005072B6"/>
    <w:rsid w:val="00507500"/>
    <w:rsid w:val="0050752C"/>
    <w:rsid w:val="00507B1D"/>
    <w:rsid w:val="0051035D"/>
    <w:rsid w:val="005109F4"/>
    <w:rsid w:val="00513528"/>
    <w:rsid w:val="0051588E"/>
    <w:rsid w:val="00517ED6"/>
    <w:rsid w:val="00520B8C"/>
    <w:rsid w:val="00521509"/>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915"/>
    <w:rsid w:val="00563B85"/>
    <w:rsid w:val="00563C27"/>
    <w:rsid w:val="00564B74"/>
    <w:rsid w:val="00567934"/>
    <w:rsid w:val="005702B6"/>
    <w:rsid w:val="005703A1"/>
    <w:rsid w:val="0057046A"/>
    <w:rsid w:val="005712BF"/>
    <w:rsid w:val="00571574"/>
    <w:rsid w:val="00571583"/>
    <w:rsid w:val="0057186D"/>
    <w:rsid w:val="00572BF3"/>
    <w:rsid w:val="00572E7A"/>
    <w:rsid w:val="00574757"/>
    <w:rsid w:val="005800B8"/>
    <w:rsid w:val="00583212"/>
    <w:rsid w:val="0058418A"/>
    <w:rsid w:val="00585D8F"/>
    <w:rsid w:val="00586072"/>
    <w:rsid w:val="0058644C"/>
    <w:rsid w:val="005868C2"/>
    <w:rsid w:val="00587F10"/>
    <w:rsid w:val="00591351"/>
    <w:rsid w:val="00595F66"/>
    <w:rsid w:val="00596243"/>
    <w:rsid w:val="00596413"/>
    <w:rsid w:val="00596B6A"/>
    <w:rsid w:val="005A16CF"/>
    <w:rsid w:val="005A1A3D"/>
    <w:rsid w:val="005A23DB"/>
    <w:rsid w:val="005A2ECA"/>
    <w:rsid w:val="005A4504"/>
    <w:rsid w:val="005A6BC3"/>
    <w:rsid w:val="005B0FD5"/>
    <w:rsid w:val="005B151D"/>
    <w:rsid w:val="005B1B48"/>
    <w:rsid w:val="005B2BA0"/>
    <w:rsid w:val="005B2C3E"/>
    <w:rsid w:val="005B31EA"/>
    <w:rsid w:val="005B34A6"/>
    <w:rsid w:val="005B53A0"/>
    <w:rsid w:val="005B55BC"/>
    <w:rsid w:val="005B55FB"/>
    <w:rsid w:val="005B6C67"/>
    <w:rsid w:val="005B727A"/>
    <w:rsid w:val="005B74DB"/>
    <w:rsid w:val="005C0CBC"/>
    <w:rsid w:val="005C414C"/>
    <w:rsid w:val="005C4204"/>
    <w:rsid w:val="005C45E7"/>
    <w:rsid w:val="005C56C8"/>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9CD"/>
    <w:rsid w:val="00600A10"/>
    <w:rsid w:val="006051AF"/>
    <w:rsid w:val="006053E8"/>
    <w:rsid w:val="006060CC"/>
    <w:rsid w:val="00610293"/>
    <w:rsid w:val="006104BB"/>
    <w:rsid w:val="006111B6"/>
    <w:rsid w:val="006117D4"/>
    <w:rsid w:val="0061232F"/>
    <w:rsid w:val="00612605"/>
    <w:rsid w:val="00614643"/>
    <w:rsid w:val="006153E5"/>
    <w:rsid w:val="00615E8C"/>
    <w:rsid w:val="00616288"/>
    <w:rsid w:val="00620F63"/>
    <w:rsid w:val="00621286"/>
    <w:rsid w:val="0062254C"/>
    <w:rsid w:val="0062298E"/>
    <w:rsid w:val="0062350A"/>
    <w:rsid w:val="0062440B"/>
    <w:rsid w:val="00624870"/>
    <w:rsid w:val="00624F1A"/>
    <w:rsid w:val="006254B0"/>
    <w:rsid w:val="00625C33"/>
    <w:rsid w:val="006261B0"/>
    <w:rsid w:val="00626D26"/>
    <w:rsid w:val="006302F7"/>
    <w:rsid w:val="00631EB7"/>
    <w:rsid w:val="00633A8F"/>
    <w:rsid w:val="006346CB"/>
    <w:rsid w:val="00635200"/>
    <w:rsid w:val="006354FC"/>
    <w:rsid w:val="006362D2"/>
    <w:rsid w:val="00636633"/>
    <w:rsid w:val="00637D47"/>
    <w:rsid w:val="006416FF"/>
    <w:rsid w:val="00641FC6"/>
    <w:rsid w:val="00644E29"/>
    <w:rsid w:val="0064565B"/>
    <w:rsid w:val="0064617E"/>
    <w:rsid w:val="006467F2"/>
    <w:rsid w:val="00646871"/>
    <w:rsid w:val="00647596"/>
    <w:rsid w:val="006503DE"/>
    <w:rsid w:val="00651442"/>
    <w:rsid w:val="00651FCD"/>
    <w:rsid w:val="006548B7"/>
    <w:rsid w:val="00654B3B"/>
    <w:rsid w:val="00656882"/>
    <w:rsid w:val="00657061"/>
    <w:rsid w:val="006570D1"/>
    <w:rsid w:val="00657363"/>
    <w:rsid w:val="00657937"/>
    <w:rsid w:val="00657DBD"/>
    <w:rsid w:val="00660ACE"/>
    <w:rsid w:val="00660F53"/>
    <w:rsid w:val="00662343"/>
    <w:rsid w:val="0066483B"/>
    <w:rsid w:val="0066499D"/>
    <w:rsid w:val="00664CCC"/>
    <w:rsid w:val="00666059"/>
    <w:rsid w:val="0067069C"/>
    <w:rsid w:val="00671F29"/>
    <w:rsid w:val="00672466"/>
    <w:rsid w:val="0067305F"/>
    <w:rsid w:val="00673E73"/>
    <w:rsid w:val="00676183"/>
    <w:rsid w:val="0067737F"/>
    <w:rsid w:val="00680308"/>
    <w:rsid w:val="006813E4"/>
    <w:rsid w:val="00681A3D"/>
    <w:rsid w:val="0068276E"/>
    <w:rsid w:val="0068429C"/>
    <w:rsid w:val="00685816"/>
    <w:rsid w:val="006861D2"/>
    <w:rsid w:val="00687476"/>
    <w:rsid w:val="0069038E"/>
    <w:rsid w:val="00690EB5"/>
    <w:rsid w:val="006925B5"/>
    <w:rsid w:val="006947FE"/>
    <w:rsid w:val="00694CA3"/>
    <w:rsid w:val="0069501E"/>
    <w:rsid w:val="006976B8"/>
    <w:rsid w:val="006A1DCF"/>
    <w:rsid w:val="006A3117"/>
    <w:rsid w:val="006A3A0E"/>
    <w:rsid w:val="006A3EB3"/>
    <w:rsid w:val="006A3F07"/>
    <w:rsid w:val="006A4F60"/>
    <w:rsid w:val="006A503E"/>
    <w:rsid w:val="006A59BC"/>
    <w:rsid w:val="006A67EB"/>
    <w:rsid w:val="006A6A83"/>
    <w:rsid w:val="006A7F86"/>
    <w:rsid w:val="006C0178"/>
    <w:rsid w:val="006C063A"/>
    <w:rsid w:val="006C1785"/>
    <w:rsid w:val="006C1FA8"/>
    <w:rsid w:val="006C2C97"/>
    <w:rsid w:val="006C3C41"/>
    <w:rsid w:val="006C5695"/>
    <w:rsid w:val="006D293D"/>
    <w:rsid w:val="006D3377"/>
    <w:rsid w:val="006D3E5E"/>
    <w:rsid w:val="006D4C00"/>
    <w:rsid w:val="006D5362"/>
    <w:rsid w:val="006D5B5D"/>
    <w:rsid w:val="006D6DCA"/>
    <w:rsid w:val="006E0108"/>
    <w:rsid w:val="006E181A"/>
    <w:rsid w:val="006E21CA"/>
    <w:rsid w:val="006E2A5A"/>
    <w:rsid w:val="006E2D44"/>
    <w:rsid w:val="006E753D"/>
    <w:rsid w:val="006F14CD"/>
    <w:rsid w:val="006F18F3"/>
    <w:rsid w:val="006F22CB"/>
    <w:rsid w:val="006F36A8"/>
    <w:rsid w:val="006F3DD4"/>
    <w:rsid w:val="006F6E4C"/>
    <w:rsid w:val="00700354"/>
    <w:rsid w:val="00702CA2"/>
    <w:rsid w:val="00704482"/>
    <w:rsid w:val="007045BD"/>
    <w:rsid w:val="00711472"/>
    <w:rsid w:val="00711E05"/>
    <w:rsid w:val="007121E9"/>
    <w:rsid w:val="00714158"/>
    <w:rsid w:val="00714DE0"/>
    <w:rsid w:val="007153AA"/>
    <w:rsid w:val="007164A7"/>
    <w:rsid w:val="00716DFF"/>
    <w:rsid w:val="00721A60"/>
    <w:rsid w:val="007220CF"/>
    <w:rsid w:val="00723821"/>
    <w:rsid w:val="00724942"/>
    <w:rsid w:val="00727341"/>
    <w:rsid w:val="00727E1D"/>
    <w:rsid w:val="007324F1"/>
    <w:rsid w:val="00734671"/>
    <w:rsid w:val="00734AC1"/>
    <w:rsid w:val="00734C35"/>
    <w:rsid w:val="00734F1A"/>
    <w:rsid w:val="00736065"/>
    <w:rsid w:val="00736C8F"/>
    <w:rsid w:val="0074006F"/>
    <w:rsid w:val="00740892"/>
    <w:rsid w:val="00741D75"/>
    <w:rsid w:val="007421CA"/>
    <w:rsid w:val="0074560B"/>
    <w:rsid w:val="0074621F"/>
    <w:rsid w:val="00746385"/>
    <w:rsid w:val="007463FB"/>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2027"/>
    <w:rsid w:val="0077395D"/>
    <w:rsid w:val="0077558E"/>
    <w:rsid w:val="0077584D"/>
    <w:rsid w:val="007765DD"/>
    <w:rsid w:val="0077797F"/>
    <w:rsid w:val="00783B46"/>
    <w:rsid w:val="0078405A"/>
    <w:rsid w:val="00784800"/>
    <w:rsid w:val="00786A15"/>
    <w:rsid w:val="00790E4C"/>
    <w:rsid w:val="007914E4"/>
    <w:rsid w:val="007914F3"/>
    <w:rsid w:val="00791C98"/>
    <w:rsid w:val="00791F2A"/>
    <w:rsid w:val="007926D8"/>
    <w:rsid w:val="00792720"/>
    <w:rsid w:val="0079373D"/>
    <w:rsid w:val="00794BC4"/>
    <w:rsid w:val="00794F1E"/>
    <w:rsid w:val="0079538C"/>
    <w:rsid w:val="00795C50"/>
    <w:rsid w:val="007A0072"/>
    <w:rsid w:val="007A06C5"/>
    <w:rsid w:val="007A098E"/>
    <w:rsid w:val="007A149D"/>
    <w:rsid w:val="007A5765"/>
    <w:rsid w:val="007A5B89"/>
    <w:rsid w:val="007A77FC"/>
    <w:rsid w:val="007A7EDE"/>
    <w:rsid w:val="007B058E"/>
    <w:rsid w:val="007B0864"/>
    <w:rsid w:val="007B0E05"/>
    <w:rsid w:val="007B2BDF"/>
    <w:rsid w:val="007B444F"/>
    <w:rsid w:val="007B5DB4"/>
    <w:rsid w:val="007C0795"/>
    <w:rsid w:val="007C0A56"/>
    <w:rsid w:val="007C13AC"/>
    <w:rsid w:val="007C14AD"/>
    <w:rsid w:val="007C3271"/>
    <w:rsid w:val="007C3351"/>
    <w:rsid w:val="007C6C61"/>
    <w:rsid w:val="007D08BB"/>
    <w:rsid w:val="007D1085"/>
    <w:rsid w:val="007D1926"/>
    <w:rsid w:val="007D3C15"/>
    <w:rsid w:val="007D4D44"/>
    <w:rsid w:val="007D50FF"/>
    <w:rsid w:val="007D58A9"/>
    <w:rsid w:val="007D6B5D"/>
    <w:rsid w:val="007D7FFC"/>
    <w:rsid w:val="007E21DF"/>
    <w:rsid w:val="007E35FC"/>
    <w:rsid w:val="007E41CB"/>
    <w:rsid w:val="007E48B9"/>
    <w:rsid w:val="007E5479"/>
    <w:rsid w:val="007E5F8E"/>
    <w:rsid w:val="007E6EEC"/>
    <w:rsid w:val="007E79A4"/>
    <w:rsid w:val="007F072E"/>
    <w:rsid w:val="007F2366"/>
    <w:rsid w:val="007F6EC7"/>
    <w:rsid w:val="007F75A8"/>
    <w:rsid w:val="007F7781"/>
    <w:rsid w:val="007F7EA7"/>
    <w:rsid w:val="008012B5"/>
    <w:rsid w:val="00802FC5"/>
    <w:rsid w:val="00805AAF"/>
    <w:rsid w:val="00807121"/>
    <w:rsid w:val="008077DC"/>
    <w:rsid w:val="00807DF6"/>
    <w:rsid w:val="0081078F"/>
    <w:rsid w:val="008117FD"/>
    <w:rsid w:val="00812782"/>
    <w:rsid w:val="008138C1"/>
    <w:rsid w:val="008143CA"/>
    <w:rsid w:val="00815DA5"/>
    <w:rsid w:val="00816255"/>
    <w:rsid w:val="008166A0"/>
    <w:rsid w:val="00816B48"/>
    <w:rsid w:val="008204A2"/>
    <w:rsid w:val="008208CB"/>
    <w:rsid w:val="00820B60"/>
    <w:rsid w:val="00821363"/>
    <w:rsid w:val="00822070"/>
    <w:rsid w:val="00822142"/>
    <w:rsid w:val="00822EA3"/>
    <w:rsid w:val="0082437A"/>
    <w:rsid w:val="0083022B"/>
    <w:rsid w:val="00830ACB"/>
    <w:rsid w:val="0083127F"/>
    <w:rsid w:val="008312B9"/>
    <w:rsid w:val="00831EDC"/>
    <w:rsid w:val="00832452"/>
    <w:rsid w:val="00832700"/>
    <w:rsid w:val="00832898"/>
    <w:rsid w:val="00833DBE"/>
    <w:rsid w:val="00835499"/>
    <w:rsid w:val="00835A0A"/>
    <w:rsid w:val="00835A27"/>
    <w:rsid w:val="00835ECD"/>
    <w:rsid w:val="008369E5"/>
    <w:rsid w:val="008377E3"/>
    <w:rsid w:val="008378E7"/>
    <w:rsid w:val="00840667"/>
    <w:rsid w:val="008410A2"/>
    <w:rsid w:val="00841DA4"/>
    <w:rsid w:val="00842C5E"/>
    <w:rsid w:val="008442D1"/>
    <w:rsid w:val="00846027"/>
    <w:rsid w:val="00850365"/>
    <w:rsid w:val="00850566"/>
    <w:rsid w:val="00850A6B"/>
    <w:rsid w:val="0085248E"/>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445"/>
    <w:rsid w:val="00892781"/>
    <w:rsid w:val="008939BF"/>
    <w:rsid w:val="00894F06"/>
    <w:rsid w:val="00895A28"/>
    <w:rsid w:val="00897183"/>
    <w:rsid w:val="008A0919"/>
    <w:rsid w:val="008A23B3"/>
    <w:rsid w:val="008A2992"/>
    <w:rsid w:val="008A5AFD"/>
    <w:rsid w:val="008A6CD4"/>
    <w:rsid w:val="008A788A"/>
    <w:rsid w:val="008B3A4E"/>
    <w:rsid w:val="008B47B4"/>
    <w:rsid w:val="008B5396"/>
    <w:rsid w:val="008B581F"/>
    <w:rsid w:val="008C0FD0"/>
    <w:rsid w:val="008C3418"/>
    <w:rsid w:val="008C4913"/>
    <w:rsid w:val="008C4AB5"/>
    <w:rsid w:val="008C4B46"/>
    <w:rsid w:val="008C52DE"/>
    <w:rsid w:val="008C5478"/>
    <w:rsid w:val="008C57E5"/>
    <w:rsid w:val="008C5AD6"/>
    <w:rsid w:val="008C5D4E"/>
    <w:rsid w:val="008C607E"/>
    <w:rsid w:val="008C7A4B"/>
    <w:rsid w:val="008C7F31"/>
    <w:rsid w:val="008D0C05"/>
    <w:rsid w:val="008D668D"/>
    <w:rsid w:val="008D71CE"/>
    <w:rsid w:val="008E00D6"/>
    <w:rsid w:val="008E0E94"/>
    <w:rsid w:val="008E1234"/>
    <w:rsid w:val="008E197A"/>
    <w:rsid w:val="008E2FFE"/>
    <w:rsid w:val="008E444B"/>
    <w:rsid w:val="008E5787"/>
    <w:rsid w:val="008E616E"/>
    <w:rsid w:val="008F039B"/>
    <w:rsid w:val="008F0606"/>
    <w:rsid w:val="008F1C67"/>
    <w:rsid w:val="008F238D"/>
    <w:rsid w:val="008F2519"/>
    <w:rsid w:val="008F2611"/>
    <w:rsid w:val="008F3C6B"/>
    <w:rsid w:val="008F4312"/>
    <w:rsid w:val="008F528B"/>
    <w:rsid w:val="009057D2"/>
    <w:rsid w:val="00905A7F"/>
    <w:rsid w:val="00906247"/>
    <w:rsid w:val="009062DB"/>
    <w:rsid w:val="009064A2"/>
    <w:rsid w:val="00910960"/>
    <w:rsid w:val="00910F8F"/>
    <w:rsid w:val="0091118D"/>
    <w:rsid w:val="0091261A"/>
    <w:rsid w:val="0091494B"/>
    <w:rsid w:val="00914B92"/>
    <w:rsid w:val="00915758"/>
    <w:rsid w:val="00920771"/>
    <w:rsid w:val="00920C8A"/>
    <w:rsid w:val="009225A7"/>
    <w:rsid w:val="00925AA5"/>
    <w:rsid w:val="00926BFE"/>
    <w:rsid w:val="009278D5"/>
    <w:rsid w:val="00927FEB"/>
    <w:rsid w:val="00931EE1"/>
    <w:rsid w:val="00932F94"/>
    <w:rsid w:val="00934BB2"/>
    <w:rsid w:val="00936D66"/>
    <w:rsid w:val="0094033A"/>
    <w:rsid w:val="0094091B"/>
    <w:rsid w:val="009409F4"/>
    <w:rsid w:val="00940EA4"/>
    <w:rsid w:val="00941039"/>
    <w:rsid w:val="00941581"/>
    <w:rsid w:val="00943027"/>
    <w:rsid w:val="00943A08"/>
    <w:rsid w:val="009441DB"/>
    <w:rsid w:val="00944591"/>
    <w:rsid w:val="00944CAA"/>
    <w:rsid w:val="00944EF3"/>
    <w:rsid w:val="009459D6"/>
    <w:rsid w:val="00945D55"/>
    <w:rsid w:val="009460BB"/>
    <w:rsid w:val="00946444"/>
    <w:rsid w:val="00947FF8"/>
    <w:rsid w:val="0095165A"/>
    <w:rsid w:val="00951CE8"/>
    <w:rsid w:val="00951FF8"/>
    <w:rsid w:val="00952D70"/>
    <w:rsid w:val="00953565"/>
    <w:rsid w:val="00954C90"/>
    <w:rsid w:val="00955A8E"/>
    <w:rsid w:val="0095758E"/>
    <w:rsid w:val="009607E7"/>
    <w:rsid w:val="00960A73"/>
    <w:rsid w:val="0096109B"/>
    <w:rsid w:val="00961347"/>
    <w:rsid w:val="00962377"/>
    <w:rsid w:val="00962886"/>
    <w:rsid w:val="00964681"/>
    <w:rsid w:val="00966092"/>
    <w:rsid w:val="00967FC7"/>
    <w:rsid w:val="009704BC"/>
    <w:rsid w:val="009723A1"/>
    <w:rsid w:val="00972E97"/>
    <w:rsid w:val="00973614"/>
    <w:rsid w:val="00973CC2"/>
    <w:rsid w:val="009742AB"/>
    <w:rsid w:val="009749B1"/>
    <w:rsid w:val="009754BA"/>
    <w:rsid w:val="00975726"/>
    <w:rsid w:val="00975E89"/>
    <w:rsid w:val="0097724C"/>
    <w:rsid w:val="00980866"/>
    <w:rsid w:val="00980D24"/>
    <w:rsid w:val="00981C3B"/>
    <w:rsid w:val="00982037"/>
    <w:rsid w:val="009824DF"/>
    <w:rsid w:val="0098358E"/>
    <w:rsid w:val="0098405A"/>
    <w:rsid w:val="0098419F"/>
    <w:rsid w:val="0098426F"/>
    <w:rsid w:val="00986F22"/>
    <w:rsid w:val="009877D2"/>
    <w:rsid w:val="00987845"/>
    <w:rsid w:val="00991A93"/>
    <w:rsid w:val="009942C9"/>
    <w:rsid w:val="009948C1"/>
    <w:rsid w:val="00995642"/>
    <w:rsid w:val="00996772"/>
    <w:rsid w:val="00997A7D"/>
    <w:rsid w:val="009A0488"/>
    <w:rsid w:val="009A0B9F"/>
    <w:rsid w:val="009A0E5E"/>
    <w:rsid w:val="009A0F09"/>
    <w:rsid w:val="009A1263"/>
    <w:rsid w:val="009A12F2"/>
    <w:rsid w:val="009A3D34"/>
    <w:rsid w:val="009A44FA"/>
    <w:rsid w:val="009A4689"/>
    <w:rsid w:val="009B09CD"/>
    <w:rsid w:val="009B22CB"/>
    <w:rsid w:val="009B2383"/>
    <w:rsid w:val="009B2510"/>
    <w:rsid w:val="009B303F"/>
    <w:rsid w:val="009B4356"/>
    <w:rsid w:val="009B528C"/>
    <w:rsid w:val="009C0566"/>
    <w:rsid w:val="009C23A8"/>
    <w:rsid w:val="009C2AC9"/>
    <w:rsid w:val="009C30AA"/>
    <w:rsid w:val="009C43D1"/>
    <w:rsid w:val="009C5270"/>
    <w:rsid w:val="009C5608"/>
    <w:rsid w:val="009C59A6"/>
    <w:rsid w:val="009C6A52"/>
    <w:rsid w:val="009D0A30"/>
    <w:rsid w:val="009D0AB2"/>
    <w:rsid w:val="009D3276"/>
    <w:rsid w:val="009D3C2A"/>
    <w:rsid w:val="009D444C"/>
    <w:rsid w:val="009D4525"/>
    <w:rsid w:val="009D473A"/>
    <w:rsid w:val="009D4B14"/>
    <w:rsid w:val="009E0462"/>
    <w:rsid w:val="009E1098"/>
    <w:rsid w:val="009E1533"/>
    <w:rsid w:val="009E2715"/>
    <w:rsid w:val="009E2785"/>
    <w:rsid w:val="009E40F7"/>
    <w:rsid w:val="009E5870"/>
    <w:rsid w:val="009F0624"/>
    <w:rsid w:val="009F08F6"/>
    <w:rsid w:val="009F0CDB"/>
    <w:rsid w:val="009F39CB"/>
    <w:rsid w:val="009F3F07"/>
    <w:rsid w:val="009F40B3"/>
    <w:rsid w:val="00A0024C"/>
    <w:rsid w:val="00A00E43"/>
    <w:rsid w:val="00A00EE5"/>
    <w:rsid w:val="00A0470F"/>
    <w:rsid w:val="00A049E2"/>
    <w:rsid w:val="00A06AE1"/>
    <w:rsid w:val="00A070C0"/>
    <w:rsid w:val="00A077D4"/>
    <w:rsid w:val="00A07915"/>
    <w:rsid w:val="00A1344B"/>
    <w:rsid w:val="00A13908"/>
    <w:rsid w:val="00A17B98"/>
    <w:rsid w:val="00A20076"/>
    <w:rsid w:val="00A219E7"/>
    <w:rsid w:val="00A2290B"/>
    <w:rsid w:val="00A229E4"/>
    <w:rsid w:val="00A24066"/>
    <w:rsid w:val="00A2417A"/>
    <w:rsid w:val="00A246C2"/>
    <w:rsid w:val="00A26AB0"/>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47C71"/>
    <w:rsid w:val="00A51BBC"/>
    <w:rsid w:val="00A51BD6"/>
    <w:rsid w:val="00A5337D"/>
    <w:rsid w:val="00A55079"/>
    <w:rsid w:val="00A5564B"/>
    <w:rsid w:val="00A57C2D"/>
    <w:rsid w:val="00A57CE8"/>
    <w:rsid w:val="00A61F48"/>
    <w:rsid w:val="00A62048"/>
    <w:rsid w:val="00A62DE2"/>
    <w:rsid w:val="00A6389A"/>
    <w:rsid w:val="00A63DC8"/>
    <w:rsid w:val="00A66CBC"/>
    <w:rsid w:val="00A66F86"/>
    <w:rsid w:val="00A7025D"/>
    <w:rsid w:val="00A70990"/>
    <w:rsid w:val="00A7200F"/>
    <w:rsid w:val="00A770AE"/>
    <w:rsid w:val="00A77945"/>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1CA"/>
    <w:rsid w:val="00AB4292"/>
    <w:rsid w:val="00AB4596"/>
    <w:rsid w:val="00AB4E03"/>
    <w:rsid w:val="00AB5215"/>
    <w:rsid w:val="00AB7FB2"/>
    <w:rsid w:val="00AC0237"/>
    <w:rsid w:val="00AC1B7C"/>
    <w:rsid w:val="00AC3A4B"/>
    <w:rsid w:val="00AC579A"/>
    <w:rsid w:val="00AC60C2"/>
    <w:rsid w:val="00AC76C6"/>
    <w:rsid w:val="00AD0737"/>
    <w:rsid w:val="00AD13ED"/>
    <w:rsid w:val="00AD17CC"/>
    <w:rsid w:val="00AD268D"/>
    <w:rsid w:val="00AD3749"/>
    <w:rsid w:val="00AD3D15"/>
    <w:rsid w:val="00AD3F85"/>
    <w:rsid w:val="00AD6723"/>
    <w:rsid w:val="00AD6AE6"/>
    <w:rsid w:val="00AE0730"/>
    <w:rsid w:val="00AE43A4"/>
    <w:rsid w:val="00AE71AA"/>
    <w:rsid w:val="00AE7B20"/>
    <w:rsid w:val="00AE7BCF"/>
    <w:rsid w:val="00AE7D6D"/>
    <w:rsid w:val="00AF0C22"/>
    <w:rsid w:val="00AF1738"/>
    <w:rsid w:val="00AF1887"/>
    <w:rsid w:val="00AF1B15"/>
    <w:rsid w:val="00AF1C91"/>
    <w:rsid w:val="00AF1D18"/>
    <w:rsid w:val="00AF476B"/>
    <w:rsid w:val="00AF7196"/>
    <w:rsid w:val="00AF794B"/>
    <w:rsid w:val="00B0051A"/>
    <w:rsid w:val="00B02952"/>
    <w:rsid w:val="00B03DB7"/>
    <w:rsid w:val="00B04957"/>
    <w:rsid w:val="00B04CB8"/>
    <w:rsid w:val="00B05435"/>
    <w:rsid w:val="00B07720"/>
    <w:rsid w:val="00B07F24"/>
    <w:rsid w:val="00B10A60"/>
    <w:rsid w:val="00B116A0"/>
    <w:rsid w:val="00B11981"/>
    <w:rsid w:val="00B12CD0"/>
    <w:rsid w:val="00B12D1E"/>
    <w:rsid w:val="00B15372"/>
    <w:rsid w:val="00B16515"/>
    <w:rsid w:val="00B17F46"/>
    <w:rsid w:val="00B20519"/>
    <w:rsid w:val="00B205C7"/>
    <w:rsid w:val="00B22C00"/>
    <w:rsid w:val="00B2361F"/>
    <w:rsid w:val="00B23BA2"/>
    <w:rsid w:val="00B2646C"/>
    <w:rsid w:val="00B2692B"/>
    <w:rsid w:val="00B2718B"/>
    <w:rsid w:val="00B3040A"/>
    <w:rsid w:val="00B309D9"/>
    <w:rsid w:val="00B30ECD"/>
    <w:rsid w:val="00B3155F"/>
    <w:rsid w:val="00B348D8"/>
    <w:rsid w:val="00B350FD"/>
    <w:rsid w:val="00B35ECD"/>
    <w:rsid w:val="00B40221"/>
    <w:rsid w:val="00B41FC5"/>
    <w:rsid w:val="00B422A1"/>
    <w:rsid w:val="00B447D8"/>
    <w:rsid w:val="00B44C90"/>
    <w:rsid w:val="00B45A5E"/>
    <w:rsid w:val="00B46AD8"/>
    <w:rsid w:val="00B470EE"/>
    <w:rsid w:val="00B471A6"/>
    <w:rsid w:val="00B476CD"/>
    <w:rsid w:val="00B503EC"/>
    <w:rsid w:val="00B51003"/>
    <w:rsid w:val="00B51194"/>
    <w:rsid w:val="00B515F3"/>
    <w:rsid w:val="00B52374"/>
    <w:rsid w:val="00B5292B"/>
    <w:rsid w:val="00B5499F"/>
    <w:rsid w:val="00B54BCB"/>
    <w:rsid w:val="00B56B13"/>
    <w:rsid w:val="00B5776D"/>
    <w:rsid w:val="00B60DD2"/>
    <w:rsid w:val="00B6166F"/>
    <w:rsid w:val="00B62086"/>
    <w:rsid w:val="00B626F0"/>
    <w:rsid w:val="00B62B65"/>
    <w:rsid w:val="00B636A7"/>
    <w:rsid w:val="00B637F9"/>
    <w:rsid w:val="00B63974"/>
    <w:rsid w:val="00B63977"/>
    <w:rsid w:val="00B63F1C"/>
    <w:rsid w:val="00B6487C"/>
    <w:rsid w:val="00B65100"/>
    <w:rsid w:val="00B656E5"/>
    <w:rsid w:val="00B65F8D"/>
    <w:rsid w:val="00B661D7"/>
    <w:rsid w:val="00B7006B"/>
    <w:rsid w:val="00B70544"/>
    <w:rsid w:val="00B714BA"/>
    <w:rsid w:val="00B71596"/>
    <w:rsid w:val="00B716AC"/>
    <w:rsid w:val="00B71862"/>
    <w:rsid w:val="00B73C63"/>
    <w:rsid w:val="00B74E3D"/>
    <w:rsid w:val="00B753D1"/>
    <w:rsid w:val="00B75AB6"/>
    <w:rsid w:val="00B77BB8"/>
    <w:rsid w:val="00B8242B"/>
    <w:rsid w:val="00B828A5"/>
    <w:rsid w:val="00B83455"/>
    <w:rsid w:val="00B844E8"/>
    <w:rsid w:val="00B84B02"/>
    <w:rsid w:val="00B92315"/>
    <w:rsid w:val="00B9272C"/>
    <w:rsid w:val="00B92AB1"/>
    <w:rsid w:val="00B936F0"/>
    <w:rsid w:val="00B94B98"/>
    <w:rsid w:val="00B94CAC"/>
    <w:rsid w:val="00B95A5C"/>
    <w:rsid w:val="00B96C04"/>
    <w:rsid w:val="00BA06B3"/>
    <w:rsid w:val="00BA32BA"/>
    <w:rsid w:val="00BA32CA"/>
    <w:rsid w:val="00BA477A"/>
    <w:rsid w:val="00BA48A8"/>
    <w:rsid w:val="00BA6C7C"/>
    <w:rsid w:val="00BA7016"/>
    <w:rsid w:val="00BA787B"/>
    <w:rsid w:val="00BB20F2"/>
    <w:rsid w:val="00BB347B"/>
    <w:rsid w:val="00BB4820"/>
    <w:rsid w:val="00BB5178"/>
    <w:rsid w:val="00BB67AE"/>
    <w:rsid w:val="00BB728B"/>
    <w:rsid w:val="00BB7702"/>
    <w:rsid w:val="00BB7718"/>
    <w:rsid w:val="00BC049F"/>
    <w:rsid w:val="00BC31A0"/>
    <w:rsid w:val="00BC3609"/>
    <w:rsid w:val="00BC465F"/>
    <w:rsid w:val="00BC5869"/>
    <w:rsid w:val="00BC62F7"/>
    <w:rsid w:val="00BC6B01"/>
    <w:rsid w:val="00BC757F"/>
    <w:rsid w:val="00BD003A"/>
    <w:rsid w:val="00BD1D45"/>
    <w:rsid w:val="00BD3099"/>
    <w:rsid w:val="00BD3E62"/>
    <w:rsid w:val="00BD686B"/>
    <w:rsid w:val="00BD73E6"/>
    <w:rsid w:val="00BE1008"/>
    <w:rsid w:val="00BE21A9"/>
    <w:rsid w:val="00BE263E"/>
    <w:rsid w:val="00BE3F11"/>
    <w:rsid w:val="00BE438D"/>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5D"/>
    <w:rsid w:val="00C078F3"/>
    <w:rsid w:val="00C11262"/>
    <w:rsid w:val="00C11CDA"/>
    <w:rsid w:val="00C12A01"/>
    <w:rsid w:val="00C12AEB"/>
    <w:rsid w:val="00C13108"/>
    <w:rsid w:val="00C1356B"/>
    <w:rsid w:val="00C13885"/>
    <w:rsid w:val="00C151D0"/>
    <w:rsid w:val="00C16500"/>
    <w:rsid w:val="00C17C1B"/>
    <w:rsid w:val="00C20366"/>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1E7"/>
    <w:rsid w:val="00C373F2"/>
    <w:rsid w:val="00C40424"/>
    <w:rsid w:val="00C41231"/>
    <w:rsid w:val="00C4276C"/>
    <w:rsid w:val="00C4329D"/>
    <w:rsid w:val="00C43374"/>
    <w:rsid w:val="00C45A69"/>
    <w:rsid w:val="00C46AA2"/>
    <w:rsid w:val="00C46C48"/>
    <w:rsid w:val="00C50BCF"/>
    <w:rsid w:val="00C51396"/>
    <w:rsid w:val="00C5217A"/>
    <w:rsid w:val="00C542F0"/>
    <w:rsid w:val="00C55A82"/>
    <w:rsid w:val="00C55F0E"/>
    <w:rsid w:val="00C5709A"/>
    <w:rsid w:val="00C57CDB"/>
    <w:rsid w:val="00C60A9B"/>
    <w:rsid w:val="00C60F8E"/>
    <w:rsid w:val="00C6108B"/>
    <w:rsid w:val="00C66B2F"/>
    <w:rsid w:val="00C7233D"/>
    <w:rsid w:val="00C723BC"/>
    <w:rsid w:val="00C73810"/>
    <w:rsid w:val="00C73F85"/>
    <w:rsid w:val="00C7475F"/>
    <w:rsid w:val="00C7480A"/>
    <w:rsid w:val="00C76888"/>
    <w:rsid w:val="00C80117"/>
    <w:rsid w:val="00C808F1"/>
    <w:rsid w:val="00C80C9F"/>
    <w:rsid w:val="00C80D03"/>
    <w:rsid w:val="00C80D37"/>
    <w:rsid w:val="00C8151A"/>
    <w:rsid w:val="00C81770"/>
    <w:rsid w:val="00C81C99"/>
    <w:rsid w:val="00C82226"/>
    <w:rsid w:val="00C82355"/>
    <w:rsid w:val="00C824CE"/>
    <w:rsid w:val="00C82609"/>
    <w:rsid w:val="00C82804"/>
    <w:rsid w:val="00C84114"/>
    <w:rsid w:val="00C85C0F"/>
    <w:rsid w:val="00C87821"/>
    <w:rsid w:val="00C8795F"/>
    <w:rsid w:val="00C92726"/>
    <w:rsid w:val="00C9365B"/>
    <w:rsid w:val="00C93BCA"/>
    <w:rsid w:val="00C94642"/>
    <w:rsid w:val="00C94AEE"/>
    <w:rsid w:val="00C95FF7"/>
    <w:rsid w:val="00C96AF0"/>
    <w:rsid w:val="00C975ED"/>
    <w:rsid w:val="00C97EC2"/>
    <w:rsid w:val="00CA1130"/>
    <w:rsid w:val="00CA1F8F"/>
    <w:rsid w:val="00CA2591"/>
    <w:rsid w:val="00CA3FE8"/>
    <w:rsid w:val="00CA6689"/>
    <w:rsid w:val="00CA7E6D"/>
    <w:rsid w:val="00CB04B7"/>
    <w:rsid w:val="00CB147A"/>
    <w:rsid w:val="00CB285C"/>
    <w:rsid w:val="00CB47C3"/>
    <w:rsid w:val="00CB4E4E"/>
    <w:rsid w:val="00CB50FF"/>
    <w:rsid w:val="00CB6234"/>
    <w:rsid w:val="00CB62CB"/>
    <w:rsid w:val="00CB7A46"/>
    <w:rsid w:val="00CC0C49"/>
    <w:rsid w:val="00CC1DBA"/>
    <w:rsid w:val="00CC3806"/>
    <w:rsid w:val="00CC4281"/>
    <w:rsid w:val="00CC5BF6"/>
    <w:rsid w:val="00CC648A"/>
    <w:rsid w:val="00CC76CE"/>
    <w:rsid w:val="00CD0ABD"/>
    <w:rsid w:val="00CD259C"/>
    <w:rsid w:val="00CD2748"/>
    <w:rsid w:val="00CD3F66"/>
    <w:rsid w:val="00CD5069"/>
    <w:rsid w:val="00CD5A95"/>
    <w:rsid w:val="00CE09AE"/>
    <w:rsid w:val="00CE191D"/>
    <w:rsid w:val="00CE2B26"/>
    <w:rsid w:val="00CE3B09"/>
    <w:rsid w:val="00CE3DDC"/>
    <w:rsid w:val="00CE3F65"/>
    <w:rsid w:val="00CE3FFA"/>
    <w:rsid w:val="00CE4BAA"/>
    <w:rsid w:val="00CE63EE"/>
    <w:rsid w:val="00CE7EE1"/>
    <w:rsid w:val="00CF04C0"/>
    <w:rsid w:val="00CF16FB"/>
    <w:rsid w:val="00CF2295"/>
    <w:rsid w:val="00CF3BDE"/>
    <w:rsid w:val="00CF6654"/>
    <w:rsid w:val="00CF6F66"/>
    <w:rsid w:val="00CF7E12"/>
    <w:rsid w:val="00D01D17"/>
    <w:rsid w:val="00D020F4"/>
    <w:rsid w:val="00D04391"/>
    <w:rsid w:val="00D05F32"/>
    <w:rsid w:val="00D07ABE"/>
    <w:rsid w:val="00D07B40"/>
    <w:rsid w:val="00D10338"/>
    <w:rsid w:val="00D10F21"/>
    <w:rsid w:val="00D13972"/>
    <w:rsid w:val="00D152E1"/>
    <w:rsid w:val="00D15DEC"/>
    <w:rsid w:val="00D17833"/>
    <w:rsid w:val="00D202C0"/>
    <w:rsid w:val="00D21DA1"/>
    <w:rsid w:val="00D22352"/>
    <w:rsid w:val="00D24AAC"/>
    <w:rsid w:val="00D2694A"/>
    <w:rsid w:val="00D27669"/>
    <w:rsid w:val="00D277CF"/>
    <w:rsid w:val="00D27F82"/>
    <w:rsid w:val="00D30761"/>
    <w:rsid w:val="00D307A6"/>
    <w:rsid w:val="00D312F2"/>
    <w:rsid w:val="00D33C85"/>
    <w:rsid w:val="00D3617C"/>
    <w:rsid w:val="00D3658F"/>
    <w:rsid w:val="00D36C35"/>
    <w:rsid w:val="00D41C47"/>
    <w:rsid w:val="00D42073"/>
    <w:rsid w:val="00D4367B"/>
    <w:rsid w:val="00D472B8"/>
    <w:rsid w:val="00D47460"/>
    <w:rsid w:val="00D528F4"/>
    <w:rsid w:val="00D52AAA"/>
    <w:rsid w:val="00D53033"/>
    <w:rsid w:val="00D53161"/>
    <w:rsid w:val="00D538B1"/>
    <w:rsid w:val="00D5432B"/>
    <w:rsid w:val="00D5494D"/>
    <w:rsid w:val="00D5617F"/>
    <w:rsid w:val="00D574CA"/>
    <w:rsid w:val="00D57819"/>
    <w:rsid w:val="00D60332"/>
    <w:rsid w:val="00D6072C"/>
    <w:rsid w:val="00D60767"/>
    <w:rsid w:val="00D618A3"/>
    <w:rsid w:val="00D61FAF"/>
    <w:rsid w:val="00D62195"/>
    <w:rsid w:val="00D62544"/>
    <w:rsid w:val="00D62D10"/>
    <w:rsid w:val="00D65117"/>
    <w:rsid w:val="00D65620"/>
    <w:rsid w:val="00D65FF8"/>
    <w:rsid w:val="00D663D8"/>
    <w:rsid w:val="00D668E8"/>
    <w:rsid w:val="00D6710D"/>
    <w:rsid w:val="00D72906"/>
    <w:rsid w:val="00D72BC8"/>
    <w:rsid w:val="00D72BCE"/>
    <w:rsid w:val="00D73A42"/>
    <w:rsid w:val="00D73E07"/>
    <w:rsid w:val="00D74A52"/>
    <w:rsid w:val="00D74DE9"/>
    <w:rsid w:val="00D764B3"/>
    <w:rsid w:val="00D7707D"/>
    <w:rsid w:val="00D77E65"/>
    <w:rsid w:val="00D81CFC"/>
    <w:rsid w:val="00D826B4"/>
    <w:rsid w:val="00D828B1"/>
    <w:rsid w:val="00D831E6"/>
    <w:rsid w:val="00D84566"/>
    <w:rsid w:val="00D85CDB"/>
    <w:rsid w:val="00D86DB0"/>
    <w:rsid w:val="00D90F59"/>
    <w:rsid w:val="00D915E5"/>
    <w:rsid w:val="00D92951"/>
    <w:rsid w:val="00D9485C"/>
    <w:rsid w:val="00D94B05"/>
    <w:rsid w:val="00D9667F"/>
    <w:rsid w:val="00D97808"/>
    <w:rsid w:val="00D97DF1"/>
    <w:rsid w:val="00DA122F"/>
    <w:rsid w:val="00DA3576"/>
    <w:rsid w:val="00DA3D06"/>
    <w:rsid w:val="00DA3D0C"/>
    <w:rsid w:val="00DA3EDB"/>
    <w:rsid w:val="00DA4FEF"/>
    <w:rsid w:val="00DA63CC"/>
    <w:rsid w:val="00DA6D2E"/>
    <w:rsid w:val="00DA7631"/>
    <w:rsid w:val="00DA7F0D"/>
    <w:rsid w:val="00DB0CD5"/>
    <w:rsid w:val="00DB222D"/>
    <w:rsid w:val="00DB4DB4"/>
    <w:rsid w:val="00DB5542"/>
    <w:rsid w:val="00DB5AD9"/>
    <w:rsid w:val="00DB6B0C"/>
    <w:rsid w:val="00DB7D1B"/>
    <w:rsid w:val="00DC0CA2"/>
    <w:rsid w:val="00DC176F"/>
    <w:rsid w:val="00DC1C04"/>
    <w:rsid w:val="00DC2B1D"/>
    <w:rsid w:val="00DC40E8"/>
    <w:rsid w:val="00DC5176"/>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589"/>
    <w:rsid w:val="00DE780F"/>
    <w:rsid w:val="00DE7B29"/>
    <w:rsid w:val="00DF15D7"/>
    <w:rsid w:val="00DF20C4"/>
    <w:rsid w:val="00DF3527"/>
    <w:rsid w:val="00DF3E12"/>
    <w:rsid w:val="00DF4B40"/>
    <w:rsid w:val="00DF5EE3"/>
    <w:rsid w:val="00DF69A3"/>
    <w:rsid w:val="00DF6CC2"/>
    <w:rsid w:val="00DF766D"/>
    <w:rsid w:val="00E003C6"/>
    <w:rsid w:val="00E006E4"/>
    <w:rsid w:val="00E02800"/>
    <w:rsid w:val="00E02AAD"/>
    <w:rsid w:val="00E02D4E"/>
    <w:rsid w:val="00E02EA2"/>
    <w:rsid w:val="00E03A4B"/>
    <w:rsid w:val="00E03C85"/>
    <w:rsid w:val="00E04621"/>
    <w:rsid w:val="00E051FD"/>
    <w:rsid w:val="00E0769B"/>
    <w:rsid w:val="00E07E4A"/>
    <w:rsid w:val="00E1061B"/>
    <w:rsid w:val="00E11083"/>
    <w:rsid w:val="00E11C34"/>
    <w:rsid w:val="00E137DC"/>
    <w:rsid w:val="00E14AFB"/>
    <w:rsid w:val="00E157D8"/>
    <w:rsid w:val="00E16539"/>
    <w:rsid w:val="00E16650"/>
    <w:rsid w:val="00E245D5"/>
    <w:rsid w:val="00E2789B"/>
    <w:rsid w:val="00E3058C"/>
    <w:rsid w:val="00E31C35"/>
    <w:rsid w:val="00E332E8"/>
    <w:rsid w:val="00E33AAC"/>
    <w:rsid w:val="00E33B8F"/>
    <w:rsid w:val="00E33FA9"/>
    <w:rsid w:val="00E40624"/>
    <w:rsid w:val="00E408BF"/>
    <w:rsid w:val="00E4329F"/>
    <w:rsid w:val="00E44D1D"/>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75A"/>
    <w:rsid w:val="00E74E87"/>
    <w:rsid w:val="00E80182"/>
    <w:rsid w:val="00E8027B"/>
    <w:rsid w:val="00E806D2"/>
    <w:rsid w:val="00E80D29"/>
    <w:rsid w:val="00E81263"/>
    <w:rsid w:val="00E8132C"/>
    <w:rsid w:val="00E81437"/>
    <w:rsid w:val="00E818BC"/>
    <w:rsid w:val="00E827FE"/>
    <w:rsid w:val="00E83067"/>
    <w:rsid w:val="00E840E7"/>
    <w:rsid w:val="00E86A5A"/>
    <w:rsid w:val="00E873C2"/>
    <w:rsid w:val="00E920E1"/>
    <w:rsid w:val="00E94720"/>
    <w:rsid w:val="00E94A6B"/>
    <w:rsid w:val="00E9535F"/>
    <w:rsid w:val="00E9563E"/>
    <w:rsid w:val="00E95A85"/>
    <w:rsid w:val="00E95B0F"/>
    <w:rsid w:val="00E95CC4"/>
    <w:rsid w:val="00E96E8E"/>
    <w:rsid w:val="00E976CE"/>
    <w:rsid w:val="00EA0066"/>
    <w:rsid w:val="00EA0BB5"/>
    <w:rsid w:val="00EA2CE4"/>
    <w:rsid w:val="00EA48D0"/>
    <w:rsid w:val="00EA6A6E"/>
    <w:rsid w:val="00EA6DCB"/>
    <w:rsid w:val="00EB4C16"/>
    <w:rsid w:val="00EB5559"/>
    <w:rsid w:val="00EB5ADB"/>
    <w:rsid w:val="00EB6218"/>
    <w:rsid w:val="00EB64CA"/>
    <w:rsid w:val="00EB69EF"/>
    <w:rsid w:val="00EB7706"/>
    <w:rsid w:val="00EC07D8"/>
    <w:rsid w:val="00EC4F39"/>
    <w:rsid w:val="00EC6022"/>
    <w:rsid w:val="00EC70E0"/>
    <w:rsid w:val="00EC7772"/>
    <w:rsid w:val="00EC79C5"/>
    <w:rsid w:val="00ED0C2F"/>
    <w:rsid w:val="00ED3E1B"/>
    <w:rsid w:val="00ED5F52"/>
    <w:rsid w:val="00ED6892"/>
    <w:rsid w:val="00ED6FC5"/>
    <w:rsid w:val="00EE13AE"/>
    <w:rsid w:val="00EE25EA"/>
    <w:rsid w:val="00EE276D"/>
    <w:rsid w:val="00EE29D4"/>
    <w:rsid w:val="00EE2AF3"/>
    <w:rsid w:val="00EE34B6"/>
    <w:rsid w:val="00EE4473"/>
    <w:rsid w:val="00EE55B2"/>
    <w:rsid w:val="00EE7DA9"/>
    <w:rsid w:val="00EF0EFC"/>
    <w:rsid w:val="00EF214A"/>
    <w:rsid w:val="00EF2D83"/>
    <w:rsid w:val="00EF34D3"/>
    <w:rsid w:val="00EF38CF"/>
    <w:rsid w:val="00EF3C89"/>
    <w:rsid w:val="00EF496C"/>
    <w:rsid w:val="00EF6B9E"/>
    <w:rsid w:val="00F02F18"/>
    <w:rsid w:val="00F047A1"/>
    <w:rsid w:val="00F04926"/>
    <w:rsid w:val="00F04FF6"/>
    <w:rsid w:val="00F0504C"/>
    <w:rsid w:val="00F100D0"/>
    <w:rsid w:val="00F109FC"/>
    <w:rsid w:val="00F13D95"/>
    <w:rsid w:val="00F16057"/>
    <w:rsid w:val="00F16324"/>
    <w:rsid w:val="00F1687C"/>
    <w:rsid w:val="00F17075"/>
    <w:rsid w:val="00F17294"/>
    <w:rsid w:val="00F175CC"/>
    <w:rsid w:val="00F20027"/>
    <w:rsid w:val="00F233C0"/>
    <w:rsid w:val="00F2375B"/>
    <w:rsid w:val="00F23C90"/>
    <w:rsid w:val="00F24F93"/>
    <w:rsid w:val="00F2561F"/>
    <w:rsid w:val="00F2637D"/>
    <w:rsid w:val="00F27C5D"/>
    <w:rsid w:val="00F31334"/>
    <w:rsid w:val="00F31357"/>
    <w:rsid w:val="00F331E8"/>
    <w:rsid w:val="00F33998"/>
    <w:rsid w:val="00F342FD"/>
    <w:rsid w:val="00F34E9E"/>
    <w:rsid w:val="00F36DC0"/>
    <w:rsid w:val="00F400A1"/>
    <w:rsid w:val="00F41684"/>
    <w:rsid w:val="00F416F8"/>
    <w:rsid w:val="00F418ED"/>
    <w:rsid w:val="00F42EFD"/>
    <w:rsid w:val="00F44755"/>
    <w:rsid w:val="00F451CD"/>
    <w:rsid w:val="00F455E0"/>
    <w:rsid w:val="00F45E7C"/>
    <w:rsid w:val="00F50040"/>
    <w:rsid w:val="00F53350"/>
    <w:rsid w:val="00F5458D"/>
    <w:rsid w:val="00F54F3A"/>
    <w:rsid w:val="00F55028"/>
    <w:rsid w:val="00F55477"/>
    <w:rsid w:val="00F5670E"/>
    <w:rsid w:val="00F56F7E"/>
    <w:rsid w:val="00F57AE3"/>
    <w:rsid w:val="00F60892"/>
    <w:rsid w:val="00F61E6F"/>
    <w:rsid w:val="00F653A1"/>
    <w:rsid w:val="00F659E1"/>
    <w:rsid w:val="00F6653B"/>
    <w:rsid w:val="00F668FF"/>
    <w:rsid w:val="00F670F7"/>
    <w:rsid w:val="00F70652"/>
    <w:rsid w:val="00F71FAA"/>
    <w:rsid w:val="00F73385"/>
    <w:rsid w:val="00F7677E"/>
    <w:rsid w:val="00F76F3C"/>
    <w:rsid w:val="00F808C5"/>
    <w:rsid w:val="00F81D0E"/>
    <w:rsid w:val="00F832E1"/>
    <w:rsid w:val="00F85369"/>
    <w:rsid w:val="00F85634"/>
    <w:rsid w:val="00F858DD"/>
    <w:rsid w:val="00F911CF"/>
    <w:rsid w:val="00F91C14"/>
    <w:rsid w:val="00F91D04"/>
    <w:rsid w:val="00F93DC9"/>
    <w:rsid w:val="00F94872"/>
    <w:rsid w:val="00F9547F"/>
    <w:rsid w:val="00F967E0"/>
    <w:rsid w:val="00F96A6A"/>
    <w:rsid w:val="00F9775F"/>
    <w:rsid w:val="00F97C20"/>
    <w:rsid w:val="00FA03F6"/>
    <w:rsid w:val="00FA08AC"/>
    <w:rsid w:val="00FA156D"/>
    <w:rsid w:val="00FA3D11"/>
    <w:rsid w:val="00FA43B6"/>
    <w:rsid w:val="00FA48D4"/>
    <w:rsid w:val="00FA4C14"/>
    <w:rsid w:val="00FA5D88"/>
    <w:rsid w:val="00FA65B3"/>
    <w:rsid w:val="00FA6944"/>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4429"/>
    <w:rsid w:val="00FC4B30"/>
    <w:rsid w:val="00FC5CFA"/>
    <w:rsid w:val="00FC64E4"/>
    <w:rsid w:val="00FC6AF7"/>
    <w:rsid w:val="00FC7257"/>
    <w:rsid w:val="00FD12C7"/>
    <w:rsid w:val="00FD462F"/>
    <w:rsid w:val="00FD554D"/>
    <w:rsid w:val="00FD5B24"/>
    <w:rsid w:val="00FE0CB6"/>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Equation">
    <w:name w:val="Equation"/>
    <w:rsid w:val="007C3271"/>
    <w:pPr>
      <w:suppressAutoHyphens/>
      <w:autoSpaceDE w:val="0"/>
      <w:autoSpaceDN w:val="0"/>
      <w:adjustRightInd w:val="0"/>
      <w:spacing w:before="240" w:after="240" w:line="200" w:lineRule="atLeast"/>
      <w:ind w:firstLine="200"/>
    </w:pPr>
    <w:rPr>
      <w:rFonts w:eastAsiaTheme="minorEastAsia"/>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49155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DE21-DE95-4925-96EC-74E5A0B0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8253</Words>
  <Characters>47048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55191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cp:revision>
  <cp:lastPrinted>2010-05-04T03:47:00Z</cp:lastPrinted>
  <dcterms:created xsi:type="dcterms:W3CDTF">2017-03-14T17:56:00Z</dcterms:created>
  <dcterms:modified xsi:type="dcterms:W3CDTF">2017-03-14T17:56:00Z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