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rsidP="008F528B">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13D316E2" w:rsidR="00C723BC" w:rsidRPr="00183F4C" w:rsidRDefault="0004227B" w:rsidP="0004227B">
            <w:pPr>
              <w:pStyle w:val="T2"/>
            </w:pPr>
            <w:r>
              <w:rPr>
                <w:lang w:eastAsia="ko-KR"/>
              </w:rPr>
              <w:t>Comment resolutions for HT Control field (9.2.4.6.X and 10.1)</w:t>
            </w:r>
            <w:r w:rsidR="00271AA4">
              <w:rPr>
                <w:lang w:eastAsia="ko-KR"/>
              </w:rPr>
              <w:t xml:space="preserve"> – Block 2</w:t>
            </w:r>
          </w:p>
        </w:tc>
      </w:tr>
      <w:tr w:rsidR="00C723BC" w:rsidRPr="00183F4C" w14:paraId="49A1434E" w14:textId="77777777" w:rsidTr="00D74DE9">
        <w:trPr>
          <w:trHeight w:val="359"/>
          <w:jc w:val="center"/>
        </w:trPr>
        <w:tc>
          <w:tcPr>
            <w:tcW w:w="9576" w:type="dxa"/>
            <w:gridSpan w:val="5"/>
            <w:vAlign w:val="center"/>
          </w:tcPr>
          <w:p w14:paraId="04E112F7" w14:textId="7A599B1B" w:rsidR="00C723BC" w:rsidRPr="00183F4C" w:rsidRDefault="00C723BC" w:rsidP="001D0EB7">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FC6AF7">
              <w:rPr>
                <w:b w:val="0"/>
                <w:sz w:val="20"/>
                <w:lang w:eastAsia="ko-KR"/>
              </w:rPr>
              <w:t>2</w:t>
            </w:r>
            <w:r>
              <w:rPr>
                <w:rFonts w:hint="eastAsia"/>
                <w:b w:val="0"/>
                <w:sz w:val="20"/>
                <w:lang w:eastAsia="ko-KR"/>
              </w:rPr>
              <w:t>-</w:t>
            </w:r>
            <w:r w:rsidR="001D0EB7">
              <w:rPr>
                <w:b w:val="0"/>
                <w:sz w:val="20"/>
                <w:lang w:eastAsia="ko-KR"/>
              </w:rPr>
              <w:t>24</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0A728D" w:rsidRPr="00183F4C" w14:paraId="6B11A793" w14:textId="77777777" w:rsidTr="00D74DE9">
        <w:trPr>
          <w:trHeight w:val="359"/>
          <w:jc w:val="center"/>
        </w:trPr>
        <w:tc>
          <w:tcPr>
            <w:tcW w:w="1548" w:type="dxa"/>
            <w:vAlign w:val="center"/>
          </w:tcPr>
          <w:p w14:paraId="2415AABE" w14:textId="537C3B5E" w:rsidR="000A728D" w:rsidRDefault="000A728D" w:rsidP="000A728D">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E441250" w14:textId="5FFE71A5" w:rsidR="000A728D" w:rsidRDefault="000A728D" w:rsidP="000A728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0A728D" w:rsidRPr="002C60AE" w:rsidRDefault="000A728D" w:rsidP="000A728D">
            <w:pPr>
              <w:pStyle w:val="T2"/>
              <w:spacing w:after="0"/>
              <w:ind w:left="0" w:right="0"/>
              <w:jc w:val="left"/>
              <w:rPr>
                <w:b w:val="0"/>
                <w:sz w:val="18"/>
                <w:szCs w:val="18"/>
                <w:lang w:eastAsia="ko-KR"/>
              </w:rPr>
            </w:pPr>
          </w:p>
        </w:tc>
        <w:tc>
          <w:tcPr>
            <w:tcW w:w="1620" w:type="dxa"/>
            <w:vAlign w:val="center"/>
          </w:tcPr>
          <w:p w14:paraId="6939071C" w14:textId="77777777" w:rsidR="000A728D" w:rsidRPr="002C60AE" w:rsidRDefault="000A728D" w:rsidP="000A728D">
            <w:pPr>
              <w:pStyle w:val="T2"/>
              <w:spacing w:after="0"/>
              <w:ind w:left="0" w:right="0"/>
              <w:jc w:val="left"/>
              <w:rPr>
                <w:b w:val="0"/>
                <w:sz w:val="18"/>
                <w:szCs w:val="18"/>
                <w:lang w:eastAsia="ko-KR"/>
              </w:rPr>
            </w:pPr>
          </w:p>
        </w:tc>
        <w:tc>
          <w:tcPr>
            <w:tcW w:w="2358" w:type="dxa"/>
            <w:vAlign w:val="center"/>
          </w:tcPr>
          <w:p w14:paraId="4BD2A506" w14:textId="77777777" w:rsidR="000A728D" w:rsidRPr="001D7948" w:rsidRDefault="000A728D" w:rsidP="000A728D">
            <w:pPr>
              <w:pStyle w:val="T2"/>
              <w:spacing w:after="0"/>
              <w:ind w:left="0" w:right="0"/>
              <w:jc w:val="left"/>
              <w:rPr>
                <w:b w:val="0"/>
                <w:sz w:val="18"/>
                <w:szCs w:val="18"/>
                <w:lang w:eastAsia="ko-KR"/>
              </w:rPr>
            </w:pPr>
          </w:p>
        </w:tc>
      </w:tr>
      <w:tr w:rsidR="000A728D" w:rsidRPr="00183F4C" w14:paraId="1ABC7907" w14:textId="77777777" w:rsidTr="00D74DE9">
        <w:trPr>
          <w:trHeight w:val="359"/>
          <w:jc w:val="center"/>
        </w:trPr>
        <w:tc>
          <w:tcPr>
            <w:tcW w:w="1548" w:type="dxa"/>
            <w:vAlign w:val="center"/>
          </w:tcPr>
          <w:p w14:paraId="7E9913BF" w14:textId="3F5AA161" w:rsidR="000A728D" w:rsidRDefault="000A728D" w:rsidP="000A728D">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519772A8" w14:textId="12EDE94C" w:rsidR="000A728D" w:rsidRDefault="000A728D" w:rsidP="000A728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A168301" w14:textId="77777777" w:rsidR="000A728D" w:rsidRPr="002C60AE" w:rsidRDefault="000A728D" w:rsidP="000A728D">
            <w:pPr>
              <w:pStyle w:val="T2"/>
              <w:spacing w:after="0"/>
              <w:ind w:left="0" w:right="0"/>
              <w:jc w:val="left"/>
              <w:rPr>
                <w:b w:val="0"/>
                <w:sz w:val="18"/>
                <w:szCs w:val="18"/>
                <w:lang w:eastAsia="ko-KR"/>
              </w:rPr>
            </w:pPr>
          </w:p>
        </w:tc>
        <w:tc>
          <w:tcPr>
            <w:tcW w:w="1620" w:type="dxa"/>
            <w:vAlign w:val="center"/>
          </w:tcPr>
          <w:p w14:paraId="0CAC8D64" w14:textId="77777777" w:rsidR="000A728D" w:rsidRPr="002C60AE" w:rsidRDefault="000A728D" w:rsidP="000A728D">
            <w:pPr>
              <w:pStyle w:val="T2"/>
              <w:spacing w:after="0"/>
              <w:ind w:left="0" w:right="0"/>
              <w:jc w:val="left"/>
              <w:rPr>
                <w:b w:val="0"/>
                <w:sz w:val="18"/>
                <w:szCs w:val="18"/>
                <w:lang w:eastAsia="ko-KR"/>
              </w:rPr>
            </w:pPr>
          </w:p>
        </w:tc>
        <w:tc>
          <w:tcPr>
            <w:tcW w:w="2358" w:type="dxa"/>
            <w:vAlign w:val="center"/>
          </w:tcPr>
          <w:p w14:paraId="52B8E881" w14:textId="77777777" w:rsidR="000A728D" w:rsidRPr="001D7948" w:rsidRDefault="000A728D" w:rsidP="000A728D">
            <w:pPr>
              <w:pStyle w:val="T2"/>
              <w:spacing w:after="0"/>
              <w:ind w:left="0" w:right="0"/>
              <w:jc w:val="left"/>
              <w:rPr>
                <w:b w:val="0"/>
                <w:sz w:val="18"/>
                <w:szCs w:val="18"/>
                <w:lang w:eastAsia="ko-KR"/>
              </w:rPr>
            </w:pPr>
          </w:p>
        </w:tc>
      </w:tr>
      <w:tr w:rsidR="000A728D" w:rsidRPr="00183F4C" w14:paraId="03AB6A4D" w14:textId="77777777" w:rsidTr="00D74DE9">
        <w:trPr>
          <w:trHeight w:val="359"/>
          <w:jc w:val="center"/>
        </w:trPr>
        <w:tc>
          <w:tcPr>
            <w:tcW w:w="1548" w:type="dxa"/>
            <w:vAlign w:val="center"/>
          </w:tcPr>
          <w:p w14:paraId="6BB4249C" w14:textId="4C1BC108" w:rsidR="000A728D" w:rsidRDefault="000A728D" w:rsidP="00492A82">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78ED66C9" w14:textId="5FC92120" w:rsidR="000A728D" w:rsidRDefault="000A728D"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68D1F6F" w14:textId="77777777" w:rsidR="000A728D" w:rsidRPr="002C60AE" w:rsidRDefault="000A728D" w:rsidP="00492A82">
            <w:pPr>
              <w:pStyle w:val="T2"/>
              <w:spacing w:after="0"/>
              <w:ind w:left="0" w:right="0"/>
              <w:jc w:val="left"/>
              <w:rPr>
                <w:b w:val="0"/>
                <w:sz w:val="18"/>
                <w:szCs w:val="18"/>
                <w:lang w:eastAsia="ko-KR"/>
              </w:rPr>
            </w:pPr>
          </w:p>
        </w:tc>
        <w:tc>
          <w:tcPr>
            <w:tcW w:w="1620" w:type="dxa"/>
            <w:vAlign w:val="center"/>
          </w:tcPr>
          <w:p w14:paraId="2EFBCD40" w14:textId="77777777" w:rsidR="000A728D" w:rsidRPr="002C60AE" w:rsidRDefault="000A728D" w:rsidP="00492A82">
            <w:pPr>
              <w:pStyle w:val="T2"/>
              <w:spacing w:after="0"/>
              <w:ind w:left="0" w:right="0"/>
              <w:jc w:val="left"/>
              <w:rPr>
                <w:b w:val="0"/>
                <w:sz w:val="18"/>
                <w:szCs w:val="18"/>
                <w:lang w:eastAsia="ko-KR"/>
              </w:rPr>
            </w:pPr>
          </w:p>
        </w:tc>
        <w:tc>
          <w:tcPr>
            <w:tcW w:w="2358" w:type="dxa"/>
            <w:vAlign w:val="center"/>
          </w:tcPr>
          <w:p w14:paraId="0CFDE79F" w14:textId="77777777" w:rsidR="000A728D" w:rsidRPr="001D7948" w:rsidRDefault="000A728D"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13BFFAF5"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A7E6D">
        <w:rPr>
          <w:lang w:eastAsia="ko-KR"/>
        </w:rPr>
        <w:t>1.0</w:t>
      </w:r>
      <w:r w:rsidR="00E920E1">
        <w:rPr>
          <w:lang w:eastAsia="ko-KR"/>
        </w:rPr>
        <w:t xml:space="preserve"> with the following CIDs</w:t>
      </w:r>
      <w:r w:rsidR="004B02C1">
        <w:rPr>
          <w:lang w:eastAsia="ko-KR"/>
        </w:rPr>
        <w:t xml:space="preserve"> (</w:t>
      </w:r>
      <w:del w:id="0" w:author="Alfred Asterjadhi" w:date="2017-02-23T18:17:00Z">
        <w:r w:rsidR="00FF222F" w:rsidDel="006E4E20">
          <w:rPr>
            <w:lang w:eastAsia="ko-KR"/>
          </w:rPr>
          <w:delText>4</w:delText>
        </w:r>
        <w:r w:rsidR="006348C8" w:rsidDel="006E4E20">
          <w:rPr>
            <w:lang w:eastAsia="ko-KR"/>
          </w:rPr>
          <w:delText>7</w:delText>
        </w:r>
        <w:r w:rsidR="00FF222F" w:rsidDel="006E4E20">
          <w:rPr>
            <w:lang w:eastAsia="ko-KR"/>
          </w:rPr>
          <w:delText xml:space="preserve"> </w:delText>
        </w:r>
      </w:del>
      <w:ins w:id="1" w:author="Alfred Asterjadhi" w:date="2017-03-13T18:41:00Z">
        <w:r w:rsidR="007A46FC">
          <w:rPr>
            <w:lang w:eastAsia="ko-KR"/>
          </w:rPr>
          <w:t>35</w:t>
        </w:r>
      </w:ins>
      <w:bookmarkStart w:id="2" w:name="_GoBack"/>
      <w:bookmarkEnd w:id="2"/>
      <w:r w:rsidR="00FF222F">
        <w:rPr>
          <w:lang w:eastAsia="ko-KR"/>
        </w:rPr>
        <w:t>CIDs)</w:t>
      </w:r>
      <w:r w:rsidR="00E920E1">
        <w:rPr>
          <w:lang w:eastAsia="ko-KR"/>
        </w:rPr>
        <w:t>:</w:t>
      </w:r>
    </w:p>
    <w:p w14:paraId="4B5185F8" w14:textId="30087A8E" w:rsidR="009A1263" w:rsidRPr="004B02C1" w:rsidRDefault="009A1263" w:rsidP="00172C0B">
      <w:pPr>
        <w:pStyle w:val="ListParagraph"/>
        <w:numPr>
          <w:ilvl w:val="0"/>
          <w:numId w:val="10"/>
        </w:numPr>
        <w:ind w:leftChars="0"/>
        <w:jc w:val="both"/>
        <w:rPr>
          <w:lang w:eastAsia="ko-KR"/>
        </w:rPr>
      </w:pPr>
      <w:r w:rsidRPr="004B02C1">
        <w:rPr>
          <w:lang w:eastAsia="ko-KR"/>
        </w:rPr>
        <w:t xml:space="preserve">4732, 4733, 5052, 5053, 5124, 5125, 5440, </w:t>
      </w:r>
      <w:del w:id="3" w:author="Alfred Asterjadhi" w:date="2017-03-10T15:05:00Z">
        <w:r w:rsidRPr="004B02C1" w:rsidDel="00CA186E">
          <w:rPr>
            <w:lang w:eastAsia="ko-KR"/>
          </w:rPr>
          <w:delText xml:space="preserve">5851, 7249, </w:delText>
        </w:r>
      </w:del>
      <w:r w:rsidRPr="004B02C1">
        <w:rPr>
          <w:lang w:eastAsia="ko-KR"/>
        </w:rPr>
        <w:t>7379, 7716, 7717, 8178, 8248</w:t>
      </w:r>
      <w:del w:id="4" w:author="Alfred Asterjadhi" w:date="2017-03-10T15:06:00Z">
        <w:r w:rsidRPr="004B02C1" w:rsidDel="00CA186E">
          <w:rPr>
            <w:lang w:eastAsia="ko-KR"/>
          </w:rPr>
          <w:delText>, 94</w:delText>
        </w:r>
      </w:del>
      <w:del w:id="5" w:author="Alfred Asterjadhi" w:date="2017-03-10T15:05:00Z">
        <w:r w:rsidRPr="004B02C1" w:rsidDel="00CA186E">
          <w:rPr>
            <w:lang w:eastAsia="ko-KR"/>
          </w:rPr>
          <w:delText>95, 9803,</w:delText>
        </w:r>
      </w:del>
      <w:r w:rsidRPr="004B02C1">
        <w:rPr>
          <w:lang w:eastAsia="ko-KR"/>
        </w:rPr>
        <w:t xml:space="preserve"> 9804</w:t>
      </w:r>
      <w:r w:rsidR="005E04F7" w:rsidRPr="004B02C1">
        <w:rPr>
          <w:lang w:eastAsia="ko-KR"/>
        </w:rPr>
        <w:t xml:space="preserve"> (</w:t>
      </w:r>
      <w:del w:id="6" w:author="Alfred Asterjadhi" w:date="2017-03-10T15:06:00Z">
        <w:r w:rsidR="005E04F7" w:rsidRPr="004B02C1" w:rsidDel="00CA186E">
          <w:rPr>
            <w:lang w:eastAsia="ko-KR"/>
          </w:rPr>
          <w:delText xml:space="preserve">17 </w:delText>
        </w:r>
      </w:del>
      <w:ins w:id="7" w:author="Alfred Asterjadhi" w:date="2017-03-10T15:06:00Z">
        <w:r w:rsidR="00CA186E" w:rsidRPr="004B02C1">
          <w:rPr>
            <w:lang w:eastAsia="ko-KR"/>
          </w:rPr>
          <w:t>1</w:t>
        </w:r>
        <w:r w:rsidR="005C1F53">
          <w:rPr>
            <w:lang w:eastAsia="ko-KR"/>
          </w:rPr>
          <w:t>3</w:t>
        </w:r>
        <w:r w:rsidR="00CA186E" w:rsidRPr="004B02C1">
          <w:rPr>
            <w:lang w:eastAsia="ko-KR"/>
          </w:rPr>
          <w:t xml:space="preserve"> </w:t>
        </w:r>
      </w:ins>
      <w:r w:rsidR="005E04F7" w:rsidRPr="004B02C1">
        <w:rPr>
          <w:lang w:eastAsia="ko-KR"/>
        </w:rPr>
        <w:t>CIDs)</w:t>
      </w:r>
    </w:p>
    <w:p w14:paraId="1D73D395" w14:textId="35F470C7" w:rsidR="009A1263" w:rsidRPr="004B02C1" w:rsidRDefault="009A1263" w:rsidP="00172C0B">
      <w:pPr>
        <w:pStyle w:val="ListParagraph"/>
        <w:numPr>
          <w:ilvl w:val="0"/>
          <w:numId w:val="10"/>
        </w:numPr>
        <w:ind w:leftChars="0"/>
        <w:jc w:val="both"/>
        <w:rPr>
          <w:lang w:eastAsia="ko-KR"/>
        </w:rPr>
      </w:pPr>
      <w:del w:id="8" w:author="Alfred Asterjadhi" w:date="2017-02-23T18:16:00Z">
        <w:r w:rsidRPr="004B02C1" w:rsidDel="006E4E20">
          <w:rPr>
            <w:lang w:eastAsia="ko-KR"/>
          </w:rPr>
          <w:delText xml:space="preserve">3154, </w:delText>
        </w:r>
      </w:del>
      <w:r w:rsidRPr="004B02C1">
        <w:rPr>
          <w:lang w:eastAsia="ko-KR"/>
        </w:rPr>
        <w:t xml:space="preserve">5335, 5441, 7888, </w:t>
      </w:r>
      <w:del w:id="9" w:author="Alfred Asterjadhi" w:date="2017-02-23T18:17:00Z">
        <w:r w:rsidRPr="004B02C1" w:rsidDel="006E4E20">
          <w:rPr>
            <w:lang w:eastAsia="ko-KR"/>
          </w:rPr>
          <w:delText>8369, 9094, 9619, 9805, 10140</w:delText>
        </w:r>
        <w:r w:rsidR="005E04F7" w:rsidRPr="004B02C1" w:rsidDel="006E4E20">
          <w:rPr>
            <w:lang w:eastAsia="ko-KR"/>
          </w:rPr>
          <w:delText xml:space="preserve"> </w:delText>
        </w:r>
      </w:del>
      <w:r w:rsidR="005E04F7" w:rsidRPr="004B02C1">
        <w:rPr>
          <w:lang w:eastAsia="ko-KR"/>
        </w:rPr>
        <w:t>(</w:t>
      </w:r>
      <w:del w:id="10" w:author="Alfred Asterjadhi" w:date="2017-02-23T18:17:00Z">
        <w:r w:rsidR="005E04F7" w:rsidRPr="004B02C1" w:rsidDel="006E4E20">
          <w:rPr>
            <w:lang w:eastAsia="ko-KR"/>
          </w:rPr>
          <w:delText xml:space="preserve">9 </w:delText>
        </w:r>
      </w:del>
      <w:ins w:id="11" w:author="Alfred Asterjadhi" w:date="2017-02-23T18:17:00Z">
        <w:r w:rsidR="006E4E20">
          <w:rPr>
            <w:lang w:eastAsia="ko-KR"/>
          </w:rPr>
          <w:t>3</w:t>
        </w:r>
        <w:r w:rsidR="006E4E20" w:rsidRPr="004B02C1">
          <w:rPr>
            <w:lang w:eastAsia="ko-KR"/>
          </w:rPr>
          <w:t xml:space="preserve"> </w:t>
        </w:r>
      </w:ins>
      <w:r w:rsidR="005E04F7" w:rsidRPr="004B02C1">
        <w:rPr>
          <w:lang w:eastAsia="ko-KR"/>
        </w:rPr>
        <w:t>CIDs)</w:t>
      </w:r>
    </w:p>
    <w:p w14:paraId="40F53970" w14:textId="3FC2CB71" w:rsidR="00AC3A4B" w:rsidRPr="004B02C1" w:rsidRDefault="009A1263" w:rsidP="003E4403">
      <w:pPr>
        <w:pStyle w:val="ListParagraph"/>
        <w:numPr>
          <w:ilvl w:val="0"/>
          <w:numId w:val="10"/>
        </w:numPr>
        <w:ind w:leftChars="0"/>
        <w:jc w:val="both"/>
        <w:rPr>
          <w:lang w:eastAsia="ko-KR"/>
        </w:rPr>
      </w:pPr>
      <w:r w:rsidRPr="004B02C1">
        <w:rPr>
          <w:lang w:eastAsia="ko-KR"/>
        </w:rPr>
        <w:t>5054, 5055, 5056, 5126, 5442, 7302, 7303, 7305, 7719, 7865, 7867, 8133, 8179, 8180, 8181, 8249</w:t>
      </w:r>
      <w:del w:id="12" w:author="Alfred Asterjadhi" w:date="2017-03-13T17:53:00Z">
        <w:r w:rsidRPr="004B02C1" w:rsidDel="009079A9">
          <w:rPr>
            <w:lang w:eastAsia="ko-KR"/>
          </w:rPr>
          <w:delText xml:space="preserve">, 8426, 8427, </w:delText>
        </w:r>
      </w:del>
      <w:r w:rsidRPr="004B02C1">
        <w:rPr>
          <w:lang w:eastAsia="ko-KR"/>
        </w:rPr>
        <w:t>9620, 9621, 9806</w:t>
      </w:r>
      <w:r w:rsidR="005E04F7" w:rsidRPr="004B02C1">
        <w:rPr>
          <w:lang w:eastAsia="ko-KR"/>
        </w:rPr>
        <w:t xml:space="preserve"> (</w:t>
      </w:r>
      <w:del w:id="13" w:author="Alfred Asterjadhi" w:date="2017-03-13T17:53:00Z">
        <w:r w:rsidR="005E04F7" w:rsidRPr="004B02C1" w:rsidDel="009247D2">
          <w:rPr>
            <w:lang w:eastAsia="ko-KR"/>
          </w:rPr>
          <w:delText>2</w:delText>
        </w:r>
        <w:r w:rsidR="006348C8" w:rsidDel="009247D2">
          <w:rPr>
            <w:lang w:eastAsia="ko-KR"/>
          </w:rPr>
          <w:delText>1</w:delText>
        </w:r>
        <w:r w:rsidR="005E04F7" w:rsidRPr="004B02C1" w:rsidDel="009247D2">
          <w:rPr>
            <w:lang w:eastAsia="ko-KR"/>
          </w:rPr>
          <w:delText xml:space="preserve"> </w:delText>
        </w:r>
      </w:del>
      <w:ins w:id="14" w:author="Alfred Asterjadhi" w:date="2017-03-13T17:53:00Z">
        <w:r w:rsidR="009247D2">
          <w:rPr>
            <w:lang w:eastAsia="ko-KR"/>
          </w:rPr>
          <w:t>19</w:t>
        </w:r>
        <w:r w:rsidR="009247D2" w:rsidRPr="004B02C1">
          <w:rPr>
            <w:lang w:eastAsia="ko-KR"/>
          </w:rPr>
          <w:t xml:space="preserve"> </w:t>
        </w:r>
      </w:ins>
      <w:r w:rsidR="005E04F7" w:rsidRPr="004B02C1">
        <w:rPr>
          <w:lang w:eastAsia="ko-KR"/>
        </w:rPr>
        <w:t>CIDs)</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20926F25" w14:textId="1FA1C45C" w:rsidR="00400370" w:rsidRDefault="00C354A9" w:rsidP="00DD70FA">
      <w:pPr>
        <w:pStyle w:val="ListParagraph"/>
        <w:numPr>
          <w:ilvl w:val="0"/>
          <w:numId w:val="9"/>
        </w:numPr>
        <w:ind w:leftChars="0"/>
        <w:jc w:val="both"/>
        <w:rPr>
          <w:ins w:id="15" w:author="Alfred Asterjadhi" w:date="2017-03-13T17:51:00Z"/>
        </w:rPr>
      </w:pPr>
      <w:r>
        <w:t xml:space="preserve">Rev </w:t>
      </w:r>
      <w:r w:rsidR="00400370">
        <w:t>1: Some editorial suggestions incorporated. Removed 5851</w:t>
      </w:r>
      <w:r w:rsidR="00D21B58">
        <w:t>, and 9803</w:t>
      </w:r>
      <w:r w:rsidR="00B1231D">
        <w:t>, 7249</w:t>
      </w:r>
      <w:r w:rsidR="00400370">
        <w:t xml:space="preserve"> for further discussion, </w:t>
      </w:r>
      <w:r w:rsidR="00CB7F35">
        <w:t>9495 for further discussion</w:t>
      </w:r>
      <w:r w:rsidR="00587B88">
        <w:t>.</w:t>
      </w:r>
      <w:r w:rsidR="00D542F0">
        <w:t xml:space="preserve"> All 21 CIDs for Pars VI are </w:t>
      </w:r>
      <w:r w:rsidR="005733FD">
        <w:t xml:space="preserve">removed for further discussion </w:t>
      </w:r>
      <w:r w:rsidR="003F3E71">
        <w:t xml:space="preserve">(changes in </w:t>
      </w:r>
      <w:r w:rsidR="003F3E71" w:rsidRPr="003F3E71">
        <w:rPr>
          <w:highlight w:val="cyan"/>
        </w:rPr>
        <w:t>this</w:t>
      </w:r>
      <w:r w:rsidR="003F3E71">
        <w:t xml:space="preserve"> color)</w:t>
      </w:r>
      <w:r w:rsidR="00D542F0">
        <w:t>.</w:t>
      </w:r>
    </w:p>
    <w:p w14:paraId="180CE104" w14:textId="026EA02E" w:rsidR="00494753" w:rsidRDefault="00494753" w:rsidP="00DD70FA">
      <w:pPr>
        <w:pStyle w:val="ListParagraph"/>
        <w:numPr>
          <w:ilvl w:val="0"/>
          <w:numId w:val="9"/>
        </w:numPr>
        <w:ind w:leftChars="0"/>
        <w:jc w:val="both"/>
      </w:pPr>
      <w:r>
        <w:t>Rev</w:t>
      </w:r>
      <w:r w:rsidR="003548D2">
        <w:t xml:space="preserve"> 2: </w:t>
      </w:r>
      <w:r w:rsidR="005E7088">
        <w:t>Re-i</w:t>
      </w:r>
      <w:r w:rsidR="003548D2">
        <w:t xml:space="preserve">ncluded 19 CIDs </w:t>
      </w:r>
      <w:r w:rsidR="005E7088">
        <w:t xml:space="preserve">out of 21 CIDs </w:t>
      </w:r>
      <w:r w:rsidR="003548D2">
        <w:t>of Pars VI (</w:t>
      </w:r>
      <w:r w:rsidR="005E7088">
        <w:t>CIDs</w:t>
      </w:r>
      <w:r w:rsidR="003548D2">
        <w:t xml:space="preserve"> 8426, 8427</w:t>
      </w:r>
      <w:r w:rsidR="005E7088">
        <w:t xml:space="preserve"> are still out</w:t>
      </w:r>
      <w:r w:rsidR="003B01BC">
        <w:t>)</w:t>
      </w:r>
      <w:r w:rsidR="00083F3C">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1369A3BC" w14:textId="7036AAB5" w:rsidR="0096109B" w:rsidRDefault="0096109B" w:rsidP="0096109B">
      <w:pPr>
        <w:pStyle w:val="Heading1"/>
      </w:pPr>
      <w:r>
        <w:t>PARS I</w:t>
      </w:r>
      <w:r w:rsidR="00A44BEC">
        <w:t>V</w:t>
      </w:r>
      <w:r>
        <w:t xml:space="preserve"> (9.2.4.6.4.3)</w:t>
      </w:r>
    </w:p>
    <w:p w14:paraId="3C33B61B" w14:textId="77777777" w:rsidR="006467F2" w:rsidRDefault="006467F2" w:rsidP="006467F2"/>
    <w:tbl>
      <w:tblPr>
        <w:tblW w:w="1124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080"/>
        <w:gridCol w:w="450"/>
        <w:gridCol w:w="450"/>
        <w:gridCol w:w="3768"/>
        <w:gridCol w:w="1983"/>
        <w:gridCol w:w="2904"/>
      </w:tblGrid>
      <w:tr w:rsidR="006467F2" w:rsidRPr="001F620B" w14:paraId="26925E5A" w14:textId="77777777" w:rsidTr="00F96E27">
        <w:trPr>
          <w:trHeight w:val="220"/>
        </w:trPr>
        <w:tc>
          <w:tcPr>
            <w:tcW w:w="607" w:type="dxa"/>
            <w:shd w:val="clear" w:color="auto" w:fill="auto"/>
            <w:noWrap/>
            <w:vAlign w:val="center"/>
            <w:hideMark/>
          </w:tcPr>
          <w:p w14:paraId="26DDF689"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CID</w:t>
            </w:r>
          </w:p>
        </w:tc>
        <w:tc>
          <w:tcPr>
            <w:tcW w:w="1080" w:type="dxa"/>
            <w:shd w:val="clear" w:color="auto" w:fill="auto"/>
            <w:noWrap/>
            <w:vAlign w:val="center"/>
            <w:hideMark/>
          </w:tcPr>
          <w:p w14:paraId="2C47BF9C"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Commenter</w:t>
            </w:r>
          </w:p>
        </w:tc>
        <w:tc>
          <w:tcPr>
            <w:tcW w:w="450" w:type="dxa"/>
            <w:shd w:val="clear" w:color="auto" w:fill="auto"/>
            <w:noWrap/>
            <w:vAlign w:val="center"/>
          </w:tcPr>
          <w:p w14:paraId="578E9558"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P</w:t>
            </w:r>
          </w:p>
        </w:tc>
        <w:tc>
          <w:tcPr>
            <w:tcW w:w="450" w:type="dxa"/>
          </w:tcPr>
          <w:p w14:paraId="14042A5C"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L</w:t>
            </w:r>
          </w:p>
        </w:tc>
        <w:tc>
          <w:tcPr>
            <w:tcW w:w="3768" w:type="dxa"/>
            <w:shd w:val="clear" w:color="auto" w:fill="auto"/>
            <w:noWrap/>
            <w:vAlign w:val="bottom"/>
            <w:hideMark/>
          </w:tcPr>
          <w:p w14:paraId="7ED9D9A5"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Comment</w:t>
            </w:r>
          </w:p>
        </w:tc>
        <w:tc>
          <w:tcPr>
            <w:tcW w:w="1983" w:type="dxa"/>
            <w:shd w:val="clear" w:color="auto" w:fill="auto"/>
            <w:noWrap/>
            <w:vAlign w:val="bottom"/>
            <w:hideMark/>
          </w:tcPr>
          <w:p w14:paraId="067F8110"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Proposed Change</w:t>
            </w:r>
          </w:p>
        </w:tc>
        <w:tc>
          <w:tcPr>
            <w:tcW w:w="2904" w:type="dxa"/>
            <w:shd w:val="clear" w:color="auto" w:fill="auto"/>
            <w:vAlign w:val="center"/>
            <w:hideMark/>
          </w:tcPr>
          <w:p w14:paraId="6486E880"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Resolution</w:t>
            </w:r>
          </w:p>
        </w:tc>
      </w:tr>
      <w:tr w:rsidR="0096109B" w:rsidRPr="001F620B" w14:paraId="66F38F55" w14:textId="77777777" w:rsidTr="00F96E27">
        <w:trPr>
          <w:trHeight w:val="220"/>
        </w:trPr>
        <w:tc>
          <w:tcPr>
            <w:tcW w:w="607" w:type="dxa"/>
            <w:shd w:val="clear" w:color="auto" w:fill="auto"/>
            <w:noWrap/>
          </w:tcPr>
          <w:p w14:paraId="583A7318" w14:textId="24C92CC1" w:rsidR="0096109B" w:rsidRPr="00B75AB6" w:rsidRDefault="0096109B" w:rsidP="00B75AB6">
            <w:pPr>
              <w:jc w:val="both"/>
              <w:rPr>
                <w:rFonts w:eastAsia="Times New Roman"/>
                <w:b/>
                <w:bCs/>
                <w:color w:val="000000"/>
                <w:sz w:val="16"/>
                <w:szCs w:val="16"/>
                <w:lang w:val="en-US"/>
              </w:rPr>
            </w:pPr>
            <w:r w:rsidRPr="00B75AB6">
              <w:rPr>
                <w:sz w:val="16"/>
                <w:szCs w:val="16"/>
              </w:rPr>
              <w:t>4732</w:t>
            </w:r>
          </w:p>
        </w:tc>
        <w:tc>
          <w:tcPr>
            <w:tcW w:w="1080" w:type="dxa"/>
            <w:shd w:val="clear" w:color="auto" w:fill="auto"/>
            <w:noWrap/>
          </w:tcPr>
          <w:p w14:paraId="555E35BC" w14:textId="54C6C180" w:rsidR="0096109B" w:rsidRPr="00B75AB6" w:rsidRDefault="0096109B" w:rsidP="00B75AB6">
            <w:pPr>
              <w:jc w:val="both"/>
              <w:rPr>
                <w:rFonts w:eastAsia="Times New Roman"/>
                <w:b/>
                <w:bCs/>
                <w:color w:val="000000"/>
                <w:sz w:val="16"/>
                <w:szCs w:val="16"/>
                <w:lang w:val="en-US"/>
              </w:rPr>
            </w:pPr>
            <w:r w:rsidRPr="00B75AB6">
              <w:rPr>
                <w:sz w:val="16"/>
                <w:szCs w:val="16"/>
              </w:rPr>
              <w:t>Alfred Asterjadhi</w:t>
            </w:r>
          </w:p>
        </w:tc>
        <w:tc>
          <w:tcPr>
            <w:tcW w:w="450" w:type="dxa"/>
            <w:shd w:val="clear" w:color="auto" w:fill="auto"/>
            <w:noWrap/>
          </w:tcPr>
          <w:p w14:paraId="1A405B38" w14:textId="1F07C460" w:rsidR="0096109B" w:rsidRPr="00B75AB6" w:rsidRDefault="0096109B" w:rsidP="00B75AB6">
            <w:pPr>
              <w:jc w:val="both"/>
              <w:rPr>
                <w:rFonts w:eastAsia="Times New Roman"/>
                <w:b/>
                <w:bCs/>
                <w:color w:val="000000"/>
                <w:sz w:val="16"/>
                <w:szCs w:val="16"/>
                <w:lang w:val="en-US"/>
              </w:rPr>
            </w:pPr>
            <w:r w:rsidRPr="00B75AB6">
              <w:rPr>
                <w:sz w:val="16"/>
                <w:szCs w:val="16"/>
              </w:rPr>
              <w:t>24</w:t>
            </w:r>
          </w:p>
        </w:tc>
        <w:tc>
          <w:tcPr>
            <w:tcW w:w="450" w:type="dxa"/>
          </w:tcPr>
          <w:p w14:paraId="31F838BB" w14:textId="08056B79" w:rsidR="0096109B" w:rsidRPr="00B75AB6" w:rsidRDefault="0096109B" w:rsidP="00B75AB6">
            <w:pPr>
              <w:jc w:val="both"/>
              <w:rPr>
                <w:rFonts w:eastAsia="Times New Roman"/>
                <w:b/>
                <w:bCs/>
                <w:color w:val="000000"/>
                <w:sz w:val="16"/>
                <w:szCs w:val="16"/>
                <w:lang w:val="en-US"/>
              </w:rPr>
            </w:pPr>
            <w:r w:rsidRPr="00B75AB6">
              <w:rPr>
                <w:sz w:val="16"/>
                <w:szCs w:val="16"/>
              </w:rPr>
              <w:t>63</w:t>
            </w:r>
          </w:p>
        </w:tc>
        <w:tc>
          <w:tcPr>
            <w:tcW w:w="3768" w:type="dxa"/>
            <w:shd w:val="clear" w:color="auto" w:fill="auto"/>
            <w:noWrap/>
          </w:tcPr>
          <w:p w14:paraId="1AA5190E" w14:textId="68DF2327" w:rsidR="0096109B" w:rsidRPr="00B75AB6" w:rsidRDefault="0096109B" w:rsidP="00B75AB6">
            <w:pPr>
              <w:jc w:val="both"/>
              <w:rPr>
                <w:rFonts w:eastAsia="Times New Roman"/>
                <w:b/>
                <w:bCs/>
                <w:color w:val="000000"/>
                <w:sz w:val="16"/>
                <w:szCs w:val="16"/>
                <w:lang w:val="en-US"/>
              </w:rPr>
            </w:pPr>
            <w:r w:rsidRPr="00B75AB6">
              <w:rPr>
                <w:sz w:val="16"/>
                <w:szCs w:val="16"/>
              </w:rPr>
              <w:t>Similar observation here. Saying UL MU is misleading. The operation refers to the generation of TB PPDUs. Maybe call the field "TB UL MU Disable"?</w:t>
            </w:r>
          </w:p>
        </w:tc>
        <w:tc>
          <w:tcPr>
            <w:tcW w:w="1983" w:type="dxa"/>
            <w:shd w:val="clear" w:color="auto" w:fill="auto"/>
            <w:noWrap/>
          </w:tcPr>
          <w:p w14:paraId="4ABEEDA0" w14:textId="535479A4" w:rsidR="0096109B" w:rsidRPr="00B75AB6" w:rsidRDefault="0096109B" w:rsidP="00B75AB6">
            <w:pPr>
              <w:jc w:val="both"/>
              <w:rPr>
                <w:rFonts w:eastAsia="Times New Roman"/>
                <w:b/>
                <w:bCs/>
                <w:color w:val="000000"/>
                <w:sz w:val="16"/>
                <w:szCs w:val="16"/>
                <w:lang w:val="en-US"/>
              </w:rPr>
            </w:pPr>
            <w:r w:rsidRPr="00B75AB6">
              <w:rPr>
                <w:sz w:val="16"/>
                <w:szCs w:val="16"/>
              </w:rPr>
              <w:t>As in comment.</w:t>
            </w:r>
          </w:p>
        </w:tc>
        <w:tc>
          <w:tcPr>
            <w:tcW w:w="2904" w:type="dxa"/>
            <w:shd w:val="clear" w:color="auto" w:fill="auto"/>
            <w:vAlign w:val="center"/>
          </w:tcPr>
          <w:p w14:paraId="741EBA1B" w14:textId="556EBD77" w:rsidR="0096109B" w:rsidRPr="00F96E27" w:rsidRDefault="00F96E27" w:rsidP="00B75AB6">
            <w:pPr>
              <w:jc w:val="both"/>
              <w:rPr>
                <w:rFonts w:eastAsia="Times New Roman"/>
                <w:bCs/>
                <w:color w:val="000000"/>
                <w:sz w:val="16"/>
                <w:szCs w:val="16"/>
                <w:lang w:val="en-US"/>
              </w:rPr>
            </w:pPr>
            <w:r w:rsidRPr="00F96E27">
              <w:rPr>
                <w:rFonts w:eastAsia="Times New Roman"/>
                <w:bCs/>
                <w:color w:val="000000"/>
                <w:sz w:val="16"/>
                <w:szCs w:val="16"/>
                <w:lang w:val="en-US"/>
              </w:rPr>
              <w:t>Rejected –</w:t>
            </w:r>
          </w:p>
          <w:p w14:paraId="14676483" w14:textId="77777777" w:rsidR="00F96E27" w:rsidRDefault="00F96E27" w:rsidP="00B75AB6">
            <w:pPr>
              <w:jc w:val="both"/>
              <w:rPr>
                <w:rFonts w:eastAsia="Times New Roman"/>
                <w:b/>
                <w:bCs/>
                <w:color w:val="000000"/>
                <w:sz w:val="16"/>
                <w:szCs w:val="16"/>
                <w:lang w:val="en-US"/>
              </w:rPr>
            </w:pPr>
          </w:p>
          <w:p w14:paraId="19AEEE2A" w14:textId="37B8F579" w:rsidR="00F96E27" w:rsidRPr="00F96E27" w:rsidRDefault="00F96E27" w:rsidP="00B75AB6">
            <w:pPr>
              <w:jc w:val="both"/>
              <w:rPr>
                <w:rFonts w:eastAsia="Times New Roman"/>
                <w:bCs/>
                <w:color w:val="000000"/>
                <w:sz w:val="16"/>
                <w:szCs w:val="16"/>
                <w:lang w:val="en-US"/>
              </w:rPr>
            </w:pPr>
            <w:r w:rsidRPr="00F96E27">
              <w:rPr>
                <w:rFonts w:eastAsia="Times New Roman"/>
                <w:bCs/>
                <w:color w:val="000000"/>
                <w:sz w:val="16"/>
                <w:szCs w:val="16"/>
                <w:lang w:val="en-US"/>
              </w:rPr>
              <w:t xml:space="preserve">To keep consistency throughout the draft it is more appropriate to keep this </w:t>
            </w:r>
            <w:r>
              <w:rPr>
                <w:rFonts w:eastAsia="Times New Roman"/>
                <w:bCs/>
                <w:color w:val="000000"/>
                <w:sz w:val="16"/>
                <w:szCs w:val="16"/>
                <w:lang w:val="en-US"/>
              </w:rPr>
              <w:t xml:space="preserve">existing </w:t>
            </w:r>
            <w:r w:rsidRPr="00F96E27">
              <w:rPr>
                <w:rFonts w:eastAsia="Times New Roman"/>
                <w:bCs/>
                <w:color w:val="000000"/>
                <w:sz w:val="16"/>
                <w:szCs w:val="16"/>
                <w:lang w:val="en-US"/>
              </w:rPr>
              <w:t>terminology.</w:t>
            </w:r>
          </w:p>
        </w:tc>
      </w:tr>
      <w:tr w:rsidR="0096109B" w:rsidRPr="001F620B" w14:paraId="39D478E3" w14:textId="77777777" w:rsidTr="00F96E27">
        <w:trPr>
          <w:trHeight w:val="220"/>
        </w:trPr>
        <w:tc>
          <w:tcPr>
            <w:tcW w:w="607" w:type="dxa"/>
            <w:shd w:val="clear" w:color="auto" w:fill="auto"/>
            <w:noWrap/>
          </w:tcPr>
          <w:p w14:paraId="28CE940F" w14:textId="59D68CA0" w:rsidR="0096109B" w:rsidRPr="00B75AB6" w:rsidRDefault="0096109B" w:rsidP="00B75AB6">
            <w:pPr>
              <w:jc w:val="both"/>
              <w:rPr>
                <w:rFonts w:eastAsia="Times New Roman"/>
                <w:b/>
                <w:bCs/>
                <w:color w:val="000000"/>
                <w:sz w:val="16"/>
                <w:szCs w:val="16"/>
                <w:lang w:val="en-US"/>
              </w:rPr>
            </w:pPr>
            <w:r w:rsidRPr="00B75AB6">
              <w:rPr>
                <w:sz w:val="16"/>
                <w:szCs w:val="16"/>
              </w:rPr>
              <w:t>4733</w:t>
            </w:r>
          </w:p>
        </w:tc>
        <w:tc>
          <w:tcPr>
            <w:tcW w:w="1080" w:type="dxa"/>
            <w:shd w:val="clear" w:color="auto" w:fill="auto"/>
            <w:noWrap/>
          </w:tcPr>
          <w:p w14:paraId="1812D7AC" w14:textId="06797E1D" w:rsidR="0096109B" w:rsidRPr="00B75AB6" w:rsidRDefault="0096109B" w:rsidP="00B75AB6">
            <w:pPr>
              <w:jc w:val="both"/>
              <w:rPr>
                <w:rFonts w:eastAsia="Times New Roman"/>
                <w:b/>
                <w:bCs/>
                <w:color w:val="000000"/>
                <w:sz w:val="16"/>
                <w:szCs w:val="16"/>
                <w:lang w:val="en-US"/>
              </w:rPr>
            </w:pPr>
            <w:r w:rsidRPr="00B75AB6">
              <w:rPr>
                <w:sz w:val="16"/>
                <w:szCs w:val="16"/>
              </w:rPr>
              <w:t>Alfred Asterjadhi</w:t>
            </w:r>
          </w:p>
        </w:tc>
        <w:tc>
          <w:tcPr>
            <w:tcW w:w="450" w:type="dxa"/>
            <w:shd w:val="clear" w:color="auto" w:fill="auto"/>
            <w:noWrap/>
          </w:tcPr>
          <w:p w14:paraId="25E89B42" w14:textId="52F8B734" w:rsidR="0096109B" w:rsidRPr="00B75AB6" w:rsidRDefault="0096109B" w:rsidP="00B75AB6">
            <w:pPr>
              <w:jc w:val="both"/>
              <w:rPr>
                <w:rFonts w:eastAsia="Times New Roman"/>
                <w:b/>
                <w:bCs/>
                <w:color w:val="000000"/>
                <w:sz w:val="16"/>
                <w:szCs w:val="16"/>
                <w:lang w:val="en-US"/>
              </w:rPr>
            </w:pPr>
            <w:r w:rsidRPr="00B75AB6">
              <w:rPr>
                <w:sz w:val="16"/>
                <w:szCs w:val="16"/>
              </w:rPr>
              <w:t>24</w:t>
            </w:r>
          </w:p>
        </w:tc>
        <w:tc>
          <w:tcPr>
            <w:tcW w:w="450" w:type="dxa"/>
          </w:tcPr>
          <w:p w14:paraId="6798E82C" w14:textId="2A993336" w:rsidR="0096109B" w:rsidRPr="00B75AB6" w:rsidRDefault="0096109B" w:rsidP="00B75AB6">
            <w:pPr>
              <w:jc w:val="both"/>
              <w:rPr>
                <w:rFonts w:eastAsia="Times New Roman"/>
                <w:b/>
                <w:bCs/>
                <w:color w:val="000000"/>
                <w:sz w:val="16"/>
                <w:szCs w:val="16"/>
                <w:lang w:val="en-US"/>
              </w:rPr>
            </w:pPr>
            <w:r w:rsidRPr="00B75AB6">
              <w:rPr>
                <w:sz w:val="16"/>
                <w:szCs w:val="16"/>
              </w:rPr>
              <w:t>55</w:t>
            </w:r>
          </w:p>
        </w:tc>
        <w:tc>
          <w:tcPr>
            <w:tcW w:w="3768" w:type="dxa"/>
            <w:shd w:val="clear" w:color="auto" w:fill="auto"/>
            <w:noWrap/>
          </w:tcPr>
          <w:p w14:paraId="700FDED6" w14:textId="6ACB66B0" w:rsidR="0096109B" w:rsidRPr="00B75AB6" w:rsidRDefault="0096109B" w:rsidP="00B75AB6">
            <w:pPr>
              <w:jc w:val="both"/>
              <w:rPr>
                <w:rFonts w:eastAsia="Times New Roman"/>
                <w:b/>
                <w:bCs/>
                <w:color w:val="000000"/>
                <w:sz w:val="16"/>
                <w:szCs w:val="16"/>
                <w:lang w:val="en-US"/>
              </w:rPr>
            </w:pPr>
            <w:r w:rsidRPr="00B75AB6">
              <w:rPr>
                <w:sz w:val="16"/>
                <w:szCs w:val="16"/>
              </w:rPr>
              <w:t>N_ss is called twice in the same subclause to identify tx and rx ss. To avoid confusion specify the variables as N_rx, ss, and N_tx, ss.</w:t>
            </w:r>
          </w:p>
        </w:tc>
        <w:tc>
          <w:tcPr>
            <w:tcW w:w="1983" w:type="dxa"/>
            <w:shd w:val="clear" w:color="auto" w:fill="auto"/>
            <w:noWrap/>
          </w:tcPr>
          <w:p w14:paraId="2BE4A570" w14:textId="182F4D2D" w:rsidR="0096109B" w:rsidRPr="00B75AB6" w:rsidRDefault="0096109B" w:rsidP="00B75AB6">
            <w:pPr>
              <w:jc w:val="both"/>
              <w:rPr>
                <w:rFonts w:eastAsia="Times New Roman"/>
                <w:b/>
                <w:bCs/>
                <w:color w:val="000000"/>
                <w:sz w:val="16"/>
                <w:szCs w:val="16"/>
                <w:lang w:val="en-US"/>
              </w:rPr>
            </w:pPr>
            <w:r w:rsidRPr="00B75AB6">
              <w:rPr>
                <w:sz w:val="16"/>
                <w:szCs w:val="16"/>
              </w:rPr>
              <w:t>As in comment.</w:t>
            </w:r>
          </w:p>
        </w:tc>
        <w:tc>
          <w:tcPr>
            <w:tcW w:w="2904" w:type="dxa"/>
            <w:shd w:val="clear" w:color="auto" w:fill="auto"/>
            <w:vAlign w:val="center"/>
          </w:tcPr>
          <w:p w14:paraId="11AD57F0" w14:textId="75B8D760" w:rsidR="0096109B" w:rsidRPr="00CA1251" w:rsidRDefault="001C37AE" w:rsidP="00B75AB6">
            <w:pPr>
              <w:jc w:val="both"/>
              <w:rPr>
                <w:rFonts w:eastAsia="Times New Roman"/>
                <w:bCs/>
                <w:color w:val="000000"/>
                <w:sz w:val="16"/>
                <w:szCs w:val="16"/>
                <w:lang w:val="en-US"/>
              </w:rPr>
            </w:pPr>
            <w:r w:rsidRPr="00CA1251">
              <w:rPr>
                <w:rFonts w:eastAsia="Times New Roman"/>
                <w:bCs/>
                <w:color w:val="000000"/>
                <w:sz w:val="16"/>
                <w:szCs w:val="16"/>
                <w:lang w:val="en-US"/>
              </w:rPr>
              <w:t>Revised –</w:t>
            </w:r>
          </w:p>
          <w:p w14:paraId="4F2B7AC8" w14:textId="77777777" w:rsidR="001C37AE" w:rsidRPr="00CA1251" w:rsidRDefault="001C37AE" w:rsidP="00B75AB6">
            <w:pPr>
              <w:jc w:val="both"/>
              <w:rPr>
                <w:rFonts w:eastAsia="Times New Roman"/>
                <w:bCs/>
                <w:color w:val="000000"/>
                <w:sz w:val="16"/>
                <w:szCs w:val="16"/>
                <w:lang w:val="en-US"/>
              </w:rPr>
            </w:pPr>
          </w:p>
          <w:p w14:paraId="4EBBD44F" w14:textId="6293A55C" w:rsidR="001C37AE" w:rsidRPr="00CA1251" w:rsidRDefault="001C37AE" w:rsidP="00B75AB6">
            <w:pPr>
              <w:jc w:val="both"/>
              <w:rPr>
                <w:rFonts w:eastAsia="Times New Roman"/>
                <w:bCs/>
                <w:color w:val="000000"/>
                <w:sz w:val="16"/>
                <w:szCs w:val="16"/>
                <w:lang w:val="en-US"/>
              </w:rPr>
            </w:pPr>
            <w:r w:rsidRPr="00CA1251">
              <w:rPr>
                <w:rFonts w:eastAsia="Times New Roman"/>
                <w:bCs/>
                <w:color w:val="000000"/>
                <w:sz w:val="16"/>
                <w:szCs w:val="16"/>
                <w:lang w:val="en-US"/>
              </w:rPr>
              <w:t xml:space="preserve">Proposed resolution is inline with suggested change of CID 9804 that suggests to call the Tx NSS as Tx NSTS, </w:t>
            </w:r>
            <w:r w:rsidR="00CA1251" w:rsidRPr="00CA1251">
              <w:rPr>
                <w:rFonts w:eastAsia="Times New Roman"/>
                <w:bCs/>
                <w:color w:val="000000"/>
                <w:sz w:val="16"/>
                <w:szCs w:val="16"/>
                <w:lang w:val="en-US"/>
              </w:rPr>
              <w:t>resolving</w:t>
            </w:r>
            <w:r w:rsidRPr="00CA1251">
              <w:rPr>
                <w:rFonts w:eastAsia="Times New Roman"/>
                <w:bCs/>
                <w:color w:val="000000"/>
                <w:sz w:val="16"/>
                <w:szCs w:val="16"/>
                <w:lang w:val="en-US"/>
              </w:rPr>
              <w:t xml:space="preserve"> this ambiguity. </w:t>
            </w:r>
          </w:p>
          <w:p w14:paraId="46D7DC90" w14:textId="77777777" w:rsidR="001C37AE" w:rsidRDefault="001C37AE" w:rsidP="00B75AB6">
            <w:pPr>
              <w:jc w:val="both"/>
              <w:rPr>
                <w:rFonts w:eastAsia="Times New Roman"/>
                <w:b/>
                <w:bCs/>
                <w:color w:val="000000"/>
                <w:sz w:val="16"/>
                <w:szCs w:val="16"/>
                <w:lang w:val="en-US"/>
              </w:rPr>
            </w:pPr>
          </w:p>
          <w:p w14:paraId="7DAB9087" w14:textId="4BA16A94" w:rsidR="001C37AE" w:rsidRPr="00B75AB6" w:rsidRDefault="001C37AE" w:rsidP="00B75AB6">
            <w:pPr>
              <w:jc w:val="both"/>
              <w:rPr>
                <w:rFonts w:eastAsia="Times New Roman"/>
                <w:b/>
                <w:bCs/>
                <w:color w:val="000000"/>
                <w:sz w:val="16"/>
                <w:szCs w:val="16"/>
                <w:lang w:val="en-US"/>
              </w:rPr>
            </w:pPr>
            <w:r w:rsidRPr="003D375E">
              <w:rPr>
                <w:bCs/>
                <w:sz w:val="16"/>
                <w:szCs w:val="18"/>
                <w:lang w:eastAsia="ko-KR"/>
              </w:rPr>
              <w:t>TGax editor to make the changes shown in</w:t>
            </w:r>
            <w:r>
              <w:rPr>
                <w:bCs/>
                <w:sz w:val="16"/>
                <w:szCs w:val="18"/>
                <w:lang w:eastAsia="ko-KR"/>
              </w:rPr>
              <w:t xml:space="preserve"> 11-17/0239</w:t>
            </w:r>
            <w:r w:rsidR="007A46FC">
              <w:rPr>
                <w:bCs/>
                <w:sz w:val="16"/>
                <w:szCs w:val="18"/>
                <w:lang w:eastAsia="ko-KR"/>
              </w:rPr>
              <w:t>r2</w:t>
            </w:r>
            <w:r w:rsidRPr="003D375E">
              <w:rPr>
                <w:bCs/>
                <w:sz w:val="16"/>
                <w:szCs w:val="18"/>
                <w:lang w:eastAsia="ko-KR"/>
              </w:rPr>
              <w:t xml:space="preserve"> under all headings that include CID </w:t>
            </w:r>
            <w:r w:rsidR="00CA1251">
              <w:rPr>
                <w:bCs/>
                <w:sz w:val="16"/>
                <w:szCs w:val="18"/>
                <w:lang w:eastAsia="ko-KR"/>
              </w:rPr>
              <w:t>4733</w:t>
            </w:r>
            <w:r w:rsidRPr="003D375E">
              <w:rPr>
                <w:bCs/>
                <w:sz w:val="16"/>
                <w:szCs w:val="18"/>
                <w:lang w:eastAsia="ko-KR"/>
              </w:rPr>
              <w:t>.</w:t>
            </w:r>
          </w:p>
        </w:tc>
      </w:tr>
      <w:tr w:rsidR="0096109B" w:rsidRPr="001F620B" w14:paraId="5F985650" w14:textId="77777777" w:rsidTr="00F96E27">
        <w:trPr>
          <w:trHeight w:val="220"/>
        </w:trPr>
        <w:tc>
          <w:tcPr>
            <w:tcW w:w="607" w:type="dxa"/>
            <w:shd w:val="clear" w:color="auto" w:fill="auto"/>
            <w:noWrap/>
          </w:tcPr>
          <w:p w14:paraId="272E8165" w14:textId="16CCB8BD" w:rsidR="0096109B" w:rsidRPr="00B75AB6" w:rsidRDefault="0096109B" w:rsidP="00B75AB6">
            <w:pPr>
              <w:jc w:val="both"/>
              <w:rPr>
                <w:rFonts w:eastAsia="Times New Roman"/>
                <w:b/>
                <w:bCs/>
                <w:color w:val="000000"/>
                <w:sz w:val="16"/>
                <w:szCs w:val="16"/>
                <w:lang w:val="en-US"/>
              </w:rPr>
            </w:pPr>
            <w:r w:rsidRPr="00B75AB6">
              <w:rPr>
                <w:sz w:val="16"/>
                <w:szCs w:val="16"/>
              </w:rPr>
              <w:t>5052</w:t>
            </w:r>
          </w:p>
        </w:tc>
        <w:tc>
          <w:tcPr>
            <w:tcW w:w="1080" w:type="dxa"/>
            <w:shd w:val="clear" w:color="auto" w:fill="auto"/>
            <w:noWrap/>
          </w:tcPr>
          <w:p w14:paraId="3E26CCDE" w14:textId="3F5CC6B0" w:rsidR="0096109B" w:rsidRPr="00B75AB6" w:rsidRDefault="0096109B" w:rsidP="00B75AB6">
            <w:pPr>
              <w:jc w:val="both"/>
              <w:rPr>
                <w:rFonts w:eastAsia="Times New Roman"/>
                <w:b/>
                <w:bCs/>
                <w:color w:val="000000"/>
                <w:sz w:val="16"/>
                <w:szCs w:val="16"/>
                <w:lang w:val="en-US"/>
              </w:rPr>
            </w:pPr>
            <w:r w:rsidRPr="00B75AB6">
              <w:rPr>
                <w:sz w:val="16"/>
                <w:szCs w:val="16"/>
              </w:rPr>
              <w:t>David Kloper</w:t>
            </w:r>
          </w:p>
        </w:tc>
        <w:tc>
          <w:tcPr>
            <w:tcW w:w="450" w:type="dxa"/>
            <w:shd w:val="clear" w:color="auto" w:fill="auto"/>
            <w:noWrap/>
          </w:tcPr>
          <w:p w14:paraId="718E3DEE" w14:textId="524E78FB" w:rsidR="0096109B" w:rsidRPr="00B75AB6" w:rsidRDefault="0096109B" w:rsidP="00B75AB6">
            <w:pPr>
              <w:jc w:val="both"/>
              <w:rPr>
                <w:rFonts w:eastAsia="Times New Roman"/>
                <w:b/>
                <w:bCs/>
                <w:color w:val="000000"/>
                <w:sz w:val="16"/>
                <w:szCs w:val="16"/>
                <w:lang w:val="en-US"/>
              </w:rPr>
            </w:pPr>
            <w:r w:rsidRPr="00B75AB6">
              <w:rPr>
                <w:sz w:val="16"/>
                <w:szCs w:val="16"/>
              </w:rPr>
              <w:t>24</w:t>
            </w:r>
          </w:p>
        </w:tc>
        <w:tc>
          <w:tcPr>
            <w:tcW w:w="450" w:type="dxa"/>
          </w:tcPr>
          <w:p w14:paraId="78EAD921" w14:textId="27841146" w:rsidR="0096109B" w:rsidRPr="00B75AB6" w:rsidRDefault="0096109B" w:rsidP="00B75AB6">
            <w:pPr>
              <w:jc w:val="both"/>
              <w:rPr>
                <w:rFonts w:eastAsia="Times New Roman"/>
                <w:b/>
                <w:bCs/>
                <w:color w:val="000000"/>
                <w:sz w:val="16"/>
                <w:szCs w:val="16"/>
                <w:lang w:val="en-US"/>
              </w:rPr>
            </w:pPr>
            <w:r w:rsidRPr="00B75AB6">
              <w:rPr>
                <w:sz w:val="16"/>
                <w:szCs w:val="16"/>
              </w:rPr>
              <w:t>54</w:t>
            </w:r>
          </w:p>
        </w:tc>
        <w:tc>
          <w:tcPr>
            <w:tcW w:w="3768" w:type="dxa"/>
            <w:shd w:val="clear" w:color="auto" w:fill="auto"/>
            <w:noWrap/>
          </w:tcPr>
          <w:p w14:paraId="6498C8FD" w14:textId="69B065BA" w:rsidR="0096109B" w:rsidRPr="00B75AB6" w:rsidRDefault="0096109B" w:rsidP="00B75AB6">
            <w:pPr>
              <w:jc w:val="both"/>
              <w:rPr>
                <w:rFonts w:eastAsia="Times New Roman"/>
                <w:b/>
                <w:bCs/>
                <w:color w:val="000000"/>
                <w:sz w:val="16"/>
                <w:szCs w:val="16"/>
                <w:lang w:val="en-US"/>
              </w:rPr>
            </w:pPr>
            <w:r w:rsidRPr="00B75AB6">
              <w:rPr>
                <w:sz w:val="16"/>
                <w:szCs w:val="16"/>
              </w:rPr>
              <w:t>Is this limiting SS that can be allocated to a User, or aggregate number of SS in an MU-MIMO transmission?</w:t>
            </w:r>
          </w:p>
        </w:tc>
        <w:tc>
          <w:tcPr>
            <w:tcW w:w="1983" w:type="dxa"/>
            <w:shd w:val="clear" w:color="auto" w:fill="auto"/>
            <w:noWrap/>
          </w:tcPr>
          <w:p w14:paraId="54637171" w14:textId="2F3B7B1F" w:rsidR="0096109B" w:rsidRPr="00B75AB6" w:rsidRDefault="0096109B" w:rsidP="00B75AB6">
            <w:pPr>
              <w:jc w:val="both"/>
              <w:rPr>
                <w:rFonts w:eastAsia="Times New Roman"/>
                <w:b/>
                <w:bCs/>
                <w:color w:val="000000"/>
                <w:sz w:val="16"/>
                <w:szCs w:val="16"/>
                <w:lang w:val="en-US"/>
              </w:rPr>
            </w:pPr>
            <w:r w:rsidRPr="00B75AB6">
              <w:rPr>
                <w:sz w:val="16"/>
                <w:szCs w:val="16"/>
              </w:rPr>
              <w:t>Please add clarification.</w:t>
            </w:r>
          </w:p>
        </w:tc>
        <w:tc>
          <w:tcPr>
            <w:tcW w:w="2904" w:type="dxa"/>
            <w:shd w:val="clear" w:color="auto" w:fill="auto"/>
            <w:vAlign w:val="center"/>
          </w:tcPr>
          <w:p w14:paraId="6D1E266A" w14:textId="0DBCB733" w:rsidR="0096109B" w:rsidRPr="007B759D" w:rsidRDefault="007B759D" w:rsidP="00B75AB6">
            <w:pPr>
              <w:jc w:val="both"/>
              <w:rPr>
                <w:rFonts w:eastAsia="Times New Roman"/>
                <w:bCs/>
                <w:color w:val="000000"/>
                <w:sz w:val="16"/>
                <w:szCs w:val="16"/>
                <w:lang w:val="en-US"/>
              </w:rPr>
            </w:pPr>
            <w:r w:rsidRPr="007B759D">
              <w:rPr>
                <w:rFonts w:eastAsia="Times New Roman"/>
                <w:bCs/>
                <w:color w:val="000000"/>
                <w:sz w:val="16"/>
                <w:szCs w:val="16"/>
                <w:lang w:val="en-US"/>
              </w:rPr>
              <w:t>Revised –</w:t>
            </w:r>
          </w:p>
          <w:p w14:paraId="5340A908" w14:textId="77777777" w:rsidR="007B759D" w:rsidRPr="007B759D" w:rsidRDefault="007B759D" w:rsidP="00B75AB6">
            <w:pPr>
              <w:jc w:val="both"/>
              <w:rPr>
                <w:rFonts w:eastAsia="Times New Roman"/>
                <w:bCs/>
                <w:color w:val="000000"/>
                <w:sz w:val="16"/>
                <w:szCs w:val="16"/>
                <w:lang w:val="en-US"/>
              </w:rPr>
            </w:pPr>
          </w:p>
          <w:p w14:paraId="1BCCCE6F" w14:textId="1AE87B5E" w:rsidR="007B759D" w:rsidRPr="007B759D" w:rsidRDefault="007B759D" w:rsidP="00B75AB6">
            <w:pPr>
              <w:jc w:val="both"/>
              <w:rPr>
                <w:rFonts w:eastAsia="Times New Roman"/>
                <w:bCs/>
                <w:color w:val="000000"/>
                <w:sz w:val="16"/>
                <w:szCs w:val="16"/>
                <w:lang w:val="en-US"/>
              </w:rPr>
            </w:pPr>
            <w:r w:rsidRPr="007B759D">
              <w:rPr>
                <w:rFonts w:eastAsia="Times New Roman"/>
                <w:bCs/>
                <w:color w:val="000000"/>
                <w:sz w:val="16"/>
                <w:szCs w:val="16"/>
                <w:lang w:val="en-US"/>
              </w:rPr>
              <w:t>It is already clear from the existing text that the limiting SS is with respect to the STA, quoting “that the STA can receive” as such that can be allocated to the STA. however the proposed resolution suggested by CID 7716 may provide additional clarity that could satisfy the comment. As such the proposed resolution is inline with that of CID 7716, quoting “that the STA supports in reception”.</w:t>
            </w:r>
          </w:p>
          <w:p w14:paraId="1B82FE4B" w14:textId="77777777" w:rsidR="007B759D" w:rsidRDefault="007B759D" w:rsidP="00B75AB6">
            <w:pPr>
              <w:jc w:val="both"/>
              <w:rPr>
                <w:rFonts w:eastAsia="Times New Roman"/>
                <w:b/>
                <w:bCs/>
                <w:color w:val="000000"/>
                <w:sz w:val="16"/>
                <w:szCs w:val="16"/>
                <w:lang w:val="en-US"/>
              </w:rPr>
            </w:pPr>
          </w:p>
          <w:p w14:paraId="0603EC99" w14:textId="4FE82E52" w:rsidR="007B759D" w:rsidRPr="00B75AB6" w:rsidRDefault="007B759D" w:rsidP="00B75AB6">
            <w:pPr>
              <w:jc w:val="both"/>
              <w:rPr>
                <w:rFonts w:eastAsia="Times New Roman"/>
                <w:b/>
                <w:bCs/>
                <w:color w:val="000000"/>
                <w:sz w:val="16"/>
                <w:szCs w:val="16"/>
                <w:lang w:val="en-US"/>
              </w:rPr>
            </w:pPr>
            <w:r w:rsidRPr="003D375E">
              <w:rPr>
                <w:bCs/>
                <w:sz w:val="16"/>
                <w:szCs w:val="18"/>
                <w:lang w:eastAsia="ko-KR"/>
              </w:rPr>
              <w:t>TGax editor to make the changes shown in</w:t>
            </w:r>
            <w:r>
              <w:rPr>
                <w:bCs/>
                <w:sz w:val="16"/>
                <w:szCs w:val="18"/>
                <w:lang w:eastAsia="ko-KR"/>
              </w:rPr>
              <w:t xml:space="preserve"> 11-17/0239</w:t>
            </w:r>
            <w:r w:rsidR="007A46FC">
              <w:rPr>
                <w:bCs/>
                <w:sz w:val="16"/>
                <w:szCs w:val="18"/>
                <w:lang w:eastAsia="ko-KR"/>
              </w:rPr>
              <w:t>r2</w:t>
            </w:r>
            <w:r w:rsidRPr="003D375E">
              <w:rPr>
                <w:bCs/>
                <w:sz w:val="16"/>
                <w:szCs w:val="18"/>
                <w:lang w:eastAsia="ko-KR"/>
              </w:rPr>
              <w:t xml:space="preserve"> under all headings that include CID </w:t>
            </w:r>
            <w:r>
              <w:rPr>
                <w:bCs/>
                <w:sz w:val="16"/>
                <w:szCs w:val="18"/>
                <w:lang w:eastAsia="ko-KR"/>
              </w:rPr>
              <w:t>5052</w:t>
            </w:r>
            <w:r w:rsidRPr="003D375E">
              <w:rPr>
                <w:bCs/>
                <w:sz w:val="16"/>
                <w:szCs w:val="18"/>
                <w:lang w:eastAsia="ko-KR"/>
              </w:rPr>
              <w:t>.</w:t>
            </w:r>
          </w:p>
        </w:tc>
      </w:tr>
      <w:tr w:rsidR="0096109B" w:rsidRPr="001F620B" w14:paraId="04EF0C5F" w14:textId="77777777" w:rsidTr="00F96E27">
        <w:trPr>
          <w:trHeight w:val="220"/>
        </w:trPr>
        <w:tc>
          <w:tcPr>
            <w:tcW w:w="607" w:type="dxa"/>
            <w:shd w:val="clear" w:color="auto" w:fill="auto"/>
            <w:noWrap/>
          </w:tcPr>
          <w:p w14:paraId="723425C2" w14:textId="0B6241E4" w:rsidR="0096109B" w:rsidRPr="00B75AB6" w:rsidRDefault="0096109B" w:rsidP="00B75AB6">
            <w:pPr>
              <w:jc w:val="both"/>
              <w:rPr>
                <w:rFonts w:eastAsia="Times New Roman"/>
                <w:b/>
                <w:bCs/>
                <w:color w:val="000000"/>
                <w:sz w:val="16"/>
                <w:szCs w:val="16"/>
                <w:lang w:val="en-US"/>
              </w:rPr>
            </w:pPr>
            <w:r w:rsidRPr="00B75AB6">
              <w:rPr>
                <w:sz w:val="16"/>
                <w:szCs w:val="16"/>
              </w:rPr>
              <w:t>5053</w:t>
            </w:r>
          </w:p>
        </w:tc>
        <w:tc>
          <w:tcPr>
            <w:tcW w:w="1080" w:type="dxa"/>
            <w:shd w:val="clear" w:color="auto" w:fill="auto"/>
            <w:noWrap/>
          </w:tcPr>
          <w:p w14:paraId="5599767E" w14:textId="421C9805" w:rsidR="0096109B" w:rsidRPr="00B75AB6" w:rsidRDefault="0096109B" w:rsidP="00B75AB6">
            <w:pPr>
              <w:jc w:val="both"/>
              <w:rPr>
                <w:rFonts w:eastAsia="Times New Roman"/>
                <w:b/>
                <w:bCs/>
                <w:color w:val="000000"/>
                <w:sz w:val="16"/>
                <w:szCs w:val="16"/>
                <w:lang w:val="en-US"/>
              </w:rPr>
            </w:pPr>
            <w:r w:rsidRPr="00B75AB6">
              <w:rPr>
                <w:sz w:val="16"/>
                <w:szCs w:val="16"/>
              </w:rPr>
              <w:t>David Kloper</w:t>
            </w:r>
          </w:p>
        </w:tc>
        <w:tc>
          <w:tcPr>
            <w:tcW w:w="450" w:type="dxa"/>
            <w:shd w:val="clear" w:color="auto" w:fill="auto"/>
            <w:noWrap/>
          </w:tcPr>
          <w:p w14:paraId="7B6392B7" w14:textId="109766FA" w:rsidR="0096109B" w:rsidRPr="00B75AB6" w:rsidRDefault="0096109B" w:rsidP="00B75AB6">
            <w:pPr>
              <w:jc w:val="both"/>
              <w:rPr>
                <w:rFonts w:eastAsia="Times New Roman"/>
                <w:b/>
                <w:bCs/>
                <w:color w:val="000000"/>
                <w:sz w:val="16"/>
                <w:szCs w:val="16"/>
                <w:lang w:val="en-US"/>
              </w:rPr>
            </w:pPr>
            <w:r w:rsidRPr="00B75AB6">
              <w:rPr>
                <w:sz w:val="16"/>
                <w:szCs w:val="16"/>
              </w:rPr>
              <w:t>24</w:t>
            </w:r>
          </w:p>
        </w:tc>
        <w:tc>
          <w:tcPr>
            <w:tcW w:w="450" w:type="dxa"/>
          </w:tcPr>
          <w:p w14:paraId="3600799B" w14:textId="1B562F4F" w:rsidR="0096109B" w:rsidRPr="00B75AB6" w:rsidRDefault="0096109B" w:rsidP="00B75AB6">
            <w:pPr>
              <w:jc w:val="both"/>
              <w:rPr>
                <w:rFonts w:eastAsia="Times New Roman"/>
                <w:b/>
                <w:bCs/>
                <w:color w:val="000000"/>
                <w:sz w:val="16"/>
                <w:szCs w:val="16"/>
                <w:lang w:val="en-US"/>
              </w:rPr>
            </w:pPr>
            <w:r w:rsidRPr="00B75AB6">
              <w:rPr>
                <w:sz w:val="16"/>
                <w:szCs w:val="16"/>
              </w:rPr>
              <w:t>62</w:t>
            </w:r>
          </w:p>
        </w:tc>
        <w:tc>
          <w:tcPr>
            <w:tcW w:w="3768" w:type="dxa"/>
            <w:shd w:val="clear" w:color="auto" w:fill="auto"/>
            <w:noWrap/>
          </w:tcPr>
          <w:p w14:paraId="4B46045A" w14:textId="17EF12FB" w:rsidR="0096109B" w:rsidRPr="00B75AB6" w:rsidRDefault="0096109B" w:rsidP="00B75AB6">
            <w:pPr>
              <w:jc w:val="both"/>
              <w:rPr>
                <w:rFonts w:eastAsia="Times New Roman"/>
                <w:b/>
                <w:bCs/>
                <w:color w:val="000000"/>
                <w:sz w:val="16"/>
                <w:szCs w:val="16"/>
                <w:lang w:val="en-US"/>
              </w:rPr>
            </w:pPr>
            <w:r w:rsidRPr="00B75AB6">
              <w:rPr>
                <w:sz w:val="16"/>
                <w:szCs w:val="16"/>
              </w:rPr>
              <w:t>This should only limit UL MU for sending of buffered data, and not prohibit UL MU allocation for immediate Block Acknowledments. Otherwise it would prohibit DL MU.</w:t>
            </w:r>
          </w:p>
        </w:tc>
        <w:tc>
          <w:tcPr>
            <w:tcW w:w="1983" w:type="dxa"/>
            <w:shd w:val="clear" w:color="auto" w:fill="auto"/>
            <w:noWrap/>
          </w:tcPr>
          <w:p w14:paraId="5821D0C1" w14:textId="49B7DBEF" w:rsidR="0096109B" w:rsidRPr="00B75AB6" w:rsidRDefault="0096109B" w:rsidP="00B75AB6">
            <w:pPr>
              <w:jc w:val="both"/>
              <w:rPr>
                <w:rFonts w:eastAsia="Times New Roman"/>
                <w:b/>
                <w:bCs/>
                <w:color w:val="000000"/>
                <w:sz w:val="16"/>
                <w:szCs w:val="16"/>
                <w:lang w:val="en-US"/>
              </w:rPr>
            </w:pPr>
            <w:r w:rsidRPr="00B75AB6">
              <w:rPr>
                <w:sz w:val="16"/>
                <w:szCs w:val="16"/>
              </w:rPr>
              <w:t>Please add clarification.</w:t>
            </w:r>
          </w:p>
        </w:tc>
        <w:tc>
          <w:tcPr>
            <w:tcW w:w="2904" w:type="dxa"/>
            <w:shd w:val="clear" w:color="auto" w:fill="auto"/>
            <w:vAlign w:val="center"/>
          </w:tcPr>
          <w:p w14:paraId="1D751229" w14:textId="77777777" w:rsidR="007036A6" w:rsidRDefault="007036A6" w:rsidP="007036A6">
            <w:pPr>
              <w:jc w:val="both"/>
              <w:rPr>
                <w:rFonts w:eastAsia="Times New Roman"/>
                <w:bCs/>
                <w:color w:val="000000"/>
                <w:sz w:val="16"/>
                <w:szCs w:val="16"/>
                <w:lang w:val="en-US"/>
              </w:rPr>
            </w:pPr>
            <w:r w:rsidRPr="000845F5">
              <w:rPr>
                <w:rFonts w:eastAsia="Times New Roman"/>
                <w:bCs/>
                <w:color w:val="000000"/>
                <w:sz w:val="16"/>
                <w:szCs w:val="16"/>
                <w:lang w:val="en-US"/>
              </w:rPr>
              <w:t xml:space="preserve">Revised </w:t>
            </w:r>
            <w:r>
              <w:rPr>
                <w:rFonts w:eastAsia="Times New Roman"/>
                <w:bCs/>
                <w:color w:val="000000"/>
                <w:sz w:val="16"/>
                <w:szCs w:val="16"/>
                <w:lang w:val="en-US"/>
              </w:rPr>
              <w:t>–</w:t>
            </w:r>
          </w:p>
          <w:p w14:paraId="2F4665AB" w14:textId="77777777" w:rsidR="007036A6" w:rsidRDefault="007036A6" w:rsidP="007036A6">
            <w:pPr>
              <w:jc w:val="both"/>
              <w:rPr>
                <w:rFonts w:eastAsia="Times New Roman"/>
                <w:bCs/>
                <w:color w:val="000000"/>
                <w:sz w:val="16"/>
                <w:szCs w:val="16"/>
                <w:lang w:val="en-US"/>
              </w:rPr>
            </w:pPr>
          </w:p>
          <w:p w14:paraId="3AB7227E" w14:textId="77777777" w:rsidR="007036A6" w:rsidRDefault="007036A6" w:rsidP="007036A6">
            <w:pPr>
              <w:jc w:val="both"/>
              <w:rPr>
                <w:rFonts w:eastAsia="Times New Roman"/>
                <w:bCs/>
                <w:color w:val="000000"/>
                <w:sz w:val="16"/>
                <w:szCs w:val="16"/>
                <w:lang w:val="en-US"/>
              </w:rPr>
            </w:pPr>
            <w:r>
              <w:rPr>
                <w:rFonts w:eastAsia="Times New Roman"/>
                <w:bCs/>
                <w:color w:val="000000"/>
                <w:sz w:val="16"/>
                <w:szCs w:val="16"/>
                <w:lang w:val="en-US"/>
              </w:rPr>
              <w:t xml:space="preserve">The UL MU Disable bit is used for coexistence purposes, and when to use it depend on the non-AP STAs decision. A note regarding this aspect was added to subclause 27.8.2 as part of the comment resolutions provided in </w:t>
            </w:r>
            <w:r w:rsidRPr="000845F5">
              <w:rPr>
                <w:rFonts w:eastAsia="Times New Roman"/>
                <w:bCs/>
                <w:color w:val="000000"/>
                <w:sz w:val="16"/>
                <w:szCs w:val="16"/>
                <w:lang w:val="en-US"/>
              </w:rPr>
              <w:t>11-17-0115-08-00ax-comm</w:t>
            </w:r>
            <w:r>
              <w:rPr>
                <w:rFonts w:eastAsia="Times New Roman"/>
                <w:bCs/>
                <w:color w:val="000000"/>
                <w:sz w:val="16"/>
                <w:szCs w:val="16"/>
                <w:lang w:val="en-US"/>
              </w:rPr>
              <w:t xml:space="preserve">ent-resolution-to-clause-27-8 for CID 5198. </w:t>
            </w:r>
          </w:p>
          <w:p w14:paraId="1EB31FA8" w14:textId="77777777" w:rsidR="007036A6" w:rsidRDefault="007036A6" w:rsidP="007036A6">
            <w:pPr>
              <w:jc w:val="both"/>
              <w:rPr>
                <w:rFonts w:eastAsia="Times New Roman"/>
                <w:bCs/>
                <w:color w:val="000000"/>
                <w:sz w:val="16"/>
                <w:szCs w:val="16"/>
                <w:lang w:val="en-US"/>
              </w:rPr>
            </w:pPr>
          </w:p>
          <w:p w14:paraId="58D22860" w14:textId="77777777" w:rsidR="007036A6" w:rsidRDefault="007036A6" w:rsidP="007036A6">
            <w:pPr>
              <w:jc w:val="both"/>
              <w:rPr>
                <w:rFonts w:eastAsia="Times New Roman"/>
                <w:bCs/>
                <w:color w:val="000000"/>
                <w:sz w:val="16"/>
                <w:szCs w:val="16"/>
                <w:lang w:val="en-US"/>
              </w:rPr>
            </w:pPr>
            <w:r>
              <w:rPr>
                <w:rFonts w:eastAsia="Times New Roman"/>
                <w:bCs/>
                <w:color w:val="000000"/>
                <w:sz w:val="16"/>
                <w:szCs w:val="16"/>
                <w:lang w:val="en-US"/>
              </w:rPr>
              <w:t>Quoting the added note:</w:t>
            </w:r>
          </w:p>
          <w:p w14:paraId="1163DB7F" w14:textId="77777777" w:rsidR="007036A6" w:rsidRDefault="007036A6" w:rsidP="007036A6">
            <w:pPr>
              <w:jc w:val="both"/>
              <w:rPr>
                <w:rFonts w:eastAsia="Times New Roman"/>
                <w:bCs/>
                <w:color w:val="000000"/>
                <w:sz w:val="16"/>
                <w:szCs w:val="16"/>
                <w:lang w:val="en-US"/>
              </w:rPr>
            </w:pPr>
            <w:r>
              <w:rPr>
                <w:rFonts w:eastAsia="Times New Roman"/>
                <w:bCs/>
                <w:color w:val="000000"/>
                <w:sz w:val="16"/>
                <w:szCs w:val="16"/>
                <w:lang w:val="en-US"/>
              </w:rPr>
              <w:t>“</w:t>
            </w:r>
            <w:r w:rsidRPr="00C55A82">
              <w:rPr>
                <w:rFonts w:eastAsia="Times New Roman"/>
                <w:bCs/>
                <w:color w:val="000000"/>
                <w:sz w:val="16"/>
                <w:szCs w:val="16"/>
                <w:lang w:val="en-US"/>
              </w:rPr>
              <w:t>NOTE—A device may have multiple radios that can result to difficult in-device coexistence challenges. The device might set UL MU Disable subfield to 1 if it has trouble responding to Trigger frames because the timing or high transmit power would cause interference with anot</w:t>
            </w:r>
            <w:r>
              <w:rPr>
                <w:rFonts w:eastAsia="Times New Roman"/>
                <w:bCs/>
                <w:color w:val="000000"/>
                <w:sz w:val="16"/>
                <w:szCs w:val="16"/>
                <w:lang w:val="en-US"/>
              </w:rPr>
              <w:t>her radio in the device.”</w:t>
            </w:r>
          </w:p>
          <w:p w14:paraId="3EE84AD6" w14:textId="77777777" w:rsidR="007036A6" w:rsidRDefault="007036A6" w:rsidP="007036A6">
            <w:pPr>
              <w:jc w:val="both"/>
              <w:rPr>
                <w:rFonts w:eastAsia="Times New Roman"/>
                <w:bCs/>
                <w:color w:val="000000"/>
                <w:sz w:val="16"/>
                <w:szCs w:val="16"/>
                <w:lang w:val="en-US"/>
              </w:rPr>
            </w:pPr>
          </w:p>
          <w:p w14:paraId="27A4AEB7" w14:textId="77777777" w:rsidR="00B075FA" w:rsidRDefault="00B075FA" w:rsidP="007036A6">
            <w:pPr>
              <w:jc w:val="both"/>
              <w:rPr>
                <w:rFonts w:eastAsia="Times New Roman"/>
                <w:bCs/>
                <w:color w:val="000000"/>
                <w:sz w:val="16"/>
                <w:szCs w:val="16"/>
                <w:lang w:val="en-US"/>
              </w:rPr>
            </w:pPr>
            <w:r>
              <w:rPr>
                <w:rFonts w:eastAsia="Times New Roman"/>
                <w:bCs/>
                <w:color w:val="000000"/>
                <w:sz w:val="16"/>
                <w:szCs w:val="16"/>
                <w:lang w:val="en-US"/>
              </w:rPr>
              <w:t xml:space="preserve">Also please note that DL MU OFDMA is still possible, and the acknowledgment </w:t>
            </w:r>
            <w:r>
              <w:rPr>
                <w:rFonts w:eastAsia="Times New Roman"/>
                <w:bCs/>
                <w:color w:val="000000"/>
                <w:sz w:val="16"/>
                <w:szCs w:val="16"/>
                <w:lang w:val="en-US"/>
              </w:rPr>
              <w:lastRenderedPageBreak/>
              <w:t>can be the SIFS-burst procedure defined in 11ac.</w:t>
            </w:r>
          </w:p>
          <w:p w14:paraId="73CF78A5" w14:textId="77777777" w:rsidR="00B075FA" w:rsidRDefault="00B075FA" w:rsidP="007036A6">
            <w:pPr>
              <w:jc w:val="both"/>
              <w:rPr>
                <w:rFonts w:eastAsia="Times New Roman"/>
                <w:bCs/>
                <w:color w:val="000000"/>
                <w:sz w:val="16"/>
                <w:szCs w:val="16"/>
                <w:lang w:val="en-US"/>
              </w:rPr>
            </w:pPr>
          </w:p>
          <w:p w14:paraId="708BDA51" w14:textId="2D36F6F8" w:rsidR="007036A6" w:rsidRDefault="007036A6" w:rsidP="007036A6">
            <w:pPr>
              <w:jc w:val="both"/>
              <w:rPr>
                <w:rFonts w:eastAsia="Times New Roman"/>
                <w:bCs/>
                <w:color w:val="000000"/>
                <w:sz w:val="16"/>
                <w:szCs w:val="16"/>
                <w:lang w:val="en-US"/>
              </w:rPr>
            </w:pPr>
            <w:r>
              <w:rPr>
                <w:rFonts w:eastAsia="Times New Roman"/>
                <w:bCs/>
                <w:color w:val="000000"/>
                <w:sz w:val="16"/>
                <w:szCs w:val="16"/>
                <w:lang w:val="en-US"/>
              </w:rPr>
              <w:t>We additionally propose to clarify that this signaling is sent by the STA to the AP only after as</w:t>
            </w:r>
            <w:r w:rsidR="00807CD1">
              <w:rPr>
                <w:rFonts w:eastAsia="Times New Roman"/>
                <w:bCs/>
                <w:color w:val="000000"/>
                <w:sz w:val="16"/>
                <w:szCs w:val="16"/>
                <w:lang w:val="en-US"/>
              </w:rPr>
              <w:t>sociaction (where</w:t>
            </w:r>
            <w:r>
              <w:rPr>
                <w:rFonts w:eastAsia="Times New Roman"/>
                <w:bCs/>
                <w:color w:val="000000"/>
                <w:sz w:val="16"/>
                <w:szCs w:val="16"/>
                <w:lang w:val="en-US"/>
              </w:rPr>
              <w:t xml:space="preserve"> coex </w:t>
            </w:r>
            <w:r w:rsidR="00AF09B3">
              <w:rPr>
                <w:rFonts w:eastAsia="Times New Roman"/>
                <w:bCs/>
                <w:color w:val="000000"/>
                <w:sz w:val="16"/>
                <w:szCs w:val="16"/>
                <w:lang w:val="en-US"/>
              </w:rPr>
              <w:t>becomes</w:t>
            </w:r>
            <w:r>
              <w:rPr>
                <w:rFonts w:eastAsia="Times New Roman"/>
                <w:bCs/>
                <w:color w:val="000000"/>
                <w:sz w:val="16"/>
                <w:szCs w:val="16"/>
                <w:lang w:val="en-US"/>
              </w:rPr>
              <w:t xml:space="preserve"> actually an issue).</w:t>
            </w:r>
          </w:p>
          <w:p w14:paraId="404348D1" w14:textId="77777777" w:rsidR="007036A6" w:rsidRDefault="007036A6" w:rsidP="007036A6">
            <w:pPr>
              <w:jc w:val="both"/>
              <w:rPr>
                <w:rFonts w:eastAsia="Times New Roman"/>
                <w:bCs/>
                <w:color w:val="000000"/>
                <w:sz w:val="16"/>
                <w:szCs w:val="16"/>
                <w:lang w:val="en-US"/>
              </w:rPr>
            </w:pPr>
          </w:p>
          <w:p w14:paraId="245250B6" w14:textId="28DFF9F8" w:rsidR="0096109B" w:rsidRPr="00B75AB6" w:rsidRDefault="007036A6" w:rsidP="00457E33">
            <w:pPr>
              <w:jc w:val="both"/>
              <w:rPr>
                <w:rFonts w:eastAsia="Times New Roman"/>
                <w:b/>
                <w:bCs/>
                <w:color w:val="000000"/>
                <w:sz w:val="16"/>
                <w:szCs w:val="16"/>
                <w:lang w:val="en-US"/>
              </w:rPr>
            </w:pPr>
            <w:r w:rsidRPr="003D375E">
              <w:rPr>
                <w:bCs/>
                <w:sz w:val="16"/>
                <w:szCs w:val="18"/>
                <w:lang w:eastAsia="ko-KR"/>
              </w:rPr>
              <w:t>TGax editor to make the changes shown in</w:t>
            </w:r>
            <w:r>
              <w:rPr>
                <w:bCs/>
                <w:sz w:val="16"/>
                <w:szCs w:val="18"/>
                <w:lang w:eastAsia="ko-KR"/>
              </w:rPr>
              <w:t xml:space="preserve"> 11-17/0</w:t>
            </w:r>
            <w:r w:rsidR="00457E33">
              <w:rPr>
                <w:bCs/>
                <w:sz w:val="16"/>
                <w:szCs w:val="18"/>
                <w:lang w:eastAsia="ko-KR"/>
              </w:rPr>
              <w:t>239</w:t>
            </w:r>
            <w:r w:rsidR="007A46FC">
              <w:rPr>
                <w:bCs/>
                <w:sz w:val="16"/>
                <w:szCs w:val="18"/>
                <w:lang w:eastAsia="ko-KR"/>
              </w:rPr>
              <w:t>r2</w:t>
            </w:r>
            <w:r w:rsidRPr="003D375E">
              <w:rPr>
                <w:bCs/>
                <w:sz w:val="16"/>
                <w:szCs w:val="18"/>
                <w:lang w:eastAsia="ko-KR"/>
              </w:rPr>
              <w:t xml:space="preserve"> under all headings that include CID </w:t>
            </w:r>
            <w:r w:rsidR="00457E33">
              <w:rPr>
                <w:bCs/>
                <w:sz w:val="16"/>
                <w:szCs w:val="18"/>
                <w:lang w:eastAsia="ko-KR"/>
              </w:rPr>
              <w:t>5053</w:t>
            </w:r>
            <w:r w:rsidRPr="003D375E">
              <w:rPr>
                <w:bCs/>
                <w:sz w:val="16"/>
                <w:szCs w:val="18"/>
                <w:lang w:eastAsia="ko-KR"/>
              </w:rPr>
              <w:t>.</w:t>
            </w:r>
          </w:p>
        </w:tc>
      </w:tr>
      <w:tr w:rsidR="0096109B" w:rsidRPr="001F620B" w14:paraId="7BBD4389" w14:textId="77777777" w:rsidTr="00F96E27">
        <w:trPr>
          <w:trHeight w:val="220"/>
        </w:trPr>
        <w:tc>
          <w:tcPr>
            <w:tcW w:w="607" w:type="dxa"/>
            <w:shd w:val="clear" w:color="auto" w:fill="auto"/>
            <w:noWrap/>
          </w:tcPr>
          <w:p w14:paraId="61BA391B" w14:textId="79544DCB" w:rsidR="0096109B" w:rsidRPr="001A2A77" w:rsidRDefault="0096109B" w:rsidP="00B75AB6">
            <w:pPr>
              <w:jc w:val="both"/>
              <w:rPr>
                <w:rFonts w:eastAsia="Times New Roman"/>
                <w:b/>
                <w:bCs/>
                <w:color w:val="000000"/>
                <w:sz w:val="16"/>
                <w:szCs w:val="16"/>
                <w:lang w:val="en-US"/>
              </w:rPr>
            </w:pPr>
            <w:r w:rsidRPr="001A2A77">
              <w:rPr>
                <w:sz w:val="16"/>
                <w:szCs w:val="16"/>
              </w:rPr>
              <w:lastRenderedPageBreak/>
              <w:t>5124</w:t>
            </w:r>
          </w:p>
        </w:tc>
        <w:tc>
          <w:tcPr>
            <w:tcW w:w="1080" w:type="dxa"/>
            <w:shd w:val="clear" w:color="auto" w:fill="auto"/>
            <w:noWrap/>
          </w:tcPr>
          <w:p w14:paraId="402D9B2C" w14:textId="5DA38C4B" w:rsidR="0096109B" w:rsidRPr="001A2A77" w:rsidRDefault="0096109B" w:rsidP="00B75AB6">
            <w:pPr>
              <w:jc w:val="both"/>
              <w:rPr>
                <w:rFonts w:eastAsia="Times New Roman"/>
                <w:b/>
                <w:bCs/>
                <w:color w:val="000000"/>
                <w:sz w:val="16"/>
                <w:szCs w:val="16"/>
                <w:lang w:val="en-US"/>
              </w:rPr>
            </w:pPr>
            <w:r w:rsidRPr="001A2A77">
              <w:rPr>
                <w:sz w:val="16"/>
                <w:szCs w:val="16"/>
              </w:rPr>
              <w:t>Dorothy Stanley</w:t>
            </w:r>
          </w:p>
        </w:tc>
        <w:tc>
          <w:tcPr>
            <w:tcW w:w="450" w:type="dxa"/>
            <w:shd w:val="clear" w:color="auto" w:fill="auto"/>
            <w:noWrap/>
          </w:tcPr>
          <w:p w14:paraId="30A6C313" w14:textId="54619CCD" w:rsidR="0096109B" w:rsidRPr="001A2A77" w:rsidRDefault="0096109B" w:rsidP="00B75AB6">
            <w:pPr>
              <w:jc w:val="both"/>
              <w:rPr>
                <w:rFonts w:eastAsia="Times New Roman"/>
                <w:b/>
                <w:bCs/>
                <w:color w:val="000000"/>
                <w:sz w:val="16"/>
                <w:szCs w:val="16"/>
                <w:lang w:val="en-US"/>
              </w:rPr>
            </w:pPr>
            <w:r w:rsidRPr="001A2A77">
              <w:rPr>
                <w:sz w:val="16"/>
                <w:szCs w:val="16"/>
              </w:rPr>
              <w:t>24</w:t>
            </w:r>
          </w:p>
        </w:tc>
        <w:tc>
          <w:tcPr>
            <w:tcW w:w="450" w:type="dxa"/>
          </w:tcPr>
          <w:p w14:paraId="08966C73" w14:textId="3FC939AB" w:rsidR="0096109B" w:rsidRPr="001A2A77" w:rsidRDefault="0096109B" w:rsidP="00B75AB6">
            <w:pPr>
              <w:jc w:val="both"/>
              <w:rPr>
                <w:rFonts w:eastAsia="Times New Roman"/>
                <w:b/>
                <w:bCs/>
                <w:color w:val="000000"/>
                <w:sz w:val="16"/>
                <w:szCs w:val="16"/>
                <w:lang w:val="en-US"/>
              </w:rPr>
            </w:pPr>
            <w:r w:rsidRPr="001A2A77">
              <w:rPr>
                <w:sz w:val="16"/>
                <w:szCs w:val="16"/>
              </w:rPr>
              <w:t>59</w:t>
            </w:r>
          </w:p>
        </w:tc>
        <w:tc>
          <w:tcPr>
            <w:tcW w:w="3768" w:type="dxa"/>
            <w:shd w:val="clear" w:color="auto" w:fill="auto"/>
            <w:noWrap/>
          </w:tcPr>
          <w:p w14:paraId="0DCB2244" w14:textId="2D7D34DF" w:rsidR="0096109B" w:rsidRPr="001A2A77" w:rsidRDefault="0096109B" w:rsidP="00B75AB6">
            <w:pPr>
              <w:jc w:val="both"/>
              <w:rPr>
                <w:rFonts w:eastAsia="Times New Roman"/>
                <w:b/>
                <w:bCs/>
                <w:color w:val="000000"/>
                <w:sz w:val="16"/>
                <w:szCs w:val="16"/>
                <w:lang w:val="en-US"/>
              </w:rPr>
            </w:pPr>
            <w:r w:rsidRPr="001A2A77">
              <w:rPr>
                <w:sz w:val="16"/>
                <w:szCs w:val="16"/>
              </w:rPr>
              <w:t>What does a station that supports 160 MHz but not 80+80 MHz set Channel Width to?  Please clarify.</w:t>
            </w:r>
          </w:p>
        </w:tc>
        <w:tc>
          <w:tcPr>
            <w:tcW w:w="1983" w:type="dxa"/>
            <w:shd w:val="clear" w:color="auto" w:fill="auto"/>
            <w:noWrap/>
          </w:tcPr>
          <w:p w14:paraId="44EE3DCE" w14:textId="376208B5" w:rsidR="0096109B" w:rsidRPr="001A2A77" w:rsidRDefault="0096109B" w:rsidP="00B75AB6">
            <w:pPr>
              <w:jc w:val="both"/>
              <w:rPr>
                <w:rFonts w:eastAsia="Times New Roman"/>
                <w:b/>
                <w:bCs/>
                <w:color w:val="000000"/>
                <w:sz w:val="16"/>
                <w:szCs w:val="16"/>
                <w:lang w:val="en-US"/>
              </w:rPr>
            </w:pPr>
            <w:r w:rsidRPr="001A2A77">
              <w:rPr>
                <w:sz w:val="16"/>
                <w:szCs w:val="16"/>
              </w:rPr>
              <w:t>As in comment</w:t>
            </w:r>
          </w:p>
        </w:tc>
        <w:tc>
          <w:tcPr>
            <w:tcW w:w="2904" w:type="dxa"/>
            <w:shd w:val="clear" w:color="auto" w:fill="auto"/>
            <w:vAlign w:val="center"/>
          </w:tcPr>
          <w:p w14:paraId="38C989F2" w14:textId="25468571" w:rsidR="0096109B" w:rsidRPr="001A2A77" w:rsidRDefault="00325424" w:rsidP="00B75AB6">
            <w:pPr>
              <w:jc w:val="both"/>
              <w:rPr>
                <w:rFonts w:eastAsia="Times New Roman"/>
                <w:bCs/>
                <w:color w:val="000000"/>
                <w:sz w:val="16"/>
                <w:szCs w:val="16"/>
                <w:lang w:val="en-US"/>
              </w:rPr>
            </w:pPr>
            <w:r w:rsidRPr="001A2A77">
              <w:rPr>
                <w:rFonts w:eastAsia="Times New Roman"/>
                <w:bCs/>
                <w:color w:val="000000"/>
                <w:sz w:val="16"/>
                <w:szCs w:val="16"/>
                <w:lang w:val="en-US"/>
              </w:rPr>
              <w:t>Rejected –</w:t>
            </w:r>
          </w:p>
          <w:p w14:paraId="1D7A1506" w14:textId="77777777" w:rsidR="00325424" w:rsidRPr="001A2A77" w:rsidRDefault="00325424" w:rsidP="00B75AB6">
            <w:pPr>
              <w:jc w:val="both"/>
              <w:rPr>
                <w:rFonts w:eastAsia="Times New Roman"/>
                <w:bCs/>
                <w:color w:val="000000"/>
                <w:sz w:val="16"/>
                <w:szCs w:val="16"/>
                <w:lang w:val="en-US"/>
              </w:rPr>
            </w:pPr>
          </w:p>
          <w:p w14:paraId="6D6A6050" w14:textId="5DE35F29" w:rsidR="00325424" w:rsidRPr="001A2A77" w:rsidRDefault="00325424" w:rsidP="00B75AB6">
            <w:pPr>
              <w:jc w:val="both"/>
              <w:rPr>
                <w:rFonts w:eastAsia="Times New Roman"/>
                <w:bCs/>
                <w:color w:val="000000"/>
                <w:sz w:val="16"/>
                <w:szCs w:val="16"/>
                <w:lang w:val="en-US"/>
              </w:rPr>
            </w:pPr>
            <w:r w:rsidRPr="001A2A77">
              <w:rPr>
                <w:rFonts w:eastAsia="Times New Roman"/>
                <w:bCs/>
                <w:color w:val="000000"/>
                <w:sz w:val="16"/>
                <w:szCs w:val="16"/>
                <w:lang w:val="en-US"/>
              </w:rPr>
              <w:t xml:space="preserve">A STA uses the HE Capabilities element to differentiate between the two </w:t>
            </w:r>
            <w:r w:rsidR="005032AB" w:rsidRPr="001A2A77">
              <w:rPr>
                <w:rFonts w:eastAsia="Times New Roman"/>
                <w:bCs/>
                <w:color w:val="000000"/>
                <w:sz w:val="16"/>
                <w:szCs w:val="16"/>
                <w:lang w:val="en-US"/>
              </w:rPr>
              <w:t xml:space="preserve">supported </w:t>
            </w:r>
            <w:r w:rsidRPr="001A2A77">
              <w:rPr>
                <w:rFonts w:eastAsia="Times New Roman"/>
                <w:bCs/>
                <w:color w:val="000000"/>
                <w:sz w:val="16"/>
                <w:szCs w:val="16"/>
                <w:lang w:val="en-US"/>
              </w:rPr>
              <w:t>modes</w:t>
            </w:r>
            <w:r w:rsidR="00A477C0" w:rsidRPr="001A2A77">
              <w:rPr>
                <w:rFonts w:eastAsia="Times New Roman"/>
                <w:bCs/>
                <w:color w:val="000000"/>
                <w:sz w:val="16"/>
                <w:szCs w:val="16"/>
                <w:lang w:val="en-US"/>
              </w:rPr>
              <w:t xml:space="preserve"> (OMI simply indicates the operating channel width</w:t>
            </w:r>
            <w:r w:rsidR="001A2A77" w:rsidRPr="001A2A77">
              <w:rPr>
                <w:rFonts w:eastAsia="Times New Roman"/>
                <w:bCs/>
                <w:color w:val="000000"/>
                <w:sz w:val="16"/>
                <w:szCs w:val="16"/>
                <w:lang w:val="en-US"/>
              </w:rPr>
              <w:t>)</w:t>
            </w:r>
            <w:r w:rsidRPr="001A2A77">
              <w:rPr>
                <w:rFonts w:eastAsia="Times New Roman"/>
                <w:bCs/>
                <w:color w:val="000000"/>
                <w:sz w:val="16"/>
                <w:szCs w:val="16"/>
                <w:lang w:val="en-US"/>
              </w:rPr>
              <w:t>.  Please refer to B1-B7 encoding of the HE PHY Capabilities Information field, quoting:</w:t>
            </w:r>
          </w:p>
          <w:p w14:paraId="14A32421" w14:textId="558418DB" w:rsidR="00325424" w:rsidRPr="001A2A77" w:rsidRDefault="00325424" w:rsidP="00325424">
            <w:pPr>
              <w:jc w:val="both"/>
              <w:rPr>
                <w:szCs w:val="18"/>
              </w:rPr>
            </w:pPr>
            <w:r w:rsidRPr="001A2A77">
              <w:rPr>
                <w:rFonts w:eastAsia="Times New Roman"/>
                <w:b/>
                <w:bCs/>
                <w:color w:val="000000"/>
                <w:sz w:val="16"/>
                <w:szCs w:val="16"/>
                <w:lang w:val="en-US"/>
              </w:rPr>
              <w:t>“-</w:t>
            </w:r>
            <w:r w:rsidRPr="001A2A77">
              <w:rPr>
                <w:szCs w:val="18"/>
              </w:rPr>
              <w:t xml:space="preserve">B2 indicates support for a 160 MHz channel width in the 5 GHz band. </w:t>
            </w:r>
          </w:p>
          <w:p w14:paraId="02C5DD09" w14:textId="6EECA610" w:rsidR="00325424" w:rsidRPr="001A2A77" w:rsidRDefault="00325424" w:rsidP="00325424">
            <w:pPr>
              <w:jc w:val="both"/>
              <w:rPr>
                <w:rFonts w:eastAsia="Times New Roman"/>
                <w:b/>
                <w:bCs/>
                <w:color w:val="000000"/>
                <w:sz w:val="16"/>
                <w:szCs w:val="16"/>
                <w:lang w:val="en-US"/>
              </w:rPr>
            </w:pPr>
            <w:r w:rsidRPr="001A2A77">
              <w:rPr>
                <w:szCs w:val="18"/>
              </w:rPr>
              <w:t>-B3 indicates support for a 160/80+80 MHz channel width in the 5 GHz band.”</w:t>
            </w:r>
          </w:p>
        </w:tc>
      </w:tr>
      <w:tr w:rsidR="0096109B" w:rsidRPr="001F620B" w14:paraId="6A950809" w14:textId="77777777" w:rsidTr="00F96E27">
        <w:trPr>
          <w:trHeight w:val="220"/>
        </w:trPr>
        <w:tc>
          <w:tcPr>
            <w:tcW w:w="607" w:type="dxa"/>
            <w:shd w:val="clear" w:color="auto" w:fill="auto"/>
            <w:noWrap/>
          </w:tcPr>
          <w:p w14:paraId="26D4D17D" w14:textId="24FDC537" w:rsidR="0096109B" w:rsidRPr="00B75AB6" w:rsidRDefault="0096109B" w:rsidP="00B75AB6">
            <w:pPr>
              <w:jc w:val="both"/>
              <w:rPr>
                <w:rFonts w:eastAsia="Times New Roman"/>
                <w:b/>
                <w:bCs/>
                <w:color w:val="000000"/>
                <w:sz w:val="16"/>
                <w:szCs w:val="16"/>
                <w:lang w:val="en-US"/>
              </w:rPr>
            </w:pPr>
            <w:r w:rsidRPr="00B75AB6">
              <w:rPr>
                <w:sz w:val="16"/>
                <w:szCs w:val="16"/>
              </w:rPr>
              <w:t>5125</w:t>
            </w:r>
          </w:p>
        </w:tc>
        <w:tc>
          <w:tcPr>
            <w:tcW w:w="1080" w:type="dxa"/>
            <w:shd w:val="clear" w:color="auto" w:fill="auto"/>
            <w:noWrap/>
          </w:tcPr>
          <w:p w14:paraId="4D757669" w14:textId="3E55A0C9" w:rsidR="0096109B" w:rsidRPr="00B75AB6" w:rsidRDefault="0096109B" w:rsidP="00B75AB6">
            <w:pPr>
              <w:jc w:val="both"/>
              <w:rPr>
                <w:rFonts w:eastAsia="Times New Roman"/>
                <w:b/>
                <w:bCs/>
                <w:color w:val="000000"/>
                <w:sz w:val="16"/>
                <w:szCs w:val="16"/>
                <w:lang w:val="en-US"/>
              </w:rPr>
            </w:pPr>
            <w:r w:rsidRPr="00B75AB6">
              <w:rPr>
                <w:sz w:val="16"/>
                <w:szCs w:val="16"/>
              </w:rPr>
              <w:t>Dorothy Stanley</w:t>
            </w:r>
          </w:p>
        </w:tc>
        <w:tc>
          <w:tcPr>
            <w:tcW w:w="450" w:type="dxa"/>
            <w:shd w:val="clear" w:color="auto" w:fill="auto"/>
            <w:noWrap/>
          </w:tcPr>
          <w:p w14:paraId="2E4C775B" w14:textId="25B61CC1" w:rsidR="0096109B" w:rsidRPr="00B75AB6" w:rsidRDefault="0096109B" w:rsidP="00B75AB6">
            <w:pPr>
              <w:jc w:val="both"/>
              <w:rPr>
                <w:rFonts w:eastAsia="Times New Roman"/>
                <w:b/>
                <w:bCs/>
                <w:color w:val="000000"/>
                <w:sz w:val="16"/>
                <w:szCs w:val="16"/>
                <w:lang w:val="en-US"/>
              </w:rPr>
            </w:pPr>
            <w:r w:rsidRPr="00B75AB6">
              <w:rPr>
                <w:sz w:val="16"/>
                <w:szCs w:val="16"/>
              </w:rPr>
              <w:t>24</w:t>
            </w:r>
          </w:p>
        </w:tc>
        <w:tc>
          <w:tcPr>
            <w:tcW w:w="450" w:type="dxa"/>
          </w:tcPr>
          <w:p w14:paraId="468BB666" w14:textId="5679E477" w:rsidR="0096109B" w:rsidRPr="00B75AB6" w:rsidRDefault="0096109B" w:rsidP="00B75AB6">
            <w:pPr>
              <w:jc w:val="both"/>
              <w:rPr>
                <w:rFonts w:eastAsia="Times New Roman"/>
                <w:b/>
                <w:bCs/>
                <w:color w:val="000000"/>
                <w:sz w:val="16"/>
                <w:szCs w:val="16"/>
                <w:lang w:val="en-US"/>
              </w:rPr>
            </w:pPr>
            <w:r w:rsidRPr="00B75AB6">
              <w:rPr>
                <w:sz w:val="16"/>
                <w:szCs w:val="16"/>
              </w:rPr>
              <w:t>63</w:t>
            </w:r>
          </w:p>
        </w:tc>
        <w:tc>
          <w:tcPr>
            <w:tcW w:w="3768" w:type="dxa"/>
            <w:shd w:val="clear" w:color="auto" w:fill="auto"/>
            <w:noWrap/>
          </w:tcPr>
          <w:p w14:paraId="78E146CF" w14:textId="46F4DC59" w:rsidR="0096109B" w:rsidRPr="00B75AB6" w:rsidRDefault="0096109B" w:rsidP="00B75AB6">
            <w:pPr>
              <w:jc w:val="both"/>
              <w:rPr>
                <w:rFonts w:eastAsia="Times New Roman"/>
                <w:b/>
                <w:bCs/>
                <w:color w:val="000000"/>
                <w:sz w:val="16"/>
                <w:szCs w:val="16"/>
                <w:lang w:val="en-US"/>
              </w:rPr>
            </w:pPr>
            <w:r w:rsidRPr="00B75AB6">
              <w:rPr>
                <w:sz w:val="16"/>
                <w:szCs w:val="16"/>
              </w:rPr>
              <w:t>UL MU is a critical feature in order to achieve the goal of high efficiency.  Why are we allowing devices to disable UL MU operation?  If this is for power save, then perhaps only allow devices to not support UL MU if their uplink duty cycle is very, very low.</w:t>
            </w:r>
          </w:p>
        </w:tc>
        <w:tc>
          <w:tcPr>
            <w:tcW w:w="1983" w:type="dxa"/>
            <w:shd w:val="clear" w:color="auto" w:fill="auto"/>
            <w:noWrap/>
          </w:tcPr>
          <w:p w14:paraId="756678A5" w14:textId="3AB61EF2" w:rsidR="0096109B" w:rsidRPr="00B75AB6" w:rsidRDefault="0096109B" w:rsidP="00B75AB6">
            <w:pPr>
              <w:jc w:val="both"/>
              <w:rPr>
                <w:rFonts w:eastAsia="Times New Roman"/>
                <w:b/>
                <w:bCs/>
                <w:color w:val="000000"/>
                <w:sz w:val="16"/>
                <w:szCs w:val="16"/>
                <w:lang w:val="en-US"/>
              </w:rPr>
            </w:pPr>
            <w:r w:rsidRPr="00B75AB6">
              <w:rPr>
                <w:sz w:val="16"/>
                <w:szCs w:val="16"/>
              </w:rPr>
              <w:t>As in comment</w:t>
            </w:r>
          </w:p>
        </w:tc>
        <w:tc>
          <w:tcPr>
            <w:tcW w:w="2904" w:type="dxa"/>
            <w:shd w:val="clear" w:color="auto" w:fill="auto"/>
            <w:vAlign w:val="center"/>
          </w:tcPr>
          <w:p w14:paraId="324A522A" w14:textId="77777777" w:rsidR="00715F6D" w:rsidRDefault="00715F6D" w:rsidP="00715F6D">
            <w:pPr>
              <w:jc w:val="both"/>
              <w:rPr>
                <w:rFonts w:eastAsia="Times New Roman"/>
                <w:bCs/>
                <w:color w:val="000000"/>
                <w:sz w:val="16"/>
                <w:szCs w:val="16"/>
                <w:lang w:val="en-US"/>
              </w:rPr>
            </w:pPr>
            <w:r w:rsidRPr="000845F5">
              <w:rPr>
                <w:rFonts w:eastAsia="Times New Roman"/>
                <w:bCs/>
                <w:color w:val="000000"/>
                <w:sz w:val="16"/>
                <w:szCs w:val="16"/>
                <w:lang w:val="en-US"/>
              </w:rPr>
              <w:t xml:space="preserve">Revised </w:t>
            </w:r>
            <w:r>
              <w:rPr>
                <w:rFonts w:eastAsia="Times New Roman"/>
                <w:bCs/>
                <w:color w:val="000000"/>
                <w:sz w:val="16"/>
                <w:szCs w:val="16"/>
                <w:lang w:val="en-US"/>
              </w:rPr>
              <w:t>–</w:t>
            </w:r>
          </w:p>
          <w:p w14:paraId="683EDF82" w14:textId="77777777" w:rsidR="00715F6D" w:rsidRDefault="00715F6D" w:rsidP="00715F6D">
            <w:pPr>
              <w:jc w:val="both"/>
              <w:rPr>
                <w:rFonts w:eastAsia="Times New Roman"/>
                <w:bCs/>
                <w:color w:val="000000"/>
                <w:sz w:val="16"/>
                <w:szCs w:val="16"/>
                <w:lang w:val="en-US"/>
              </w:rPr>
            </w:pPr>
          </w:p>
          <w:p w14:paraId="4F117EA7" w14:textId="77777777" w:rsidR="00715F6D" w:rsidRDefault="00715F6D" w:rsidP="00715F6D">
            <w:pPr>
              <w:jc w:val="both"/>
              <w:rPr>
                <w:rFonts w:eastAsia="Times New Roman"/>
                <w:bCs/>
                <w:color w:val="000000"/>
                <w:sz w:val="16"/>
                <w:szCs w:val="16"/>
                <w:lang w:val="en-US"/>
              </w:rPr>
            </w:pPr>
            <w:r>
              <w:rPr>
                <w:rFonts w:eastAsia="Times New Roman"/>
                <w:bCs/>
                <w:color w:val="000000"/>
                <w:sz w:val="16"/>
                <w:szCs w:val="16"/>
                <w:lang w:val="en-US"/>
              </w:rPr>
              <w:t xml:space="preserve">The UL MU Disable bit is used for coexistence purposes, and when to use it depend on the non-AP STAs decision. A note regarding this aspect was added to subclause 27.8.2 as part of the comment resolutions provided in </w:t>
            </w:r>
            <w:r w:rsidRPr="000845F5">
              <w:rPr>
                <w:rFonts w:eastAsia="Times New Roman"/>
                <w:bCs/>
                <w:color w:val="000000"/>
                <w:sz w:val="16"/>
                <w:szCs w:val="16"/>
                <w:lang w:val="en-US"/>
              </w:rPr>
              <w:t>11-17-0115-08-00ax-comm</w:t>
            </w:r>
            <w:r>
              <w:rPr>
                <w:rFonts w:eastAsia="Times New Roman"/>
                <w:bCs/>
                <w:color w:val="000000"/>
                <w:sz w:val="16"/>
                <w:szCs w:val="16"/>
                <w:lang w:val="en-US"/>
              </w:rPr>
              <w:t xml:space="preserve">ent-resolution-to-clause-27-8 for CID 5198. </w:t>
            </w:r>
          </w:p>
          <w:p w14:paraId="6D34B33E" w14:textId="77777777" w:rsidR="00715F6D" w:rsidRDefault="00715F6D" w:rsidP="00715F6D">
            <w:pPr>
              <w:jc w:val="both"/>
              <w:rPr>
                <w:rFonts w:eastAsia="Times New Roman"/>
                <w:bCs/>
                <w:color w:val="000000"/>
                <w:sz w:val="16"/>
                <w:szCs w:val="16"/>
                <w:lang w:val="en-US"/>
              </w:rPr>
            </w:pPr>
          </w:p>
          <w:p w14:paraId="19CD44EA" w14:textId="77777777" w:rsidR="00715F6D" w:rsidRDefault="00715F6D" w:rsidP="00715F6D">
            <w:pPr>
              <w:jc w:val="both"/>
              <w:rPr>
                <w:rFonts w:eastAsia="Times New Roman"/>
                <w:bCs/>
                <w:color w:val="000000"/>
                <w:sz w:val="16"/>
                <w:szCs w:val="16"/>
                <w:lang w:val="en-US"/>
              </w:rPr>
            </w:pPr>
            <w:r>
              <w:rPr>
                <w:rFonts w:eastAsia="Times New Roman"/>
                <w:bCs/>
                <w:color w:val="000000"/>
                <w:sz w:val="16"/>
                <w:szCs w:val="16"/>
                <w:lang w:val="en-US"/>
              </w:rPr>
              <w:t>Quoting the added note:</w:t>
            </w:r>
          </w:p>
          <w:p w14:paraId="72D9945B" w14:textId="77777777" w:rsidR="00715F6D" w:rsidRDefault="00715F6D" w:rsidP="00715F6D">
            <w:pPr>
              <w:jc w:val="both"/>
              <w:rPr>
                <w:rFonts w:eastAsia="Times New Roman"/>
                <w:bCs/>
                <w:color w:val="000000"/>
                <w:sz w:val="16"/>
                <w:szCs w:val="16"/>
                <w:lang w:val="en-US"/>
              </w:rPr>
            </w:pPr>
            <w:r>
              <w:rPr>
                <w:rFonts w:eastAsia="Times New Roman"/>
                <w:bCs/>
                <w:color w:val="000000"/>
                <w:sz w:val="16"/>
                <w:szCs w:val="16"/>
                <w:lang w:val="en-US"/>
              </w:rPr>
              <w:t>“</w:t>
            </w:r>
            <w:r w:rsidRPr="00C55A82">
              <w:rPr>
                <w:rFonts w:eastAsia="Times New Roman"/>
                <w:bCs/>
                <w:color w:val="000000"/>
                <w:sz w:val="16"/>
                <w:szCs w:val="16"/>
                <w:lang w:val="en-US"/>
              </w:rPr>
              <w:t>NOTE—A device may have multiple radios that can result to difficult in-device coexistence challenges. The device might set UL MU Disable subfield to 1 if it has trouble responding to Trigger frames because the timing or high transmit power would cause interference with anot</w:t>
            </w:r>
            <w:r>
              <w:rPr>
                <w:rFonts w:eastAsia="Times New Roman"/>
                <w:bCs/>
                <w:color w:val="000000"/>
                <w:sz w:val="16"/>
                <w:szCs w:val="16"/>
                <w:lang w:val="en-US"/>
              </w:rPr>
              <w:t>her radio in the device.”</w:t>
            </w:r>
          </w:p>
          <w:p w14:paraId="201D4E9D" w14:textId="77777777" w:rsidR="00715F6D" w:rsidRDefault="00715F6D" w:rsidP="00715F6D">
            <w:pPr>
              <w:jc w:val="both"/>
              <w:rPr>
                <w:rFonts w:eastAsia="Times New Roman"/>
                <w:bCs/>
                <w:color w:val="000000"/>
                <w:sz w:val="16"/>
                <w:szCs w:val="16"/>
                <w:lang w:val="en-US"/>
              </w:rPr>
            </w:pPr>
          </w:p>
          <w:p w14:paraId="1F5D91B6" w14:textId="77777777" w:rsidR="00715F6D" w:rsidRDefault="00715F6D" w:rsidP="00715F6D">
            <w:pPr>
              <w:jc w:val="both"/>
              <w:rPr>
                <w:rFonts w:eastAsia="Times New Roman"/>
                <w:bCs/>
                <w:color w:val="000000"/>
                <w:sz w:val="16"/>
                <w:szCs w:val="16"/>
                <w:lang w:val="en-US"/>
              </w:rPr>
            </w:pPr>
            <w:r>
              <w:rPr>
                <w:rFonts w:eastAsia="Times New Roman"/>
                <w:bCs/>
                <w:color w:val="000000"/>
                <w:sz w:val="16"/>
                <w:szCs w:val="16"/>
                <w:lang w:val="en-US"/>
              </w:rPr>
              <w:t>We additionally propose to clarify that this signaling is sent by the STA to the AP only after associaction (where coex becomes actually an issue).</w:t>
            </w:r>
          </w:p>
          <w:p w14:paraId="63ABC131" w14:textId="77777777" w:rsidR="00715F6D" w:rsidRDefault="00715F6D" w:rsidP="00715F6D">
            <w:pPr>
              <w:jc w:val="both"/>
              <w:rPr>
                <w:rFonts w:eastAsia="Times New Roman"/>
                <w:bCs/>
                <w:color w:val="000000"/>
                <w:sz w:val="16"/>
                <w:szCs w:val="16"/>
                <w:lang w:val="en-US"/>
              </w:rPr>
            </w:pPr>
          </w:p>
          <w:p w14:paraId="772F3F1C" w14:textId="22AB386E" w:rsidR="0096109B" w:rsidRPr="00B75AB6" w:rsidRDefault="00715F6D" w:rsidP="00715F6D">
            <w:pPr>
              <w:jc w:val="both"/>
              <w:rPr>
                <w:rFonts w:eastAsia="Times New Roman"/>
                <w:b/>
                <w:bCs/>
                <w:color w:val="000000"/>
                <w:sz w:val="16"/>
                <w:szCs w:val="16"/>
                <w:lang w:val="en-US"/>
              </w:rPr>
            </w:pPr>
            <w:r w:rsidRPr="003D375E">
              <w:rPr>
                <w:bCs/>
                <w:sz w:val="16"/>
                <w:szCs w:val="18"/>
                <w:lang w:eastAsia="ko-KR"/>
              </w:rPr>
              <w:t>TGax editor to make the changes shown in</w:t>
            </w:r>
            <w:r>
              <w:rPr>
                <w:bCs/>
                <w:sz w:val="16"/>
                <w:szCs w:val="18"/>
                <w:lang w:eastAsia="ko-KR"/>
              </w:rPr>
              <w:t xml:space="preserve"> 11-17/0239</w:t>
            </w:r>
            <w:r w:rsidR="007A46FC">
              <w:rPr>
                <w:bCs/>
                <w:sz w:val="16"/>
                <w:szCs w:val="18"/>
                <w:lang w:eastAsia="ko-KR"/>
              </w:rPr>
              <w:t>r2</w:t>
            </w:r>
            <w:r w:rsidRPr="003D375E">
              <w:rPr>
                <w:bCs/>
                <w:sz w:val="16"/>
                <w:szCs w:val="18"/>
                <w:lang w:eastAsia="ko-KR"/>
              </w:rPr>
              <w:t xml:space="preserve"> under all headings that include CID </w:t>
            </w:r>
            <w:r>
              <w:rPr>
                <w:bCs/>
                <w:sz w:val="16"/>
                <w:szCs w:val="18"/>
                <w:lang w:eastAsia="ko-KR"/>
              </w:rPr>
              <w:t>5125</w:t>
            </w:r>
            <w:r w:rsidRPr="003D375E">
              <w:rPr>
                <w:bCs/>
                <w:sz w:val="16"/>
                <w:szCs w:val="18"/>
                <w:lang w:eastAsia="ko-KR"/>
              </w:rPr>
              <w:t>.</w:t>
            </w:r>
          </w:p>
        </w:tc>
      </w:tr>
      <w:tr w:rsidR="0096109B" w:rsidRPr="001F620B" w14:paraId="28AE1AB6" w14:textId="77777777" w:rsidTr="00F96E27">
        <w:trPr>
          <w:trHeight w:val="220"/>
        </w:trPr>
        <w:tc>
          <w:tcPr>
            <w:tcW w:w="607" w:type="dxa"/>
            <w:shd w:val="clear" w:color="auto" w:fill="auto"/>
            <w:noWrap/>
          </w:tcPr>
          <w:p w14:paraId="72622CA4" w14:textId="76060FDD" w:rsidR="0096109B" w:rsidRPr="00B75AB6" w:rsidRDefault="0096109B" w:rsidP="00B75AB6">
            <w:pPr>
              <w:jc w:val="both"/>
              <w:rPr>
                <w:rFonts w:eastAsia="Times New Roman"/>
                <w:b/>
                <w:bCs/>
                <w:color w:val="000000"/>
                <w:sz w:val="16"/>
                <w:szCs w:val="16"/>
                <w:lang w:val="en-US"/>
              </w:rPr>
            </w:pPr>
            <w:r w:rsidRPr="00B75AB6">
              <w:rPr>
                <w:sz w:val="16"/>
                <w:szCs w:val="16"/>
              </w:rPr>
              <w:t>5440</w:t>
            </w:r>
          </w:p>
        </w:tc>
        <w:tc>
          <w:tcPr>
            <w:tcW w:w="1080" w:type="dxa"/>
            <w:shd w:val="clear" w:color="auto" w:fill="auto"/>
            <w:noWrap/>
          </w:tcPr>
          <w:p w14:paraId="3B577495" w14:textId="619B911C" w:rsidR="0096109B" w:rsidRPr="00B75AB6" w:rsidRDefault="0096109B" w:rsidP="00B75AB6">
            <w:pPr>
              <w:jc w:val="both"/>
              <w:rPr>
                <w:rFonts w:eastAsia="Times New Roman"/>
                <w:b/>
                <w:bCs/>
                <w:color w:val="000000"/>
                <w:sz w:val="16"/>
                <w:szCs w:val="16"/>
                <w:lang w:val="en-US"/>
              </w:rPr>
            </w:pPr>
            <w:r w:rsidRPr="00B75AB6">
              <w:rPr>
                <w:sz w:val="16"/>
                <w:szCs w:val="16"/>
              </w:rPr>
              <w:t>Graham Smith</w:t>
            </w:r>
          </w:p>
        </w:tc>
        <w:tc>
          <w:tcPr>
            <w:tcW w:w="450" w:type="dxa"/>
            <w:shd w:val="clear" w:color="auto" w:fill="auto"/>
            <w:noWrap/>
          </w:tcPr>
          <w:p w14:paraId="25204C46" w14:textId="1D3E8698" w:rsidR="0096109B" w:rsidRPr="00B75AB6" w:rsidRDefault="0096109B" w:rsidP="00B75AB6">
            <w:pPr>
              <w:jc w:val="both"/>
              <w:rPr>
                <w:rFonts w:eastAsia="Times New Roman"/>
                <w:b/>
                <w:bCs/>
                <w:color w:val="000000"/>
                <w:sz w:val="16"/>
                <w:szCs w:val="16"/>
                <w:lang w:val="en-US"/>
              </w:rPr>
            </w:pPr>
            <w:r w:rsidRPr="00B75AB6">
              <w:rPr>
                <w:sz w:val="16"/>
                <w:szCs w:val="16"/>
              </w:rPr>
              <w:t>24</w:t>
            </w:r>
          </w:p>
        </w:tc>
        <w:tc>
          <w:tcPr>
            <w:tcW w:w="450" w:type="dxa"/>
          </w:tcPr>
          <w:p w14:paraId="631AF298" w14:textId="02BE3523" w:rsidR="0096109B" w:rsidRPr="00B75AB6" w:rsidRDefault="0096109B" w:rsidP="00B75AB6">
            <w:pPr>
              <w:jc w:val="both"/>
              <w:rPr>
                <w:rFonts w:eastAsia="Times New Roman"/>
                <w:b/>
                <w:bCs/>
                <w:color w:val="000000"/>
                <w:sz w:val="16"/>
                <w:szCs w:val="16"/>
                <w:lang w:val="en-US"/>
              </w:rPr>
            </w:pPr>
            <w:r w:rsidRPr="00B75AB6">
              <w:rPr>
                <w:sz w:val="16"/>
                <w:szCs w:val="16"/>
              </w:rPr>
              <w:t>50</w:t>
            </w:r>
          </w:p>
        </w:tc>
        <w:tc>
          <w:tcPr>
            <w:tcW w:w="3768" w:type="dxa"/>
            <w:shd w:val="clear" w:color="auto" w:fill="auto"/>
            <w:noWrap/>
          </w:tcPr>
          <w:p w14:paraId="1BD990E8" w14:textId="77CDF0DE" w:rsidR="0096109B" w:rsidRPr="00B75AB6" w:rsidRDefault="0096109B" w:rsidP="00B75AB6">
            <w:pPr>
              <w:jc w:val="both"/>
              <w:rPr>
                <w:rFonts w:eastAsia="Times New Roman"/>
                <w:b/>
                <w:bCs/>
                <w:color w:val="000000"/>
                <w:sz w:val="16"/>
                <w:szCs w:val="16"/>
                <w:lang w:val="en-US"/>
              </w:rPr>
            </w:pPr>
            <w:r w:rsidRPr="00B75AB6">
              <w:rPr>
                <w:sz w:val="16"/>
                <w:szCs w:val="16"/>
              </w:rPr>
              <w:t>Increase Reserved bit number to make length 30 bits</w:t>
            </w:r>
          </w:p>
        </w:tc>
        <w:tc>
          <w:tcPr>
            <w:tcW w:w="1983" w:type="dxa"/>
            <w:shd w:val="clear" w:color="auto" w:fill="auto"/>
            <w:noWrap/>
          </w:tcPr>
          <w:p w14:paraId="0498C60A" w14:textId="329E7560" w:rsidR="0096109B" w:rsidRPr="00B75AB6" w:rsidRDefault="0096109B" w:rsidP="00B75AB6">
            <w:pPr>
              <w:jc w:val="both"/>
              <w:rPr>
                <w:rFonts w:eastAsia="Times New Roman"/>
                <w:b/>
                <w:bCs/>
                <w:color w:val="000000"/>
                <w:sz w:val="16"/>
                <w:szCs w:val="16"/>
                <w:lang w:val="en-US"/>
              </w:rPr>
            </w:pPr>
            <w:r w:rsidRPr="00B75AB6">
              <w:rPr>
                <w:sz w:val="16"/>
                <w:szCs w:val="16"/>
              </w:rPr>
              <w:t>Figure 9-15d change Reserved bits from 3 to 21</w:t>
            </w:r>
          </w:p>
        </w:tc>
        <w:tc>
          <w:tcPr>
            <w:tcW w:w="2904" w:type="dxa"/>
            <w:shd w:val="clear" w:color="auto" w:fill="auto"/>
            <w:vAlign w:val="center"/>
          </w:tcPr>
          <w:p w14:paraId="336BEA6C" w14:textId="77777777" w:rsidR="00BA48A8" w:rsidRDefault="00BA48A8" w:rsidP="00BA48A8">
            <w:pPr>
              <w:jc w:val="both"/>
              <w:rPr>
                <w:rFonts w:eastAsia="Times New Roman"/>
                <w:bCs/>
                <w:color w:val="000000"/>
                <w:sz w:val="16"/>
                <w:szCs w:val="16"/>
                <w:lang w:val="en-US"/>
              </w:rPr>
            </w:pPr>
            <w:r>
              <w:rPr>
                <w:rFonts w:eastAsia="Times New Roman"/>
                <w:bCs/>
                <w:color w:val="000000"/>
                <w:sz w:val="16"/>
                <w:szCs w:val="16"/>
                <w:lang w:val="en-US"/>
              </w:rPr>
              <w:t>Rejected –</w:t>
            </w:r>
          </w:p>
          <w:p w14:paraId="4E0D0408" w14:textId="77777777" w:rsidR="00BA48A8" w:rsidRDefault="00BA48A8" w:rsidP="00BA48A8">
            <w:pPr>
              <w:jc w:val="both"/>
              <w:rPr>
                <w:rFonts w:eastAsia="Times New Roman"/>
                <w:bCs/>
                <w:color w:val="000000"/>
                <w:sz w:val="16"/>
                <w:szCs w:val="16"/>
                <w:lang w:val="en-US"/>
              </w:rPr>
            </w:pPr>
          </w:p>
          <w:p w14:paraId="73F2121F" w14:textId="646075BB" w:rsidR="0096109B" w:rsidRPr="00B75AB6" w:rsidRDefault="00BA48A8" w:rsidP="00BA48A8">
            <w:pPr>
              <w:jc w:val="both"/>
              <w:rPr>
                <w:rFonts w:eastAsia="Times New Roman"/>
                <w:b/>
                <w:bCs/>
                <w:color w:val="000000"/>
                <w:sz w:val="16"/>
                <w:szCs w:val="16"/>
                <w:lang w:val="en-US"/>
              </w:rPr>
            </w:pPr>
            <w:r>
              <w:rPr>
                <w:rFonts w:eastAsia="Times New Roman"/>
                <w:bCs/>
                <w:color w:val="000000"/>
                <w:sz w:val="16"/>
                <w:szCs w:val="16"/>
                <w:lang w:val="en-US"/>
              </w:rPr>
              <w:t>The comment fails to identify a technical issue. Increasing the number of reserved bits to 30 bits eliminates the possibility of aggregating more than one Control field and reduces the amount of useful information that can be carried by the HT Control field for different features, consequently reducing the flexibility and usefulness. It also causes to exceed the length of the HT Control field.</w:t>
            </w:r>
          </w:p>
        </w:tc>
      </w:tr>
      <w:tr w:rsidR="0096109B" w:rsidRPr="001F620B" w:rsidDel="007A46FC" w14:paraId="1E9CBA1D" w14:textId="6161E039" w:rsidTr="00F96E27">
        <w:trPr>
          <w:trHeight w:val="220"/>
          <w:del w:id="16" w:author="Alfred Asterjadhi" w:date="2017-03-13T18:40:00Z"/>
        </w:trPr>
        <w:tc>
          <w:tcPr>
            <w:tcW w:w="607" w:type="dxa"/>
            <w:shd w:val="clear" w:color="auto" w:fill="auto"/>
            <w:noWrap/>
          </w:tcPr>
          <w:p w14:paraId="3A437DE0" w14:textId="6FF98CEE" w:rsidR="0096109B" w:rsidRPr="00400370" w:rsidDel="007A46FC" w:rsidRDefault="0096109B" w:rsidP="00B75AB6">
            <w:pPr>
              <w:jc w:val="both"/>
              <w:rPr>
                <w:del w:id="17" w:author="Alfred Asterjadhi" w:date="2017-03-13T18:40:00Z"/>
                <w:rFonts w:eastAsia="Times New Roman"/>
                <w:b/>
                <w:bCs/>
                <w:color w:val="000000"/>
                <w:sz w:val="16"/>
                <w:szCs w:val="16"/>
                <w:highlight w:val="cyan"/>
                <w:lang w:val="en-US"/>
                <w:rPrChange w:id="18" w:author="Alfred Asterjadhi" w:date="2017-03-10T14:55:00Z">
                  <w:rPr>
                    <w:del w:id="19" w:author="Alfred Asterjadhi" w:date="2017-03-13T18:40:00Z"/>
                    <w:rFonts w:eastAsia="Times New Roman"/>
                    <w:b/>
                    <w:bCs/>
                    <w:color w:val="000000"/>
                    <w:sz w:val="16"/>
                    <w:szCs w:val="16"/>
                    <w:lang w:val="en-US"/>
                  </w:rPr>
                </w:rPrChange>
              </w:rPr>
            </w:pPr>
            <w:del w:id="20" w:author="Alfred Asterjadhi" w:date="2017-03-13T18:40:00Z">
              <w:r w:rsidRPr="00400370" w:rsidDel="007A46FC">
                <w:rPr>
                  <w:sz w:val="16"/>
                  <w:szCs w:val="16"/>
                  <w:highlight w:val="cyan"/>
                  <w:rPrChange w:id="21" w:author="Alfred Asterjadhi" w:date="2017-03-10T14:55:00Z">
                    <w:rPr>
                      <w:sz w:val="16"/>
                      <w:szCs w:val="16"/>
                    </w:rPr>
                  </w:rPrChange>
                </w:rPr>
                <w:delText>5851</w:delText>
              </w:r>
            </w:del>
          </w:p>
        </w:tc>
        <w:tc>
          <w:tcPr>
            <w:tcW w:w="1080" w:type="dxa"/>
            <w:shd w:val="clear" w:color="auto" w:fill="auto"/>
            <w:noWrap/>
          </w:tcPr>
          <w:p w14:paraId="4A40D856" w14:textId="4CDFE198" w:rsidR="0096109B" w:rsidRPr="00400370" w:rsidDel="007A46FC" w:rsidRDefault="0096109B" w:rsidP="00B75AB6">
            <w:pPr>
              <w:jc w:val="both"/>
              <w:rPr>
                <w:del w:id="22" w:author="Alfred Asterjadhi" w:date="2017-03-13T18:40:00Z"/>
                <w:rFonts w:eastAsia="Times New Roman"/>
                <w:b/>
                <w:bCs/>
                <w:color w:val="000000"/>
                <w:sz w:val="16"/>
                <w:szCs w:val="16"/>
                <w:highlight w:val="cyan"/>
                <w:lang w:val="en-US"/>
                <w:rPrChange w:id="23" w:author="Alfred Asterjadhi" w:date="2017-03-10T14:55:00Z">
                  <w:rPr>
                    <w:del w:id="24" w:author="Alfred Asterjadhi" w:date="2017-03-13T18:40:00Z"/>
                    <w:rFonts w:eastAsia="Times New Roman"/>
                    <w:b/>
                    <w:bCs/>
                    <w:color w:val="000000"/>
                    <w:sz w:val="16"/>
                    <w:szCs w:val="16"/>
                    <w:lang w:val="en-US"/>
                  </w:rPr>
                </w:rPrChange>
              </w:rPr>
            </w:pPr>
            <w:del w:id="25" w:author="Alfred Asterjadhi" w:date="2017-03-13T18:40:00Z">
              <w:r w:rsidRPr="00400370" w:rsidDel="007A46FC">
                <w:rPr>
                  <w:sz w:val="16"/>
                  <w:szCs w:val="16"/>
                  <w:highlight w:val="cyan"/>
                  <w:rPrChange w:id="26" w:author="Alfred Asterjadhi" w:date="2017-03-10T14:55:00Z">
                    <w:rPr>
                      <w:sz w:val="16"/>
                      <w:szCs w:val="16"/>
                    </w:rPr>
                  </w:rPrChange>
                </w:rPr>
                <w:delText>Hyunhee Park</w:delText>
              </w:r>
            </w:del>
          </w:p>
        </w:tc>
        <w:tc>
          <w:tcPr>
            <w:tcW w:w="450" w:type="dxa"/>
            <w:shd w:val="clear" w:color="auto" w:fill="auto"/>
            <w:noWrap/>
          </w:tcPr>
          <w:p w14:paraId="34B82C8A" w14:textId="477FF7F4" w:rsidR="0096109B" w:rsidRPr="00400370" w:rsidDel="007A46FC" w:rsidRDefault="0096109B" w:rsidP="00B75AB6">
            <w:pPr>
              <w:jc w:val="both"/>
              <w:rPr>
                <w:del w:id="27" w:author="Alfred Asterjadhi" w:date="2017-03-13T18:40:00Z"/>
                <w:rFonts w:eastAsia="Times New Roman"/>
                <w:b/>
                <w:bCs/>
                <w:color w:val="000000"/>
                <w:sz w:val="16"/>
                <w:szCs w:val="16"/>
                <w:highlight w:val="cyan"/>
                <w:lang w:val="en-US"/>
                <w:rPrChange w:id="28" w:author="Alfred Asterjadhi" w:date="2017-03-10T14:55:00Z">
                  <w:rPr>
                    <w:del w:id="29" w:author="Alfred Asterjadhi" w:date="2017-03-13T18:40:00Z"/>
                    <w:rFonts w:eastAsia="Times New Roman"/>
                    <w:b/>
                    <w:bCs/>
                    <w:color w:val="000000"/>
                    <w:sz w:val="16"/>
                    <w:szCs w:val="16"/>
                    <w:lang w:val="en-US"/>
                  </w:rPr>
                </w:rPrChange>
              </w:rPr>
            </w:pPr>
            <w:del w:id="30" w:author="Alfred Asterjadhi" w:date="2017-03-13T18:40:00Z">
              <w:r w:rsidRPr="00400370" w:rsidDel="007A46FC">
                <w:rPr>
                  <w:sz w:val="16"/>
                  <w:szCs w:val="16"/>
                  <w:highlight w:val="cyan"/>
                  <w:rPrChange w:id="31" w:author="Alfred Asterjadhi" w:date="2017-03-10T14:55:00Z">
                    <w:rPr>
                      <w:sz w:val="16"/>
                      <w:szCs w:val="16"/>
                    </w:rPr>
                  </w:rPrChange>
                </w:rPr>
                <w:delText>24</w:delText>
              </w:r>
            </w:del>
          </w:p>
        </w:tc>
        <w:tc>
          <w:tcPr>
            <w:tcW w:w="450" w:type="dxa"/>
          </w:tcPr>
          <w:p w14:paraId="1891870C" w14:textId="38354AC3" w:rsidR="0096109B" w:rsidRPr="00400370" w:rsidDel="007A46FC" w:rsidRDefault="0096109B" w:rsidP="00B75AB6">
            <w:pPr>
              <w:jc w:val="both"/>
              <w:rPr>
                <w:del w:id="32" w:author="Alfred Asterjadhi" w:date="2017-03-13T18:40:00Z"/>
                <w:rFonts w:eastAsia="Times New Roman"/>
                <w:b/>
                <w:bCs/>
                <w:color w:val="000000"/>
                <w:sz w:val="16"/>
                <w:szCs w:val="16"/>
                <w:highlight w:val="cyan"/>
                <w:lang w:val="en-US"/>
                <w:rPrChange w:id="33" w:author="Alfred Asterjadhi" w:date="2017-03-10T14:55:00Z">
                  <w:rPr>
                    <w:del w:id="34" w:author="Alfred Asterjadhi" w:date="2017-03-13T18:40:00Z"/>
                    <w:rFonts w:eastAsia="Times New Roman"/>
                    <w:b/>
                    <w:bCs/>
                    <w:color w:val="000000"/>
                    <w:sz w:val="16"/>
                    <w:szCs w:val="16"/>
                    <w:lang w:val="en-US"/>
                  </w:rPr>
                </w:rPrChange>
              </w:rPr>
            </w:pPr>
            <w:del w:id="35" w:author="Alfred Asterjadhi" w:date="2017-03-13T18:40:00Z">
              <w:r w:rsidRPr="00400370" w:rsidDel="007A46FC">
                <w:rPr>
                  <w:sz w:val="16"/>
                  <w:szCs w:val="16"/>
                  <w:highlight w:val="cyan"/>
                  <w:rPrChange w:id="36" w:author="Alfred Asterjadhi" w:date="2017-03-10T14:55:00Z">
                    <w:rPr>
                      <w:sz w:val="16"/>
                      <w:szCs w:val="16"/>
                    </w:rPr>
                  </w:rPrChange>
                </w:rPr>
                <w:delText>44</w:delText>
              </w:r>
            </w:del>
          </w:p>
        </w:tc>
        <w:tc>
          <w:tcPr>
            <w:tcW w:w="3768" w:type="dxa"/>
            <w:shd w:val="clear" w:color="auto" w:fill="auto"/>
            <w:noWrap/>
          </w:tcPr>
          <w:p w14:paraId="21F693D4" w14:textId="294A4D03" w:rsidR="0096109B" w:rsidRPr="00400370" w:rsidDel="007A46FC" w:rsidRDefault="0096109B" w:rsidP="00B75AB6">
            <w:pPr>
              <w:jc w:val="both"/>
              <w:rPr>
                <w:del w:id="37" w:author="Alfred Asterjadhi" w:date="2017-03-13T18:40:00Z"/>
                <w:rFonts w:eastAsia="Times New Roman"/>
                <w:b/>
                <w:bCs/>
                <w:color w:val="000000"/>
                <w:sz w:val="16"/>
                <w:szCs w:val="16"/>
                <w:highlight w:val="cyan"/>
                <w:lang w:val="en-US"/>
                <w:rPrChange w:id="38" w:author="Alfred Asterjadhi" w:date="2017-03-10T14:55:00Z">
                  <w:rPr>
                    <w:del w:id="39" w:author="Alfred Asterjadhi" w:date="2017-03-13T18:40:00Z"/>
                    <w:rFonts w:eastAsia="Times New Roman"/>
                    <w:b/>
                    <w:bCs/>
                    <w:color w:val="000000"/>
                    <w:sz w:val="16"/>
                    <w:szCs w:val="16"/>
                    <w:lang w:val="en-US"/>
                  </w:rPr>
                </w:rPrChange>
              </w:rPr>
            </w:pPr>
            <w:del w:id="40" w:author="Alfred Asterjadhi" w:date="2017-03-13T18:40:00Z">
              <w:r w:rsidRPr="00400370" w:rsidDel="007A46FC">
                <w:rPr>
                  <w:sz w:val="16"/>
                  <w:szCs w:val="16"/>
                  <w:highlight w:val="cyan"/>
                  <w:rPrChange w:id="41" w:author="Alfred Asterjadhi" w:date="2017-03-10T14:55:00Z">
                    <w:rPr>
                      <w:sz w:val="16"/>
                      <w:szCs w:val="16"/>
                    </w:rPr>
                  </w:rPrChange>
                </w:rPr>
                <w:delText>In the Control information subfield of OMI, Channel Width is not distingushed for Rx or Tx. The Control information subfield of OMI should be revised (for example, (1) adding Tx Channel Width or (2) adding Rx/Tx indication, deleting Tx NSS, etc.)</w:delText>
              </w:r>
            </w:del>
          </w:p>
        </w:tc>
        <w:tc>
          <w:tcPr>
            <w:tcW w:w="1983" w:type="dxa"/>
            <w:shd w:val="clear" w:color="auto" w:fill="auto"/>
            <w:noWrap/>
          </w:tcPr>
          <w:p w14:paraId="0B91F5E6" w14:textId="1E325307" w:rsidR="0096109B" w:rsidRPr="00400370" w:rsidDel="007A46FC" w:rsidRDefault="0096109B" w:rsidP="00B75AB6">
            <w:pPr>
              <w:jc w:val="both"/>
              <w:rPr>
                <w:del w:id="42" w:author="Alfred Asterjadhi" w:date="2017-03-13T18:40:00Z"/>
                <w:rFonts w:eastAsia="Times New Roman"/>
                <w:b/>
                <w:bCs/>
                <w:color w:val="000000"/>
                <w:sz w:val="16"/>
                <w:szCs w:val="16"/>
                <w:highlight w:val="cyan"/>
                <w:lang w:val="en-US"/>
                <w:rPrChange w:id="43" w:author="Alfred Asterjadhi" w:date="2017-03-10T14:55:00Z">
                  <w:rPr>
                    <w:del w:id="44" w:author="Alfred Asterjadhi" w:date="2017-03-13T18:40:00Z"/>
                    <w:rFonts w:eastAsia="Times New Roman"/>
                    <w:b/>
                    <w:bCs/>
                    <w:color w:val="000000"/>
                    <w:sz w:val="16"/>
                    <w:szCs w:val="16"/>
                    <w:lang w:val="en-US"/>
                  </w:rPr>
                </w:rPrChange>
              </w:rPr>
            </w:pPr>
            <w:del w:id="45" w:author="Alfred Asterjadhi" w:date="2017-03-13T18:40:00Z">
              <w:r w:rsidRPr="00400370" w:rsidDel="007A46FC">
                <w:rPr>
                  <w:sz w:val="16"/>
                  <w:szCs w:val="16"/>
                  <w:highlight w:val="cyan"/>
                  <w:rPrChange w:id="46" w:author="Alfred Asterjadhi" w:date="2017-03-10T14:55:00Z">
                    <w:rPr>
                      <w:sz w:val="16"/>
                      <w:szCs w:val="16"/>
                    </w:rPr>
                  </w:rPrChange>
                </w:rPr>
                <w:delText>Add Tx Channel Width in Fugure 9-15d.</w:delText>
              </w:r>
            </w:del>
          </w:p>
        </w:tc>
        <w:tc>
          <w:tcPr>
            <w:tcW w:w="2904" w:type="dxa"/>
            <w:shd w:val="clear" w:color="auto" w:fill="auto"/>
            <w:vAlign w:val="center"/>
          </w:tcPr>
          <w:p w14:paraId="04538ABF" w14:textId="45FFBDD7" w:rsidR="0096109B" w:rsidRPr="00400370" w:rsidDel="007A46FC" w:rsidRDefault="00FF3F51" w:rsidP="00B75AB6">
            <w:pPr>
              <w:jc w:val="both"/>
              <w:rPr>
                <w:del w:id="47" w:author="Alfred Asterjadhi" w:date="2017-03-13T18:40:00Z"/>
                <w:rFonts w:eastAsia="Times New Roman"/>
                <w:bCs/>
                <w:color w:val="000000"/>
                <w:sz w:val="16"/>
                <w:szCs w:val="16"/>
                <w:highlight w:val="cyan"/>
                <w:lang w:val="en-US"/>
                <w:rPrChange w:id="48" w:author="Alfred Asterjadhi" w:date="2017-03-10T14:55:00Z">
                  <w:rPr>
                    <w:del w:id="49" w:author="Alfred Asterjadhi" w:date="2017-03-13T18:40:00Z"/>
                    <w:rFonts w:eastAsia="Times New Roman"/>
                    <w:bCs/>
                    <w:color w:val="000000"/>
                    <w:sz w:val="16"/>
                    <w:szCs w:val="16"/>
                    <w:lang w:val="en-US"/>
                  </w:rPr>
                </w:rPrChange>
              </w:rPr>
            </w:pPr>
            <w:del w:id="50" w:author="Alfred Asterjadhi" w:date="2017-03-13T18:40:00Z">
              <w:r w:rsidRPr="00400370" w:rsidDel="007A46FC">
                <w:rPr>
                  <w:rFonts w:eastAsia="Times New Roman"/>
                  <w:bCs/>
                  <w:color w:val="000000"/>
                  <w:sz w:val="16"/>
                  <w:szCs w:val="16"/>
                  <w:highlight w:val="cyan"/>
                  <w:lang w:val="en-US"/>
                  <w:rPrChange w:id="51" w:author="Alfred Asterjadhi" w:date="2017-03-10T14:55:00Z">
                    <w:rPr>
                      <w:rFonts w:eastAsia="Times New Roman"/>
                      <w:bCs/>
                      <w:color w:val="000000"/>
                      <w:sz w:val="16"/>
                      <w:szCs w:val="16"/>
                      <w:lang w:val="en-US"/>
                    </w:rPr>
                  </w:rPrChange>
                </w:rPr>
                <w:delText>Revised—</w:delText>
              </w:r>
            </w:del>
          </w:p>
          <w:p w14:paraId="13FE7637" w14:textId="7F22A8E2" w:rsidR="00FF3F51" w:rsidRPr="00400370" w:rsidDel="007A46FC" w:rsidRDefault="00FF3F51" w:rsidP="00B75AB6">
            <w:pPr>
              <w:jc w:val="both"/>
              <w:rPr>
                <w:del w:id="52" w:author="Alfred Asterjadhi" w:date="2017-03-13T18:40:00Z"/>
                <w:rFonts w:eastAsia="Times New Roman"/>
                <w:bCs/>
                <w:color w:val="000000"/>
                <w:sz w:val="16"/>
                <w:szCs w:val="16"/>
                <w:highlight w:val="cyan"/>
                <w:lang w:val="en-US"/>
                <w:rPrChange w:id="53" w:author="Alfred Asterjadhi" w:date="2017-03-10T14:55:00Z">
                  <w:rPr>
                    <w:del w:id="54" w:author="Alfred Asterjadhi" w:date="2017-03-13T18:40:00Z"/>
                    <w:rFonts w:eastAsia="Times New Roman"/>
                    <w:bCs/>
                    <w:color w:val="000000"/>
                    <w:sz w:val="16"/>
                    <w:szCs w:val="16"/>
                    <w:lang w:val="en-US"/>
                  </w:rPr>
                </w:rPrChange>
              </w:rPr>
            </w:pPr>
          </w:p>
          <w:p w14:paraId="64D0DE51" w14:textId="30624F4F" w:rsidR="00FF3F51" w:rsidRPr="00400370" w:rsidDel="007A46FC" w:rsidRDefault="00FF3F51" w:rsidP="00FF3F51">
            <w:pPr>
              <w:jc w:val="both"/>
              <w:rPr>
                <w:del w:id="55" w:author="Alfred Asterjadhi" w:date="2017-03-13T18:40:00Z"/>
                <w:rFonts w:eastAsia="Times New Roman"/>
                <w:bCs/>
                <w:color w:val="000000"/>
                <w:sz w:val="16"/>
                <w:szCs w:val="16"/>
                <w:highlight w:val="cyan"/>
                <w:lang w:val="en-US"/>
                <w:rPrChange w:id="56" w:author="Alfred Asterjadhi" w:date="2017-03-10T14:55:00Z">
                  <w:rPr>
                    <w:del w:id="57" w:author="Alfred Asterjadhi" w:date="2017-03-13T18:40:00Z"/>
                    <w:rFonts w:eastAsia="Times New Roman"/>
                    <w:bCs/>
                    <w:color w:val="000000"/>
                    <w:sz w:val="16"/>
                    <w:szCs w:val="16"/>
                    <w:lang w:val="en-US"/>
                  </w:rPr>
                </w:rPrChange>
              </w:rPr>
            </w:pPr>
            <w:del w:id="58" w:author="Alfred Asterjadhi" w:date="2017-03-13T18:40:00Z">
              <w:r w:rsidRPr="00400370" w:rsidDel="007A46FC">
                <w:rPr>
                  <w:rFonts w:eastAsia="Times New Roman"/>
                  <w:bCs/>
                  <w:color w:val="000000"/>
                  <w:sz w:val="16"/>
                  <w:szCs w:val="16"/>
                  <w:highlight w:val="cyan"/>
                  <w:lang w:val="en-US"/>
                  <w:rPrChange w:id="59" w:author="Alfred Asterjadhi" w:date="2017-03-10T14:55:00Z">
                    <w:rPr>
                      <w:rFonts w:eastAsia="Times New Roman"/>
                      <w:bCs/>
                      <w:color w:val="000000"/>
                      <w:sz w:val="16"/>
                      <w:szCs w:val="16"/>
                      <w:lang w:val="en-US"/>
                    </w:rPr>
                  </w:rPrChange>
                </w:rPr>
                <w:delText xml:space="preserve">Disagree with the comment and with the proposed changes. The RX and TX channel widths are the same. The proposed resolution is inline with that of multiple CIDs (e.g., 7249, 9803) in this topic that suggest to add a clarification </w:delText>
              </w:r>
              <w:r w:rsidRPr="00400370" w:rsidDel="007A46FC">
                <w:rPr>
                  <w:rFonts w:eastAsia="Times New Roman"/>
                  <w:bCs/>
                  <w:color w:val="000000"/>
                  <w:sz w:val="16"/>
                  <w:szCs w:val="16"/>
                  <w:highlight w:val="cyan"/>
                  <w:lang w:val="en-US"/>
                  <w:rPrChange w:id="60" w:author="Alfred Asterjadhi" w:date="2017-03-10T14:55:00Z">
                    <w:rPr>
                      <w:rFonts w:eastAsia="Times New Roman"/>
                      <w:bCs/>
                      <w:color w:val="000000"/>
                      <w:sz w:val="16"/>
                      <w:szCs w:val="16"/>
                      <w:lang w:val="en-US"/>
                    </w:rPr>
                  </w:rPrChange>
                </w:rPr>
                <w:lastRenderedPageBreak/>
                <w:delText xml:space="preserve">that the Channel Width applies to both Rx and Tx. </w:delText>
              </w:r>
            </w:del>
          </w:p>
          <w:p w14:paraId="743F1521" w14:textId="46895168" w:rsidR="00FF3F51" w:rsidRPr="00400370" w:rsidDel="007A46FC" w:rsidRDefault="00FF3F51" w:rsidP="00FF3F51">
            <w:pPr>
              <w:jc w:val="both"/>
              <w:rPr>
                <w:del w:id="61" w:author="Alfred Asterjadhi" w:date="2017-03-13T18:40:00Z"/>
                <w:rFonts w:eastAsia="Times New Roman"/>
                <w:b/>
                <w:bCs/>
                <w:color w:val="000000"/>
                <w:sz w:val="16"/>
                <w:szCs w:val="16"/>
                <w:highlight w:val="cyan"/>
                <w:lang w:val="en-US"/>
                <w:rPrChange w:id="62" w:author="Alfred Asterjadhi" w:date="2017-03-10T14:55:00Z">
                  <w:rPr>
                    <w:del w:id="63" w:author="Alfred Asterjadhi" w:date="2017-03-13T18:40:00Z"/>
                    <w:rFonts w:eastAsia="Times New Roman"/>
                    <w:b/>
                    <w:bCs/>
                    <w:color w:val="000000"/>
                    <w:sz w:val="16"/>
                    <w:szCs w:val="16"/>
                    <w:lang w:val="en-US"/>
                  </w:rPr>
                </w:rPrChange>
              </w:rPr>
            </w:pPr>
          </w:p>
          <w:p w14:paraId="331A8914" w14:textId="5FBF8110" w:rsidR="00FF3F51" w:rsidRPr="00F315AC" w:rsidDel="007A46FC" w:rsidRDefault="00FF3F51" w:rsidP="00FF3F51">
            <w:pPr>
              <w:jc w:val="both"/>
              <w:rPr>
                <w:del w:id="64" w:author="Alfred Asterjadhi" w:date="2017-03-13T18:40:00Z"/>
                <w:rFonts w:eastAsia="Times New Roman"/>
                <w:b/>
                <w:bCs/>
                <w:color w:val="000000"/>
                <w:sz w:val="16"/>
                <w:szCs w:val="16"/>
                <w:lang w:val="en-US"/>
              </w:rPr>
            </w:pPr>
            <w:del w:id="65" w:author="Alfred Asterjadhi" w:date="2017-03-13T18:40:00Z">
              <w:r w:rsidRPr="00400370" w:rsidDel="007A46FC">
                <w:rPr>
                  <w:bCs/>
                  <w:sz w:val="16"/>
                  <w:szCs w:val="18"/>
                  <w:highlight w:val="cyan"/>
                  <w:lang w:eastAsia="ko-KR"/>
                  <w:rPrChange w:id="66" w:author="Alfred Asterjadhi" w:date="2017-03-10T14:55:00Z">
                    <w:rPr>
                      <w:bCs/>
                      <w:sz w:val="16"/>
                      <w:szCs w:val="18"/>
                      <w:lang w:eastAsia="ko-KR"/>
                    </w:rPr>
                  </w:rPrChange>
                </w:rPr>
                <w:delText>TGax editor to make the changes shown in 11-17/0239</w:delText>
              </w:r>
              <w:r w:rsidR="007A46FC" w:rsidDel="007A46FC">
                <w:rPr>
                  <w:bCs/>
                  <w:sz w:val="16"/>
                  <w:szCs w:val="18"/>
                  <w:highlight w:val="cyan"/>
                  <w:lang w:eastAsia="ko-KR"/>
                </w:rPr>
                <w:delText>r2</w:delText>
              </w:r>
              <w:r w:rsidRPr="00F315AC" w:rsidDel="007A46FC">
                <w:rPr>
                  <w:bCs/>
                  <w:sz w:val="16"/>
                  <w:szCs w:val="18"/>
                  <w:lang w:eastAsia="ko-KR"/>
                </w:rPr>
                <w:delText xml:space="preserve"> under all headings that include CID 5851.</w:delText>
              </w:r>
            </w:del>
          </w:p>
          <w:p w14:paraId="3BEDA956" w14:textId="50C7347A" w:rsidR="00FF3F51" w:rsidRPr="00F315AC" w:rsidDel="007A46FC" w:rsidRDefault="00FF3F51" w:rsidP="00FF3F51">
            <w:pPr>
              <w:jc w:val="both"/>
              <w:rPr>
                <w:del w:id="67" w:author="Alfred Asterjadhi" w:date="2017-03-13T18:40:00Z"/>
                <w:rFonts w:eastAsia="Times New Roman"/>
                <w:b/>
                <w:bCs/>
                <w:color w:val="000000"/>
                <w:sz w:val="16"/>
                <w:szCs w:val="16"/>
                <w:lang w:val="en-US"/>
              </w:rPr>
            </w:pPr>
          </w:p>
          <w:p w14:paraId="79932FC6" w14:textId="05351B38" w:rsidR="00FF3F51" w:rsidRPr="00F315AC" w:rsidDel="007A46FC" w:rsidRDefault="00FF3F51" w:rsidP="00FF3F51">
            <w:pPr>
              <w:jc w:val="both"/>
              <w:rPr>
                <w:del w:id="68" w:author="Alfred Asterjadhi" w:date="2017-03-13T18:40:00Z"/>
                <w:rFonts w:eastAsia="Times New Roman"/>
                <w:b/>
                <w:bCs/>
                <w:color w:val="000000"/>
                <w:sz w:val="16"/>
                <w:szCs w:val="16"/>
                <w:lang w:val="en-US"/>
              </w:rPr>
            </w:pPr>
          </w:p>
        </w:tc>
      </w:tr>
      <w:tr w:rsidR="0096109B" w:rsidRPr="001F620B" w:rsidDel="007A46FC" w14:paraId="37D2E189" w14:textId="3B42298C" w:rsidTr="00F96E27">
        <w:trPr>
          <w:trHeight w:val="220"/>
          <w:del w:id="69" w:author="Alfred Asterjadhi" w:date="2017-03-13T18:40:00Z"/>
        </w:trPr>
        <w:tc>
          <w:tcPr>
            <w:tcW w:w="607" w:type="dxa"/>
            <w:shd w:val="clear" w:color="auto" w:fill="auto"/>
            <w:noWrap/>
          </w:tcPr>
          <w:p w14:paraId="7D9CB5AF" w14:textId="7B956B60" w:rsidR="0096109B" w:rsidRPr="00CC36AE" w:rsidDel="007A46FC" w:rsidRDefault="0096109B" w:rsidP="00B75AB6">
            <w:pPr>
              <w:jc w:val="both"/>
              <w:rPr>
                <w:del w:id="70" w:author="Alfred Asterjadhi" w:date="2017-03-13T18:40:00Z"/>
                <w:rFonts w:eastAsia="Times New Roman"/>
                <w:b/>
                <w:bCs/>
                <w:color w:val="000000"/>
                <w:sz w:val="16"/>
                <w:szCs w:val="16"/>
                <w:highlight w:val="cyan"/>
                <w:lang w:val="en-US"/>
              </w:rPr>
            </w:pPr>
            <w:del w:id="71" w:author="Alfred Asterjadhi" w:date="2017-03-13T18:40:00Z">
              <w:r w:rsidRPr="00CC36AE" w:rsidDel="007A46FC">
                <w:rPr>
                  <w:sz w:val="16"/>
                  <w:szCs w:val="16"/>
                  <w:highlight w:val="cyan"/>
                </w:rPr>
                <w:lastRenderedPageBreak/>
                <w:delText>7249</w:delText>
              </w:r>
            </w:del>
          </w:p>
        </w:tc>
        <w:tc>
          <w:tcPr>
            <w:tcW w:w="1080" w:type="dxa"/>
            <w:shd w:val="clear" w:color="auto" w:fill="auto"/>
            <w:noWrap/>
          </w:tcPr>
          <w:p w14:paraId="7FF301E4" w14:textId="31164CC0" w:rsidR="0096109B" w:rsidRPr="00CC36AE" w:rsidDel="007A46FC" w:rsidRDefault="0096109B" w:rsidP="00B75AB6">
            <w:pPr>
              <w:jc w:val="both"/>
              <w:rPr>
                <w:del w:id="72" w:author="Alfred Asterjadhi" w:date="2017-03-13T18:40:00Z"/>
                <w:rFonts w:eastAsia="Times New Roman"/>
                <w:b/>
                <w:bCs/>
                <w:color w:val="000000"/>
                <w:sz w:val="16"/>
                <w:szCs w:val="16"/>
                <w:highlight w:val="cyan"/>
                <w:lang w:val="en-US"/>
              </w:rPr>
            </w:pPr>
            <w:del w:id="73" w:author="Alfred Asterjadhi" w:date="2017-03-13T18:40:00Z">
              <w:r w:rsidRPr="00CC36AE" w:rsidDel="007A46FC">
                <w:rPr>
                  <w:sz w:val="16"/>
                  <w:szCs w:val="16"/>
                  <w:highlight w:val="cyan"/>
                </w:rPr>
                <w:delText>Kiseon Ryu</w:delText>
              </w:r>
            </w:del>
          </w:p>
        </w:tc>
        <w:tc>
          <w:tcPr>
            <w:tcW w:w="450" w:type="dxa"/>
            <w:shd w:val="clear" w:color="auto" w:fill="auto"/>
            <w:noWrap/>
          </w:tcPr>
          <w:p w14:paraId="289C89D5" w14:textId="5A9C8B7C" w:rsidR="0096109B" w:rsidRPr="00CC36AE" w:rsidDel="007A46FC" w:rsidRDefault="0096109B" w:rsidP="00B75AB6">
            <w:pPr>
              <w:jc w:val="both"/>
              <w:rPr>
                <w:del w:id="74" w:author="Alfred Asterjadhi" w:date="2017-03-13T18:40:00Z"/>
                <w:rFonts w:eastAsia="Times New Roman"/>
                <w:b/>
                <w:bCs/>
                <w:color w:val="000000"/>
                <w:sz w:val="16"/>
                <w:szCs w:val="16"/>
                <w:highlight w:val="cyan"/>
                <w:lang w:val="en-US"/>
              </w:rPr>
            </w:pPr>
            <w:del w:id="75" w:author="Alfred Asterjadhi" w:date="2017-03-13T18:40:00Z">
              <w:r w:rsidRPr="00CC36AE" w:rsidDel="007A46FC">
                <w:rPr>
                  <w:sz w:val="16"/>
                  <w:szCs w:val="16"/>
                  <w:highlight w:val="cyan"/>
                </w:rPr>
                <w:delText>24</w:delText>
              </w:r>
            </w:del>
          </w:p>
        </w:tc>
        <w:tc>
          <w:tcPr>
            <w:tcW w:w="450" w:type="dxa"/>
          </w:tcPr>
          <w:p w14:paraId="1860698D" w14:textId="0DF43DF1" w:rsidR="0096109B" w:rsidRPr="00CC36AE" w:rsidDel="007A46FC" w:rsidRDefault="0096109B" w:rsidP="00B75AB6">
            <w:pPr>
              <w:jc w:val="both"/>
              <w:rPr>
                <w:del w:id="76" w:author="Alfred Asterjadhi" w:date="2017-03-13T18:40:00Z"/>
                <w:rFonts w:eastAsia="Times New Roman"/>
                <w:b/>
                <w:bCs/>
                <w:color w:val="000000"/>
                <w:sz w:val="16"/>
                <w:szCs w:val="16"/>
                <w:highlight w:val="cyan"/>
                <w:lang w:val="en-US"/>
              </w:rPr>
            </w:pPr>
            <w:del w:id="77" w:author="Alfred Asterjadhi" w:date="2017-03-13T18:40:00Z">
              <w:r w:rsidRPr="00CC36AE" w:rsidDel="007A46FC">
                <w:rPr>
                  <w:sz w:val="16"/>
                  <w:szCs w:val="16"/>
                  <w:highlight w:val="cyan"/>
                </w:rPr>
                <w:delText>58</w:delText>
              </w:r>
            </w:del>
          </w:p>
        </w:tc>
        <w:tc>
          <w:tcPr>
            <w:tcW w:w="3768" w:type="dxa"/>
            <w:shd w:val="clear" w:color="auto" w:fill="auto"/>
            <w:noWrap/>
          </w:tcPr>
          <w:p w14:paraId="45BE1067" w14:textId="450BBE2C" w:rsidR="0096109B" w:rsidRPr="00CC36AE" w:rsidDel="007A46FC" w:rsidRDefault="0096109B" w:rsidP="00B75AB6">
            <w:pPr>
              <w:jc w:val="both"/>
              <w:rPr>
                <w:del w:id="78" w:author="Alfred Asterjadhi" w:date="2017-03-13T18:40:00Z"/>
                <w:rFonts w:eastAsia="Times New Roman"/>
                <w:b/>
                <w:bCs/>
                <w:color w:val="000000"/>
                <w:sz w:val="16"/>
                <w:szCs w:val="16"/>
                <w:highlight w:val="cyan"/>
                <w:lang w:val="en-US"/>
              </w:rPr>
            </w:pPr>
            <w:del w:id="79" w:author="Alfred Asterjadhi" w:date="2017-03-13T18:40:00Z">
              <w:r w:rsidRPr="00CC36AE" w:rsidDel="007A46FC">
                <w:rPr>
                  <w:sz w:val="16"/>
                  <w:szCs w:val="16"/>
                  <w:highlight w:val="cyan"/>
                </w:rPr>
                <w:delText>Channel Width subfield in Operating Mode A-Control field indicates the channel width of the STA not only for ROM but also for TOM.</w:delText>
              </w:r>
            </w:del>
          </w:p>
        </w:tc>
        <w:tc>
          <w:tcPr>
            <w:tcW w:w="1983" w:type="dxa"/>
            <w:shd w:val="clear" w:color="auto" w:fill="auto"/>
            <w:noWrap/>
          </w:tcPr>
          <w:p w14:paraId="27881284" w14:textId="7DDB5D72" w:rsidR="0096109B" w:rsidRPr="00CC36AE" w:rsidDel="007A46FC" w:rsidRDefault="0096109B" w:rsidP="00B75AB6">
            <w:pPr>
              <w:jc w:val="both"/>
              <w:rPr>
                <w:del w:id="80" w:author="Alfred Asterjadhi" w:date="2017-03-13T18:40:00Z"/>
                <w:rFonts w:eastAsia="Times New Roman"/>
                <w:b/>
                <w:bCs/>
                <w:color w:val="000000"/>
                <w:sz w:val="16"/>
                <w:szCs w:val="16"/>
                <w:highlight w:val="cyan"/>
                <w:lang w:val="en-US"/>
              </w:rPr>
            </w:pPr>
            <w:del w:id="81" w:author="Alfred Asterjadhi" w:date="2017-03-13T18:40:00Z">
              <w:r w:rsidRPr="00CC36AE" w:rsidDel="007A46FC">
                <w:rPr>
                  <w:sz w:val="16"/>
                  <w:szCs w:val="16"/>
                  <w:highlight w:val="cyan"/>
                </w:rPr>
                <w:delText>Modify the text as below:</w:delText>
              </w:r>
              <w:r w:rsidRPr="00CC36AE" w:rsidDel="007A46FC">
                <w:rPr>
                  <w:sz w:val="16"/>
                  <w:szCs w:val="16"/>
                  <w:highlight w:val="cyan"/>
                </w:rPr>
                <w:br/>
              </w:r>
              <w:r w:rsidRPr="00CC36AE" w:rsidDel="007A46FC">
                <w:rPr>
                  <w:sz w:val="16"/>
                  <w:szCs w:val="16"/>
                  <w:highlight w:val="cyan"/>
                </w:rPr>
                <w:br/>
                <w:delText>The Channel Width subfield indicates the operating channel width supported by the STA in transmission and reception, and is set to 0 for 20 MHz, 1 for 40 MHz, 2 for 80 MHz, and 3 for 160 MHz and 80+80 MHz.</w:delText>
              </w:r>
            </w:del>
          </w:p>
        </w:tc>
        <w:tc>
          <w:tcPr>
            <w:tcW w:w="2904" w:type="dxa"/>
            <w:shd w:val="clear" w:color="auto" w:fill="auto"/>
            <w:vAlign w:val="center"/>
          </w:tcPr>
          <w:p w14:paraId="2A263687" w14:textId="639CDEEA" w:rsidR="006E4E64" w:rsidRPr="00CC36AE" w:rsidDel="007A46FC" w:rsidRDefault="006E4E64" w:rsidP="006E4E64">
            <w:pPr>
              <w:jc w:val="both"/>
              <w:rPr>
                <w:del w:id="82" w:author="Alfred Asterjadhi" w:date="2017-03-13T18:40:00Z"/>
                <w:rFonts w:eastAsia="Times New Roman"/>
                <w:bCs/>
                <w:color w:val="000000"/>
                <w:sz w:val="16"/>
                <w:szCs w:val="16"/>
                <w:highlight w:val="cyan"/>
                <w:lang w:val="en-US"/>
              </w:rPr>
            </w:pPr>
            <w:del w:id="83" w:author="Alfred Asterjadhi" w:date="2017-03-13T18:40:00Z">
              <w:r w:rsidRPr="00CC36AE" w:rsidDel="007A46FC">
                <w:rPr>
                  <w:rFonts w:eastAsia="Times New Roman"/>
                  <w:bCs/>
                  <w:color w:val="000000"/>
                  <w:sz w:val="16"/>
                  <w:szCs w:val="16"/>
                  <w:highlight w:val="cyan"/>
                  <w:lang w:val="en-US"/>
                </w:rPr>
                <w:delText>Revised—</w:delText>
              </w:r>
            </w:del>
          </w:p>
          <w:p w14:paraId="17069151" w14:textId="1420A4A2" w:rsidR="006E4E64" w:rsidRPr="00CC36AE" w:rsidDel="007A46FC" w:rsidRDefault="006E4E64" w:rsidP="006E4E64">
            <w:pPr>
              <w:jc w:val="both"/>
              <w:rPr>
                <w:del w:id="84" w:author="Alfred Asterjadhi" w:date="2017-03-13T18:40:00Z"/>
                <w:rFonts w:eastAsia="Times New Roman"/>
                <w:bCs/>
                <w:color w:val="000000"/>
                <w:sz w:val="16"/>
                <w:szCs w:val="16"/>
                <w:highlight w:val="cyan"/>
                <w:lang w:val="en-US"/>
              </w:rPr>
            </w:pPr>
          </w:p>
          <w:p w14:paraId="720193B5" w14:textId="4358845D" w:rsidR="006E4E64" w:rsidRPr="00CC36AE" w:rsidDel="007A46FC" w:rsidRDefault="006E4E64" w:rsidP="006E4E64">
            <w:pPr>
              <w:jc w:val="both"/>
              <w:rPr>
                <w:del w:id="85" w:author="Alfred Asterjadhi" w:date="2017-03-13T18:40:00Z"/>
                <w:rFonts w:eastAsia="Times New Roman"/>
                <w:bCs/>
                <w:color w:val="000000"/>
                <w:sz w:val="16"/>
                <w:szCs w:val="16"/>
                <w:highlight w:val="cyan"/>
                <w:lang w:val="en-US"/>
              </w:rPr>
            </w:pPr>
            <w:del w:id="86" w:author="Alfred Asterjadhi" w:date="2017-03-13T18:40:00Z">
              <w:r w:rsidRPr="00CC36AE" w:rsidDel="007A46FC">
                <w:rPr>
                  <w:rFonts w:eastAsia="Times New Roman"/>
                  <w:bCs/>
                  <w:color w:val="000000"/>
                  <w:sz w:val="16"/>
                  <w:szCs w:val="16"/>
                  <w:highlight w:val="cyan"/>
                  <w:lang w:val="en-US"/>
                </w:rPr>
                <w:delText xml:space="preserve">Agree with comment. Proposed resolution is inline with the suggested change. </w:delText>
              </w:r>
            </w:del>
          </w:p>
          <w:p w14:paraId="418C8B4D" w14:textId="35DAAF64" w:rsidR="006E4E64" w:rsidRPr="00CC36AE" w:rsidDel="007A46FC" w:rsidRDefault="006E4E64" w:rsidP="006E4E64">
            <w:pPr>
              <w:jc w:val="both"/>
              <w:rPr>
                <w:del w:id="87" w:author="Alfred Asterjadhi" w:date="2017-03-13T18:40:00Z"/>
                <w:rFonts w:eastAsia="Times New Roman"/>
                <w:b/>
                <w:bCs/>
                <w:color w:val="000000"/>
                <w:sz w:val="16"/>
                <w:szCs w:val="16"/>
                <w:highlight w:val="cyan"/>
                <w:lang w:val="en-US"/>
              </w:rPr>
            </w:pPr>
          </w:p>
          <w:p w14:paraId="47C8EF40" w14:textId="7FC3C423" w:rsidR="006E4E64" w:rsidRPr="00CC36AE" w:rsidDel="007A46FC" w:rsidRDefault="006E4E64" w:rsidP="006E4E64">
            <w:pPr>
              <w:jc w:val="both"/>
              <w:rPr>
                <w:del w:id="88" w:author="Alfred Asterjadhi" w:date="2017-03-13T18:40:00Z"/>
                <w:rFonts w:eastAsia="Times New Roman"/>
                <w:b/>
                <w:bCs/>
                <w:color w:val="000000"/>
                <w:sz w:val="16"/>
                <w:szCs w:val="16"/>
                <w:highlight w:val="cyan"/>
                <w:lang w:val="en-US"/>
              </w:rPr>
            </w:pPr>
            <w:del w:id="89" w:author="Alfred Asterjadhi" w:date="2017-03-13T18:40:00Z">
              <w:r w:rsidRPr="00CC36AE" w:rsidDel="007A46FC">
                <w:rPr>
                  <w:bCs/>
                  <w:sz w:val="16"/>
                  <w:szCs w:val="18"/>
                  <w:highlight w:val="cyan"/>
                  <w:lang w:eastAsia="ko-KR"/>
                </w:rPr>
                <w:delText>TGax editor to make the changes shown in 11-17/0239</w:delText>
              </w:r>
              <w:r w:rsidR="007A46FC" w:rsidDel="007A46FC">
                <w:rPr>
                  <w:bCs/>
                  <w:sz w:val="16"/>
                  <w:szCs w:val="18"/>
                  <w:highlight w:val="cyan"/>
                  <w:lang w:eastAsia="ko-KR"/>
                </w:rPr>
                <w:delText>r2</w:delText>
              </w:r>
              <w:r w:rsidRPr="00CC36AE" w:rsidDel="007A46FC">
                <w:rPr>
                  <w:bCs/>
                  <w:sz w:val="16"/>
                  <w:szCs w:val="18"/>
                  <w:highlight w:val="cyan"/>
                  <w:lang w:eastAsia="ko-KR"/>
                </w:rPr>
                <w:delText xml:space="preserve"> under all headings that include CID </w:delText>
              </w:r>
              <w:r w:rsidR="00713815" w:rsidRPr="00CC36AE" w:rsidDel="007A46FC">
                <w:rPr>
                  <w:bCs/>
                  <w:sz w:val="16"/>
                  <w:szCs w:val="18"/>
                  <w:highlight w:val="cyan"/>
                  <w:lang w:eastAsia="ko-KR"/>
                </w:rPr>
                <w:delText>7249</w:delText>
              </w:r>
              <w:r w:rsidRPr="00CC36AE" w:rsidDel="007A46FC">
                <w:rPr>
                  <w:bCs/>
                  <w:sz w:val="16"/>
                  <w:szCs w:val="18"/>
                  <w:highlight w:val="cyan"/>
                  <w:lang w:eastAsia="ko-KR"/>
                </w:rPr>
                <w:delText>.</w:delText>
              </w:r>
            </w:del>
          </w:p>
          <w:p w14:paraId="2A3B164A" w14:textId="14487877" w:rsidR="0096109B" w:rsidRPr="00CC36AE" w:rsidDel="007A46FC" w:rsidRDefault="0096109B" w:rsidP="00B75AB6">
            <w:pPr>
              <w:jc w:val="both"/>
              <w:rPr>
                <w:del w:id="90" w:author="Alfred Asterjadhi" w:date="2017-03-13T18:40:00Z"/>
                <w:rFonts w:eastAsia="Times New Roman"/>
                <w:b/>
                <w:bCs/>
                <w:color w:val="000000"/>
                <w:sz w:val="16"/>
                <w:szCs w:val="16"/>
                <w:highlight w:val="cyan"/>
                <w:lang w:val="en-US"/>
              </w:rPr>
            </w:pPr>
          </w:p>
        </w:tc>
      </w:tr>
      <w:tr w:rsidR="0096109B" w:rsidRPr="001F620B" w14:paraId="2892025B" w14:textId="77777777" w:rsidTr="00F96E27">
        <w:trPr>
          <w:trHeight w:val="220"/>
        </w:trPr>
        <w:tc>
          <w:tcPr>
            <w:tcW w:w="607" w:type="dxa"/>
            <w:shd w:val="clear" w:color="auto" w:fill="auto"/>
            <w:noWrap/>
          </w:tcPr>
          <w:p w14:paraId="302317A4" w14:textId="3C71D1EF" w:rsidR="0096109B" w:rsidRPr="00D86077" w:rsidRDefault="0096109B" w:rsidP="00B75AB6">
            <w:pPr>
              <w:jc w:val="both"/>
              <w:rPr>
                <w:rFonts w:eastAsia="Times New Roman"/>
                <w:bCs/>
                <w:color w:val="000000"/>
                <w:sz w:val="16"/>
                <w:szCs w:val="16"/>
                <w:lang w:val="en-US"/>
              </w:rPr>
            </w:pPr>
            <w:r w:rsidRPr="00D86077">
              <w:rPr>
                <w:sz w:val="16"/>
                <w:szCs w:val="16"/>
              </w:rPr>
              <w:t>7379</w:t>
            </w:r>
          </w:p>
        </w:tc>
        <w:tc>
          <w:tcPr>
            <w:tcW w:w="1080" w:type="dxa"/>
            <w:shd w:val="clear" w:color="auto" w:fill="auto"/>
            <w:noWrap/>
          </w:tcPr>
          <w:p w14:paraId="4D4EC45F" w14:textId="758F9291" w:rsidR="0096109B" w:rsidRPr="00D86077" w:rsidRDefault="0096109B" w:rsidP="00B75AB6">
            <w:pPr>
              <w:jc w:val="both"/>
              <w:rPr>
                <w:rFonts w:eastAsia="Times New Roman"/>
                <w:bCs/>
                <w:color w:val="000000"/>
                <w:sz w:val="16"/>
                <w:szCs w:val="16"/>
                <w:lang w:val="en-US"/>
              </w:rPr>
            </w:pPr>
            <w:r w:rsidRPr="00D86077">
              <w:rPr>
                <w:sz w:val="16"/>
                <w:szCs w:val="16"/>
              </w:rPr>
              <w:t>Laurent Cariou</w:t>
            </w:r>
          </w:p>
        </w:tc>
        <w:tc>
          <w:tcPr>
            <w:tcW w:w="450" w:type="dxa"/>
            <w:shd w:val="clear" w:color="auto" w:fill="auto"/>
            <w:noWrap/>
          </w:tcPr>
          <w:p w14:paraId="61D04986" w14:textId="1906B8B3" w:rsidR="0096109B" w:rsidRPr="00D86077" w:rsidRDefault="0096109B" w:rsidP="00B75AB6">
            <w:pPr>
              <w:jc w:val="both"/>
              <w:rPr>
                <w:rFonts w:eastAsia="Times New Roman"/>
                <w:bCs/>
                <w:color w:val="000000"/>
                <w:sz w:val="16"/>
                <w:szCs w:val="16"/>
                <w:lang w:val="en-US"/>
              </w:rPr>
            </w:pPr>
            <w:r w:rsidRPr="00D86077">
              <w:rPr>
                <w:sz w:val="16"/>
                <w:szCs w:val="16"/>
              </w:rPr>
              <w:t>24</w:t>
            </w:r>
          </w:p>
        </w:tc>
        <w:tc>
          <w:tcPr>
            <w:tcW w:w="450" w:type="dxa"/>
          </w:tcPr>
          <w:p w14:paraId="0EA191CB" w14:textId="31E86985" w:rsidR="0096109B" w:rsidRPr="00D86077" w:rsidRDefault="0096109B" w:rsidP="00B75AB6">
            <w:pPr>
              <w:jc w:val="both"/>
              <w:rPr>
                <w:rFonts w:eastAsia="Times New Roman"/>
                <w:bCs/>
                <w:color w:val="000000"/>
                <w:sz w:val="16"/>
                <w:szCs w:val="16"/>
                <w:lang w:val="en-US"/>
              </w:rPr>
            </w:pPr>
            <w:r w:rsidRPr="00D86077">
              <w:rPr>
                <w:sz w:val="16"/>
                <w:szCs w:val="16"/>
              </w:rPr>
              <w:t>34</w:t>
            </w:r>
          </w:p>
        </w:tc>
        <w:tc>
          <w:tcPr>
            <w:tcW w:w="3768" w:type="dxa"/>
            <w:shd w:val="clear" w:color="auto" w:fill="auto"/>
            <w:noWrap/>
          </w:tcPr>
          <w:p w14:paraId="6762D2BD" w14:textId="6617BDE8" w:rsidR="0096109B" w:rsidRPr="00D86077" w:rsidRDefault="0096109B" w:rsidP="00B75AB6">
            <w:pPr>
              <w:jc w:val="both"/>
              <w:rPr>
                <w:rFonts w:eastAsia="Times New Roman"/>
                <w:bCs/>
                <w:color w:val="000000"/>
                <w:sz w:val="16"/>
                <w:szCs w:val="16"/>
                <w:lang w:val="en-US"/>
              </w:rPr>
            </w:pPr>
            <w:r w:rsidRPr="00D86077">
              <w:rPr>
                <w:sz w:val="16"/>
                <w:szCs w:val="16"/>
              </w:rPr>
              <w:t>This section includes Rx and Tx operating mode indications. The spec also defines management frames to signal operating mode changes (OMN frames). For consistency, the OMN frames should be modified to include the same indications as in the Operating mode subfield of the A-control.</w:t>
            </w:r>
          </w:p>
        </w:tc>
        <w:tc>
          <w:tcPr>
            <w:tcW w:w="1983" w:type="dxa"/>
            <w:shd w:val="clear" w:color="auto" w:fill="auto"/>
            <w:noWrap/>
          </w:tcPr>
          <w:p w14:paraId="553B8D20" w14:textId="37DD586E" w:rsidR="0096109B" w:rsidRPr="00D86077" w:rsidRDefault="0096109B" w:rsidP="00B75AB6">
            <w:pPr>
              <w:jc w:val="both"/>
              <w:rPr>
                <w:rFonts w:eastAsia="Times New Roman"/>
                <w:bCs/>
                <w:color w:val="000000"/>
                <w:sz w:val="16"/>
                <w:szCs w:val="16"/>
                <w:lang w:val="en-US"/>
              </w:rPr>
            </w:pPr>
            <w:r w:rsidRPr="00D86077">
              <w:rPr>
                <w:sz w:val="16"/>
                <w:szCs w:val="16"/>
              </w:rPr>
              <w:t>Define a new IE for the Tx Operating mode parameters. This IE can be added to the existing VHT Operating Mode Notification frame. The new element would be understood by an HE AP (i.e., if the OMN capability is set and the AP is HE it understands the new element).</w:t>
            </w:r>
          </w:p>
        </w:tc>
        <w:tc>
          <w:tcPr>
            <w:tcW w:w="2904" w:type="dxa"/>
            <w:shd w:val="clear" w:color="auto" w:fill="auto"/>
            <w:vAlign w:val="center"/>
          </w:tcPr>
          <w:p w14:paraId="3CDF2FC4" w14:textId="25CB45CD" w:rsidR="0096109B" w:rsidRPr="00D86077" w:rsidRDefault="00D45566" w:rsidP="00B75AB6">
            <w:pPr>
              <w:jc w:val="both"/>
              <w:rPr>
                <w:rFonts w:eastAsia="Times New Roman"/>
                <w:bCs/>
                <w:color w:val="000000"/>
                <w:sz w:val="16"/>
                <w:szCs w:val="16"/>
                <w:lang w:val="en-US"/>
              </w:rPr>
            </w:pPr>
            <w:r w:rsidRPr="00D86077">
              <w:rPr>
                <w:rFonts w:eastAsia="Times New Roman"/>
                <w:bCs/>
                <w:color w:val="000000"/>
                <w:sz w:val="16"/>
                <w:szCs w:val="16"/>
                <w:lang w:val="en-US"/>
              </w:rPr>
              <w:t>Rejected –</w:t>
            </w:r>
          </w:p>
          <w:p w14:paraId="024194A1" w14:textId="77777777" w:rsidR="00D45566" w:rsidRPr="00D86077" w:rsidRDefault="00D45566" w:rsidP="00B75AB6">
            <w:pPr>
              <w:jc w:val="both"/>
              <w:rPr>
                <w:rFonts w:eastAsia="Times New Roman"/>
                <w:bCs/>
                <w:color w:val="000000"/>
                <w:sz w:val="16"/>
                <w:szCs w:val="16"/>
                <w:lang w:val="en-US"/>
              </w:rPr>
            </w:pPr>
          </w:p>
          <w:p w14:paraId="68A1F71D" w14:textId="172956C9" w:rsidR="00D45566" w:rsidRPr="00D86077" w:rsidRDefault="00D45566" w:rsidP="00D45566">
            <w:pPr>
              <w:jc w:val="both"/>
              <w:rPr>
                <w:rFonts w:eastAsia="Times New Roman"/>
                <w:bCs/>
                <w:color w:val="000000"/>
                <w:sz w:val="16"/>
                <w:szCs w:val="16"/>
                <w:lang w:val="en-US"/>
              </w:rPr>
            </w:pPr>
            <w:r w:rsidRPr="00D86077">
              <w:rPr>
                <w:rFonts w:eastAsia="Times New Roman"/>
                <w:bCs/>
                <w:color w:val="000000"/>
                <w:sz w:val="16"/>
                <w:szCs w:val="16"/>
                <w:lang w:val="en-US"/>
              </w:rPr>
              <w:t>Comment fails to identify a technical issue. OMN frames are used by legacy STAs as well. Modifying them would make the procedure backward incompatible. In addition adding yet another mechanism that serves the same purpose as OMI Control field increases complexity and does not provide any gain (actually increases overhead as adding a MGMT frame is more redundant than adding an HT Control field).</w:t>
            </w:r>
          </w:p>
        </w:tc>
      </w:tr>
      <w:tr w:rsidR="0096109B" w:rsidRPr="001F620B" w14:paraId="5E18450F" w14:textId="77777777" w:rsidTr="00F96E27">
        <w:trPr>
          <w:trHeight w:val="220"/>
        </w:trPr>
        <w:tc>
          <w:tcPr>
            <w:tcW w:w="607" w:type="dxa"/>
            <w:shd w:val="clear" w:color="auto" w:fill="auto"/>
            <w:noWrap/>
          </w:tcPr>
          <w:p w14:paraId="04712957" w14:textId="59383C15" w:rsidR="0096109B" w:rsidRPr="00B75AB6" w:rsidRDefault="0096109B" w:rsidP="00B75AB6">
            <w:pPr>
              <w:jc w:val="both"/>
              <w:rPr>
                <w:rFonts w:eastAsia="Times New Roman"/>
                <w:b/>
                <w:bCs/>
                <w:color w:val="000000"/>
                <w:sz w:val="16"/>
                <w:szCs w:val="16"/>
                <w:lang w:val="en-US"/>
              </w:rPr>
            </w:pPr>
            <w:r w:rsidRPr="00B75AB6">
              <w:rPr>
                <w:sz w:val="16"/>
                <w:szCs w:val="16"/>
              </w:rPr>
              <w:t>7716</w:t>
            </w:r>
          </w:p>
        </w:tc>
        <w:tc>
          <w:tcPr>
            <w:tcW w:w="1080" w:type="dxa"/>
            <w:shd w:val="clear" w:color="auto" w:fill="auto"/>
            <w:noWrap/>
          </w:tcPr>
          <w:p w14:paraId="044B9EA3" w14:textId="55AD02EF" w:rsidR="0096109B" w:rsidRPr="00B75AB6" w:rsidRDefault="0096109B" w:rsidP="00B75AB6">
            <w:pPr>
              <w:jc w:val="both"/>
              <w:rPr>
                <w:rFonts w:eastAsia="Times New Roman"/>
                <w:b/>
                <w:bCs/>
                <w:color w:val="000000"/>
                <w:sz w:val="16"/>
                <w:szCs w:val="16"/>
                <w:lang w:val="en-US"/>
              </w:rPr>
            </w:pPr>
            <w:r w:rsidRPr="00B75AB6">
              <w:rPr>
                <w:sz w:val="16"/>
                <w:szCs w:val="16"/>
              </w:rPr>
              <w:t>Mark Hamilton</w:t>
            </w:r>
          </w:p>
        </w:tc>
        <w:tc>
          <w:tcPr>
            <w:tcW w:w="450" w:type="dxa"/>
            <w:shd w:val="clear" w:color="auto" w:fill="auto"/>
            <w:noWrap/>
          </w:tcPr>
          <w:p w14:paraId="6411973F" w14:textId="3C24D986" w:rsidR="0096109B" w:rsidRPr="00B75AB6" w:rsidRDefault="0096109B" w:rsidP="00B75AB6">
            <w:pPr>
              <w:jc w:val="both"/>
              <w:rPr>
                <w:rFonts w:eastAsia="Times New Roman"/>
                <w:b/>
                <w:bCs/>
                <w:color w:val="000000"/>
                <w:sz w:val="16"/>
                <w:szCs w:val="16"/>
                <w:lang w:val="en-US"/>
              </w:rPr>
            </w:pPr>
            <w:r w:rsidRPr="00B75AB6">
              <w:rPr>
                <w:sz w:val="16"/>
                <w:szCs w:val="16"/>
              </w:rPr>
              <w:t>24</w:t>
            </w:r>
          </w:p>
        </w:tc>
        <w:tc>
          <w:tcPr>
            <w:tcW w:w="450" w:type="dxa"/>
          </w:tcPr>
          <w:p w14:paraId="11E44965" w14:textId="6CB9CB16" w:rsidR="0096109B" w:rsidRPr="00B75AB6" w:rsidRDefault="0096109B" w:rsidP="00B75AB6">
            <w:pPr>
              <w:jc w:val="both"/>
              <w:rPr>
                <w:rFonts w:eastAsia="Times New Roman"/>
                <w:b/>
                <w:bCs/>
                <w:color w:val="000000"/>
                <w:sz w:val="16"/>
                <w:szCs w:val="16"/>
                <w:lang w:val="en-US"/>
              </w:rPr>
            </w:pPr>
            <w:r w:rsidRPr="00B75AB6">
              <w:rPr>
                <w:sz w:val="16"/>
                <w:szCs w:val="16"/>
              </w:rPr>
              <w:t>54</w:t>
            </w:r>
          </w:p>
        </w:tc>
        <w:tc>
          <w:tcPr>
            <w:tcW w:w="3768" w:type="dxa"/>
            <w:shd w:val="clear" w:color="auto" w:fill="auto"/>
            <w:noWrap/>
          </w:tcPr>
          <w:p w14:paraId="7DE064AE" w14:textId="4196440F" w:rsidR="0096109B" w:rsidRPr="00B75AB6" w:rsidRDefault="0096109B" w:rsidP="00B75AB6">
            <w:pPr>
              <w:jc w:val="both"/>
              <w:rPr>
                <w:rFonts w:eastAsia="Times New Roman"/>
                <w:b/>
                <w:bCs/>
                <w:color w:val="000000"/>
                <w:sz w:val="16"/>
                <w:szCs w:val="16"/>
                <w:lang w:val="en-US"/>
              </w:rPr>
            </w:pPr>
            <w:r w:rsidRPr="00B75AB6">
              <w:rPr>
                <w:sz w:val="16"/>
                <w:szCs w:val="16"/>
              </w:rPr>
              <w:t>Can refers to normative permission, not appropriate here</w:t>
            </w:r>
          </w:p>
        </w:tc>
        <w:tc>
          <w:tcPr>
            <w:tcW w:w="1983" w:type="dxa"/>
            <w:shd w:val="clear" w:color="auto" w:fill="auto"/>
            <w:noWrap/>
          </w:tcPr>
          <w:p w14:paraId="248361DF" w14:textId="3CBDD3F5" w:rsidR="0096109B" w:rsidRPr="00B75AB6" w:rsidRDefault="0096109B" w:rsidP="00B75AB6">
            <w:pPr>
              <w:jc w:val="both"/>
              <w:rPr>
                <w:rFonts w:eastAsia="Times New Roman"/>
                <w:b/>
                <w:bCs/>
                <w:color w:val="000000"/>
                <w:sz w:val="16"/>
                <w:szCs w:val="16"/>
                <w:lang w:val="en-US"/>
              </w:rPr>
            </w:pPr>
            <w:r w:rsidRPr="00B75AB6">
              <w:rPr>
                <w:sz w:val="16"/>
                <w:szCs w:val="16"/>
              </w:rPr>
              <w:t>Change "can receive" to "is capable of receiving"</w:t>
            </w:r>
          </w:p>
        </w:tc>
        <w:tc>
          <w:tcPr>
            <w:tcW w:w="2904" w:type="dxa"/>
            <w:shd w:val="clear" w:color="auto" w:fill="auto"/>
            <w:vAlign w:val="center"/>
          </w:tcPr>
          <w:p w14:paraId="287CBE76" w14:textId="0CA639FE" w:rsidR="0096109B" w:rsidRDefault="00462522" w:rsidP="00B75AB6">
            <w:pPr>
              <w:jc w:val="both"/>
              <w:rPr>
                <w:rFonts w:eastAsia="Times New Roman"/>
                <w:bCs/>
                <w:color w:val="000000"/>
                <w:sz w:val="16"/>
                <w:szCs w:val="16"/>
                <w:lang w:val="en-US"/>
              </w:rPr>
            </w:pPr>
            <w:r>
              <w:rPr>
                <w:rFonts w:eastAsia="Times New Roman"/>
                <w:bCs/>
                <w:color w:val="000000"/>
                <w:sz w:val="16"/>
                <w:szCs w:val="16"/>
                <w:lang w:val="en-US"/>
              </w:rPr>
              <w:t>Revised –</w:t>
            </w:r>
          </w:p>
          <w:p w14:paraId="600B6D22" w14:textId="77777777" w:rsidR="00462522" w:rsidRDefault="00462522" w:rsidP="00B75AB6">
            <w:pPr>
              <w:jc w:val="both"/>
              <w:rPr>
                <w:rFonts w:eastAsia="Times New Roman"/>
                <w:bCs/>
                <w:color w:val="000000"/>
                <w:sz w:val="16"/>
                <w:szCs w:val="16"/>
                <w:lang w:val="en-US"/>
              </w:rPr>
            </w:pPr>
          </w:p>
          <w:p w14:paraId="5ADF2DB5" w14:textId="77777777" w:rsidR="00462522" w:rsidRDefault="00462522" w:rsidP="00B75AB6">
            <w:pPr>
              <w:jc w:val="both"/>
              <w:rPr>
                <w:rFonts w:eastAsia="Times New Roman"/>
                <w:bCs/>
                <w:color w:val="000000"/>
                <w:sz w:val="16"/>
                <w:szCs w:val="16"/>
                <w:lang w:val="en-US"/>
              </w:rPr>
            </w:pPr>
            <w:r>
              <w:rPr>
                <w:rFonts w:eastAsia="Times New Roman"/>
                <w:bCs/>
                <w:color w:val="000000"/>
                <w:sz w:val="16"/>
                <w:szCs w:val="16"/>
                <w:lang w:val="en-US"/>
              </w:rPr>
              <w:t>Agree in principle (although REVmc consistently uses “can receive”. Proposed resolution is to specify that the STA supports in reception.</w:t>
            </w:r>
          </w:p>
          <w:p w14:paraId="1BB2D91F" w14:textId="77777777" w:rsidR="00462522" w:rsidRDefault="00462522" w:rsidP="00B75AB6">
            <w:pPr>
              <w:jc w:val="both"/>
              <w:rPr>
                <w:rFonts w:eastAsia="Times New Roman"/>
                <w:bCs/>
                <w:color w:val="000000"/>
                <w:sz w:val="16"/>
                <w:szCs w:val="16"/>
                <w:lang w:val="en-US"/>
              </w:rPr>
            </w:pPr>
          </w:p>
          <w:p w14:paraId="5F4E68D3" w14:textId="33AFA8DB" w:rsidR="00462522" w:rsidRPr="00462522" w:rsidRDefault="00462522" w:rsidP="00462522">
            <w:pPr>
              <w:jc w:val="both"/>
              <w:rPr>
                <w:rFonts w:eastAsia="Times New Roman"/>
                <w:bCs/>
                <w:color w:val="000000"/>
                <w:sz w:val="16"/>
                <w:szCs w:val="16"/>
                <w:lang w:val="en-US"/>
              </w:rPr>
            </w:pPr>
            <w:r w:rsidRPr="003D375E">
              <w:rPr>
                <w:bCs/>
                <w:sz w:val="16"/>
                <w:szCs w:val="18"/>
                <w:lang w:eastAsia="ko-KR"/>
              </w:rPr>
              <w:t>TGax editor to make the changes shown in</w:t>
            </w:r>
            <w:r>
              <w:rPr>
                <w:bCs/>
                <w:sz w:val="16"/>
                <w:szCs w:val="18"/>
                <w:lang w:eastAsia="ko-KR"/>
              </w:rPr>
              <w:t xml:space="preserve"> 11-17/</w:t>
            </w:r>
            <w:r w:rsidR="00113E41">
              <w:rPr>
                <w:bCs/>
                <w:sz w:val="16"/>
                <w:szCs w:val="18"/>
                <w:lang w:eastAsia="ko-KR"/>
              </w:rPr>
              <w:t>0239</w:t>
            </w:r>
            <w:r w:rsidR="007A46FC">
              <w:rPr>
                <w:bCs/>
                <w:sz w:val="16"/>
                <w:szCs w:val="18"/>
                <w:lang w:eastAsia="ko-KR"/>
              </w:rPr>
              <w:t>r2</w:t>
            </w:r>
            <w:r w:rsidRPr="003D375E">
              <w:rPr>
                <w:bCs/>
                <w:sz w:val="16"/>
                <w:szCs w:val="18"/>
                <w:lang w:eastAsia="ko-KR"/>
              </w:rPr>
              <w:t xml:space="preserve"> under all headings that include CID </w:t>
            </w:r>
            <w:r>
              <w:rPr>
                <w:bCs/>
                <w:sz w:val="16"/>
                <w:szCs w:val="18"/>
                <w:lang w:eastAsia="ko-KR"/>
              </w:rPr>
              <w:t>7716</w:t>
            </w:r>
            <w:r w:rsidRPr="003D375E">
              <w:rPr>
                <w:bCs/>
                <w:sz w:val="16"/>
                <w:szCs w:val="18"/>
                <w:lang w:eastAsia="ko-KR"/>
              </w:rPr>
              <w:t>.</w:t>
            </w:r>
          </w:p>
        </w:tc>
      </w:tr>
      <w:tr w:rsidR="0096109B" w:rsidRPr="001F620B" w14:paraId="17938CE9" w14:textId="77777777" w:rsidTr="00F96E27">
        <w:trPr>
          <w:trHeight w:val="220"/>
        </w:trPr>
        <w:tc>
          <w:tcPr>
            <w:tcW w:w="607" w:type="dxa"/>
            <w:shd w:val="clear" w:color="auto" w:fill="auto"/>
            <w:noWrap/>
          </w:tcPr>
          <w:p w14:paraId="641E4B8E" w14:textId="3EE96ACC" w:rsidR="0096109B" w:rsidRPr="00B75AB6" w:rsidRDefault="0096109B" w:rsidP="00B75AB6">
            <w:pPr>
              <w:jc w:val="both"/>
              <w:rPr>
                <w:rFonts w:eastAsia="Times New Roman"/>
                <w:b/>
                <w:bCs/>
                <w:color w:val="000000"/>
                <w:sz w:val="16"/>
                <w:szCs w:val="16"/>
                <w:lang w:val="en-US"/>
              </w:rPr>
            </w:pPr>
            <w:r w:rsidRPr="00B75AB6">
              <w:rPr>
                <w:sz w:val="16"/>
                <w:szCs w:val="16"/>
              </w:rPr>
              <w:t>7717</w:t>
            </w:r>
          </w:p>
        </w:tc>
        <w:tc>
          <w:tcPr>
            <w:tcW w:w="1080" w:type="dxa"/>
            <w:shd w:val="clear" w:color="auto" w:fill="auto"/>
            <w:noWrap/>
          </w:tcPr>
          <w:p w14:paraId="79457121" w14:textId="34A8252D" w:rsidR="0096109B" w:rsidRPr="00B75AB6" w:rsidRDefault="0096109B" w:rsidP="00B75AB6">
            <w:pPr>
              <w:jc w:val="both"/>
              <w:rPr>
                <w:rFonts w:eastAsia="Times New Roman"/>
                <w:b/>
                <w:bCs/>
                <w:color w:val="000000"/>
                <w:sz w:val="16"/>
                <w:szCs w:val="16"/>
                <w:lang w:val="en-US"/>
              </w:rPr>
            </w:pPr>
            <w:r w:rsidRPr="00B75AB6">
              <w:rPr>
                <w:sz w:val="16"/>
                <w:szCs w:val="16"/>
              </w:rPr>
              <w:t>Mark Hamilton</w:t>
            </w:r>
          </w:p>
        </w:tc>
        <w:tc>
          <w:tcPr>
            <w:tcW w:w="450" w:type="dxa"/>
            <w:shd w:val="clear" w:color="auto" w:fill="auto"/>
            <w:noWrap/>
          </w:tcPr>
          <w:p w14:paraId="78120A6D" w14:textId="2EB0E9ED" w:rsidR="0096109B" w:rsidRPr="00B75AB6" w:rsidRDefault="0096109B" w:rsidP="00B75AB6">
            <w:pPr>
              <w:jc w:val="both"/>
              <w:rPr>
                <w:rFonts w:eastAsia="Times New Roman"/>
                <w:b/>
                <w:bCs/>
                <w:color w:val="000000"/>
                <w:sz w:val="16"/>
                <w:szCs w:val="16"/>
                <w:lang w:val="en-US"/>
              </w:rPr>
            </w:pPr>
            <w:r w:rsidRPr="00B75AB6">
              <w:rPr>
                <w:sz w:val="16"/>
                <w:szCs w:val="16"/>
              </w:rPr>
              <w:t>25</w:t>
            </w:r>
          </w:p>
        </w:tc>
        <w:tc>
          <w:tcPr>
            <w:tcW w:w="450" w:type="dxa"/>
          </w:tcPr>
          <w:p w14:paraId="6726F926" w14:textId="540B0855" w:rsidR="0096109B" w:rsidRPr="00B75AB6" w:rsidRDefault="0096109B" w:rsidP="00B75AB6">
            <w:pPr>
              <w:jc w:val="both"/>
              <w:rPr>
                <w:rFonts w:eastAsia="Times New Roman"/>
                <w:b/>
                <w:bCs/>
                <w:color w:val="000000"/>
                <w:sz w:val="16"/>
                <w:szCs w:val="16"/>
                <w:lang w:val="en-US"/>
              </w:rPr>
            </w:pPr>
            <w:r w:rsidRPr="00B75AB6">
              <w:rPr>
                <w:sz w:val="16"/>
                <w:szCs w:val="16"/>
              </w:rPr>
              <w:t>1</w:t>
            </w:r>
          </w:p>
        </w:tc>
        <w:tc>
          <w:tcPr>
            <w:tcW w:w="3768" w:type="dxa"/>
            <w:shd w:val="clear" w:color="auto" w:fill="auto"/>
            <w:noWrap/>
          </w:tcPr>
          <w:p w14:paraId="5D3102E4" w14:textId="5979360B" w:rsidR="0096109B" w:rsidRPr="00B75AB6" w:rsidRDefault="0096109B" w:rsidP="00B75AB6">
            <w:pPr>
              <w:jc w:val="both"/>
              <w:rPr>
                <w:rFonts w:eastAsia="Times New Roman"/>
                <w:b/>
                <w:bCs/>
                <w:color w:val="000000"/>
                <w:sz w:val="16"/>
                <w:szCs w:val="16"/>
                <w:lang w:val="en-US"/>
              </w:rPr>
            </w:pPr>
            <w:r w:rsidRPr="00B75AB6">
              <w:rPr>
                <w:sz w:val="16"/>
                <w:szCs w:val="16"/>
              </w:rPr>
              <w:t>Can refers to normative permission, not appropriate here</w:t>
            </w:r>
          </w:p>
        </w:tc>
        <w:tc>
          <w:tcPr>
            <w:tcW w:w="1983" w:type="dxa"/>
            <w:shd w:val="clear" w:color="auto" w:fill="auto"/>
            <w:noWrap/>
          </w:tcPr>
          <w:p w14:paraId="3C48C7BC" w14:textId="1A1B2E3F" w:rsidR="0096109B" w:rsidRPr="00B75AB6" w:rsidRDefault="0096109B" w:rsidP="00B75AB6">
            <w:pPr>
              <w:jc w:val="both"/>
              <w:rPr>
                <w:rFonts w:eastAsia="Times New Roman"/>
                <w:b/>
                <w:bCs/>
                <w:color w:val="000000"/>
                <w:sz w:val="16"/>
                <w:szCs w:val="16"/>
                <w:lang w:val="en-US"/>
              </w:rPr>
            </w:pPr>
            <w:r w:rsidRPr="00B75AB6">
              <w:rPr>
                <w:sz w:val="16"/>
                <w:szCs w:val="16"/>
              </w:rPr>
              <w:t>Change "can transmit to "is capable of transmitting</w:t>
            </w:r>
          </w:p>
        </w:tc>
        <w:tc>
          <w:tcPr>
            <w:tcW w:w="2904" w:type="dxa"/>
            <w:shd w:val="clear" w:color="auto" w:fill="auto"/>
            <w:vAlign w:val="center"/>
          </w:tcPr>
          <w:p w14:paraId="46642A5B" w14:textId="77777777" w:rsidR="003F5883" w:rsidRDefault="003F5883" w:rsidP="003F5883">
            <w:pPr>
              <w:jc w:val="both"/>
              <w:rPr>
                <w:rFonts w:eastAsia="Times New Roman"/>
                <w:bCs/>
                <w:color w:val="000000"/>
                <w:sz w:val="16"/>
                <w:szCs w:val="16"/>
                <w:lang w:val="en-US"/>
              </w:rPr>
            </w:pPr>
            <w:r>
              <w:rPr>
                <w:rFonts w:eastAsia="Times New Roman"/>
                <w:bCs/>
                <w:color w:val="000000"/>
                <w:sz w:val="16"/>
                <w:szCs w:val="16"/>
                <w:lang w:val="en-US"/>
              </w:rPr>
              <w:t>Revised –</w:t>
            </w:r>
          </w:p>
          <w:p w14:paraId="0BB9C139" w14:textId="77777777" w:rsidR="003F5883" w:rsidRDefault="003F5883" w:rsidP="003F5883">
            <w:pPr>
              <w:jc w:val="both"/>
              <w:rPr>
                <w:rFonts w:eastAsia="Times New Roman"/>
                <w:bCs/>
                <w:color w:val="000000"/>
                <w:sz w:val="16"/>
                <w:szCs w:val="16"/>
                <w:lang w:val="en-US"/>
              </w:rPr>
            </w:pPr>
          </w:p>
          <w:p w14:paraId="70366B37" w14:textId="678F209F" w:rsidR="003F5883" w:rsidRDefault="003F5883" w:rsidP="003F5883">
            <w:pPr>
              <w:jc w:val="both"/>
              <w:rPr>
                <w:rFonts w:eastAsia="Times New Roman"/>
                <w:bCs/>
                <w:color w:val="000000"/>
                <w:sz w:val="16"/>
                <w:szCs w:val="16"/>
                <w:lang w:val="en-US"/>
              </w:rPr>
            </w:pPr>
            <w:r>
              <w:rPr>
                <w:rFonts w:eastAsia="Times New Roman"/>
                <w:bCs/>
                <w:color w:val="000000"/>
                <w:sz w:val="16"/>
                <w:szCs w:val="16"/>
                <w:lang w:val="en-US"/>
              </w:rPr>
              <w:t>Agree in principle (although REVmc consistently uses “can transmit”. Proposed resolution is to specify that the STA supports in transmission.</w:t>
            </w:r>
          </w:p>
          <w:p w14:paraId="72BC1011" w14:textId="77777777" w:rsidR="003F5883" w:rsidRDefault="003F5883" w:rsidP="003F5883">
            <w:pPr>
              <w:jc w:val="both"/>
              <w:rPr>
                <w:rFonts w:eastAsia="Times New Roman"/>
                <w:bCs/>
                <w:color w:val="000000"/>
                <w:sz w:val="16"/>
                <w:szCs w:val="16"/>
                <w:lang w:val="en-US"/>
              </w:rPr>
            </w:pPr>
          </w:p>
          <w:p w14:paraId="4F234825" w14:textId="5EA07ADF" w:rsidR="0096109B" w:rsidRPr="00B75AB6" w:rsidRDefault="003F5883" w:rsidP="003F5883">
            <w:pPr>
              <w:jc w:val="both"/>
              <w:rPr>
                <w:rFonts w:eastAsia="Times New Roman"/>
                <w:b/>
                <w:bCs/>
                <w:color w:val="000000"/>
                <w:sz w:val="16"/>
                <w:szCs w:val="16"/>
                <w:lang w:val="en-US"/>
              </w:rPr>
            </w:pPr>
            <w:r w:rsidRPr="003D375E">
              <w:rPr>
                <w:bCs/>
                <w:sz w:val="16"/>
                <w:szCs w:val="18"/>
                <w:lang w:eastAsia="ko-KR"/>
              </w:rPr>
              <w:t>TGax editor to make the changes shown in</w:t>
            </w:r>
            <w:r>
              <w:rPr>
                <w:bCs/>
                <w:sz w:val="16"/>
                <w:szCs w:val="18"/>
                <w:lang w:eastAsia="ko-KR"/>
              </w:rPr>
              <w:t xml:space="preserve"> 11-17/</w:t>
            </w:r>
            <w:r w:rsidR="00113E41">
              <w:rPr>
                <w:bCs/>
                <w:sz w:val="16"/>
                <w:szCs w:val="18"/>
                <w:lang w:eastAsia="ko-KR"/>
              </w:rPr>
              <w:t>0239</w:t>
            </w:r>
            <w:r w:rsidR="007A46FC">
              <w:rPr>
                <w:bCs/>
                <w:sz w:val="16"/>
                <w:szCs w:val="18"/>
                <w:lang w:eastAsia="ko-KR"/>
              </w:rPr>
              <w:t>r2</w:t>
            </w:r>
            <w:r w:rsidRPr="003D375E">
              <w:rPr>
                <w:bCs/>
                <w:sz w:val="16"/>
                <w:szCs w:val="18"/>
                <w:lang w:eastAsia="ko-KR"/>
              </w:rPr>
              <w:t xml:space="preserve"> under all headings that include CID </w:t>
            </w:r>
            <w:r>
              <w:rPr>
                <w:bCs/>
                <w:sz w:val="16"/>
                <w:szCs w:val="18"/>
                <w:lang w:eastAsia="ko-KR"/>
              </w:rPr>
              <w:t>7717</w:t>
            </w:r>
            <w:r w:rsidRPr="003D375E">
              <w:rPr>
                <w:bCs/>
                <w:sz w:val="16"/>
                <w:szCs w:val="18"/>
                <w:lang w:eastAsia="ko-KR"/>
              </w:rPr>
              <w:t>.</w:t>
            </w:r>
          </w:p>
        </w:tc>
      </w:tr>
      <w:tr w:rsidR="0096109B" w:rsidRPr="001F620B" w14:paraId="23E698F5" w14:textId="77777777" w:rsidTr="00F96E27">
        <w:trPr>
          <w:trHeight w:val="220"/>
        </w:trPr>
        <w:tc>
          <w:tcPr>
            <w:tcW w:w="607" w:type="dxa"/>
            <w:shd w:val="clear" w:color="auto" w:fill="auto"/>
            <w:noWrap/>
          </w:tcPr>
          <w:p w14:paraId="1291757A" w14:textId="31A71028" w:rsidR="0096109B" w:rsidRPr="00B75AB6" w:rsidRDefault="0096109B" w:rsidP="00B75AB6">
            <w:pPr>
              <w:jc w:val="both"/>
              <w:rPr>
                <w:rFonts w:eastAsia="Times New Roman"/>
                <w:b/>
                <w:bCs/>
                <w:color w:val="000000"/>
                <w:sz w:val="16"/>
                <w:szCs w:val="16"/>
                <w:lang w:val="en-US"/>
              </w:rPr>
            </w:pPr>
            <w:r w:rsidRPr="00B75AB6">
              <w:rPr>
                <w:sz w:val="16"/>
                <w:szCs w:val="16"/>
              </w:rPr>
              <w:t>8178</w:t>
            </w:r>
          </w:p>
        </w:tc>
        <w:tc>
          <w:tcPr>
            <w:tcW w:w="1080" w:type="dxa"/>
            <w:shd w:val="clear" w:color="auto" w:fill="auto"/>
            <w:noWrap/>
          </w:tcPr>
          <w:p w14:paraId="715490F3" w14:textId="71239C14" w:rsidR="0096109B" w:rsidRPr="00B75AB6" w:rsidRDefault="0096109B" w:rsidP="00B75AB6">
            <w:pPr>
              <w:jc w:val="both"/>
              <w:rPr>
                <w:rFonts w:eastAsia="Times New Roman"/>
                <w:b/>
                <w:bCs/>
                <w:color w:val="000000"/>
                <w:sz w:val="16"/>
                <w:szCs w:val="16"/>
                <w:lang w:val="en-US"/>
              </w:rPr>
            </w:pPr>
            <w:r w:rsidRPr="00B75AB6">
              <w:rPr>
                <w:sz w:val="16"/>
                <w:szCs w:val="16"/>
              </w:rPr>
              <w:t>Osama Aboulmagd</w:t>
            </w:r>
          </w:p>
        </w:tc>
        <w:tc>
          <w:tcPr>
            <w:tcW w:w="450" w:type="dxa"/>
            <w:shd w:val="clear" w:color="auto" w:fill="auto"/>
            <w:noWrap/>
          </w:tcPr>
          <w:p w14:paraId="5449ACFE" w14:textId="464B798C" w:rsidR="0096109B" w:rsidRPr="00B75AB6" w:rsidRDefault="0096109B" w:rsidP="00B75AB6">
            <w:pPr>
              <w:jc w:val="both"/>
              <w:rPr>
                <w:rFonts w:eastAsia="Times New Roman"/>
                <w:b/>
                <w:bCs/>
                <w:color w:val="000000"/>
                <w:sz w:val="16"/>
                <w:szCs w:val="16"/>
                <w:lang w:val="en-US"/>
              </w:rPr>
            </w:pPr>
            <w:r w:rsidRPr="00B75AB6">
              <w:rPr>
                <w:sz w:val="16"/>
                <w:szCs w:val="16"/>
              </w:rPr>
              <w:t>24</w:t>
            </w:r>
          </w:p>
        </w:tc>
        <w:tc>
          <w:tcPr>
            <w:tcW w:w="450" w:type="dxa"/>
          </w:tcPr>
          <w:p w14:paraId="297E69B6" w14:textId="5882D370" w:rsidR="0096109B" w:rsidRPr="00B75AB6" w:rsidRDefault="0096109B" w:rsidP="00B75AB6">
            <w:pPr>
              <w:jc w:val="both"/>
              <w:rPr>
                <w:rFonts w:eastAsia="Times New Roman"/>
                <w:b/>
                <w:bCs/>
                <w:color w:val="000000"/>
                <w:sz w:val="16"/>
                <w:szCs w:val="16"/>
                <w:lang w:val="en-US"/>
              </w:rPr>
            </w:pPr>
            <w:r w:rsidRPr="00B75AB6">
              <w:rPr>
                <w:sz w:val="16"/>
                <w:szCs w:val="16"/>
              </w:rPr>
              <w:t>59</w:t>
            </w:r>
          </w:p>
        </w:tc>
        <w:tc>
          <w:tcPr>
            <w:tcW w:w="3768" w:type="dxa"/>
            <w:shd w:val="clear" w:color="auto" w:fill="auto"/>
            <w:noWrap/>
          </w:tcPr>
          <w:p w14:paraId="71AA31FF" w14:textId="1FC9F018" w:rsidR="0096109B" w:rsidRPr="00B75AB6" w:rsidRDefault="0096109B" w:rsidP="00B75AB6">
            <w:pPr>
              <w:jc w:val="both"/>
              <w:rPr>
                <w:rFonts w:eastAsia="Times New Roman"/>
                <w:b/>
                <w:bCs/>
                <w:color w:val="000000"/>
                <w:sz w:val="16"/>
                <w:szCs w:val="16"/>
                <w:lang w:val="en-US"/>
              </w:rPr>
            </w:pPr>
            <w:r w:rsidRPr="00B75AB6">
              <w:rPr>
                <w:sz w:val="16"/>
                <w:szCs w:val="16"/>
              </w:rPr>
              <w:t>does the channel width field in the Operating Mode indicates an operating channel at less or equal the indicated BW? E.g. when the Channel Width is set to 1, does it indicate less or equal 40 MHz</w:t>
            </w:r>
          </w:p>
        </w:tc>
        <w:tc>
          <w:tcPr>
            <w:tcW w:w="1983" w:type="dxa"/>
            <w:shd w:val="clear" w:color="auto" w:fill="auto"/>
            <w:noWrap/>
          </w:tcPr>
          <w:p w14:paraId="294CFD66" w14:textId="210C8DF4" w:rsidR="0096109B" w:rsidRPr="00B75AB6" w:rsidRDefault="0096109B" w:rsidP="00B75AB6">
            <w:pPr>
              <w:jc w:val="both"/>
              <w:rPr>
                <w:rFonts w:eastAsia="Times New Roman"/>
                <w:b/>
                <w:bCs/>
                <w:color w:val="000000"/>
                <w:sz w:val="16"/>
                <w:szCs w:val="16"/>
                <w:lang w:val="en-US"/>
              </w:rPr>
            </w:pPr>
            <w:r w:rsidRPr="00B75AB6">
              <w:rPr>
                <w:sz w:val="16"/>
                <w:szCs w:val="16"/>
              </w:rPr>
              <w:t>CLARIFY</w:t>
            </w:r>
          </w:p>
        </w:tc>
        <w:tc>
          <w:tcPr>
            <w:tcW w:w="2904" w:type="dxa"/>
            <w:shd w:val="clear" w:color="auto" w:fill="auto"/>
            <w:vAlign w:val="center"/>
          </w:tcPr>
          <w:p w14:paraId="55A10AD1" w14:textId="2E62C9F7" w:rsidR="000B1C83" w:rsidRDefault="00FE6648" w:rsidP="000B1C83">
            <w:pPr>
              <w:jc w:val="both"/>
              <w:rPr>
                <w:rFonts w:eastAsia="Times New Roman"/>
                <w:bCs/>
                <w:color w:val="000000"/>
                <w:sz w:val="16"/>
                <w:szCs w:val="16"/>
                <w:lang w:val="en-US"/>
              </w:rPr>
            </w:pPr>
            <w:r>
              <w:rPr>
                <w:rFonts w:eastAsia="Times New Roman"/>
                <w:bCs/>
                <w:color w:val="000000"/>
                <w:sz w:val="16"/>
                <w:szCs w:val="16"/>
                <w:lang w:val="en-US"/>
              </w:rPr>
              <w:t>Rejected –</w:t>
            </w:r>
          </w:p>
          <w:p w14:paraId="1EEAE139" w14:textId="77777777" w:rsidR="00FE6648" w:rsidRDefault="00FE6648" w:rsidP="000B1C83">
            <w:pPr>
              <w:jc w:val="both"/>
              <w:rPr>
                <w:rFonts w:eastAsia="Times New Roman"/>
                <w:bCs/>
                <w:color w:val="000000"/>
                <w:sz w:val="16"/>
                <w:szCs w:val="16"/>
                <w:lang w:val="en-US"/>
              </w:rPr>
            </w:pPr>
          </w:p>
          <w:p w14:paraId="3330E141" w14:textId="4CFB4C07" w:rsidR="00FE6648" w:rsidRDefault="00FE6648" w:rsidP="000B1C83">
            <w:pPr>
              <w:jc w:val="both"/>
              <w:rPr>
                <w:rFonts w:eastAsia="Times New Roman"/>
                <w:bCs/>
                <w:color w:val="000000"/>
                <w:sz w:val="16"/>
                <w:szCs w:val="16"/>
                <w:lang w:val="en-US"/>
              </w:rPr>
            </w:pPr>
            <w:r>
              <w:rPr>
                <w:rFonts w:eastAsia="Times New Roman"/>
                <w:bCs/>
                <w:color w:val="000000"/>
                <w:sz w:val="16"/>
                <w:szCs w:val="16"/>
                <w:lang w:val="en-US"/>
              </w:rPr>
              <w:t>The field indicates the operating channel width that is well defined in the standard (please refer to P17L6 of REVmc D8.0). Quoting:</w:t>
            </w:r>
          </w:p>
          <w:p w14:paraId="2ACFD6D6" w14:textId="77777777" w:rsidR="00FE6648" w:rsidRDefault="00FE6648" w:rsidP="000B1C83">
            <w:pPr>
              <w:jc w:val="both"/>
              <w:rPr>
                <w:rFonts w:eastAsia="Times New Roman"/>
                <w:bCs/>
                <w:color w:val="000000"/>
                <w:sz w:val="16"/>
                <w:szCs w:val="16"/>
                <w:lang w:val="en-US"/>
              </w:rPr>
            </w:pPr>
          </w:p>
          <w:p w14:paraId="61334F12" w14:textId="77777777" w:rsidR="00DF4B40" w:rsidRDefault="00FE6648" w:rsidP="000B1C83">
            <w:pPr>
              <w:jc w:val="both"/>
              <w:rPr>
                <w:rFonts w:eastAsia="Times New Roman"/>
                <w:bCs/>
                <w:color w:val="000000"/>
                <w:sz w:val="16"/>
                <w:szCs w:val="16"/>
                <w:lang w:val="en-US"/>
              </w:rPr>
            </w:pPr>
            <w:r>
              <w:rPr>
                <w:rFonts w:eastAsia="Times New Roman"/>
                <w:bCs/>
                <w:color w:val="000000"/>
                <w:sz w:val="16"/>
                <w:szCs w:val="16"/>
                <w:lang w:val="en-US"/>
              </w:rPr>
              <w:t>“</w:t>
            </w:r>
            <w:r w:rsidRPr="00FE6648">
              <w:rPr>
                <w:rFonts w:eastAsia="Times New Roman"/>
                <w:bCs/>
                <w:color w:val="000000"/>
                <w:sz w:val="16"/>
                <w:szCs w:val="16"/>
                <w:lang w:val="en-US"/>
              </w:rPr>
              <w:t>operating channel width: The channel width in which the station (STA) is currently able to receive.</w:t>
            </w:r>
            <w:r>
              <w:rPr>
                <w:rFonts w:eastAsia="Times New Roman"/>
                <w:bCs/>
                <w:color w:val="000000"/>
                <w:sz w:val="16"/>
                <w:szCs w:val="16"/>
                <w:lang w:val="en-US"/>
              </w:rPr>
              <w:t>”</w:t>
            </w:r>
          </w:p>
          <w:p w14:paraId="09A1EBFA" w14:textId="3609F878" w:rsidR="00D47460" w:rsidRPr="00FE6648" w:rsidRDefault="00D47460" w:rsidP="000B1C83">
            <w:pPr>
              <w:jc w:val="both"/>
              <w:rPr>
                <w:rFonts w:eastAsia="Times New Roman"/>
                <w:bCs/>
                <w:color w:val="000000"/>
                <w:sz w:val="16"/>
                <w:szCs w:val="16"/>
                <w:lang w:val="en-US"/>
              </w:rPr>
            </w:pPr>
          </w:p>
        </w:tc>
      </w:tr>
      <w:tr w:rsidR="0096109B" w:rsidRPr="001F620B" w14:paraId="5922D8F7" w14:textId="77777777" w:rsidTr="00F96E27">
        <w:trPr>
          <w:trHeight w:val="220"/>
        </w:trPr>
        <w:tc>
          <w:tcPr>
            <w:tcW w:w="607" w:type="dxa"/>
            <w:shd w:val="clear" w:color="auto" w:fill="auto"/>
            <w:noWrap/>
          </w:tcPr>
          <w:p w14:paraId="6086BF40" w14:textId="753E39DA" w:rsidR="0096109B" w:rsidRPr="00B75AB6" w:rsidRDefault="0096109B" w:rsidP="00B75AB6">
            <w:pPr>
              <w:jc w:val="both"/>
              <w:rPr>
                <w:rFonts w:eastAsia="Times New Roman"/>
                <w:b/>
                <w:bCs/>
                <w:color w:val="000000"/>
                <w:sz w:val="16"/>
                <w:szCs w:val="16"/>
                <w:lang w:val="en-US"/>
              </w:rPr>
            </w:pPr>
            <w:r w:rsidRPr="00B75AB6">
              <w:rPr>
                <w:sz w:val="16"/>
                <w:szCs w:val="16"/>
              </w:rPr>
              <w:t>8248</w:t>
            </w:r>
          </w:p>
        </w:tc>
        <w:tc>
          <w:tcPr>
            <w:tcW w:w="1080" w:type="dxa"/>
            <w:shd w:val="clear" w:color="auto" w:fill="auto"/>
            <w:noWrap/>
          </w:tcPr>
          <w:p w14:paraId="2C63E8B2" w14:textId="52E70C8B" w:rsidR="0096109B" w:rsidRPr="00B75AB6" w:rsidRDefault="0096109B" w:rsidP="00B75AB6">
            <w:pPr>
              <w:jc w:val="both"/>
              <w:rPr>
                <w:rFonts w:eastAsia="Times New Roman"/>
                <w:b/>
                <w:bCs/>
                <w:color w:val="000000"/>
                <w:sz w:val="16"/>
                <w:szCs w:val="16"/>
                <w:lang w:val="en-US"/>
              </w:rPr>
            </w:pPr>
            <w:r w:rsidRPr="00B75AB6">
              <w:rPr>
                <w:sz w:val="16"/>
                <w:szCs w:val="16"/>
              </w:rPr>
              <w:t>Pascal VIGER</w:t>
            </w:r>
          </w:p>
        </w:tc>
        <w:tc>
          <w:tcPr>
            <w:tcW w:w="450" w:type="dxa"/>
            <w:shd w:val="clear" w:color="auto" w:fill="auto"/>
            <w:noWrap/>
          </w:tcPr>
          <w:p w14:paraId="0FE2C477" w14:textId="2DF658E3" w:rsidR="0096109B" w:rsidRPr="00B75AB6" w:rsidRDefault="0096109B" w:rsidP="00B75AB6">
            <w:pPr>
              <w:jc w:val="both"/>
              <w:rPr>
                <w:rFonts w:eastAsia="Times New Roman"/>
                <w:b/>
                <w:bCs/>
                <w:color w:val="000000"/>
                <w:sz w:val="16"/>
                <w:szCs w:val="16"/>
                <w:lang w:val="en-US"/>
              </w:rPr>
            </w:pPr>
            <w:r w:rsidRPr="00B75AB6">
              <w:rPr>
                <w:sz w:val="16"/>
                <w:szCs w:val="16"/>
              </w:rPr>
              <w:t>24</w:t>
            </w:r>
          </w:p>
        </w:tc>
        <w:tc>
          <w:tcPr>
            <w:tcW w:w="450" w:type="dxa"/>
          </w:tcPr>
          <w:p w14:paraId="0997CDDE" w14:textId="5EBCD734" w:rsidR="0096109B" w:rsidRPr="00B75AB6" w:rsidRDefault="0096109B" w:rsidP="00B75AB6">
            <w:pPr>
              <w:jc w:val="both"/>
              <w:rPr>
                <w:rFonts w:eastAsia="Times New Roman"/>
                <w:b/>
                <w:bCs/>
                <w:color w:val="000000"/>
                <w:sz w:val="16"/>
                <w:szCs w:val="16"/>
                <w:lang w:val="en-US"/>
              </w:rPr>
            </w:pPr>
            <w:r w:rsidRPr="00B75AB6">
              <w:rPr>
                <w:sz w:val="16"/>
                <w:szCs w:val="16"/>
              </w:rPr>
              <w:t>62</w:t>
            </w:r>
          </w:p>
        </w:tc>
        <w:tc>
          <w:tcPr>
            <w:tcW w:w="3768" w:type="dxa"/>
            <w:shd w:val="clear" w:color="auto" w:fill="auto"/>
            <w:noWrap/>
          </w:tcPr>
          <w:p w14:paraId="1FC17FD0" w14:textId="79AE9D2F" w:rsidR="0096109B" w:rsidRPr="00B75AB6" w:rsidRDefault="0096109B" w:rsidP="00B75AB6">
            <w:pPr>
              <w:jc w:val="both"/>
              <w:rPr>
                <w:rFonts w:eastAsia="Times New Roman"/>
                <w:b/>
                <w:bCs/>
                <w:color w:val="000000"/>
                <w:sz w:val="16"/>
                <w:szCs w:val="16"/>
                <w:lang w:val="en-US"/>
              </w:rPr>
            </w:pPr>
            <w:r w:rsidRPr="00B75AB6">
              <w:rPr>
                <w:sz w:val="16"/>
                <w:szCs w:val="16"/>
              </w:rPr>
              <w:t>The UL MU Disable subfield indicates whether UL MU operation is suspended or resumed by the non-AP STA. There is no information indicating the reason of such a suspending, and no procedure to enter or exit this suspending phase.</w:t>
            </w:r>
          </w:p>
        </w:tc>
        <w:tc>
          <w:tcPr>
            <w:tcW w:w="1983" w:type="dxa"/>
            <w:shd w:val="clear" w:color="auto" w:fill="auto"/>
            <w:noWrap/>
          </w:tcPr>
          <w:p w14:paraId="5D5110F3" w14:textId="3AD10238" w:rsidR="0096109B" w:rsidRPr="00B75AB6" w:rsidRDefault="0096109B" w:rsidP="00B75AB6">
            <w:pPr>
              <w:jc w:val="both"/>
              <w:rPr>
                <w:rFonts w:eastAsia="Times New Roman"/>
                <w:b/>
                <w:bCs/>
                <w:color w:val="000000"/>
                <w:sz w:val="16"/>
                <w:szCs w:val="16"/>
                <w:lang w:val="en-US"/>
              </w:rPr>
            </w:pPr>
            <w:r w:rsidRPr="00B75AB6">
              <w:rPr>
                <w:sz w:val="16"/>
                <w:szCs w:val="16"/>
              </w:rPr>
              <w:t>A procedure shall be defined. Otherwise, STAs may decide by themselves the usage of not of UL MU scheme, which may downgrade the efficiency of UL MU mode.</w:t>
            </w:r>
          </w:p>
        </w:tc>
        <w:tc>
          <w:tcPr>
            <w:tcW w:w="2904" w:type="dxa"/>
            <w:shd w:val="clear" w:color="auto" w:fill="auto"/>
            <w:vAlign w:val="center"/>
          </w:tcPr>
          <w:p w14:paraId="041282B8" w14:textId="4D7E1D03" w:rsidR="0096109B" w:rsidRDefault="000845F5" w:rsidP="00B75AB6">
            <w:pPr>
              <w:jc w:val="both"/>
              <w:rPr>
                <w:rFonts w:eastAsia="Times New Roman"/>
                <w:bCs/>
                <w:color w:val="000000"/>
                <w:sz w:val="16"/>
                <w:szCs w:val="16"/>
                <w:lang w:val="en-US"/>
              </w:rPr>
            </w:pPr>
            <w:r w:rsidRPr="000845F5">
              <w:rPr>
                <w:rFonts w:eastAsia="Times New Roman"/>
                <w:bCs/>
                <w:color w:val="000000"/>
                <w:sz w:val="16"/>
                <w:szCs w:val="16"/>
                <w:lang w:val="en-US"/>
              </w:rPr>
              <w:t xml:space="preserve">Revised </w:t>
            </w:r>
            <w:r>
              <w:rPr>
                <w:rFonts w:eastAsia="Times New Roman"/>
                <w:bCs/>
                <w:color w:val="000000"/>
                <w:sz w:val="16"/>
                <w:szCs w:val="16"/>
                <w:lang w:val="en-US"/>
              </w:rPr>
              <w:t>–</w:t>
            </w:r>
          </w:p>
          <w:p w14:paraId="7A2BE091" w14:textId="77777777" w:rsidR="000845F5" w:rsidRDefault="000845F5" w:rsidP="00B75AB6">
            <w:pPr>
              <w:jc w:val="both"/>
              <w:rPr>
                <w:rFonts w:eastAsia="Times New Roman"/>
                <w:bCs/>
                <w:color w:val="000000"/>
                <w:sz w:val="16"/>
                <w:szCs w:val="16"/>
                <w:lang w:val="en-US"/>
              </w:rPr>
            </w:pPr>
          </w:p>
          <w:p w14:paraId="6323F6A5" w14:textId="77777777" w:rsidR="00C55A82" w:rsidRDefault="000845F5" w:rsidP="00B75AB6">
            <w:pPr>
              <w:jc w:val="both"/>
              <w:rPr>
                <w:rFonts w:eastAsia="Times New Roman"/>
                <w:bCs/>
                <w:color w:val="000000"/>
                <w:sz w:val="16"/>
                <w:szCs w:val="16"/>
                <w:lang w:val="en-US"/>
              </w:rPr>
            </w:pPr>
            <w:r>
              <w:rPr>
                <w:rFonts w:eastAsia="Times New Roman"/>
                <w:bCs/>
                <w:color w:val="000000"/>
                <w:sz w:val="16"/>
                <w:szCs w:val="16"/>
                <w:lang w:val="en-US"/>
              </w:rPr>
              <w:t xml:space="preserve">The UL MU Disable bit is used for coexistence purposes, and when to use it depend on the non-AP STAs decision. A note regarding this aspect was added to subclause 27.8.2 as part of the comment resolutions provided in </w:t>
            </w:r>
            <w:r w:rsidRPr="000845F5">
              <w:rPr>
                <w:rFonts w:eastAsia="Times New Roman"/>
                <w:bCs/>
                <w:color w:val="000000"/>
                <w:sz w:val="16"/>
                <w:szCs w:val="16"/>
                <w:lang w:val="en-US"/>
              </w:rPr>
              <w:t>11-17-0115-08-00ax-comm</w:t>
            </w:r>
            <w:r>
              <w:rPr>
                <w:rFonts w:eastAsia="Times New Roman"/>
                <w:bCs/>
                <w:color w:val="000000"/>
                <w:sz w:val="16"/>
                <w:szCs w:val="16"/>
                <w:lang w:val="en-US"/>
              </w:rPr>
              <w:t>ent-resolution-to-clause-27-8 for CID 5198.</w:t>
            </w:r>
            <w:r w:rsidR="00C55A82">
              <w:rPr>
                <w:rFonts w:eastAsia="Times New Roman"/>
                <w:bCs/>
                <w:color w:val="000000"/>
                <w:sz w:val="16"/>
                <w:szCs w:val="16"/>
                <w:lang w:val="en-US"/>
              </w:rPr>
              <w:t xml:space="preserve"> </w:t>
            </w:r>
          </w:p>
          <w:p w14:paraId="7A520DC1" w14:textId="77777777" w:rsidR="00C55A82" w:rsidRDefault="00C55A82" w:rsidP="00B75AB6">
            <w:pPr>
              <w:jc w:val="both"/>
              <w:rPr>
                <w:rFonts w:eastAsia="Times New Roman"/>
                <w:bCs/>
                <w:color w:val="000000"/>
                <w:sz w:val="16"/>
                <w:szCs w:val="16"/>
                <w:lang w:val="en-US"/>
              </w:rPr>
            </w:pPr>
          </w:p>
          <w:p w14:paraId="3708B779" w14:textId="75B9F752" w:rsidR="000845F5" w:rsidRDefault="00C55A82" w:rsidP="00B75AB6">
            <w:pPr>
              <w:jc w:val="both"/>
              <w:rPr>
                <w:rFonts w:eastAsia="Times New Roman"/>
                <w:bCs/>
                <w:color w:val="000000"/>
                <w:sz w:val="16"/>
                <w:szCs w:val="16"/>
                <w:lang w:val="en-US"/>
              </w:rPr>
            </w:pPr>
            <w:r>
              <w:rPr>
                <w:rFonts w:eastAsia="Times New Roman"/>
                <w:bCs/>
                <w:color w:val="000000"/>
                <w:sz w:val="16"/>
                <w:szCs w:val="16"/>
                <w:lang w:val="en-US"/>
              </w:rPr>
              <w:t>Quoting the added note:</w:t>
            </w:r>
          </w:p>
          <w:p w14:paraId="52CB1B6E" w14:textId="321A24E1" w:rsidR="00C55A82" w:rsidRDefault="00C55A82" w:rsidP="00B75AB6">
            <w:pPr>
              <w:jc w:val="both"/>
              <w:rPr>
                <w:rFonts w:eastAsia="Times New Roman"/>
                <w:bCs/>
                <w:color w:val="000000"/>
                <w:sz w:val="16"/>
                <w:szCs w:val="16"/>
                <w:lang w:val="en-US"/>
              </w:rPr>
            </w:pPr>
            <w:r>
              <w:rPr>
                <w:rFonts w:eastAsia="Times New Roman"/>
                <w:bCs/>
                <w:color w:val="000000"/>
                <w:sz w:val="16"/>
                <w:szCs w:val="16"/>
                <w:lang w:val="en-US"/>
              </w:rPr>
              <w:t>“</w:t>
            </w:r>
            <w:r w:rsidRPr="00C55A82">
              <w:rPr>
                <w:rFonts w:eastAsia="Times New Roman"/>
                <w:bCs/>
                <w:color w:val="000000"/>
                <w:sz w:val="16"/>
                <w:szCs w:val="16"/>
                <w:lang w:val="en-US"/>
              </w:rPr>
              <w:t>NOTE—A device may have multiple radios that can result to difficult in-device coexistence challenges. The device might set UL MU Disable subfield to 1 if it has trouble responding to Trigger frames because the timing or high transmit power would cause interference with anot</w:t>
            </w:r>
            <w:r>
              <w:rPr>
                <w:rFonts w:eastAsia="Times New Roman"/>
                <w:bCs/>
                <w:color w:val="000000"/>
                <w:sz w:val="16"/>
                <w:szCs w:val="16"/>
                <w:lang w:val="en-US"/>
              </w:rPr>
              <w:t>her radio in the device.”</w:t>
            </w:r>
          </w:p>
          <w:p w14:paraId="3948A852" w14:textId="77777777" w:rsidR="000845F5" w:rsidRDefault="000845F5" w:rsidP="00B75AB6">
            <w:pPr>
              <w:jc w:val="both"/>
              <w:rPr>
                <w:rFonts w:eastAsia="Times New Roman"/>
                <w:bCs/>
                <w:color w:val="000000"/>
                <w:sz w:val="16"/>
                <w:szCs w:val="16"/>
                <w:lang w:val="en-US"/>
              </w:rPr>
            </w:pPr>
          </w:p>
          <w:p w14:paraId="1936DAA8" w14:textId="6210D7B9" w:rsidR="000845F5" w:rsidRDefault="000845F5" w:rsidP="00B75AB6">
            <w:pPr>
              <w:jc w:val="both"/>
              <w:rPr>
                <w:rFonts w:eastAsia="Times New Roman"/>
                <w:bCs/>
                <w:color w:val="000000"/>
                <w:sz w:val="16"/>
                <w:szCs w:val="16"/>
                <w:lang w:val="en-US"/>
              </w:rPr>
            </w:pPr>
            <w:r>
              <w:rPr>
                <w:rFonts w:eastAsia="Times New Roman"/>
                <w:bCs/>
                <w:color w:val="000000"/>
                <w:sz w:val="16"/>
                <w:szCs w:val="16"/>
                <w:lang w:val="en-US"/>
              </w:rPr>
              <w:t>Note to TGax editor: These changes are already incorporated in D1.1 as such no further changes are required.</w:t>
            </w:r>
          </w:p>
          <w:p w14:paraId="09A9E571" w14:textId="77777777" w:rsidR="000845F5" w:rsidRDefault="000845F5" w:rsidP="00B75AB6">
            <w:pPr>
              <w:jc w:val="both"/>
              <w:rPr>
                <w:rFonts w:eastAsia="Times New Roman"/>
                <w:bCs/>
                <w:color w:val="000000"/>
                <w:sz w:val="16"/>
                <w:szCs w:val="16"/>
                <w:lang w:val="en-US"/>
              </w:rPr>
            </w:pPr>
          </w:p>
          <w:p w14:paraId="0A041193" w14:textId="07FBA7FA" w:rsidR="000845F5" w:rsidRPr="000845F5" w:rsidRDefault="000845F5" w:rsidP="000845F5">
            <w:pPr>
              <w:jc w:val="both"/>
              <w:rPr>
                <w:rFonts w:eastAsia="Times New Roman"/>
                <w:bCs/>
                <w:color w:val="000000"/>
                <w:sz w:val="16"/>
                <w:szCs w:val="16"/>
                <w:lang w:val="en-US"/>
              </w:rPr>
            </w:pPr>
            <w:r w:rsidRPr="003D375E">
              <w:rPr>
                <w:bCs/>
                <w:sz w:val="16"/>
                <w:szCs w:val="18"/>
                <w:lang w:eastAsia="ko-KR"/>
              </w:rPr>
              <w:t>TGax editor to make the changes shown in</w:t>
            </w:r>
            <w:r>
              <w:rPr>
                <w:bCs/>
                <w:sz w:val="16"/>
                <w:szCs w:val="18"/>
                <w:lang w:eastAsia="ko-KR"/>
              </w:rPr>
              <w:t xml:space="preserve"> 11-17/0115</w:t>
            </w:r>
            <w:r w:rsidRPr="003D375E">
              <w:rPr>
                <w:bCs/>
                <w:sz w:val="16"/>
                <w:szCs w:val="18"/>
                <w:lang w:eastAsia="ko-KR"/>
              </w:rPr>
              <w:t>r</w:t>
            </w:r>
            <w:r>
              <w:rPr>
                <w:bCs/>
                <w:sz w:val="16"/>
                <w:szCs w:val="18"/>
                <w:lang w:eastAsia="ko-KR"/>
              </w:rPr>
              <w:t>8</w:t>
            </w:r>
            <w:r w:rsidRPr="003D375E">
              <w:rPr>
                <w:bCs/>
                <w:sz w:val="16"/>
                <w:szCs w:val="18"/>
                <w:lang w:eastAsia="ko-KR"/>
              </w:rPr>
              <w:t xml:space="preserve"> under all headings that include CID </w:t>
            </w:r>
            <w:r>
              <w:rPr>
                <w:bCs/>
                <w:sz w:val="16"/>
                <w:szCs w:val="18"/>
                <w:lang w:eastAsia="ko-KR"/>
              </w:rPr>
              <w:t>5198</w:t>
            </w:r>
            <w:r w:rsidRPr="003D375E">
              <w:rPr>
                <w:bCs/>
                <w:sz w:val="16"/>
                <w:szCs w:val="18"/>
                <w:lang w:eastAsia="ko-KR"/>
              </w:rPr>
              <w:t>.</w:t>
            </w:r>
          </w:p>
        </w:tc>
      </w:tr>
      <w:tr w:rsidR="0096109B" w:rsidRPr="001F620B" w:rsidDel="003F3E71" w14:paraId="5CAC8EE6" w14:textId="4AACD12F" w:rsidTr="00F96E27">
        <w:trPr>
          <w:trHeight w:val="220"/>
          <w:del w:id="91" w:author="Alfred Asterjadhi" w:date="2017-03-11T04:59:00Z"/>
        </w:trPr>
        <w:tc>
          <w:tcPr>
            <w:tcW w:w="607" w:type="dxa"/>
            <w:shd w:val="clear" w:color="auto" w:fill="auto"/>
            <w:noWrap/>
          </w:tcPr>
          <w:p w14:paraId="28EA6E26" w14:textId="3B6426EE" w:rsidR="0096109B" w:rsidRPr="00CB7F35" w:rsidDel="003F3E71" w:rsidRDefault="0096109B" w:rsidP="00B75AB6">
            <w:pPr>
              <w:jc w:val="both"/>
              <w:rPr>
                <w:del w:id="92" w:author="Alfred Asterjadhi" w:date="2017-03-11T04:59:00Z"/>
                <w:rFonts w:eastAsia="Times New Roman"/>
                <w:b/>
                <w:bCs/>
                <w:color w:val="000000"/>
                <w:sz w:val="16"/>
                <w:szCs w:val="16"/>
                <w:highlight w:val="cyan"/>
                <w:lang w:val="en-US"/>
                <w:rPrChange w:id="93" w:author="Alfred Asterjadhi" w:date="2017-03-10T15:02:00Z">
                  <w:rPr>
                    <w:del w:id="94" w:author="Alfred Asterjadhi" w:date="2017-03-11T04:59:00Z"/>
                    <w:rFonts w:eastAsia="Times New Roman"/>
                    <w:b/>
                    <w:bCs/>
                    <w:color w:val="000000"/>
                    <w:sz w:val="16"/>
                    <w:szCs w:val="16"/>
                    <w:lang w:val="en-US"/>
                  </w:rPr>
                </w:rPrChange>
              </w:rPr>
            </w:pPr>
            <w:del w:id="95" w:author="Alfred Asterjadhi" w:date="2017-03-11T04:59:00Z">
              <w:r w:rsidRPr="00CB7F35" w:rsidDel="003F3E71">
                <w:rPr>
                  <w:sz w:val="16"/>
                  <w:szCs w:val="16"/>
                  <w:highlight w:val="cyan"/>
                  <w:rPrChange w:id="96" w:author="Alfred Asterjadhi" w:date="2017-03-10T15:02:00Z">
                    <w:rPr>
                      <w:sz w:val="16"/>
                      <w:szCs w:val="16"/>
                    </w:rPr>
                  </w:rPrChange>
                </w:rPr>
                <w:lastRenderedPageBreak/>
                <w:delText>9495</w:delText>
              </w:r>
            </w:del>
          </w:p>
        </w:tc>
        <w:tc>
          <w:tcPr>
            <w:tcW w:w="1080" w:type="dxa"/>
            <w:shd w:val="clear" w:color="auto" w:fill="auto"/>
            <w:noWrap/>
          </w:tcPr>
          <w:p w14:paraId="4490694B" w14:textId="1B4242AC" w:rsidR="0096109B" w:rsidRPr="00CB7F35" w:rsidDel="003F3E71" w:rsidRDefault="0096109B" w:rsidP="00B75AB6">
            <w:pPr>
              <w:jc w:val="both"/>
              <w:rPr>
                <w:del w:id="97" w:author="Alfred Asterjadhi" w:date="2017-03-11T04:59:00Z"/>
                <w:rFonts w:eastAsia="Times New Roman"/>
                <w:b/>
                <w:bCs/>
                <w:color w:val="000000"/>
                <w:sz w:val="16"/>
                <w:szCs w:val="16"/>
                <w:highlight w:val="cyan"/>
                <w:lang w:val="en-US"/>
                <w:rPrChange w:id="98" w:author="Alfred Asterjadhi" w:date="2017-03-10T15:02:00Z">
                  <w:rPr>
                    <w:del w:id="99" w:author="Alfred Asterjadhi" w:date="2017-03-11T04:59:00Z"/>
                    <w:rFonts w:eastAsia="Times New Roman"/>
                    <w:b/>
                    <w:bCs/>
                    <w:color w:val="000000"/>
                    <w:sz w:val="16"/>
                    <w:szCs w:val="16"/>
                    <w:lang w:val="en-US"/>
                  </w:rPr>
                </w:rPrChange>
              </w:rPr>
            </w:pPr>
            <w:del w:id="100" w:author="Alfred Asterjadhi" w:date="2017-03-11T04:59:00Z">
              <w:r w:rsidRPr="00CB7F35" w:rsidDel="003F3E71">
                <w:rPr>
                  <w:sz w:val="16"/>
                  <w:szCs w:val="16"/>
                  <w:highlight w:val="cyan"/>
                  <w:rPrChange w:id="101" w:author="Alfred Asterjadhi" w:date="2017-03-10T15:02:00Z">
                    <w:rPr>
                      <w:sz w:val="16"/>
                      <w:szCs w:val="16"/>
                    </w:rPr>
                  </w:rPrChange>
                </w:rPr>
                <w:delText>Yanchun Li</w:delText>
              </w:r>
            </w:del>
          </w:p>
        </w:tc>
        <w:tc>
          <w:tcPr>
            <w:tcW w:w="450" w:type="dxa"/>
            <w:shd w:val="clear" w:color="auto" w:fill="auto"/>
            <w:noWrap/>
          </w:tcPr>
          <w:p w14:paraId="732432A4" w14:textId="40DB33C5" w:rsidR="0096109B" w:rsidRPr="00CB7F35" w:rsidDel="003F3E71" w:rsidRDefault="0096109B" w:rsidP="00B75AB6">
            <w:pPr>
              <w:jc w:val="both"/>
              <w:rPr>
                <w:del w:id="102" w:author="Alfred Asterjadhi" w:date="2017-03-11T04:59:00Z"/>
                <w:rFonts w:eastAsia="Times New Roman"/>
                <w:b/>
                <w:bCs/>
                <w:color w:val="000000"/>
                <w:sz w:val="16"/>
                <w:szCs w:val="16"/>
                <w:highlight w:val="cyan"/>
                <w:lang w:val="en-US"/>
                <w:rPrChange w:id="103" w:author="Alfred Asterjadhi" w:date="2017-03-10T15:02:00Z">
                  <w:rPr>
                    <w:del w:id="104" w:author="Alfred Asterjadhi" w:date="2017-03-11T04:59:00Z"/>
                    <w:rFonts w:eastAsia="Times New Roman"/>
                    <w:b/>
                    <w:bCs/>
                    <w:color w:val="000000"/>
                    <w:sz w:val="16"/>
                    <w:szCs w:val="16"/>
                    <w:lang w:val="en-US"/>
                  </w:rPr>
                </w:rPrChange>
              </w:rPr>
            </w:pPr>
            <w:del w:id="105" w:author="Alfred Asterjadhi" w:date="2017-03-11T04:59:00Z">
              <w:r w:rsidRPr="00CB7F35" w:rsidDel="003F3E71">
                <w:rPr>
                  <w:sz w:val="16"/>
                  <w:szCs w:val="16"/>
                  <w:highlight w:val="cyan"/>
                  <w:rPrChange w:id="106" w:author="Alfred Asterjadhi" w:date="2017-03-10T15:02:00Z">
                    <w:rPr>
                      <w:sz w:val="16"/>
                      <w:szCs w:val="16"/>
                    </w:rPr>
                  </w:rPrChange>
                </w:rPr>
                <w:delText>24</w:delText>
              </w:r>
            </w:del>
          </w:p>
        </w:tc>
        <w:tc>
          <w:tcPr>
            <w:tcW w:w="450" w:type="dxa"/>
          </w:tcPr>
          <w:p w14:paraId="4EB7B9F5" w14:textId="0E9CB524" w:rsidR="0096109B" w:rsidRPr="00CB7F35" w:rsidDel="003F3E71" w:rsidRDefault="0096109B" w:rsidP="00B75AB6">
            <w:pPr>
              <w:jc w:val="both"/>
              <w:rPr>
                <w:del w:id="107" w:author="Alfred Asterjadhi" w:date="2017-03-11T04:59:00Z"/>
                <w:rFonts w:eastAsia="Times New Roman"/>
                <w:b/>
                <w:bCs/>
                <w:color w:val="000000"/>
                <w:sz w:val="16"/>
                <w:szCs w:val="16"/>
                <w:highlight w:val="cyan"/>
                <w:lang w:val="en-US"/>
                <w:rPrChange w:id="108" w:author="Alfred Asterjadhi" w:date="2017-03-10T15:02:00Z">
                  <w:rPr>
                    <w:del w:id="109" w:author="Alfred Asterjadhi" w:date="2017-03-11T04:59:00Z"/>
                    <w:rFonts w:eastAsia="Times New Roman"/>
                    <w:b/>
                    <w:bCs/>
                    <w:color w:val="000000"/>
                    <w:sz w:val="16"/>
                    <w:szCs w:val="16"/>
                    <w:lang w:val="en-US"/>
                  </w:rPr>
                </w:rPrChange>
              </w:rPr>
            </w:pPr>
            <w:del w:id="110" w:author="Alfred Asterjadhi" w:date="2017-03-11T04:59:00Z">
              <w:r w:rsidRPr="00CB7F35" w:rsidDel="003F3E71">
                <w:rPr>
                  <w:sz w:val="16"/>
                  <w:szCs w:val="16"/>
                  <w:highlight w:val="cyan"/>
                  <w:rPrChange w:id="111" w:author="Alfred Asterjadhi" w:date="2017-03-10T15:02:00Z">
                    <w:rPr>
                      <w:sz w:val="16"/>
                      <w:szCs w:val="16"/>
                    </w:rPr>
                  </w:rPrChange>
                </w:rPr>
                <w:delText>58</w:delText>
              </w:r>
            </w:del>
          </w:p>
        </w:tc>
        <w:tc>
          <w:tcPr>
            <w:tcW w:w="3768" w:type="dxa"/>
            <w:shd w:val="clear" w:color="auto" w:fill="auto"/>
            <w:noWrap/>
          </w:tcPr>
          <w:p w14:paraId="7965D9EC" w14:textId="11C32434" w:rsidR="0096109B" w:rsidRPr="00CB7F35" w:rsidDel="003F3E71" w:rsidRDefault="0096109B" w:rsidP="00B75AB6">
            <w:pPr>
              <w:jc w:val="both"/>
              <w:rPr>
                <w:del w:id="112" w:author="Alfred Asterjadhi" w:date="2017-03-11T04:59:00Z"/>
                <w:rFonts w:eastAsia="Times New Roman"/>
                <w:b/>
                <w:bCs/>
                <w:color w:val="000000"/>
                <w:sz w:val="16"/>
                <w:szCs w:val="16"/>
                <w:highlight w:val="cyan"/>
                <w:lang w:val="en-US"/>
                <w:rPrChange w:id="113" w:author="Alfred Asterjadhi" w:date="2017-03-10T15:02:00Z">
                  <w:rPr>
                    <w:del w:id="114" w:author="Alfred Asterjadhi" w:date="2017-03-11T04:59:00Z"/>
                    <w:rFonts w:eastAsia="Times New Roman"/>
                    <w:b/>
                    <w:bCs/>
                    <w:color w:val="000000"/>
                    <w:sz w:val="16"/>
                    <w:szCs w:val="16"/>
                    <w:lang w:val="en-US"/>
                  </w:rPr>
                </w:rPrChange>
              </w:rPr>
            </w:pPr>
            <w:del w:id="115" w:author="Alfred Asterjadhi" w:date="2017-03-11T04:59:00Z">
              <w:r w:rsidRPr="00CB7F35" w:rsidDel="003F3E71">
                <w:rPr>
                  <w:sz w:val="16"/>
                  <w:szCs w:val="16"/>
                  <w:highlight w:val="cyan"/>
                  <w:rPrChange w:id="116" w:author="Alfred Asterjadhi" w:date="2017-03-10T15:02:00Z">
                    <w:rPr>
                      <w:sz w:val="16"/>
                      <w:szCs w:val="16"/>
                    </w:rPr>
                  </w:rPrChange>
                </w:rPr>
                <w:delText>Current ROM shall be improved to settle the case with large number of STA in narrow band ROM mode. Current ROM requires all STAs to occupy primary 20MHz and causes low channel utility. Need to allocate some narrow band ROM STA to RU in non-primary portion.</w:delText>
              </w:r>
            </w:del>
          </w:p>
        </w:tc>
        <w:tc>
          <w:tcPr>
            <w:tcW w:w="1983" w:type="dxa"/>
            <w:shd w:val="clear" w:color="auto" w:fill="auto"/>
            <w:noWrap/>
          </w:tcPr>
          <w:p w14:paraId="53661E7B" w14:textId="25BDADC7" w:rsidR="0096109B" w:rsidRPr="00CB7F35" w:rsidDel="003F3E71" w:rsidRDefault="0096109B" w:rsidP="00B75AB6">
            <w:pPr>
              <w:jc w:val="both"/>
              <w:rPr>
                <w:del w:id="117" w:author="Alfred Asterjadhi" w:date="2017-03-11T04:59:00Z"/>
                <w:rFonts w:eastAsia="Times New Roman"/>
                <w:b/>
                <w:bCs/>
                <w:color w:val="000000"/>
                <w:sz w:val="16"/>
                <w:szCs w:val="16"/>
                <w:highlight w:val="cyan"/>
                <w:lang w:val="en-US"/>
                <w:rPrChange w:id="118" w:author="Alfred Asterjadhi" w:date="2017-03-10T15:02:00Z">
                  <w:rPr>
                    <w:del w:id="119" w:author="Alfred Asterjadhi" w:date="2017-03-11T04:59:00Z"/>
                    <w:rFonts w:eastAsia="Times New Roman"/>
                    <w:b/>
                    <w:bCs/>
                    <w:color w:val="000000"/>
                    <w:sz w:val="16"/>
                    <w:szCs w:val="16"/>
                    <w:lang w:val="en-US"/>
                  </w:rPr>
                </w:rPrChange>
              </w:rPr>
            </w:pPr>
            <w:del w:id="120" w:author="Alfred Asterjadhi" w:date="2017-03-11T04:59:00Z">
              <w:r w:rsidRPr="00CB7F35" w:rsidDel="003F3E71">
                <w:rPr>
                  <w:sz w:val="16"/>
                  <w:szCs w:val="16"/>
                  <w:highlight w:val="cyan"/>
                  <w:rPrChange w:id="121" w:author="Alfred Asterjadhi" w:date="2017-03-10T15:02:00Z">
                    <w:rPr>
                      <w:sz w:val="16"/>
                      <w:szCs w:val="16"/>
                    </w:rPr>
                  </w:rPrChange>
                </w:rPr>
                <w:delText>The Channel Width field shall support indication of specific 20MHz channel which STA prefers in this ROM mode.</w:delText>
              </w:r>
            </w:del>
          </w:p>
        </w:tc>
        <w:tc>
          <w:tcPr>
            <w:tcW w:w="2904" w:type="dxa"/>
            <w:shd w:val="clear" w:color="auto" w:fill="auto"/>
            <w:vAlign w:val="center"/>
          </w:tcPr>
          <w:p w14:paraId="1A589263" w14:textId="0BE2E4FC" w:rsidR="0096109B" w:rsidRPr="00CB7F35" w:rsidDel="003F3E71" w:rsidRDefault="00AE7B20" w:rsidP="00B75AB6">
            <w:pPr>
              <w:jc w:val="both"/>
              <w:rPr>
                <w:del w:id="122" w:author="Alfred Asterjadhi" w:date="2017-03-11T04:59:00Z"/>
                <w:rFonts w:eastAsia="Times New Roman"/>
                <w:bCs/>
                <w:color w:val="000000"/>
                <w:sz w:val="16"/>
                <w:szCs w:val="16"/>
                <w:highlight w:val="cyan"/>
                <w:lang w:val="en-US"/>
                <w:rPrChange w:id="123" w:author="Alfred Asterjadhi" w:date="2017-03-10T15:02:00Z">
                  <w:rPr>
                    <w:del w:id="124" w:author="Alfred Asterjadhi" w:date="2017-03-11T04:59:00Z"/>
                    <w:rFonts w:eastAsia="Times New Roman"/>
                    <w:bCs/>
                    <w:color w:val="000000"/>
                    <w:sz w:val="16"/>
                    <w:szCs w:val="16"/>
                    <w:lang w:val="en-US"/>
                  </w:rPr>
                </w:rPrChange>
              </w:rPr>
            </w:pPr>
            <w:del w:id="125" w:author="Alfred Asterjadhi" w:date="2017-03-11T04:59:00Z">
              <w:r w:rsidRPr="00CB7F35" w:rsidDel="003F3E71">
                <w:rPr>
                  <w:rFonts w:eastAsia="Times New Roman"/>
                  <w:bCs/>
                  <w:color w:val="000000"/>
                  <w:sz w:val="16"/>
                  <w:szCs w:val="16"/>
                  <w:highlight w:val="cyan"/>
                  <w:lang w:val="en-US"/>
                  <w:rPrChange w:id="126" w:author="Alfred Asterjadhi" w:date="2017-03-10T15:02:00Z">
                    <w:rPr>
                      <w:rFonts w:eastAsia="Times New Roman"/>
                      <w:bCs/>
                      <w:color w:val="000000"/>
                      <w:sz w:val="16"/>
                      <w:szCs w:val="16"/>
                      <w:lang w:val="en-US"/>
                    </w:rPr>
                  </w:rPrChange>
                </w:rPr>
                <w:delText>Rejected –</w:delText>
              </w:r>
            </w:del>
          </w:p>
          <w:p w14:paraId="4F220462" w14:textId="1A775511" w:rsidR="00AE7B20" w:rsidRPr="00CB7F35" w:rsidDel="003F3E71" w:rsidRDefault="00AE7B20" w:rsidP="00B75AB6">
            <w:pPr>
              <w:jc w:val="both"/>
              <w:rPr>
                <w:del w:id="127" w:author="Alfred Asterjadhi" w:date="2017-03-11T04:59:00Z"/>
                <w:rFonts w:eastAsia="Times New Roman"/>
                <w:bCs/>
                <w:color w:val="000000"/>
                <w:sz w:val="16"/>
                <w:szCs w:val="16"/>
                <w:highlight w:val="cyan"/>
                <w:lang w:val="en-US"/>
                <w:rPrChange w:id="128" w:author="Alfred Asterjadhi" w:date="2017-03-10T15:02:00Z">
                  <w:rPr>
                    <w:del w:id="129" w:author="Alfred Asterjadhi" w:date="2017-03-11T04:59:00Z"/>
                    <w:rFonts w:eastAsia="Times New Roman"/>
                    <w:bCs/>
                    <w:color w:val="000000"/>
                    <w:sz w:val="16"/>
                    <w:szCs w:val="16"/>
                    <w:lang w:val="en-US"/>
                  </w:rPr>
                </w:rPrChange>
              </w:rPr>
            </w:pPr>
          </w:p>
          <w:p w14:paraId="0FAC3652" w14:textId="65FA3414" w:rsidR="00AE7B20" w:rsidRPr="00CB7F35" w:rsidDel="003F3E71" w:rsidRDefault="00AE7B20" w:rsidP="003245FD">
            <w:pPr>
              <w:jc w:val="both"/>
              <w:rPr>
                <w:del w:id="130" w:author="Alfred Asterjadhi" w:date="2017-03-11T04:59:00Z"/>
                <w:rFonts w:eastAsia="Times New Roman"/>
                <w:b/>
                <w:bCs/>
                <w:color w:val="000000"/>
                <w:sz w:val="16"/>
                <w:szCs w:val="16"/>
                <w:highlight w:val="cyan"/>
                <w:lang w:val="en-US"/>
                <w:rPrChange w:id="131" w:author="Alfred Asterjadhi" w:date="2017-03-10T15:02:00Z">
                  <w:rPr>
                    <w:del w:id="132" w:author="Alfred Asterjadhi" w:date="2017-03-11T04:59:00Z"/>
                    <w:rFonts w:eastAsia="Times New Roman"/>
                    <w:b/>
                    <w:bCs/>
                    <w:color w:val="000000"/>
                    <w:sz w:val="16"/>
                    <w:szCs w:val="16"/>
                    <w:lang w:val="en-US"/>
                  </w:rPr>
                </w:rPrChange>
              </w:rPr>
            </w:pPr>
            <w:del w:id="133" w:author="Alfred Asterjadhi" w:date="2017-03-11T04:59:00Z">
              <w:r w:rsidRPr="00CB7F35" w:rsidDel="003F3E71">
                <w:rPr>
                  <w:rFonts w:eastAsia="Times New Roman"/>
                  <w:bCs/>
                  <w:color w:val="000000"/>
                  <w:sz w:val="16"/>
                  <w:szCs w:val="16"/>
                  <w:highlight w:val="cyan"/>
                  <w:lang w:val="en-US"/>
                  <w:rPrChange w:id="134" w:author="Alfred Asterjadhi" w:date="2017-03-10T15:02:00Z">
                    <w:rPr>
                      <w:rFonts w:eastAsia="Times New Roman"/>
                      <w:bCs/>
                      <w:color w:val="000000"/>
                      <w:sz w:val="16"/>
                      <w:szCs w:val="16"/>
                      <w:lang w:val="en-US"/>
                    </w:rPr>
                  </w:rPrChange>
                </w:rPr>
                <w:delText xml:space="preserve">The Channel </w:delText>
              </w:r>
              <w:r w:rsidR="00B92AB1" w:rsidRPr="00CB7F35" w:rsidDel="003F3E71">
                <w:rPr>
                  <w:rFonts w:eastAsia="Times New Roman"/>
                  <w:bCs/>
                  <w:color w:val="000000"/>
                  <w:sz w:val="16"/>
                  <w:szCs w:val="16"/>
                  <w:highlight w:val="cyan"/>
                  <w:lang w:val="en-US"/>
                  <w:rPrChange w:id="135" w:author="Alfred Asterjadhi" w:date="2017-03-10T15:02:00Z">
                    <w:rPr>
                      <w:rFonts w:eastAsia="Times New Roman"/>
                      <w:bCs/>
                      <w:color w:val="000000"/>
                      <w:sz w:val="16"/>
                      <w:szCs w:val="16"/>
                      <w:lang w:val="en-US"/>
                    </w:rPr>
                  </w:rPrChange>
                </w:rPr>
                <w:delText>W</w:delText>
              </w:r>
              <w:r w:rsidRPr="00CB7F35" w:rsidDel="003F3E71">
                <w:rPr>
                  <w:rFonts w:eastAsia="Times New Roman"/>
                  <w:bCs/>
                  <w:color w:val="000000"/>
                  <w:sz w:val="16"/>
                  <w:szCs w:val="16"/>
                  <w:highlight w:val="cyan"/>
                  <w:lang w:val="en-US"/>
                  <w:rPrChange w:id="136" w:author="Alfred Asterjadhi" w:date="2017-03-10T15:02:00Z">
                    <w:rPr>
                      <w:rFonts w:eastAsia="Times New Roman"/>
                      <w:bCs/>
                      <w:color w:val="000000"/>
                      <w:sz w:val="16"/>
                      <w:szCs w:val="16"/>
                      <w:lang w:val="en-US"/>
                    </w:rPr>
                  </w:rPrChange>
                </w:rPr>
                <w:delText xml:space="preserve">idth refers to the operating channel width of the STA, and as such it is </w:delText>
              </w:r>
              <w:r w:rsidR="00D86077" w:rsidRPr="00CB7F35" w:rsidDel="003F3E71">
                <w:rPr>
                  <w:rFonts w:eastAsia="Times New Roman"/>
                  <w:bCs/>
                  <w:color w:val="000000"/>
                  <w:sz w:val="16"/>
                  <w:szCs w:val="16"/>
                  <w:highlight w:val="cyan"/>
                  <w:lang w:val="en-US"/>
                  <w:rPrChange w:id="137" w:author="Alfred Asterjadhi" w:date="2017-03-10T15:02:00Z">
                    <w:rPr>
                      <w:rFonts w:eastAsia="Times New Roman"/>
                      <w:bCs/>
                      <w:color w:val="000000"/>
                      <w:sz w:val="16"/>
                      <w:szCs w:val="16"/>
                      <w:lang w:val="en-US"/>
                    </w:rPr>
                  </w:rPrChange>
                </w:rPr>
                <w:delText xml:space="preserve">not </w:delText>
              </w:r>
              <w:r w:rsidRPr="00CB7F35" w:rsidDel="003F3E71">
                <w:rPr>
                  <w:rFonts w:eastAsia="Times New Roman"/>
                  <w:bCs/>
                  <w:color w:val="000000"/>
                  <w:sz w:val="16"/>
                  <w:szCs w:val="16"/>
                  <w:highlight w:val="cyan"/>
                  <w:lang w:val="en-US"/>
                  <w:rPrChange w:id="138" w:author="Alfred Asterjadhi" w:date="2017-03-10T15:02:00Z">
                    <w:rPr>
                      <w:rFonts w:eastAsia="Times New Roman"/>
                      <w:bCs/>
                      <w:color w:val="000000"/>
                      <w:sz w:val="16"/>
                      <w:szCs w:val="16"/>
                      <w:lang w:val="en-US"/>
                    </w:rPr>
                  </w:rPrChange>
                </w:rPr>
                <w:delText xml:space="preserve">tied to the primary channel </w:delText>
              </w:r>
              <w:r w:rsidR="003245FD" w:rsidRPr="00CB7F35" w:rsidDel="003F3E71">
                <w:rPr>
                  <w:rFonts w:eastAsia="Times New Roman"/>
                  <w:bCs/>
                  <w:color w:val="000000"/>
                  <w:sz w:val="16"/>
                  <w:szCs w:val="16"/>
                  <w:highlight w:val="cyan"/>
                  <w:lang w:val="en-US"/>
                  <w:rPrChange w:id="139" w:author="Alfred Asterjadhi" w:date="2017-03-10T15:02:00Z">
                    <w:rPr>
                      <w:rFonts w:eastAsia="Times New Roman"/>
                      <w:bCs/>
                      <w:color w:val="000000"/>
                      <w:sz w:val="16"/>
                      <w:szCs w:val="16"/>
                      <w:lang w:val="en-US"/>
                    </w:rPr>
                  </w:rPrChange>
                </w:rPr>
                <w:delText xml:space="preserve">or non-primary channel </w:delText>
              </w:r>
              <w:r w:rsidRPr="00CB7F35" w:rsidDel="003F3E71">
                <w:rPr>
                  <w:rFonts w:eastAsia="Times New Roman"/>
                  <w:bCs/>
                  <w:color w:val="000000"/>
                  <w:sz w:val="16"/>
                  <w:szCs w:val="16"/>
                  <w:highlight w:val="cyan"/>
                  <w:lang w:val="en-US"/>
                  <w:rPrChange w:id="140" w:author="Alfred Asterjadhi" w:date="2017-03-10T15:02:00Z">
                    <w:rPr>
                      <w:rFonts w:eastAsia="Times New Roman"/>
                      <w:bCs/>
                      <w:color w:val="000000"/>
                      <w:sz w:val="16"/>
                      <w:szCs w:val="16"/>
                      <w:lang w:val="en-US"/>
                    </w:rPr>
                  </w:rPrChange>
                </w:rPr>
                <w:delText>concept</w:delText>
              </w:r>
              <w:r w:rsidR="003245FD" w:rsidRPr="00CB7F35" w:rsidDel="003F3E71">
                <w:rPr>
                  <w:rFonts w:eastAsia="Times New Roman"/>
                  <w:bCs/>
                  <w:color w:val="000000"/>
                  <w:sz w:val="16"/>
                  <w:szCs w:val="16"/>
                  <w:highlight w:val="cyan"/>
                  <w:lang w:val="en-US"/>
                  <w:rPrChange w:id="141" w:author="Alfred Asterjadhi" w:date="2017-03-10T15:02:00Z">
                    <w:rPr>
                      <w:rFonts w:eastAsia="Times New Roman"/>
                      <w:bCs/>
                      <w:color w:val="000000"/>
                      <w:sz w:val="16"/>
                      <w:szCs w:val="16"/>
                      <w:lang w:val="en-US"/>
                    </w:rPr>
                  </w:rPrChange>
                </w:rPr>
                <w:delText>s</w:delText>
              </w:r>
              <w:r w:rsidRPr="00CB7F35" w:rsidDel="003F3E71">
                <w:rPr>
                  <w:rFonts w:eastAsia="Times New Roman"/>
                  <w:bCs/>
                  <w:color w:val="000000"/>
                  <w:sz w:val="16"/>
                  <w:szCs w:val="16"/>
                  <w:highlight w:val="cyan"/>
                  <w:lang w:val="en-US"/>
                  <w:rPrChange w:id="142" w:author="Alfred Asterjadhi" w:date="2017-03-10T15:02:00Z">
                    <w:rPr>
                      <w:rFonts w:eastAsia="Times New Roman"/>
                      <w:bCs/>
                      <w:color w:val="000000"/>
                      <w:sz w:val="16"/>
                      <w:szCs w:val="16"/>
                      <w:lang w:val="en-US"/>
                    </w:rPr>
                  </w:rPrChange>
                </w:rPr>
                <w:delText>.</w:delText>
              </w:r>
            </w:del>
          </w:p>
        </w:tc>
      </w:tr>
      <w:tr w:rsidR="0096109B" w:rsidRPr="001F620B" w:rsidDel="003F3E71" w14:paraId="76C73D23" w14:textId="0B260BB7" w:rsidTr="00F96E27">
        <w:trPr>
          <w:trHeight w:val="220"/>
          <w:del w:id="143" w:author="Alfred Asterjadhi" w:date="2017-03-11T04:59:00Z"/>
        </w:trPr>
        <w:tc>
          <w:tcPr>
            <w:tcW w:w="607" w:type="dxa"/>
            <w:shd w:val="clear" w:color="auto" w:fill="auto"/>
            <w:noWrap/>
          </w:tcPr>
          <w:p w14:paraId="036625A5" w14:textId="0EEDD0C6" w:rsidR="0096109B" w:rsidRPr="00AE10DE" w:rsidDel="003F3E71" w:rsidRDefault="0096109B" w:rsidP="00B75AB6">
            <w:pPr>
              <w:jc w:val="both"/>
              <w:rPr>
                <w:del w:id="144" w:author="Alfred Asterjadhi" w:date="2017-03-11T04:59:00Z"/>
                <w:rFonts w:eastAsia="Times New Roman"/>
                <w:b/>
                <w:bCs/>
                <w:color w:val="000000"/>
                <w:sz w:val="16"/>
                <w:szCs w:val="16"/>
                <w:highlight w:val="cyan"/>
                <w:lang w:val="en-US"/>
              </w:rPr>
            </w:pPr>
            <w:del w:id="145" w:author="Alfred Asterjadhi" w:date="2017-03-11T04:59:00Z">
              <w:r w:rsidRPr="00AE10DE" w:rsidDel="003F3E71">
                <w:rPr>
                  <w:sz w:val="16"/>
                  <w:szCs w:val="16"/>
                  <w:highlight w:val="cyan"/>
                </w:rPr>
                <w:delText>9803</w:delText>
              </w:r>
            </w:del>
          </w:p>
        </w:tc>
        <w:tc>
          <w:tcPr>
            <w:tcW w:w="1080" w:type="dxa"/>
            <w:shd w:val="clear" w:color="auto" w:fill="auto"/>
            <w:noWrap/>
          </w:tcPr>
          <w:p w14:paraId="00BEECA8" w14:textId="40B205A2" w:rsidR="0096109B" w:rsidRPr="00AE10DE" w:rsidDel="003F3E71" w:rsidRDefault="0096109B" w:rsidP="00B75AB6">
            <w:pPr>
              <w:jc w:val="both"/>
              <w:rPr>
                <w:del w:id="146" w:author="Alfred Asterjadhi" w:date="2017-03-11T04:59:00Z"/>
                <w:rFonts w:eastAsia="Times New Roman"/>
                <w:b/>
                <w:bCs/>
                <w:color w:val="000000"/>
                <w:sz w:val="16"/>
                <w:szCs w:val="16"/>
                <w:highlight w:val="cyan"/>
                <w:lang w:val="en-US"/>
              </w:rPr>
            </w:pPr>
            <w:del w:id="147" w:author="Alfred Asterjadhi" w:date="2017-03-11T04:59:00Z">
              <w:r w:rsidRPr="00AE10DE" w:rsidDel="003F3E71">
                <w:rPr>
                  <w:sz w:val="16"/>
                  <w:szCs w:val="16"/>
                  <w:highlight w:val="cyan"/>
                </w:rPr>
                <w:delText>Young Hoon Kwon</w:delText>
              </w:r>
            </w:del>
          </w:p>
        </w:tc>
        <w:tc>
          <w:tcPr>
            <w:tcW w:w="450" w:type="dxa"/>
            <w:shd w:val="clear" w:color="auto" w:fill="auto"/>
            <w:noWrap/>
          </w:tcPr>
          <w:p w14:paraId="3789A7F9" w14:textId="6D179946" w:rsidR="0096109B" w:rsidRPr="00AE10DE" w:rsidDel="003F3E71" w:rsidRDefault="0096109B" w:rsidP="00B75AB6">
            <w:pPr>
              <w:jc w:val="both"/>
              <w:rPr>
                <w:del w:id="148" w:author="Alfred Asterjadhi" w:date="2017-03-11T04:59:00Z"/>
                <w:rFonts w:eastAsia="Times New Roman"/>
                <w:b/>
                <w:bCs/>
                <w:color w:val="000000"/>
                <w:sz w:val="16"/>
                <w:szCs w:val="16"/>
                <w:highlight w:val="cyan"/>
                <w:lang w:val="en-US"/>
              </w:rPr>
            </w:pPr>
            <w:del w:id="149" w:author="Alfred Asterjadhi" w:date="2017-03-11T04:59:00Z">
              <w:r w:rsidRPr="00AE10DE" w:rsidDel="003F3E71">
                <w:rPr>
                  <w:sz w:val="16"/>
                  <w:szCs w:val="16"/>
                  <w:highlight w:val="cyan"/>
                </w:rPr>
                <w:delText>24</w:delText>
              </w:r>
            </w:del>
          </w:p>
        </w:tc>
        <w:tc>
          <w:tcPr>
            <w:tcW w:w="450" w:type="dxa"/>
          </w:tcPr>
          <w:p w14:paraId="36FDC51D" w14:textId="28E00C39" w:rsidR="0096109B" w:rsidRPr="00AE10DE" w:rsidDel="003F3E71" w:rsidRDefault="0096109B" w:rsidP="00B75AB6">
            <w:pPr>
              <w:jc w:val="both"/>
              <w:rPr>
                <w:del w:id="150" w:author="Alfred Asterjadhi" w:date="2017-03-11T04:59:00Z"/>
                <w:rFonts w:eastAsia="Times New Roman"/>
                <w:b/>
                <w:bCs/>
                <w:color w:val="000000"/>
                <w:sz w:val="16"/>
                <w:szCs w:val="16"/>
                <w:highlight w:val="cyan"/>
                <w:lang w:val="en-US"/>
              </w:rPr>
            </w:pPr>
            <w:del w:id="151" w:author="Alfred Asterjadhi" w:date="2017-03-11T04:59:00Z">
              <w:r w:rsidRPr="00AE10DE" w:rsidDel="003F3E71">
                <w:rPr>
                  <w:sz w:val="16"/>
                  <w:szCs w:val="16"/>
                  <w:highlight w:val="cyan"/>
                </w:rPr>
                <w:delText>58</w:delText>
              </w:r>
            </w:del>
          </w:p>
        </w:tc>
        <w:tc>
          <w:tcPr>
            <w:tcW w:w="3768" w:type="dxa"/>
            <w:shd w:val="clear" w:color="auto" w:fill="auto"/>
            <w:noWrap/>
          </w:tcPr>
          <w:p w14:paraId="407FBDAE" w14:textId="47639A48" w:rsidR="0096109B" w:rsidRPr="00AE10DE" w:rsidDel="003F3E71" w:rsidRDefault="0096109B" w:rsidP="00B75AB6">
            <w:pPr>
              <w:jc w:val="both"/>
              <w:rPr>
                <w:del w:id="152" w:author="Alfred Asterjadhi" w:date="2017-03-11T04:59:00Z"/>
                <w:rFonts w:eastAsia="Times New Roman"/>
                <w:b/>
                <w:bCs/>
                <w:color w:val="000000"/>
                <w:sz w:val="16"/>
                <w:szCs w:val="16"/>
                <w:highlight w:val="cyan"/>
                <w:lang w:val="en-US"/>
              </w:rPr>
            </w:pPr>
            <w:del w:id="153" w:author="Alfred Asterjadhi" w:date="2017-03-11T04:59:00Z">
              <w:r w:rsidRPr="00AE10DE" w:rsidDel="003F3E71">
                <w:rPr>
                  <w:sz w:val="16"/>
                  <w:szCs w:val="16"/>
                  <w:highlight w:val="cyan"/>
                </w:rPr>
                <w:delText>Operating channel width for transmission of Trigger based PPDU also needs to be indicated, and the Channel Width subfield can be used for this purpose too.</w:delText>
              </w:r>
            </w:del>
          </w:p>
        </w:tc>
        <w:tc>
          <w:tcPr>
            <w:tcW w:w="1983" w:type="dxa"/>
            <w:shd w:val="clear" w:color="auto" w:fill="auto"/>
            <w:noWrap/>
          </w:tcPr>
          <w:p w14:paraId="7F9C955F" w14:textId="4DFA0976" w:rsidR="0096109B" w:rsidRPr="00AE10DE" w:rsidDel="003F3E71" w:rsidRDefault="0096109B" w:rsidP="00B75AB6">
            <w:pPr>
              <w:jc w:val="both"/>
              <w:rPr>
                <w:del w:id="154" w:author="Alfred Asterjadhi" w:date="2017-03-11T04:59:00Z"/>
                <w:rFonts w:eastAsia="Times New Roman"/>
                <w:b/>
                <w:bCs/>
                <w:color w:val="000000"/>
                <w:sz w:val="16"/>
                <w:szCs w:val="16"/>
                <w:highlight w:val="cyan"/>
                <w:lang w:val="en-US"/>
              </w:rPr>
            </w:pPr>
            <w:del w:id="155" w:author="Alfred Asterjadhi" w:date="2017-03-11T04:59:00Z">
              <w:r w:rsidRPr="00AE10DE" w:rsidDel="003F3E71">
                <w:rPr>
                  <w:sz w:val="16"/>
                  <w:szCs w:val="16"/>
                  <w:highlight w:val="cyan"/>
                </w:rPr>
                <w:delText>Modify the text to "The Channel Width subfield indicates the operating channel width supported by the STA in reception and transmission, and is ...".</w:delText>
              </w:r>
            </w:del>
          </w:p>
        </w:tc>
        <w:tc>
          <w:tcPr>
            <w:tcW w:w="2904" w:type="dxa"/>
            <w:shd w:val="clear" w:color="auto" w:fill="auto"/>
            <w:vAlign w:val="center"/>
          </w:tcPr>
          <w:p w14:paraId="351B638F" w14:textId="082B95FF" w:rsidR="0096109B" w:rsidRPr="00AE10DE" w:rsidDel="003F3E71" w:rsidRDefault="00AE7B20" w:rsidP="00B75AB6">
            <w:pPr>
              <w:jc w:val="both"/>
              <w:rPr>
                <w:del w:id="156" w:author="Alfred Asterjadhi" w:date="2017-03-11T04:59:00Z"/>
                <w:rFonts w:eastAsia="Times New Roman"/>
                <w:bCs/>
                <w:color w:val="000000"/>
                <w:sz w:val="16"/>
                <w:szCs w:val="16"/>
                <w:highlight w:val="cyan"/>
                <w:lang w:val="en-US"/>
              </w:rPr>
            </w:pPr>
            <w:del w:id="157" w:author="Alfred Asterjadhi" w:date="2017-03-11T04:59:00Z">
              <w:r w:rsidRPr="00AE10DE" w:rsidDel="003F3E71">
                <w:rPr>
                  <w:rFonts w:eastAsia="Times New Roman"/>
                  <w:bCs/>
                  <w:color w:val="000000"/>
                  <w:sz w:val="16"/>
                  <w:szCs w:val="16"/>
                  <w:highlight w:val="cyan"/>
                  <w:lang w:val="en-US"/>
                </w:rPr>
                <w:delText>Accepted</w:delText>
              </w:r>
            </w:del>
          </w:p>
        </w:tc>
      </w:tr>
      <w:tr w:rsidR="0096109B" w:rsidRPr="001F620B" w14:paraId="65162029" w14:textId="77777777" w:rsidTr="00F96E27">
        <w:trPr>
          <w:trHeight w:val="220"/>
        </w:trPr>
        <w:tc>
          <w:tcPr>
            <w:tcW w:w="607" w:type="dxa"/>
            <w:shd w:val="clear" w:color="auto" w:fill="auto"/>
            <w:noWrap/>
          </w:tcPr>
          <w:p w14:paraId="54815FE6" w14:textId="0AB4E3FF" w:rsidR="0096109B" w:rsidRPr="00CA1251" w:rsidRDefault="0096109B" w:rsidP="00B75AB6">
            <w:pPr>
              <w:jc w:val="both"/>
              <w:rPr>
                <w:rFonts w:eastAsia="Times New Roman"/>
                <w:b/>
                <w:bCs/>
                <w:color w:val="000000"/>
                <w:sz w:val="16"/>
                <w:szCs w:val="16"/>
                <w:lang w:val="en-US"/>
              </w:rPr>
            </w:pPr>
            <w:r w:rsidRPr="00CA1251">
              <w:rPr>
                <w:sz w:val="16"/>
                <w:szCs w:val="16"/>
              </w:rPr>
              <w:t>9804</w:t>
            </w:r>
          </w:p>
        </w:tc>
        <w:tc>
          <w:tcPr>
            <w:tcW w:w="1080" w:type="dxa"/>
            <w:shd w:val="clear" w:color="auto" w:fill="auto"/>
            <w:noWrap/>
          </w:tcPr>
          <w:p w14:paraId="0248E1E3" w14:textId="589B5C8A" w:rsidR="0096109B" w:rsidRPr="00CA1251" w:rsidRDefault="0096109B" w:rsidP="00B75AB6">
            <w:pPr>
              <w:jc w:val="both"/>
              <w:rPr>
                <w:rFonts w:eastAsia="Times New Roman"/>
                <w:b/>
                <w:bCs/>
                <w:color w:val="000000"/>
                <w:sz w:val="16"/>
                <w:szCs w:val="16"/>
                <w:lang w:val="en-US"/>
              </w:rPr>
            </w:pPr>
            <w:r w:rsidRPr="00CA1251">
              <w:rPr>
                <w:sz w:val="16"/>
                <w:szCs w:val="16"/>
              </w:rPr>
              <w:t>Young Hoon Kwon</w:t>
            </w:r>
          </w:p>
        </w:tc>
        <w:tc>
          <w:tcPr>
            <w:tcW w:w="450" w:type="dxa"/>
            <w:shd w:val="clear" w:color="auto" w:fill="auto"/>
            <w:noWrap/>
          </w:tcPr>
          <w:p w14:paraId="410E6116" w14:textId="1B5EC618" w:rsidR="0096109B" w:rsidRPr="00CA1251" w:rsidRDefault="0096109B" w:rsidP="00B75AB6">
            <w:pPr>
              <w:jc w:val="both"/>
              <w:rPr>
                <w:rFonts w:eastAsia="Times New Roman"/>
                <w:b/>
                <w:bCs/>
                <w:color w:val="000000"/>
                <w:sz w:val="16"/>
                <w:szCs w:val="16"/>
                <w:lang w:val="en-US"/>
              </w:rPr>
            </w:pPr>
            <w:r w:rsidRPr="00CA1251">
              <w:rPr>
                <w:sz w:val="16"/>
                <w:szCs w:val="16"/>
              </w:rPr>
              <w:t>25</w:t>
            </w:r>
          </w:p>
        </w:tc>
        <w:tc>
          <w:tcPr>
            <w:tcW w:w="450" w:type="dxa"/>
          </w:tcPr>
          <w:p w14:paraId="5FAF557F" w14:textId="1DE257B9" w:rsidR="0096109B" w:rsidRPr="00CA1251" w:rsidRDefault="0096109B" w:rsidP="00B75AB6">
            <w:pPr>
              <w:jc w:val="both"/>
              <w:rPr>
                <w:rFonts w:eastAsia="Times New Roman"/>
                <w:b/>
                <w:bCs/>
                <w:color w:val="000000"/>
                <w:sz w:val="16"/>
                <w:szCs w:val="16"/>
                <w:lang w:val="en-US"/>
              </w:rPr>
            </w:pPr>
            <w:r w:rsidRPr="00CA1251">
              <w:rPr>
                <w:sz w:val="16"/>
                <w:szCs w:val="16"/>
              </w:rPr>
              <w:t>1</w:t>
            </w:r>
          </w:p>
        </w:tc>
        <w:tc>
          <w:tcPr>
            <w:tcW w:w="3768" w:type="dxa"/>
            <w:shd w:val="clear" w:color="auto" w:fill="auto"/>
            <w:noWrap/>
          </w:tcPr>
          <w:p w14:paraId="646FC512" w14:textId="6C9B64CD" w:rsidR="0096109B" w:rsidRPr="00CA1251" w:rsidRDefault="0096109B" w:rsidP="00B75AB6">
            <w:pPr>
              <w:jc w:val="both"/>
              <w:rPr>
                <w:rFonts w:eastAsia="Times New Roman"/>
                <w:b/>
                <w:bCs/>
                <w:color w:val="000000"/>
                <w:sz w:val="16"/>
                <w:szCs w:val="16"/>
                <w:lang w:val="en-US"/>
              </w:rPr>
            </w:pPr>
            <w:r w:rsidRPr="00CA1251">
              <w:rPr>
                <w:sz w:val="16"/>
                <w:szCs w:val="16"/>
              </w:rPr>
              <w:t>Main purpose of including Tx NSS in OMI is to use less number of Tx RF chains for power savings. However, different from Rx NSS, the number of Tx RF chains is more closely related with the number of space-time streams (N_STS) compared to the number of spatial streams (N_SS). For example, even in case a STA indicates Tx NSS to be 1, an serving AP can still allocate the STA single spatial stream with STBC, which requires at least two transmit RF chains to be turned on. Because this is still possible, even if a STA supporting STBC indicates Tx NSS = 1 to the serving AP, the STA shall have at least two Tx RF chains on, which defeats the original purpose of having Tx NSS subfield in OMI. For this issue, a simple remedy is to change Tx NSS subfield to indicate the maximum number of space-time streams (N_STS) and modify the related operation accordingly.</w:t>
            </w:r>
          </w:p>
        </w:tc>
        <w:tc>
          <w:tcPr>
            <w:tcW w:w="1983" w:type="dxa"/>
            <w:shd w:val="clear" w:color="auto" w:fill="auto"/>
            <w:noWrap/>
          </w:tcPr>
          <w:p w14:paraId="2EE83EDF" w14:textId="2076F42D" w:rsidR="0096109B" w:rsidRPr="00CA1251" w:rsidRDefault="0096109B" w:rsidP="00B75AB6">
            <w:pPr>
              <w:jc w:val="both"/>
              <w:rPr>
                <w:rFonts w:eastAsia="Times New Roman"/>
                <w:b/>
                <w:bCs/>
                <w:color w:val="000000"/>
                <w:sz w:val="16"/>
                <w:szCs w:val="16"/>
                <w:lang w:val="en-US"/>
              </w:rPr>
            </w:pPr>
            <w:r w:rsidRPr="00CA1251">
              <w:rPr>
                <w:sz w:val="16"/>
                <w:szCs w:val="16"/>
              </w:rPr>
              <w:t>As in the comment.</w:t>
            </w:r>
          </w:p>
        </w:tc>
        <w:tc>
          <w:tcPr>
            <w:tcW w:w="2904" w:type="dxa"/>
            <w:shd w:val="clear" w:color="auto" w:fill="auto"/>
            <w:vAlign w:val="center"/>
          </w:tcPr>
          <w:p w14:paraId="7FF2AA2D" w14:textId="5CBB64E7" w:rsidR="00B44C90" w:rsidRPr="00CA1251" w:rsidRDefault="00CA1251" w:rsidP="00D3617C">
            <w:pPr>
              <w:jc w:val="both"/>
              <w:rPr>
                <w:rFonts w:eastAsia="Times New Roman"/>
                <w:bCs/>
                <w:color w:val="000000"/>
                <w:sz w:val="16"/>
                <w:szCs w:val="16"/>
                <w:lang w:val="en-US"/>
              </w:rPr>
            </w:pPr>
            <w:r w:rsidRPr="00CA1251">
              <w:rPr>
                <w:rFonts w:eastAsia="Times New Roman"/>
                <w:bCs/>
                <w:color w:val="000000"/>
                <w:sz w:val="16"/>
                <w:szCs w:val="16"/>
                <w:lang w:val="en-US"/>
              </w:rPr>
              <w:t>Revised –</w:t>
            </w:r>
          </w:p>
          <w:p w14:paraId="1C1ADBCB" w14:textId="77777777" w:rsidR="00CA1251" w:rsidRPr="00CA1251" w:rsidRDefault="00CA1251" w:rsidP="00D3617C">
            <w:pPr>
              <w:jc w:val="both"/>
              <w:rPr>
                <w:rFonts w:eastAsia="Times New Roman"/>
                <w:bCs/>
                <w:color w:val="000000"/>
                <w:sz w:val="16"/>
                <w:szCs w:val="16"/>
                <w:lang w:val="en-US"/>
              </w:rPr>
            </w:pPr>
          </w:p>
          <w:p w14:paraId="4D6EC779" w14:textId="77777777" w:rsidR="00CA1251" w:rsidRPr="00CA1251" w:rsidRDefault="00CA1251" w:rsidP="00D3617C">
            <w:pPr>
              <w:jc w:val="both"/>
              <w:rPr>
                <w:rFonts w:eastAsia="Times New Roman"/>
                <w:bCs/>
                <w:color w:val="000000"/>
                <w:sz w:val="16"/>
                <w:szCs w:val="16"/>
                <w:lang w:val="en-US"/>
              </w:rPr>
            </w:pPr>
            <w:r w:rsidRPr="00CA1251">
              <w:rPr>
                <w:rFonts w:eastAsia="Times New Roman"/>
                <w:bCs/>
                <w:color w:val="000000"/>
                <w:sz w:val="16"/>
                <w:szCs w:val="16"/>
                <w:lang w:val="en-US"/>
              </w:rPr>
              <w:t>Agree with the comment. Proposed resolution accounts for the suggested change.</w:t>
            </w:r>
          </w:p>
          <w:p w14:paraId="1C93D1C9" w14:textId="77777777" w:rsidR="00CA1251" w:rsidRPr="00CA1251" w:rsidRDefault="00CA1251" w:rsidP="00D3617C">
            <w:pPr>
              <w:jc w:val="both"/>
              <w:rPr>
                <w:rFonts w:eastAsia="Times New Roman"/>
                <w:bCs/>
                <w:color w:val="000000"/>
                <w:sz w:val="16"/>
                <w:szCs w:val="16"/>
                <w:lang w:val="en-US"/>
              </w:rPr>
            </w:pPr>
          </w:p>
          <w:p w14:paraId="3D8C14C0" w14:textId="77777777" w:rsidR="00CA1251" w:rsidRPr="00CA1251" w:rsidRDefault="00CA1251" w:rsidP="00CA1251">
            <w:pPr>
              <w:jc w:val="both"/>
              <w:rPr>
                <w:rFonts w:eastAsia="Times New Roman"/>
                <w:bCs/>
                <w:color w:val="000000"/>
                <w:sz w:val="16"/>
                <w:szCs w:val="16"/>
                <w:lang w:val="en-US"/>
              </w:rPr>
            </w:pPr>
          </w:p>
          <w:p w14:paraId="1EC0CA1B" w14:textId="26DAE736" w:rsidR="00CA1251" w:rsidRPr="00CA1251" w:rsidRDefault="00CA1251" w:rsidP="003128D3">
            <w:pPr>
              <w:jc w:val="both"/>
              <w:rPr>
                <w:rFonts w:eastAsia="Times New Roman"/>
                <w:bCs/>
                <w:color w:val="000000"/>
                <w:sz w:val="16"/>
                <w:szCs w:val="16"/>
                <w:lang w:val="en-US"/>
              </w:rPr>
            </w:pPr>
            <w:r w:rsidRPr="00CA1251">
              <w:rPr>
                <w:bCs/>
                <w:sz w:val="16"/>
                <w:szCs w:val="18"/>
                <w:lang w:eastAsia="ko-KR"/>
              </w:rPr>
              <w:t>TGax editor to make the changes shown in 11-17/</w:t>
            </w:r>
            <w:r w:rsidR="003128D3">
              <w:rPr>
                <w:bCs/>
                <w:sz w:val="16"/>
                <w:szCs w:val="18"/>
                <w:lang w:eastAsia="ko-KR"/>
              </w:rPr>
              <w:t>0239</w:t>
            </w:r>
            <w:r w:rsidR="007A46FC">
              <w:rPr>
                <w:bCs/>
                <w:sz w:val="16"/>
                <w:szCs w:val="18"/>
                <w:lang w:eastAsia="ko-KR"/>
              </w:rPr>
              <w:t>r2</w:t>
            </w:r>
            <w:r w:rsidRPr="00CA1251">
              <w:rPr>
                <w:bCs/>
                <w:sz w:val="16"/>
                <w:szCs w:val="18"/>
                <w:lang w:eastAsia="ko-KR"/>
              </w:rPr>
              <w:t xml:space="preserve"> under all headings that include CID 9804.</w:t>
            </w:r>
          </w:p>
        </w:tc>
      </w:tr>
    </w:tbl>
    <w:p w14:paraId="62F306B6" w14:textId="2DE746CC" w:rsidR="006467F2" w:rsidRDefault="006467F2" w:rsidP="00F56F7E">
      <w:pPr>
        <w:pStyle w:val="Heading2"/>
        <w:rPr>
          <w:lang w:val="en-US" w:eastAsia="ko-KR"/>
        </w:rPr>
      </w:pPr>
      <w:r>
        <w:rPr>
          <w:lang w:val="en-US" w:eastAsia="ko-KR"/>
        </w:rPr>
        <w:t xml:space="preserve">Discussion: </w:t>
      </w:r>
      <w:r w:rsidR="00F56F7E">
        <w:rPr>
          <w:i/>
          <w:lang w:val="en-US" w:eastAsia="ko-KR"/>
        </w:rPr>
        <w:t>None.</w:t>
      </w:r>
    </w:p>
    <w:p w14:paraId="2055694F" w14:textId="3968F6B4" w:rsidR="006467F2" w:rsidRPr="00DD64AA" w:rsidRDefault="006467F2" w:rsidP="006467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4C175A">
        <w:rPr>
          <w:rFonts w:eastAsia="Times New Roman"/>
          <w:b/>
          <w:i/>
          <w:color w:val="000000"/>
          <w:sz w:val="20"/>
          <w:highlight w:val="yellow"/>
          <w:lang w:val="en-US"/>
        </w:rPr>
        <w:t xml:space="preserve"> 4740, 4733, 9804, 7716, 5052, 9803, 5851, 7717,</w:t>
      </w:r>
      <w:r w:rsidRPr="005A38BF">
        <w:rPr>
          <w:rFonts w:eastAsia="Times New Roman"/>
          <w:b/>
          <w:i/>
          <w:color w:val="000000"/>
          <w:sz w:val="20"/>
          <w:highlight w:val="yellow"/>
          <w:lang w:val="en-US"/>
        </w:rPr>
        <w:t>):</w:t>
      </w:r>
    </w:p>
    <w:p w14:paraId="4941686D" w14:textId="77777777" w:rsidR="00C84114" w:rsidRDefault="00C84114" w:rsidP="00C84114">
      <w:pPr>
        <w:pStyle w:val="H5"/>
        <w:numPr>
          <w:ilvl w:val="0"/>
          <w:numId w:val="23"/>
        </w:numPr>
        <w:rPr>
          <w:w w:val="100"/>
        </w:rPr>
      </w:pPr>
      <w:bookmarkStart w:id="158" w:name="RTF37343535393a2048352c312e"/>
      <w:r>
        <w:rPr>
          <w:w w:val="100"/>
        </w:rPr>
        <w:t>Operating Mode</w:t>
      </w:r>
      <w:bookmarkEnd w:id="158"/>
    </w:p>
    <w:p w14:paraId="6D500752" w14:textId="3ACBAE67" w:rsidR="00C84114" w:rsidDel="00835A27" w:rsidRDefault="00C84114" w:rsidP="00C84114">
      <w:pPr>
        <w:pStyle w:val="T"/>
        <w:rPr>
          <w:del w:id="159" w:author="Alfred Asterjadhi" w:date="2017-01-24T18:30:00Z"/>
          <w:w w:val="100"/>
        </w:rPr>
      </w:pPr>
      <w:r>
        <w:rPr>
          <w:w w:val="100"/>
        </w:rPr>
        <w:t>If the Control ID subfield is 1, the Control Information subfield contains information related to the operating mode change of the STA transmitting the frame containing this information (see 27.8 (Operating mode indication)).</w:t>
      </w:r>
      <w:ins w:id="160" w:author="Alfred Asterjadhi" w:date="2017-01-24T18:30:00Z">
        <w:r w:rsidR="00835A27" w:rsidRPr="00835A27">
          <w:rPr>
            <w:w w:val="100"/>
          </w:rPr>
          <w:t xml:space="preserve"> </w:t>
        </w:r>
        <w:r w:rsidR="00835A27">
          <w:rPr>
            <w:w w:val="100"/>
          </w:rPr>
          <w:t xml:space="preserve">The format of the subfield is shown in </w:t>
        </w:r>
        <w:r w:rsidR="00835A27">
          <w:fldChar w:fldCharType="begin"/>
        </w:r>
        <w:r w:rsidR="00835A27">
          <w:rPr>
            <w:w w:val="100"/>
          </w:rPr>
          <w:instrText xml:space="preserve"> REF  RTF35323532313a204669675469 \h</w:instrText>
        </w:r>
      </w:ins>
      <w:ins w:id="161" w:author="Alfred Asterjadhi" w:date="2017-01-24T18:30:00Z">
        <w:r w:rsidR="00835A27">
          <w:fldChar w:fldCharType="separate"/>
        </w:r>
        <w:r w:rsidR="00835A27">
          <w:rPr>
            <w:w w:val="100"/>
          </w:rPr>
          <w:t>Figure 9-15i (Control Information subfield format when the Control ID subfield is 1)</w:t>
        </w:r>
        <w:r w:rsidR="00835A27">
          <w:fldChar w:fldCharType="end"/>
        </w:r>
        <w:r w:rsidR="00835A27">
          <w:rPr>
            <w:w w:val="100"/>
          </w:rPr>
          <w:t>.</w:t>
        </w:r>
      </w:ins>
    </w:p>
    <w:p w14:paraId="3235B9F2" w14:textId="1EFBBE99" w:rsidR="00C84114" w:rsidRDefault="00C84114" w:rsidP="00C84114">
      <w:pPr>
        <w:pStyle w:val="T"/>
        <w:rPr>
          <w:w w:val="100"/>
        </w:rPr>
      </w:pPr>
      <w:del w:id="162" w:author="Alfred Asterjadhi" w:date="2017-01-24T18:30:00Z">
        <w:r w:rsidDel="00835A27">
          <w:rPr>
            <w:w w:val="100"/>
          </w:rPr>
          <w:delText xml:space="preserve">The format of the Control Information subfield is defined in </w:delText>
        </w:r>
        <w:r w:rsidDel="00835A27">
          <w:rPr>
            <w:w w:val="100"/>
          </w:rPr>
          <w:fldChar w:fldCharType="begin"/>
        </w:r>
        <w:r w:rsidDel="00835A27">
          <w:rPr>
            <w:w w:val="100"/>
          </w:rPr>
          <w:delInstrText xml:space="preserve"> REF RTF34363538303a204669675469 \h</w:delInstrText>
        </w:r>
        <w:r w:rsidDel="00835A27">
          <w:rPr>
            <w:w w:val="100"/>
          </w:rPr>
        </w:r>
        <w:r w:rsidDel="00835A27">
          <w:rPr>
            <w:w w:val="100"/>
          </w:rPr>
          <w:fldChar w:fldCharType="separate"/>
        </w:r>
        <w:r w:rsidDel="00835A27">
          <w:rPr>
            <w:w w:val="100"/>
          </w:rPr>
          <w:delText>Figure 9-15d (Control Information subfield format when Control ID subfield is 1)</w:delText>
        </w:r>
        <w:r w:rsidDel="00835A27">
          <w:rPr>
            <w:w w:val="100"/>
          </w:rPr>
          <w:fldChar w:fldCharType="end"/>
        </w:r>
        <w:r w:rsidDel="00835A27">
          <w:rPr>
            <w:w w:val="100"/>
          </w:rPr>
          <w:delText>.</w:delText>
        </w:r>
      </w:del>
      <w:ins w:id="163" w:author="Alfred Asterjadhi" w:date="2017-01-24T18:30:00Z">
        <w:r w:rsidR="00835A27" w:rsidRPr="007C3351">
          <w:rPr>
            <w:i/>
            <w:highlight w:val="yellow"/>
          </w:rPr>
          <w:t xml:space="preserve"> </w:t>
        </w:r>
        <w:r w:rsidR="00835A27">
          <w:rPr>
            <w:i/>
            <w:highlight w:val="yellow"/>
          </w:rPr>
          <w:t>(#4740</w:t>
        </w:r>
        <w:r w:rsidR="00835A27" w:rsidRPr="0081562C">
          <w:rPr>
            <w:i/>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95"/>
        <w:gridCol w:w="1292"/>
        <w:gridCol w:w="1730"/>
        <w:gridCol w:w="1730"/>
        <w:gridCol w:w="1730"/>
        <w:gridCol w:w="1797"/>
      </w:tblGrid>
      <w:tr w:rsidR="00C84114" w14:paraId="5F23AF4F" w14:textId="77777777" w:rsidTr="007F7D6D">
        <w:trPr>
          <w:trHeight w:val="306"/>
          <w:jc w:val="center"/>
        </w:trPr>
        <w:tc>
          <w:tcPr>
            <w:tcW w:w="1095" w:type="dxa"/>
            <w:tcBorders>
              <w:top w:val="nil"/>
              <w:left w:val="nil"/>
              <w:bottom w:val="nil"/>
              <w:right w:val="nil"/>
            </w:tcBorders>
            <w:tcMar>
              <w:top w:w="120" w:type="dxa"/>
              <w:left w:w="115" w:type="dxa"/>
              <w:bottom w:w="60" w:type="dxa"/>
              <w:right w:w="115" w:type="dxa"/>
            </w:tcMar>
            <w:vAlign w:val="center"/>
          </w:tcPr>
          <w:p w14:paraId="522B34C8" w14:textId="77777777" w:rsidR="00C84114" w:rsidRDefault="00C84114" w:rsidP="00B46AD8">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92" w:type="dxa"/>
            <w:tcBorders>
              <w:top w:val="nil"/>
              <w:left w:val="nil"/>
              <w:bottom w:val="nil"/>
              <w:right w:val="nil"/>
            </w:tcBorders>
            <w:tcMar>
              <w:top w:w="120" w:type="dxa"/>
              <w:left w:w="115" w:type="dxa"/>
              <w:bottom w:w="60" w:type="dxa"/>
              <w:right w:w="115" w:type="dxa"/>
            </w:tcMar>
            <w:vAlign w:val="center"/>
          </w:tcPr>
          <w:p w14:paraId="5E94BB84" w14:textId="77777777" w:rsidR="00C84114" w:rsidRDefault="00C84114" w:rsidP="00B46AD8">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w:t>
            </w:r>
            <w:r>
              <w:rPr>
                <w:rFonts w:ascii="Arial" w:hAnsi="Arial" w:cs="Arial"/>
                <w:w w:val="100"/>
                <w:sz w:val="16"/>
                <w:szCs w:val="16"/>
              </w:rPr>
              <w:tab/>
              <w:t>B2</w:t>
            </w:r>
          </w:p>
        </w:tc>
        <w:tc>
          <w:tcPr>
            <w:tcW w:w="1730" w:type="dxa"/>
            <w:tcBorders>
              <w:top w:val="nil"/>
              <w:left w:val="nil"/>
              <w:bottom w:val="nil"/>
              <w:right w:val="nil"/>
            </w:tcBorders>
            <w:tcMar>
              <w:top w:w="120" w:type="dxa"/>
              <w:left w:w="115" w:type="dxa"/>
              <w:bottom w:w="60" w:type="dxa"/>
              <w:right w:w="115" w:type="dxa"/>
            </w:tcMar>
            <w:vAlign w:val="center"/>
          </w:tcPr>
          <w:p w14:paraId="0AEA8F26" w14:textId="77777777" w:rsidR="00C84114" w:rsidRDefault="00C84114" w:rsidP="00B46AD8">
            <w:pPr>
              <w:pStyle w:val="Prim2"/>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B3</w:t>
            </w:r>
            <w:r>
              <w:rPr>
                <w:rFonts w:ascii="Arial" w:hAnsi="Arial" w:cs="Arial"/>
                <w:w w:val="100"/>
                <w:sz w:val="16"/>
                <w:szCs w:val="16"/>
              </w:rPr>
              <w:tab/>
              <w:t>B4</w:t>
            </w:r>
          </w:p>
        </w:tc>
        <w:tc>
          <w:tcPr>
            <w:tcW w:w="1730" w:type="dxa"/>
            <w:tcBorders>
              <w:top w:val="nil"/>
              <w:left w:val="nil"/>
              <w:bottom w:val="nil"/>
              <w:right w:val="nil"/>
            </w:tcBorders>
            <w:tcMar>
              <w:top w:w="120" w:type="dxa"/>
              <w:left w:w="115" w:type="dxa"/>
              <w:bottom w:w="60" w:type="dxa"/>
              <w:right w:w="115" w:type="dxa"/>
            </w:tcMar>
            <w:vAlign w:val="center"/>
          </w:tcPr>
          <w:p w14:paraId="63825043" w14:textId="77777777" w:rsidR="00C84114" w:rsidRDefault="00C84114" w:rsidP="00B46AD8">
            <w:pPr>
              <w:pStyle w:val="Prim2"/>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B5</w:t>
            </w:r>
          </w:p>
        </w:tc>
        <w:tc>
          <w:tcPr>
            <w:tcW w:w="1730" w:type="dxa"/>
            <w:tcBorders>
              <w:top w:val="nil"/>
              <w:left w:val="nil"/>
              <w:bottom w:val="nil"/>
              <w:right w:val="nil"/>
            </w:tcBorders>
            <w:tcMar>
              <w:top w:w="120" w:type="dxa"/>
              <w:left w:w="115" w:type="dxa"/>
              <w:bottom w:w="60" w:type="dxa"/>
              <w:right w:w="115" w:type="dxa"/>
            </w:tcMar>
            <w:vAlign w:val="center"/>
          </w:tcPr>
          <w:p w14:paraId="194E01AB" w14:textId="77777777" w:rsidR="00C84114" w:rsidRDefault="00C84114" w:rsidP="00B46AD8">
            <w:pPr>
              <w:pStyle w:val="Prim2"/>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B6</w:t>
            </w:r>
            <w:r>
              <w:rPr>
                <w:rFonts w:ascii="Arial" w:hAnsi="Arial" w:cs="Arial"/>
                <w:w w:val="100"/>
                <w:sz w:val="16"/>
                <w:szCs w:val="16"/>
              </w:rPr>
              <w:tab/>
              <w:t>B8</w:t>
            </w:r>
          </w:p>
        </w:tc>
        <w:tc>
          <w:tcPr>
            <w:tcW w:w="1796" w:type="dxa"/>
            <w:tcBorders>
              <w:top w:val="nil"/>
              <w:left w:val="nil"/>
              <w:bottom w:val="nil"/>
              <w:right w:val="nil"/>
            </w:tcBorders>
            <w:tcMar>
              <w:top w:w="120" w:type="dxa"/>
              <w:left w:w="115" w:type="dxa"/>
              <w:bottom w:w="60" w:type="dxa"/>
              <w:right w:w="115" w:type="dxa"/>
            </w:tcMar>
            <w:vAlign w:val="center"/>
          </w:tcPr>
          <w:p w14:paraId="60A2C31A" w14:textId="77777777" w:rsidR="00C84114" w:rsidRDefault="00C84114" w:rsidP="00B46AD8">
            <w:pPr>
              <w:pStyle w:val="Prim2"/>
              <w:tabs>
                <w:tab w:val="right" w:pos="13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B9</w:t>
            </w:r>
            <w:r>
              <w:rPr>
                <w:rFonts w:ascii="Arial" w:hAnsi="Arial" w:cs="Arial"/>
                <w:w w:val="100"/>
                <w:sz w:val="16"/>
                <w:szCs w:val="16"/>
              </w:rPr>
              <w:tab/>
              <w:t>B11</w:t>
            </w:r>
          </w:p>
        </w:tc>
      </w:tr>
      <w:tr w:rsidR="00C84114" w14:paraId="6DD07C14" w14:textId="77777777" w:rsidTr="007F7D6D">
        <w:trPr>
          <w:trHeight w:val="306"/>
          <w:jc w:val="center"/>
        </w:trPr>
        <w:tc>
          <w:tcPr>
            <w:tcW w:w="1095" w:type="dxa"/>
            <w:tcBorders>
              <w:top w:val="nil"/>
              <w:left w:val="nil"/>
              <w:bottom w:val="nil"/>
              <w:right w:val="nil"/>
            </w:tcBorders>
            <w:tcMar>
              <w:top w:w="120" w:type="dxa"/>
              <w:left w:w="120" w:type="dxa"/>
              <w:bottom w:w="60" w:type="dxa"/>
              <w:right w:w="120" w:type="dxa"/>
            </w:tcMar>
            <w:vAlign w:val="center"/>
          </w:tcPr>
          <w:p w14:paraId="770954FE" w14:textId="77777777" w:rsidR="00C84114" w:rsidRDefault="00C84114" w:rsidP="00B46AD8">
            <w:pPr>
              <w:pStyle w:val="CellBody"/>
              <w:spacing w:line="160" w:lineRule="atLeast"/>
              <w:jc w:val="center"/>
              <w:rPr>
                <w:rFonts w:ascii="Arial" w:hAnsi="Arial" w:cs="Arial"/>
                <w:sz w:val="16"/>
                <w:szCs w:val="16"/>
              </w:rPr>
            </w:pPr>
          </w:p>
        </w:tc>
        <w:tc>
          <w:tcPr>
            <w:tcW w:w="129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C0E98AC"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17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703D6D4"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17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9553C6A"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UL MU Disable</w:t>
            </w:r>
          </w:p>
        </w:tc>
        <w:tc>
          <w:tcPr>
            <w:tcW w:w="17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5FB673B" w14:textId="4DC6EA0E"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Tx NS</w:t>
            </w:r>
            <w:ins w:id="164" w:author="Alfred Asterjadhi" w:date="2017-02-13T09:31:00Z">
              <w:r w:rsidR="00CA1251">
                <w:rPr>
                  <w:rFonts w:ascii="Arial" w:hAnsi="Arial" w:cs="Arial"/>
                  <w:w w:val="100"/>
                  <w:sz w:val="16"/>
                  <w:szCs w:val="16"/>
                </w:rPr>
                <w:t>T</w:t>
              </w:r>
            </w:ins>
            <w:r>
              <w:rPr>
                <w:rFonts w:ascii="Arial" w:hAnsi="Arial" w:cs="Arial"/>
                <w:w w:val="100"/>
                <w:sz w:val="16"/>
                <w:szCs w:val="16"/>
              </w:rPr>
              <w:t>S</w:t>
            </w:r>
          </w:p>
        </w:tc>
        <w:tc>
          <w:tcPr>
            <w:tcW w:w="1796"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8B4092B"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C84114" w14:paraId="33B26363" w14:textId="77777777" w:rsidTr="007F7D6D">
        <w:trPr>
          <w:trHeight w:val="306"/>
          <w:jc w:val="center"/>
        </w:trPr>
        <w:tc>
          <w:tcPr>
            <w:tcW w:w="1095" w:type="dxa"/>
            <w:tcBorders>
              <w:top w:val="nil"/>
              <w:left w:val="nil"/>
              <w:bottom w:val="nil"/>
              <w:right w:val="nil"/>
            </w:tcBorders>
            <w:tcMar>
              <w:top w:w="120" w:type="dxa"/>
              <w:left w:w="120" w:type="dxa"/>
              <w:bottom w:w="60" w:type="dxa"/>
              <w:right w:w="120" w:type="dxa"/>
            </w:tcMar>
          </w:tcPr>
          <w:p w14:paraId="7234F3B7"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92" w:type="dxa"/>
            <w:tcBorders>
              <w:top w:val="nil"/>
              <w:left w:val="nil"/>
              <w:bottom w:val="nil"/>
              <w:right w:val="nil"/>
            </w:tcBorders>
            <w:tcMar>
              <w:top w:w="120" w:type="dxa"/>
              <w:left w:w="120" w:type="dxa"/>
              <w:bottom w:w="60" w:type="dxa"/>
              <w:right w:w="120" w:type="dxa"/>
            </w:tcMar>
          </w:tcPr>
          <w:p w14:paraId="74769569"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730" w:type="dxa"/>
            <w:tcBorders>
              <w:top w:val="nil"/>
              <w:left w:val="nil"/>
              <w:bottom w:val="nil"/>
              <w:right w:val="nil"/>
            </w:tcBorders>
            <w:tcMar>
              <w:top w:w="120" w:type="dxa"/>
              <w:left w:w="120" w:type="dxa"/>
              <w:bottom w:w="60" w:type="dxa"/>
              <w:right w:w="120" w:type="dxa"/>
            </w:tcMar>
          </w:tcPr>
          <w:p w14:paraId="044EC693"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730" w:type="dxa"/>
            <w:tcBorders>
              <w:top w:val="nil"/>
              <w:left w:val="nil"/>
              <w:bottom w:val="nil"/>
              <w:right w:val="nil"/>
            </w:tcBorders>
            <w:tcMar>
              <w:top w:w="120" w:type="dxa"/>
              <w:left w:w="120" w:type="dxa"/>
              <w:bottom w:w="60" w:type="dxa"/>
              <w:right w:w="120" w:type="dxa"/>
            </w:tcMar>
          </w:tcPr>
          <w:p w14:paraId="5D249864"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730" w:type="dxa"/>
            <w:tcBorders>
              <w:top w:val="nil"/>
              <w:left w:val="nil"/>
              <w:bottom w:val="nil"/>
              <w:right w:val="nil"/>
            </w:tcBorders>
            <w:tcMar>
              <w:top w:w="120" w:type="dxa"/>
              <w:left w:w="120" w:type="dxa"/>
              <w:bottom w:w="60" w:type="dxa"/>
              <w:right w:w="120" w:type="dxa"/>
            </w:tcMar>
          </w:tcPr>
          <w:p w14:paraId="5FF72DDC"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796" w:type="dxa"/>
            <w:tcBorders>
              <w:top w:val="nil"/>
              <w:left w:val="nil"/>
              <w:bottom w:val="nil"/>
              <w:right w:val="nil"/>
            </w:tcBorders>
            <w:tcMar>
              <w:top w:w="120" w:type="dxa"/>
              <w:left w:w="120" w:type="dxa"/>
              <w:bottom w:w="60" w:type="dxa"/>
              <w:right w:w="120" w:type="dxa"/>
            </w:tcMar>
          </w:tcPr>
          <w:p w14:paraId="28A74297"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3</w:t>
            </w:r>
          </w:p>
        </w:tc>
      </w:tr>
      <w:tr w:rsidR="00C84114" w14:paraId="365E09E4" w14:textId="77777777" w:rsidTr="007F7D6D">
        <w:trPr>
          <w:trHeight w:val="684"/>
          <w:jc w:val="center"/>
        </w:trPr>
        <w:tc>
          <w:tcPr>
            <w:tcW w:w="9374" w:type="dxa"/>
            <w:gridSpan w:val="6"/>
            <w:tcBorders>
              <w:top w:val="nil"/>
              <w:left w:val="nil"/>
              <w:bottom w:val="nil"/>
              <w:right w:val="nil"/>
            </w:tcBorders>
            <w:tcMar>
              <w:top w:w="120" w:type="dxa"/>
              <w:left w:w="120" w:type="dxa"/>
              <w:bottom w:w="60" w:type="dxa"/>
              <w:right w:w="120" w:type="dxa"/>
            </w:tcMar>
            <w:vAlign w:val="center"/>
          </w:tcPr>
          <w:p w14:paraId="5D9BA035" w14:textId="0E0BCDF0" w:rsidR="00C84114" w:rsidRDefault="00C84114" w:rsidP="00C84114">
            <w:pPr>
              <w:pStyle w:val="FigTitle"/>
              <w:numPr>
                <w:ilvl w:val="0"/>
                <w:numId w:val="24"/>
              </w:numPr>
            </w:pPr>
            <w:bookmarkStart w:id="165" w:name="RTF34363538303a204669675469"/>
            <w:r>
              <w:rPr>
                <w:w w:val="100"/>
              </w:rPr>
              <w:lastRenderedPageBreak/>
              <w:t>Control Information subfield format when Control ID subfield is 1</w:t>
            </w:r>
            <w:bookmarkEnd w:id="165"/>
            <w:ins w:id="166" w:author="Alfred Asterjadhi" w:date="2017-02-13T09:31:00Z">
              <w:r w:rsidR="00CA1251">
                <w:rPr>
                  <w:i/>
                  <w:highlight w:val="yellow"/>
                </w:rPr>
                <w:t>(#4733</w:t>
              </w:r>
            </w:ins>
            <w:ins w:id="167" w:author="Alfred Asterjadhi" w:date="2017-02-13T09:38:00Z">
              <w:r w:rsidR="00CA1251">
                <w:rPr>
                  <w:i/>
                  <w:highlight w:val="yellow"/>
                </w:rPr>
                <w:t>, 9804</w:t>
              </w:r>
            </w:ins>
            <w:ins w:id="168" w:author="Alfred Asterjadhi" w:date="2017-02-13T09:31:00Z">
              <w:r w:rsidR="00CA1251" w:rsidRPr="0081562C">
                <w:rPr>
                  <w:i/>
                  <w:highlight w:val="yellow"/>
                </w:rPr>
                <w:t>)</w:t>
              </w:r>
            </w:ins>
          </w:p>
        </w:tc>
      </w:tr>
    </w:tbl>
    <w:p w14:paraId="4616DBC8" w14:textId="42693476" w:rsidR="00C84114" w:rsidRDefault="00C84114" w:rsidP="00C84114">
      <w:pPr>
        <w:pStyle w:val="T"/>
        <w:rPr>
          <w:w w:val="100"/>
        </w:rPr>
      </w:pPr>
      <w:r>
        <w:rPr>
          <w:w w:val="100"/>
        </w:rPr>
        <w:t xml:space="preserve">The Rx NSS subfield indicates the maximum number of spatial streams, </w:t>
      </w:r>
      <w:r>
        <w:rPr>
          <w:i/>
          <w:iCs/>
          <w:w w:val="100"/>
        </w:rPr>
        <w:t>N</w:t>
      </w:r>
      <w:r>
        <w:rPr>
          <w:i/>
          <w:iCs/>
          <w:w w:val="100"/>
          <w:vertAlign w:val="subscript"/>
        </w:rPr>
        <w:t>SS</w:t>
      </w:r>
      <w:r>
        <w:rPr>
          <w:w w:val="100"/>
        </w:rPr>
        <w:t xml:space="preserve">, that the STA </w:t>
      </w:r>
      <w:del w:id="169" w:author="Alfred Asterjadhi" w:date="2017-01-25T15:45:00Z">
        <w:r w:rsidDel="00462522">
          <w:rPr>
            <w:w w:val="100"/>
          </w:rPr>
          <w:delText xml:space="preserve">can </w:delText>
        </w:r>
      </w:del>
      <w:ins w:id="170" w:author="Alfred Asterjadhi" w:date="2017-01-25T15:45:00Z">
        <w:r w:rsidR="00462522">
          <w:rPr>
            <w:w w:val="100"/>
          </w:rPr>
          <w:t xml:space="preserve">supports in </w:t>
        </w:r>
      </w:ins>
      <w:r>
        <w:rPr>
          <w:w w:val="100"/>
        </w:rPr>
        <w:t>rece</w:t>
      </w:r>
      <w:del w:id="171" w:author="Alfred Asterjadhi" w:date="2017-01-25T15:45:00Z">
        <w:r w:rsidDel="00462522">
          <w:rPr>
            <w:w w:val="100"/>
          </w:rPr>
          <w:delText>ive</w:delText>
        </w:r>
      </w:del>
      <w:ins w:id="172" w:author="Alfred Asterjadhi" w:date="2017-01-25T15:45:00Z">
        <w:r w:rsidR="00462522">
          <w:rPr>
            <w:w w:val="100"/>
          </w:rPr>
          <w:t>ption</w:t>
        </w:r>
      </w:ins>
      <w:ins w:id="173" w:author="Alfred Asterjadhi" w:date="2017-01-25T15:46:00Z">
        <w:r w:rsidR="00462522">
          <w:rPr>
            <w:i/>
            <w:highlight w:val="yellow"/>
          </w:rPr>
          <w:t>(#7716</w:t>
        </w:r>
      </w:ins>
      <w:ins w:id="174" w:author="Alfred Asterjadhi" w:date="2017-02-13T10:12:00Z">
        <w:r w:rsidR="007B759D">
          <w:rPr>
            <w:i/>
            <w:highlight w:val="yellow"/>
          </w:rPr>
          <w:t>, 5052</w:t>
        </w:r>
      </w:ins>
      <w:ins w:id="175" w:author="Alfred Asterjadhi" w:date="2017-01-25T15:46:00Z">
        <w:r w:rsidR="00462522" w:rsidRPr="0081562C">
          <w:rPr>
            <w:i/>
            <w:highlight w:val="yellow"/>
          </w:rPr>
          <w:t>)</w:t>
        </w:r>
      </w:ins>
      <w:r>
        <w:rPr>
          <w:w w:val="100"/>
        </w:rPr>
        <w:t xml:space="preserve"> and is set to </w:t>
      </w:r>
      <w:r>
        <w:rPr>
          <w:i/>
          <w:iCs/>
          <w:w w:val="100"/>
        </w:rPr>
        <w:t>N</w:t>
      </w:r>
      <w:r>
        <w:rPr>
          <w:i/>
          <w:iCs/>
          <w:w w:val="100"/>
          <w:vertAlign w:val="subscript"/>
        </w:rPr>
        <w:t>SS</w:t>
      </w:r>
      <w:r>
        <w:rPr>
          <w:w w:val="100"/>
        </w:rPr>
        <w:t> – 1.</w:t>
      </w:r>
    </w:p>
    <w:p w14:paraId="75FA5667" w14:textId="0488AE01" w:rsidR="00C84114" w:rsidRDefault="00C84114" w:rsidP="00C84114">
      <w:pPr>
        <w:pStyle w:val="T"/>
        <w:rPr>
          <w:w w:val="100"/>
        </w:rPr>
      </w:pPr>
      <w:r>
        <w:rPr>
          <w:w w:val="100"/>
        </w:rPr>
        <w:t>The Channel Width subfield indicates the operating channel width supported by the STA in reception</w:t>
      </w:r>
      <w:ins w:id="176" w:author="Alfred Asterjadhi" w:date="2017-03-11T04:56:00Z">
        <w:r w:rsidR="00CC36AE" w:rsidRPr="00CC36AE">
          <w:rPr>
            <w:i/>
            <w:highlight w:val="cyan"/>
          </w:rPr>
          <w:t xml:space="preserve"> </w:t>
        </w:r>
      </w:ins>
      <w:ins w:id="177" w:author="Alfred Asterjadhi" w:date="2017-01-25T15:27:00Z">
        <w:r w:rsidR="00052067" w:rsidRPr="00CC36AE">
          <w:rPr>
            <w:i/>
            <w:highlight w:val="cyan"/>
          </w:rPr>
          <w:t>(#9803</w:t>
        </w:r>
      </w:ins>
      <w:ins w:id="178" w:author="Alfred Asterjadhi" w:date="2017-02-13T09:53:00Z">
        <w:r w:rsidR="006E4E64" w:rsidRPr="00CC36AE">
          <w:rPr>
            <w:i/>
            <w:highlight w:val="cyan"/>
          </w:rPr>
          <w:t>, 5851</w:t>
        </w:r>
      </w:ins>
      <w:ins w:id="179" w:author="Alfred Asterjadhi" w:date="2017-03-11T04:56:00Z">
        <w:r w:rsidR="00CC36AE">
          <w:rPr>
            <w:i/>
            <w:highlight w:val="cyan"/>
          </w:rPr>
          <w:t>, 7249</w:t>
        </w:r>
      </w:ins>
      <w:ins w:id="180" w:author="Alfred Asterjadhi" w:date="2017-01-25T15:27:00Z">
        <w:r w:rsidR="00052067" w:rsidRPr="00CC36AE">
          <w:rPr>
            <w:i/>
            <w:highlight w:val="cyan"/>
          </w:rPr>
          <w:t>)</w:t>
        </w:r>
      </w:ins>
      <w:r>
        <w:rPr>
          <w:w w:val="100"/>
        </w:rPr>
        <w:t>, and is set to 0 for 20 MHz, 1 for 40 MHz, 2 for 80 MHz, and 3 for 160 MHz and 80+80 MHz.</w:t>
      </w:r>
    </w:p>
    <w:p w14:paraId="1FD1A9F3" w14:textId="77777777" w:rsidR="00C84114" w:rsidRDefault="00C84114" w:rsidP="00C84114">
      <w:pPr>
        <w:pStyle w:val="T"/>
        <w:rPr>
          <w:w w:val="100"/>
        </w:rPr>
      </w:pPr>
      <w:r>
        <w:rPr>
          <w:w w:val="100"/>
        </w:rPr>
        <w:t>The UL MU Disable subfield indicates whether UL MU operation is suspended or resumed by the non-AP STA. The UL MU Disable subfield is set to 1 to indicate that UL MU operation is suspended; otherwise it is set to 0 to indicate that UL MU operation is resumed. An AP sets the UL MU Disable subfield to 0.</w:t>
      </w:r>
    </w:p>
    <w:p w14:paraId="4971A4EC" w14:textId="4980F1BB" w:rsidR="00C84114" w:rsidRDefault="00C84114" w:rsidP="00C84114">
      <w:pPr>
        <w:pStyle w:val="T"/>
        <w:rPr>
          <w:w w:val="100"/>
        </w:rPr>
      </w:pPr>
      <w:r>
        <w:rPr>
          <w:w w:val="100"/>
        </w:rPr>
        <w:t>The Tx NS</w:t>
      </w:r>
      <w:ins w:id="181" w:author="Alfred Asterjadhi" w:date="2017-03-10T14:48:00Z">
        <w:r w:rsidR="00097F8E" w:rsidRPr="00AE10DE">
          <w:rPr>
            <w:w w:val="100"/>
            <w:highlight w:val="cyan"/>
          </w:rPr>
          <w:t>T</w:t>
        </w:r>
      </w:ins>
      <w:r>
        <w:rPr>
          <w:w w:val="100"/>
        </w:rPr>
        <w:t>S subfield indicates the maximum number of spa</w:t>
      </w:r>
      <w:ins w:id="182" w:author="Alfred Asterjadhi" w:date="2017-02-13T09:29:00Z">
        <w:r w:rsidR="00BE29D9">
          <w:rPr>
            <w:w w:val="100"/>
          </w:rPr>
          <w:t>ce</w:t>
        </w:r>
      </w:ins>
      <w:del w:id="183" w:author="Alfred Asterjadhi" w:date="2017-02-13T09:29:00Z">
        <w:r w:rsidDel="00BE29D9">
          <w:rPr>
            <w:w w:val="100"/>
          </w:rPr>
          <w:delText>tia</w:delText>
        </w:r>
      </w:del>
      <w:r>
        <w:rPr>
          <w:w w:val="100"/>
        </w:rPr>
        <w:t>l</w:t>
      </w:r>
      <w:ins w:id="184" w:author="Alfred Asterjadhi" w:date="2017-02-13T09:29:00Z">
        <w:r w:rsidR="00BE29D9">
          <w:rPr>
            <w:w w:val="100"/>
          </w:rPr>
          <w:t xml:space="preserve"> time</w:t>
        </w:r>
      </w:ins>
      <w:r>
        <w:rPr>
          <w:w w:val="100"/>
        </w:rPr>
        <w:t xml:space="preserve"> streams, </w:t>
      </w:r>
      <w:r>
        <w:rPr>
          <w:i/>
          <w:iCs/>
          <w:w w:val="100"/>
        </w:rPr>
        <w:t>N</w:t>
      </w:r>
      <w:r>
        <w:rPr>
          <w:i/>
          <w:iCs/>
          <w:w w:val="100"/>
          <w:vertAlign w:val="subscript"/>
        </w:rPr>
        <w:t>S</w:t>
      </w:r>
      <w:ins w:id="185" w:author="Alfred Asterjadhi" w:date="2017-02-13T09:29:00Z">
        <w:r w:rsidR="00BE29D9">
          <w:rPr>
            <w:i/>
            <w:iCs/>
            <w:w w:val="100"/>
            <w:vertAlign w:val="subscript"/>
          </w:rPr>
          <w:t>T</w:t>
        </w:r>
      </w:ins>
      <w:r>
        <w:rPr>
          <w:i/>
          <w:iCs/>
          <w:w w:val="100"/>
          <w:vertAlign w:val="subscript"/>
        </w:rPr>
        <w:t>S</w:t>
      </w:r>
      <w:r>
        <w:rPr>
          <w:w w:val="100"/>
        </w:rPr>
        <w:t xml:space="preserve">, that the STA </w:t>
      </w:r>
      <w:del w:id="186" w:author="Alfred Asterjadhi" w:date="2017-01-25T15:46:00Z">
        <w:r w:rsidDel="003F5883">
          <w:rPr>
            <w:w w:val="100"/>
          </w:rPr>
          <w:delText xml:space="preserve">can </w:delText>
        </w:r>
      </w:del>
      <w:ins w:id="187" w:author="Alfred Asterjadhi" w:date="2017-01-25T15:46:00Z">
        <w:r w:rsidR="003F5883">
          <w:rPr>
            <w:w w:val="100"/>
          </w:rPr>
          <w:t xml:space="preserve">supports in </w:t>
        </w:r>
      </w:ins>
      <w:r>
        <w:rPr>
          <w:w w:val="100"/>
        </w:rPr>
        <w:t>transmi</w:t>
      </w:r>
      <w:del w:id="188" w:author="Alfred Asterjadhi" w:date="2017-01-25T15:46:00Z">
        <w:r w:rsidDel="003F5883">
          <w:rPr>
            <w:w w:val="100"/>
          </w:rPr>
          <w:delText>t</w:delText>
        </w:r>
      </w:del>
      <w:ins w:id="189" w:author="Alfred Asterjadhi" w:date="2017-01-25T15:46:00Z">
        <w:r w:rsidR="003F5883">
          <w:rPr>
            <w:w w:val="100"/>
          </w:rPr>
          <w:t>ssion</w:t>
        </w:r>
      </w:ins>
      <w:ins w:id="190" w:author="Alfred Asterjadhi" w:date="2017-01-25T15:47:00Z">
        <w:r w:rsidR="003F5883">
          <w:rPr>
            <w:i/>
            <w:highlight w:val="yellow"/>
          </w:rPr>
          <w:t>(#7717</w:t>
        </w:r>
        <w:r w:rsidR="003F5883" w:rsidRPr="0081562C">
          <w:rPr>
            <w:i/>
            <w:highlight w:val="yellow"/>
          </w:rPr>
          <w:t>)</w:t>
        </w:r>
      </w:ins>
      <w:r>
        <w:rPr>
          <w:w w:val="100"/>
        </w:rPr>
        <w:t xml:space="preserve"> and is set to </w:t>
      </w:r>
      <w:r>
        <w:rPr>
          <w:i/>
          <w:iCs/>
          <w:w w:val="100"/>
        </w:rPr>
        <w:t>N</w:t>
      </w:r>
      <w:r>
        <w:rPr>
          <w:i/>
          <w:iCs/>
          <w:w w:val="100"/>
          <w:vertAlign w:val="subscript"/>
        </w:rPr>
        <w:t>S</w:t>
      </w:r>
      <w:ins w:id="191" w:author="Alfred Asterjadhi" w:date="2017-02-13T09:29:00Z">
        <w:r w:rsidR="00BE29D9">
          <w:rPr>
            <w:i/>
            <w:iCs/>
            <w:w w:val="100"/>
            <w:vertAlign w:val="subscript"/>
          </w:rPr>
          <w:t>T</w:t>
        </w:r>
      </w:ins>
      <w:r>
        <w:rPr>
          <w:i/>
          <w:iCs/>
          <w:w w:val="100"/>
          <w:vertAlign w:val="subscript"/>
        </w:rPr>
        <w:t>S</w:t>
      </w:r>
      <w:r>
        <w:rPr>
          <w:w w:val="100"/>
        </w:rPr>
        <w:t> – 1.</w:t>
      </w:r>
      <w:ins w:id="192" w:author="Alfred Asterjadhi" w:date="2017-02-13T09:29:00Z">
        <w:r w:rsidR="001C37AE">
          <w:rPr>
            <w:i/>
            <w:highlight w:val="yellow"/>
          </w:rPr>
          <w:t>(#4733</w:t>
        </w:r>
      </w:ins>
      <w:ins w:id="193" w:author="Alfred Asterjadhi" w:date="2017-02-13T09:38:00Z">
        <w:r w:rsidR="00CA1251">
          <w:rPr>
            <w:i/>
            <w:highlight w:val="yellow"/>
          </w:rPr>
          <w:t>, 9804</w:t>
        </w:r>
      </w:ins>
      <w:ins w:id="194" w:author="Alfred Asterjadhi" w:date="2017-02-13T09:29:00Z">
        <w:r w:rsidR="001C37AE" w:rsidRPr="0081562C">
          <w:rPr>
            <w:i/>
            <w:highlight w:val="yellow"/>
          </w:rPr>
          <w:t>)</w:t>
        </w:r>
      </w:ins>
    </w:p>
    <w:p w14:paraId="3C79DFEA" w14:textId="77777777" w:rsidR="00457E33" w:rsidRDefault="00457E33" w:rsidP="00457E33">
      <w:pPr>
        <w:pStyle w:val="H2"/>
        <w:numPr>
          <w:ilvl w:val="0"/>
          <w:numId w:val="39"/>
        </w:numPr>
        <w:suppressAutoHyphens/>
        <w:rPr>
          <w:w w:val="100"/>
        </w:rPr>
      </w:pPr>
      <w:bookmarkStart w:id="195" w:name="RTF32303131333a2048322c312e"/>
      <w:r>
        <w:rPr>
          <w:w w:val="100"/>
        </w:rPr>
        <w:t>Operating mode indication</w:t>
      </w:r>
      <w:bookmarkEnd w:id="195"/>
    </w:p>
    <w:p w14:paraId="2A8FF770" w14:textId="77777777" w:rsidR="00457E33" w:rsidRDefault="00457E33" w:rsidP="00457E33">
      <w:pPr>
        <w:pStyle w:val="H3"/>
        <w:numPr>
          <w:ilvl w:val="0"/>
          <w:numId w:val="40"/>
        </w:numPr>
        <w:suppressAutoHyphens/>
        <w:rPr>
          <w:w w:val="100"/>
        </w:rPr>
      </w:pPr>
      <w:r>
        <w:rPr>
          <w:w w:val="100"/>
        </w:rPr>
        <w:t>General</w:t>
      </w:r>
    </w:p>
    <w:p w14:paraId="70145EF3" w14:textId="77777777" w:rsidR="00457E33" w:rsidRDefault="00457E33" w:rsidP="00457E33">
      <w:pPr>
        <w:pStyle w:val="T"/>
        <w:rPr>
          <w:w w:val="100"/>
        </w:rPr>
      </w:pPr>
      <w:r>
        <w:rPr>
          <w:w w:val="100"/>
        </w:rPr>
        <w:t>An HE STA can change its operating mode setting either using the procedure described in 11.42 (Notification of operating mode changes), or the procedure described in this subclause.</w:t>
      </w:r>
    </w:p>
    <w:p w14:paraId="588B7342" w14:textId="2C4CFCFE" w:rsidR="00457E33" w:rsidRDefault="00457E33" w:rsidP="00457E33">
      <w:pPr>
        <w:pStyle w:val="T"/>
        <w:rPr>
          <w:w w:val="100"/>
        </w:rPr>
      </w:pPr>
      <w:r>
        <w:rPr>
          <w:w w:val="100"/>
        </w:rPr>
        <w:t>Operating mode indication (OMI) is a procedure used between an OMI initiator and an OMI responder. An HE STA that transmits a frame including an OM Control subfield is defined as an OMI initiator. An HE STA that receives a frame including an OM Control subfield(#7507) is defined as an OMI responder.</w:t>
      </w:r>
    </w:p>
    <w:p w14:paraId="19F78AE7" w14:textId="1F8920CA" w:rsidR="00807CD1" w:rsidRPr="00DD64AA" w:rsidRDefault="00807CD1" w:rsidP="00807C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5053</w:t>
      </w:r>
      <w:r w:rsidR="00715F6D">
        <w:rPr>
          <w:rFonts w:eastAsia="Times New Roman"/>
          <w:b/>
          <w:i/>
          <w:color w:val="000000"/>
          <w:sz w:val="20"/>
          <w:highlight w:val="yellow"/>
          <w:lang w:val="en-US"/>
        </w:rPr>
        <w:t>, 5125</w:t>
      </w:r>
      <w:r w:rsidRPr="005A38BF">
        <w:rPr>
          <w:rFonts w:eastAsia="Times New Roman"/>
          <w:b/>
          <w:i/>
          <w:color w:val="000000"/>
          <w:sz w:val="20"/>
          <w:highlight w:val="yellow"/>
          <w:lang w:val="en-US"/>
        </w:rPr>
        <w:t>):</w:t>
      </w:r>
    </w:p>
    <w:p w14:paraId="78D182DD" w14:textId="113D982A" w:rsidR="00457E33" w:rsidRDefault="00457E33" w:rsidP="00457E33">
      <w:pPr>
        <w:pStyle w:val="T"/>
        <w:rPr>
          <w:w w:val="100"/>
        </w:rPr>
      </w:pPr>
      <w:r>
        <w:rPr>
          <w:w w:val="100"/>
        </w:rPr>
        <w:t>An HE STA may send to a STA that indicated value 1 in the OMI A-Control Support field in its HE Capabilities element an individually addressed(#7970) QoS Data</w:t>
      </w:r>
      <w:ins w:id="196" w:author="Alfred Asterjadhi" w:date="2017-02-13T20:32:00Z">
        <w:r>
          <w:rPr>
            <w:w w:val="100"/>
          </w:rPr>
          <w:t>,</w:t>
        </w:r>
      </w:ins>
      <w:del w:id="197" w:author="Alfred Asterjadhi" w:date="2017-02-13T20:32:00Z">
        <w:r w:rsidDel="00457E33">
          <w:rPr>
            <w:w w:val="100"/>
          </w:rPr>
          <w:delText xml:space="preserve"> or</w:delText>
        </w:r>
      </w:del>
      <w:r>
        <w:rPr>
          <w:w w:val="100"/>
        </w:rPr>
        <w:t xml:space="preserve"> QoS Null</w:t>
      </w:r>
      <w:ins w:id="198" w:author="Alfred Asterjadhi" w:date="2017-02-13T20:35:00Z">
        <w:r>
          <w:rPr>
            <w:w w:val="100"/>
          </w:rPr>
          <w:t>, or Class 3 Management</w:t>
        </w:r>
      </w:ins>
      <w:r>
        <w:rPr>
          <w:w w:val="100"/>
        </w:rPr>
        <w:t xml:space="preserve"> frame that contains the OM Control subfield(#7507)</w:t>
      </w:r>
      <w:ins w:id="199" w:author="Alfred Asterjadhi" w:date="2017-02-13T20:34:00Z">
        <w:r>
          <w:rPr>
            <w:w w:val="100"/>
          </w:rPr>
          <w:t>, after association,</w:t>
        </w:r>
      </w:ins>
      <w:r>
        <w:rPr>
          <w:w w:val="100"/>
        </w:rPr>
        <w:t xml:space="preserve"> to indicate a change in its receive and/or transmit operating parameters. If dot11OM</w:t>
      </w:r>
      <w:r w:rsidR="00715F6D">
        <w:rPr>
          <w:w w:val="100"/>
        </w:rPr>
        <w:t>IOptionImplemented</w:t>
      </w:r>
      <w:r>
        <w:rPr>
          <w:w w:val="100"/>
        </w:rPr>
        <w:t xml:space="preserve"> is true, an HE STA implements the reception of an individually addressed QoS Data, </w:t>
      </w:r>
      <w:del w:id="200" w:author="Alfred Asterjadhi" w:date="2017-02-13T20:35:00Z">
        <w:r w:rsidDel="00457E33">
          <w:rPr>
            <w:w w:val="100"/>
          </w:rPr>
          <w:delText xml:space="preserve">Management or </w:delText>
        </w:r>
      </w:del>
      <w:r>
        <w:rPr>
          <w:w w:val="100"/>
        </w:rPr>
        <w:t>QoS Null</w:t>
      </w:r>
      <w:ins w:id="201" w:author="Alfred Asterjadhi" w:date="2017-02-13T20:35:00Z">
        <w:r>
          <w:rPr>
            <w:w w:val="100"/>
          </w:rPr>
          <w:t>, or Class 3 Management</w:t>
        </w:r>
      </w:ins>
      <w:r>
        <w:rPr>
          <w:w w:val="100"/>
        </w:rPr>
        <w:t xml:space="preserve"> frame that contains the OM Control subfield that indicates a change in receive and/or transmit o</w:t>
      </w:r>
      <w:r w:rsidR="00715F6D">
        <w:rPr>
          <w:w w:val="100"/>
        </w:rPr>
        <w:t>perating parameters</w:t>
      </w:r>
      <w:r>
        <w:rPr>
          <w:w w:val="100"/>
        </w:rPr>
        <w:t xml:space="preserve"> and the HE STA shall set the OMI A-Control Support subfield in the HE MAC Capabilitie</w:t>
      </w:r>
      <w:r w:rsidR="00715F6D">
        <w:rPr>
          <w:w w:val="100"/>
        </w:rPr>
        <w:t>s Information field to 1.</w:t>
      </w:r>
      <w:ins w:id="202" w:author="Alfred Asterjadhi" w:date="2017-02-13T20:40:00Z">
        <w:r w:rsidR="00715F6D">
          <w:rPr>
            <w:i/>
            <w:highlight w:val="yellow"/>
          </w:rPr>
          <w:t>(#5053, 5125</w:t>
        </w:r>
        <w:r w:rsidR="00715F6D" w:rsidRPr="0081562C">
          <w:rPr>
            <w:i/>
            <w:highlight w:val="yellow"/>
          </w:rPr>
          <w:t>)</w:t>
        </w:r>
      </w:ins>
    </w:p>
    <w:p w14:paraId="18965AF6" w14:textId="77777777" w:rsidR="00457E33" w:rsidRDefault="00457E33" w:rsidP="00457E33">
      <w:pPr>
        <w:pStyle w:val="T"/>
        <w:rPr>
          <w:w w:val="100"/>
        </w:rPr>
      </w:pPr>
      <w:r>
        <w:rPr>
          <w:w w:val="100"/>
        </w:rPr>
        <w:t>An HE AP shall set dot11OMIOptionImplemented(#7890)(#4783) to true and the HE AP shall implement the reception of the OM Control subfield(#7507).</w:t>
      </w:r>
    </w:p>
    <w:p w14:paraId="5B2C60D0" w14:textId="77777777" w:rsidR="00457E33" w:rsidRDefault="00457E33" w:rsidP="00457E33">
      <w:pPr>
        <w:pStyle w:val="T"/>
        <w:rPr>
          <w:w w:val="100"/>
        </w:rPr>
      </w:pPr>
      <w:r>
        <w:rPr>
          <w:w w:val="100"/>
        </w:rPr>
        <w:t>Operating Mode Indication and the Operation Mode Notification should not be transmitted in the same PPDU. When a STA transmits both Operating Mode Indication and Operating Mode Notification, the OMI responder shall use the channel width and the RX NSS of the latest received Operating Mode Indication or Operating Mode Notification from the OMI initiator.</w:t>
      </w:r>
    </w:p>
    <w:p w14:paraId="508AF669" w14:textId="6FC4D971" w:rsidR="00457E33" w:rsidRDefault="00457E33" w:rsidP="00457E33">
      <w:pPr>
        <w:pStyle w:val="T"/>
        <w:rPr>
          <w:w w:val="100"/>
        </w:rPr>
      </w:pPr>
      <w:r>
        <w:rPr>
          <w:w w:val="100"/>
        </w:rPr>
        <w:t>The OMI initiator shall indicate a change in its receive operating mode by including the OM Control subfield(#7507) in a QoS Data</w:t>
      </w:r>
      <w:ins w:id="203" w:author="Alfred Asterjadhi" w:date="2017-02-13T20:36:00Z">
        <w:r>
          <w:rPr>
            <w:w w:val="100"/>
          </w:rPr>
          <w:t>,</w:t>
        </w:r>
      </w:ins>
      <w:del w:id="204" w:author="Alfred Asterjadhi" w:date="2017-02-13T20:36:00Z">
        <w:r w:rsidDel="00457E33">
          <w:rPr>
            <w:w w:val="100"/>
          </w:rPr>
          <w:delText xml:space="preserve"> or</w:delText>
        </w:r>
      </w:del>
      <w:r>
        <w:rPr>
          <w:w w:val="100"/>
        </w:rPr>
        <w:t xml:space="preserve"> QoS Null</w:t>
      </w:r>
      <w:ins w:id="205" w:author="Alfred Asterjadhi" w:date="2017-02-13T20:36:00Z">
        <w:r>
          <w:rPr>
            <w:w w:val="100"/>
          </w:rPr>
          <w:t>, or Class 3 Management</w:t>
        </w:r>
      </w:ins>
      <w:r>
        <w:rPr>
          <w:w w:val="100"/>
        </w:rPr>
        <w:t xml:space="preserve"> frame that solicits an immediate acknowledgement and is addressed to the OMI responder.</w:t>
      </w:r>
      <w:ins w:id="206" w:author="Alfred Asterjadhi" w:date="2017-02-13T20:40:00Z">
        <w:r w:rsidR="00715F6D">
          <w:rPr>
            <w:i/>
            <w:highlight w:val="yellow"/>
          </w:rPr>
          <w:t>(#5053, 5125</w:t>
        </w:r>
        <w:r w:rsidR="00715F6D" w:rsidRPr="0081562C">
          <w:rPr>
            <w:i/>
            <w:highlight w:val="yellow"/>
          </w:rPr>
          <w:t>)</w:t>
        </w:r>
      </w:ins>
    </w:p>
    <w:p w14:paraId="7E1BF4BB" w14:textId="77777777" w:rsidR="00457E33" w:rsidRDefault="00457E33" w:rsidP="00457E33">
      <w:pPr>
        <w:pStyle w:val="Note"/>
        <w:rPr>
          <w:w w:val="100"/>
        </w:rPr>
      </w:pPr>
      <w:r>
        <w:rPr>
          <w:w w:val="100"/>
        </w:rPr>
        <w:t>NOTE—Frames that solicit an immediate acknowledgement are, for example, QoS Null frames and QoS Data frames with Normal Ack or Implicit BAR ack policy and Action frames.(#7024)(#7025)(#7026)(#7027)(#Ed)</w:t>
      </w:r>
    </w:p>
    <w:p w14:paraId="11889AEE" w14:textId="77777777" w:rsidR="00457E33" w:rsidRDefault="00457E33" w:rsidP="00457E33">
      <w:pPr>
        <w:pStyle w:val="T"/>
        <w:rPr>
          <w:w w:val="100"/>
        </w:rPr>
      </w:pPr>
      <w:r>
        <w:rPr>
          <w:w w:val="100"/>
        </w:rPr>
        <w:t xml:space="preserve">The OMI initiator supports receiving PPDUs with a bandwidth up to the value indicated by the Channel Width subfield(#7198) and with a number of spatial streams up to the value indicated by the Rx NSS subfield of the OM Control subfield(#7617) as defined in </w:t>
      </w:r>
      <w:r>
        <w:rPr>
          <w:w w:val="100"/>
        </w:rPr>
        <w:fldChar w:fldCharType="begin"/>
      </w:r>
      <w:r>
        <w:rPr>
          <w:w w:val="100"/>
        </w:rPr>
        <w:instrText xml:space="preserve"> REF  RTF32343336343a2048332c312e \h</w:instrText>
      </w:r>
      <w:r>
        <w:rPr>
          <w:w w:val="100"/>
        </w:rPr>
      </w:r>
      <w:r>
        <w:rPr>
          <w:w w:val="100"/>
        </w:rPr>
        <w:fldChar w:fldCharType="separate"/>
      </w:r>
      <w:r>
        <w:rPr>
          <w:w w:val="100"/>
        </w:rPr>
        <w:t>27.8.2 (Receive operating mode (ROM) indication)</w:t>
      </w:r>
      <w:r>
        <w:rPr>
          <w:w w:val="100"/>
        </w:rPr>
        <w:fldChar w:fldCharType="end"/>
      </w:r>
      <w:r>
        <w:rPr>
          <w:w w:val="100"/>
        </w:rPr>
        <w:t>.</w:t>
      </w:r>
    </w:p>
    <w:p w14:paraId="40AC4CA4" w14:textId="6DD6B005" w:rsidR="00457E33" w:rsidRDefault="00457E33" w:rsidP="00457E33">
      <w:pPr>
        <w:pStyle w:val="T"/>
        <w:rPr>
          <w:w w:val="100"/>
        </w:rPr>
      </w:pPr>
      <w:r>
        <w:rPr>
          <w:w w:val="100"/>
        </w:rPr>
        <w:lastRenderedPageBreak/>
        <w:t>The OMI initiator shall indicate a change in its transmit operating mode by including the OM Control subfield(#7507) in a QoS Data</w:t>
      </w:r>
      <w:ins w:id="207" w:author="Alfred Asterjadhi" w:date="2017-02-13T20:36:00Z">
        <w:r>
          <w:rPr>
            <w:w w:val="100"/>
          </w:rPr>
          <w:t>,</w:t>
        </w:r>
      </w:ins>
      <w:del w:id="208" w:author="Alfred Asterjadhi" w:date="2017-02-13T20:36:00Z">
        <w:r w:rsidDel="00457E33">
          <w:rPr>
            <w:w w:val="100"/>
          </w:rPr>
          <w:delText xml:space="preserve"> or</w:delText>
        </w:r>
      </w:del>
      <w:r>
        <w:rPr>
          <w:w w:val="100"/>
        </w:rPr>
        <w:t xml:space="preserve"> QoS Null</w:t>
      </w:r>
      <w:ins w:id="209" w:author="Alfred Asterjadhi" w:date="2017-02-13T20:36:00Z">
        <w:r>
          <w:rPr>
            <w:w w:val="100"/>
          </w:rPr>
          <w:t>, or Class 3 Management</w:t>
        </w:r>
      </w:ins>
      <w:r>
        <w:rPr>
          <w:w w:val="100"/>
        </w:rPr>
        <w:t xml:space="preserve"> frame that solicits an immediate(#7182) acknowledgement frame and is addressed to the OMI responder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27.8.3 (Rules for transmit operating mode (TOM) indication(#7115))</w:t>
      </w:r>
      <w:r>
        <w:rPr>
          <w:w w:val="100"/>
        </w:rPr>
        <w:fldChar w:fldCharType="end"/>
      </w:r>
      <w:r>
        <w:rPr>
          <w:w w:val="100"/>
        </w:rPr>
        <w:t>.</w:t>
      </w:r>
      <w:ins w:id="210" w:author="Alfred Asterjadhi" w:date="2017-02-13T20:40:00Z">
        <w:r w:rsidR="00715F6D">
          <w:rPr>
            <w:i/>
            <w:highlight w:val="yellow"/>
          </w:rPr>
          <w:t>(#5053, 5125</w:t>
        </w:r>
        <w:r w:rsidR="00715F6D" w:rsidRPr="0081562C">
          <w:rPr>
            <w:i/>
            <w:highlight w:val="yellow"/>
          </w:rPr>
          <w:t>)</w:t>
        </w:r>
      </w:ins>
    </w:p>
    <w:p w14:paraId="02D12EDD" w14:textId="186CBE55" w:rsidR="006467F2" w:rsidRDefault="00B942EF"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color w:val="208A20"/>
          <w:sz w:val="20"/>
        </w:rPr>
      </w:pPr>
      <w:r>
        <w:rPr>
          <w:b/>
          <w:bCs/>
          <w:sz w:val="20"/>
        </w:rPr>
        <w:t>27.8.3 Rules for transmit operating mode (TOM) indication</w:t>
      </w:r>
    </w:p>
    <w:p w14:paraId="04EEE74D" w14:textId="0D2AC78E" w:rsidR="00B942EF" w:rsidRPr="00DD64AA" w:rsidRDefault="00B942EF" w:rsidP="00B942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00A86F82">
        <w:rPr>
          <w:rFonts w:eastAsia="Times New Roman"/>
          <w:b/>
          <w:i/>
          <w:color w:val="000000"/>
          <w:sz w:val="20"/>
          <w:highlight w:val="yellow"/>
          <w:lang w:val="en-US"/>
        </w:rPr>
        <w:t>9804</w:t>
      </w:r>
      <w:r w:rsidRPr="005A38BF">
        <w:rPr>
          <w:rFonts w:eastAsia="Times New Roman"/>
          <w:b/>
          <w:i/>
          <w:color w:val="000000"/>
          <w:sz w:val="20"/>
          <w:highlight w:val="yellow"/>
          <w:lang w:val="en-US"/>
        </w:rPr>
        <w:t>):</w:t>
      </w:r>
    </w:p>
    <w:p w14:paraId="6C783071" w14:textId="64E5FFE2" w:rsidR="00B942EF" w:rsidRPr="00D71586" w:rsidRDefault="00B942EF" w:rsidP="00B942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color w:val="208A20"/>
          <w:sz w:val="20"/>
        </w:rPr>
      </w:pPr>
      <w:r w:rsidRPr="00D71586">
        <w:rPr>
          <w:sz w:val="20"/>
        </w:rPr>
        <w:t>The TOM indication allows the OMI initiator to suspend responding to any variant of the Trigger frame or to adapt the maximum operating channel width and/or the maximum number of spa</w:t>
      </w:r>
      <w:ins w:id="211" w:author="Alfred Asterjadhi" w:date="2017-02-22T10:18:00Z">
        <w:r w:rsidR="00A86F82" w:rsidRPr="00D71586">
          <w:rPr>
            <w:sz w:val="20"/>
          </w:rPr>
          <w:t>ce</w:t>
        </w:r>
      </w:ins>
      <w:del w:id="212" w:author="Alfred Asterjadhi" w:date="2017-02-22T10:18:00Z">
        <w:r w:rsidRPr="00D71586" w:rsidDel="00A86F82">
          <w:rPr>
            <w:sz w:val="20"/>
          </w:rPr>
          <w:delText>tial</w:delText>
        </w:r>
      </w:del>
      <w:r w:rsidRPr="00D71586">
        <w:rPr>
          <w:sz w:val="20"/>
        </w:rPr>
        <w:t xml:space="preserve"> </w:t>
      </w:r>
      <w:ins w:id="213" w:author="Alfred Asterjadhi" w:date="2017-02-22T10:18:00Z">
        <w:r w:rsidR="00A86F82" w:rsidRPr="00D71586">
          <w:rPr>
            <w:sz w:val="20"/>
          </w:rPr>
          <w:t xml:space="preserve">time </w:t>
        </w:r>
      </w:ins>
      <w:r w:rsidRPr="00D71586">
        <w:rPr>
          <w:sz w:val="20"/>
        </w:rPr>
        <w:t>streams</w:t>
      </w:r>
      <w:ins w:id="214" w:author="Alfred Asterjadhi" w:date="2017-02-22T10:19:00Z">
        <w:r w:rsidR="00D71586" w:rsidRPr="00D71586">
          <w:rPr>
            <w:i/>
            <w:sz w:val="20"/>
            <w:highlight w:val="yellow"/>
          </w:rPr>
          <w:t>(#9804)</w:t>
        </w:r>
      </w:ins>
      <w:r w:rsidRPr="00D71586">
        <w:rPr>
          <w:sz w:val="20"/>
        </w:rPr>
        <w:t xml:space="preserve"> it can transmit as a response to a Trigger frame from the OMI responder.</w:t>
      </w:r>
    </w:p>
    <w:p w14:paraId="2022888E" w14:textId="77777777" w:rsidR="00B942EF" w:rsidRPr="00D71586" w:rsidRDefault="00B942EF" w:rsidP="00B942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D71586">
        <w:rPr>
          <w:sz w:val="20"/>
        </w:rPr>
        <w:t>An OMI initiator that is a non-AP STA may indicate changes in its transmit parameters by sending a frame that contains the OM Control subfield</w:t>
      </w:r>
      <w:r w:rsidRPr="00D71586">
        <w:rPr>
          <w:color w:val="208A20"/>
          <w:sz w:val="20"/>
        </w:rPr>
        <w:t xml:space="preserve"> </w:t>
      </w:r>
      <w:r w:rsidRPr="00D71586">
        <w:rPr>
          <w:sz w:val="20"/>
        </w:rPr>
        <w:t>to the OMI responder. The OMI initiator shall set:</w:t>
      </w:r>
    </w:p>
    <w:p w14:paraId="72267DDB" w14:textId="77777777" w:rsidR="00B942EF" w:rsidRPr="00D71586" w:rsidRDefault="00B942EF" w:rsidP="00B942EF">
      <w:pPr>
        <w:pStyle w:val="ListParagraph"/>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color w:val="208A20"/>
          <w:sz w:val="20"/>
        </w:rPr>
      </w:pPr>
      <w:r w:rsidRPr="00D71586">
        <w:rPr>
          <w:sz w:val="20"/>
        </w:rPr>
        <w:t xml:space="preserve">The UL MU Disable subfield to 1 to indicate suspension of the UL MU operation (see 27.5.2 (UL MU operation); otherwise it shall set the UL MU Disable subfield to 0 to indicate resumption or continuation of participation in UL MU operation. </w:t>
      </w:r>
    </w:p>
    <w:p w14:paraId="1CFBF8CB" w14:textId="49B72688" w:rsidR="00B942EF" w:rsidRPr="00D71586" w:rsidRDefault="00B942EF" w:rsidP="00B942EF">
      <w:pPr>
        <w:pStyle w:val="ListParagraph"/>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1080"/>
        <w:jc w:val="both"/>
        <w:rPr>
          <w:color w:val="208A20"/>
          <w:sz w:val="20"/>
        </w:rPr>
      </w:pPr>
      <w:r w:rsidRPr="00D71586">
        <w:rPr>
          <w:sz w:val="20"/>
        </w:rPr>
        <w:t xml:space="preserve">An AP that is an OMI initiator shall set the UL MU Disable subfield to 0. </w:t>
      </w:r>
    </w:p>
    <w:p w14:paraId="020C587A" w14:textId="17BA91AF" w:rsidR="00B942EF" w:rsidRPr="00D71586" w:rsidRDefault="00B942EF" w:rsidP="00B942EF">
      <w:pPr>
        <w:pStyle w:val="ListParagraph"/>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color w:val="208A20"/>
          <w:sz w:val="20"/>
        </w:rPr>
      </w:pPr>
      <w:r w:rsidRPr="00D71586">
        <w:rPr>
          <w:sz w:val="20"/>
        </w:rPr>
        <w:t>The Tx NS</w:t>
      </w:r>
      <w:ins w:id="215" w:author="Alfred Asterjadhi" w:date="2017-02-22T10:18:00Z">
        <w:r w:rsidR="00A86F82" w:rsidRPr="00D71586">
          <w:rPr>
            <w:sz w:val="20"/>
          </w:rPr>
          <w:t>T</w:t>
        </w:r>
      </w:ins>
      <w:r w:rsidRPr="00D71586">
        <w:rPr>
          <w:sz w:val="20"/>
        </w:rPr>
        <w:t>S</w:t>
      </w:r>
      <w:ins w:id="216" w:author="Alfred Asterjadhi" w:date="2017-02-22T10:20:00Z">
        <w:r w:rsidR="00D71586" w:rsidRPr="00D71586">
          <w:rPr>
            <w:i/>
            <w:sz w:val="20"/>
            <w:highlight w:val="yellow"/>
          </w:rPr>
          <w:t>(#9804)</w:t>
        </w:r>
      </w:ins>
      <w:r w:rsidRPr="00D71586">
        <w:rPr>
          <w:sz w:val="20"/>
        </w:rPr>
        <w:t xml:space="preserve"> subfield to the maximum number of Ns</w:t>
      </w:r>
      <w:ins w:id="217" w:author="Alfred Asterjadhi" w:date="2017-02-22T10:18:00Z">
        <w:r w:rsidR="00A86F82" w:rsidRPr="00D71586">
          <w:rPr>
            <w:sz w:val="20"/>
          </w:rPr>
          <w:t>t</w:t>
        </w:r>
      </w:ins>
      <w:r w:rsidRPr="00D71586">
        <w:rPr>
          <w:sz w:val="20"/>
        </w:rPr>
        <w:t>s</w:t>
      </w:r>
      <w:ins w:id="218" w:author="Alfred Asterjadhi" w:date="2017-02-22T10:20:00Z">
        <w:r w:rsidR="00D71586" w:rsidRPr="00D71586">
          <w:rPr>
            <w:i/>
            <w:sz w:val="20"/>
            <w:highlight w:val="yellow"/>
          </w:rPr>
          <w:t>(#9804)</w:t>
        </w:r>
      </w:ins>
      <w:r w:rsidRPr="00D71586">
        <w:rPr>
          <w:sz w:val="20"/>
        </w:rPr>
        <w:t xml:space="preserve"> that the STA may</w:t>
      </w:r>
      <w:r w:rsidRPr="00D71586">
        <w:rPr>
          <w:color w:val="208A20"/>
          <w:sz w:val="20"/>
        </w:rPr>
        <w:t xml:space="preserve"> </w:t>
      </w:r>
      <w:r w:rsidRPr="00D71586">
        <w:rPr>
          <w:sz w:val="20"/>
        </w:rPr>
        <w:t xml:space="preserve">use in response to Trigger frames. </w:t>
      </w:r>
    </w:p>
    <w:p w14:paraId="59E745C7" w14:textId="2EAB0448" w:rsidR="00B942EF" w:rsidRPr="00D71586" w:rsidRDefault="00B942EF" w:rsidP="00B942EF">
      <w:pPr>
        <w:pStyle w:val="ListParagraph"/>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color w:val="208A20"/>
          <w:sz w:val="20"/>
        </w:rPr>
      </w:pPr>
      <w:r w:rsidRPr="00D71586">
        <w:rPr>
          <w:sz w:val="20"/>
        </w:rPr>
        <w:t>The Channel Width subfield indicates the maximum channel width that the STA will use in response to Trigger frames.</w:t>
      </w:r>
    </w:p>
    <w:p w14:paraId="5C2C2081" w14:textId="7EC25F5D" w:rsidR="00B942EF" w:rsidRPr="00D71586" w:rsidRDefault="00B942EF" w:rsidP="00B942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D71586">
        <w:rPr>
          <w:rFonts w:eastAsia="Times New Roman"/>
          <w:b/>
          <w:color w:val="000000"/>
          <w:sz w:val="20"/>
          <w:highlight w:val="yellow"/>
          <w:lang w:val="en-US"/>
        </w:rPr>
        <w:t>TGax Editor:</w:t>
      </w:r>
      <w:r w:rsidRPr="00D71586">
        <w:rPr>
          <w:rFonts w:eastAsia="Times New Roman"/>
          <w:b/>
          <w:i/>
          <w:color w:val="000000"/>
          <w:sz w:val="20"/>
          <w:highlight w:val="yellow"/>
          <w:lang w:val="en-US"/>
        </w:rPr>
        <w:t xml:space="preserve"> Change the paragraphs below of this subclause as follows (#CID </w:t>
      </w:r>
      <w:r w:rsidR="00A86F82" w:rsidRPr="00D71586">
        <w:rPr>
          <w:rFonts w:eastAsia="Times New Roman"/>
          <w:b/>
          <w:i/>
          <w:color w:val="000000"/>
          <w:sz w:val="20"/>
          <w:highlight w:val="yellow"/>
          <w:lang w:val="en-US"/>
        </w:rPr>
        <w:t>9804</w:t>
      </w:r>
      <w:r w:rsidRPr="00D71586">
        <w:rPr>
          <w:rFonts w:eastAsia="Times New Roman"/>
          <w:b/>
          <w:i/>
          <w:color w:val="000000"/>
          <w:sz w:val="20"/>
          <w:highlight w:val="yellow"/>
          <w:lang w:val="en-US"/>
        </w:rPr>
        <w:t>):</w:t>
      </w:r>
    </w:p>
    <w:p w14:paraId="01D17DC9" w14:textId="77777777" w:rsidR="00A86F82" w:rsidRPr="00D71586" w:rsidRDefault="00B942EF" w:rsidP="00B942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D71586">
        <w:rPr>
          <w:sz w:val="20"/>
        </w:rPr>
        <w:t>The OMI responder shall consider the OMI initiator as participating in UL MU operation for subsequent TXOPs when the UL MU Disable subfield is 0 in the received OM Control subfield</w:t>
      </w:r>
      <w:r w:rsidRPr="00D71586">
        <w:rPr>
          <w:color w:val="208A20"/>
          <w:sz w:val="20"/>
        </w:rPr>
        <w:t xml:space="preserve"> </w:t>
      </w:r>
      <w:r w:rsidRPr="00D71586">
        <w:rPr>
          <w:sz w:val="20"/>
        </w:rPr>
        <w:t xml:space="preserve">with the following restrictions: </w:t>
      </w:r>
    </w:p>
    <w:p w14:paraId="0D9FB506" w14:textId="4EC1212F" w:rsidR="00A86F82" w:rsidRPr="00D71586" w:rsidRDefault="00B942EF" w:rsidP="00A86F82">
      <w:pPr>
        <w:pStyle w:val="ListParagraph"/>
        <w:keepN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color w:val="208A20"/>
          <w:sz w:val="20"/>
        </w:rPr>
      </w:pPr>
      <w:r w:rsidRPr="00D71586">
        <w:rPr>
          <w:sz w:val="20"/>
        </w:rPr>
        <w:t>The maximum number of spa</w:t>
      </w:r>
      <w:ins w:id="219" w:author="Alfred Asterjadhi" w:date="2017-02-22T10:19:00Z">
        <w:r w:rsidR="00A86F82" w:rsidRPr="00D71586">
          <w:rPr>
            <w:sz w:val="20"/>
          </w:rPr>
          <w:t>ce time</w:t>
        </w:r>
      </w:ins>
      <w:del w:id="220" w:author="Alfred Asterjadhi" w:date="2017-02-22T10:19:00Z">
        <w:r w:rsidRPr="00D71586" w:rsidDel="00A86F82">
          <w:rPr>
            <w:sz w:val="20"/>
          </w:rPr>
          <w:delText>tial</w:delText>
        </w:r>
      </w:del>
      <w:ins w:id="221" w:author="Alfred Asterjadhi" w:date="2017-02-22T10:20:00Z">
        <w:r w:rsidR="00D71586" w:rsidRPr="00D71586">
          <w:rPr>
            <w:i/>
            <w:sz w:val="20"/>
            <w:highlight w:val="yellow"/>
          </w:rPr>
          <w:t>(#9804)</w:t>
        </w:r>
      </w:ins>
      <w:r w:rsidRPr="00D71586">
        <w:rPr>
          <w:sz w:val="20"/>
        </w:rPr>
        <w:t xml:space="preserve"> streams that the OMI initiator can transmit in response to Trigger frames is indicated in the Tx NS</w:t>
      </w:r>
      <w:ins w:id="222" w:author="Alfred Asterjadhi" w:date="2017-02-22T10:19:00Z">
        <w:r w:rsidR="00A86F82" w:rsidRPr="00D71586">
          <w:rPr>
            <w:sz w:val="20"/>
          </w:rPr>
          <w:t>T</w:t>
        </w:r>
      </w:ins>
      <w:r w:rsidRPr="00D71586">
        <w:rPr>
          <w:sz w:val="20"/>
        </w:rPr>
        <w:t>S</w:t>
      </w:r>
      <w:ins w:id="223" w:author="Alfred Asterjadhi" w:date="2017-02-22T10:20:00Z">
        <w:r w:rsidR="00D71586" w:rsidRPr="00D71586">
          <w:rPr>
            <w:i/>
            <w:sz w:val="20"/>
            <w:highlight w:val="yellow"/>
          </w:rPr>
          <w:t>(#9804)</w:t>
        </w:r>
      </w:ins>
      <w:r w:rsidRPr="00D71586">
        <w:rPr>
          <w:sz w:val="20"/>
        </w:rPr>
        <w:t xml:space="preserve"> subfield of the OM Control subfield</w:t>
      </w:r>
      <w:r w:rsidRPr="00D71586">
        <w:rPr>
          <w:color w:val="208A20"/>
          <w:sz w:val="20"/>
        </w:rPr>
        <w:t xml:space="preserve"> </w:t>
      </w:r>
    </w:p>
    <w:p w14:paraId="1B2E28B8" w14:textId="42F050EA" w:rsidR="00B942EF" w:rsidRPr="00D71586" w:rsidRDefault="00B942EF" w:rsidP="00A86F82">
      <w:pPr>
        <w:pStyle w:val="ListParagraph"/>
        <w:keepN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color w:val="208A20"/>
          <w:sz w:val="20"/>
        </w:rPr>
      </w:pPr>
      <w:r w:rsidRPr="00D71586">
        <w:rPr>
          <w:sz w:val="20"/>
        </w:rPr>
        <w:t>The maximum channel width over which the OMI initiator can transmit in response to Trigger frames is indicated in the Channel Width subfield of the OM Control subfield</w:t>
      </w:r>
    </w:p>
    <w:p w14:paraId="741602E8" w14:textId="716986D9" w:rsidR="00B942EF" w:rsidRPr="00D71586" w:rsidRDefault="00B942EF" w:rsidP="00B942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color w:val="000000"/>
          <w:sz w:val="20"/>
          <w:lang w:val="en-US"/>
        </w:rPr>
      </w:pPr>
      <w:r w:rsidRPr="00D71586">
        <w:rPr>
          <w:sz w:val="20"/>
        </w:rPr>
        <w:t>The OMI responder shall indicate a number of spatial streams in the Per User Info field of a Trigger frame, which contains the AID of the OMI initiator, that is less than or equal to the number of spa</w:t>
      </w:r>
      <w:ins w:id="224" w:author="Alfred Asterjadhi" w:date="2017-02-22T10:19:00Z">
        <w:r w:rsidR="00A86F82" w:rsidRPr="00D71586">
          <w:rPr>
            <w:sz w:val="20"/>
          </w:rPr>
          <w:t>ce</w:t>
        </w:r>
      </w:ins>
      <w:del w:id="225" w:author="Alfred Asterjadhi" w:date="2017-02-22T10:19:00Z">
        <w:r w:rsidRPr="00D71586" w:rsidDel="00A86F82">
          <w:rPr>
            <w:sz w:val="20"/>
          </w:rPr>
          <w:delText>tial</w:delText>
        </w:r>
      </w:del>
      <w:r w:rsidRPr="00D71586">
        <w:rPr>
          <w:sz w:val="20"/>
        </w:rPr>
        <w:t xml:space="preserve"> </w:t>
      </w:r>
      <w:ins w:id="226" w:author="Alfred Asterjadhi" w:date="2017-02-22T10:19:00Z">
        <w:r w:rsidR="00A86F82" w:rsidRPr="00D71586">
          <w:rPr>
            <w:sz w:val="20"/>
          </w:rPr>
          <w:t xml:space="preserve">time </w:t>
        </w:r>
      </w:ins>
      <w:r w:rsidRPr="00D71586">
        <w:rPr>
          <w:sz w:val="20"/>
        </w:rPr>
        <w:t>streams</w:t>
      </w:r>
      <w:ins w:id="227" w:author="Alfred Asterjadhi" w:date="2017-02-22T10:20:00Z">
        <w:r w:rsidR="00D71586" w:rsidRPr="00D71586">
          <w:rPr>
            <w:i/>
            <w:sz w:val="20"/>
            <w:highlight w:val="yellow"/>
          </w:rPr>
          <w:t>(#9804)</w:t>
        </w:r>
      </w:ins>
      <w:r w:rsidRPr="00D71586">
        <w:rPr>
          <w:sz w:val="20"/>
        </w:rPr>
        <w:t xml:space="preserve"> that is calculated from the Tx NS</w:t>
      </w:r>
      <w:ins w:id="228" w:author="Alfred Asterjadhi" w:date="2017-02-22T10:19:00Z">
        <w:r w:rsidR="00D71586" w:rsidRPr="00D71586">
          <w:rPr>
            <w:sz w:val="20"/>
          </w:rPr>
          <w:t>T</w:t>
        </w:r>
      </w:ins>
      <w:r w:rsidRPr="00D71586">
        <w:rPr>
          <w:sz w:val="20"/>
        </w:rPr>
        <w:t>S</w:t>
      </w:r>
      <w:ins w:id="229" w:author="Alfred Asterjadhi" w:date="2017-02-22T10:20:00Z">
        <w:r w:rsidR="00D71586" w:rsidRPr="00D71586">
          <w:rPr>
            <w:i/>
            <w:sz w:val="20"/>
            <w:highlight w:val="yellow"/>
          </w:rPr>
          <w:t>(#9804)</w:t>
        </w:r>
      </w:ins>
      <w:r w:rsidRPr="00D71586">
        <w:rPr>
          <w:sz w:val="20"/>
        </w:rPr>
        <w:t xml:space="preserve"> subfield of the OM Control subfield</w:t>
      </w:r>
      <w:r w:rsidRPr="00D71586">
        <w:rPr>
          <w:color w:val="208A20"/>
          <w:sz w:val="20"/>
        </w:rPr>
        <w:t xml:space="preserve"> </w:t>
      </w:r>
      <w:r w:rsidRPr="00D71586">
        <w:rPr>
          <w:sz w:val="20"/>
        </w:rPr>
        <w:t>received from</w:t>
      </w:r>
      <w:r w:rsidRPr="00D71586">
        <w:rPr>
          <w:color w:val="208A20"/>
          <w:sz w:val="20"/>
        </w:rPr>
        <w:t xml:space="preserve"> </w:t>
      </w:r>
      <w:r w:rsidRPr="00D71586">
        <w:rPr>
          <w:sz w:val="20"/>
        </w:rPr>
        <w:t>the OMI initiator.</w:t>
      </w:r>
    </w:p>
    <w:p w14:paraId="5CE871AC" w14:textId="3D7581E3" w:rsidR="006467F2" w:rsidRDefault="004676A4" w:rsidP="006467F2">
      <w:pPr>
        <w:pStyle w:val="Heading1"/>
      </w:pPr>
      <w:r>
        <w:t>PARS V</w:t>
      </w:r>
      <w:r w:rsidR="006467F2">
        <w:t xml:space="preserve"> (9.2.4.6.</w:t>
      </w:r>
      <w:r w:rsidR="000037D7">
        <w:t>4</w:t>
      </w:r>
      <w:r w:rsidR="004314DB">
        <w:t>.4</w:t>
      </w:r>
      <w:r w:rsidR="006467F2">
        <w:t>)</w:t>
      </w:r>
    </w:p>
    <w:p w14:paraId="5C5DAD9F" w14:textId="77777777" w:rsidR="006467F2" w:rsidRDefault="006467F2" w:rsidP="006467F2"/>
    <w:tbl>
      <w:tblPr>
        <w:tblW w:w="1106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066"/>
        <w:gridCol w:w="345"/>
        <w:gridCol w:w="465"/>
        <w:gridCol w:w="3047"/>
        <w:gridCol w:w="2453"/>
        <w:gridCol w:w="3066"/>
      </w:tblGrid>
      <w:tr w:rsidR="006467F2" w:rsidRPr="001F620B" w14:paraId="1C0E3899" w14:textId="77777777" w:rsidTr="000270D3">
        <w:trPr>
          <w:trHeight w:val="222"/>
        </w:trPr>
        <w:tc>
          <w:tcPr>
            <w:tcW w:w="621" w:type="dxa"/>
            <w:shd w:val="clear" w:color="auto" w:fill="auto"/>
            <w:noWrap/>
            <w:vAlign w:val="center"/>
            <w:hideMark/>
          </w:tcPr>
          <w:p w14:paraId="10DA9A4F"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CID</w:t>
            </w:r>
          </w:p>
        </w:tc>
        <w:tc>
          <w:tcPr>
            <w:tcW w:w="1066" w:type="dxa"/>
            <w:shd w:val="clear" w:color="auto" w:fill="auto"/>
            <w:noWrap/>
            <w:vAlign w:val="center"/>
            <w:hideMark/>
          </w:tcPr>
          <w:p w14:paraId="2D5E919B"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Commenter</w:t>
            </w:r>
          </w:p>
        </w:tc>
        <w:tc>
          <w:tcPr>
            <w:tcW w:w="345" w:type="dxa"/>
            <w:shd w:val="clear" w:color="auto" w:fill="auto"/>
            <w:noWrap/>
            <w:vAlign w:val="center"/>
          </w:tcPr>
          <w:p w14:paraId="2004B709"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P</w:t>
            </w:r>
          </w:p>
        </w:tc>
        <w:tc>
          <w:tcPr>
            <w:tcW w:w="465" w:type="dxa"/>
          </w:tcPr>
          <w:p w14:paraId="6FEE91EF"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L</w:t>
            </w:r>
          </w:p>
        </w:tc>
        <w:tc>
          <w:tcPr>
            <w:tcW w:w="3047" w:type="dxa"/>
            <w:shd w:val="clear" w:color="auto" w:fill="auto"/>
            <w:noWrap/>
            <w:vAlign w:val="bottom"/>
            <w:hideMark/>
          </w:tcPr>
          <w:p w14:paraId="2E616A79"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Comment</w:t>
            </w:r>
          </w:p>
        </w:tc>
        <w:tc>
          <w:tcPr>
            <w:tcW w:w="2453" w:type="dxa"/>
            <w:shd w:val="clear" w:color="auto" w:fill="auto"/>
            <w:noWrap/>
            <w:vAlign w:val="bottom"/>
            <w:hideMark/>
          </w:tcPr>
          <w:p w14:paraId="6A3E661E"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Proposed Change</w:t>
            </w:r>
          </w:p>
        </w:tc>
        <w:tc>
          <w:tcPr>
            <w:tcW w:w="3066" w:type="dxa"/>
            <w:shd w:val="clear" w:color="auto" w:fill="auto"/>
            <w:vAlign w:val="center"/>
            <w:hideMark/>
          </w:tcPr>
          <w:p w14:paraId="76E075A5" w14:textId="77777777" w:rsidR="006467F2" w:rsidRPr="00B75AB6" w:rsidRDefault="006467F2" w:rsidP="00B75AB6">
            <w:pPr>
              <w:jc w:val="both"/>
              <w:rPr>
                <w:rFonts w:eastAsia="Times New Roman"/>
                <w:b/>
                <w:bCs/>
                <w:color w:val="000000"/>
                <w:sz w:val="16"/>
                <w:szCs w:val="16"/>
                <w:lang w:val="en-US"/>
              </w:rPr>
            </w:pPr>
            <w:r w:rsidRPr="00B75AB6">
              <w:rPr>
                <w:rFonts w:eastAsia="Times New Roman"/>
                <w:b/>
                <w:bCs/>
                <w:color w:val="000000"/>
                <w:sz w:val="16"/>
                <w:szCs w:val="16"/>
                <w:lang w:val="en-US"/>
              </w:rPr>
              <w:t>Resolution</w:t>
            </w:r>
          </w:p>
        </w:tc>
      </w:tr>
      <w:tr w:rsidR="004676A4" w:rsidRPr="001F620B" w:rsidDel="006E4E20" w14:paraId="3513F6E6" w14:textId="50B3FA74" w:rsidTr="000270D3">
        <w:trPr>
          <w:trHeight w:val="222"/>
          <w:del w:id="230" w:author="Alfred Asterjadhi" w:date="2017-02-23T18:16:00Z"/>
        </w:trPr>
        <w:tc>
          <w:tcPr>
            <w:tcW w:w="621" w:type="dxa"/>
            <w:shd w:val="clear" w:color="auto" w:fill="auto"/>
            <w:noWrap/>
          </w:tcPr>
          <w:p w14:paraId="689E1095" w14:textId="2B2EFE61" w:rsidR="005800B8" w:rsidRPr="001F7950" w:rsidDel="006E4E20" w:rsidRDefault="005800B8" w:rsidP="00B75AB6">
            <w:pPr>
              <w:jc w:val="both"/>
              <w:rPr>
                <w:del w:id="231" w:author="Alfred Asterjadhi" w:date="2017-02-23T18:16:00Z"/>
                <w:rFonts w:eastAsia="Times New Roman"/>
                <w:b/>
                <w:bCs/>
                <w:color w:val="FF0000"/>
                <w:sz w:val="16"/>
                <w:szCs w:val="16"/>
                <w:lang w:val="en-US"/>
              </w:rPr>
            </w:pPr>
            <w:del w:id="232" w:author="Alfred Asterjadhi" w:date="2017-02-23T18:16:00Z">
              <w:r w:rsidRPr="001F7950" w:rsidDel="006E4E20">
                <w:rPr>
                  <w:color w:val="FF0000"/>
                  <w:sz w:val="16"/>
                  <w:szCs w:val="16"/>
                </w:rPr>
                <w:delText>3154</w:delText>
              </w:r>
            </w:del>
          </w:p>
        </w:tc>
        <w:tc>
          <w:tcPr>
            <w:tcW w:w="1066" w:type="dxa"/>
            <w:shd w:val="clear" w:color="auto" w:fill="auto"/>
            <w:noWrap/>
          </w:tcPr>
          <w:p w14:paraId="12EF1D84" w14:textId="202BB56C" w:rsidR="005800B8" w:rsidRPr="001F7950" w:rsidDel="006E4E20" w:rsidRDefault="005800B8" w:rsidP="00B75AB6">
            <w:pPr>
              <w:jc w:val="both"/>
              <w:rPr>
                <w:del w:id="233" w:author="Alfred Asterjadhi" w:date="2017-02-23T18:16:00Z"/>
                <w:rFonts w:eastAsia="Times New Roman"/>
                <w:b/>
                <w:bCs/>
                <w:color w:val="FF0000"/>
                <w:sz w:val="16"/>
                <w:szCs w:val="16"/>
                <w:lang w:val="en-US"/>
              </w:rPr>
            </w:pPr>
            <w:del w:id="234" w:author="Alfred Asterjadhi" w:date="2017-02-23T18:16:00Z">
              <w:r w:rsidRPr="001F7950" w:rsidDel="006E4E20">
                <w:rPr>
                  <w:color w:val="FF0000"/>
                  <w:sz w:val="16"/>
                  <w:szCs w:val="16"/>
                </w:rPr>
                <w:delText>Ahmadreza Hedayat</w:delText>
              </w:r>
            </w:del>
          </w:p>
        </w:tc>
        <w:tc>
          <w:tcPr>
            <w:tcW w:w="345" w:type="dxa"/>
            <w:shd w:val="clear" w:color="auto" w:fill="auto"/>
            <w:noWrap/>
          </w:tcPr>
          <w:p w14:paraId="7A4C0E51" w14:textId="535A69CD" w:rsidR="005800B8" w:rsidRPr="001F7950" w:rsidDel="006E4E20" w:rsidRDefault="005800B8" w:rsidP="00B75AB6">
            <w:pPr>
              <w:jc w:val="both"/>
              <w:rPr>
                <w:del w:id="235" w:author="Alfred Asterjadhi" w:date="2017-02-23T18:16:00Z"/>
                <w:rFonts w:eastAsia="Times New Roman"/>
                <w:b/>
                <w:bCs/>
                <w:color w:val="FF0000"/>
                <w:sz w:val="16"/>
                <w:szCs w:val="16"/>
                <w:lang w:val="en-US"/>
              </w:rPr>
            </w:pPr>
            <w:del w:id="236" w:author="Alfred Asterjadhi" w:date="2017-02-23T18:16:00Z">
              <w:r w:rsidRPr="001F7950" w:rsidDel="006E4E20">
                <w:rPr>
                  <w:color w:val="FF0000"/>
                  <w:sz w:val="16"/>
                  <w:szCs w:val="16"/>
                </w:rPr>
                <w:delText>25</w:delText>
              </w:r>
            </w:del>
          </w:p>
        </w:tc>
        <w:tc>
          <w:tcPr>
            <w:tcW w:w="465" w:type="dxa"/>
          </w:tcPr>
          <w:p w14:paraId="52CE3090" w14:textId="7BA13825" w:rsidR="005800B8" w:rsidRPr="001F7950" w:rsidDel="006E4E20" w:rsidRDefault="005800B8" w:rsidP="00B75AB6">
            <w:pPr>
              <w:jc w:val="both"/>
              <w:rPr>
                <w:del w:id="237" w:author="Alfred Asterjadhi" w:date="2017-02-23T18:16:00Z"/>
                <w:rFonts w:eastAsia="Times New Roman"/>
                <w:b/>
                <w:bCs/>
                <w:color w:val="FF0000"/>
                <w:sz w:val="16"/>
                <w:szCs w:val="16"/>
                <w:lang w:val="en-US"/>
              </w:rPr>
            </w:pPr>
            <w:del w:id="238" w:author="Alfred Asterjadhi" w:date="2017-02-23T18:16:00Z">
              <w:r w:rsidRPr="001F7950" w:rsidDel="006E4E20">
                <w:rPr>
                  <w:color w:val="FF0000"/>
                  <w:sz w:val="16"/>
                  <w:szCs w:val="16"/>
                </w:rPr>
                <w:delText>5</w:delText>
              </w:r>
            </w:del>
          </w:p>
        </w:tc>
        <w:tc>
          <w:tcPr>
            <w:tcW w:w="3047" w:type="dxa"/>
            <w:shd w:val="clear" w:color="auto" w:fill="auto"/>
            <w:noWrap/>
          </w:tcPr>
          <w:p w14:paraId="4B29D6F5" w14:textId="3C097124" w:rsidR="005800B8" w:rsidRPr="001F7950" w:rsidDel="006E4E20" w:rsidRDefault="005800B8" w:rsidP="00B75AB6">
            <w:pPr>
              <w:jc w:val="both"/>
              <w:rPr>
                <w:del w:id="239" w:author="Alfred Asterjadhi" w:date="2017-02-23T18:16:00Z"/>
                <w:rFonts w:eastAsia="Times New Roman"/>
                <w:b/>
                <w:bCs/>
                <w:color w:val="FF0000"/>
                <w:sz w:val="16"/>
                <w:szCs w:val="16"/>
                <w:lang w:val="en-US"/>
              </w:rPr>
            </w:pPr>
            <w:del w:id="240" w:author="Alfred Asterjadhi" w:date="2017-02-23T18:16:00Z">
              <w:r w:rsidRPr="001F7950" w:rsidDel="006E4E20">
                <w:rPr>
                  <w:color w:val="FF0000"/>
                  <w:sz w:val="16"/>
                  <w:szCs w:val="16"/>
                </w:rPr>
                <w:delText>Need to specify the suggested NSS/MCS is for what bandwidth (if 20/40/80/160 MHz) and what specific RU.</w:delText>
              </w:r>
            </w:del>
          </w:p>
        </w:tc>
        <w:tc>
          <w:tcPr>
            <w:tcW w:w="2453" w:type="dxa"/>
            <w:shd w:val="clear" w:color="auto" w:fill="auto"/>
            <w:noWrap/>
          </w:tcPr>
          <w:p w14:paraId="1F285C42" w14:textId="0EEFBE29" w:rsidR="005800B8" w:rsidRPr="001F7950" w:rsidDel="006E4E20" w:rsidRDefault="005800B8" w:rsidP="00B75AB6">
            <w:pPr>
              <w:jc w:val="both"/>
              <w:rPr>
                <w:del w:id="241" w:author="Alfred Asterjadhi" w:date="2017-02-23T18:16:00Z"/>
                <w:rFonts w:eastAsia="Times New Roman"/>
                <w:b/>
                <w:bCs/>
                <w:color w:val="FF0000"/>
                <w:sz w:val="16"/>
                <w:szCs w:val="16"/>
                <w:lang w:val="en-US"/>
              </w:rPr>
            </w:pPr>
            <w:del w:id="242" w:author="Alfred Asterjadhi" w:date="2017-02-23T18:16:00Z">
              <w:r w:rsidRPr="001F7950" w:rsidDel="006E4E20">
                <w:rPr>
                  <w:color w:val="FF0000"/>
                  <w:sz w:val="16"/>
                  <w:szCs w:val="16"/>
                </w:rPr>
                <w:delText>As in the comment</w:delText>
              </w:r>
            </w:del>
          </w:p>
        </w:tc>
        <w:tc>
          <w:tcPr>
            <w:tcW w:w="3066" w:type="dxa"/>
            <w:shd w:val="clear" w:color="auto" w:fill="auto"/>
            <w:vAlign w:val="center"/>
          </w:tcPr>
          <w:p w14:paraId="6A680EFD" w14:textId="3A93BC85" w:rsidR="005800B8" w:rsidRPr="001F7950" w:rsidDel="006E4E20" w:rsidRDefault="00DC2376" w:rsidP="00B75AB6">
            <w:pPr>
              <w:jc w:val="both"/>
              <w:rPr>
                <w:del w:id="243" w:author="Alfred Asterjadhi" w:date="2017-02-23T18:16:00Z"/>
                <w:rFonts w:eastAsia="Times New Roman"/>
                <w:b/>
                <w:bCs/>
                <w:color w:val="FF0000"/>
                <w:sz w:val="16"/>
                <w:szCs w:val="16"/>
                <w:lang w:val="en-US"/>
              </w:rPr>
            </w:pPr>
            <w:del w:id="244" w:author="Alfred Asterjadhi" w:date="2017-02-23T18:16:00Z">
              <w:r w:rsidRPr="001F7950" w:rsidDel="006E4E20">
                <w:rPr>
                  <w:rFonts w:eastAsia="Times New Roman"/>
                  <w:b/>
                  <w:bCs/>
                  <w:color w:val="FF0000"/>
                  <w:sz w:val="16"/>
                  <w:szCs w:val="16"/>
                  <w:lang w:val="en-US"/>
                </w:rPr>
                <w:delText>ASSIGN TO JAMES YEE.</w:delText>
              </w:r>
            </w:del>
          </w:p>
        </w:tc>
      </w:tr>
      <w:tr w:rsidR="004676A4" w:rsidRPr="001F620B" w14:paraId="0ECABCE7" w14:textId="77777777" w:rsidTr="000270D3">
        <w:trPr>
          <w:trHeight w:val="222"/>
        </w:trPr>
        <w:tc>
          <w:tcPr>
            <w:tcW w:w="621" w:type="dxa"/>
            <w:shd w:val="clear" w:color="auto" w:fill="auto"/>
            <w:noWrap/>
          </w:tcPr>
          <w:p w14:paraId="59F39A1D" w14:textId="2458D161" w:rsidR="005800B8" w:rsidRPr="00B75AB6" w:rsidRDefault="005800B8" w:rsidP="00B75AB6">
            <w:pPr>
              <w:jc w:val="both"/>
              <w:rPr>
                <w:rFonts w:eastAsia="Times New Roman"/>
                <w:b/>
                <w:bCs/>
                <w:color w:val="000000"/>
                <w:sz w:val="16"/>
                <w:szCs w:val="16"/>
                <w:lang w:val="en-US"/>
              </w:rPr>
            </w:pPr>
            <w:r w:rsidRPr="00B75AB6">
              <w:rPr>
                <w:sz w:val="16"/>
                <w:szCs w:val="16"/>
              </w:rPr>
              <w:t>5335</w:t>
            </w:r>
          </w:p>
        </w:tc>
        <w:tc>
          <w:tcPr>
            <w:tcW w:w="1066" w:type="dxa"/>
            <w:shd w:val="clear" w:color="auto" w:fill="auto"/>
            <w:noWrap/>
          </w:tcPr>
          <w:p w14:paraId="716C2C17" w14:textId="7E652AE9" w:rsidR="005800B8" w:rsidRPr="00B75AB6" w:rsidRDefault="005800B8" w:rsidP="00B75AB6">
            <w:pPr>
              <w:jc w:val="both"/>
              <w:rPr>
                <w:rFonts w:eastAsia="Times New Roman"/>
                <w:b/>
                <w:bCs/>
                <w:color w:val="000000"/>
                <w:sz w:val="16"/>
                <w:szCs w:val="16"/>
                <w:lang w:val="en-US"/>
              </w:rPr>
            </w:pPr>
            <w:r w:rsidRPr="00B75AB6">
              <w:rPr>
                <w:sz w:val="16"/>
                <w:szCs w:val="16"/>
              </w:rPr>
              <w:t>EVGENY KHOROV</w:t>
            </w:r>
          </w:p>
        </w:tc>
        <w:tc>
          <w:tcPr>
            <w:tcW w:w="345" w:type="dxa"/>
            <w:shd w:val="clear" w:color="auto" w:fill="auto"/>
            <w:noWrap/>
          </w:tcPr>
          <w:p w14:paraId="5DE45B3A" w14:textId="1BFF1F7B" w:rsidR="005800B8" w:rsidRPr="00B75AB6" w:rsidRDefault="005800B8" w:rsidP="00B75AB6">
            <w:pPr>
              <w:jc w:val="both"/>
              <w:rPr>
                <w:rFonts w:eastAsia="Times New Roman"/>
                <w:b/>
                <w:bCs/>
                <w:color w:val="000000"/>
                <w:sz w:val="16"/>
                <w:szCs w:val="16"/>
                <w:lang w:val="en-US"/>
              </w:rPr>
            </w:pPr>
            <w:r w:rsidRPr="00B75AB6">
              <w:rPr>
                <w:sz w:val="16"/>
                <w:szCs w:val="16"/>
              </w:rPr>
              <w:t>25</w:t>
            </w:r>
          </w:p>
        </w:tc>
        <w:tc>
          <w:tcPr>
            <w:tcW w:w="465" w:type="dxa"/>
          </w:tcPr>
          <w:p w14:paraId="1C8C9711" w14:textId="25677412" w:rsidR="005800B8" w:rsidRPr="00B75AB6" w:rsidRDefault="005800B8" w:rsidP="00B75AB6">
            <w:pPr>
              <w:jc w:val="both"/>
              <w:rPr>
                <w:rFonts w:eastAsia="Times New Roman"/>
                <w:b/>
                <w:bCs/>
                <w:color w:val="000000"/>
                <w:sz w:val="16"/>
                <w:szCs w:val="16"/>
                <w:lang w:val="en-US"/>
              </w:rPr>
            </w:pPr>
            <w:r w:rsidRPr="00B75AB6">
              <w:rPr>
                <w:sz w:val="16"/>
                <w:szCs w:val="16"/>
              </w:rPr>
              <w:t>5</w:t>
            </w:r>
          </w:p>
        </w:tc>
        <w:tc>
          <w:tcPr>
            <w:tcW w:w="3047" w:type="dxa"/>
            <w:shd w:val="clear" w:color="auto" w:fill="auto"/>
            <w:noWrap/>
          </w:tcPr>
          <w:p w14:paraId="588C163B" w14:textId="0D108512" w:rsidR="005800B8" w:rsidRPr="00806B17" w:rsidRDefault="005800B8" w:rsidP="00B75AB6">
            <w:pPr>
              <w:jc w:val="both"/>
              <w:rPr>
                <w:rFonts w:eastAsia="Times New Roman"/>
                <w:bCs/>
                <w:color w:val="000000"/>
                <w:sz w:val="16"/>
                <w:szCs w:val="16"/>
                <w:lang w:val="en-US"/>
              </w:rPr>
            </w:pPr>
            <w:r w:rsidRPr="00806B17">
              <w:rPr>
                <w:sz w:val="16"/>
                <w:szCs w:val="16"/>
              </w:rPr>
              <w:t>Clause 9.2.4.6.4.4 does not exist</w:t>
            </w:r>
          </w:p>
        </w:tc>
        <w:tc>
          <w:tcPr>
            <w:tcW w:w="2453" w:type="dxa"/>
            <w:shd w:val="clear" w:color="auto" w:fill="auto"/>
            <w:noWrap/>
          </w:tcPr>
          <w:p w14:paraId="113DB1F9" w14:textId="4DCDC6D3" w:rsidR="005800B8" w:rsidRPr="00806B17" w:rsidRDefault="005800B8" w:rsidP="00B75AB6">
            <w:pPr>
              <w:jc w:val="both"/>
              <w:rPr>
                <w:rFonts w:eastAsia="Times New Roman"/>
                <w:bCs/>
                <w:color w:val="000000"/>
                <w:sz w:val="16"/>
                <w:szCs w:val="16"/>
                <w:lang w:val="en-US"/>
              </w:rPr>
            </w:pPr>
            <w:r w:rsidRPr="00806B17">
              <w:rPr>
                <w:sz w:val="16"/>
                <w:szCs w:val="16"/>
              </w:rPr>
              <w:t>It seems that the correct clause is 10.31.4 (Link adaptation using the HE variant HT Control field). It does not exist too but there are references to this clause in the text.</w:t>
            </w:r>
          </w:p>
        </w:tc>
        <w:tc>
          <w:tcPr>
            <w:tcW w:w="3066" w:type="dxa"/>
            <w:shd w:val="clear" w:color="auto" w:fill="auto"/>
            <w:vAlign w:val="center"/>
          </w:tcPr>
          <w:p w14:paraId="452350FF" w14:textId="0EB36ED0" w:rsidR="005800B8" w:rsidRPr="00806B17" w:rsidRDefault="00DC2376" w:rsidP="00B75AB6">
            <w:pPr>
              <w:jc w:val="both"/>
              <w:rPr>
                <w:rFonts w:eastAsia="Times New Roman"/>
                <w:bCs/>
                <w:color w:val="000000"/>
                <w:sz w:val="16"/>
                <w:szCs w:val="16"/>
                <w:lang w:val="en-US"/>
              </w:rPr>
            </w:pPr>
            <w:r w:rsidRPr="00806B17">
              <w:rPr>
                <w:rFonts w:eastAsia="Times New Roman"/>
                <w:bCs/>
                <w:color w:val="000000"/>
                <w:sz w:val="16"/>
                <w:szCs w:val="16"/>
                <w:lang w:val="en-US"/>
              </w:rPr>
              <w:t>Revised –</w:t>
            </w:r>
          </w:p>
          <w:p w14:paraId="14AEECF1" w14:textId="77777777" w:rsidR="00DC2376" w:rsidRPr="00806B17" w:rsidRDefault="00DC2376" w:rsidP="00B75AB6">
            <w:pPr>
              <w:jc w:val="both"/>
              <w:rPr>
                <w:rFonts w:eastAsia="Times New Roman"/>
                <w:bCs/>
                <w:color w:val="000000"/>
                <w:sz w:val="16"/>
                <w:szCs w:val="16"/>
                <w:lang w:val="en-US"/>
              </w:rPr>
            </w:pPr>
          </w:p>
          <w:p w14:paraId="21D0C08D" w14:textId="3E712AD6" w:rsidR="00DC2376" w:rsidRPr="00806B17" w:rsidRDefault="00DC2376" w:rsidP="00B75AB6">
            <w:pPr>
              <w:jc w:val="both"/>
              <w:rPr>
                <w:rFonts w:eastAsia="Times New Roman"/>
                <w:bCs/>
                <w:color w:val="000000"/>
                <w:sz w:val="16"/>
                <w:szCs w:val="16"/>
                <w:lang w:val="en-US"/>
              </w:rPr>
            </w:pPr>
            <w:r w:rsidRPr="00806B17">
              <w:rPr>
                <w:rFonts w:eastAsia="Times New Roman"/>
                <w:bCs/>
                <w:color w:val="000000"/>
                <w:sz w:val="16"/>
                <w:szCs w:val="16"/>
                <w:lang w:val="en-US"/>
              </w:rPr>
              <w:t>Agree with comment. Proposed resolution fixes the reference, in this subclause and in 10.9 (HT Control operation)</w:t>
            </w:r>
            <w:r w:rsidR="00806B17">
              <w:rPr>
                <w:rFonts w:eastAsia="Times New Roman"/>
                <w:bCs/>
                <w:color w:val="000000"/>
                <w:sz w:val="16"/>
                <w:szCs w:val="16"/>
                <w:lang w:val="en-US"/>
              </w:rPr>
              <w:t>, and in other places where the inconsistency occurs</w:t>
            </w:r>
            <w:r w:rsidRPr="00806B17">
              <w:rPr>
                <w:rFonts w:eastAsia="Times New Roman"/>
                <w:bCs/>
                <w:color w:val="000000"/>
                <w:sz w:val="16"/>
                <w:szCs w:val="16"/>
                <w:lang w:val="en-US"/>
              </w:rPr>
              <w:t>.</w:t>
            </w:r>
          </w:p>
          <w:p w14:paraId="5F05E24E" w14:textId="77777777" w:rsidR="00806B17" w:rsidRPr="00806B17" w:rsidRDefault="00806B17" w:rsidP="00B75AB6">
            <w:pPr>
              <w:jc w:val="both"/>
              <w:rPr>
                <w:rFonts w:eastAsia="Times New Roman"/>
                <w:bCs/>
                <w:color w:val="000000"/>
                <w:sz w:val="16"/>
                <w:szCs w:val="16"/>
                <w:lang w:val="en-US"/>
              </w:rPr>
            </w:pPr>
          </w:p>
          <w:p w14:paraId="06E15D73" w14:textId="02F61CAF" w:rsidR="00DC2376" w:rsidRPr="00806B17" w:rsidRDefault="00806B17" w:rsidP="00B75AB6">
            <w:pPr>
              <w:jc w:val="both"/>
              <w:rPr>
                <w:rFonts w:eastAsia="Times New Roman"/>
                <w:bCs/>
                <w:color w:val="000000"/>
                <w:sz w:val="16"/>
                <w:szCs w:val="16"/>
                <w:lang w:val="en-US"/>
              </w:rPr>
            </w:pPr>
            <w:r w:rsidRPr="00806B17">
              <w:rPr>
                <w:bCs/>
                <w:sz w:val="16"/>
                <w:szCs w:val="18"/>
                <w:lang w:eastAsia="ko-KR"/>
              </w:rPr>
              <w:t>TGax editor to make the changes shown in 11-17/0239</w:t>
            </w:r>
            <w:r w:rsidR="007A46FC">
              <w:rPr>
                <w:bCs/>
                <w:sz w:val="16"/>
                <w:szCs w:val="18"/>
                <w:lang w:eastAsia="ko-KR"/>
              </w:rPr>
              <w:t>r2</w:t>
            </w:r>
            <w:r w:rsidRPr="00806B17">
              <w:rPr>
                <w:bCs/>
                <w:sz w:val="16"/>
                <w:szCs w:val="18"/>
                <w:lang w:eastAsia="ko-KR"/>
              </w:rPr>
              <w:t xml:space="preserve"> under all headings that include CID 5335.</w:t>
            </w:r>
          </w:p>
        </w:tc>
      </w:tr>
      <w:tr w:rsidR="004676A4" w:rsidRPr="001F620B" w14:paraId="1B1824C5" w14:textId="77777777" w:rsidTr="000270D3">
        <w:trPr>
          <w:trHeight w:val="222"/>
        </w:trPr>
        <w:tc>
          <w:tcPr>
            <w:tcW w:w="621" w:type="dxa"/>
            <w:shd w:val="clear" w:color="auto" w:fill="auto"/>
            <w:noWrap/>
          </w:tcPr>
          <w:p w14:paraId="12BD9F45" w14:textId="6077ACAC" w:rsidR="005800B8" w:rsidRPr="00B75AB6" w:rsidRDefault="005800B8" w:rsidP="00B75AB6">
            <w:pPr>
              <w:jc w:val="both"/>
              <w:rPr>
                <w:rFonts w:eastAsia="Times New Roman"/>
                <w:b/>
                <w:bCs/>
                <w:color w:val="000000"/>
                <w:sz w:val="16"/>
                <w:szCs w:val="16"/>
                <w:lang w:val="en-US"/>
              </w:rPr>
            </w:pPr>
            <w:r w:rsidRPr="00B75AB6">
              <w:rPr>
                <w:sz w:val="16"/>
                <w:szCs w:val="16"/>
              </w:rPr>
              <w:lastRenderedPageBreak/>
              <w:t>5441</w:t>
            </w:r>
          </w:p>
        </w:tc>
        <w:tc>
          <w:tcPr>
            <w:tcW w:w="1066" w:type="dxa"/>
            <w:shd w:val="clear" w:color="auto" w:fill="auto"/>
            <w:noWrap/>
          </w:tcPr>
          <w:p w14:paraId="0F93DA22" w14:textId="59FE06F5" w:rsidR="005800B8" w:rsidRPr="00B75AB6" w:rsidRDefault="005800B8" w:rsidP="00B75AB6">
            <w:pPr>
              <w:jc w:val="both"/>
              <w:rPr>
                <w:rFonts w:eastAsia="Times New Roman"/>
                <w:b/>
                <w:bCs/>
                <w:color w:val="000000"/>
                <w:sz w:val="16"/>
                <w:szCs w:val="16"/>
                <w:lang w:val="en-US"/>
              </w:rPr>
            </w:pPr>
            <w:r w:rsidRPr="00B75AB6">
              <w:rPr>
                <w:sz w:val="16"/>
                <w:szCs w:val="16"/>
              </w:rPr>
              <w:t>Graham Smith</w:t>
            </w:r>
          </w:p>
        </w:tc>
        <w:tc>
          <w:tcPr>
            <w:tcW w:w="345" w:type="dxa"/>
            <w:shd w:val="clear" w:color="auto" w:fill="auto"/>
            <w:noWrap/>
          </w:tcPr>
          <w:p w14:paraId="36240971" w14:textId="0CDCADD5" w:rsidR="005800B8" w:rsidRPr="00B75AB6" w:rsidRDefault="005800B8" w:rsidP="00B75AB6">
            <w:pPr>
              <w:jc w:val="both"/>
              <w:rPr>
                <w:rFonts w:eastAsia="Times New Roman"/>
                <w:b/>
                <w:bCs/>
                <w:color w:val="000000"/>
                <w:sz w:val="16"/>
                <w:szCs w:val="16"/>
                <w:lang w:val="en-US"/>
              </w:rPr>
            </w:pPr>
            <w:r w:rsidRPr="00B75AB6">
              <w:rPr>
                <w:sz w:val="16"/>
                <w:szCs w:val="16"/>
              </w:rPr>
              <w:t>25</w:t>
            </w:r>
          </w:p>
        </w:tc>
        <w:tc>
          <w:tcPr>
            <w:tcW w:w="465" w:type="dxa"/>
          </w:tcPr>
          <w:p w14:paraId="1F8B0BA5" w14:textId="09058F50" w:rsidR="005800B8" w:rsidRPr="00B75AB6" w:rsidRDefault="005800B8" w:rsidP="00B75AB6">
            <w:pPr>
              <w:jc w:val="both"/>
              <w:rPr>
                <w:rFonts w:eastAsia="Times New Roman"/>
                <w:b/>
                <w:bCs/>
                <w:color w:val="000000"/>
                <w:sz w:val="16"/>
                <w:szCs w:val="16"/>
                <w:lang w:val="en-US"/>
              </w:rPr>
            </w:pPr>
            <w:r w:rsidRPr="00B75AB6">
              <w:rPr>
                <w:sz w:val="16"/>
                <w:szCs w:val="16"/>
              </w:rPr>
              <w:t>19</w:t>
            </w:r>
          </w:p>
        </w:tc>
        <w:tc>
          <w:tcPr>
            <w:tcW w:w="3047" w:type="dxa"/>
            <w:shd w:val="clear" w:color="auto" w:fill="auto"/>
            <w:noWrap/>
          </w:tcPr>
          <w:p w14:paraId="344A7961" w14:textId="6A516AD6" w:rsidR="005800B8" w:rsidRPr="00B75AB6" w:rsidRDefault="005800B8" w:rsidP="00B75AB6">
            <w:pPr>
              <w:jc w:val="both"/>
              <w:rPr>
                <w:rFonts w:eastAsia="Times New Roman"/>
                <w:b/>
                <w:bCs/>
                <w:color w:val="000000"/>
                <w:sz w:val="16"/>
                <w:szCs w:val="16"/>
                <w:lang w:val="en-US"/>
              </w:rPr>
            </w:pPr>
            <w:r w:rsidRPr="00B75AB6">
              <w:rPr>
                <w:sz w:val="16"/>
                <w:szCs w:val="16"/>
              </w:rPr>
              <w:t>Increase Reserved bit number to make length 30 bits</w:t>
            </w:r>
          </w:p>
        </w:tc>
        <w:tc>
          <w:tcPr>
            <w:tcW w:w="2453" w:type="dxa"/>
            <w:shd w:val="clear" w:color="auto" w:fill="auto"/>
            <w:noWrap/>
          </w:tcPr>
          <w:p w14:paraId="281F602C" w14:textId="507C79F2" w:rsidR="005800B8" w:rsidRPr="00B75AB6" w:rsidRDefault="005800B8" w:rsidP="00B75AB6">
            <w:pPr>
              <w:jc w:val="both"/>
              <w:rPr>
                <w:rFonts w:eastAsia="Times New Roman"/>
                <w:b/>
                <w:bCs/>
                <w:color w:val="000000"/>
                <w:sz w:val="16"/>
                <w:szCs w:val="16"/>
                <w:lang w:val="en-US"/>
              </w:rPr>
            </w:pPr>
            <w:r w:rsidRPr="00B75AB6">
              <w:rPr>
                <w:sz w:val="16"/>
                <w:szCs w:val="16"/>
              </w:rPr>
              <w:t>Figure 9-15e change Reserved bits from 9 to 23</w:t>
            </w:r>
          </w:p>
        </w:tc>
        <w:tc>
          <w:tcPr>
            <w:tcW w:w="3066" w:type="dxa"/>
            <w:shd w:val="clear" w:color="auto" w:fill="auto"/>
            <w:vAlign w:val="center"/>
          </w:tcPr>
          <w:p w14:paraId="026A3482" w14:textId="77777777" w:rsidR="00BA48A8" w:rsidRDefault="00BA48A8" w:rsidP="00BA48A8">
            <w:pPr>
              <w:jc w:val="both"/>
              <w:rPr>
                <w:rFonts w:eastAsia="Times New Roman"/>
                <w:bCs/>
                <w:color w:val="000000"/>
                <w:sz w:val="16"/>
                <w:szCs w:val="16"/>
                <w:lang w:val="en-US"/>
              </w:rPr>
            </w:pPr>
            <w:r>
              <w:rPr>
                <w:rFonts w:eastAsia="Times New Roman"/>
                <w:bCs/>
                <w:color w:val="000000"/>
                <w:sz w:val="16"/>
                <w:szCs w:val="16"/>
                <w:lang w:val="en-US"/>
              </w:rPr>
              <w:t>Rejected –</w:t>
            </w:r>
          </w:p>
          <w:p w14:paraId="3F6D0DC2" w14:textId="77777777" w:rsidR="00BA48A8" w:rsidRDefault="00BA48A8" w:rsidP="00BA48A8">
            <w:pPr>
              <w:jc w:val="both"/>
              <w:rPr>
                <w:rFonts w:eastAsia="Times New Roman"/>
                <w:bCs/>
                <w:color w:val="000000"/>
                <w:sz w:val="16"/>
                <w:szCs w:val="16"/>
                <w:lang w:val="en-US"/>
              </w:rPr>
            </w:pPr>
          </w:p>
          <w:p w14:paraId="56B93AF8" w14:textId="55B59D99" w:rsidR="005800B8" w:rsidRPr="00B75AB6" w:rsidRDefault="00BA48A8" w:rsidP="00BA48A8">
            <w:pPr>
              <w:jc w:val="both"/>
              <w:rPr>
                <w:rFonts w:eastAsia="Times New Roman"/>
                <w:b/>
                <w:bCs/>
                <w:color w:val="000000"/>
                <w:sz w:val="16"/>
                <w:szCs w:val="16"/>
                <w:lang w:val="en-US"/>
              </w:rPr>
            </w:pPr>
            <w:r>
              <w:rPr>
                <w:rFonts w:eastAsia="Times New Roman"/>
                <w:bCs/>
                <w:color w:val="000000"/>
                <w:sz w:val="16"/>
                <w:szCs w:val="16"/>
                <w:lang w:val="en-US"/>
              </w:rPr>
              <w:t>The comment fails to identify a technical issue. Increasing the number of reserved bits to 30 bits eliminates the possibility of aggregating more than one Control field and reduces the amount of useful information that can be carried by the HT Control field for different features, consequently reducing the flexibility and usefulness. It also causes to exceed the length of the HT Control field.</w:t>
            </w:r>
          </w:p>
        </w:tc>
      </w:tr>
      <w:tr w:rsidR="004676A4" w:rsidRPr="001F620B" w14:paraId="33A2F3DB" w14:textId="77777777" w:rsidTr="000270D3">
        <w:trPr>
          <w:trHeight w:val="222"/>
        </w:trPr>
        <w:tc>
          <w:tcPr>
            <w:tcW w:w="621" w:type="dxa"/>
            <w:shd w:val="clear" w:color="auto" w:fill="auto"/>
            <w:noWrap/>
          </w:tcPr>
          <w:p w14:paraId="084769E5" w14:textId="015DC72A" w:rsidR="005800B8" w:rsidRPr="00B75AB6" w:rsidRDefault="005800B8" w:rsidP="00B75AB6">
            <w:pPr>
              <w:jc w:val="both"/>
              <w:rPr>
                <w:rFonts w:eastAsia="Times New Roman"/>
                <w:b/>
                <w:bCs/>
                <w:color w:val="000000"/>
                <w:sz w:val="16"/>
                <w:szCs w:val="16"/>
                <w:lang w:val="en-US"/>
              </w:rPr>
            </w:pPr>
            <w:r w:rsidRPr="00B75AB6">
              <w:rPr>
                <w:sz w:val="16"/>
                <w:szCs w:val="16"/>
              </w:rPr>
              <w:t>7888</w:t>
            </w:r>
          </w:p>
        </w:tc>
        <w:tc>
          <w:tcPr>
            <w:tcW w:w="1066" w:type="dxa"/>
            <w:shd w:val="clear" w:color="auto" w:fill="auto"/>
            <w:noWrap/>
          </w:tcPr>
          <w:p w14:paraId="36B61EE1" w14:textId="05AE47CA" w:rsidR="005800B8" w:rsidRPr="00B75AB6" w:rsidRDefault="005800B8" w:rsidP="00B75AB6">
            <w:pPr>
              <w:jc w:val="both"/>
              <w:rPr>
                <w:rFonts w:eastAsia="Times New Roman"/>
                <w:b/>
                <w:bCs/>
                <w:color w:val="000000"/>
                <w:sz w:val="16"/>
                <w:szCs w:val="16"/>
                <w:lang w:val="en-US"/>
              </w:rPr>
            </w:pPr>
            <w:r w:rsidRPr="00B75AB6">
              <w:rPr>
                <w:sz w:val="16"/>
                <w:szCs w:val="16"/>
              </w:rPr>
              <w:t>Mark RISON</w:t>
            </w:r>
          </w:p>
        </w:tc>
        <w:tc>
          <w:tcPr>
            <w:tcW w:w="345" w:type="dxa"/>
            <w:shd w:val="clear" w:color="auto" w:fill="auto"/>
            <w:noWrap/>
          </w:tcPr>
          <w:p w14:paraId="03CB696B" w14:textId="355795C1" w:rsidR="005800B8" w:rsidRPr="00B75AB6" w:rsidRDefault="005800B8" w:rsidP="00B75AB6">
            <w:pPr>
              <w:jc w:val="both"/>
              <w:rPr>
                <w:rFonts w:eastAsia="Times New Roman"/>
                <w:b/>
                <w:bCs/>
                <w:color w:val="000000"/>
                <w:sz w:val="16"/>
                <w:szCs w:val="16"/>
                <w:lang w:val="en-US"/>
              </w:rPr>
            </w:pPr>
            <w:r w:rsidRPr="00B75AB6">
              <w:rPr>
                <w:sz w:val="16"/>
                <w:szCs w:val="16"/>
              </w:rPr>
              <w:t>25</w:t>
            </w:r>
          </w:p>
        </w:tc>
        <w:tc>
          <w:tcPr>
            <w:tcW w:w="465" w:type="dxa"/>
          </w:tcPr>
          <w:p w14:paraId="2D97F2E2" w14:textId="7C18CE99" w:rsidR="005800B8" w:rsidRPr="00B75AB6" w:rsidRDefault="005800B8" w:rsidP="00B75AB6">
            <w:pPr>
              <w:jc w:val="both"/>
              <w:rPr>
                <w:rFonts w:eastAsia="Times New Roman"/>
                <w:b/>
                <w:bCs/>
                <w:color w:val="000000"/>
                <w:sz w:val="16"/>
                <w:szCs w:val="16"/>
                <w:lang w:val="en-US"/>
              </w:rPr>
            </w:pPr>
            <w:r w:rsidRPr="00B75AB6">
              <w:rPr>
                <w:sz w:val="16"/>
                <w:szCs w:val="16"/>
              </w:rPr>
              <w:t>5</w:t>
            </w:r>
          </w:p>
        </w:tc>
        <w:tc>
          <w:tcPr>
            <w:tcW w:w="3047" w:type="dxa"/>
            <w:shd w:val="clear" w:color="auto" w:fill="auto"/>
            <w:noWrap/>
          </w:tcPr>
          <w:p w14:paraId="394D86BE" w14:textId="525F0976" w:rsidR="005800B8" w:rsidRPr="00B75AB6" w:rsidRDefault="005800B8" w:rsidP="00B75AB6">
            <w:pPr>
              <w:jc w:val="both"/>
              <w:rPr>
                <w:rFonts w:eastAsia="Times New Roman"/>
                <w:b/>
                <w:bCs/>
                <w:color w:val="000000"/>
                <w:sz w:val="16"/>
                <w:szCs w:val="16"/>
                <w:lang w:val="en-US"/>
              </w:rPr>
            </w:pPr>
            <w:r w:rsidRPr="00B75AB6">
              <w:rPr>
                <w:sz w:val="16"/>
                <w:szCs w:val="16"/>
              </w:rPr>
              <w:t>There is no behavioural MAC specification of HE link adaptation Control subfields</w:t>
            </w:r>
          </w:p>
        </w:tc>
        <w:tc>
          <w:tcPr>
            <w:tcW w:w="2453" w:type="dxa"/>
            <w:shd w:val="clear" w:color="auto" w:fill="auto"/>
            <w:noWrap/>
          </w:tcPr>
          <w:p w14:paraId="6E36FB2A" w14:textId="22FAD7D3" w:rsidR="005800B8" w:rsidRPr="00B75AB6" w:rsidRDefault="005800B8" w:rsidP="00B75AB6">
            <w:pPr>
              <w:jc w:val="both"/>
              <w:rPr>
                <w:rFonts w:eastAsia="Times New Roman"/>
                <w:b/>
                <w:bCs/>
                <w:color w:val="000000"/>
                <w:sz w:val="16"/>
                <w:szCs w:val="16"/>
                <w:lang w:val="en-US"/>
              </w:rPr>
            </w:pPr>
            <w:r w:rsidRPr="00B75AB6">
              <w:rPr>
                <w:sz w:val="16"/>
                <w:szCs w:val="16"/>
              </w:rPr>
              <w:t>Change 27.13 to refer to the HE link adaptation Control subfield</w:t>
            </w:r>
          </w:p>
        </w:tc>
        <w:tc>
          <w:tcPr>
            <w:tcW w:w="3066" w:type="dxa"/>
            <w:shd w:val="clear" w:color="auto" w:fill="auto"/>
            <w:vAlign w:val="center"/>
          </w:tcPr>
          <w:p w14:paraId="6A0F7099" w14:textId="77777777" w:rsidR="004D7A91" w:rsidRPr="00806B17" w:rsidRDefault="004D7A91" w:rsidP="004D7A91">
            <w:pPr>
              <w:jc w:val="both"/>
              <w:rPr>
                <w:rFonts w:eastAsia="Times New Roman"/>
                <w:bCs/>
                <w:color w:val="000000"/>
                <w:sz w:val="16"/>
                <w:szCs w:val="16"/>
                <w:lang w:val="en-US"/>
              </w:rPr>
            </w:pPr>
            <w:r w:rsidRPr="00806B17">
              <w:rPr>
                <w:rFonts w:eastAsia="Times New Roman"/>
                <w:bCs/>
                <w:color w:val="000000"/>
                <w:sz w:val="16"/>
                <w:szCs w:val="16"/>
                <w:lang w:val="en-US"/>
              </w:rPr>
              <w:t>Revised –</w:t>
            </w:r>
          </w:p>
          <w:p w14:paraId="6D5F8FC5" w14:textId="77777777" w:rsidR="004D7A91" w:rsidRPr="00806B17" w:rsidRDefault="004D7A91" w:rsidP="004D7A91">
            <w:pPr>
              <w:jc w:val="both"/>
              <w:rPr>
                <w:rFonts w:eastAsia="Times New Roman"/>
                <w:bCs/>
                <w:color w:val="000000"/>
                <w:sz w:val="16"/>
                <w:szCs w:val="16"/>
                <w:lang w:val="en-US"/>
              </w:rPr>
            </w:pPr>
          </w:p>
          <w:p w14:paraId="061B71E1" w14:textId="77777777" w:rsidR="004D7A91" w:rsidRPr="00806B17" w:rsidRDefault="004D7A91" w:rsidP="004D7A91">
            <w:pPr>
              <w:jc w:val="both"/>
              <w:rPr>
                <w:rFonts w:eastAsia="Times New Roman"/>
                <w:bCs/>
                <w:color w:val="000000"/>
                <w:sz w:val="16"/>
                <w:szCs w:val="16"/>
                <w:lang w:val="en-US"/>
              </w:rPr>
            </w:pPr>
            <w:r w:rsidRPr="00806B17">
              <w:rPr>
                <w:rFonts w:eastAsia="Times New Roman"/>
                <w:bCs/>
                <w:color w:val="000000"/>
                <w:sz w:val="16"/>
                <w:szCs w:val="16"/>
                <w:lang w:val="en-US"/>
              </w:rPr>
              <w:t>Agree with comment. Proposed resolution fixes the reference, in this subclause and in 10.9 (HT Control operation)</w:t>
            </w:r>
            <w:r>
              <w:rPr>
                <w:rFonts w:eastAsia="Times New Roman"/>
                <w:bCs/>
                <w:color w:val="000000"/>
                <w:sz w:val="16"/>
                <w:szCs w:val="16"/>
                <w:lang w:val="en-US"/>
              </w:rPr>
              <w:t>, and in other places where the inconsistency occurs</w:t>
            </w:r>
            <w:r w:rsidRPr="00806B17">
              <w:rPr>
                <w:rFonts w:eastAsia="Times New Roman"/>
                <w:bCs/>
                <w:color w:val="000000"/>
                <w:sz w:val="16"/>
                <w:szCs w:val="16"/>
                <w:lang w:val="en-US"/>
              </w:rPr>
              <w:t>.</w:t>
            </w:r>
          </w:p>
          <w:p w14:paraId="65EC7B36" w14:textId="77777777" w:rsidR="004D7A91" w:rsidRPr="00806B17" w:rsidRDefault="004D7A91" w:rsidP="004D7A91">
            <w:pPr>
              <w:jc w:val="both"/>
              <w:rPr>
                <w:rFonts w:eastAsia="Times New Roman"/>
                <w:bCs/>
                <w:color w:val="000000"/>
                <w:sz w:val="16"/>
                <w:szCs w:val="16"/>
                <w:lang w:val="en-US"/>
              </w:rPr>
            </w:pPr>
          </w:p>
          <w:p w14:paraId="4E4E79C9" w14:textId="27716E9C" w:rsidR="005800B8" w:rsidRPr="00B75AB6" w:rsidRDefault="004D7A91" w:rsidP="004D7A91">
            <w:pPr>
              <w:jc w:val="both"/>
              <w:rPr>
                <w:rFonts w:eastAsia="Times New Roman"/>
                <w:b/>
                <w:bCs/>
                <w:color w:val="000000"/>
                <w:sz w:val="16"/>
                <w:szCs w:val="16"/>
                <w:lang w:val="en-US"/>
              </w:rPr>
            </w:pPr>
            <w:r w:rsidRPr="00806B17">
              <w:rPr>
                <w:bCs/>
                <w:sz w:val="16"/>
                <w:szCs w:val="18"/>
                <w:lang w:eastAsia="ko-KR"/>
              </w:rPr>
              <w:t>TGax editor to make the changes shown in 11-17/0239</w:t>
            </w:r>
            <w:r w:rsidR="007A46FC">
              <w:rPr>
                <w:bCs/>
                <w:sz w:val="16"/>
                <w:szCs w:val="18"/>
                <w:lang w:eastAsia="ko-KR"/>
              </w:rPr>
              <w:t>r2</w:t>
            </w:r>
            <w:r w:rsidRPr="00806B17">
              <w:rPr>
                <w:bCs/>
                <w:sz w:val="16"/>
                <w:szCs w:val="18"/>
                <w:lang w:eastAsia="ko-KR"/>
              </w:rPr>
              <w:t xml:space="preserve"> under all headings that include CID </w:t>
            </w:r>
            <w:r>
              <w:rPr>
                <w:bCs/>
                <w:sz w:val="16"/>
                <w:szCs w:val="18"/>
                <w:lang w:eastAsia="ko-KR"/>
              </w:rPr>
              <w:t>7888</w:t>
            </w:r>
            <w:r w:rsidRPr="00806B17">
              <w:rPr>
                <w:bCs/>
                <w:sz w:val="16"/>
                <w:szCs w:val="18"/>
                <w:lang w:eastAsia="ko-KR"/>
              </w:rPr>
              <w:t>.</w:t>
            </w:r>
          </w:p>
        </w:tc>
      </w:tr>
      <w:tr w:rsidR="004676A4" w:rsidRPr="001F620B" w:rsidDel="006E4E20" w14:paraId="52BAAB8E" w14:textId="2C516E69" w:rsidTr="000270D3">
        <w:trPr>
          <w:trHeight w:val="222"/>
          <w:del w:id="245" w:author="Alfred Asterjadhi" w:date="2017-02-23T18:16:00Z"/>
        </w:trPr>
        <w:tc>
          <w:tcPr>
            <w:tcW w:w="621" w:type="dxa"/>
            <w:shd w:val="clear" w:color="auto" w:fill="auto"/>
            <w:noWrap/>
          </w:tcPr>
          <w:p w14:paraId="0D71D840" w14:textId="2BD3745E" w:rsidR="005800B8" w:rsidRPr="00B75AB6" w:rsidDel="006E4E20" w:rsidRDefault="005800B8" w:rsidP="00B75AB6">
            <w:pPr>
              <w:jc w:val="both"/>
              <w:rPr>
                <w:del w:id="246" w:author="Alfred Asterjadhi" w:date="2017-02-23T18:16:00Z"/>
                <w:rFonts w:eastAsia="Times New Roman"/>
                <w:b/>
                <w:bCs/>
                <w:color w:val="000000"/>
                <w:sz w:val="16"/>
                <w:szCs w:val="16"/>
                <w:lang w:val="en-US"/>
              </w:rPr>
            </w:pPr>
            <w:del w:id="247" w:author="Alfred Asterjadhi" w:date="2017-02-23T18:16:00Z">
              <w:r w:rsidRPr="00B75AB6" w:rsidDel="006E4E20">
                <w:rPr>
                  <w:sz w:val="16"/>
                  <w:szCs w:val="16"/>
                </w:rPr>
                <w:delText>8369</w:delText>
              </w:r>
            </w:del>
          </w:p>
        </w:tc>
        <w:tc>
          <w:tcPr>
            <w:tcW w:w="1066" w:type="dxa"/>
            <w:shd w:val="clear" w:color="auto" w:fill="auto"/>
            <w:noWrap/>
          </w:tcPr>
          <w:p w14:paraId="6381D1DC" w14:textId="00FAF24F" w:rsidR="005800B8" w:rsidRPr="00B75AB6" w:rsidDel="006E4E20" w:rsidRDefault="005800B8" w:rsidP="00B75AB6">
            <w:pPr>
              <w:jc w:val="both"/>
              <w:rPr>
                <w:del w:id="248" w:author="Alfred Asterjadhi" w:date="2017-02-23T18:16:00Z"/>
                <w:rFonts w:eastAsia="Times New Roman"/>
                <w:b/>
                <w:bCs/>
                <w:color w:val="000000"/>
                <w:sz w:val="16"/>
                <w:szCs w:val="16"/>
                <w:lang w:val="en-US"/>
              </w:rPr>
            </w:pPr>
            <w:del w:id="249" w:author="Alfred Asterjadhi" w:date="2017-02-23T18:16:00Z">
              <w:r w:rsidRPr="00B75AB6" w:rsidDel="006E4E20">
                <w:rPr>
                  <w:sz w:val="16"/>
                  <w:szCs w:val="16"/>
                </w:rPr>
                <w:delText>Po-Kai Huang</w:delText>
              </w:r>
            </w:del>
          </w:p>
        </w:tc>
        <w:tc>
          <w:tcPr>
            <w:tcW w:w="345" w:type="dxa"/>
            <w:shd w:val="clear" w:color="auto" w:fill="auto"/>
            <w:noWrap/>
          </w:tcPr>
          <w:p w14:paraId="065CD11F" w14:textId="2D06ACB9" w:rsidR="005800B8" w:rsidRPr="00B75AB6" w:rsidDel="006E4E20" w:rsidRDefault="005800B8" w:rsidP="00B75AB6">
            <w:pPr>
              <w:jc w:val="both"/>
              <w:rPr>
                <w:del w:id="250" w:author="Alfred Asterjadhi" w:date="2017-02-23T18:16:00Z"/>
                <w:rFonts w:eastAsia="Times New Roman"/>
                <w:b/>
                <w:bCs/>
                <w:color w:val="000000"/>
                <w:sz w:val="16"/>
                <w:szCs w:val="16"/>
                <w:lang w:val="en-US"/>
              </w:rPr>
            </w:pPr>
            <w:del w:id="251" w:author="Alfred Asterjadhi" w:date="2017-02-23T18:16:00Z">
              <w:r w:rsidRPr="00B75AB6" w:rsidDel="006E4E20">
                <w:rPr>
                  <w:sz w:val="16"/>
                  <w:szCs w:val="16"/>
                </w:rPr>
                <w:delText>25</w:delText>
              </w:r>
            </w:del>
          </w:p>
        </w:tc>
        <w:tc>
          <w:tcPr>
            <w:tcW w:w="465" w:type="dxa"/>
          </w:tcPr>
          <w:p w14:paraId="31CF50D4" w14:textId="18B79DF7" w:rsidR="005800B8" w:rsidRPr="00B75AB6" w:rsidDel="006E4E20" w:rsidRDefault="005800B8" w:rsidP="00B75AB6">
            <w:pPr>
              <w:jc w:val="both"/>
              <w:rPr>
                <w:del w:id="252" w:author="Alfred Asterjadhi" w:date="2017-02-23T18:16:00Z"/>
                <w:rFonts w:eastAsia="Times New Roman"/>
                <w:b/>
                <w:bCs/>
                <w:color w:val="000000"/>
                <w:sz w:val="16"/>
                <w:szCs w:val="16"/>
                <w:lang w:val="en-US"/>
              </w:rPr>
            </w:pPr>
            <w:del w:id="253" w:author="Alfred Asterjadhi" w:date="2017-02-23T18:16:00Z">
              <w:r w:rsidRPr="00B75AB6" w:rsidDel="006E4E20">
                <w:rPr>
                  <w:sz w:val="16"/>
                  <w:szCs w:val="16"/>
                </w:rPr>
                <w:delText>16</w:delText>
              </w:r>
            </w:del>
          </w:p>
        </w:tc>
        <w:tc>
          <w:tcPr>
            <w:tcW w:w="3047" w:type="dxa"/>
            <w:shd w:val="clear" w:color="auto" w:fill="auto"/>
            <w:noWrap/>
          </w:tcPr>
          <w:p w14:paraId="795CA230" w14:textId="6A541E60" w:rsidR="005800B8" w:rsidRPr="00B75AB6" w:rsidDel="006E4E20" w:rsidRDefault="005800B8" w:rsidP="00B75AB6">
            <w:pPr>
              <w:jc w:val="both"/>
              <w:rPr>
                <w:del w:id="254" w:author="Alfred Asterjadhi" w:date="2017-02-23T18:16:00Z"/>
                <w:rFonts w:eastAsia="Times New Roman"/>
                <w:b/>
                <w:bCs/>
                <w:color w:val="000000"/>
                <w:sz w:val="16"/>
                <w:szCs w:val="16"/>
                <w:lang w:val="en-US"/>
              </w:rPr>
            </w:pPr>
            <w:del w:id="255" w:author="Alfred Asterjadhi" w:date="2017-02-23T18:16:00Z">
              <w:r w:rsidRPr="00B75AB6" w:rsidDel="006E4E20">
                <w:rPr>
                  <w:sz w:val="16"/>
                  <w:szCs w:val="16"/>
                </w:rPr>
                <w:delText>There are 9 reserved bits for HE link adaptation. It is unclear why we need so many reserved bits. The issue of many reserved bits is that it will prevent aggregation of multiple control information and increase unnecessary overhead.</w:delText>
              </w:r>
            </w:del>
          </w:p>
        </w:tc>
        <w:tc>
          <w:tcPr>
            <w:tcW w:w="2453" w:type="dxa"/>
            <w:shd w:val="clear" w:color="auto" w:fill="auto"/>
            <w:noWrap/>
          </w:tcPr>
          <w:p w14:paraId="71C70F15" w14:textId="76EA80C8" w:rsidR="005800B8" w:rsidRPr="00B75AB6" w:rsidDel="006E4E20" w:rsidRDefault="005800B8" w:rsidP="00B75AB6">
            <w:pPr>
              <w:jc w:val="both"/>
              <w:rPr>
                <w:del w:id="256" w:author="Alfred Asterjadhi" w:date="2017-02-23T18:16:00Z"/>
                <w:rFonts w:eastAsia="Times New Roman"/>
                <w:b/>
                <w:bCs/>
                <w:color w:val="000000"/>
                <w:sz w:val="16"/>
                <w:szCs w:val="16"/>
                <w:lang w:val="en-US"/>
              </w:rPr>
            </w:pPr>
            <w:del w:id="257" w:author="Alfred Asterjadhi" w:date="2017-02-23T18:16:00Z">
              <w:r w:rsidRPr="00B75AB6" w:rsidDel="006E4E20">
                <w:rPr>
                  <w:sz w:val="16"/>
                  <w:szCs w:val="16"/>
                </w:rPr>
                <w:delText>Reduce the number of reserved bits for HE link adaptation.</w:delText>
              </w:r>
            </w:del>
          </w:p>
        </w:tc>
        <w:tc>
          <w:tcPr>
            <w:tcW w:w="3066" w:type="dxa"/>
            <w:shd w:val="clear" w:color="auto" w:fill="auto"/>
            <w:vAlign w:val="center"/>
          </w:tcPr>
          <w:p w14:paraId="7C9A9E5F" w14:textId="56A8FF27" w:rsidR="005800B8" w:rsidRPr="00B75AB6" w:rsidDel="006E4E20" w:rsidRDefault="00231B9D" w:rsidP="00B75AB6">
            <w:pPr>
              <w:jc w:val="both"/>
              <w:rPr>
                <w:del w:id="258" w:author="Alfred Asterjadhi" w:date="2017-02-23T18:16:00Z"/>
                <w:rFonts w:eastAsia="Times New Roman"/>
                <w:b/>
                <w:bCs/>
                <w:color w:val="000000"/>
                <w:sz w:val="16"/>
                <w:szCs w:val="16"/>
                <w:lang w:val="en-US"/>
              </w:rPr>
            </w:pPr>
            <w:del w:id="259" w:author="Alfred Asterjadhi" w:date="2017-02-23T18:16:00Z">
              <w:r w:rsidRPr="001F7950" w:rsidDel="006E4E20">
                <w:rPr>
                  <w:rFonts w:eastAsia="Times New Roman"/>
                  <w:b/>
                  <w:bCs/>
                  <w:color w:val="FF0000"/>
                  <w:sz w:val="16"/>
                  <w:szCs w:val="16"/>
                  <w:lang w:val="en-US"/>
                </w:rPr>
                <w:delText>ASSIGN TO JAMES YEE.</w:delText>
              </w:r>
            </w:del>
          </w:p>
        </w:tc>
      </w:tr>
      <w:tr w:rsidR="004676A4" w:rsidRPr="001F620B" w:rsidDel="006E4E20" w14:paraId="2F361A95" w14:textId="347751B7" w:rsidTr="000270D3">
        <w:trPr>
          <w:trHeight w:val="222"/>
          <w:del w:id="260" w:author="Alfred Asterjadhi" w:date="2017-02-23T18:16:00Z"/>
        </w:trPr>
        <w:tc>
          <w:tcPr>
            <w:tcW w:w="621" w:type="dxa"/>
            <w:shd w:val="clear" w:color="auto" w:fill="auto"/>
            <w:noWrap/>
          </w:tcPr>
          <w:p w14:paraId="5E5448F7" w14:textId="3A191075" w:rsidR="005800B8" w:rsidRPr="00B75AB6" w:rsidDel="006E4E20" w:rsidRDefault="005800B8" w:rsidP="00B75AB6">
            <w:pPr>
              <w:jc w:val="both"/>
              <w:rPr>
                <w:del w:id="261" w:author="Alfred Asterjadhi" w:date="2017-02-23T18:16:00Z"/>
                <w:rFonts w:eastAsia="Times New Roman"/>
                <w:b/>
                <w:bCs/>
                <w:color w:val="000000"/>
                <w:sz w:val="16"/>
                <w:szCs w:val="16"/>
                <w:lang w:val="en-US"/>
              </w:rPr>
            </w:pPr>
            <w:del w:id="262" w:author="Alfred Asterjadhi" w:date="2017-02-23T18:16:00Z">
              <w:r w:rsidRPr="00B75AB6" w:rsidDel="006E4E20">
                <w:rPr>
                  <w:sz w:val="16"/>
                  <w:szCs w:val="16"/>
                </w:rPr>
                <w:delText>9094</w:delText>
              </w:r>
            </w:del>
          </w:p>
        </w:tc>
        <w:tc>
          <w:tcPr>
            <w:tcW w:w="1066" w:type="dxa"/>
            <w:shd w:val="clear" w:color="auto" w:fill="auto"/>
            <w:noWrap/>
          </w:tcPr>
          <w:p w14:paraId="62801886" w14:textId="06750869" w:rsidR="005800B8" w:rsidRPr="00B75AB6" w:rsidDel="006E4E20" w:rsidRDefault="005800B8" w:rsidP="00B75AB6">
            <w:pPr>
              <w:jc w:val="both"/>
              <w:rPr>
                <w:del w:id="263" w:author="Alfred Asterjadhi" w:date="2017-02-23T18:16:00Z"/>
                <w:rFonts w:eastAsia="Times New Roman"/>
                <w:b/>
                <w:bCs/>
                <w:color w:val="000000"/>
                <w:sz w:val="16"/>
                <w:szCs w:val="16"/>
                <w:lang w:val="en-US"/>
              </w:rPr>
            </w:pPr>
            <w:del w:id="264" w:author="Alfred Asterjadhi" w:date="2017-02-23T18:16:00Z">
              <w:r w:rsidRPr="00B75AB6" w:rsidDel="006E4E20">
                <w:rPr>
                  <w:sz w:val="16"/>
                  <w:szCs w:val="16"/>
                </w:rPr>
                <w:delText>stephane baron</w:delText>
              </w:r>
            </w:del>
          </w:p>
        </w:tc>
        <w:tc>
          <w:tcPr>
            <w:tcW w:w="345" w:type="dxa"/>
            <w:shd w:val="clear" w:color="auto" w:fill="auto"/>
            <w:noWrap/>
          </w:tcPr>
          <w:p w14:paraId="6739C2FD" w14:textId="1F7EAC43" w:rsidR="005800B8" w:rsidRPr="00B75AB6" w:rsidDel="006E4E20" w:rsidRDefault="005800B8" w:rsidP="00B75AB6">
            <w:pPr>
              <w:jc w:val="both"/>
              <w:rPr>
                <w:del w:id="265" w:author="Alfred Asterjadhi" w:date="2017-02-23T18:16:00Z"/>
                <w:rFonts w:eastAsia="Times New Roman"/>
                <w:b/>
                <w:bCs/>
                <w:color w:val="000000"/>
                <w:sz w:val="16"/>
                <w:szCs w:val="16"/>
                <w:lang w:val="en-US"/>
              </w:rPr>
            </w:pPr>
            <w:del w:id="266" w:author="Alfred Asterjadhi" w:date="2017-02-23T18:16:00Z">
              <w:r w:rsidRPr="00B75AB6" w:rsidDel="006E4E20">
                <w:rPr>
                  <w:sz w:val="16"/>
                  <w:szCs w:val="16"/>
                </w:rPr>
                <w:delText>22</w:delText>
              </w:r>
            </w:del>
          </w:p>
        </w:tc>
        <w:tc>
          <w:tcPr>
            <w:tcW w:w="465" w:type="dxa"/>
          </w:tcPr>
          <w:p w14:paraId="2DFA5CD9" w14:textId="67410956" w:rsidR="005800B8" w:rsidRPr="00B75AB6" w:rsidDel="006E4E20" w:rsidRDefault="005800B8" w:rsidP="00B75AB6">
            <w:pPr>
              <w:jc w:val="both"/>
              <w:rPr>
                <w:del w:id="267" w:author="Alfred Asterjadhi" w:date="2017-02-23T18:16:00Z"/>
                <w:rFonts w:eastAsia="Times New Roman"/>
                <w:b/>
                <w:bCs/>
                <w:color w:val="000000"/>
                <w:sz w:val="16"/>
                <w:szCs w:val="16"/>
                <w:lang w:val="en-US"/>
              </w:rPr>
            </w:pPr>
            <w:del w:id="268" w:author="Alfred Asterjadhi" w:date="2017-02-23T18:16:00Z">
              <w:r w:rsidRPr="00B75AB6" w:rsidDel="006E4E20">
                <w:rPr>
                  <w:sz w:val="16"/>
                  <w:szCs w:val="16"/>
                </w:rPr>
                <w:delText>16</w:delText>
              </w:r>
            </w:del>
          </w:p>
        </w:tc>
        <w:tc>
          <w:tcPr>
            <w:tcW w:w="3047" w:type="dxa"/>
            <w:shd w:val="clear" w:color="auto" w:fill="auto"/>
            <w:noWrap/>
          </w:tcPr>
          <w:p w14:paraId="78C8AAC0" w14:textId="13F89C9D" w:rsidR="005800B8" w:rsidRPr="00B75AB6" w:rsidDel="006E4E20" w:rsidRDefault="005800B8" w:rsidP="00B75AB6">
            <w:pPr>
              <w:jc w:val="both"/>
              <w:rPr>
                <w:del w:id="269" w:author="Alfred Asterjadhi" w:date="2017-02-23T18:16:00Z"/>
                <w:rFonts w:eastAsia="Times New Roman"/>
                <w:b/>
                <w:bCs/>
                <w:color w:val="000000"/>
                <w:sz w:val="16"/>
                <w:szCs w:val="16"/>
                <w:lang w:val="en-US"/>
              </w:rPr>
            </w:pPr>
            <w:del w:id="270" w:author="Alfred Asterjadhi" w:date="2017-02-23T18:16:00Z">
              <w:r w:rsidRPr="00B75AB6" w:rsidDel="006E4E20">
                <w:rPr>
                  <w:sz w:val="16"/>
                  <w:szCs w:val="16"/>
                </w:rPr>
                <w:delText>We do not need 9 reserved bit in the Link adaptation control information subfield</w:delText>
              </w:r>
            </w:del>
          </w:p>
        </w:tc>
        <w:tc>
          <w:tcPr>
            <w:tcW w:w="2453" w:type="dxa"/>
            <w:shd w:val="clear" w:color="auto" w:fill="auto"/>
            <w:noWrap/>
          </w:tcPr>
          <w:p w14:paraId="454B7140" w14:textId="5CE30FE1" w:rsidR="005800B8" w:rsidRPr="00B75AB6" w:rsidDel="006E4E20" w:rsidRDefault="005800B8" w:rsidP="00B75AB6">
            <w:pPr>
              <w:jc w:val="both"/>
              <w:rPr>
                <w:del w:id="271" w:author="Alfred Asterjadhi" w:date="2017-02-23T18:16:00Z"/>
                <w:rFonts w:eastAsia="Times New Roman"/>
                <w:b/>
                <w:bCs/>
                <w:color w:val="000000"/>
                <w:sz w:val="16"/>
                <w:szCs w:val="16"/>
                <w:lang w:val="en-US"/>
              </w:rPr>
            </w:pPr>
            <w:del w:id="272" w:author="Alfred Asterjadhi" w:date="2017-02-23T18:16:00Z">
              <w:r w:rsidRPr="00B75AB6" w:rsidDel="006E4E20">
                <w:rPr>
                  <w:sz w:val="16"/>
                  <w:szCs w:val="16"/>
                </w:rPr>
                <w:delText>put only 5 reserved bits from B7 to B11 to align the lenght of the HE link adaptation control field on 16 bits (12+4 control ID ).</w:delText>
              </w:r>
            </w:del>
          </w:p>
        </w:tc>
        <w:tc>
          <w:tcPr>
            <w:tcW w:w="3066" w:type="dxa"/>
            <w:shd w:val="clear" w:color="auto" w:fill="auto"/>
            <w:vAlign w:val="center"/>
          </w:tcPr>
          <w:p w14:paraId="7A44747F" w14:textId="29F844E2" w:rsidR="005800B8" w:rsidRPr="00B75AB6" w:rsidDel="006E4E20" w:rsidRDefault="00231B9D" w:rsidP="00B75AB6">
            <w:pPr>
              <w:jc w:val="both"/>
              <w:rPr>
                <w:del w:id="273" w:author="Alfred Asterjadhi" w:date="2017-02-23T18:16:00Z"/>
                <w:rFonts w:eastAsia="Times New Roman"/>
                <w:b/>
                <w:bCs/>
                <w:color w:val="000000"/>
                <w:sz w:val="16"/>
                <w:szCs w:val="16"/>
                <w:lang w:val="en-US"/>
              </w:rPr>
            </w:pPr>
            <w:del w:id="274" w:author="Alfred Asterjadhi" w:date="2017-02-23T18:16:00Z">
              <w:r w:rsidRPr="001F7950" w:rsidDel="006E4E20">
                <w:rPr>
                  <w:rFonts w:eastAsia="Times New Roman"/>
                  <w:b/>
                  <w:bCs/>
                  <w:color w:val="FF0000"/>
                  <w:sz w:val="16"/>
                  <w:szCs w:val="16"/>
                  <w:lang w:val="en-US"/>
                </w:rPr>
                <w:delText>ASSIGN TO JAMES YEE.</w:delText>
              </w:r>
            </w:del>
          </w:p>
        </w:tc>
      </w:tr>
      <w:tr w:rsidR="004676A4" w:rsidRPr="001F620B" w:rsidDel="006E4E20" w14:paraId="4FE3AAE6" w14:textId="63D1048F" w:rsidTr="000270D3">
        <w:trPr>
          <w:trHeight w:val="222"/>
          <w:del w:id="275" w:author="Alfred Asterjadhi" w:date="2017-02-23T18:16:00Z"/>
        </w:trPr>
        <w:tc>
          <w:tcPr>
            <w:tcW w:w="621" w:type="dxa"/>
            <w:shd w:val="clear" w:color="auto" w:fill="auto"/>
            <w:noWrap/>
          </w:tcPr>
          <w:p w14:paraId="49A69614" w14:textId="14652C9F" w:rsidR="005800B8" w:rsidRPr="00B75AB6" w:rsidDel="006E4E20" w:rsidRDefault="005800B8" w:rsidP="00B75AB6">
            <w:pPr>
              <w:jc w:val="both"/>
              <w:rPr>
                <w:del w:id="276" w:author="Alfred Asterjadhi" w:date="2017-02-23T18:16:00Z"/>
                <w:rFonts w:eastAsia="Times New Roman"/>
                <w:b/>
                <w:bCs/>
                <w:color w:val="000000"/>
                <w:sz w:val="16"/>
                <w:szCs w:val="16"/>
                <w:lang w:val="en-US"/>
              </w:rPr>
            </w:pPr>
            <w:del w:id="277" w:author="Alfred Asterjadhi" w:date="2017-02-23T18:16:00Z">
              <w:r w:rsidRPr="00B75AB6" w:rsidDel="006E4E20">
                <w:rPr>
                  <w:sz w:val="16"/>
                  <w:szCs w:val="16"/>
                </w:rPr>
                <w:delText>9619</w:delText>
              </w:r>
            </w:del>
          </w:p>
        </w:tc>
        <w:tc>
          <w:tcPr>
            <w:tcW w:w="1066" w:type="dxa"/>
            <w:shd w:val="clear" w:color="auto" w:fill="auto"/>
            <w:noWrap/>
          </w:tcPr>
          <w:p w14:paraId="16D84FD7" w14:textId="6FB615B5" w:rsidR="005800B8" w:rsidRPr="00B75AB6" w:rsidDel="006E4E20" w:rsidRDefault="005800B8" w:rsidP="00B75AB6">
            <w:pPr>
              <w:jc w:val="both"/>
              <w:rPr>
                <w:del w:id="278" w:author="Alfred Asterjadhi" w:date="2017-02-23T18:16:00Z"/>
                <w:rFonts w:eastAsia="Times New Roman"/>
                <w:b/>
                <w:bCs/>
                <w:color w:val="000000"/>
                <w:sz w:val="16"/>
                <w:szCs w:val="16"/>
                <w:lang w:val="en-US"/>
              </w:rPr>
            </w:pPr>
            <w:del w:id="279" w:author="Alfred Asterjadhi" w:date="2017-02-23T18:16:00Z">
              <w:r w:rsidRPr="00B75AB6" w:rsidDel="006E4E20">
                <w:rPr>
                  <w:sz w:val="16"/>
                  <w:szCs w:val="16"/>
                </w:rPr>
                <w:delText>Yongho Seok</w:delText>
              </w:r>
            </w:del>
          </w:p>
        </w:tc>
        <w:tc>
          <w:tcPr>
            <w:tcW w:w="345" w:type="dxa"/>
            <w:shd w:val="clear" w:color="auto" w:fill="auto"/>
            <w:noWrap/>
          </w:tcPr>
          <w:p w14:paraId="037BA507" w14:textId="3BCC392B" w:rsidR="005800B8" w:rsidRPr="00B75AB6" w:rsidDel="006E4E20" w:rsidRDefault="005800B8" w:rsidP="00B75AB6">
            <w:pPr>
              <w:jc w:val="both"/>
              <w:rPr>
                <w:del w:id="280" w:author="Alfred Asterjadhi" w:date="2017-02-23T18:16:00Z"/>
                <w:rFonts w:eastAsia="Times New Roman"/>
                <w:b/>
                <w:bCs/>
                <w:color w:val="000000"/>
                <w:sz w:val="16"/>
                <w:szCs w:val="16"/>
                <w:lang w:val="en-US"/>
              </w:rPr>
            </w:pPr>
            <w:del w:id="281" w:author="Alfred Asterjadhi" w:date="2017-02-23T18:16:00Z">
              <w:r w:rsidRPr="00B75AB6" w:rsidDel="006E4E20">
                <w:rPr>
                  <w:sz w:val="16"/>
                  <w:szCs w:val="16"/>
                </w:rPr>
                <w:delText>25</w:delText>
              </w:r>
            </w:del>
          </w:p>
        </w:tc>
        <w:tc>
          <w:tcPr>
            <w:tcW w:w="465" w:type="dxa"/>
          </w:tcPr>
          <w:p w14:paraId="3976C0AE" w14:textId="0B8E84A0" w:rsidR="005800B8" w:rsidRPr="00B75AB6" w:rsidDel="006E4E20" w:rsidRDefault="005800B8" w:rsidP="00B75AB6">
            <w:pPr>
              <w:jc w:val="both"/>
              <w:rPr>
                <w:del w:id="282" w:author="Alfred Asterjadhi" w:date="2017-02-23T18:16:00Z"/>
                <w:rFonts w:eastAsia="Times New Roman"/>
                <w:b/>
                <w:bCs/>
                <w:color w:val="000000"/>
                <w:sz w:val="16"/>
                <w:szCs w:val="16"/>
                <w:lang w:val="en-US"/>
              </w:rPr>
            </w:pPr>
            <w:del w:id="283" w:author="Alfred Asterjadhi" w:date="2017-02-23T18:16:00Z">
              <w:r w:rsidRPr="00B75AB6" w:rsidDel="006E4E20">
                <w:rPr>
                  <w:sz w:val="16"/>
                  <w:szCs w:val="16"/>
                </w:rPr>
                <w:delText>28</w:delText>
              </w:r>
            </w:del>
          </w:p>
        </w:tc>
        <w:tc>
          <w:tcPr>
            <w:tcW w:w="3047" w:type="dxa"/>
            <w:shd w:val="clear" w:color="auto" w:fill="auto"/>
            <w:noWrap/>
          </w:tcPr>
          <w:p w14:paraId="1BCAA376" w14:textId="2F420556" w:rsidR="005800B8" w:rsidRPr="00B75AB6" w:rsidDel="006E4E20" w:rsidRDefault="005800B8" w:rsidP="00B75AB6">
            <w:pPr>
              <w:jc w:val="both"/>
              <w:rPr>
                <w:del w:id="284" w:author="Alfred Asterjadhi" w:date="2017-02-23T18:16:00Z"/>
                <w:rFonts w:eastAsia="Times New Roman"/>
                <w:b/>
                <w:bCs/>
                <w:color w:val="000000"/>
                <w:sz w:val="16"/>
                <w:szCs w:val="16"/>
                <w:lang w:val="en-US"/>
              </w:rPr>
            </w:pPr>
            <w:del w:id="285" w:author="Alfred Asterjadhi" w:date="2017-02-23T18:16:00Z">
              <w:r w:rsidRPr="00B75AB6" w:rsidDel="006E4E20">
                <w:rPr>
                  <w:sz w:val="16"/>
                  <w:szCs w:val="16"/>
                </w:rPr>
                <w:delText>The HE-MCS defined in 28.5 varies depending on DCM.</w:delText>
              </w:r>
              <w:r w:rsidRPr="00B75AB6" w:rsidDel="006E4E20">
                <w:rPr>
                  <w:sz w:val="16"/>
                  <w:szCs w:val="16"/>
                </w:rPr>
                <w:br/>
                <w:delText>The HE link adaptation mechanism should also include a recommendation of the DCM.</w:delText>
              </w:r>
            </w:del>
          </w:p>
        </w:tc>
        <w:tc>
          <w:tcPr>
            <w:tcW w:w="2453" w:type="dxa"/>
            <w:shd w:val="clear" w:color="auto" w:fill="auto"/>
            <w:noWrap/>
          </w:tcPr>
          <w:p w14:paraId="47EDADF3" w14:textId="54A8FF38" w:rsidR="005800B8" w:rsidRPr="00B75AB6" w:rsidDel="006E4E20" w:rsidRDefault="005800B8" w:rsidP="00B75AB6">
            <w:pPr>
              <w:jc w:val="both"/>
              <w:rPr>
                <w:del w:id="286" w:author="Alfred Asterjadhi" w:date="2017-02-23T18:16:00Z"/>
                <w:rFonts w:eastAsia="Times New Roman"/>
                <w:b/>
                <w:bCs/>
                <w:color w:val="000000"/>
                <w:sz w:val="16"/>
                <w:szCs w:val="16"/>
                <w:lang w:val="en-US"/>
              </w:rPr>
            </w:pPr>
            <w:del w:id="287" w:author="Alfred Asterjadhi" w:date="2017-02-23T18:16:00Z">
              <w:r w:rsidRPr="00B75AB6" w:rsidDel="006E4E20">
                <w:rPr>
                  <w:sz w:val="16"/>
                  <w:szCs w:val="16"/>
                </w:rPr>
                <w:delText>As per comment.</w:delText>
              </w:r>
            </w:del>
          </w:p>
        </w:tc>
        <w:tc>
          <w:tcPr>
            <w:tcW w:w="3066" w:type="dxa"/>
            <w:shd w:val="clear" w:color="auto" w:fill="auto"/>
            <w:vAlign w:val="center"/>
          </w:tcPr>
          <w:p w14:paraId="04371314" w14:textId="198D7BBF" w:rsidR="005800B8" w:rsidRPr="00B75AB6" w:rsidDel="006E4E20" w:rsidRDefault="00231B9D" w:rsidP="00B75AB6">
            <w:pPr>
              <w:jc w:val="both"/>
              <w:rPr>
                <w:del w:id="288" w:author="Alfred Asterjadhi" w:date="2017-02-23T18:16:00Z"/>
                <w:rFonts w:eastAsia="Times New Roman"/>
                <w:b/>
                <w:bCs/>
                <w:color w:val="000000"/>
                <w:sz w:val="16"/>
                <w:szCs w:val="16"/>
                <w:lang w:val="en-US"/>
              </w:rPr>
            </w:pPr>
            <w:del w:id="289" w:author="Alfred Asterjadhi" w:date="2017-02-23T18:16:00Z">
              <w:r w:rsidRPr="001F7950" w:rsidDel="006E4E20">
                <w:rPr>
                  <w:rFonts w:eastAsia="Times New Roman"/>
                  <w:b/>
                  <w:bCs/>
                  <w:color w:val="FF0000"/>
                  <w:sz w:val="16"/>
                  <w:szCs w:val="16"/>
                  <w:lang w:val="en-US"/>
                </w:rPr>
                <w:delText>ASSIGN TO JAMES YEE.</w:delText>
              </w:r>
            </w:del>
          </w:p>
        </w:tc>
      </w:tr>
      <w:tr w:rsidR="004676A4" w:rsidRPr="001F620B" w:rsidDel="006E4E20" w14:paraId="06DADA70" w14:textId="26D3F79B" w:rsidTr="000270D3">
        <w:trPr>
          <w:trHeight w:val="222"/>
          <w:del w:id="290" w:author="Alfred Asterjadhi" w:date="2017-02-23T18:16:00Z"/>
        </w:trPr>
        <w:tc>
          <w:tcPr>
            <w:tcW w:w="621" w:type="dxa"/>
            <w:shd w:val="clear" w:color="auto" w:fill="auto"/>
            <w:noWrap/>
          </w:tcPr>
          <w:p w14:paraId="6C202214" w14:textId="16272ECC" w:rsidR="005800B8" w:rsidRPr="00B75AB6" w:rsidDel="006E4E20" w:rsidRDefault="005800B8" w:rsidP="00B75AB6">
            <w:pPr>
              <w:jc w:val="both"/>
              <w:rPr>
                <w:del w:id="291" w:author="Alfred Asterjadhi" w:date="2017-02-23T18:16:00Z"/>
                <w:rFonts w:eastAsia="Times New Roman"/>
                <w:b/>
                <w:bCs/>
                <w:color w:val="000000"/>
                <w:sz w:val="16"/>
                <w:szCs w:val="16"/>
                <w:lang w:val="en-US"/>
              </w:rPr>
            </w:pPr>
            <w:del w:id="292" w:author="Alfred Asterjadhi" w:date="2017-02-23T18:16:00Z">
              <w:r w:rsidRPr="00B75AB6" w:rsidDel="006E4E20">
                <w:rPr>
                  <w:sz w:val="16"/>
                  <w:szCs w:val="16"/>
                </w:rPr>
                <w:delText>9805</w:delText>
              </w:r>
            </w:del>
          </w:p>
        </w:tc>
        <w:tc>
          <w:tcPr>
            <w:tcW w:w="1066" w:type="dxa"/>
            <w:shd w:val="clear" w:color="auto" w:fill="auto"/>
            <w:noWrap/>
          </w:tcPr>
          <w:p w14:paraId="27C84204" w14:textId="0B45617D" w:rsidR="005800B8" w:rsidRPr="00B75AB6" w:rsidDel="006E4E20" w:rsidRDefault="005800B8" w:rsidP="00B75AB6">
            <w:pPr>
              <w:jc w:val="both"/>
              <w:rPr>
                <w:del w:id="293" w:author="Alfred Asterjadhi" w:date="2017-02-23T18:16:00Z"/>
                <w:rFonts w:eastAsia="Times New Roman"/>
                <w:b/>
                <w:bCs/>
                <w:color w:val="000000"/>
                <w:sz w:val="16"/>
                <w:szCs w:val="16"/>
                <w:lang w:val="en-US"/>
              </w:rPr>
            </w:pPr>
            <w:del w:id="294" w:author="Alfred Asterjadhi" w:date="2017-02-23T18:16:00Z">
              <w:r w:rsidRPr="00B75AB6" w:rsidDel="006E4E20">
                <w:rPr>
                  <w:sz w:val="16"/>
                  <w:szCs w:val="16"/>
                </w:rPr>
                <w:delText>Young Hoon Kwon</w:delText>
              </w:r>
            </w:del>
          </w:p>
        </w:tc>
        <w:tc>
          <w:tcPr>
            <w:tcW w:w="345" w:type="dxa"/>
            <w:shd w:val="clear" w:color="auto" w:fill="auto"/>
            <w:noWrap/>
          </w:tcPr>
          <w:p w14:paraId="48996AE5" w14:textId="106E7BDD" w:rsidR="005800B8" w:rsidRPr="00B75AB6" w:rsidDel="006E4E20" w:rsidRDefault="005800B8" w:rsidP="00B75AB6">
            <w:pPr>
              <w:jc w:val="both"/>
              <w:rPr>
                <w:del w:id="295" w:author="Alfred Asterjadhi" w:date="2017-02-23T18:16:00Z"/>
                <w:rFonts w:eastAsia="Times New Roman"/>
                <w:b/>
                <w:bCs/>
                <w:color w:val="000000"/>
                <w:sz w:val="16"/>
                <w:szCs w:val="16"/>
                <w:lang w:val="en-US"/>
              </w:rPr>
            </w:pPr>
            <w:del w:id="296" w:author="Alfred Asterjadhi" w:date="2017-02-23T18:16:00Z">
              <w:r w:rsidRPr="00B75AB6" w:rsidDel="006E4E20">
                <w:rPr>
                  <w:sz w:val="16"/>
                  <w:szCs w:val="16"/>
                </w:rPr>
                <w:delText>25</w:delText>
              </w:r>
            </w:del>
          </w:p>
        </w:tc>
        <w:tc>
          <w:tcPr>
            <w:tcW w:w="465" w:type="dxa"/>
          </w:tcPr>
          <w:p w14:paraId="40A6AC0F" w14:textId="07B5643C" w:rsidR="005800B8" w:rsidRPr="00B75AB6" w:rsidDel="006E4E20" w:rsidRDefault="005800B8" w:rsidP="00B75AB6">
            <w:pPr>
              <w:jc w:val="both"/>
              <w:rPr>
                <w:del w:id="297" w:author="Alfred Asterjadhi" w:date="2017-02-23T18:16:00Z"/>
                <w:rFonts w:eastAsia="Times New Roman"/>
                <w:b/>
                <w:bCs/>
                <w:color w:val="000000"/>
                <w:sz w:val="16"/>
                <w:szCs w:val="16"/>
                <w:lang w:val="en-US"/>
              </w:rPr>
            </w:pPr>
            <w:del w:id="298" w:author="Alfred Asterjadhi" w:date="2017-02-23T18:16:00Z">
              <w:r w:rsidRPr="00B75AB6" w:rsidDel="006E4E20">
                <w:rPr>
                  <w:sz w:val="16"/>
                  <w:szCs w:val="16"/>
                </w:rPr>
                <w:delText>30</w:delText>
              </w:r>
            </w:del>
          </w:p>
        </w:tc>
        <w:tc>
          <w:tcPr>
            <w:tcW w:w="3047" w:type="dxa"/>
            <w:shd w:val="clear" w:color="auto" w:fill="auto"/>
            <w:noWrap/>
          </w:tcPr>
          <w:p w14:paraId="55237F42" w14:textId="1B23BBE7" w:rsidR="005800B8" w:rsidRPr="00B75AB6" w:rsidDel="006E4E20" w:rsidRDefault="005800B8" w:rsidP="00B75AB6">
            <w:pPr>
              <w:jc w:val="both"/>
              <w:rPr>
                <w:del w:id="299" w:author="Alfred Asterjadhi" w:date="2017-02-23T18:16:00Z"/>
                <w:rFonts w:eastAsia="Times New Roman"/>
                <w:b/>
                <w:bCs/>
                <w:color w:val="000000"/>
                <w:sz w:val="16"/>
                <w:szCs w:val="16"/>
                <w:lang w:val="en-US"/>
              </w:rPr>
            </w:pPr>
            <w:del w:id="300" w:author="Alfred Asterjadhi" w:date="2017-02-23T18:16:00Z">
              <w:r w:rsidRPr="00B75AB6" w:rsidDel="006E4E20">
                <w:rPr>
                  <w:sz w:val="16"/>
                  <w:szCs w:val="16"/>
                </w:rPr>
                <w:delText>For link adaptation to work properly, NSS and HE-MCS is not enough. For example, for soliced case, MRQ, MSI, and MFSI also need to be included. To further cover unsolicited case, there needs even more subfields. So, at least MRQ, MSI, and MFSI needs to be included into the A-Control field.</w:delText>
              </w:r>
            </w:del>
          </w:p>
        </w:tc>
        <w:tc>
          <w:tcPr>
            <w:tcW w:w="2453" w:type="dxa"/>
            <w:shd w:val="clear" w:color="auto" w:fill="auto"/>
            <w:noWrap/>
          </w:tcPr>
          <w:p w14:paraId="4DD5EF93" w14:textId="001D6175" w:rsidR="005800B8" w:rsidRPr="00B75AB6" w:rsidDel="006E4E20" w:rsidRDefault="005800B8" w:rsidP="00B75AB6">
            <w:pPr>
              <w:jc w:val="both"/>
              <w:rPr>
                <w:del w:id="301" w:author="Alfred Asterjadhi" w:date="2017-02-23T18:16:00Z"/>
                <w:rFonts w:eastAsia="Times New Roman"/>
                <w:b/>
                <w:bCs/>
                <w:color w:val="000000"/>
                <w:sz w:val="16"/>
                <w:szCs w:val="16"/>
                <w:lang w:val="en-US"/>
              </w:rPr>
            </w:pPr>
            <w:del w:id="302" w:author="Alfred Asterjadhi" w:date="2017-02-23T18:16:00Z">
              <w:r w:rsidRPr="00B75AB6" w:rsidDel="006E4E20">
                <w:rPr>
                  <w:sz w:val="16"/>
                  <w:szCs w:val="16"/>
                </w:rPr>
                <w:delText>Per comment</w:delText>
              </w:r>
            </w:del>
          </w:p>
        </w:tc>
        <w:tc>
          <w:tcPr>
            <w:tcW w:w="3066" w:type="dxa"/>
            <w:shd w:val="clear" w:color="auto" w:fill="auto"/>
            <w:vAlign w:val="center"/>
          </w:tcPr>
          <w:p w14:paraId="2354CA1F" w14:textId="18FFC276" w:rsidR="005800B8" w:rsidRPr="00B75AB6" w:rsidDel="006E4E20" w:rsidRDefault="00231B9D" w:rsidP="00B75AB6">
            <w:pPr>
              <w:jc w:val="both"/>
              <w:rPr>
                <w:del w:id="303" w:author="Alfred Asterjadhi" w:date="2017-02-23T18:16:00Z"/>
                <w:rFonts w:eastAsia="Times New Roman"/>
                <w:b/>
                <w:bCs/>
                <w:color w:val="000000"/>
                <w:sz w:val="16"/>
                <w:szCs w:val="16"/>
                <w:lang w:val="en-US"/>
              </w:rPr>
            </w:pPr>
            <w:del w:id="304" w:author="Alfred Asterjadhi" w:date="2017-02-23T18:16:00Z">
              <w:r w:rsidRPr="001F7950" w:rsidDel="006E4E20">
                <w:rPr>
                  <w:rFonts w:eastAsia="Times New Roman"/>
                  <w:b/>
                  <w:bCs/>
                  <w:color w:val="FF0000"/>
                  <w:sz w:val="16"/>
                  <w:szCs w:val="16"/>
                  <w:lang w:val="en-US"/>
                </w:rPr>
                <w:delText>ASSIGN TO JAMES YEE.</w:delText>
              </w:r>
            </w:del>
          </w:p>
        </w:tc>
      </w:tr>
      <w:tr w:rsidR="004676A4" w:rsidRPr="001F620B" w:rsidDel="006E4E20" w14:paraId="61FF3923" w14:textId="41A21B3E" w:rsidTr="000270D3">
        <w:trPr>
          <w:trHeight w:val="222"/>
          <w:del w:id="305" w:author="Alfred Asterjadhi" w:date="2017-02-23T18:16:00Z"/>
        </w:trPr>
        <w:tc>
          <w:tcPr>
            <w:tcW w:w="621" w:type="dxa"/>
            <w:shd w:val="clear" w:color="auto" w:fill="auto"/>
            <w:noWrap/>
          </w:tcPr>
          <w:p w14:paraId="14FA9FA1" w14:textId="6AB6981A" w:rsidR="005800B8" w:rsidRPr="00B75AB6" w:rsidDel="006E4E20" w:rsidRDefault="005800B8" w:rsidP="00B75AB6">
            <w:pPr>
              <w:jc w:val="both"/>
              <w:rPr>
                <w:del w:id="306" w:author="Alfred Asterjadhi" w:date="2017-02-23T18:16:00Z"/>
                <w:rFonts w:eastAsia="Times New Roman"/>
                <w:b/>
                <w:bCs/>
                <w:color w:val="000000"/>
                <w:sz w:val="16"/>
                <w:szCs w:val="16"/>
                <w:lang w:val="en-US"/>
              </w:rPr>
            </w:pPr>
            <w:del w:id="307" w:author="Alfred Asterjadhi" w:date="2017-02-23T18:16:00Z">
              <w:r w:rsidRPr="00B75AB6" w:rsidDel="006E4E20">
                <w:rPr>
                  <w:sz w:val="16"/>
                  <w:szCs w:val="16"/>
                </w:rPr>
                <w:delText>10140</w:delText>
              </w:r>
            </w:del>
          </w:p>
        </w:tc>
        <w:tc>
          <w:tcPr>
            <w:tcW w:w="1066" w:type="dxa"/>
            <w:shd w:val="clear" w:color="auto" w:fill="auto"/>
            <w:noWrap/>
          </w:tcPr>
          <w:p w14:paraId="6DCAAC04" w14:textId="6FCB52C5" w:rsidR="005800B8" w:rsidRPr="00B75AB6" w:rsidDel="006E4E20" w:rsidRDefault="005800B8" w:rsidP="00B75AB6">
            <w:pPr>
              <w:jc w:val="both"/>
              <w:rPr>
                <w:del w:id="308" w:author="Alfred Asterjadhi" w:date="2017-02-23T18:16:00Z"/>
                <w:rFonts w:eastAsia="Times New Roman"/>
                <w:b/>
                <w:bCs/>
                <w:color w:val="000000"/>
                <w:sz w:val="16"/>
                <w:szCs w:val="16"/>
                <w:lang w:val="en-US"/>
              </w:rPr>
            </w:pPr>
            <w:del w:id="309" w:author="Alfred Asterjadhi" w:date="2017-02-23T18:16:00Z">
              <w:r w:rsidRPr="00B75AB6" w:rsidDel="006E4E20">
                <w:rPr>
                  <w:sz w:val="16"/>
                  <w:szCs w:val="16"/>
                </w:rPr>
                <w:delText>yujin noh</w:delText>
              </w:r>
            </w:del>
          </w:p>
        </w:tc>
        <w:tc>
          <w:tcPr>
            <w:tcW w:w="345" w:type="dxa"/>
            <w:shd w:val="clear" w:color="auto" w:fill="auto"/>
            <w:noWrap/>
          </w:tcPr>
          <w:p w14:paraId="13360F11" w14:textId="58239A59" w:rsidR="005800B8" w:rsidRPr="00B75AB6" w:rsidDel="006E4E20" w:rsidRDefault="005800B8" w:rsidP="00B75AB6">
            <w:pPr>
              <w:jc w:val="both"/>
              <w:rPr>
                <w:del w:id="310" w:author="Alfred Asterjadhi" w:date="2017-02-23T18:16:00Z"/>
                <w:rFonts w:eastAsia="Times New Roman"/>
                <w:b/>
                <w:bCs/>
                <w:color w:val="000000"/>
                <w:sz w:val="16"/>
                <w:szCs w:val="16"/>
                <w:lang w:val="en-US"/>
              </w:rPr>
            </w:pPr>
            <w:del w:id="311" w:author="Alfred Asterjadhi" w:date="2017-02-23T18:16:00Z">
              <w:r w:rsidRPr="00B75AB6" w:rsidDel="006E4E20">
                <w:rPr>
                  <w:sz w:val="16"/>
                  <w:szCs w:val="16"/>
                </w:rPr>
                <w:delText>25</w:delText>
              </w:r>
            </w:del>
          </w:p>
        </w:tc>
        <w:tc>
          <w:tcPr>
            <w:tcW w:w="465" w:type="dxa"/>
          </w:tcPr>
          <w:p w14:paraId="1BECAB29" w14:textId="3C2E4332" w:rsidR="005800B8" w:rsidRPr="00B75AB6" w:rsidDel="006E4E20" w:rsidRDefault="005800B8" w:rsidP="00B75AB6">
            <w:pPr>
              <w:jc w:val="both"/>
              <w:rPr>
                <w:del w:id="312" w:author="Alfred Asterjadhi" w:date="2017-02-23T18:16:00Z"/>
                <w:rFonts w:eastAsia="Times New Roman"/>
                <w:b/>
                <w:bCs/>
                <w:color w:val="000000"/>
                <w:sz w:val="16"/>
                <w:szCs w:val="16"/>
                <w:lang w:val="en-US"/>
              </w:rPr>
            </w:pPr>
            <w:del w:id="313" w:author="Alfred Asterjadhi" w:date="2017-02-23T18:16:00Z">
              <w:r w:rsidRPr="00B75AB6" w:rsidDel="006E4E20">
                <w:rPr>
                  <w:sz w:val="16"/>
                  <w:szCs w:val="16"/>
                </w:rPr>
                <w:delText>18</w:delText>
              </w:r>
            </w:del>
          </w:p>
        </w:tc>
        <w:tc>
          <w:tcPr>
            <w:tcW w:w="3047" w:type="dxa"/>
            <w:shd w:val="clear" w:color="auto" w:fill="auto"/>
            <w:noWrap/>
          </w:tcPr>
          <w:p w14:paraId="616F0F45" w14:textId="5B6FE95A" w:rsidR="005800B8" w:rsidRPr="00B75AB6" w:rsidDel="006E4E20" w:rsidRDefault="005800B8" w:rsidP="00B75AB6">
            <w:pPr>
              <w:jc w:val="both"/>
              <w:rPr>
                <w:del w:id="314" w:author="Alfred Asterjadhi" w:date="2017-02-23T18:16:00Z"/>
                <w:rFonts w:eastAsia="Times New Roman"/>
                <w:b/>
                <w:bCs/>
                <w:color w:val="000000"/>
                <w:sz w:val="16"/>
                <w:szCs w:val="16"/>
                <w:lang w:val="en-US"/>
              </w:rPr>
            </w:pPr>
            <w:del w:id="315" w:author="Alfred Asterjadhi" w:date="2017-02-23T18:16:00Z">
              <w:r w:rsidRPr="00B75AB6" w:rsidDel="006E4E20">
                <w:rPr>
                  <w:sz w:val="16"/>
                  <w:szCs w:val="16"/>
                </w:rPr>
                <w:delText>complete the control  information subfield format when Control ID subfield is 2 if needed</w:delText>
              </w:r>
            </w:del>
          </w:p>
        </w:tc>
        <w:tc>
          <w:tcPr>
            <w:tcW w:w="2453" w:type="dxa"/>
            <w:shd w:val="clear" w:color="auto" w:fill="auto"/>
            <w:noWrap/>
          </w:tcPr>
          <w:p w14:paraId="7CA9BFED" w14:textId="20C08142" w:rsidR="005800B8" w:rsidRPr="00B75AB6" w:rsidDel="006E4E20" w:rsidRDefault="005800B8" w:rsidP="00B75AB6">
            <w:pPr>
              <w:jc w:val="both"/>
              <w:rPr>
                <w:del w:id="316" w:author="Alfred Asterjadhi" w:date="2017-02-23T18:16:00Z"/>
                <w:rFonts w:eastAsia="Times New Roman"/>
                <w:b/>
                <w:bCs/>
                <w:color w:val="000000"/>
                <w:sz w:val="16"/>
                <w:szCs w:val="16"/>
                <w:lang w:val="en-US"/>
              </w:rPr>
            </w:pPr>
            <w:del w:id="317" w:author="Alfred Asterjadhi" w:date="2017-02-23T18:16:00Z">
              <w:r w:rsidRPr="00B75AB6" w:rsidDel="006E4E20">
                <w:rPr>
                  <w:sz w:val="16"/>
                  <w:szCs w:val="16"/>
                </w:rPr>
                <w:delText>As in the comment.</w:delText>
              </w:r>
            </w:del>
          </w:p>
        </w:tc>
        <w:tc>
          <w:tcPr>
            <w:tcW w:w="3066" w:type="dxa"/>
            <w:shd w:val="clear" w:color="auto" w:fill="auto"/>
            <w:vAlign w:val="center"/>
          </w:tcPr>
          <w:p w14:paraId="1734DC97" w14:textId="1D0AC2DE" w:rsidR="005800B8" w:rsidRPr="00B75AB6" w:rsidDel="006E4E20" w:rsidRDefault="00231B9D" w:rsidP="00B75AB6">
            <w:pPr>
              <w:jc w:val="both"/>
              <w:rPr>
                <w:del w:id="318" w:author="Alfred Asterjadhi" w:date="2017-02-23T18:16:00Z"/>
                <w:rFonts w:eastAsia="Times New Roman"/>
                <w:b/>
                <w:bCs/>
                <w:color w:val="000000"/>
                <w:sz w:val="16"/>
                <w:szCs w:val="16"/>
                <w:lang w:val="en-US"/>
              </w:rPr>
            </w:pPr>
            <w:del w:id="319" w:author="Alfred Asterjadhi" w:date="2017-02-23T18:16:00Z">
              <w:r w:rsidRPr="001F7950" w:rsidDel="006E4E20">
                <w:rPr>
                  <w:rFonts w:eastAsia="Times New Roman"/>
                  <w:b/>
                  <w:bCs/>
                  <w:color w:val="FF0000"/>
                  <w:sz w:val="16"/>
                  <w:szCs w:val="16"/>
                  <w:lang w:val="en-US"/>
                </w:rPr>
                <w:delText>ASSIGN TO JAMES YEE.</w:delText>
              </w:r>
            </w:del>
          </w:p>
        </w:tc>
      </w:tr>
    </w:tbl>
    <w:p w14:paraId="2117F1F2" w14:textId="77777777" w:rsidR="006467F2" w:rsidRDefault="006467F2" w:rsidP="006467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Pr="006E2A5A">
        <w:rPr>
          <w:rFonts w:ascii="Arial" w:hAnsi="Arial" w:cs="Arial"/>
          <w:b/>
          <w:bCs/>
          <w:i/>
          <w:color w:val="000000"/>
          <w:sz w:val="22"/>
          <w:szCs w:val="22"/>
          <w:u w:val="single"/>
          <w:lang w:val="en-US" w:eastAsia="ko-KR"/>
        </w:rPr>
        <w:t>…</w:t>
      </w:r>
    </w:p>
    <w:p w14:paraId="2EA9957A" w14:textId="546207D7" w:rsidR="006467F2" w:rsidRPr="00DD64AA" w:rsidRDefault="006467F2" w:rsidP="006467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DC2376">
        <w:rPr>
          <w:rFonts w:eastAsia="Times New Roman"/>
          <w:b/>
          <w:i/>
          <w:color w:val="000000"/>
          <w:sz w:val="20"/>
          <w:highlight w:val="yellow"/>
          <w:lang w:val="en-US"/>
        </w:rPr>
        <w:t xml:space="preserve"> 5335</w:t>
      </w:r>
      <w:r w:rsidR="00EE6DBF">
        <w:rPr>
          <w:rFonts w:eastAsia="Times New Roman"/>
          <w:b/>
          <w:i/>
          <w:color w:val="000000"/>
          <w:sz w:val="20"/>
          <w:highlight w:val="yellow"/>
          <w:lang w:val="en-US"/>
        </w:rPr>
        <w:t>, 4740</w:t>
      </w:r>
      <w:r w:rsidR="004D7A91">
        <w:rPr>
          <w:rFonts w:eastAsia="Times New Roman"/>
          <w:b/>
          <w:i/>
          <w:color w:val="000000"/>
          <w:sz w:val="20"/>
          <w:highlight w:val="yellow"/>
          <w:lang w:val="en-US"/>
        </w:rPr>
        <w:t>, 7888</w:t>
      </w:r>
      <w:r w:rsidRPr="005A38BF">
        <w:rPr>
          <w:rFonts w:eastAsia="Times New Roman"/>
          <w:b/>
          <w:i/>
          <w:color w:val="000000"/>
          <w:sz w:val="20"/>
          <w:highlight w:val="yellow"/>
          <w:lang w:val="en-US"/>
        </w:rPr>
        <w:t>):</w:t>
      </w:r>
    </w:p>
    <w:p w14:paraId="66D0A62F" w14:textId="77777777" w:rsidR="00C84114" w:rsidRDefault="00C84114" w:rsidP="00C84114">
      <w:pPr>
        <w:pStyle w:val="H5"/>
        <w:numPr>
          <w:ilvl w:val="0"/>
          <w:numId w:val="25"/>
        </w:numPr>
        <w:rPr>
          <w:w w:val="100"/>
        </w:rPr>
      </w:pPr>
      <w:bookmarkStart w:id="320" w:name="RTF38323139303a2048352c312e"/>
      <w:r>
        <w:rPr>
          <w:w w:val="100"/>
        </w:rPr>
        <w:t>HE link adaptation</w:t>
      </w:r>
      <w:bookmarkEnd w:id="320"/>
    </w:p>
    <w:p w14:paraId="04B32066" w14:textId="4FD3AEED" w:rsidR="00C84114" w:rsidRDefault="00C84114" w:rsidP="00C84114">
      <w:pPr>
        <w:pStyle w:val="T"/>
        <w:rPr>
          <w:w w:val="100"/>
        </w:rPr>
      </w:pPr>
      <w:r>
        <w:rPr>
          <w:w w:val="100"/>
        </w:rPr>
        <w:t xml:space="preserve">If the Control ID subfield is 2, the Control Information subfield contains information related to the HE link adaptation procedure (see </w:t>
      </w:r>
      <w:del w:id="321" w:author="Alfred Asterjadhi" w:date="2017-02-23T18:09:00Z">
        <w:r w:rsidDel="00DC2376">
          <w:rPr>
            <w:w w:val="100"/>
          </w:rPr>
          <w:delText>9.31.4</w:delText>
        </w:r>
      </w:del>
      <w:ins w:id="322" w:author="Alfred Asterjadhi" w:date="2017-02-23T18:09:00Z">
        <w:r w:rsidR="00DC2376">
          <w:rPr>
            <w:w w:val="100"/>
          </w:rPr>
          <w:t>27.13</w:t>
        </w:r>
      </w:ins>
      <w:r>
        <w:rPr>
          <w:w w:val="100"/>
        </w:rPr>
        <w:t xml:space="preserve"> (Link adaptation using the HE variant HT Control field))</w:t>
      </w:r>
      <w:ins w:id="323" w:author="Alfred Asterjadhi" w:date="2017-02-23T18:09:00Z">
        <w:r w:rsidR="00DC2376">
          <w:rPr>
            <w:i/>
            <w:highlight w:val="yellow"/>
          </w:rPr>
          <w:t>(#5335</w:t>
        </w:r>
      </w:ins>
      <w:ins w:id="324" w:author="Alfred Asterjadhi" w:date="2017-02-23T18:15:00Z">
        <w:r w:rsidR="004D7A91">
          <w:rPr>
            <w:i/>
            <w:highlight w:val="yellow"/>
          </w:rPr>
          <w:t>, 7888</w:t>
        </w:r>
      </w:ins>
      <w:ins w:id="325" w:author="Alfred Asterjadhi" w:date="2017-02-23T18:09:00Z">
        <w:r w:rsidR="00DC2376" w:rsidRPr="0081562C">
          <w:rPr>
            <w:i/>
            <w:highlight w:val="yellow"/>
          </w:rPr>
          <w:t>)</w:t>
        </w:r>
      </w:ins>
      <w:r>
        <w:rPr>
          <w:w w:val="100"/>
        </w:rPr>
        <w:t>.</w:t>
      </w:r>
      <w:del w:id="326" w:author="Alfred Asterjadhi" w:date="2017-01-24T13:32:00Z">
        <w:r w:rsidDel="007C3351">
          <w:rPr>
            <w:w w:val="100"/>
          </w:rPr>
          <w:delText xml:space="preserve">The format of the Control Information subfield is defined in </w:delText>
        </w:r>
        <w:r w:rsidDel="007C3351">
          <w:rPr>
            <w:w w:val="100"/>
          </w:rPr>
          <w:fldChar w:fldCharType="begin"/>
        </w:r>
        <w:r w:rsidDel="007C3351">
          <w:rPr>
            <w:w w:val="100"/>
          </w:rPr>
          <w:delInstrText xml:space="preserve"> REF  RTF39323931303a204669675469 \h</w:delInstrText>
        </w:r>
        <w:r w:rsidDel="007C3351">
          <w:rPr>
            <w:w w:val="100"/>
          </w:rPr>
        </w:r>
        <w:r w:rsidDel="007C3351">
          <w:rPr>
            <w:w w:val="100"/>
          </w:rPr>
          <w:fldChar w:fldCharType="separate"/>
        </w:r>
        <w:r w:rsidDel="007C3351">
          <w:rPr>
            <w:w w:val="100"/>
          </w:rPr>
          <w:delText>Figure 9-15e (Control Information subfield format when Control ID subfield is 2)</w:delText>
        </w:r>
        <w:r w:rsidDel="007C3351">
          <w:rPr>
            <w:w w:val="100"/>
          </w:rPr>
          <w:fldChar w:fldCharType="end"/>
        </w:r>
        <w:r w:rsidDel="007C3351">
          <w:rPr>
            <w:w w:val="100"/>
          </w:rPr>
          <w:delText>.</w:delText>
        </w:r>
      </w:del>
      <w:ins w:id="327" w:author="Alfred Asterjadhi" w:date="2017-01-24T13:32:00Z">
        <w:r w:rsidR="007C3351" w:rsidRPr="007C3351">
          <w:rPr>
            <w:w w:val="100"/>
          </w:rPr>
          <w:t xml:space="preserve"> </w:t>
        </w:r>
        <w:r w:rsidR="007C3351">
          <w:rPr>
            <w:w w:val="100"/>
          </w:rPr>
          <w:t xml:space="preserve">The format of the subfield is shown in </w:t>
        </w:r>
        <w:r w:rsidR="007C3351">
          <w:rPr>
            <w:w w:val="100"/>
          </w:rPr>
          <w:fldChar w:fldCharType="begin"/>
        </w:r>
        <w:r w:rsidR="007C3351">
          <w:rPr>
            <w:w w:val="100"/>
          </w:rPr>
          <w:instrText xml:space="preserve"> REF  RTF35323532313a204669675469 \h</w:instrText>
        </w:r>
      </w:ins>
      <w:r w:rsidR="007C3351">
        <w:rPr>
          <w:w w:val="100"/>
        </w:rPr>
      </w:r>
      <w:ins w:id="328" w:author="Alfred Asterjadhi" w:date="2017-01-24T13:32:00Z">
        <w:r w:rsidR="007C3351">
          <w:rPr>
            <w:w w:val="100"/>
          </w:rPr>
          <w:fldChar w:fldCharType="separate"/>
        </w:r>
        <w:r w:rsidR="007C3351">
          <w:rPr>
            <w:w w:val="100"/>
          </w:rPr>
          <w:t>Figure 9-15i (Control Information subfield format when the Control ID subfield is 2)</w:t>
        </w:r>
        <w:r w:rsidR="007C3351">
          <w:rPr>
            <w:w w:val="100"/>
          </w:rPr>
          <w:fldChar w:fldCharType="end"/>
        </w:r>
        <w:r w:rsidR="007C3351">
          <w:rPr>
            <w:w w:val="100"/>
          </w:rPr>
          <w:t>.</w:t>
        </w:r>
        <w:r w:rsidR="007C3351" w:rsidRPr="007C3351">
          <w:rPr>
            <w:i/>
            <w:highlight w:val="yellow"/>
          </w:rPr>
          <w:t xml:space="preserve"> </w:t>
        </w:r>
        <w:r w:rsidR="007C3351">
          <w:rPr>
            <w:i/>
            <w:highlight w:val="yellow"/>
          </w:rPr>
          <w:t>(#4740</w:t>
        </w:r>
        <w:r w:rsidR="007C3351" w:rsidRPr="0081562C">
          <w:rPr>
            <w:i/>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88"/>
        <w:gridCol w:w="1874"/>
        <w:gridCol w:w="2509"/>
        <w:gridCol w:w="2605"/>
      </w:tblGrid>
      <w:tr w:rsidR="00C84114" w14:paraId="66004723" w14:textId="77777777" w:rsidTr="00AD053B">
        <w:trPr>
          <w:trHeight w:val="271"/>
          <w:jc w:val="center"/>
        </w:trPr>
        <w:tc>
          <w:tcPr>
            <w:tcW w:w="1588" w:type="dxa"/>
            <w:tcBorders>
              <w:top w:val="nil"/>
              <w:left w:val="nil"/>
              <w:bottom w:val="nil"/>
              <w:right w:val="nil"/>
            </w:tcBorders>
            <w:tcMar>
              <w:top w:w="120" w:type="dxa"/>
              <w:left w:w="115" w:type="dxa"/>
              <w:bottom w:w="60" w:type="dxa"/>
              <w:right w:w="115" w:type="dxa"/>
            </w:tcMar>
            <w:vAlign w:val="center"/>
          </w:tcPr>
          <w:p w14:paraId="66EE9449" w14:textId="77777777" w:rsidR="00C84114" w:rsidRDefault="00C84114" w:rsidP="00B46AD8">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874" w:type="dxa"/>
            <w:tcBorders>
              <w:top w:val="nil"/>
              <w:left w:val="nil"/>
              <w:bottom w:val="nil"/>
              <w:right w:val="nil"/>
            </w:tcBorders>
            <w:tcMar>
              <w:top w:w="120" w:type="dxa"/>
              <w:left w:w="115" w:type="dxa"/>
              <w:bottom w:w="60" w:type="dxa"/>
              <w:right w:w="115" w:type="dxa"/>
            </w:tcMar>
            <w:vAlign w:val="center"/>
          </w:tcPr>
          <w:p w14:paraId="69BBAD4D" w14:textId="77777777" w:rsidR="00C84114" w:rsidRDefault="00C84114" w:rsidP="00B46AD8">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w:t>
            </w:r>
            <w:r>
              <w:rPr>
                <w:rFonts w:ascii="Arial" w:hAnsi="Arial" w:cs="Arial"/>
                <w:w w:val="100"/>
                <w:sz w:val="16"/>
                <w:szCs w:val="16"/>
              </w:rPr>
              <w:tab/>
              <w:t>B2</w:t>
            </w:r>
          </w:p>
        </w:tc>
        <w:tc>
          <w:tcPr>
            <w:tcW w:w="2509" w:type="dxa"/>
            <w:tcBorders>
              <w:top w:val="nil"/>
              <w:left w:val="nil"/>
              <w:bottom w:val="nil"/>
              <w:right w:val="nil"/>
            </w:tcBorders>
            <w:tcMar>
              <w:top w:w="120" w:type="dxa"/>
              <w:left w:w="115" w:type="dxa"/>
              <w:bottom w:w="60" w:type="dxa"/>
              <w:right w:w="115" w:type="dxa"/>
            </w:tcMar>
            <w:vAlign w:val="center"/>
          </w:tcPr>
          <w:p w14:paraId="5FF45BAE" w14:textId="77777777" w:rsidR="00C84114" w:rsidRDefault="00C84114" w:rsidP="00B46AD8">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B3</w:t>
            </w:r>
            <w:r>
              <w:rPr>
                <w:rFonts w:ascii="Arial" w:hAnsi="Arial" w:cs="Arial"/>
                <w:w w:val="100"/>
                <w:sz w:val="16"/>
                <w:szCs w:val="16"/>
              </w:rPr>
              <w:tab/>
              <w:t>B6</w:t>
            </w:r>
          </w:p>
        </w:tc>
        <w:tc>
          <w:tcPr>
            <w:tcW w:w="2604" w:type="dxa"/>
            <w:tcBorders>
              <w:top w:val="nil"/>
              <w:left w:val="nil"/>
              <w:bottom w:val="nil"/>
              <w:right w:val="nil"/>
            </w:tcBorders>
            <w:tcMar>
              <w:top w:w="120" w:type="dxa"/>
              <w:left w:w="115" w:type="dxa"/>
              <w:bottom w:w="60" w:type="dxa"/>
              <w:right w:w="115" w:type="dxa"/>
            </w:tcMar>
            <w:vAlign w:val="center"/>
          </w:tcPr>
          <w:p w14:paraId="3C6E13F4" w14:textId="77777777" w:rsidR="00C84114" w:rsidRDefault="00C84114" w:rsidP="00B46AD8">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B7</w:t>
            </w:r>
            <w:r>
              <w:rPr>
                <w:rFonts w:ascii="Arial" w:hAnsi="Arial" w:cs="Arial"/>
                <w:w w:val="100"/>
                <w:sz w:val="16"/>
                <w:szCs w:val="16"/>
              </w:rPr>
              <w:tab/>
              <w:t>B15</w:t>
            </w:r>
          </w:p>
        </w:tc>
      </w:tr>
      <w:tr w:rsidR="00C84114" w14:paraId="1CF7A6CA" w14:textId="77777777" w:rsidTr="00AD053B">
        <w:trPr>
          <w:trHeight w:val="271"/>
          <w:jc w:val="center"/>
        </w:trPr>
        <w:tc>
          <w:tcPr>
            <w:tcW w:w="1588" w:type="dxa"/>
            <w:tcBorders>
              <w:top w:val="nil"/>
              <w:left w:val="nil"/>
              <w:bottom w:val="nil"/>
              <w:right w:val="nil"/>
            </w:tcBorders>
            <w:tcMar>
              <w:top w:w="120" w:type="dxa"/>
              <w:left w:w="120" w:type="dxa"/>
              <w:bottom w:w="60" w:type="dxa"/>
              <w:right w:w="120" w:type="dxa"/>
            </w:tcMar>
            <w:vAlign w:val="center"/>
          </w:tcPr>
          <w:p w14:paraId="33B5FF34" w14:textId="77777777" w:rsidR="00C84114" w:rsidRDefault="00C84114" w:rsidP="00B46AD8">
            <w:pPr>
              <w:pStyle w:val="CellBody"/>
              <w:spacing w:line="160" w:lineRule="atLeast"/>
              <w:jc w:val="center"/>
              <w:rPr>
                <w:rFonts w:ascii="Arial" w:hAnsi="Arial" w:cs="Arial"/>
                <w:sz w:val="16"/>
                <w:szCs w:val="16"/>
              </w:rPr>
            </w:pPr>
          </w:p>
        </w:tc>
        <w:tc>
          <w:tcPr>
            <w:tcW w:w="1874"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80C4089"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NSS</w:t>
            </w:r>
          </w:p>
        </w:tc>
        <w:tc>
          <w:tcPr>
            <w:tcW w:w="250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914AF05"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HE-MCS</w:t>
            </w:r>
          </w:p>
        </w:tc>
        <w:tc>
          <w:tcPr>
            <w:tcW w:w="2604"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98B3831"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C84114" w14:paraId="2C767C71" w14:textId="77777777" w:rsidTr="00AD053B">
        <w:trPr>
          <w:trHeight w:val="271"/>
          <w:jc w:val="center"/>
        </w:trPr>
        <w:tc>
          <w:tcPr>
            <w:tcW w:w="1588" w:type="dxa"/>
            <w:tcBorders>
              <w:top w:val="nil"/>
              <w:left w:val="nil"/>
              <w:bottom w:val="nil"/>
              <w:right w:val="nil"/>
            </w:tcBorders>
            <w:tcMar>
              <w:top w:w="120" w:type="dxa"/>
              <w:left w:w="120" w:type="dxa"/>
              <w:bottom w:w="60" w:type="dxa"/>
              <w:right w:w="120" w:type="dxa"/>
            </w:tcMar>
          </w:tcPr>
          <w:p w14:paraId="63C657F1"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874" w:type="dxa"/>
            <w:tcBorders>
              <w:top w:val="nil"/>
              <w:left w:val="nil"/>
              <w:bottom w:val="nil"/>
              <w:right w:val="nil"/>
            </w:tcBorders>
            <w:tcMar>
              <w:top w:w="120" w:type="dxa"/>
              <w:left w:w="120" w:type="dxa"/>
              <w:bottom w:w="60" w:type="dxa"/>
              <w:right w:w="120" w:type="dxa"/>
            </w:tcMar>
          </w:tcPr>
          <w:p w14:paraId="4B289A1B"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3</w:t>
            </w:r>
          </w:p>
        </w:tc>
        <w:tc>
          <w:tcPr>
            <w:tcW w:w="2509" w:type="dxa"/>
            <w:tcBorders>
              <w:top w:val="nil"/>
              <w:left w:val="nil"/>
              <w:bottom w:val="nil"/>
              <w:right w:val="nil"/>
            </w:tcBorders>
            <w:tcMar>
              <w:top w:w="120" w:type="dxa"/>
              <w:left w:w="120" w:type="dxa"/>
              <w:bottom w:w="60" w:type="dxa"/>
              <w:right w:w="120" w:type="dxa"/>
            </w:tcMar>
          </w:tcPr>
          <w:p w14:paraId="6FACEAAD"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4</w:t>
            </w:r>
          </w:p>
        </w:tc>
        <w:tc>
          <w:tcPr>
            <w:tcW w:w="2604" w:type="dxa"/>
            <w:tcBorders>
              <w:top w:val="nil"/>
              <w:left w:val="nil"/>
              <w:bottom w:val="nil"/>
              <w:right w:val="nil"/>
            </w:tcBorders>
            <w:tcMar>
              <w:top w:w="120" w:type="dxa"/>
              <w:left w:w="120" w:type="dxa"/>
              <w:bottom w:w="60" w:type="dxa"/>
              <w:right w:w="120" w:type="dxa"/>
            </w:tcMar>
          </w:tcPr>
          <w:p w14:paraId="57B3EC20"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9</w:t>
            </w:r>
          </w:p>
        </w:tc>
      </w:tr>
      <w:tr w:rsidR="00C84114" w14:paraId="4289D6F2" w14:textId="77777777" w:rsidTr="00AD053B">
        <w:trPr>
          <w:trHeight w:val="606"/>
          <w:jc w:val="center"/>
        </w:trPr>
        <w:tc>
          <w:tcPr>
            <w:tcW w:w="8576" w:type="dxa"/>
            <w:gridSpan w:val="4"/>
            <w:tcBorders>
              <w:top w:val="nil"/>
              <w:left w:val="nil"/>
              <w:bottom w:val="nil"/>
              <w:right w:val="nil"/>
            </w:tcBorders>
            <w:tcMar>
              <w:top w:w="120" w:type="dxa"/>
              <w:left w:w="120" w:type="dxa"/>
              <w:bottom w:w="60" w:type="dxa"/>
              <w:right w:w="120" w:type="dxa"/>
            </w:tcMar>
            <w:vAlign w:val="center"/>
          </w:tcPr>
          <w:p w14:paraId="5890B558" w14:textId="106B4570" w:rsidR="00C84114" w:rsidRDefault="00C84114" w:rsidP="00C84114">
            <w:pPr>
              <w:pStyle w:val="FigTitle"/>
              <w:numPr>
                <w:ilvl w:val="0"/>
                <w:numId w:val="26"/>
              </w:numPr>
            </w:pPr>
            <w:bookmarkStart w:id="329" w:name="RTF39323931303a204669675469"/>
            <w:r>
              <w:rPr>
                <w:w w:val="100"/>
              </w:rPr>
              <w:t>Control Information subfield format when Control ID subfield is 2</w:t>
            </w:r>
            <w:bookmarkEnd w:id="329"/>
          </w:p>
        </w:tc>
      </w:tr>
    </w:tbl>
    <w:p w14:paraId="72BF9EB0" w14:textId="77777777" w:rsidR="00C84114" w:rsidRDefault="00C84114" w:rsidP="00C84114">
      <w:pPr>
        <w:pStyle w:val="T"/>
        <w:rPr>
          <w:w w:val="100"/>
        </w:rPr>
      </w:pPr>
      <w:r>
        <w:rPr>
          <w:w w:val="100"/>
        </w:rPr>
        <w:lastRenderedPageBreak/>
        <w:t xml:space="preserve">The NSS subfield indicates the recommended number of spatial streams, </w:t>
      </w:r>
      <w:r>
        <w:rPr>
          <w:i/>
          <w:iCs/>
          <w:w w:val="100"/>
        </w:rPr>
        <w:t>N</w:t>
      </w:r>
      <w:r>
        <w:rPr>
          <w:i/>
          <w:iCs/>
          <w:w w:val="100"/>
          <w:vertAlign w:val="subscript"/>
        </w:rPr>
        <w:t>SS</w:t>
      </w:r>
      <w:r>
        <w:rPr>
          <w:w w:val="100"/>
        </w:rPr>
        <w:t xml:space="preserve">, and is set to </w:t>
      </w:r>
      <w:r>
        <w:rPr>
          <w:i/>
          <w:iCs/>
          <w:w w:val="100"/>
        </w:rPr>
        <w:t>N</w:t>
      </w:r>
      <w:r>
        <w:rPr>
          <w:i/>
          <w:iCs/>
          <w:w w:val="100"/>
          <w:vertAlign w:val="subscript"/>
        </w:rPr>
        <w:t>SS</w:t>
      </w:r>
      <w:r>
        <w:rPr>
          <w:w w:val="100"/>
        </w:rPr>
        <w:t> – 1.</w:t>
      </w:r>
    </w:p>
    <w:p w14:paraId="3C37AA7E" w14:textId="77777777" w:rsidR="00C84114" w:rsidRDefault="00C84114" w:rsidP="00C84114">
      <w:pPr>
        <w:pStyle w:val="T"/>
        <w:rPr>
          <w:w w:val="100"/>
        </w:rPr>
      </w:pPr>
      <w:r>
        <w:rPr>
          <w:w w:val="100"/>
        </w:rPr>
        <w:t>The HE-MCS subfield indicates the recommended HE-MCS, and is set to the HE-MCS Index value (defined in 28.5 (Parameters for HE-MCSs)).</w:t>
      </w:r>
    </w:p>
    <w:p w14:paraId="3617F3A4" w14:textId="4FEABA7C" w:rsidR="00DC2376" w:rsidRDefault="00DC2376" w:rsidP="00C84114">
      <w:pPr>
        <w:pStyle w:val="T"/>
        <w:rPr>
          <w:b/>
          <w:bCs/>
          <w:sz w:val="22"/>
          <w:szCs w:val="22"/>
        </w:rPr>
      </w:pPr>
      <w:r>
        <w:rPr>
          <w:b/>
          <w:bCs/>
          <w:sz w:val="22"/>
          <w:szCs w:val="22"/>
        </w:rPr>
        <w:t>10.9 HT Control field operation</w:t>
      </w:r>
    </w:p>
    <w:p w14:paraId="7B011410" w14:textId="77777777" w:rsidR="00DC2376" w:rsidRDefault="00DC2376" w:rsidP="00C84114">
      <w:pPr>
        <w:pStyle w:val="T"/>
        <w:rPr>
          <w:w w:val="100"/>
        </w:rPr>
      </w:pPr>
    </w:p>
    <w:p w14:paraId="33E59686" w14:textId="5DEC182E" w:rsidR="00DC2376" w:rsidRPr="00DD64AA" w:rsidRDefault="00DC2376" w:rsidP="00DC23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5335</w:t>
      </w:r>
      <w:r w:rsidR="004D7A91">
        <w:rPr>
          <w:rFonts w:eastAsia="Times New Roman"/>
          <w:b/>
          <w:i/>
          <w:color w:val="000000"/>
          <w:sz w:val="20"/>
          <w:highlight w:val="yellow"/>
          <w:lang w:val="en-US"/>
        </w:rPr>
        <w:t>, 7888</w:t>
      </w:r>
      <w:r w:rsidRPr="005A38BF">
        <w:rPr>
          <w:rFonts w:eastAsia="Times New Roman"/>
          <w:b/>
          <w:i/>
          <w:color w:val="000000"/>
          <w:sz w:val="20"/>
          <w:highlight w:val="yellow"/>
          <w:lang w:val="en-US"/>
        </w:rPr>
        <w:t>):</w:t>
      </w:r>
    </w:p>
    <w:p w14:paraId="0226FF19" w14:textId="77777777" w:rsidR="00DC2376" w:rsidRPr="00DC2376" w:rsidRDefault="00DC2376" w:rsidP="00C84114">
      <w:pPr>
        <w:pStyle w:val="T"/>
        <w:rPr>
          <w:u w:val="single"/>
        </w:rPr>
      </w:pPr>
      <w:r w:rsidRPr="00DC2376">
        <w:rPr>
          <w:u w:val="single"/>
        </w:rPr>
        <w:t xml:space="preserve">An HE variant HT Control field shall not be present in a frame addressed to a STA unless that STA declares support for +HTC-HE in the HE Capabilities Information field of its HE Capabilities element. The HE vari-ant HT Control field carried in the frame may contain a Control subfield supported by the intended receiver that has: </w:t>
      </w:r>
    </w:p>
    <w:p w14:paraId="1A6ABD56" w14:textId="4A5580C0" w:rsidR="00DC2376" w:rsidRPr="00DC2376" w:rsidRDefault="00DC2376" w:rsidP="00DC2376">
      <w:pPr>
        <w:pStyle w:val="T"/>
        <w:numPr>
          <w:ilvl w:val="0"/>
          <w:numId w:val="26"/>
        </w:numPr>
        <w:rPr>
          <w:u w:val="single"/>
        </w:rPr>
      </w:pPr>
      <w:r w:rsidRPr="00DC2376">
        <w:rPr>
          <w:u w:val="single"/>
        </w:rPr>
        <w:t xml:space="preserve">A value of 0 in the Control ID subfield when the transmitting STA expects an HE trigger-based PPDU that carries an immediate acknowledgement, as described in 27.5.2 (UL MU operation). </w:t>
      </w:r>
    </w:p>
    <w:p w14:paraId="50904AAD" w14:textId="07A771B1" w:rsidR="00DC2376" w:rsidRPr="00DC2376" w:rsidRDefault="00DC2376" w:rsidP="000B3AF5">
      <w:pPr>
        <w:pStyle w:val="T"/>
        <w:numPr>
          <w:ilvl w:val="0"/>
          <w:numId w:val="26"/>
        </w:numPr>
        <w:rPr>
          <w:u w:val="single"/>
        </w:rPr>
      </w:pPr>
      <w:r w:rsidRPr="00DC2376">
        <w:rPr>
          <w:u w:val="single"/>
        </w:rPr>
        <w:t xml:space="preserve">A value of 1 in the Control ID subfield when the transmitting STA changes </w:t>
      </w:r>
      <w:ins w:id="330" w:author="Alfred Asterjadhi" w:date="2017-03-10T15:10:00Z">
        <w:r w:rsidR="000B3AF5" w:rsidRPr="00AE10DE">
          <w:rPr>
            <w:highlight w:val="cyan"/>
            <w:u w:val="single"/>
          </w:rPr>
          <w:t>its</w:t>
        </w:r>
      </w:ins>
      <w:del w:id="331" w:author="Alfred Asterjadhi" w:date="2017-03-10T15:10:00Z">
        <w:r w:rsidRPr="00AE10DE" w:rsidDel="000B3AF5">
          <w:rPr>
            <w:highlight w:val="cyan"/>
            <w:u w:val="single"/>
          </w:rPr>
          <w:delText>the</w:delText>
        </w:r>
      </w:del>
      <w:r w:rsidRPr="00AE10DE">
        <w:rPr>
          <w:highlight w:val="cyan"/>
          <w:u w:val="single"/>
        </w:rPr>
        <w:t xml:space="preserve"> </w:t>
      </w:r>
      <w:del w:id="332" w:author="Alfred Asterjadhi" w:date="2017-03-10T15:10:00Z">
        <w:r w:rsidRPr="00AE10DE" w:rsidDel="000B3AF5">
          <w:rPr>
            <w:highlight w:val="cyan"/>
            <w:u w:val="single"/>
          </w:rPr>
          <w:delText>receive</w:delText>
        </w:r>
        <w:r w:rsidRPr="00DC2376" w:rsidDel="000B3AF5">
          <w:rPr>
            <w:u w:val="single"/>
          </w:rPr>
          <w:delText xml:space="preserve"> </w:delText>
        </w:r>
      </w:del>
      <w:r w:rsidRPr="00DC2376">
        <w:rPr>
          <w:u w:val="single"/>
        </w:rPr>
        <w:t>operating mode</w:t>
      </w:r>
      <w:ins w:id="333" w:author="Alfred Asterjadhi" w:date="2017-03-10T15:10:00Z">
        <w:r w:rsidR="000B3AF5" w:rsidRPr="00AE10DE">
          <w:rPr>
            <w:i/>
            <w:highlight w:val="yellow"/>
            <w:u w:val="single"/>
          </w:rPr>
          <w:t>(#Ed)</w:t>
        </w:r>
      </w:ins>
      <w:r w:rsidRPr="00DC2376">
        <w:rPr>
          <w:u w:val="single"/>
        </w:rPr>
        <w:t xml:space="preserve">, as described in 27.8 (Operating mode indication). </w:t>
      </w:r>
    </w:p>
    <w:p w14:paraId="060CBA45" w14:textId="06EAA28D" w:rsidR="00DC2376" w:rsidRPr="00DC2376" w:rsidRDefault="00DC2376" w:rsidP="00DC2376">
      <w:pPr>
        <w:pStyle w:val="T"/>
        <w:numPr>
          <w:ilvl w:val="0"/>
          <w:numId w:val="26"/>
        </w:numPr>
        <w:rPr>
          <w:u w:val="single"/>
        </w:rPr>
      </w:pPr>
      <w:r w:rsidRPr="00DC2376">
        <w:rPr>
          <w:u w:val="single"/>
        </w:rPr>
        <w:t xml:space="preserve">A value of 2 in the Control ID subfield when the transmitting STA follows the HE link adaptation procedure, as described in </w:t>
      </w:r>
      <w:del w:id="334" w:author="Alfred Asterjadhi" w:date="2017-02-23T18:11:00Z">
        <w:r w:rsidRPr="00DC2376" w:rsidDel="00DC2376">
          <w:rPr>
            <w:u w:val="single"/>
          </w:rPr>
          <w:delText>10.31.4</w:delText>
        </w:r>
      </w:del>
      <w:ins w:id="335" w:author="Alfred Asterjadhi" w:date="2017-02-23T18:11:00Z">
        <w:r>
          <w:rPr>
            <w:u w:val="single"/>
          </w:rPr>
          <w:t>27.13</w:t>
        </w:r>
      </w:ins>
      <w:r w:rsidRPr="00DC2376">
        <w:rPr>
          <w:u w:val="single"/>
        </w:rPr>
        <w:t xml:space="preserve"> (Link adaptation using the HE variant HT Control field).</w:t>
      </w:r>
      <w:ins w:id="336" w:author="Alfred Asterjadhi" w:date="2017-02-23T18:11:00Z">
        <w:r w:rsidR="00242830">
          <w:rPr>
            <w:i/>
            <w:highlight w:val="yellow"/>
          </w:rPr>
          <w:t>(#5335</w:t>
        </w:r>
      </w:ins>
      <w:ins w:id="337" w:author="Alfred Asterjadhi" w:date="2017-02-23T18:15:00Z">
        <w:r w:rsidR="004D7A91">
          <w:rPr>
            <w:i/>
            <w:highlight w:val="yellow"/>
          </w:rPr>
          <w:t>, 7888</w:t>
        </w:r>
      </w:ins>
      <w:ins w:id="338" w:author="Alfred Asterjadhi" w:date="2017-02-23T18:11:00Z">
        <w:r w:rsidR="00242830" w:rsidRPr="0081562C">
          <w:rPr>
            <w:i/>
            <w:highlight w:val="yellow"/>
          </w:rPr>
          <w:t>)</w:t>
        </w:r>
      </w:ins>
    </w:p>
    <w:p w14:paraId="37BE1769" w14:textId="5B8823A8" w:rsidR="00DC2376" w:rsidRDefault="00DC2376" w:rsidP="00C84114">
      <w:pPr>
        <w:pStyle w:val="T"/>
      </w:pPr>
      <w:r>
        <w:t>…</w:t>
      </w:r>
    </w:p>
    <w:p w14:paraId="182ABCCF" w14:textId="45687BCC" w:rsidR="00AD053B" w:rsidRPr="00DD64AA" w:rsidRDefault="00AD053B" w:rsidP="00AD05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Pr="00AD053B">
        <w:rPr>
          <w:rFonts w:eastAsia="Times New Roman"/>
          <w:b/>
          <w:i/>
          <w:color w:val="000000"/>
          <w:sz w:val="20"/>
          <w:highlight w:val="yellow"/>
          <w:lang w:val="en-US"/>
        </w:rPr>
        <w:t>Replace 25.1</w:t>
      </w:r>
      <w:r w:rsidRPr="00AD053B">
        <w:rPr>
          <w:rFonts w:eastAsia="Times New Roman"/>
          <w:b/>
          <w:i/>
          <w:color w:val="FF0000"/>
          <w:sz w:val="20"/>
          <w:highlight w:val="yellow"/>
          <w:lang w:val="en-US"/>
        </w:rPr>
        <w:t>4</w:t>
      </w:r>
      <w:r w:rsidRPr="00AD053B">
        <w:rPr>
          <w:rFonts w:eastAsia="Times New Roman"/>
          <w:b/>
          <w:i/>
          <w:color w:val="000000"/>
          <w:sz w:val="20"/>
          <w:highlight w:val="yellow"/>
          <w:lang w:val="en-US"/>
        </w:rPr>
        <w:t xml:space="preserve"> (Link adaptation using the HE variant HT Control field) with 25.1</w:t>
      </w:r>
      <w:r w:rsidRPr="00AD053B">
        <w:rPr>
          <w:rFonts w:eastAsia="Times New Roman"/>
          <w:b/>
          <w:i/>
          <w:color w:val="FF0000"/>
          <w:sz w:val="20"/>
          <w:highlight w:val="yellow"/>
          <w:lang w:val="en-US"/>
        </w:rPr>
        <w:t>7</w:t>
      </w:r>
      <w:r w:rsidRPr="00AD053B">
        <w:rPr>
          <w:rFonts w:eastAsia="Times New Roman"/>
          <w:b/>
          <w:i/>
          <w:color w:val="000000"/>
          <w:sz w:val="20"/>
          <w:highlight w:val="yellow"/>
          <w:lang w:val="en-US"/>
        </w:rPr>
        <w:t xml:space="preserve"> (Link adaptation using the HE variant HT Control field) (#CID 5335</w:t>
      </w:r>
      <w:r w:rsidR="004D7A91">
        <w:rPr>
          <w:rFonts w:eastAsia="Times New Roman"/>
          <w:b/>
          <w:i/>
          <w:color w:val="000000"/>
          <w:sz w:val="20"/>
          <w:highlight w:val="yellow"/>
          <w:lang w:val="en-US"/>
        </w:rPr>
        <w:t>, 7888</w:t>
      </w:r>
      <w:r>
        <w:rPr>
          <w:rFonts w:eastAsia="Times New Roman"/>
          <w:b/>
          <w:i/>
          <w:color w:val="000000"/>
          <w:sz w:val="20"/>
          <w:highlight w:val="yellow"/>
          <w:lang w:val="en-US"/>
        </w:rPr>
        <w:t>).</w:t>
      </w:r>
    </w:p>
    <w:p w14:paraId="0EEBBED4" w14:textId="77777777" w:rsidR="00AD053B" w:rsidRDefault="00AD053B" w:rsidP="00C84114">
      <w:pPr>
        <w:pStyle w:val="T"/>
        <w:rPr>
          <w:w w:val="100"/>
        </w:rPr>
      </w:pPr>
    </w:p>
    <w:p w14:paraId="72BD7077" w14:textId="5DCA3480" w:rsidR="006467F2" w:rsidRDefault="006467F2" w:rsidP="006467F2">
      <w:pPr>
        <w:pStyle w:val="Heading1"/>
      </w:pPr>
      <w:r>
        <w:t xml:space="preserve">PARS </w:t>
      </w:r>
      <w:r w:rsidR="004676A4">
        <w:t>V</w:t>
      </w:r>
      <w:r>
        <w:t>I (9.2.4.6.</w:t>
      </w:r>
      <w:r w:rsidR="00846027">
        <w:t>4.5</w:t>
      </w:r>
      <w:r>
        <w:t>)</w:t>
      </w:r>
    </w:p>
    <w:p w14:paraId="68908C53" w14:textId="77777777" w:rsidR="006467F2" w:rsidRDefault="006467F2" w:rsidP="006467F2"/>
    <w:tbl>
      <w:tblPr>
        <w:tblW w:w="1113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005"/>
        <w:gridCol w:w="429"/>
        <w:gridCol w:w="429"/>
        <w:gridCol w:w="3303"/>
        <w:gridCol w:w="2671"/>
        <w:gridCol w:w="2721"/>
      </w:tblGrid>
      <w:tr w:rsidR="006467F2" w:rsidRPr="001F620B" w14:paraId="092E70EE" w14:textId="77777777" w:rsidTr="007A46FC">
        <w:trPr>
          <w:trHeight w:val="222"/>
        </w:trPr>
        <w:tc>
          <w:tcPr>
            <w:tcW w:w="580" w:type="dxa"/>
            <w:shd w:val="clear" w:color="auto" w:fill="auto"/>
            <w:noWrap/>
            <w:vAlign w:val="center"/>
            <w:hideMark/>
          </w:tcPr>
          <w:p w14:paraId="0C64392D" w14:textId="77777777" w:rsidR="006467F2" w:rsidRPr="007A46FC" w:rsidRDefault="006467F2" w:rsidP="00B46AD8">
            <w:pPr>
              <w:jc w:val="center"/>
              <w:rPr>
                <w:rFonts w:eastAsia="Times New Roman"/>
                <w:b/>
                <w:bCs/>
                <w:color w:val="000000"/>
                <w:sz w:val="16"/>
                <w:szCs w:val="16"/>
                <w:lang w:val="en-US"/>
              </w:rPr>
            </w:pPr>
            <w:r w:rsidRPr="007A46FC">
              <w:rPr>
                <w:rFonts w:eastAsia="Times New Roman"/>
                <w:b/>
                <w:bCs/>
                <w:color w:val="000000"/>
                <w:sz w:val="16"/>
                <w:szCs w:val="16"/>
                <w:lang w:val="en-US"/>
              </w:rPr>
              <w:t>CID</w:t>
            </w:r>
          </w:p>
        </w:tc>
        <w:tc>
          <w:tcPr>
            <w:tcW w:w="1005" w:type="dxa"/>
            <w:shd w:val="clear" w:color="auto" w:fill="auto"/>
            <w:noWrap/>
            <w:vAlign w:val="center"/>
            <w:hideMark/>
          </w:tcPr>
          <w:p w14:paraId="7BF231D6" w14:textId="77777777" w:rsidR="006467F2" w:rsidRPr="007A46FC" w:rsidRDefault="006467F2" w:rsidP="00B46AD8">
            <w:pPr>
              <w:jc w:val="center"/>
              <w:rPr>
                <w:rFonts w:eastAsia="Times New Roman"/>
                <w:b/>
                <w:bCs/>
                <w:color w:val="000000"/>
                <w:sz w:val="16"/>
                <w:szCs w:val="16"/>
                <w:lang w:val="en-US"/>
              </w:rPr>
            </w:pPr>
            <w:r w:rsidRPr="007A46FC">
              <w:rPr>
                <w:rFonts w:eastAsia="Times New Roman"/>
                <w:b/>
                <w:bCs/>
                <w:color w:val="000000"/>
                <w:sz w:val="16"/>
                <w:szCs w:val="16"/>
                <w:lang w:val="en-US"/>
              </w:rPr>
              <w:t>Commenter</w:t>
            </w:r>
          </w:p>
        </w:tc>
        <w:tc>
          <w:tcPr>
            <w:tcW w:w="429" w:type="dxa"/>
            <w:shd w:val="clear" w:color="auto" w:fill="auto"/>
            <w:noWrap/>
            <w:vAlign w:val="center"/>
          </w:tcPr>
          <w:p w14:paraId="156ECB51" w14:textId="77777777" w:rsidR="006467F2" w:rsidRPr="007A46FC" w:rsidRDefault="006467F2" w:rsidP="00B46AD8">
            <w:pPr>
              <w:jc w:val="center"/>
              <w:rPr>
                <w:rFonts w:eastAsia="Times New Roman"/>
                <w:b/>
                <w:bCs/>
                <w:color w:val="000000"/>
                <w:sz w:val="16"/>
                <w:szCs w:val="16"/>
                <w:lang w:val="en-US"/>
              </w:rPr>
            </w:pPr>
            <w:r w:rsidRPr="007A46FC">
              <w:rPr>
                <w:rFonts w:eastAsia="Times New Roman"/>
                <w:b/>
                <w:bCs/>
                <w:color w:val="000000"/>
                <w:sz w:val="16"/>
                <w:szCs w:val="16"/>
                <w:lang w:val="en-US"/>
              </w:rPr>
              <w:t>P</w:t>
            </w:r>
          </w:p>
        </w:tc>
        <w:tc>
          <w:tcPr>
            <w:tcW w:w="429" w:type="dxa"/>
            <w:shd w:val="clear" w:color="auto" w:fill="auto"/>
          </w:tcPr>
          <w:p w14:paraId="567A9D8B" w14:textId="77777777" w:rsidR="006467F2" w:rsidRPr="007A46FC" w:rsidRDefault="006467F2" w:rsidP="00B46AD8">
            <w:pPr>
              <w:jc w:val="center"/>
              <w:rPr>
                <w:rFonts w:eastAsia="Times New Roman"/>
                <w:b/>
                <w:bCs/>
                <w:color w:val="000000"/>
                <w:sz w:val="16"/>
                <w:szCs w:val="16"/>
                <w:lang w:val="en-US"/>
              </w:rPr>
            </w:pPr>
            <w:r w:rsidRPr="007A46FC">
              <w:rPr>
                <w:rFonts w:eastAsia="Times New Roman"/>
                <w:b/>
                <w:bCs/>
                <w:color w:val="000000"/>
                <w:sz w:val="16"/>
                <w:szCs w:val="16"/>
                <w:lang w:val="en-US"/>
              </w:rPr>
              <w:t>L</w:t>
            </w:r>
          </w:p>
        </w:tc>
        <w:tc>
          <w:tcPr>
            <w:tcW w:w="3303" w:type="dxa"/>
            <w:shd w:val="clear" w:color="auto" w:fill="auto"/>
            <w:noWrap/>
            <w:vAlign w:val="bottom"/>
            <w:hideMark/>
          </w:tcPr>
          <w:p w14:paraId="38FAC366" w14:textId="77777777" w:rsidR="006467F2" w:rsidRPr="007A46FC" w:rsidRDefault="006467F2" w:rsidP="00B46AD8">
            <w:pPr>
              <w:jc w:val="center"/>
              <w:rPr>
                <w:rFonts w:eastAsia="Times New Roman"/>
                <w:b/>
                <w:bCs/>
                <w:color w:val="000000"/>
                <w:sz w:val="16"/>
                <w:szCs w:val="16"/>
                <w:lang w:val="en-US"/>
              </w:rPr>
            </w:pPr>
            <w:r w:rsidRPr="007A46FC">
              <w:rPr>
                <w:rFonts w:eastAsia="Times New Roman"/>
                <w:b/>
                <w:bCs/>
                <w:color w:val="000000"/>
                <w:sz w:val="16"/>
                <w:szCs w:val="16"/>
                <w:lang w:val="en-US"/>
              </w:rPr>
              <w:t>Comment</w:t>
            </w:r>
          </w:p>
        </w:tc>
        <w:tc>
          <w:tcPr>
            <w:tcW w:w="2671" w:type="dxa"/>
            <w:shd w:val="clear" w:color="auto" w:fill="auto"/>
            <w:noWrap/>
            <w:vAlign w:val="bottom"/>
            <w:hideMark/>
          </w:tcPr>
          <w:p w14:paraId="0726FB19" w14:textId="77777777" w:rsidR="006467F2" w:rsidRPr="007A46FC" w:rsidRDefault="006467F2" w:rsidP="00B46AD8">
            <w:pPr>
              <w:jc w:val="center"/>
              <w:rPr>
                <w:rFonts w:eastAsia="Times New Roman"/>
                <w:b/>
                <w:bCs/>
                <w:color w:val="000000"/>
                <w:sz w:val="16"/>
                <w:szCs w:val="16"/>
                <w:lang w:val="en-US"/>
              </w:rPr>
            </w:pPr>
            <w:r w:rsidRPr="007A46FC">
              <w:rPr>
                <w:rFonts w:eastAsia="Times New Roman"/>
                <w:b/>
                <w:bCs/>
                <w:color w:val="000000"/>
                <w:sz w:val="16"/>
                <w:szCs w:val="16"/>
                <w:lang w:val="en-US"/>
              </w:rPr>
              <w:t>Proposed Change</w:t>
            </w:r>
          </w:p>
        </w:tc>
        <w:tc>
          <w:tcPr>
            <w:tcW w:w="2721" w:type="dxa"/>
            <w:shd w:val="clear" w:color="auto" w:fill="auto"/>
            <w:vAlign w:val="center"/>
            <w:hideMark/>
          </w:tcPr>
          <w:p w14:paraId="7D7B95CA" w14:textId="77777777" w:rsidR="006467F2" w:rsidRPr="007A46FC" w:rsidRDefault="006467F2" w:rsidP="00B46AD8">
            <w:pPr>
              <w:jc w:val="center"/>
              <w:rPr>
                <w:rFonts w:eastAsia="Times New Roman"/>
                <w:b/>
                <w:bCs/>
                <w:color w:val="000000"/>
                <w:sz w:val="16"/>
                <w:szCs w:val="16"/>
                <w:lang w:val="en-US"/>
              </w:rPr>
            </w:pPr>
            <w:r w:rsidRPr="007A46FC">
              <w:rPr>
                <w:rFonts w:eastAsia="Times New Roman"/>
                <w:b/>
                <w:bCs/>
                <w:color w:val="000000"/>
                <w:sz w:val="16"/>
                <w:szCs w:val="16"/>
                <w:lang w:val="en-US"/>
              </w:rPr>
              <w:t>Resolution</w:t>
            </w:r>
          </w:p>
        </w:tc>
      </w:tr>
      <w:tr w:rsidR="004676A4" w:rsidRPr="001F620B" w14:paraId="1089F560" w14:textId="077F5E74" w:rsidTr="004676A4">
        <w:trPr>
          <w:trHeight w:val="222"/>
        </w:trPr>
        <w:tc>
          <w:tcPr>
            <w:tcW w:w="580" w:type="dxa"/>
            <w:shd w:val="clear" w:color="auto" w:fill="auto"/>
            <w:noWrap/>
          </w:tcPr>
          <w:p w14:paraId="627A9B52" w14:textId="660FA6F2" w:rsidR="00846027" w:rsidRPr="005C16F4" w:rsidRDefault="00846027" w:rsidP="00B75AB6">
            <w:pPr>
              <w:jc w:val="both"/>
              <w:rPr>
                <w:rFonts w:eastAsia="Times New Roman"/>
                <w:b/>
                <w:bCs/>
                <w:color w:val="000000"/>
                <w:sz w:val="16"/>
                <w:szCs w:val="16"/>
                <w:lang w:val="en-US"/>
              </w:rPr>
            </w:pPr>
            <w:r w:rsidRPr="005C16F4">
              <w:rPr>
                <w:sz w:val="16"/>
                <w:szCs w:val="16"/>
              </w:rPr>
              <w:t>5054</w:t>
            </w:r>
          </w:p>
        </w:tc>
        <w:tc>
          <w:tcPr>
            <w:tcW w:w="1005" w:type="dxa"/>
            <w:shd w:val="clear" w:color="auto" w:fill="auto"/>
            <w:noWrap/>
          </w:tcPr>
          <w:p w14:paraId="14A587B0" w14:textId="5459AC6B" w:rsidR="00846027" w:rsidRPr="005C16F4" w:rsidRDefault="00846027" w:rsidP="00B75AB6">
            <w:pPr>
              <w:jc w:val="both"/>
              <w:rPr>
                <w:rFonts w:eastAsia="Times New Roman"/>
                <w:b/>
                <w:bCs/>
                <w:color w:val="000000"/>
                <w:sz w:val="16"/>
                <w:szCs w:val="16"/>
                <w:lang w:val="en-US"/>
              </w:rPr>
            </w:pPr>
            <w:r w:rsidRPr="005C16F4">
              <w:rPr>
                <w:sz w:val="16"/>
                <w:szCs w:val="16"/>
              </w:rPr>
              <w:t>David Kloper</w:t>
            </w:r>
          </w:p>
        </w:tc>
        <w:tc>
          <w:tcPr>
            <w:tcW w:w="429" w:type="dxa"/>
            <w:shd w:val="clear" w:color="auto" w:fill="auto"/>
            <w:noWrap/>
          </w:tcPr>
          <w:p w14:paraId="2D5317D2" w14:textId="7F8255AA" w:rsidR="00846027" w:rsidRPr="005C16F4" w:rsidRDefault="00846027" w:rsidP="00B75AB6">
            <w:pPr>
              <w:jc w:val="both"/>
              <w:rPr>
                <w:rFonts w:eastAsia="Times New Roman"/>
                <w:b/>
                <w:bCs/>
                <w:color w:val="000000"/>
                <w:sz w:val="16"/>
                <w:szCs w:val="16"/>
                <w:lang w:val="en-US"/>
              </w:rPr>
            </w:pPr>
            <w:r w:rsidRPr="005C16F4">
              <w:rPr>
                <w:sz w:val="16"/>
                <w:szCs w:val="16"/>
              </w:rPr>
              <w:t>27</w:t>
            </w:r>
          </w:p>
        </w:tc>
        <w:tc>
          <w:tcPr>
            <w:tcW w:w="429" w:type="dxa"/>
          </w:tcPr>
          <w:p w14:paraId="67C5A58F" w14:textId="6FBE7B1C" w:rsidR="00846027" w:rsidRPr="005C16F4" w:rsidRDefault="00846027" w:rsidP="00B75AB6">
            <w:pPr>
              <w:jc w:val="both"/>
              <w:rPr>
                <w:rFonts w:eastAsia="Times New Roman"/>
                <w:b/>
                <w:bCs/>
                <w:color w:val="000000"/>
                <w:sz w:val="16"/>
                <w:szCs w:val="16"/>
                <w:lang w:val="en-US"/>
              </w:rPr>
            </w:pPr>
            <w:r w:rsidRPr="005C16F4">
              <w:rPr>
                <w:sz w:val="16"/>
                <w:szCs w:val="16"/>
              </w:rPr>
              <w:t>3</w:t>
            </w:r>
          </w:p>
        </w:tc>
        <w:tc>
          <w:tcPr>
            <w:tcW w:w="3303" w:type="dxa"/>
            <w:shd w:val="clear" w:color="auto" w:fill="auto"/>
            <w:noWrap/>
          </w:tcPr>
          <w:p w14:paraId="246D49B9" w14:textId="55CA7619" w:rsidR="00846027" w:rsidRPr="005C16F4" w:rsidRDefault="00846027" w:rsidP="00B75AB6">
            <w:pPr>
              <w:jc w:val="both"/>
              <w:rPr>
                <w:rFonts w:eastAsia="Times New Roman"/>
                <w:b/>
                <w:bCs/>
                <w:color w:val="000000"/>
                <w:sz w:val="16"/>
                <w:szCs w:val="16"/>
                <w:lang w:val="en-US"/>
              </w:rPr>
            </w:pPr>
            <w:r w:rsidRPr="005C16F4">
              <w:rPr>
                <w:sz w:val="16"/>
                <w:szCs w:val="16"/>
              </w:rPr>
              <w:t>This legacy definition does not have sufficient information to enable the correct UL MU allocation. The size should include MPDU headers, and AMPDU delimiters or it will often underestimate the allocation.</w:t>
            </w:r>
          </w:p>
        </w:tc>
        <w:tc>
          <w:tcPr>
            <w:tcW w:w="2671" w:type="dxa"/>
            <w:shd w:val="clear" w:color="auto" w:fill="auto"/>
            <w:noWrap/>
          </w:tcPr>
          <w:p w14:paraId="0FB211D5" w14:textId="46E1A1A3" w:rsidR="00846027" w:rsidRPr="005C16F4" w:rsidRDefault="00846027" w:rsidP="00B75AB6">
            <w:pPr>
              <w:jc w:val="both"/>
              <w:rPr>
                <w:rFonts w:eastAsia="Times New Roman"/>
                <w:b/>
                <w:bCs/>
                <w:color w:val="000000"/>
                <w:sz w:val="16"/>
                <w:szCs w:val="16"/>
                <w:lang w:val="en-US"/>
              </w:rPr>
            </w:pPr>
            <w:r w:rsidRPr="005C16F4">
              <w:rPr>
                <w:sz w:val="16"/>
                <w:szCs w:val="16"/>
              </w:rPr>
              <w:t>Please update definition to include all MAC layer overhead required to transfer the MSDU.</w:t>
            </w:r>
          </w:p>
        </w:tc>
        <w:tc>
          <w:tcPr>
            <w:tcW w:w="2721" w:type="dxa"/>
            <w:shd w:val="clear" w:color="auto" w:fill="auto"/>
            <w:vAlign w:val="center"/>
          </w:tcPr>
          <w:p w14:paraId="7FC0624C" w14:textId="5B6170A9" w:rsidR="00846027" w:rsidRPr="005C16F4" w:rsidRDefault="00C70058" w:rsidP="00B75AB6">
            <w:pPr>
              <w:jc w:val="both"/>
              <w:rPr>
                <w:rFonts w:eastAsia="Times New Roman"/>
                <w:bCs/>
                <w:color w:val="000000"/>
                <w:sz w:val="16"/>
                <w:szCs w:val="16"/>
                <w:lang w:val="en-US"/>
              </w:rPr>
            </w:pPr>
            <w:r w:rsidRPr="005C16F4">
              <w:rPr>
                <w:rFonts w:eastAsia="Times New Roman"/>
                <w:bCs/>
                <w:color w:val="000000"/>
                <w:sz w:val="16"/>
                <w:szCs w:val="16"/>
                <w:lang w:val="en-US"/>
              </w:rPr>
              <w:t>Rejected –</w:t>
            </w:r>
          </w:p>
          <w:p w14:paraId="1D158208" w14:textId="442BE7F3" w:rsidR="00C70058" w:rsidRPr="005C16F4" w:rsidRDefault="00C70058" w:rsidP="00B75AB6">
            <w:pPr>
              <w:jc w:val="both"/>
              <w:rPr>
                <w:rFonts w:eastAsia="Times New Roman"/>
                <w:bCs/>
                <w:color w:val="000000"/>
                <w:sz w:val="16"/>
                <w:szCs w:val="16"/>
                <w:lang w:val="en-US"/>
              </w:rPr>
            </w:pPr>
          </w:p>
          <w:p w14:paraId="3D62C0C4" w14:textId="6FF43AC4" w:rsidR="00C70058" w:rsidRPr="005C16F4" w:rsidRDefault="00C70058" w:rsidP="00C70058">
            <w:pPr>
              <w:jc w:val="both"/>
              <w:rPr>
                <w:rFonts w:eastAsia="Times New Roman"/>
                <w:bCs/>
                <w:color w:val="000000"/>
                <w:sz w:val="16"/>
                <w:szCs w:val="16"/>
                <w:lang w:val="en-US"/>
              </w:rPr>
            </w:pPr>
            <w:r w:rsidRPr="005C16F4">
              <w:rPr>
                <w:rFonts w:eastAsia="Times New Roman"/>
                <w:bCs/>
                <w:color w:val="000000"/>
                <w:sz w:val="16"/>
                <w:szCs w:val="16"/>
                <w:lang w:val="en-US"/>
              </w:rPr>
              <w:t>Adding the AMPDU delimiters, MPDU headers to the buffer stauts report adds significant complexity to the STA as it needs constant computation of all these quantities prior to reporting its BSR, while giving questionable benefit in terms of performance as the STA in any case needs to perform some form of padding of TB PDDUs due to its transmissions allocated with other devices, and due to other limitations at the AP side (minimum MPDU spacing, A-MPDU size, etc).</w:t>
            </w:r>
          </w:p>
        </w:tc>
      </w:tr>
      <w:tr w:rsidR="004676A4" w:rsidRPr="001F620B" w14:paraId="7EFCB052" w14:textId="667DAC48" w:rsidTr="004676A4">
        <w:trPr>
          <w:trHeight w:val="222"/>
        </w:trPr>
        <w:tc>
          <w:tcPr>
            <w:tcW w:w="580" w:type="dxa"/>
            <w:shd w:val="clear" w:color="auto" w:fill="auto"/>
            <w:noWrap/>
          </w:tcPr>
          <w:p w14:paraId="17971302" w14:textId="78A578EE" w:rsidR="00846027" w:rsidRPr="00F315AC" w:rsidRDefault="00846027" w:rsidP="00B75AB6">
            <w:pPr>
              <w:jc w:val="both"/>
              <w:rPr>
                <w:rFonts w:eastAsia="Times New Roman"/>
                <w:b/>
                <w:bCs/>
                <w:color w:val="000000"/>
                <w:sz w:val="16"/>
                <w:szCs w:val="16"/>
                <w:lang w:val="en-US"/>
              </w:rPr>
            </w:pPr>
            <w:r w:rsidRPr="00F315AC">
              <w:rPr>
                <w:sz w:val="16"/>
                <w:szCs w:val="16"/>
              </w:rPr>
              <w:t>5055</w:t>
            </w:r>
          </w:p>
        </w:tc>
        <w:tc>
          <w:tcPr>
            <w:tcW w:w="1005" w:type="dxa"/>
            <w:shd w:val="clear" w:color="auto" w:fill="auto"/>
            <w:noWrap/>
          </w:tcPr>
          <w:p w14:paraId="19C0F0DF" w14:textId="20A484BB" w:rsidR="00846027" w:rsidRPr="00F315AC" w:rsidRDefault="00846027" w:rsidP="00B75AB6">
            <w:pPr>
              <w:jc w:val="both"/>
              <w:rPr>
                <w:rFonts w:eastAsia="Times New Roman"/>
                <w:b/>
                <w:bCs/>
                <w:color w:val="000000"/>
                <w:sz w:val="16"/>
                <w:szCs w:val="16"/>
                <w:lang w:val="en-US"/>
              </w:rPr>
            </w:pPr>
            <w:r w:rsidRPr="00F315AC">
              <w:rPr>
                <w:sz w:val="16"/>
                <w:szCs w:val="16"/>
              </w:rPr>
              <w:t>David Kloper</w:t>
            </w:r>
          </w:p>
        </w:tc>
        <w:tc>
          <w:tcPr>
            <w:tcW w:w="429" w:type="dxa"/>
            <w:shd w:val="clear" w:color="auto" w:fill="auto"/>
            <w:noWrap/>
          </w:tcPr>
          <w:p w14:paraId="19E556E2" w14:textId="1A0583E7" w:rsidR="00846027" w:rsidRPr="00F315AC" w:rsidRDefault="00846027" w:rsidP="00B75AB6">
            <w:pPr>
              <w:jc w:val="both"/>
              <w:rPr>
                <w:rFonts w:eastAsia="Times New Roman"/>
                <w:b/>
                <w:bCs/>
                <w:color w:val="000000"/>
                <w:sz w:val="16"/>
                <w:szCs w:val="16"/>
                <w:lang w:val="en-US"/>
              </w:rPr>
            </w:pPr>
            <w:r w:rsidRPr="00F315AC">
              <w:rPr>
                <w:sz w:val="16"/>
                <w:szCs w:val="16"/>
              </w:rPr>
              <w:t>27</w:t>
            </w:r>
          </w:p>
        </w:tc>
        <w:tc>
          <w:tcPr>
            <w:tcW w:w="429" w:type="dxa"/>
          </w:tcPr>
          <w:p w14:paraId="0E42D49A" w14:textId="3E463D66" w:rsidR="00846027" w:rsidRPr="00F315AC" w:rsidRDefault="00846027" w:rsidP="00B75AB6">
            <w:pPr>
              <w:jc w:val="both"/>
              <w:rPr>
                <w:rFonts w:eastAsia="Times New Roman"/>
                <w:b/>
                <w:bCs/>
                <w:color w:val="000000"/>
                <w:sz w:val="16"/>
                <w:szCs w:val="16"/>
                <w:lang w:val="en-US"/>
              </w:rPr>
            </w:pPr>
            <w:r w:rsidRPr="00F315AC">
              <w:rPr>
                <w:sz w:val="16"/>
                <w:szCs w:val="16"/>
              </w:rPr>
              <w:t>12</w:t>
            </w:r>
          </w:p>
        </w:tc>
        <w:tc>
          <w:tcPr>
            <w:tcW w:w="3303" w:type="dxa"/>
            <w:shd w:val="clear" w:color="auto" w:fill="auto"/>
            <w:noWrap/>
          </w:tcPr>
          <w:p w14:paraId="34E2C9C6" w14:textId="2B1CF134" w:rsidR="00846027" w:rsidRPr="00F315AC" w:rsidRDefault="00846027" w:rsidP="00B75AB6">
            <w:pPr>
              <w:jc w:val="both"/>
              <w:rPr>
                <w:rFonts w:eastAsia="Times New Roman"/>
                <w:b/>
                <w:bCs/>
                <w:color w:val="000000"/>
                <w:sz w:val="16"/>
                <w:szCs w:val="16"/>
                <w:lang w:val="en-US"/>
              </w:rPr>
            </w:pPr>
            <w:r w:rsidRPr="00F315AC">
              <w:rPr>
                <w:sz w:val="16"/>
                <w:szCs w:val="16"/>
              </w:rPr>
              <w:t>Since this field is intended to allow UL MU allocation, it must only include MSDU that are available for sending in immediate response to a Trigger frame. Inclusion of buffered traffic that the MAC is not prepared to deliver would result in overallocation.</w:t>
            </w:r>
          </w:p>
        </w:tc>
        <w:tc>
          <w:tcPr>
            <w:tcW w:w="2671" w:type="dxa"/>
            <w:shd w:val="clear" w:color="auto" w:fill="auto"/>
            <w:noWrap/>
          </w:tcPr>
          <w:p w14:paraId="7B6382C0" w14:textId="0847C8E0" w:rsidR="00846027" w:rsidRPr="00F315AC" w:rsidRDefault="00846027" w:rsidP="00B75AB6">
            <w:pPr>
              <w:jc w:val="both"/>
              <w:rPr>
                <w:rFonts w:eastAsia="Times New Roman"/>
                <w:b/>
                <w:bCs/>
                <w:color w:val="000000"/>
                <w:sz w:val="16"/>
                <w:szCs w:val="16"/>
                <w:lang w:val="en-US"/>
              </w:rPr>
            </w:pPr>
            <w:r w:rsidRPr="00F315AC">
              <w:rPr>
                <w:sz w:val="16"/>
                <w:szCs w:val="16"/>
              </w:rPr>
              <w:t>Please add clarification.</w:t>
            </w:r>
          </w:p>
        </w:tc>
        <w:tc>
          <w:tcPr>
            <w:tcW w:w="2721" w:type="dxa"/>
            <w:shd w:val="clear" w:color="auto" w:fill="auto"/>
            <w:vAlign w:val="center"/>
          </w:tcPr>
          <w:p w14:paraId="39B6E41A" w14:textId="1328F590" w:rsidR="00846027" w:rsidRPr="00F315AC" w:rsidRDefault="00C70058" w:rsidP="00B75AB6">
            <w:pPr>
              <w:jc w:val="both"/>
              <w:rPr>
                <w:rFonts w:eastAsia="Times New Roman"/>
                <w:bCs/>
                <w:color w:val="000000"/>
                <w:sz w:val="16"/>
                <w:szCs w:val="16"/>
                <w:lang w:val="en-US"/>
              </w:rPr>
            </w:pPr>
            <w:r w:rsidRPr="00F315AC">
              <w:rPr>
                <w:rFonts w:eastAsia="Times New Roman"/>
                <w:bCs/>
                <w:color w:val="000000"/>
                <w:sz w:val="16"/>
                <w:szCs w:val="16"/>
                <w:lang w:val="en-US"/>
              </w:rPr>
              <w:t>Rejected –</w:t>
            </w:r>
          </w:p>
          <w:p w14:paraId="21266A80" w14:textId="25616231" w:rsidR="00C70058" w:rsidRPr="00F315AC" w:rsidRDefault="00C70058" w:rsidP="00B75AB6">
            <w:pPr>
              <w:jc w:val="both"/>
              <w:rPr>
                <w:rFonts w:eastAsia="Times New Roman"/>
                <w:bCs/>
                <w:color w:val="000000"/>
                <w:sz w:val="16"/>
                <w:szCs w:val="16"/>
                <w:lang w:val="en-US"/>
              </w:rPr>
            </w:pPr>
          </w:p>
          <w:p w14:paraId="339BE714" w14:textId="49E80E69" w:rsidR="00C70058" w:rsidRPr="00F315AC" w:rsidRDefault="00C70058" w:rsidP="00B75AB6">
            <w:pPr>
              <w:jc w:val="both"/>
              <w:rPr>
                <w:rFonts w:eastAsia="Times New Roman"/>
                <w:bCs/>
                <w:color w:val="000000"/>
                <w:sz w:val="16"/>
                <w:szCs w:val="16"/>
                <w:lang w:val="en-US"/>
              </w:rPr>
            </w:pPr>
            <w:r w:rsidRPr="00F315AC">
              <w:rPr>
                <w:rFonts w:eastAsia="Times New Roman"/>
                <w:bCs/>
                <w:color w:val="000000"/>
                <w:sz w:val="16"/>
                <w:szCs w:val="16"/>
                <w:lang w:val="en-US"/>
              </w:rPr>
              <w:t xml:space="preserve">Providing BSR for only one interaction would require the AP to always poll the STA for reporting BSR for each interaction which can increase overhead. On the other side providing to the AP a buffer status report of all its queues is beneficial for the AP to determine what amount of resources, and frequency of triggers to be sent to a particular STA, based on the </w:t>
            </w:r>
            <w:r w:rsidRPr="00F315AC">
              <w:rPr>
                <w:rFonts w:eastAsia="Times New Roman"/>
                <w:bCs/>
                <w:color w:val="000000"/>
                <w:sz w:val="16"/>
                <w:szCs w:val="16"/>
                <w:lang w:val="en-US"/>
              </w:rPr>
              <w:lastRenderedPageBreak/>
              <w:t>information provided in one interaction.</w:t>
            </w:r>
          </w:p>
        </w:tc>
      </w:tr>
      <w:tr w:rsidR="004676A4" w:rsidRPr="001F620B" w14:paraId="5938673C" w14:textId="60387FF6" w:rsidTr="004676A4">
        <w:trPr>
          <w:trHeight w:val="222"/>
        </w:trPr>
        <w:tc>
          <w:tcPr>
            <w:tcW w:w="580" w:type="dxa"/>
            <w:shd w:val="clear" w:color="auto" w:fill="auto"/>
            <w:noWrap/>
          </w:tcPr>
          <w:p w14:paraId="3F05339F" w14:textId="0C97494D" w:rsidR="00846027" w:rsidRPr="00F315AC" w:rsidRDefault="00846027" w:rsidP="00B75AB6">
            <w:pPr>
              <w:jc w:val="both"/>
              <w:rPr>
                <w:rFonts w:eastAsia="Times New Roman"/>
                <w:b/>
                <w:bCs/>
                <w:color w:val="000000"/>
                <w:sz w:val="16"/>
                <w:szCs w:val="16"/>
                <w:lang w:val="en-US"/>
              </w:rPr>
            </w:pPr>
            <w:r w:rsidRPr="00F315AC">
              <w:rPr>
                <w:sz w:val="16"/>
                <w:szCs w:val="16"/>
              </w:rPr>
              <w:lastRenderedPageBreak/>
              <w:t>5056</w:t>
            </w:r>
          </w:p>
        </w:tc>
        <w:tc>
          <w:tcPr>
            <w:tcW w:w="1005" w:type="dxa"/>
            <w:shd w:val="clear" w:color="auto" w:fill="auto"/>
            <w:noWrap/>
          </w:tcPr>
          <w:p w14:paraId="459A4216" w14:textId="152658C8" w:rsidR="00846027" w:rsidRPr="00F315AC" w:rsidRDefault="00846027" w:rsidP="00B75AB6">
            <w:pPr>
              <w:jc w:val="both"/>
              <w:rPr>
                <w:rFonts w:eastAsia="Times New Roman"/>
                <w:b/>
                <w:bCs/>
                <w:color w:val="000000"/>
                <w:sz w:val="16"/>
                <w:szCs w:val="16"/>
                <w:lang w:val="en-US"/>
              </w:rPr>
            </w:pPr>
            <w:r w:rsidRPr="00F315AC">
              <w:rPr>
                <w:sz w:val="16"/>
                <w:szCs w:val="16"/>
              </w:rPr>
              <w:t>David Kloper</w:t>
            </w:r>
          </w:p>
        </w:tc>
        <w:tc>
          <w:tcPr>
            <w:tcW w:w="429" w:type="dxa"/>
            <w:shd w:val="clear" w:color="auto" w:fill="auto"/>
            <w:noWrap/>
          </w:tcPr>
          <w:p w14:paraId="49E63257" w14:textId="6360E4AC" w:rsidR="00846027" w:rsidRPr="00F315AC" w:rsidRDefault="00846027" w:rsidP="00B75AB6">
            <w:pPr>
              <w:jc w:val="both"/>
              <w:rPr>
                <w:rFonts w:eastAsia="Times New Roman"/>
                <w:b/>
                <w:bCs/>
                <w:color w:val="000000"/>
                <w:sz w:val="16"/>
                <w:szCs w:val="16"/>
                <w:lang w:val="en-US"/>
              </w:rPr>
            </w:pPr>
            <w:r w:rsidRPr="00F315AC">
              <w:rPr>
                <w:sz w:val="16"/>
                <w:szCs w:val="16"/>
              </w:rPr>
              <w:t>27</w:t>
            </w:r>
          </w:p>
        </w:tc>
        <w:tc>
          <w:tcPr>
            <w:tcW w:w="429" w:type="dxa"/>
          </w:tcPr>
          <w:p w14:paraId="1F26001C" w14:textId="64AC27BF" w:rsidR="00846027" w:rsidRPr="00F315AC" w:rsidRDefault="00846027" w:rsidP="00B75AB6">
            <w:pPr>
              <w:jc w:val="both"/>
              <w:rPr>
                <w:rFonts w:eastAsia="Times New Roman"/>
                <w:b/>
                <w:bCs/>
                <w:color w:val="000000"/>
                <w:sz w:val="16"/>
                <w:szCs w:val="16"/>
                <w:lang w:val="en-US"/>
              </w:rPr>
            </w:pPr>
            <w:r w:rsidRPr="00F315AC">
              <w:rPr>
                <w:sz w:val="16"/>
                <w:szCs w:val="16"/>
              </w:rPr>
              <w:t>12</w:t>
            </w:r>
          </w:p>
        </w:tc>
        <w:tc>
          <w:tcPr>
            <w:tcW w:w="3303" w:type="dxa"/>
            <w:shd w:val="clear" w:color="auto" w:fill="auto"/>
            <w:noWrap/>
          </w:tcPr>
          <w:p w14:paraId="0FDEF71C" w14:textId="5EF57C93" w:rsidR="00846027" w:rsidRPr="00F315AC" w:rsidRDefault="00846027" w:rsidP="00B75AB6">
            <w:pPr>
              <w:jc w:val="both"/>
              <w:rPr>
                <w:rFonts w:eastAsia="Times New Roman"/>
                <w:b/>
                <w:bCs/>
                <w:color w:val="000000"/>
                <w:sz w:val="16"/>
                <w:szCs w:val="16"/>
                <w:lang w:val="en-US"/>
              </w:rPr>
            </w:pPr>
            <w:r w:rsidRPr="00F315AC">
              <w:rPr>
                <w:sz w:val="16"/>
                <w:szCs w:val="16"/>
              </w:rPr>
              <w:t>Since we can now carry MMPDU and MPDU in the same AMPDU, should these sizes include MMPDU as well as MSDU?</w:t>
            </w:r>
          </w:p>
        </w:tc>
        <w:tc>
          <w:tcPr>
            <w:tcW w:w="2671" w:type="dxa"/>
            <w:shd w:val="clear" w:color="auto" w:fill="auto"/>
            <w:noWrap/>
          </w:tcPr>
          <w:p w14:paraId="77BAA4D7" w14:textId="78321E7D" w:rsidR="00846027" w:rsidRPr="00F315AC" w:rsidRDefault="00846027" w:rsidP="00B75AB6">
            <w:pPr>
              <w:jc w:val="both"/>
              <w:rPr>
                <w:rFonts w:eastAsia="Times New Roman"/>
                <w:b/>
                <w:bCs/>
                <w:color w:val="000000"/>
                <w:sz w:val="16"/>
                <w:szCs w:val="16"/>
                <w:lang w:val="en-US"/>
              </w:rPr>
            </w:pPr>
            <w:r w:rsidRPr="00F315AC">
              <w:rPr>
                <w:sz w:val="16"/>
                <w:szCs w:val="16"/>
              </w:rPr>
              <w:t>Please add clarification.</w:t>
            </w:r>
          </w:p>
        </w:tc>
        <w:tc>
          <w:tcPr>
            <w:tcW w:w="2721" w:type="dxa"/>
            <w:shd w:val="clear" w:color="auto" w:fill="auto"/>
            <w:vAlign w:val="center"/>
          </w:tcPr>
          <w:p w14:paraId="4E52CABC" w14:textId="16C31A4A" w:rsidR="00846027" w:rsidRPr="00F315AC" w:rsidRDefault="005C16F4" w:rsidP="00C70058">
            <w:pPr>
              <w:jc w:val="both"/>
              <w:rPr>
                <w:rFonts w:eastAsia="Times New Roman"/>
                <w:bCs/>
                <w:color w:val="000000"/>
                <w:sz w:val="16"/>
                <w:szCs w:val="16"/>
                <w:lang w:val="en-US"/>
              </w:rPr>
            </w:pPr>
            <w:r>
              <w:rPr>
                <w:rFonts w:eastAsia="Times New Roman"/>
                <w:bCs/>
                <w:color w:val="000000"/>
                <w:sz w:val="16"/>
                <w:szCs w:val="16"/>
                <w:lang w:val="en-US"/>
              </w:rPr>
              <w:t>Rejected</w:t>
            </w:r>
            <w:r w:rsidR="00C70058" w:rsidRPr="00F315AC">
              <w:rPr>
                <w:rFonts w:eastAsia="Times New Roman"/>
                <w:bCs/>
                <w:color w:val="000000"/>
                <w:sz w:val="16"/>
                <w:szCs w:val="16"/>
                <w:lang w:val="en-US"/>
              </w:rPr>
              <w:t>--</w:t>
            </w:r>
            <w:r w:rsidR="00C70058" w:rsidRPr="00F315AC">
              <w:rPr>
                <w:rFonts w:eastAsia="Times New Roman"/>
                <w:bCs/>
                <w:color w:val="000000"/>
                <w:sz w:val="16"/>
                <w:szCs w:val="16"/>
                <w:lang w:val="en-US"/>
              </w:rPr>
              <w:br/>
            </w:r>
            <w:r w:rsidR="00C70058" w:rsidRPr="00F315AC">
              <w:rPr>
                <w:rFonts w:eastAsia="Times New Roman"/>
                <w:bCs/>
                <w:color w:val="000000"/>
                <w:sz w:val="16"/>
                <w:szCs w:val="16"/>
                <w:lang w:val="en-US"/>
              </w:rPr>
              <w:br/>
              <w:t xml:space="preserve">MMPDUs are generally expected to be delivered using EDCA and to be sent rarely, and in those instances where they are going to be carried in the TB PPDU, their lengths are negligible (in the order of 40s of </w:t>
            </w:r>
            <w:r w:rsidR="00140B80" w:rsidRPr="00F315AC">
              <w:rPr>
                <w:rFonts w:eastAsia="Times New Roman"/>
                <w:bCs/>
                <w:color w:val="000000"/>
                <w:sz w:val="16"/>
                <w:szCs w:val="16"/>
                <w:lang w:val="en-US"/>
              </w:rPr>
              <w:t>Bytes) to be accounted for in the resource allocation (considering additional padding required by the AP from the STAs to construct the TB PPDU and its contents).</w:t>
            </w:r>
            <w:r w:rsidR="00C70058" w:rsidRPr="00F315AC">
              <w:rPr>
                <w:rFonts w:eastAsia="Times New Roman"/>
                <w:bCs/>
                <w:color w:val="000000"/>
                <w:sz w:val="16"/>
                <w:szCs w:val="16"/>
                <w:lang w:val="en-US"/>
              </w:rPr>
              <w:t xml:space="preserve"> </w:t>
            </w:r>
          </w:p>
        </w:tc>
      </w:tr>
      <w:tr w:rsidR="004676A4" w:rsidRPr="001F620B" w14:paraId="727E5523" w14:textId="75B19376" w:rsidTr="004676A4">
        <w:trPr>
          <w:trHeight w:val="222"/>
        </w:trPr>
        <w:tc>
          <w:tcPr>
            <w:tcW w:w="580" w:type="dxa"/>
            <w:shd w:val="clear" w:color="auto" w:fill="auto"/>
            <w:noWrap/>
          </w:tcPr>
          <w:p w14:paraId="63DD59F0" w14:textId="659FE483" w:rsidR="00846027" w:rsidRPr="00F315AC" w:rsidRDefault="00846027" w:rsidP="00B75AB6">
            <w:pPr>
              <w:jc w:val="both"/>
              <w:rPr>
                <w:rFonts w:eastAsia="Times New Roman"/>
                <w:b/>
                <w:bCs/>
                <w:color w:val="000000"/>
                <w:sz w:val="16"/>
                <w:szCs w:val="16"/>
                <w:lang w:val="en-US"/>
              </w:rPr>
            </w:pPr>
            <w:r w:rsidRPr="00F315AC">
              <w:rPr>
                <w:sz w:val="16"/>
                <w:szCs w:val="16"/>
              </w:rPr>
              <w:t>5126</w:t>
            </w:r>
          </w:p>
        </w:tc>
        <w:tc>
          <w:tcPr>
            <w:tcW w:w="1005" w:type="dxa"/>
            <w:shd w:val="clear" w:color="auto" w:fill="auto"/>
            <w:noWrap/>
          </w:tcPr>
          <w:p w14:paraId="3DD030AB" w14:textId="3A4EFD88" w:rsidR="00846027" w:rsidRPr="00F315AC" w:rsidRDefault="00846027" w:rsidP="00B75AB6">
            <w:pPr>
              <w:jc w:val="both"/>
              <w:rPr>
                <w:rFonts w:eastAsia="Times New Roman"/>
                <w:b/>
                <w:bCs/>
                <w:color w:val="000000"/>
                <w:sz w:val="16"/>
                <w:szCs w:val="16"/>
                <w:lang w:val="en-US"/>
              </w:rPr>
            </w:pPr>
            <w:r w:rsidRPr="00F315AC">
              <w:rPr>
                <w:sz w:val="16"/>
                <w:szCs w:val="16"/>
              </w:rPr>
              <w:t>Dorothy Stanley</w:t>
            </w:r>
          </w:p>
        </w:tc>
        <w:tc>
          <w:tcPr>
            <w:tcW w:w="429" w:type="dxa"/>
            <w:shd w:val="clear" w:color="auto" w:fill="auto"/>
            <w:noWrap/>
          </w:tcPr>
          <w:p w14:paraId="76E7D9D9" w14:textId="3D543D9E" w:rsidR="00846027" w:rsidRPr="00F315AC" w:rsidRDefault="00846027" w:rsidP="00B75AB6">
            <w:pPr>
              <w:jc w:val="both"/>
              <w:rPr>
                <w:rFonts w:eastAsia="Times New Roman"/>
                <w:b/>
                <w:bCs/>
                <w:color w:val="000000"/>
                <w:sz w:val="16"/>
                <w:szCs w:val="16"/>
                <w:lang w:val="en-US"/>
              </w:rPr>
            </w:pPr>
            <w:r w:rsidRPr="00F315AC">
              <w:rPr>
                <w:sz w:val="16"/>
                <w:szCs w:val="16"/>
              </w:rPr>
              <w:t>25</w:t>
            </w:r>
          </w:p>
        </w:tc>
        <w:tc>
          <w:tcPr>
            <w:tcW w:w="429" w:type="dxa"/>
          </w:tcPr>
          <w:p w14:paraId="379D4FD8" w14:textId="3B4A8B99" w:rsidR="00846027" w:rsidRPr="00F315AC" w:rsidRDefault="00846027" w:rsidP="00B75AB6">
            <w:pPr>
              <w:jc w:val="both"/>
              <w:rPr>
                <w:rFonts w:eastAsia="Times New Roman"/>
                <w:b/>
                <w:bCs/>
                <w:color w:val="000000"/>
                <w:sz w:val="16"/>
                <w:szCs w:val="16"/>
                <w:lang w:val="en-US"/>
              </w:rPr>
            </w:pPr>
            <w:r w:rsidRPr="00F315AC">
              <w:rPr>
                <w:sz w:val="16"/>
                <w:szCs w:val="16"/>
              </w:rPr>
              <w:t>32</w:t>
            </w:r>
          </w:p>
        </w:tc>
        <w:tc>
          <w:tcPr>
            <w:tcW w:w="3303" w:type="dxa"/>
            <w:shd w:val="clear" w:color="auto" w:fill="auto"/>
            <w:noWrap/>
          </w:tcPr>
          <w:p w14:paraId="290CEE9B" w14:textId="440313C0" w:rsidR="00846027" w:rsidRPr="00F315AC" w:rsidRDefault="00846027" w:rsidP="00B75AB6">
            <w:pPr>
              <w:jc w:val="both"/>
              <w:rPr>
                <w:rFonts w:eastAsia="Times New Roman"/>
                <w:b/>
                <w:bCs/>
                <w:color w:val="000000"/>
                <w:sz w:val="16"/>
                <w:szCs w:val="16"/>
                <w:lang w:val="en-US"/>
              </w:rPr>
            </w:pPr>
            <w:r w:rsidRPr="00F315AC">
              <w:rPr>
                <w:sz w:val="16"/>
                <w:szCs w:val="16"/>
              </w:rPr>
              <w:t>While queue size is definitely important to the AP in order to schedule UL MU, there are other metrics that are important as well.  For example, knowing that the client is experiencing excessive jitter and latency on the uplink or has low battery life will be useful.</w:t>
            </w:r>
          </w:p>
        </w:tc>
        <w:tc>
          <w:tcPr>
            <w:tcW w:w="2671" w:type="dxa"/>
            <w:shd w:val="clear" w:color="auto" w:fill="auto"/>
            <w:noWrap/>
          </w:tcPr>
          <w:p w14:paraId="702A81AE" w14:textId="0207A11B" w:rsidR="00846027" w:rsidRPr="00F315AC" w:rsidRDefault="00846027" w:rsidP="00B75AB6">
            <w:pPr>
              <w:jc w:val="both"/>
              <w:rPr>
                <w:rFonts w:eastAsia="Times New Roman"/>
                <w:b/>
                <w:bCs/>
                <w:color w:val="000000"/>
                <w:sz w:val="16"/>
                <w:szCs w:val="16"/>
                <w:lang w:val="en-US"/>
              </w:rPr>
            </w:pPr>
            <w:r w:rsidRPr="00F315AC">
              <w:rPr>
                <w:sz w:val="16"/>
                <w:szCs w:val="16"/>
              </w:rPr>
              <w:t>Modify BSR accordingly</w:t>
            </w:r>
          </w:p>
        </w:tc>
        <w:tc>
          <w:tcPr>
            <w:tcW w:w="2721" w:type="dxa"/>
            <w:shd w:val="clear" w:color="auto" w:fill="auto"/>
            <w:vAlign w:val="center"/>
          </w:tcPr>
          <w:p w14:paraId="453E9D0D" w14:textId="605E76A4" w:rsidR="00846027" w:rsidRPr="00F315AC" w:rsidRDefault="004E1735" w:rsidP="00B75AB6">
            <w:pPr>
              <w:jc w:val="both"/>
              <w:rPr>
                <w:rFonts w:eastAsia="Times New Roman"/>
                <w:bCs/>
                <w:color w:val="000000"/>
                <w:sz w:val="16"/>
                <w:szCs w:val="16"/>
                <w:lang w:val="en-US"/>
              </w:rPr>
            </w:pPr>
            <w:r w:rsidRPr="00F315AC">
              <w:rPr>
                <w:rFonts w:eastAsia="Times New Roman"/>
                <w:bCs/>
                <w:color w:val="000000"/>
                <w:sz w:val="16"/>
                <w:szCs w:val="16"/>
                <w:lang w:val="en-US"/>
              </w:rPr>
              <w:t>Rejected –</w:t>
            </w:r>
          </w:p>
          <w:p w14:paraId="20CBE82C" w14:textId="22FA6D5D" w:rsidR="004E1735" w:rsidRPr="00F315AC" w:rsidRDefault="004E1735" w:rsidP="00B75AB6">
            <w:pPr>
              <w:jc w:val="both"/>
              <w:rPr>
                <w:rFonts w:eastAsia="Times New Roman"/>
                <w:bCs/>
                <w:color w:val="000000"/>
                <w:sz w:val="16"/>
                <w:szCs w:val="16"/>
                <w:lang w:val="en-US"/>
              </w:rPr>
            </w:pPr>
          </w:p>
          <w:p w14:paraId="29BDD418" w14:textId="4886C7F3" w:rsidR="004E1735" w:rsidRPr="00F315AC" w:rsidRDefault="004E1735" w:rsidP="004E1735">
            <w:pPr>
              <w:jc w:val="both"/>
              <w:rPr>
                <w:rFonts w:eastAsia="Times New Roman"/>
                <w:bCs/>
                <w:color w:val="000000"/>
                <w:sz w:val="16"/>
                <w:szCs w:val="16"/>
                <w:lang w:val="en-US"/>
              </w:rPr>
            </w:pPr>
            <w:r w:rsidRPr="00F315AC">
              <w:rPr>
                <w:rFonts w:eastAsia="Times New Roman"/>
                <w:bCs/>
                <w:color w:val="000000"/>
                <w:sz w:val="16"/>
                <w:szCs w:val="16"/>
                <w:lang w:val="en-US"/>
              </w:rPr>
              <w:t>Buffer status report is used to indicate to the AP the amount of data the sta has available in its queues for transmission. If the client is experiencing excessive jitter, latency, or other issues then the STA can transmit using EDCA</w:t>
            </w:r>
            <w:r w:rsidR="009F4C46" w:rsidRPr="00F315AC">
              <w:rPr>
                <w:rFonts w:eastAsia="Times New Roman"/>
                <w:bCs/>
                <w:color w:val="000000"/>
                <w:sz w:val="16"/>
                <w:szCs w:val="16"/>
                <w:lang w:val="en-US"/>
              </w:rPr>
              <w:t>, while also wait for being triggered</w:t>
            </w:r>
            <w:r w:rsidRPr="00F315AC">
              <w:rPr>
                <w:rFonts w:eastAsia="Times New Roman"/>
                <w:bCs/>
                <w:color w:val="000000"/>
                <w:sz w:val="16"/>
                <w:szCs w:val="16"/>
                <w:lang w:val="en-US"/>
              </w:rPr>
              <w:t xml:space="preserve">. </w:t>
            </w:r>
          </w:p>
        </w:tc>
      </w:tr>
      <w:tr w:rsidR="004676A4" w:rsidRPr="001F620B" w14:paraId="712A2F31" w14:textId="49802267" w:rsidTr="004676A4">
        <w:trPr>
          <w:trHeight w:val="222"/>
        </w:trPr>
        <w:tc>
          <w:tcPr>
            <w:tcW w:w="580" w:type="dxa"/>
            <w:shd w:val="clear" w:color="auto" w:fill="auto"/>
            <w:noWrap/>
          </w:tcPr>
          <w:p w14:paraId="7395174C" w14:textId="2E3D0F17" w:rsidR="00846027" w:rsidRPr="00F315AC" w:rsidRDefault="00846027" w:rsidP="00B75AB6">
            <w:pPr>
              <w:jc w:val="both"/>
              <w:rPr>
                <w:rFonts w:eastAsia="Times New Roman"/>
                <w:b/>
                <w:bCs/>
                <w:color w:val="000000"/>
                <w:sz w:val="16"/>
                <w:szCs w:val="16"/>
                <w:lang w:val="en-US"/>
              </w:rPr>
            </w:pPr>
            <w:r w:rsidRPr="00F315AC">
              <w:rPr>
                <w:sz w:val="16"/>
                <w:szCs w:val="16"/>
              </w:rPr>
              <w:t>5442</w:t>
            </w:r>
          </w:p>
        </w:tc>
        <w:tc>
          <w:tcPr>
            <w:tcW w:w="1005" w:type="dxa"/>
            <w:shd w:val="clear" w:color="auto" w:fill="auto"/>
            <w:noWrap/>
          </w:tcPr>
          <w:p w14:paraId="39ABBAEB" w14:textId="6A100397" w:rsidR="00846027" w:rsidRPr="00F315AC" w:rsidRDefault="00846027" w:rsidP="00B75AB6">
            <w:pPr>
              <w:jc w:val="both"/>
              <w:rPr>
                <w:rFonts w:eastAsia="Times New Roman"/>
                <w:b/>
                <w:bCs/>
                <w:color w:val="000000"/>
                <w:sz w:val="16"/>
                <w:szCs w:val="16"/>
                <w:lang w:val="en-US"/>
              </w:rPr>
            </w:pPr>
            <w:r w:rsidRPr="00F315AC">
              <w:rPr>
                <w:sz w:val="16"/>
                <w:szCs w:val="16"/>
              </w:rPr>
              <w:t>Graham Smith</w:t>
            </w:r>
          </w:p>
        </w:tc>
        <w:tc>
          <w:tcPr>
            <w:tcW w:w="429" w:type="dxa"/>
            <w:shd w:val="clear" w:color="auto" w:fill="auto"/>
            <w:noWrap/>
          </w:tcPr>
          <w:p w14:paraId="0C2E8A0A" w14:textId="13BECB02" w:rsidR="00846027" w:rsidRPr="00F315AC" w:rsidRDefault="00846027" w:rsidP="00B75AB6">
            <w:pPr>
              <w:jc w:val="both"/>
              <w:rPr>
                <w:rFonts w:eastAsia="Times New Roman"/>
                <w:b/>
                <w:bCs/>
                <w:color w:val="000000"/>
                <w:sz w:val="16"/>
                <w:szCs w:val="16"/>
                <w:lang w:val="en-US"/>
              </w:rPr>
            </w:pPr>
            <w:r w:rsidRPr="00F315AC">
              <w:rPr>
                <w:sz w:val="16"/>
                <w:szCs w:val="16"/>
              </w:rPr>
              <w:t>25</w:t>
            </w:r>
          </w:p>
        </w:tc>
        <w:tc>
          <w:tcPr>
            <w:tcW w:w="429" w:type="dxa"/>
          </w:tcPr>
          <w:p w14:paraId="70724BBD" w14:textId="2F3D76C5" w:rsidR="00846027" w:rsidRPr="00F315AC" w:rsidRDefault="00846027" w:rsidP="00B75AB6">
            <w:pPr>
              <w:jc w:val="both"/>
              <w:rPr>
                <w:rFonts w:eastAsia="Times New Roman"/>
                <w:b/>
                <w:bCs/>
                <w:color w:val="000000"/>
                <w:sz w:val="16"/>
                <w:szCs w:val="16"/>
                <w:lang w:val="en-US"/>
              </w:rPr>
            </w:pPr>
            <w:r w:rsidRPr="00F315AC">
              <w:rPr>
                <w:sz w:val="16"/>
                <w:szCs w:val="16"/>
              </w:rPr>
              <w:t>47</w:t>
            </w:r>
          </w:p>
        </w:tc>
        <w:tc>
          <w:tcPr>
            <w:tcW w:w="3303" w:type="dxa"/>
            <w:shd w:val="clear" w:color="auto" w:fill="auto"/>
            <w:noWrap/>
          </w:tcPr>
          <w:p w14:paraId="6BD09502" w14:textId="4328E567" w:rsidR="00846027" w:rsidRPr="00F315AC" w:rsidRDefault="00846027" w:rsidP="00B75AB6">
            <w:pPr>
              <w:jc w:val="both"/>
              <w:rPr>
                <w:rFonts w:eastAsia="Times New Roman"/>
                <w:b/>
                <w:bCs/>
                <w:color w:val="000000"/>
                <w:sz w:val="16"/>
                <w:szCs w:val="16"/>
                <w:lang w:val="en-US"/>
              </w:rPr>
            </w:pPr>
            <w:r w:rsidRPr="00F315AC">
              <w:rPr>
                <w:sz w:val="16"/>
                <w:szCs w:val="16"/>
              </w:rPr>
              <w:t>Add Reserved bit number to make length 30 bits</w:t>
            </w:r>
          </w:p>
        </w:tc>
        <w:tc>
          <w:tcPr>
            <w:tcW w:w="2671" w:type="dxa"/>
            <w:shd w:val="clear" w:color="auto" w:fill="auto"/>
            <w:noWrap/>
          </w:tcPr>
          <w:p w14:paraId="3BF1579A" w14:textId="709EEDC8" w:rsidR="00846027" w:rsidRPr="00F315AC" w:rsidRDefault="00846027" w:rsidP="00B75AB6">
            <w:pPr>
              <w:jc w:val="both"/>
              <w:rPr>
                <w:rFonts w:eastAsia="Times New Roman"/>
                <w:b/>
                <w:bCs/>
                <w:color w:val="000000"/>
                <w:sz w:val="16"/>
                <w:szCs w:val="16"/>
                <w:lang w:val="en-US"/>
              </w:rPr>
            </w:pPr>
            <w:r w:rsidRPr="00F315AC">
              <w:rPr>
                <w:sz w:val="16"/>
                <w:szCs w:val="16"/>
              </w:rPr>
              <w:t>Figure 9-15f add Reserved bits 4</w:t>
            </w:r>
          </w:p>
        </w:tc>
        <w:tc>
          <w:tcPr>
            <w:tcW w:w="2721" w:type="dxa"/>
            <w:shd w:val="clear" w:color="auto" w:fill="auto"/>
            <w:vAlign w:val="center"/>
          </w:tcPr>
          <w:p w14:paraId="667140C1" w14:textId="1C14FED4" w:rsidR="00BA48A8" w:rsidRPr="00F315AC" w:rsidRDefault="00BA48A8" w:rsidP="00BA48A8">
            <w:pPr>
              <w:jc w:val="both"/>
              <w:rPr>
                <w:rFonts w:eastAsia="Times New Roman"/>
                <w:bCs/>
                <w:color w:val="000000"/>
                <w:sz w:val="16"/>
                <w:szCs w:val="16"/>
                <w:lang w:val="en-US"/>
              </w:rPr>
            </w:pPr>
            <w:r w:rsidRPr="00F315AC">
              <w:rPr>
                <w:rFonts w:eastAsia="Times New Roman"/>
                <w:bCs/>
                <w:color w:val="000000"/>
                <w:sz w:val="16"/>
                <w:szCs w:val="16"/>
                <w:lang w:val="en-US"/>
              </w:rPr>
              <w:t>Rejected –</w:t>
            </w:r>
          </w:p>
          <w:p w14:paraId="21CE0CEC" w14:textId="6C80D784" w:rsidR="00BA48A8" w:rsidRPr="00F315AC" w:rsidRDefault="00BA48A8" w:rsidP="00BA48A8">
            <w:pPr>
              <w:jc w:val="both"/>
              <w:rPr>
                <w:rFonts w:eastAsia="Times New Roman"/>
                <w:bCs/>
                <w:color w:val="000000"/>
                <w:sz w:val="16"/>
                <w:szCs w:val="16"/>
                <w:lang w:val="en-US"/>
              </w:rPr>
            </w:pPr>
          </w:p>
          <w:p w14:paraId="34BA7BBF" w14:textId="06AD82D0" w:rsidR="00846027" w:rsidRPr="00F315AC" w:rsidRDefault="00BA48A8" w:rsidP="00BA48A8">
            <w:pPr>
              <w:jc w:val="both"/>
              <w:rPr>
                <w:rFonts w:eastAsia="Times New Roman"/>
                <w:bCs/>
                <w:color w:val="000000"/>
                <w:sz w:val="16"/>
                <w:szCs w:val="16"/>
                <w:lang w:val="en-US"/>
              </w:rPr>
            </w:pPr>
            <w:r w:rsidRPr="00F315AC">
              <w:rPr>
                <w:rFonts w:eastAsia="Times New Roman"/>
                <w:bCs/>
                <w:color w:val="000000"/>
                <w:sz w:val="16"/>
                <w:szCs w:val="16"/>
                <w:lang w:val="en-US"/>
              </w:rPr>
              <w:t>The comment fails to identify a technical issue. Increasing the number of reserved bits to 30 bits eliminates the possibility of aggregating more than one Control field and reduces the amount of useful information that can be carried by the HT Control field for different features, consequently reducing the flexibility and usefulness. It also causes to exceed the length of the HT Control field.</w:t>
            </w:r>
          </w:p>
        </w:tc>
      </w:tr>
      <w:tr w:rsidR="004676A4" w:rsidRPr="001F620B" w14:paraId="4AE37F29" w14:textId="2D2C5EA7" w:rsidTr="004676A4">
        <w:trPr>
          <w:trHeight w:val="222"/>
        </w:trPr>
        <w:tc>
          <w:tcPr>
            <w:tcW w:w="580" w:type="dxa"/>
            <w:shd w:val="clear" w:color="auto" w:fill="auto"/>
            <w:noWrap/>
          </w:tcPr>
          <w:p w14:paraId="7A615EB6" w14:textId="56BC4C0F" w:rsidR="00846027" w:rsidRPr="00F315AC" w:rsidRDefault="00846027" w:rsidP="00B75AB6">
            <w:pPr>
              <w:jc w:val="both"/>
              <w:rPr>
                <w:rFonts w:eastAsia="Times New Roman"/>
                <w:b/>
                <w:bCs/>
                <w:color w:val="000000"/>
                <w:sz w:val="16"/>
                <w:szCs w:val="16"/>
                <w:lang w:val="en-US"/>
              </w:rPr>
            </w:pPr>
            <w:r w:rsidRPr="00F315AC">
              <w:rPr>
                <w:sz w:val="16"/>
                <w:szCs w:val="16"/>
              </w:rPr>
              <w:t>7302</w:t>
            </w:r>
          </w:p>
        </w:tc>
        <w:tc>
          <w:tcPr>
            <w:tcW w:w="1005" w:type="dxa"/>
            <w:shd w:val="clear" w:color="auto" w:fill="auto"/>
            <w:noWrap/>
          </w:tcPr>
          <w:p w14:paraId="047B6C53" w14:textId="7EC4EEFC" w:rsidR="00846027" w:rsidRPr="00F315AC" w:rsidRDefault="00846027" w:rsidP="00B75AB6">
            <w:pPr>
              <w:jc w:val="both"/>
              <w:rPr>
                <w:rFonts w:eastAsia="Times New Roman"/>
                <w:b/>
                <w:bCs/>
                <w:color w:val="000000"/>
                <w:sz w:val="16"/>
                <w:szCs w:val="16"/>
                <w:lang w:val="en-US"/>
              </w:rPr>
            </w:pPr>
            <w:r w:rsidRPr="00F315AC">
              <w:rPr>
                <w:sz w:val="16"/>
                <w:szCs w:val="16"/>
              </w:rPr>
              <w:t>Kwok Shum Au</w:t>
            </w:r>
          </w:p>
        </w:tc>
        <w:tc>
          <w:tcPr>
            <w:tcW w:w="429" w:type="dxa"/>
            <w:shd w:val="clear" w:color="auto" w:fill="auto"/>
            <w:noWrap/>
          </w:tcPr>
          <w:p w14:paraId="0DF7578A" w14:textId="01016D9C" w:rsidR="00846027" w:rsidRPr="00F315AC" w:rsidRDefault="00846027" w:rsidP="00B75AB6">
            <w:pPr>
              <w:jc w:val="both"/>
              <w:rPr>
                <w:rFonts w:eastAsia="Times New Roman"/>
                <w:b/>
                <w:bCs/>
                <w:color w:val="000000"/>
                <w:sz w:val="16"/>
                <w:szCs w:val="16"/>
                <w:lang w:val="en-US"/>
              </w:rPr>
            </w:pPr>
            <w:r w:rsidRPr="00F315AC">
              <w:rPr>
                <w:sz w:val="16"/>
                <w:szCs w:val="16"/>
              </w:rPr>
              <w:t>26</w:t>
            </w:r>
          </w:p>
        </w:tc>
        <w:tc>
          <w:tcPr>
            <w:tcW w:w="429" w:type="dxa"/>
          </w:tcPr>
          <w:p w14:paraId="64E60320" w14:textId="7AD79255" w:rsidR="00846027" w:rsidRPr="00F315AC" w:rsidRDefault="00846027" w:rsidP="00B75AB6">
            <w:pPr>
              <w:jc w:val="both"/>
              <w:rPr>
                <w:rFonts w:eastAsia="Times New Roman"/>
                <w:b/>
                <w:bCs/>
                <w:color w:val="000000"/>
                <w:sz w:val="16"/>
                <w:szCs w:val="16"/>
                <w:lang w:val="en-US"/>
              </w:rPr>
            </w:pPr>
            <w:r w:rsidRPr="00F315AC">
              <w:rPr>
                <w:sz w:val="16"/>
                <w:szCs w:val="16"/>
              </w:rPr>
              <w:t>15</w:t>
            </w:r>
          </w:p>
        </w:tc>
        <w:tc>
          <w:tcPr>
            <w:tcW w:w="3303" w:type="dxa"/>
            <w:shd w:val="clear" w:color="auto" w:fill="auto"/>
            <w:noWrap/>
          </w:tcPr>
          <w:p w14:paraId="6712D317" w14:textId="4A4E9743" w:rsidR="00846027" w:rsidRPr="00F315AC" w:rsidRDefault="00846027" w:rsidP="00B75AB6">
            <w:pPr>
              <w:jc w:val="both"/>
              <w:rPr>
                <w:rFonts w:eastAsia="Times New Roman"/>
                <w:b/>
                <w:bCs/>
                <w:color w:val="000000"/>
                <w:sz w:val="16"/>
                <w:szCs w:val="16"/>
                <w:lang w:val="en-US"/>
              </w:rPr>
            </w:pPr>
            <w:r w:rsidRPr="00F315AC">
              <w:rPr>
                <w:sz w:val="16"/>
                <w:szCs w:val="16"/>
              </w:rPr>
              <w:t>There is no "AC Bitmap subfield".</w:t>
            </w:r>
          </w:p>
        </w:tc>
        <w:tc>
          <w:tcPr>
            <w:tcW w:w="2671" w:type="dxa"/>
            <w:shd w:val="clear" w:color="auto" w:fill="auto"/>
            <w:noWrap/>
          </w:tcPr>
          <w:p w14:paraId="58390BD8" w14:textId="5CF94A10" w:rsidR="00846027" w:rsidRPr="00F315AC" w:rsidRDefault="00846027" w:rsidP="00B75AB6">
            <w:pPr>
              <w:jc w:val="both"/>
              <w:rPr>
                <w:rFonts w:eastAsia="Times New Roman"/>
                <w:b/>
                <w:bCs/>
                <w:color w:val="000000"/>
                <w:sz w:val="16"/>
                <w:szCs w:val="16"/>
                <w:lang w:val="en-US"/>
              </w:rPr>
            </w:pPr>
            <w:r w:rsidRPr="00F315AC">
              <w:rPr>
                <w:sz w:val="16"/>
                <w:szCs w:val="16"/>
              </w:rPr>
              <w:t>In 26.15 and 26.41, replace "AC Bitmap subfield" with "ACI bitmap subfield".</w:t>
            </w:r>
          </w:p>
        </w:tc>
        <w:tc>
          <w:tcPr>
            <w:tcW w:w="2721" w:type="dxa"/>
            <w:shd w:val="clear" w:color="auto" w:fill="auto"/>
            <w:vAlign w:val="center"/>
          </w:tcPr>
          <w:p w14:paraId="1F884C4A" w14:textId="79437D57" w:rsidR="00846027" w:rsidRPr="00F315AC" w:rsidRDefault="00A50D3A" w:rsidP="00B75AB6">
            <w:pPr>
              <w:jc w:val="both"/>
              <w:rPr>
                <w:rFonts w:eastAsia="Times New Roman"/>
                <w:bCs/>
                <w:color w:val="000000"/>
                <w:sz w:val="16"/>
                <w:szCs w:val="16"/>
                <w:lang w:val="en-US"/>
              </w:rPr>
            </w:pPr>
            <w:r w:rsidRPr="00F315AC">
              <w:rPr>
                <w:rFonts w:eastAsia="Times New Roman"/>
                <w:bCs/>
                <w:color w:val="000000"/>
                <w:sz w:val="16"/>
                <w:szCs w:val="16"/>
                <w:lang w:val="en-US"/>
              </w:rPr>
              <w:t>Accepted</w:t>
            </w:r>
          </w:p>
        </w:tc>
      </w:tr>
      <w:tr w:rsidR="004676A4" w:rsidRPr="001F620B" w14:paraId="0DCB4D42" w14:textId="4CFAF95C" w:rsidTr="004676A4">
        <w:trPr>
          <w:trHeight w:val="222"/>
        </w:trPr>
        <w:tc>
          <w:tcPr>
            <w:tcW w:w="580" w:type="dxa"/>
            <w:shd w:val="clear" w:color="auto" w:fill="auto"/>
            <w:noWrap/>
          </w:tcPr>
          <w:p w14:paraId="14921E4A" w14:textId="71F6FF8D" w:rsidR="00846027" w:rsidRPr="00F315AC" w:rsidRDefault="00846027" w:rsidP="00B75AB6">
            <w:pPr>
              <w:jc w:val="both"/>
              <w:rPr>
                <w:rFonts w:eastAsia="Times New Roman"/>
                <w:b/>
                <w:bCs/>
                <w:color w:val="000000"/>
                <w:sz w:val="16"/>
                <w:szCs w:val="16"/>
                <w:lang w:val="en-US"/>
              </w:rPr>
            </w:pPr>
            <w:r w:rsidRPr="00F315AC">
              <w:rPr>
                <w:sz w:val="16"/>
                <w:szCs w:val="16"/>
              </w:rPr>
              <w:t>7303</w:t>
            </w:r>
          </w:p>
        </w:tc>
        <w:tc>
          <w:tcPr>
            <w:tcW w:w="1005" w:type="dxa"/>
            <w:shd w:val="clear" w:color="auto" w:fill="auto"/>
            <w:noWrap/>
          </w:tcPr>
          <w:p w14:paraId="44A0C0EB" w14:textId="1CC5A4EB" w:rsidR="00846027" w:rsidRPr="00F315AC" w:rsidRDefault="00846027" w:rsidP="00B75AB6">
            <w:pPr>
              <w:jc w:val="both"/>
              <w:rPr>
                <w:rFonts w:eastAsia="Times New Roman"/>
                <w:b/>
                <w:bCs/>
                <w:color w:val="000000"/>
                <w:sz w:val="16"/>
                <w:szCs w:val="16"/>
                <w:lang w:val="en-US"/>
              </w:rPr>
            </w:pPr>
            <w:r w:rsidRPr="00F315AC">
              <w:rPr>
                <w:sz w:val="16"/>
                <w:szCs w:val="16"/>
              </w:rPr>
              <w:t>Kwok Shum Au</w:t>
            </w:r>
          </w:p>
        </w:tc>
        <w:tc>
          <w:tcPr>
            <w:tcW w:w="429" w:type="dxa"/>
            <w:shd w:val="clear" w:color="auto" w:fill="auto"/>
            <w:noWrap/>
          </w:tcPr>
          <w:p w14:paraId="6615CE83" w14:textId="7642749D" w:rsidR="00846027" w:rsidRPr="00F315AC" w:rsidRDefault="00846027" w:rsidP="00B75AB6">
            <w:pPr>
              <w:jc w:val="both"/>
              <w:rPr>
                <w:rFonts w:eastAsia="Times New Roman"/>
                <w:b/>
                <w:bCs/>
                <w:color w:val="000000"/>
                <w:sz w:val="16"/>
                <w:szCs w:val="16"/>
                <w:lang w:val="en-US"/>
              </w:rPr>
            </w:pPr>
            <w:r w:rsidRPr="00F315AC">
              <w:rPr>
                <w:sz w:val="16"/>
                <w:szCs w:val="16"/>
              </w:rPr>
              <w:t>26</w:t>
            </w:r>
          </w:p>
        </w:tc>
        <w:tc>
          <w:tcPr>
            <w:tcW w:w="429" w:type="dxa"/>
          </w:tcPr>
          <w:p w14:paraId="6DA05AF1" w14:textId="55F75A5B" w:rsidR="00846027" w:rsidRPr="00F315AC" w:rsidRDefault="00846027" w:rsidP="00B75AB6">
            <w:pPr>
              <w:jc w:val="both"/>
              <w:rPr>
                <w:rFonts w:eastAsia="Times New Roman"/>
                <w:b/>
                <w:bCs/>
                <w:color w:val="000000"/>
                <w:sz w:val="16"/>
                <w:szCs w:val="16"/>
                <w:lang w:val="en-US"/>
              </w:rPr>
            </w:pPr>
            <w:r w:rsidRPr="00F315AC">
              <w:rPr>
                <w:sz w:val="16"/>
                <w:szCs w:val="16"/>
              </w:rPr>
              <w:t>40</w:t>
            </w:r>
          </w:p>
        </w:tc>
        <w:tc>
          <w:tcPr>
            <w:tcW w:w="3303" w:type="dxa"/>
            <w:shd w:val="clear" w:color="auto" w:fill="auto"/>
            <w:noWrap/>
          </w:tcPr>
          <w:p w14:paraId="3BCDCA35" w14:textId="53B18F27" w:rsidR="00846027" w:rsidRPr="00F315AC" w:rsidRDefault="00846027" w:rsidP="00B75AB6">
            <w:pPr>
              <w:jc w:val="both"/>
              <w:rPr>
                <w:rFonts w:eastAsia="Times New Roman"/>
                <w:b/>
                <w:bCs/>
                <w:color w:val="000000"/>
                <w:sz w:val="16"/>
                <w:szCs w:val="16"/>
                <w:lang w:val="en-US"/>
              </w:rPr>
            </w:pPr>
            <w:r w:rsidRPr="00F315AC">
              <w:rPr>
                <w:sz w:val="16"/>
                <w:szCs w:val="16"/>
              </w:rPr>
              <w:t>The symbol F_{Val} is defined as the value of the DL TX Power subfield in subclause 9.2.4.6.4.2.</w:t>
            </w:r>
          </w:p>
        </w:tc>
        <w:tc>
          <w:tcPr>
            <w:tcW w:w="2671" w:type="dxa"/>
            <w:shd w:val="clear" w:color="auto" w:fill="auto"/>
            <w:noWrap/>
          </w:tcPr>
          <w:p w14:paraId="60D33A6E" w14:textId="3936C1BF" w:rsidR="00846027" w:rsidRPr="00F315AC" w:rsidRDefault="00846027" w:rsidP="00B75AB6">
            <w:pPr>
              <w:jc w:val="both"/>
              <w:rPr>
                <w:rFonts w:eastAsia="Times New Roman"/>
                <w:b/>
                <w:bCs/>
                <w:color w:val="000000"/>
                <w:sz w:val="16"/>
                <w:szCs w:val="16"/>
                <w:lang w:val="en-US"/>
              </w:rPr>
            </w:pPr>
            <w:r w:rsidRPr="00F315AC">
              <w:rPr>
                <w:sz w:val="16"/>
                <w:szCs w:val="16"/>
              </w:rPr>
              <w:t>Replace F_{Val} with another symbol to avoid double definition.</w:t>
            </w:r>
          </w:p>
        </w:tc>
        <w:tc>
          <w:tcPr>
            <w:tcW w:w="2721" w:type="dxa"/>
            <w:shd w:val="clear" w:color="auto" w:fill="auto"/>
            <w:vAlign w:val="center"/>
          </w:tcPr>
          <w:p w14:paraId="5DBF86B5" w14:textId="78FB9C36" w:rsidR="00846027" w:rsidRPr="00F315AC" w:rsidRDefault="00A87FF1" w:rsidP="00B75AB6">
            <w:pPr>
              <w:jc w:val="both"/>
              <w:rPr>
                <w:rFonts w:eastAsia="Times New Roman"/>
                <w:bCs/>
                <w:color w:val="000000"/>
                <w:sz w:val="16"/>
                <w:szCs w:val="16"/>
                <w:lang w:val="en-US"/>
              </w:rPr>
            </w:pPr>
            <w:r w:rsidRPr="00F315AC">
              <w:rPr>
                <w:rFonts w:eastAsia="Times New Roman"/>
                <w:bCs/>
                <w:color w:val="000000"/>
                <w:sz w:val="16"/>
                <w:szCs w:val="16"/>
                <w:lang w:val="en-US"/>
              </w:rPr>
              <w:t>Revised –</w:t>
            </w:r>
          </w:p>
          <w:p w14:paraId="1FB76616" w14:textId="67A4CC96" w:rsidR="00A87FF1" w:rsidRPr="00F315AC" w:rsidRDefault="00A87FF1" w:rsidP="00B75AB6">
            <w:pPr>
              <w:jc w:val="both"/>
              <w:rPr>
                <w:rFonts w:eastAsia="Times New Roman"/>
                <w:bCs/>
                <w:color w:val="000000"/>
                <w:sz w:val="16"/>
                <w:szCs w:val="16"/>
                <w:lang w:val="en-US"/>
              </w:rPr>
            </w:pPr>
          </w:p>
          <w:p w14:paraId="2704C559" w14:textId="384971D5" w:rsidR="00A87FF1" w:rsidRPr="00F315AC" w:rsidRDefault="00A87FF1" w:rsidP="00A87FF1">
            <w:pPr>
              <w:jc w:val="both"/>
              <w:rPr>
                <w:rFonts w:eastAsia="Times New Roman"/>
                <w:bCs/>
                <w:color w:val="000000"/>
                <w:sz w:val="16"/>
                <w:szCs w:val="16"/>
                <w:lang w:val="en-US"/>
              </w:rPr>
            </w:pPr>
            <w:r w:rsidRPr="00F315AC">
              <w:rPr>
                <w:rFonts w:eastAsia="Times New Roman"/>
                <w:bCs/>
                <w:color w:val="000000"/>
                <w:sz w:val="16"/>
                <w:szCs w:val="16"/>
                <w:lang w:val="en-US"/>
              </w:rPr>
              <w:t>Agree in principle. Replace F_{val} with D_{val}, to recall Delta TID value.</w:t>
            </w:r>
          </w:p>
          <w:p w14:paraId="77BE9F7C" w14:textId="74A0BBF6" w:rsidR="00A87FF1" w:rsidRPr="00F315AC" w:rsidRDefault="00A87FF1" w:rsidP="00A87FF1">
            <w:pPr>
              <w:jc w:val="both"/>
              <w:rPr>
                <w:rFonts w:eastAsia="Times New Roman"/>
                <w:bCs/>
                <w:color w:val="000000"/>
                <w:sz w:val="16"/>
                <w:szCs w:val="16"/>
                <w:lang w:val="en-US"/>
              </w:rPr>
            </w:pPr>
          </w:p>
          <w:p w14:paraId="22756C5F" w14:textId="1B98F7E6" w:rsidR="00A87FF1" w:rsidRPr="00F315AC" w:rsidRDefault="00A87FF1" w:rsidP="00A87FF1">
            <w:pPr>
              <w:jc w:val="both"/>
              <w:rPr>
                <w:rFonts w:eastAsia="Times New Roman"/>
                <w:bCs/>
                <w:color w:val="000000"/>
                <w:sz w:val="16"/>
                <w:szCs w:val="16"/>
                <w:lang w:val="en-US"/>
              </w:rPr>
            </w:pPr>
            <w:r w:rsidRPr="00F315AC">
              <w:rPr>
                <w:bCs/>
                <w:sz w:val="16"/>
                <w:szCs w:val="18"/>
                <w:lang w:eastAsia="ko-KR"/>
              </w:rPr>
              <w:t>TGax editor to make the changes shown in 11-17/</w:t>
            </w:r>
            <w:r w:rsidR="003128D3" w:rsidRPr="00F315AC">
              <w:rPr>
                <w:bCs/>
                <w:sz w:val="16"/>
                <w:szCs w:val="18"/>
                <w:lang w:eastAsia="ko-KR"/>
              </w:rPr>
              <w:t>023</w:t>
            </w:r>
            <w:r w:rsidR="003128D3" w:rsidRPr="007A46FC">
              <w:rPr>
                <w:bCs/>
                <w:sz w:val="16"/>
                <w:szCs w:val="18"/>
                <w:lang w:eastAsia="ko-KR"/>
              </w:rPr>
              <w:t>9</w:t>
            </w:r>
            <w:r w:rsidR="007A46FC" w:rsidRPr="007A46FC">
              <w:rPr>
                <w:bCs/>
                <w:sz w:val="16"/>
                <w:szCs w:val="18"/>
                <w:lang w:eastAsia="ko-KR"/>
              </w:rPr>
              <w:t>r2</w:t>
            </w:r>
            <w:r w:rsidRPr="00F315AC">
              <w:rPr>
                <w:bCs/>
                <w:sz w:val="16"/>
                <w:szCs w:val="18"/>
                <w:lang w:eastAsia="ko-KR"/>
              </w:rPr>
              <w:t xml:space="preserve"> under all headings that include CID 7303.</w:t>
            </w:r>
          </w:p>
        </w:tc>
      </w:tr>
      <w:tr w:rsidR="004676A4" w:rsidRPr="001F620B" w14:paraId="370274C6" w14:textId="1206E2DD" w:rsidTr="004676A4">
        <w:trPr>
          <w:trHeight w:val="222"/>
        </w:trPr>
        <w:tc>
          <w:tcPr>
            <w:tcW w:w="580" w:type="dxa"/>
            <w:shd w:val="clear" w:color="auto" w:fill="auto"/>
            <w:noWrap/>
          </w:tcPr>
          <w:p w14:paraId="4B5FA129" w14:textId="69E1339F" w:rsidR="00846027" w:rsidRPr="00F315AC" w:rsidRDefault="00846027" w:rsidP="00B75AB6">
            <w:pPr>
              <w:jc w:val="both"/>
              <w:rPr>
                <w:rFonts w:eastAsia="Times New Roman"/>
                <w:b/>
                <w:bCs/>
                <w:color w:val="000000"/>
                <w:sz w:val="16"/>
                <w:szCs w:val="16"/>
                <w:lang w:val="en-US"/>
              </w:rPr>
            </w:pPr>
            <w:r w:rsidRPr="00F315AC">
              <w:rPr>
                <w:sz w:val="16"/>
                <w:szCs w:val="16"/>
              </w:rPr>
              <w:t>7305</w:t>
            </w:r>
          </w:p>
        </w:tc>
        <w:tc>
          <w:tcPr>
            <w:tcW w:w="1005" w:type="dxa"/>
            <w:shd w:val="clear" w:color="auto" w:fill="auto"/>
            <w:noWrap/>
          </w:tcPr>
          <w:p w14:paraId="2EB686F9" w14:textId="5E70FD84" w:rsidR="00846027" w:rsidRPr="00F315AC" w:rsidRDefault="00846027" w:rsidP="00B75AB6">
            <w:pPr>
              <w:jc w:val="both"/>
              <w:rPr>
                <w:rFonts w:eastAsia="Times New Roman"/>
                <w:b/>
                <w:bCs/>
                <w:color w:val="000000"/>
                <w:sz w:val="16"/>
                <w:szCs w:val="16"/>
                <w:lang w:val="en-US"/>
              </w:rPr>
            </w:pPr>
            <w:r w:rsidRPr="00F315AC">
              <w:rPr>
                <w:sz w:val="16"/>
                <w:szCs w:val="16"/>
              </w:rPr>
              <w:t>Kwok Shum Au</w:t>
            </w:r>
          </w:p>
        </w:tc>
        <w:tc>
          <w:tcPr>
            <w:tcW w:w="429" w:type="dxa"/>
            <w:shd w:val="clear" w:color="auto" w:fill="auto"/>
            <w:noWrap/>
          </w:tcPr>
          <w:p w14:paraId="2B64D992" w14:textId="247C47A0" w:rsidR="00846027" w:rsidRPr="00F315AC" w:rsidRDefault="00846027" w:rsidP="00B75AB6">
            <w:pPr>
              <w:jc w:val="both"/>
              <w:rPr>
                <w:rFonts w:eastAsia="Times New Roman"/>
                <w:b/>
                <w:bCs/>
                <w:color w:val="000000"/>
                <w:sz w:val="16"/>
                <w:szCs w:val="16"/>
                <w:lang w:val="en-US"/>
              </w:rPr>
            </w:pPr>
            <w:r w:rsidRPr="00F315AC">
              <w:rPr>
                <w:sz w:val="16"/>
                <w:szCs w:val="16"/>
              </w:rPr>
              <w:t>27</w:t>
            </w:r>
          </w:p>
        </w:tc>
        <w:tc>
          <w:tcPr>
            <w:tcW w:w="429" w:type="dxa"/>
          </w:tcPr>
          <w:p w14:paraId="56FB8B15" w14:textId="496B2EE0" w:rsidR="00846027" w:rsidRPr="00F315AC" w:rsidRDefault="00846027" w:rsidP="00B75AB6">
            <w:pPr>
              <w:jc w:val="both"/>
              <w:rPr>
                <w:rFonts w:eastAsia="Times New Roman"/>
                <w:b/>
                <w:bCs/>
                <w:color w:val="000000"/>
                <w:sz w:val="16"/>
                <w:szCs w:val="16"/>
                <w:lang w:val="en-US"/>
              </w:rPr>
            </w:pPr>
            <w:r w:rsidRPr="00F315AC">
              <w:rPr>
                <w:sz w:val="16"/>
                <w:szCs w:val="16"/>
              </w:rPr>
              <w:t>12</w:t>
            </w:r>
          </w:p>
        </w:tc>
        <w:tc>
          <w:tcPr>
            <w:tcW w:w="3303" w:type="dxa"/>
            <w:shd w:val="clear" w:color="auto" w:fill="auto"/>
            <w:noWrap/>
          </w:tcPr>
          <w:p w14:paraId="0B1384B1" w14:textId="75759DB8" w:rsidR="00846027" w:rsidRPr="00F315AC" w:rsidRDefault="00846027" w:rsidP="00B75AB6">
            <w:pPr>
              <w:jc w:val="both"/>
              <w:rPr>
                <w:rFonts w:eastAsia="Times New Roman"/>
                <w:b/>
                <w:bCs/>
                <w:color w:val="000000"/>
                <w:sz w:val="16"/>
                <w:szCs w:val="16"/>
                <w:lang w:val="en-US"/>
              </w:rPr>
            </w:pPr>
            <w:r w:rsidRPr="00F315AC">
              <w:rPr>
                <w:sz w:val="16"/>
                <w:szCs w:val="16"/>
              </w:rPr>
              <w:t>The reference to subclause 10.9 is not appropriate.</w:t>
            </w:r>
          </w:p>
        </w:tc>
        <w:tc>
          <w:tcPr>
            <w:tcW w:w="2671" w:type="dxa"/>
            <w:shd w:val="clear" w:color="auto" w:fill="auto"/>
            <w:noWrap/>
          </w:tcPr>
          <w:p w14:paraId="06D62889" w14:textId="30D67EFC" w:rsidR="00846027" w:rsidRPr="00F315AC" w:rsidRDefault="00846027" w:rsidP="00B75AB6">
            <w:pPr>
              <w:jc w:val="both"/>
              <w:rPr>
                <w:rFonts w:eastAsia="Times New Roman"/>
                <w:b/>
                <w:bCs/>
                <w:color w:val="000000"/>
                <w:sz w:val="16"/>
                <w:szCs w:val="16"/>
                <w:lang w:val="en-US"/>
              </w:rPr>
            </w:pPr>
            <w:r w:rsidRPr="00F315AC">
              <w:rPr>
                <w:sz w:val="16"/>
                <w:szCs w:val="16"/>
              </w:rPr>
              <w:t>Replace subclause 10.9 with subclause 10.13.1.</w:t>
            </w:r>
          </w:p>
        </w:tc>
        <w:tc>
          <w:tcPr>
            <w:tcW w:w="2721" w:type="dxa"/>
            <w:shd w:val="clear" w:color="auto" w:fill="auto"/>
            <w:vAlign w:val="center"/>
          </w:tcPr>
          <w:p w14:paraId="2D55F531" w14:textId="34D7032A" w:rsidR="00846027" w:rsidRPr="00F315AC" w:rsidRDefault="000C7872" w:rsidP="00B75AB6">
            <w:pPr>
              <w:jc w:val="both"/>
              <w:rPr>
                <w:rFonts w:eastAsia="Times New Roman"/>
                <w:bCs/>
                <w:color w:val="000000"/>
                <w:sz w:val="16"/>
                <w:szCs w:val="16"/>
                <w:lang w:val="en-US"/>
              </w:rPr>
            </w:pPr>
            <w:r w:rsidRPr="00F315AC">
              <w:rPr>
                <w:rFonts w:eastAsia="Times New Roman"/>
                <w:bCs/>
                <w:color w:val="000000"/>
                <w:sz w:val="16"/>
                <w:szCs w:val="16"/>
                <w:lang w:val="en-US"/>
              </w:rPr>
              <w:t xml:space="preserve">Rejected – </w:t>
            </w:r>
          </w:p>
          <w:p w14:paraId="4C66462B" w14:textId="37A1326F" w:rsidR="000C7872" w:rsidRPr="00F315AC" w:rsidRDefault="000C7872" w:rsidP="00B75AB6">
            <w:pPr>
              <w:jc w:val="both"/>
              <w:rPr>
                <w:rFonts w:eastAsia="Times New Roman"/>
                <w:bCs/>
                <w:color w:val="000000"/>
                <w:sz w:val="16"/>
                <w:szCs w:val="16"/>
                <w:lang w:val="en-US"/>
              </w:rPr>
            </w:pPr>
            <w:r w:rsidRPr="00F315AC">
              <w:rPr>
                <w:rFonts w:eastAsia="Times New Roman"/>
                <w:bCs/>
                <w:color w:val="000000"/>
                <w:sz w:val="16"/>
                <w:szCs w:val="16"/>
                <w:lang w:val="en-US"/>
              </w:rPr>
              <w:t>The reference is correct.</w:t>
            </w:r>
          </w:p>
          <w:p w14:paraId="48D55D59" w14:textId="3E188D70" w:rsidR="00313C48" w:rsidRPr="00F315AC" w:rsidRDefault="00313C48" w:rsidP="00B75AB6">
            <w:pPr>
              <w:jc w:val="both"/>
              <w:rPr>
                <w:rFonts w:eastAsia="Times New Roman"/>
                <w:bCs/>
                <w:color w:val="000000"/>
                <w:sz w:val="16"/>
                <w:szCs w:val="16"/>
                <w:lang w:val="en-US"/>
              </w:rPr>
            </w:pPr>
          </w:p>
          <w:p w14:paraId="0A9EB2CC" w14:textId="6E6D85EE" w:rsidR="000C7872" w:rsidRPr="00F315AC" w:rsidRDefault="000C7872" w:rsidP="00B75AB6">
            <w:pPr>
              <w:jc w:val="both"/>
              <w:rPr>
                <w:rFonts w:eastAsia="Times New Roman"/>
                <w:bCs/>
                <w:color w:val="000000"/>
                <w:sz w:val="16"/>
                <w:szCs w:val="16"/>
                <w:lang w:val="en-US"/>
              </w:rPr>
            </w:pPr>
            <w:r w:rsidRPr="00F315AC">
              <w:rPr>
                <w:rFonts w:eastAsia="Times New Roman"/>
                <w:bCs/>
                <w:color w:val="000000"/>
                <w:sz w:val="16"/>
                <w:szCs w:val="16"/>
                <w:lang w:val="en-US"/>
              </w:rPr>
              <w:t>Subclause 10.13.1 contains a statement that applies to the QoS Control field:</w:t>
            </w:r>
          </w:p>
          <w:p w14:paraId="0E3572BF" w14:textId="7C393D5D" w:rsidR="000C7872" w:rsidRPr="00F315AC" w:rsidRDefault="000C7872" w:rsidP="000C7872">
            <w:pPr>
              <w:jc w:val="both"/>
              <w:rPr>
                <w:rFonts w:eastAsia="Times New Roman"/>
                <w:bCs/>
                <w:i/>
                <w:color w:val="000000"/>
                <w:sz w:val="16"/>
                <w:szCs w:val="16"/>
                <w:lang w:val="en-US"/>
              </w:rPr>
            </w:pPr>
            <w:r w:rsidRPr="00F315AC">
              <w:rPr>
                <w:rFonts w:eastAsia="Times New Roman"/>
                <w:bCs/>
                <w:color w:val="000000"/>
                <w:sz w:val="16"/>
                <w:szCs w:val="16"/>
                <w:lang w:val="en-US"/>
              </w:rPr>
              <w:t>“</w:t>
            </w:r>
            <w:r w:rsidRPr="00F315AC">
              <w:rPr>
                <w:rFonts w:eastAsia="Times New Roman"/>
                <w:bCs/>
                <w:i/>
                <w:color w:val="000000"/>
                <w:sz w:val="16"/>
                <w:szCs w:val="16"/>
                <w:lang w:val="en-US"/>
              </w:rPr>
              <w:t>When an A-MPDU contains multiple QoS Control fields, bits 4 shall be identical across all MPDUs that</w:t>
            </w:r>
          </w:p>
          <w:p w14:paraId="337FCFBF" w14:textId="3AF42294" w:rsidR="000C7872" w:rsidRPr="00F315AC" w:rsidRDefault="000C7872" w:rsidP="000C7872">
            <w:pPr>
              <w:jc w:val="both"/>
              <w:rPr>
                <w:rFonts w:eastAsia="Times New Roman"/>
                <w:bCs/>
                <w:i/>
                <w:color w:val="000000"/>
                <w:sz w:val="16"/>
                <w:szCs w:val="16"/>
                <w:lang w:val="en-US"/>
              </w:rPr>
            </w:pPr>
            <w:r w:rsidRPr="00F315AC">
              <w:rPr>
                <w:rFonts w:eastAsia="Times New Roman"/>
                <w:bCs/>
                <w:i/>
                <w:color w:val="000000"/>
                <w:sz w:val="16"/>
                <w:szCs w:val="16"/>
                <w:lang w:val="en-US"/>
              </w:rPr>
              <w:t>contain the QoS Control fields and bits 8–15 of these QoS Control fields shall be identical across all MPDUs</w:t>
            </w:r>
          </w:p>
          <w:p w14:paraId="31EF7841" w14:textId="0EE9C666" w:rsidR="000C7872" w:rsidRPr="00F315AC" w:rsidRDefault="000C7872" w:rsidP="000C7872">
            <w:pPr>
              <w:jc w:val="both"/>
              <w:rPr>
                <w:rFonts w:eastAsia="Times New Roman"/>
                <w:bCs/>
                <w:i/>
                <w:color w:val="000000"/>
                <w:sz w:val="16"/>
                <w:szCs w:val="16"/>
                <w:lang w:val="en-US"/>
              </w:rPr>
            </w:pPr>
            <w:r w:rsidRPr="00F315AC">
              <w:rPr>
                <w:rFonts w:eastAsia="Times New Roman"/>
                <w:bCs/>
                <w:i/>
                <w:color w:val="000000"/>
                <w:sz w:val="16"/>
                <w:szCs w:val="16"/>
                <w:lang w:val="en-US"/>
              </w:rPr>
              <w:t>with equal value of the TID subfield.”</w:t>
            </w:r>
          </w:p>
          <w:p w14:paraId="5A4E5612" w14:textId="396CE463" w:rsidR="000C7872" w:rsidRPr="00F315AC" w:rsidRDefault="000C7872" w:rsidP="000C7872">
            <w:pPr>
              <w:jc w:val="both"/>
              <w:rPr>
                <w:rFonts w:eastAsia="Times New Roman"/>
                <w:bCs/>
                <w:color w:val="000000"/>
                <w:sz w:val="16"/>
                <w:szCs w:val="16"/>
                <w:lang w:val="en-US"/>
              </w:rPr>
            </w:pPr>
          </w:p>
          <w:p w14:paraId="00023878" w14:textId="21827FAF" w:rsidR="000C7872" w:rsidRPr="00F315AC" w:rsidRDefault="000C7872" w:rsidP="000C7872">
            <w:pPr>
              <w:jc w:val="both"/>
              <w:rPr>
                <w:rFonts w:eastAsia="Times New Roman"/>
                <w:bCs/>
                <w:color w:val="000000"/>
                <w:sz w:val="16"/>
                <w:szCs w:val="16"/>
                <w:lang w:val="en-US"/>
              </w:rPr>
            </w:pPr>
            <w:r w:rsidRPr="00F315AC">
              <w:rPr>
                <w:rFonts w:eastAsia="Times New Roman"/>
                <w:bCs/>
                <w:color w:val="000000"/>
                <w:sz w:val="16"/>
                <w:szCs w:val="16"/>
                <w:lang w:val="en-US"/>
              </w:rPr>
              <w:t>While subclause 10.9 contains a statement that applies to the HT Control field (where the BSR Control is carried):</w:t>
            </w:r>
          </w:p>
          <w:p w14:paraId="795B9AD4" w14:textId="26692E9F" w:rsidR="000C7872" w:rsidRPr="00F315AC" w:rsidRDefault="000C7872" w:rsidP="000C7872">
            <w:pPr>
              <w:jc w:val="both"/>
              <w:rPr>
                <w:rFonts w:eastAsia="Times New Roman"/>
                <w:bCs/>
                <w:i/>
                <w:color w:val="000000"/>
                <w:sz w:val="16"/>
                <w:szCs w:val="16"/>
                <w:lang w:val="en-US"/>
              </w:rPr>
            </w:pPr>
            <w:r w:rsidRPr="00F315AC">
              <w:rPr>
                <w:rFonts w:eastAsia="Times New Roman"/>
                <w:bCs/>
                <w:i/>
                <w:color w:val="000000"/>
                <w:sz w:val="16"/>
                <w:szCs w:val="16"/>
                <w:lang w:val="en-US"/>
              </w:rPr>
              <w:t>“The HT Control field of all MPDUs containing the HT</w:t>
            </w:r>
          </w:p>
          <w:p w14:paraId="1014ABC4" w14:textId="0A17837A" w:rsidR="000C7872" w:rsidRPr="00F315AC" w:rsidRDefault="000C7872" w:rsidP="000C7872">
            <w:pPr>
              <w:jc w:val="both"/>
              <w:rPr>
                <w:rFonts w:eastAsia="Times New Roman"/>
                <w:bCs/>
                <w:i/>
                <w:color w:val="000000"/>
                <w:sz w:val="16"/>
                <w:szCs w:val="16"/>
                <w:lang w:val="en-US"/>
              </w:rPr>
            </w:pPr>
            <w:r w:rsidRPr="00F315AC">
              <w:rPr>
                <w:rFonts w:eastAsia="Times New Roman"/>
                <w:bCs/>
                <w:i/>
                <w:color w:val="000000"/>
                <w:sz w:val="16"/>
                <w:szCs w:val="16"/>
                <w:lang w:val="en-US"/>
              </w:rPr>
              <w:t>Control field aggregated in the same A-MPDU shall be set to the same value.”</w:t>
            </w:r>
          </w:p>
          <w:p w14:paraId="60DDC604" w14:textId="431B8695" w:rsidR="000C7872" w:rsidRPr="00F315AC" w:rsidRDefault="000C7872" w:rsidP="00B75AB6">
            <w:pPr>
              <w:jc w:val="both"/>
              <w:rPr>
                <w:rFonts w:eastAsia="Times New Roman"/>
                <w:bCs/>
                <w:color w:val="000000"/>
                <w:sz w:val="16"/>
                <w:szCs w:val="16"/>
                <w:lang w:val="en-US"/>
              </w:rPr>
            </w:pPr>
          </w:p>
        </w:tc>
      </w:tr>
      <w:tr w:rsidR="004676A4" w:rsidRPr="001F620B" w14:paraId="7773E2EE" w14:textId="46F2B871" w:rsidTr="004676A4">
        <w:trPr>
          <w:trHeight w:val="222"/>
        </w:trPr>
        <w:tc>
          <w:tcPr>
            <w:tcW w:w="580" w:type="dxa"/>
            <w:shd w:val="clear" w:color="auto" w:fill="auto"/>
            <w:noWrap/>
          </w:tcPr>
          <w:p w14:paraId="7446AA4A" w14:textId="24F36889" w:rsidR="00846027" w:rsidRPr="00F315AC" w:rsidRDefault="00846027" w:rsidP="00B75AB6">
            <w:pPr>
              <w:jc w:val="both"/>
              <w:rPr>
                <w:rFonts w:eastAsia="Times New Roman"/>
                <w:b/>
                <w:bCs/>
                <w:color w:val="000000"/>
                <w:sz w:val="16"/>
                <w:szCs w:val="16"/>
                <w:lang w:val="en-US"/>
              </w:rPr>
            </w:pPr>
            <w:r w:rsidRPr="00F315AC">
              <w:rPr>
                <w:sz w:val="16"/>
                <w:szCs w:val="16"/>
              </w:rPr>
              <w:t>7719</w:t>
            </w:r>
          </w:p>
        </w:tc>
        <w:tc>
          <w:tcPr>
            <w:tcW w:w="1005" w:type="dxa"/>
            <w:shd w:val="clear" w:color="auto" w:fill="auto"/>
            <w:noWrap/>
          </w:tcPr>
          <w:p w14:paraId="55FFDB55" w14:textId="373C121D" w:rsidR="00846027" w:rsidRPr="00F315AC" w:rsidRDefault="00846027" w:rsidP="00B75AB6">
            <w:pPr>
              <w:jc w:val="both"/>
              <w:rPr>
                <w:rFonts w:eastAsia="Times New Roman"/>
                <w:b/>
                <w:bCs/>
                <w:color w:val="000000"/>
                <w:sz w:val="16"/>
                <w:szCs w:val="16"/>
                <w:lang w:val="en-US"/>
              </w:rPr>
            </w:pPr>
            <w:r w:rsidRPr="00F315AC">
              <w:rPr>
                <w:sz w:val="16"/>
                <w:szCs w:val="16"/>
              </w:rPr>
              <w:t>Mark Hamilton</w:t>
            </w:r>
          </w:p>
        </w:tc>
        <w:tc>
          <w:tcPr>
            <w:tcW w:w="429" w:type="dxa"/>
            <w:shd w:val="clear" w:color="auto" w:fill="auto"/>
            <w:noWrap/>
          </w:tcPr>
          <w:p w14:paraId="538E2EDC" w14:textId="248511AD" w:rsidR="00846027" w:rsidRPr="00F315AC" w:rsidRDefault="00846027" w:rsidP="00B75AB6">
            <w:pPr>
              <w:jc w:val="both"/>
              <w:rPr>
                <w:rFonts w:eastAsia="Times New Roman"/>
                <w:b/>
                <w:bCs/>
                <w:color w:val="000000"/>
                <w:sz w:val="16"/>
                <w:szCs w:val="16"/>
                <w:lang w:val="en-US"/>
              </w:rPr>
            </w:pPr>
            <w:r w:rsidRPr="00F315AC">
              <w:rPr>
                <w:sz w:val="16"/>
                <w:szCs w:val="16"/>
              </w:rPr>
              <w:t>27</w:t>
            </w:r>
          </w:p>
        </w:tc>
        <w:tc>
          <w:tcPr>
            <w:tcW w:w="429" w:type="dxa"/>
          </w:tcPr>
          <w:p w14:paraId="10A885BE" w14:textId="508EF0CB" w:rsidR="00846027" w:rsidRPr="00F315AC" w:rsidRDefault="00846027" w:rsidP="00B75AB6">
            <w:pPr>
              <w:jc w:val="both"/>
              <w:rPr>
                <w:rFonts w:eastAsia="Times New Roman"/>
                <w:b/>
                <w:bCs/>
                <w:color w:val="000000"/>
                <w:sz w:val="16"/>
                <w:szCs w:val="16"/>
                <w:lang w:val="en-US"/>
              </w:rPr>
            </w:pPr>
            <w:r w:rsidRPr="00F315AC">
              <w:rPr>
                <w:sz w:val="16"/>
                <w:szCs w:val="16"/>
              </w:rPr>
              <w:t>9</w:t>
            </w:r>
          </w:p>
        </w:tc>
        <w:tc>
          <w:tcPr>
            <w:tcW w:w="3303" w:type="dxa"/>
            <w:shd w:val="clear" w:color="auto" w:fill="auto"/>
            <w:noWrap/>
          </w:tcPr>
          <w:p w14:paraId="2C1F7901" w14:textId="3DF3E81F" w:rsidR="00846027" w:rsidRPr="00F315AC" w:rsidRDefault="00846027" w:rsidP="00B75AB6">
            <w:pPr>
              <w:jc w:val="both"/>
              <w:rPr>
                <w:rFonts w:eastAsia="Times New Roman"/>
                <w:b/>
                <w:bCs/>
                <w:color w:val="000000"/>
                <w:sz w:val="16"/>
                <w:szCs w:val="16"/>
                <w:lang w:val="en-US"/>
              </w:rPr>
            </w:pPr>
            <w:r w:rsidRPr="00F315AC">
              <w:rPr>
                <w:sz w:val="16"/>
                <w:szCs w:val="16"/>
              </w:rPr>
              <w:t>This is a normative permission.  In clause 9, state it declaratively.</w:t>
            </w:r>
          </w:p>
        </w:tc>
        <w:tc>
          <w:tcPr>
            <w:tcW w:w="2671" w:type="dxa"/>
            <w:shd w:val="clear" w:color="auto" w:fill="auto"/>
            <w:noWrap/>
          </w:tcPr>
          <w:p w14:paraId="4E71F0EE" w14:textId="56E6EF70" w:rsidR="00846027" w:rsidRPr="00F315AC" w:rsidRDefault="00846027" w:rsidP="00B75AB6">
            <w:pPr>
              <w:jc w:val="both"/>
              <w:rPr>
                <w:rFonts w:eastAsia="Times New Roman"/>
                <w:b/>
                <w:bCs/>
                <w:color w:val="000000"/>
                <w:sz w:val="16"/>
                <w:szCs w:val="16"/>
                <w:lang w:val="en-US"/>
              </w:rPr>
            </w:pPr>
            <w:r w:rsidRPr="00F315AC">
              <w:rPr>
                <w:sz w:val="16"/>
                <w:szCs w:val="16"/>
              </w:rPr>
              <w:t>Change "can remain" to "optionally remains"</w:t>
            </w:r>
          </w:p>
        </w:tc>
        <w:tc>
          <w:tcPr>
            <w:tcW w:w="2721" w:type="dxa"/>
            <w:shd w:val="clear" w:color="auto" w:fill="auto"/>
            <w:vAlign w:val="center"/>
          </w:tcPr>
          <w:p w14:paraId="78363B87" w14:textId="66032A39" w:rsidR="00846027" w:rsidRPr="00F315AC" w:rsidRDefault="00F66A72" w:rsidP="00B75AB6">
            <w:pPr>
              <w:jc w:val="both"/>
              <w:rPr>
                <w:rFonts w:eastAsia="Times New Roman"/>
                <w:bCs/>
                <w:color w:val="000000"/>
                <w:sz w:val="16"/>
                <w:szCs w:val="16"/>
                <w:lang w:val="en-US"/>
              </w:rPr>
            </w:pPr>
            <w:r w:rsidRPr="00F315AC">
              <w:rPr>
                <w:rFonts w:eastAsia="Times New Roman"/>
                <w:bCs/>
                <w:color w:val="000000"/>
                <w:sz w:val="16"/>
                <w:szCs w:val="16"/>
                <w:lang w:val="en-US"/>
              </w:rPr>
              <w:t>Revised –</w:t>
            </w:r>
          </w:p>
          <w:p w14:paraId="7CF62228" w14:textId="2277A9FF" w:rsidR="00F66A72" w:rsidRPr="00F315AC" w:rsidRDefault="00F66A72" w:rsidP="00B75AB6">
            <w:pPr>
              <w:jc w:val="both"/>
              <w:rPr>
                <w:rFonts w:eastAsia="Times New Roman"/>
                <w:bCs/>
                <w:color w:val="000000"/>
                <w:sz w:val="16"/>
                <w:szCs w:val="16"/>
                <w:lang w:val="en-US"/>
              </w:rPr>
            </w:pPr>
          </w:p>
          <w:p w14:paraId="0DED8794" w14:textId="506C4DF8" w:rsidR="00F66A72" w:rsidRPr="00F315AC" w:rsidRDefault="00F66A72" w:rsidP="00B75AB6">
            <w:pPr>
              <w:jc w:val="both"/>
              <w:rPr>
                <w:rFonts w:eastAsia="Times New Roman"/>
                <w:bCs/>
                <w:color w:val="000000"/>
                <w:sz w:val="16"/>
                <w:szCs w:val="16"/>
                <w:lang w:val="en-US"/>
              </w:rPr>
            </w:pPr>
            <w:r w:rsidRPr="00F315AC">
              <w:rPr>
                <w:rFonts w:eastAsia="Times New Roman"/>
                <w:bCs/>
                <w:color w:val="000000"/>
                <w:sz w:val="16"/>
                <w:szCs w:val="16"/>
                <w:lang w:val="en-US"/>
              </w:rPr>
              <w:lastRenderedPageBreak/>
              <w:t xml:space="preserve">In other comments targeting the “can” use </w:t>
            </w:r>
            <w:r w:rsidR="001646D2" w:rsidRPr="00F315AC">
              <w:rPr>
                <w:rFonts w:eastAsia="Times New Roman"/>
                <w:bCs/>
                <w:color w:val="000000"/>
                <w:sz w:val="16"/>
                <w:szCs w:val="16"/>
                <w:lang w:val="en-US"/>
              </w:rPr>
              <w:t xml:space="preserve">in </w:t>
            </w:r>
            <w:r w:rsidRPr="00F315AC">
              <w:rPr>
                <w:rFonts w:eastAsia="Times New Roman"/>
                <w:bCs/>
                <w:color w:val="000000"/>
                <w:sz w:val="16"/>
                <w:szCs w:val="16"/>
                <w:lang w:val="en-US"/>
              </w:rPr>
              <w:t>clause 9 the proposals were to use might. In order to keep consistency proposed resolution is to use “might”.</w:t>
            </w:r>
          </w:p>
          <w:p w14:paraId="283824DF" w14:textId="65F7FA4F" w:rsidR="00F66A72" w:rsidRPr="00F315AC" w:rsidRDefault="00F66A72" w:rsidP="00B75AB6">
            <w:pPr>
              <w:jc w:val="both"/>
              <w:rPr>
                <w:rFonts w:eastAsia="Times New Roman"/>
                <w:bCs/>
                <w:color w:val="000000"/>
                <w:sz w:val="16"/>
                <w:szCs w:val="16"/>
                <w:lang w:val="en-US"/>
              </w:rPr>
            </w:pPr>
          </w:p>
          <w:p w14:paraId="38F394F1" w14:textId="754A9305" w:rsidR="00F66A72" w:rsidRPr="00F315AC" w:rsidRDefault="00F66A72" w:rsidP="00B75AB6">
            <w:pPr>
              <w:jc w:val="both"/>
              <w:rPr>
                <w:rFonts w:eastAsia="Times New Roman"/>
                <w:bCs/>
                <w:color w:val="000000"/>
                <w:sz w:val="16"/>
                <w:szCs w:val="16"/>
                <w:lang w:val="en-US"/>
              </w:rPr>
            </w:pPr>
            <w:r w:rsidRPr="00F315AC">
              <w:rPr>
                <w:rFonts w:eastAsia="Times New Roman"/>
                <w:bCs/>
                <w:color w:val="000000"/>
                <w:sz w:val="16"/>
                <w:szCs w:val="16"/>
                <w:lang w:val="en-US"/>
              </w:rPr>
              <w:t>Same change is proposed for the same statement in the QoS COntorl field.</w:t>
            </w:r>
          </w:p>
          <w:p w14:paraId="35F09593" w14:textId="48F71D5A" w:rsidR="00F66A72" w:rsidRPr="00F315AC" w:rsidRDefault="00F66A72" w:rsidP="00B75AB6">
            <w:pPr>
              <w:jc w:val="both"/>
              <w:rPr>
                <w:rFonts w:eastAsia="Times New Roman"/>
                <w:bCs/>
                <w:color w:val="000000"/>
                <w:sz w:val="16"/>
                <w:szCs w:val="16"/>
                <w:lang w:val="en-US"/>
              </w:rPr>
            </w:pPr>
          </w:p>
          <w:p w14:paraId="0434C4F0" w14:textId="621B03A2" w:rsidR="00F66A72" w:rsidRPr="00F315AC" w:rsidRDefault="00F66A72" w:rsidP="00F66A72">
            <w:pPr>
              <w:jc w:val="both"/>
              <w:rPr>
                <w:rFonts w:eastAsia="Times New Roman"/>
                <w:bCs/>
                <w:color w:val="000000"/>
                <w:sz w:val="16"/>
                <w:szCs w:val="16"/>
                <w:lang w:val="en-US"/>
              </w:rPr>
            </w:pPr>
            <w:r w:rsidRPr="00F315AC">
              <w:rPr>
                <w:bCs/>
                <w:sz w:val="16"/>
                <w:szCs w:val="18"/>
                <w:lang w:eastAsia="ko-KR"/>
              </w:rPr>
              <w:t xml:space="preserve">TGax editor </w:t>
            </w:r>
            <w:r w:rsidRPr="007A46FC">
              <w:rPr>
                <w:bCs/>
                <w:sz w:val="16"/>
                <w:szCs w:val="18"/>
                <w:lang w:eastAsia="ko-KR"/>
              </w:rPr>
              <w:t>to make the changes shown in 11-17/</w:t>
            </w:r>
            <w:r w:rsidR="003128D3" w:rsidRPr="007A46FC">
              <w:rPr>
                <w:bCs/>
                <w:sz w:val="16"/>
                <w:szCs w:val="18"/>
                <w:lang w:eastAsia="ko-KR"/>
              </w:rPr>
              <w:t>0239</w:t>
            </w:r>
            <w:r w:rsidR="007A46FC" w:rsidRPr="007A46FC">
              <w:rPr>
                <w:bCs/>
                <w:sz w:val="16"/>
                <w:szCs w:val="18"/>
                <w:lang w:eastAsia="ko-KR"/>
              </w:rPr>
              <w:t>r2</w:t>
            </w:r>
            <w:r w:rsidRPr="00F315AC">
              <w:rPr>
                <w:bCs/>
                <w:sz w:val="16"/>
                <w:szCs w:val="18"/>
                <w:lang w:eastAsia="ko-KR"/>
              </w:rPr>
              <w:t xml:space="preserve"> under all headings that include CID 7719.</w:t>
            </w:r>
          </w:p>
        </w:tc>
      </w:tr>
      <w:tr w:rsidR="004676A4" w:rsidRPr="001F620B" w14:paraId="3BF3782C" w14:textId="4B409B91" w:rsidTr="004676A4">
        <w:trPr>
          <w:trHeight w:val="222"/>
        </w:trPr>
        <w:tc>
          <w:tcPr>
            <w:tcW w:w="580" w:type="dxa"/>
            <w:shd w:val="clear" w:color="auto" w:fill="auto"/>
            <w:noWrap/>
          </w:tcPr>
          <w:p w14:paraId="33D5CA0F" w14:textId="0E04490C" w:rsidR="00846027" w:rsidRPr="00F315AC" w:rsidRDefault="00846027" w:rsidP="00B75AB6">
            <w:pPr>
              <w:jc w:val="both"/>
              <w:rPr>
                <w:rFonts w:eastAsia="Times New Roman"/>
                <w:b/>
                <w:bCs/>
                <w:color w:val="000000"/>
                <w:sz w:val="16"/>
                <w:szCs w:val="16"/>
                <w:lang w:val="en-US"/>
              </w:rPr>
            </w:pPr>
            <w:r w:rsidRPr="00F315AC">
              <w:rPr>
                <w:sz w:val="16"/>
                <w:szCs w:val="16"/>
              </w:rPr>
              <w:lastRenderedPageBreak/>
              <w:t>7865</w:t>
            </w:r>
          </w:p>
        </w:tc>
        <w:tc>
          <w:tcPr>
            <w:tcW w:w="1005" w:type="dxa"/>
            <w:shd w:val="clear" w:color="auto" w:fill="auto"/>
            <w:noWrap/>
          </w:tcPr>
          <w:p w14:paraId="2BB57632" w14:textId="3AE61C63" w:rsidR="00846027" w:rsidRPr="00F315AC" w:rsidRDefault="00846027" w:rsidP="00B75AB6">
            <w:pPr>
              <w:jc w:val="both"/>
              <w:rPr>
                <w:rFonts w:eastAsia="Times New Roman"/>
                <w:b/>
                <w:bCs/>
                <w:color w:val="000000"/>
                <w:sz w:val="16"/>
                <w:szCs w:val="16"/>
                <w:lang w:val="en-US"/>
              </w:rPr>
            </w:pPr>
            <w:r w:rsidRPr="00F315AC">
              <w:rPr>
                <w:sz w:val="16"/>
                <w:szCs w:val="16"/>
              </w:rPr>
              <w:t>Mark RISON</w:t>
            </w:r>
          </w:p>
        </w:tc>
        <w:tc>
          <w:tcPr>
            <w:tcW w:w="429" w:type="dxa"/>
            <w:shd w:val="clear" w:color="auto" w:fill="auto"/>
            <w:noWrap/>
          </w:tcPr>
          <w:p w14:paraId="6B842059" w14:textId="12E2FE29" w:rsidR="00846027" w:rsidRPr="00F315AC" w:rsidRDefault="00846027" w:rsidP="00B75AB6">
            <w:pPr>
              <w:jc w:val="both"/>
              <w:rPr>
                <w:rFonts w:eastAsia="Times New Roman"/>
                <w:b/>
                <w:bCs/>
                <w:color w:val="000000"/>
                <w:sz w:val="16"/>
                <w:szCs w:val="16"/>
                <w:lang w:val="en-US"/>
              </w:rPr>
            </w:pPr>
            <w:r w:rsidRPr="00F315AC">
              <w:rPr>
                <w:sz w:val="16"/>
                <w:szCs w:val="16"/>
              </w:rPr>
              <w:t>25</w:t>
            </w:r>
          </w:p>
        </w:tc>
        <w:tc>
          <w:tcPr>
            <w:tcW w:w="429" w:type="dxa"/>
          </w:tcPr>
          <w:p w14:paraId="46D9DB69" w14:textId="2B553692" w:rsidR="00846027" w:rsidRPr="00F315AC" w:rsidRDefault="00846027" w:rsidP="00B75AB6">
            <w:pPr>
              <w:jc w:val="both"/>
              <w:rPr>
                <w:rFonts w:eastAsia="Times New Roman"/>
                <w:b/>
                <w:bCs/>
                <w:color w:val="000000"/>
                <w:sz w:val="16"/>
                <w:szCs w:val="16"/>
                <w:lang w:val="en-US"/>
              </w:rPr>
            </w:pPr>
            <w:r w:rsidRPr="00F315AC">
              <w:rPr>
                <w:sz w:val="16"/>
                <w:szCs w:val="16"/>
              </w:rPr>
              <w:t>54</w:t>
            </w:r>
          </w:p>
        </w:tc>
        <w:tc>
          <w:tcPr>
            <w:tcW w:w="3303" w:type="dxa"/>
            <w:shd w:val="clear" w:color="auto" w:fill="auto"/>
            <w:noWrap/>
          </w:tcPr>
          <w:p w14:paraId="2EC32655" w14:textId="744D9066" w:rsidR="00846027" w:rsidRPr="00F315AC" w:rsidRDefault="00846027" w:rsidP="00B75AB6">
            <w:pPr>
              <w:jc w:val="both"/>
              <w:rPr>
                <w:rFonts w:eastAsia="Times New Roman"/>
                <w:b/>
                <w:bCs/>
                <w:color w:val="000000"/>
                <w:sz w:val="16"/>
                <w:szCs w:val="16"/>
                <w:lang w:val="en-US"/>
              </w:rPr>
            </w:pPr>
            <w:r w:rsidRPr="00F315AC">
              <w:rPr>
                <w:sz w:val="16"/>
                <w:szCs w:val="16"/>
              </w:rPr>
              <w:t>"Each bit of the bitmap is set to 1 to indicate that the buffer status of the AC, which ACI is identified by the location of the bit in the ACI Bitmap</w:t>
            </w:r>
            <w:r w:rsidRPr="00F315AC">
              <w:rPr>
                <w:sz w:val="16"/>
                <w:szCs w:val="16"/>
              </w:rPr>
              <w:br/>
              <w:t>subfield, is reported and set to 0 otherwise." is not true.  For example, 26.27 indicates that the status of 8 TIDs is being reported even if all bits in the bitmap are 0</w:t>
            </w:r>
          </w:p>
        </w:tc>
        <w:tc>
          <w:tcPr>
            <w:tcW w:w="2671" w:type="dxa"/>
            <w:shd w:val="clear" w:color="auto" w:fill="auto"/>
            <w:noWrap/>
          </w:tcPr>
          <w:p w14:paraId="0FA266E5" w14:textId="2724FBDE" w:rsidR="00846027" w:rsidRPr="00F315AC" w:rsidRDefault="00846027" w:rsidP="00B75AB6">
            <w:pPr>
              <w:jc w:val="both"/>
              <w:rPr>
                <w:rFonts w:eastAsia="Times New Roman"/>
                <w:b/>
                <w:bCs/>
                <w:color w:val="000000"/>
                <w:sz w:val="16"/>
                <w:szCs w:val="16"/>
                <w:lang w:val="en-US"/>
              </w:rPr>
            </w:pPr>
            <w:r w:rsidRPr="00F315AC">
              <w:rPr>
                <w:sz w:val="16"/>
                <w:szCs w:val="16"/>
              </w:rPr>
              <w:t>After "is reported" add "in the ACI Bitmap subfield"</w:t>
            </w:r>
          </w:p>
        </w:tc>
        <w:tc>
          <w:tcPr>
            <w:tcW w:w="2721" w:type="dxa"/>
            <w:shd w:val="clear" w:color="auto" w:fill="auto"/>
            <w:vAlign w:val="center"/>
          </w:tcPr>
          <w:p w14:paraId="645214C3" w14:textId="219E26BB" w:rsidR="00846027" w:rsidRPr="00F315AC" w:rsidRDefault="009A24EA" w:rsidP="00B75AB6">
            <w:pPr>
              <w:jc w:val="both"/>
              <w:rPr>
                <w:rFonts w:eastAsia="Times New Roman"/>
                <w:bCs/>
                <w:color w:val="000000"/>
                <w:sz w:val="16"/>
                <w:szCs w:val="16"/>
                <w:lang w:val="en-US"/>
              </w:rPr>
            </w:pPr>
            <w:r w:rsidRPr="00F315AC">
              <w:rPr>
                <w:rFonts w:eastAsia="Times New Roman"/>
                <w:bCs/>
                <w:color w:val="000000"/>
                <w:sz w:val="16"/>
                <w:szCs w:val="16"/>
                <w:lang w:val="en-US"/>
              </w:rPr>
              <w:t>Accepted</w:t>
            </w:r>
          </w:p>
        </w:tc>
      </w:tr>
      <w:tr w:rsidR="004676A4" w:rsidRPr="001F620B" w14:paraId="3882F7E4" w14:textId="386AEB07" w:rsidTr="004676A4">
        <w:trPr>
          <w:trHeight w:val="222"/>
        </w:trPr>
        <w:tc>
          <w:tcPr>
            <w:tcW w:w="580" w:type="dxa"/>
            <w:shd w:val="clear" w:color="auto" w:fill="auto"/>
            <w:noWrap/>
          </w:tcPr>
          <w:p w14:paraId="06560914" w14:textId="03CBA7E8" w:rsidR="00846027" w:rsidRPr="00F315AC" w:rsidRDefault="00846027" w:rsidP="00B75AB6">
            <w:pPr>
              <w:jc w:val="both"/>
              <w:rPr>
                <w:rFonts w:eastAsia="Times New Roman"/>
                <w:b/>
                <w:bCs/>
                <w:color w:val="000000"/>
                <w:sz w:val="16"/>
                <w:szCs w:val="16"/>
                <w:lang w:val="en-US"/>
              </w:rPr>
            </w:pPr>
            <w:r w:rsidRPr="00F315AC">
              <w:rPr>
                <w:sz w:val="16"/>
                <w:szCs w:val="16"/>
              </w:rPr>
              <w:t>7867</w:t>
            </w:r>
          </w:p>
        </w:tc>
        <w:tc>
          <w:tcPr>
            <w:tcW w:w="1005" w:type="dxa"/>
            <w:shd w:val="clear" w:color="auto" w:fill="auto"/>
            <w:noWrap/>
          </w:tcPr>
          <w:p w14:paraId="2DA6F69E" w14:textId="772068AD" w:rsidR="00846027" w:rsidRPr="00F315AC" w:rsidRDefault="00846027" w:rsidP="00B75AB6">
            <w:pPr>
              <w:jc w:val="both"/>
              <w:rPr>
                <w:rFonts w:eastAsia="Times New Roman"/>
                <w:b/>
                <w:bCs/>
                <w:color w:val="000000"/>
                <w:sz w:val="16"/>
                <w:szCs w:val="16"/>
                <w:lang w:val="en-US"/>
              </w:rPr>
            </w:pPr>
            <w:r w:rsidRPr="00F315AC">
              <w:rPr>
                <w:sz w:val="16"/>
                <w:szCs w:val="16"/>
              </w:rPr>
              <w:t>Mark RISON</w:t>
            </w:r>
          </w:p>
        </w:tc>
        <w:tc>
          <w:tcPr>
            <w:tcW w:w="429" w:type="dxa"/>
            <w:shd w:val="clear" w:color="auto" w:fill="auto"/>
            <w:noWrap/>
          </w:tcPr>
          <w:p w14:paraId="794FE7A2" w14:textId="4D807B1F" w:rsidR="00846027" w:rsidRPr="00F315AC" w:rsidRDefault="00846027" w:rsidP="00B75AB6">
            <w:pPr>
              <w:jc w:val="both"/>
              <w:rPr>
                <w:rFonts w:eastAsia="Times New Roman"/>
                <w:b/>
                <w:bCs/>
                <w:color w:val="000000"/>
                <w:sz w:val="16"/>
                <w:szCs w:val="16"/>
                <w:lang w:val="en-US"/>
              </w:rPr>
            </w:pPr>
            <w:r w:rsidRPr="00F315AC">
              <w:rPr>
                <w:sz w:val="16"/>
                <w:szCs w:val="16"/>
              </w:rPr>
              <w:t>27</w:t>
            </w:r>
          </w:p>
        </w:tc>
        <w:tc>
          <w:tcPr>
            <w:tcW w:w="429" w:type="dxa"/>
          </w:tcPr>
          <w:p w14:paraId="097622B2" w14:textId="064566F8" w:rsidR="00846027" w:rsidRPr="00F315AC" w:rsidRDefault="00846027" w:rsidP="00B75AB6">
            <w:pPr>
              <w:jc w:val="both"/>
              <w:rPr>
                <w:rFonts w:eastAsia="Times New Roman"/>
                <w:b/>
                <w:bCs/>
                <w:color w:val="000000"/>
                <w:sz w:val="16"/>
                <w:szCs w:val="16"/>
                <w:lang w:val="en-US"/>
              </w:rPr>
            </w:pPr>
            <w:r w:rsidRPr="00F315AC">
              <w:rPr>
                <w:sz w:val="16"/>
                <w:szCs w:val="16"/>
              </w:rPr>
              <w:t>3</w:t>
            </w:r>
          </w:p>
        </w:tc>
        <w:tc>
          <w:tcPr>
            <w:tcW w:w="3303" w:type="dxa"/>
            <w:shd w:val="clear" w:color="auto" w:fill="auto"/>
            <w:noWrap/>
          </w:tcPr>
          <w:p w14:paraId="141DCF6C" w14:textId="2790DDED" w:rsidR="00846027" w:rsidRPr="00F315AC" w:rsidRDefault="00846027" w:rsidP="00B75AB6">
            <w:pPr>
              <w:jc w:val="both"/>
              <w:rPr>
                <w:rFonts w:eastAsia="Times New Roman"/>
                <w:b/>
                <w:bCs/>
                <w:color w:val="000000"/>
                <w:sz w:val="16"/>
                <w:szCs w:val="16"/>
                <w:lang w:val="en-US"/>
              </w:rPr>
            </w:pPr>
            <w:r w:rsidRPr="00F315AC">
              <w:rPr>
                <w:sz w:val="16"/>
                <w:szCs w:val="16"/>
              </w:rPr>
              <w:t>It is not clear what "the present (A-)MPDU" is</w:t>
            </w:r>
          </w:p>
        </w:tc>
        <w:tc>
          <w:tcPr>
            <w:tcW w:w="2671" w:type="dxa"/>
            <w:shd w:val="clear" w:color="auto" w:fill="auto"/>
            <w:noWrap/>
          </w:tcPr>
          <w:p w14:paraId="56AB2405" w14:textId="0DE4D47A" w:rsidR="00846027" w:rsidRPr="00F315AC" w:rsidRDefault="00846027" w:rsidP="00B75AB6">
            <w:pPr>
              <w:jc w:val="both"/>
              <w:rPr>
                <w:rFonts w:eastAsia="Times New Roman"/>
                <w:b/>
                <w:bCs/>
                <w:color w:val="000000"/>
                <w:sz w:val="16"/>
                <w:szCs w:val="16"/>
                <w:lang w:val="en-US"/>
              </w:rPr>
            </w:pPr>
            <w:r w:rsidRPr="00F315AC">
              <w:rPr>
                <w:sz w:val="16"/>
                <w:szCs w:val="16"/>
              </w:rPr>
              <w:t>Change the cited text to "the (A-)MPDU containing the BSR"</w:t>
            </w:r>
          </w:p>
        </w:tc>
        <w:tc>
          <w:tcPr>
            <w:tcW w:w="2721" w:type="dxa"/>
            <w:shd w:val="clear" w:color="auto" w:fill="auto"/>
            <w:vAlign w:val="center"/>
          </w:tcPr>
          <w:p w14:paraId="7E91C016" w14:textId="17411FBA" w:rsidR="00846027" w:rsidRPr="00F315AC" w:rsidRDefault="009B6C8B" w:rsidP="00B75AB6">
            <w:pPr>
              <w:jc w:val="both"/>
              <w:rPr>
                <w:rFonts w:eastAsia="Times New Roman"/>
                <w:bCs/>
                <w:color w:val="000000"/>
                <w:sz w:val="16"/>
                <w:szCs w:val="16"/>
                <w:lang w:val="en-US"/>
              </w:rPr>
            </w:pPr>
            <w:r w:rsidRPr="00F315AC">
              <w:rPr>
                <w:rFonts w:eastAsia="Times New Roman"/>
                <w:bCs/>
                <w:color w:val="000000"/>
                <w:sz w:val="16"/>
                <w:szCs w:val="16"/>
                <w:lang w:val="en-US"/>
              </w:rPr>
              <w:t>Accepted</w:t>
            </w:r>
          </w:p>
        </w:tc>
      </w:tr>
      <w:tr w:rsidR="004676A4" w:rsidRPr="001F620B" w14:paraId="0BCA5CA9" w14:textId="0E399CC2" w:rsidTr="004676A4">
        <w:trPr>
          <w:trHeight w:val="222"/>
        </w:trPr>
        <w:tc>
          <w:tcPr>
            <w:tcW w:w="580" w:type="dxa"/>
            <w:shd w:val="clear" w:color="auto" w:fill="auto"/>
            <w:noWrap/>
          </w:tcPr>
          <w:p w14:paraId="136CAEE3" w14:textId="0DB549AF" w:rsidR="00846027" w:rsidRPr="00F315AC" w:rsidRDefault="00846027" w:rsidP="00B75AB6">
            <w:pPr>
              <w:jc w:val="both"/>
              <w:rPr>
                <w:rFonts w:eastAsia="Times New Roman"/>
                <w:b/>
                <w:bCs/>
                <w:color w:val="000000"/>
                <w:sz w:val="16"/>
                <w:szCs w:val="16"/>
                <w:lang w:val="en-US"/>
              </w:rPr>
            </w:pPr>
            <w:r w:rsidRPr="00F315AC">
              <w:rPr>
                <w:sz w:val="16"/>
                <w:szCs w:val="16"/>
              </w:rPr>
              <w:t>8133</w:t>
            </w:r>
          </w:p>
        </w:tc>
        <w:tc>
          <w:tcPr>
            <w:tcW w:w="1005" w:type="dxa"/>
            <w:shd w:val="clear" w:color="auto" w:fill="auto"/>
            <w:noWrap/>
          </w:tcPr>
          <w:p w14:paraId="4B7DF1C3" w14:textId="531A51AF" w:rsidR="00846027" w:rsidRPr="00F315AC" w:rsidRDefault="00846027" w:rsidP="00B75AB6">
            <w:pPr>
              <w:jc w:val="both"/>
              <w:rPr>
                <w:rFonts w:eastAsia="Times New Roman"/>
                <w:b/>
                <w:bCs/>
                <w:color w:val="000000"/>
                <w:sz w:val="16"/>
                <w:szCs w:val="16"/>
                <w:lang w:val="en-US"/>
              </w:rPr>
            </w:pPr>
            <w:r w:rsidRPr="00F315AC">
              <w:rPr>
                <w:sz w:val="16"/>
                <w:szCs w:val="16"/>
              </w:rPr>
              <w:t>Matthew Fischer</w:t>
            </w:r>
          </w:p>
        </w:tc>
        <w:tc>
          <w:tcPr>
            <w:tcW w:w="429" w:type="dxa"/>
            <w:shd w:val="clear" w:color="auto" w:fill="auto"/>
            <w:noWrap/>
          </w:tcPr>
          <w:p w14:paraId="39B0A1A1" w14:textId="62662ADE" w:rsidR="00846027" w:rsidRPr="00F315AC" w:rsidRDefault="00846027" w:rsidP="00B75AB6">
            <w:pPr>
              <w:jc w:val="both"/>
              <w:rPr>
                <w:rFonts w:eastAsia="Times New Roman"/>
                <w:b/>
                <w:bCs/>
                <w:color w:val="000000"/>
                <w:sz w:val="16"/>
                <w:szCs w:val="16"/>
                <w:lang w:val="en-US"/>
              </w:rPr>
            </w:pPr>
            <w:r w:rsidRPr="00F315AC">
              <w:rPr>
                <w:sz w:val="16"/>
                <w:szCs w:val="16"/>
              </w:rPr>
              <w:t>26</w:t>
            </w:r>
          </w:p>
        </w:tc>
        <w:tc>
          <w:tcPr>
            <w:tcW w:w="429" w:type="dxa"/>
          </w:tcPr>
          <w:p w14:paraId="48356485" w14:textId="5A031C45" w:rsidR="00846027" w:rsidRPr="00F315AC" w:rsidRDefault="00846027" w:rsidP="00B75AB6">
            <w:pPr>
              <w:jc w:val="both"/>
              <w:rPr>
                <w:rFonts w:eastAsia="Times New Roman"/>
                <w:b/>
                <w:bCs/>
                <w:color w:val="000000"/>
                <w:sz w:val="16"/>
                <w:szCs w:val="16"/>
                <w:lang w:val="en-US"/>
              </w:rPr>
            </w:pPr>
            <w:r w:rsidRPr="00F315AC">
              <w:rPr>
                <w:sz w:val="16"/>
                <w:szCs w:val="16"/>
              </w:rPr>
              <w:t>15</w:t>
            </w:r>
          </w:p>
        </w:tc>
        <w:tc>
          <w:tcPr>
            <w:tcW w:w="3303" w:type="dxa"/>
            <w:shd w:val="clear" w:color="auto" w:fill="auto"/>
            <w:noWrap/>
          </w:tcPr>
          <w:p w14:paraId="435E23A6" w14:textId="3FFB8067" w:rsidR="00846027" w:rsidRPr="00F315AC" w:rsidRDefault="00846027" w:rsidP="00B75AB6">
            <w:pPr>
              <w:jc w:val="both"/>
              <w:rPr>
                <w:rFonts w:eastAsia="Times New Roman"/>
                <w:b/>
                <w:bCs/>
                <w:color w:val="000000"/>
                <w:sz w:val="16"/>
                <w:szCs w:val="16"/>
                <w:lang w:val="en-US"/>
              </w:rPr>
            </w:pPr>
            <w:r w:rsidRPr="00F315AC">
              <w:rPr>
                <w:sz w:val="16"/>
                <w:szCs w:val="16"/>
              </w:rPr>
              <w:t>Wrong acronym - AC should be ACI</w:t>
            </w:r>
          </w:p>
        </w:tc>
        <w:tc>
          <w:tcPr>
            <w:tcW w:w="2671" w:type="dxa"/>
            <w:shd w:val="clear" w:color="auto" w:fill="auto"/>
            <w:noWrap/>
          </w:tcPr>
          <w:p w14:paraId="0D8A6F46" w14:textId="0F700E91" w:rsidR="00846027" w:rsidRPr="00F315AC" w:rsidRDefault="00846027" w:rsidP="00B75AB6">
            <w:pPr>
              <w:jc w:val="both"/>
              <w:rPr>
                <w:rFonts w:eastAsia="Times New Roman"/>
                <w:b/>
                <w:bCs/>
                <w:color w:val="000000"/>
                <w:sz w:val="16"/>
                <w:szCs w:val="16"/>
                <w:lang w:val="en-US"/>
              </w:rPr>
            </w:pPr>
            <w:r w:rsidRPr="00F315AC">
              <w:rPr>
                <w:sz w:val="16"/>
                <w:szCs w:val="16"/>
              </w:rPr>
              <w:t>change AC Bitmap subfield to ACI Bitmap subfield</w:t>
            </w:r>
          </w:p>
        </w:tc>
        <w:tc>
          <w:tcPr>
            <w:tcW w:w="2721" w:type="dxa"/>
            <w:shd w:val="clear" w:color="auto" w:fill="auto"/>
            <w:vAlign w:val="center"/>
          </w:tcPr>
          <w:p w14:paraId="12DB8D59" w14:textId="61477AA9" w:rsidR="00846027" w:rsidRPr="00F315AC" w:rsidRDefault="0086410F" w:rsidP="00B75AB6">
            <w:pPr>
              <w:jc w:val="both"/>
              <w:rPr>
                <w:rFonts w:eastAsia="Times New Roman"/>
                <w:bCs/>
                <w:color w:val="000000"/>
                <w:sz w:val="16"/>
                <w:szCs w:val="16"/>
                <w:lang w:val="en-US"/>
              </w:rPr>
            </w:pPr>
            <w:r w:rsidRPr="00F315AC">
              <w:rPr>
                <w:rFonts w:eastAsia="Times New Roman"/>
                <w:bCs/>
                <w:color w:val="000000"/>
                <w:sz w:val="16"/>
                <w:szCs w:val="16"/>
                <w:lang w:val="en-US"/>
              </w:rPr>
              <w:t>Accepted</w:t>
            </w:r>
          </w:p>
        </w:tc>
      </w:tr>
      <w:tr w:rsidR="004676A4" w:rsidRPr="001F620B" w14:paraId="38337E0B" w14:textId="0A4FBBC1" w:rsidTr="004676A4">
        <w:trPr>
          <w:trHeight w:val="222"/>
        </w:trPr>
        <w:tc>
          <w:tcPr>
            <w:tcW w:w="580" w:type="dxa"/>
            <w:shd w:val="clear" w:color="auto" w:fill="auto"/>
            <w:noWrap/>
          </w:tcPr>
          <w:p w14:paraId="6D518440" w14:textId="460BB7E8" w:rsidR="00846027" w:rsidRPr="00F315AC" w:rsidRDefault="00846027" w:rsidP="00B75AB6">
            <w:pPr>
              <w:jc w:val="both"/>
              <w:rPr>
                <w:rFonts w:eastAsia="Times New Roman"/>
                <w:b/>
                <w:bCs/>
                <w:color w:val="000000"/>
                <w:sz w:val="16"/>
                <w:szCs w:val="16"/>
                <w:lang w:val="en-US"/>
              </w:rPr>
            </w:pPr>
            <w:r w:rsidRPr="00F315AC">
              <w:rPr>
                <w:sz w:val="16"/>
                <w:szCs w:val="16"/>
              </w:rPr>
              <w:t>8179</w:t>
            </w:r>
          </w:p>
        </w:tc>
        <w:tc>
          <w:tcPr>
            <w:tcW w:w="1005" w:type="dxa"/>
            <w:shd w:val="clear" w:color="auto" w:fill="auto"/>
            <w:noWrap/>
          </w:tcPr>
          <w:p w14:paraId="6B4B88AD" w14:textId="3881CA11" w:rsidR="00846027" w:rsidRPr="00F315AC" w:rsidRDefault="00846027" w:rsidP="00B75AB6">
            <w:pPr>
              <w:jc w:val="both"/>
              <w:rPr>
                <w:rFonts w:eastAsia="Times New Roman"/>
                <w:b/>
                <w:bCs/>
                <w:color w:val="000000"/>
                <w:sz w:val="16"/>
                <w:szCs w:val="16"/>
                <w:lang w:val="en-US"/>
              </w:rPr>
            </w:pPr>
            <w:r w:rsidRPr="00F315AC">
              <w:rPr>
                <w:sz w:val="16"/>
                <w:szCs w:val="16"/>
              </w:rPr>
              <w:t>Osama Aboulmagd</w:t>
            </w:r>
          </w:p>
        </w:tc>
        <w:tc>
          <w:tcPr>
            <w:tcW w:w="429" w:type="dxa"/>
            <w:shd w:val="clear" w:color="auto" w:fill="auto"/>
            <w:noWrap/>
          </w:tcPr>
          <w:p w14:paraId="4BC757BF" w14:textId="1EECF1F7" w:rsidR="00846027" w:rsidRPr="00F315AC" w:rsidRDefault="00846027" w:rsidP="00B75AB6">
            <w:pPr>
              <w:jc w:val="both"/>
              <w:rPr>
                <w:rFonts w:eastAsia="Times New Roman"/>
                <w:b/>
                <w:bCs/>
                <w:color w:val="000000"/>
                <w:sz w:val="16"/>
                <w:szCs w:val="16"/>
                <w:lang w:val="en-US"/>
              </w:rPr>
            </w:pPr>
            <w:r w:rsidRPr="00F315AC">
              <w:rPr>
                <w:sz w:val="16"/>
                <w:szCs w:val="16"/>
              </w:rPr>
              <w:t>26</w:t>
            </w:r>
          </w:p>
        </w:tc>
        <w:tc>
          <w:tcPr>
            <w:tcW w:w="429" w:type="dxa"/>
          </w:tcPr>
          <w:p w14:paraId="397E20D0" w14:textId="62641580" w:rsidR="00846027" w:rsidRPr="00F315AC" w:rsidRDefault="00846027" w:rsidP="00B75AB6">
            <w:pPr>
              <w:jc w:val="both"/>
              <w:rPr>
                <w:rFonts w:eastAsia="Times New Roman"/>
                <w:b/>
                <w:bCs/>
                <w:color w:val="000000"/>
                <w:sz w:val="16"/>
                <w:szCs w:val="16"/>
                <w:lang w:val="en-US"/>
              </w:rPr>
            </w:pPr>
            <w:r w:rsidRPr="00F315AC">
              <w:rPr>
                <w:sz w:val="16"/>
                <w:szCs w:val="16"/>
              </w:rPr>
              <w:t>22</w:t>
            </w:r>
          </w:p>
        </w:tc>
        <w:tc>
          <w:tcPr>
            <w:tcW w:w="3303" w:type="dxa"/>
            <w:shd w:val="clear" w:color="auto" w:fill="auto"/>
            <w:noWrap/>
          </w:tcPr>
          <w:p w14:paraId="36BDB104" w14:textId="0A740A54" w:rsidR="00846027" w:rsidRPr="00F315AC" w:rsidRDefault="00846027" w:rsidP="00B75AB6">
            <w:pPr>
              <w:jc w:val="both"/>
              <w:rPr>
                <w:rFonts w:eastAsia="Times New Roman"/>
                <w:b/>
                <w:bCs/>
                <w:color w:val="000000"/>
                <w:sz w:val="16"/>
                <w:szCs w:val="16"/>
                <w:lang w:val="en-US"/>
              </w:rPr>
            </w:pPr>
            <w:r w:rsidRPr="00F315AC">
              <w:rPr>
                <w:sz w:val="16"/>
                <w:szCs w:val="16"/>
              </w:rPr>
              <w:t>BSR is really very confusing. The UP bits are mapped to AC. The same TID field is used to either indicate the UP or the TSID. I can understand the ACI Bitmap. Hoever the delta TID are very confusing. What function does this field provide? UP doesn't have TID associated with it.</w:t>
            </w:r>
          </w:p>
        </w:tc>
        <w:tc>
          <w:tcPr>
            <w:tcW w:w="2671" w:type="dxa"/>
            <w:shd w:val="clear" w:color="auto" w:fill="auto"/>
            <w:noWrap/>
          </w:tcPr>
          <w:p w14:paraId="263CBE0C" w14:textId="09493160" w:rsidR="00846027" w:rsidRPr="00F315AC" w:rsidRDefault="00846027" w:rsidP="00B75AB6">
            <w:pPr>
              <w:jc w:val="both"/>
              <w:rPr>
                <w:rFonts w:eastAsia="Times New Roman"/>
                <w:b/>
                <w:bCs/>
                <w:color w:val="000000"/>
                <w:sz w:val="16"/>
                <w:szCs w:val="16"/>
                <w:lang w:val="en-US"/>
              </w:rPr>
            </w:pPr>
            <w:r w:rsidRPr="00F315AC">
              <w:rPr>
                <w:sz w:val="16"/>
                <w:szCs w:val="16"/>
              </w:rPr>
              <w:t>clarify the use of TID</w:t>
            </w:r>
          </w:p>
        </w:tc>
        <w:tc>
          <w:tcPr>
            <w:tcW w:w="2721" w:type="dxa"/>
            <w:shd w:val="clear" w:color="auto" w:fill="auto"/>
            <w:vAlign w:val="center"/>
          </w:tcPr>
          <w:p w14:paraId="374147F0" w14:textId="59BA7DCF" w:rsidR="00846027" w:rsidRPr="00F315AC" w:rsidRDefault="00123AAD" w:rsidP="00B75AB6">
            <w:pPr>
              <w:jc w:val="both"/>
              <w:rPr>
                <w:rFonts w:eastAsia="Times New Roman"/>
                <w:bCs/>
                <w:color w:val="000000"/>
                <w:sz w:val="16"/>
                <w:szCs w:val="16"/>
                <w:lang w:val="en-US"/>
              </w:rPr>
            </w:pPr>
            <w:r w:rsidRPr="00F315AC">
              <w:rPr>
                <w:rFonts w:eastAsia="Times New Roman"/>
                <w:bCs/>
                <w:color w:val="000000"/>
                <w:sz w:val="16"/>
                <w:szCs w:val="16"/>
                <w:lang w:val="en-US"/>
              </w:rPr>
              <w:t>Rejected –</w:t>
            </w:r>
          </w:p>
          <w:p w14:paraId="11691A81" w14:textId="62795333" w:rsidR="00123AAD" w:rsidRPr="00F315AC" w:rsidRDefault="00123AAD" w:rsidP="00B75AB6">
            <w:pPr>
              <w:jc w:val="both"/>
              <w:rPr>
                <w:rFonts w:eastAsia="Times New Roman"/>
                <w:bCs/>
                <w:color w:val="000000"/>
                <w:sz w:val="16"/>
                <w:szCs w:val="16"/>
                <w:lang w:val="en-US"/>
              </w:rPr>
            </w:pPr>
          </w:p>
          <w:p w14:paraId="3964F7EB" w14:textId="3CDBEF53" w:rsidR="00123AAD" w:rsidRPr="00F315AC" w:rsidRDefault="00123AAD" w:rsidP="00E83393">
            <w:pPr>
              <w:jc w:val="both"/>
              <w:rPr>
                <w:rFonts w:eastAsia="Times New Roman"/>
                <w:bCs/>
                <w:color w:val="000000"/>
                <w:sz w:val="16"/>
                <w:szCs w:val="16"/>
                <w:lang w:val="en-US"/>
              </w:rPr>
            </w:pPr>
            <w:r w:rsidRPr="00F315AC">
              <w:rPr>
                <w:rFonts w:eastAsia="Times New Roman"/>
                <w:bCs/>
                <w:color w:val="000000"/>
                <w:sz w:val="16"/>
                <w:szCs w:val="16"/>
                <w:lang w:val="en-US"/>
              </w:rPr>
              <w:t>The function of the Delta TID field is provided in the paragraph that it is defined and in the Table 9-18c. “The Delta TID, together with the values of the ACI Bitmap field, indicates the number o TIDd for which the STA is reporting the buffer status”. This information is useful for the AP to be able to correctly set the TID Limit field in the Trigger frame that is sent to this STA for transmitting its Trigger-based PPDU contianin</w:t>
            </w:r>
            <w:r w:rsidR="00E83393" w:rsidRPr="00F315AC">
              <w:rPr>
                <w:rFonts w:eastAsia="Times New Roman"/>
                <w:bCs/>
                <w:color w:val="000000"/>
                <w:sz w:val="16"/>
                <w:szCs w:val="16"/>
                <w:lang w:val="en-US"/>
              </w:rPr>
              <w:t>g</w:t>
            </w:r>
            <w:r w:rsidRPr="00F315AC">
              <w:rPr>
                <w:rFonts w:eastAsia="Times New Roman"/>
                <w:bCs/>
                <w:color w:val="000000"/>
                <w:sz w:val="16"/>
                <w:szCs w:val="16"/>
                <w:lang w:val="en-US"/>
              </w:rPr>
              <w:t xml:space="preserve"> a multi-TID A-MPDU.</w:t>
            </w:r>
          </w:p>
          <w:p w14:paraId="7187CDB5" w14:textId="5C79083C" w:rsidR="004961FE" w:rsidRPr="00F315AC" w:rsidRDefault="004961FE" w:rsidP="00E83393">
            <w:pPr>
              <w:jc w:val="both"/>
              <w:rPr>
                <w:rFonts w:eastAsia="Times New Roman"/>
                <w:bCs/>
                <w:color w:val="000000"/>
                <w:sz w:val="16"/>
                <w:szCs w:val="16"/>
                <w:lang w:val="en-US"/>
              </w:rPr>
            </w:pPr>
          </w:p>
          <w:p w14:paraId="035392CD" w14:textId="470E4A93" w:rsidR="004961FE" w:rsidRPr="00F315AC" w:rsidRDefault="004961FE" w:rsidP="00E83393">
            <w:pPr>
              <w:jc w:val="both"/>
              <w:rPr>
                <w:rFonts w:eastAsia="Times New Roman"/>
                <w:bCs/>
                <w:color w:val="000000"/>
                <w:sz w:val="16"/>
                <w:szCs w:val="16"/>
                <w:lang w:val="en-US"/>
              </w:rPr>
            </w:pPr>
            <w:r w:rsidRPr="00F315AC">
              <w:rPr>
                <w:rFonts w:eastAsia="Times New Roman"/>
                <w:bCs/>
                <w:color w:val="000000"/>
                <w:sz w:val="16"/>
                <w:szCs w:val="16"/>
                <w:lang w:val="en-US"/>
              </w:rPr>
              <w:t xml:space="preserve">Please refer to </w:t>
            </w:r>
            <w:hyperlink r:id="rId8" w:history="1">
              <w:r w:rsidRPr="00F315AC">
                <w:rPr>
                  <w:rStyle w:val="Hyperlink"/>
                  <w:rFonts w:eastAsia="Times New Roman"/>
                  <w:bCs/>
                  <w:sz w:val="16"/>
                  <w:szCs w:val="16"/>
                  <w:lang w:val="en-US"/>
                </w:rPr>
                <w:t>https://mentor.ieee.org/802.11/dcn/16/11-16-0628-01-00ax-buffer-status-report-in-he-control-field.pptx</w:t>
              </w:r>
            </w:hyperlink>
            <w:r w:rsidRPr="00F315AC">
              <w:rPr>
                <w:rFonts w:eastAsia="Times New Roman"/>
                <w:bCs/>
                <w:color w:val="000000"/>
                <w:sz w:val="16"/>
                <w:szCs w:val="16"/>
                <w:lang w:val="en-US"/>
              </w:rPr>
              <w:t xml:space="preserve"> for more information on this functionality.</w:t>
            </w:r>
          </w:p>
        </w:tc>
      </w:tr>
      <w:tr w:rsidR="004676A4" w:rsidRPr="001F620B" w14:paraId="017B5BD6" w14:textId="11CF9818" w:rsidTr="004676A4">
        <w:trPr>
          <w:trHeight w:val="222"/>
        </w:trPr>
        <w:tc>
          <w:tcPr>
            <w:tcW w:w="580" w:type="dxa"/>
            <w:shd w:val="clear" w:color="auto" w:fill="auto"/>
            <w:noWrap/>
          </w:tcPr>
          <w:p w14:paraId="2A772EFC" w14:textId="1F5A417D" w:rsidR="00846027" w:rsidRPr="00F315AC" w:rsidRDefault="00846027" w:rsidP="00B75AB6">
            <w:pPr>
              <w:jc w:val="both"/>
              <w:rPr>
                <w:rFonts w:eastAsia="Times New Roman"/>
                <w:b/>
                <w:bCs/>
                <w:color w:val="000000"/>
                <w:sz w:val="16"/>
                <w:szCs w:val="16"/>
                <w:lang w:val="en-US"/>
              </w:rPr>
            </w:pPr>
            <w:r w:rsidRPr="00F315AC">
              <w:rPr>
                <w:sz w:val="16"/>
                <w:szCs w:val="16"/>
              </w:rPr>
              <w:t>8180</w:t>
            </w:r>
          </w:p>
        </w:tc>
        <w:tc>
          <w:tcPr>
            <w:tcW w:w="1005" w:type="dxa"/>
            <w:shd w:val="clear" w:color="auto" w:fill="auto"/>
            <w:noWrap/>
          </w:tcPr>
          <w:p w14:paraId="395252DD" w14:textId="62EC856A" w:rsidR="00846027" w:rsidRPr="00F315AC" w:rsidRDefault="00846027" w:rsidP="00B75AB6">
            <w:pPr>
              <w:jc w:val="both"/>
              <w:rPr>
                <w:rFonts w:eastAsia="Times New Roman"/>
                <w:b/>
                <w:bCs/>
                <w:color w:val="000000"/>
                <w:sz w:val="16"/>
                <w:szCs w:val="16"/>
                <w:lang w:val="en-US"/>
              </w:rPr>
            </w:pPr>
            <w:r w:rsidRPr="00F315AC">
              <w:rPr>
                <w:sz w:val="16"/>
                <w:szCs w:val="16"/>
              </w:rPr>
              <w:t>Osama Aboulmagd</w:t>
            </w:r>
          </w:p>
        </w:tc>
        <w:tc>
          <w:tcPr>
            <w:tcW w:w="429" w:type="dxa"/>
            <w:shd w:val="clear" w:color="auto" w:fill="auto"/>
            <w:noWrap/>
          </w:tcPr>
          <w:p w14:paraId="2641AF8B" w14:textId="3F5A69DB" w:rsidR="00846027" w:rsidRPr="00F315AC" w:rsidRDefault="00846027" w:rsidP="00B75AB6">
            <w:pPr>
              <w:jc w:val="both"/>
              <w:rPr>
                <w:rFonts w:eastAsia="Times New Roman"/>
                <w:b/>
                <w:bCs/>
                <w:color w:val="000000"/>
                <w:sz w:val="16"/>
                <w:szCs w:val="16"/>
                <w:lang w:val="en-US"/>
              </w:rPr>
            </w:pPr>
            <w:r w:rsidRPr="00F315AC">
              <w:rPr>
                <w:sz w:val="16"/>
                <w:szCs w:val="16"/>
              </w:rPr>
              <w:t>25</w:t>
            </w:r>
          </w:p>
        </w:tc>
        <w:tc>
          <w:tcPr>
            <w:tcW w:w="429" w:type="dxa"/>
          </w:tcPr>
          <w:p w14:paraId="40F8375F" w14:textId="15351AA3" w:rsidR="00846027" w:rsidRPr="00F315AC" w:rsidRDefault="00846027" w:rsidP="00B75AB6">
            <w:pPr>
              <w:jc w:val="both"/>
              <w:rPr>
                <w:rFonts w:eastAsia="Times New Roman"/>
                <w:b/>
                <w:bCs/>
                <w:color w:val="000000"/>
                <w:sz w:val="16"/>
                <w:szCs w:val="16"/>
                <w:lang w:val="en-US"/>
              </w:rPr>
            </w:pPr>
            <w:r w:rsidRPr="00F315AC">
              <w:rPr>
                <w:sz w:val="16"/>
                <w:szCs w:val="16"/>
              </w:rPr>
              <w:t>31</w:t>
            </w:r>
          </w:p>
        </w:tc>
        <w:tc>
          <w:tcPr>
            <w:tcW w:w="3303" w:type="dxa"/>
            <w:shd w:val="clear" w:color="auto" w:fill="auto"/>
            <w:noWrap/>
          </w:tcPr>
          <w:p w14:paraId="0D71031E" w14:textId="1ADB0196" w:rsidR="00846027" w:rsidRPr="00F315AC" w:rsidRDefault="00846027" w:rsidP="00B75AB6">
            <w:pPr>
              <w:jc w:val="both"/>
              <w:rPr>
                <w:rFonts w:eastAsia="Times New Roman"/>
                <w:b/>
                <w:bCs/>
                <w:color w:val="000000"/>
                <w:sz w:val="16"/>
                <w:szCs w:val="16"/>
                <w:lang w:val="en-US"/>
              </w:rPr>
            </w:pPr>
            <w:r w:rsidRPr="00F315AC">
              <w:rPr>
                <w:sz w:val="16"/>
                <w:szCs w:val="16"/>
              </w:rPr>
              <w:t>BSR operation is redundant and is covered by biggybacking the buffer size using the Queue Size field of the QoS Control field</w:t>
            </w:r>
          </w:p>
        </w:tc>
        <w:tc>
          <w:tcPr>
            <w:tcW w:w="2671" w:type="dxa"/>
            <w:shd w:val="clear" w:color="auto" w:fill="auto"/>
            <w:noWrap/>
          </w:tcPr>
          <w:p w14:paraId="439153F0" w14:textId="467FAA3B" w:rsidR="00846027" w:rsidRPr="00F315AC" w:rsidRDefault="00846027" w:rsidP="00B75AB6">
            <w:pPr>
              <w:jc w:val="both"/>
              <w:rPr>
                <w:rFonts w:eastAsia="Times New Roman"/>
                <w:b/>
                <w:bCs/>
                <w:color w:val="000000"/>
                <w:sz w:val="16"/>
                <w:szCs w:val="16"/>
                <w:lang w:val="en-US"/>
              </w:rPr>
            </w:pPr>
            <w:r w:rsidRPr="00F315AC">
              <w:rPr>
                <w:sz w:val="16"/>
                <w:szCs w:val="16"/>
              </w:rPr>
              <w:t>Given the efficiency of using piggybacing to communicate buffer status and the apparent complexity of the BSR operation as defined in this clause, the proposal is to delete this part.</w:t>
            </w:r>
          </w:p>
        </w:tc>
        <w:tc>
          <w:tcPr>
            <w:tcW w:w="2721" w:type="dxa"/>
            <w:shd w:val="clear" w:color="auto" w:fill="auto"/>
            <w:vAlign w:val="center"/>
          </w:tcPr>
          <w:p w14:paraId="639B6A09" w14:textId="1C366802" w:rsidR="00846027" w:rsidRPr="00F315AC" w:rsidRDefault="00881352" w:rsidP="00B75AB6">
            <w:pPr>
              <w:jc w:val="both"/>
              <w:rPr>
                <w:rFonts w:eastAsia="Times New Roman"/>
                <w:bCs/>
                <w:color w:val="000000"/>
                <w:sz w:val="16"/>
                <w:szCs w:val="16"/>
                <w:lang w:val="en-US"/>
              </w:rPr>
            </w:pPr>
            <w:r w:rsidRPr="00F315AC">
              <w:rPr>
                <w:rFonts w:eastAsia="Times New Roman"/>
                <w:bCs/>
                <w:color w:val="000000"/>
                <w:sz w:val="16"/>
                <w:szCs w:val="16"/>
                <w:lang w:val="en-US"/>
              </w:rPr>
              <w:t>Rejected –</w:t>
            </w:r>
          </w:p>
          <w:p w14:paraId="57137163" w14:textId="6E40D2EA" w:rsidR="00881352" w:rsidRPr="00F315AC" w:rsidRDefault="00881352" w:rsidP="00B75AB6">
            <w:pPr>
              <w:jc w:val="both"/>
              <w:rPr>
                <w:rFonts w:eastAsia="Times New Roman"/>
                <w:bCs/>
                <w:color w:val="000000"/>
                <w:sz w:val="16"/>
                <w:szCs w:val="16"/>
                <w:lang w:val="en-US"/>
              </w:rPr>
            </w:pPr>
          </w:p>
          <w:p w14:paraId="795A21B2" w14:textId="36A14825" w:rsidR="00881352" w:rsidRPr="00F315AC" w:rsidRDefault="00881352" w:rsidP="00881352">
            <w:pPr>
              <w:jc w:val="both"/>
              <w:rPr>
                <w:rFonts w:eastAsia="Times New Roman"/>
                <w:bCs/>
                <w:color w:val="000000"/>
                <w:sz w:val="16"/>
                <w:szCs w:val="16"/>
                <w:lang w:val="en-US"/>
              </w:rPr>
            </w:pPr>
            <w:r w:rsidRPr="00F315AC">
              <w:rPr>
                <w:rFonts w:eastAsia="Times New Roman"/>
                <w:bCs/>
                <w:color w:val="000000"/>
                <w:sz w:val="16"/>
                <w:szCs w:val="16"/>
                <w:lang w:val="en-US"/>
              </w:rPr>
              <w:t xml:space="preserve">The comment fails to identify a technical issue. The BSR Control field is an alternative way of delivering buffer status information to the AP, which in contrast to the delivery in the QoS Control field has a more flexible BSR range, thanks to the scaling factor, can deliver BSR for one AC and for all ACs in the same field, and also the number of TIDs for which there is buffered traffic. All of this without the need of additional access to the medium or multi-TID aggregation. </w:t>
            </w:r>
          </w:p>
          <w:p w14:paraId="11CB962A" w14:textId="6459717B" w:rsidR="00881352" w:rsidRPr="00F315AC" w:rsidRDefault="00881352" w:rsidP="00881352">
            <w:pPr>
              <w:jc w:val="both"/>
              <w:rPr>
                <w:rFonts w:eastAsia="Times New Roman"/>
                <w:bCs/>
                <w:color w:val="000000"/>
                <w:sz w:val="16"/>
                <w:szCs w:val="16"/>
                <w:lang w:val="en-US"/>
              </w:rPr>
            </w:pPr>
          </w:p>
          <w:p w14:paraId="394E0750" w14:textId="7249BC74" w:rsidR="00881352" w:rsidRPr="00F315AC" w:rsidRDefault="00881352" w:rsidP="00881352">
            <w:pPr>
              <w:jc w:val="both"/>
              <w:rPr>
                <w:rFonts w:eastAsia="Times New Roman"/>
                <w:bCs/>
                <w:color w:val="000000"/>
                <w:sz w:val="16"/>
                <w:szCs w:val="16"/>
                <w:lang w:val="en-US"/>
              </w:rPr>
            </w:pPr>
            <w:r w:rsidRPr="00F315AC">
              <w:rPr>
                <w:rFonts w:eastAsia="Times New Roman"/>
                <w:bCs/>
                <w:color w:val="000000"/>
                <w:sz w:val="16"/>
                <w:szCs w:val="16"/>
                <w:lang w:val="en-US"/>
              </w:rPr>
              <w:t xml:space="preserve"> Please refer to </w:t>
            </w:r>
            <w:hyperlink r:id="rId9" w:history="1">
              <w:r w:rsidRPr="00F315AC">
                <w:rPr>
                  <w:rStyle w:val="Hyperlink"/>
                  <w:rFonts w:eastAsia="Times New Roman"/>
                  <w:bCs/>
                  <w:sz w:val="16"/>
                  <w:szCs w:val="16"/>
                  <w:lang w:val="en-US"/>
                </w:rPr>
                <w:t>https://mentor.ieee.org/802.11/dcn/16/11-16-0628-01-00ax-buffer-status-report-in-he-control-field.pptx</w:t>
              </w:r>
            </w:hyperlink>
            <w:r w:rsidRPr="00F315AC">
              <w:rPr>
                <w:rFonts w:eastAsia="Times New Roman"/>
                <w:bCs/>
                <w:color w:val="000000"/>
                <w:sz w:val="16"/>
                <w:szCs w:val="16"/>
                <w:lang w:val="en-US"/>
              </w:rPr>
              <w:t xml:space="preserve"> for more information on this functionality.</w:t>
            </w:r>
          </w:p>
        </w:tc>
      </w:tr>
      <w:tr w:rsidR="00846027" w:rsidRPr="001F620B" w14:paraId="73A6C1A0" w14:textId="363E88E8" w:rsidTr="004676A4">
        <w:trPr>
          <w:trHeight w:val="222"/>
        </w:trPr>
        <w:tc>
          <w:tcPr>
            <w:tcW w:w="580" w:type="dxa"/>
            <w:shd w:val="clear" w:color="auto" w:fill="auto"/>
            <w:noWrap/>
          </w:tcPr>
          <w:p w14:paraId="01F210FF" w14:textId="01984E30" w:rsidR="00846027" w:rsidRPr="00F315AC" w:rsidRDefault="00846027" w:rsidP="00B75AB6">
            <w:pPr>
              <w:jc w:val="both"/>
              <w:rPr>
                <w:rFonts w:eastAsia="Times New Roman"/>
                <w:b/>
                <w:bCs/>
                <w:color w:val="000000"/>
                <w:sz w:val="16"/>
                <w:szCs w:val="16"/>
                <w:lang w:val="en-US"/>
              </w:rPr>
            </w:pPr>
            <w:r w:rsidRPr="00F315AC">
              <w:rPr>
                <w:sz w:val="16"/>
                <w:szCs w:val="16"/>
              </w:rPr>
              <w:t>8181</w:t>
            </w:r>
          </w:p>
        </w:tc>
        <w:tc>
          <w:tcPr>
            <w:tcW w:w="1005" w:type="dxa"/>
            <w:shd w:val="clear" w:color="auto" w:fill="auto"/>
            <w:noWrap/>
          </w:tcPr>
          <w:p w14:paraId="3E82B564" w14:textId="4705D05B" w:rsidR="00846027" w:rsidRPr="00F315AC" w:rsidRDefault="00846027" w:rsidP="00B75AB6">
            <w:pPr>
              <w:jc w:val="both"/>
              <w:rPr>
                <w:rFonts w:eastAsia="Times New Roman"/>
                <w:b/>
                <w:bCs/>
                <w:color w:val="000000"/>
                <w:sz w:val="16"/>
                <w:szCs w:val="16"/>
                <w:lang w:val="en-US"/>
              </w:rPr>
            </w:pPr>
            <w:r w:rsidRPr="00F315AC">
              <w:rPr>
                <w:sz w:val="16"/>
                <w:szCs w:val="16"/>
              </w:rPr>
              <w:t>Osama Aboulmagd</w:t>
            </w:r>
          </w:p>
        </w:tc>
        <w:tc>
          <w:tcPr>
            <w:tcW w:w="429" w:type="dxa"/>
            <w:shd w:val="clear" w:color="auto" w:fill="auto"/>
            <w:noWrap/>
          </w:tcPr>
          <w:p w14:paraId="3775A45C" w14:textId="21EBF2FE" w:rsidR="00846027" w:rsidRPr="00F315AC" w:rsidRDefault="00846027" w:rsidP="00B75AB6">
            <w:pPr>
              <w:jc w:val="both"/>
              <w:rPr>
                <w:rFonts w:eastAsia="Times New Roman"/>
                <w:b/>
                <w:bCs/>
                <w:color w:val="000000"/>
                <w:sz w:val="16"/>
                <w:szCs w:val="16"/>
                <w:lang w:val="en-US"/>
              </w:rPr>
            </w:pPr>
            <w:r w:rsidRPr="00F315AC">
              <w:rPr>
                <w:sz w:val="16"/>
                <w:szCs w:val="16"/>
              </w:rPr>
              <w:t>26</w:t>
            </w:r>
          </w:p>
        </w:tc>
        <w:tc>
          <w:tcPr>
            <w:tcW w:w="429" w:type="dxa"/>
          </w:tcPr>
          <w:p w14:paraId="372F1E89" w14:textId="6C4E58AE" w:rsidR="00846027" w:rsidRPr="00F315AC" w:rsidRDefault="00846027" w:rsidP="00B75AB6">
            <w:pPr>
              <w:jc w:val="both"/>
              <w:rPr>
                <w:rFonts w:eastAsia="Times New Roman"/>
                <w:b/>
                <w:bCs/>
                <w:color w:val="000000"/>
                <w:sz w:val="16"/>
                <w:szCs w:val="16"/>
                <w:lang w:val="en-US"/>
              </w:rPr>
            </w:pPr>
            <w:r w:rsidRPr="00F315AC">
              <w:rPr>
                <w:sz w:val="16"/>
                <w:szCs w:val="16"/>
              </w:rPr>
              <w:t>50</w:t>
            </w:r>
          </w:p>
        </w:tc>
        <w:tc>
          <w:tcPr>
            <w:tcW w:w="3303" w:type="dxa"/>
            <w:shd w:val="clear" w:color="auto" w:fill="auto"/>
            <w:noWrap/>
          </w:tcPr>
          <w:p w14:paraId="25B341B1" w14:textId="4BD587B0" w:rsidR="00846027" w:rsidRPr="00F315AC" w:rsidRDefault="00846027" w:rsidP="00B75AB6">
            <w:pPr>
              <w:jc w:val="both"/>
              <w:rPr>
                <w:rFonts w:eastAsia="Times New Roman"/>
                <w:b/>
                <w:bCs/>
                <w:color w:val="000000"/>
                <w:sz w:val="16"/>
                <w:szCs w:val="16"/>
                <w:lang w:val="en-US"/>
              </w:rPr>
            </w:pPr>
            <w:r w:rsidRPr="00F315AC">
              <w:rPr>
                <w:sz w:val="16"/>
                <w:szCs w:val="16"/>
              </w:rPr>
              <w:t>SF needs to be included in the abbreviation clause, if it is not already there</w:t>
            </w:r>
          </w:p>
        </w:tc>
        <w:tc>
          <w:tcPr>
            <w:tcW w:w="2671" w:type="dxa"/>
            <w:shd w:val="clear" w:color="auto" w:fill="auto"/>
            <w:noWrap/>
          </w:tcPr>
          <w:p w14:paraId="68EBE78F" w14:textId="34042E86" w:rsidR="00846027" w:rsidRPr="00F315AC" w:rsidRDefault="00846027" w:rsidP="00B75AB6">
            <w:pPr>
              <w:jc w:val="both"/>
              <w:rPr>
                <w:rFonts w:eastAsia="Times New Roman"/>
                <w:b/>
                <w:bCs/>
                <w:color w:val="000000"/>
                <w:sz w:val="16"/>
                <w:szCs w:val="16"/>
                <w:lang w:val="en-US"/>
              </w:rPr>
            </w:pPr>
            <w:r w:rsidRPr="00F315AC">
              <w:rPr>
                <w:sz w:val="16"/>
                <w:szCs w:val="16"/>
              </w:rPr>
              <w:t>as in comment</w:t>
            </w:r>
          </w:p>
        </w:tc>
        <w:tc>
          <w:tcPr>
            <w:tcW w:w="2721" w:type="dxa"/>
            <w:shd w:val="clear" w:color="auto" w:fill="auto"/>
            <w:vAlign w:val="center"/>
          </w:tcPr>
          <w:p w14:paraId="4F9C5455" w14:textId="1F79AA24" w:rsidR="00B46B7C" w:rsidRPr="00F315AC" w:rsidRDefault="00B46B7C" w:rsidP="00B75AB6">
            <w:pPr>
              <w:jc w:val="both"/>
              <w:rPr>
                <w:rFonts w:eastAsia="Times New Roman"/>
                <w:bCs/>
                <w:color w:val="000000"/>
                <w:sz w:val="16"/>
                <w:szCs w:val="16"/>
                <w:lang w:val="en-US"/>
              </w:rPr>
            </w:pPr>
            <w:r w:rsidRPr="00F315AC">
              <w:rPr>
                <w:rFonts w:eastAsia="Times New Roman"/>
                <w:bCs/>
                <w:color w:val="000000"/>
                <w:sz w:val="16"/>
                <w:szCs w:val="16"/>
                <w:lang w:val="en-US"/>
              </w:rPr>
              <w:t>Revised—</w:t>
            </w:r>
          </w:p>
          <w:p w14:paraId="484E1BF1" w14:textId="1980EA4B" w:rsidR="00B46B7C" w:rsidRPr="00F315AC" w:rsidRDefault="00B46B7C" w:rsidP="00B75AB6">
            <w:pPr>
              <w:jc w:val="both"/>
              <w:rPr>
                <w:rFonts w:eastAsia="Times New Roman"/>
                <w:bCs/>
                <w:color w:val="000000"/>
                <w:sz w:val="16"/>
                <w:szCs w:val="16"/>
                <w:lang w:val="en-US"/>
              </w:rPr>
            </w:pPr>
          </w:p>
          <w:p w14:paraId="02FED34C" w14:textId="01A8F01A" w:rsidR="00B46B7C" w:rsidRPr="00F315AC" w:rsidRDefault="00B46B7C" w:rsidP="00B75AB6">
            <w:pPr>
              <w:jc w:val="both"/>
              <w:rPr>
                <w:rFonts w:eastAsia="Times New Roman"/>
                <w:bCs/>
                <w:color w:val="000000"/>
                <w:sz w:val="16"/>
                <w:szCs w:val="16"/>
                <w:lang w:val="en-US"/>
              </w:rPr>
            </w:pPr>
            <w:r w:rsidRPr="00F315AC">
              <w:rPr>
                <w:rFonts w:eastAsia="Times New Roman"/>
                <w:bCs/>
                <w:color w:val="000000"/>
                <w:sz w:val="16"/>
                <w:szCs w:val="16"/>
                <w:lang w:val="en-US"/>
              </w:rPr>
              <w:t xml:space="preserve">Agree with comment. SF is not already there. Proposed resolution is to add it there. </w:t>
            </w:r>
          </w:p>
          <w:p w14:paraId="71AA45EB" w14:textId="490FD968" w:rsidR="00B46B7C" w:rsidRPr="00F315AC" w:rsidRDefault="00B46B7C" w:rsidP="00B75AB6">
            <w:pPr>
              <w:jc w:val="both"/>
              <w:rPr>
                <w:rFonts w:eastAsia="Times New Roman"/>
                <w:bCs/>
                <w:color w:val="000000"/>
                <w:sz w:val="16"/>
                <w:szCs w:val="16"/>
                <w:lang w:val="en-US"/>
              </w:rPr>
            </w:pPr>
          </w:p>
          <w:p w14:paraId="3D1F44FF" w14:textId="2FC7B35D" w:rsidR="00B46B7C" w:rsidRPr="00F315AC" w:rsidRDefault="00B46B7C" w:rsidP="00B46B7C">
            <w:pPr>
              <w:jc w:val="both"/>
              <w:rPr>
                <w:rFonts w:eastAsia="Times New Roman"/>
                <w:bCs/>
                <w:color w:val="000000"/>
                <w:sz w:val="16"/>
                <w:szCs w:val="16"/>
                <w:lang w:val="en-US"/>
              </w:rPr>
            </w:pPr>
            <w:r w:rsidRPr="00F315AC">
              <w:rPr>
                <w:bCs/>
                <w:sz w:val="16"/>
                <w:szCs w:val="18"/>
                <w:lang w:eastAsia="ko-KR"/>
              </w:rPr>
              <w:lastRenderedPageBreak/>
              <w:t>TGax editor to make the changes shown in 11-17/</w:t>
            </w:r>
            <w:r w:rsidR="003128D3" w:rsidRPr="00F315AC">
              <w:rPr>
                <w:bCs/>
                <w:sz w:val="16"/>
                <w:szCs w:val="18"/>
                <w:lang w:eastAsia="ko-KR"/>
              </w:rPr>
              <w:t>02</w:t>
            </w:r>
            <w:r w:rsidR="003128D3" w:rsidRPr="007A46FC">
              <w:rPr>
                <w:bCs/>
                <w:sz w:val="16"/>
                <w:szCs w:val="18"/>
                <w:lang w:eastAsia="ko-KR"/>
              </w:rPr>
              <w:t>39</w:t>
            </w:r>
            <w:r w:rsidR="007A46FC" w:rsidRPr="007A46FC">
              <w:rPr>
                <w:bCs/>
                <w:sz w:val="16"/>
                <w:szCs w:val="18"/>
                <w:lang w:eastAsia="ko-KR"/>
              </w:rPr>
              <w:t>r2</w:t>
            </w:r>
            <w:r w:rsidRPr="00F315AC">
              <w:rPr>
                <w:bCs/>
                <w:sz w:val="16"/>
                <w:szCs w:val="18"/>
                <w:lang w:eastAsia="ko-KR"/>
              </w:rPr>
              <w:t xml:space="preserve"> under all headings that include CID 8181.</w:t>
            </w:r>
          </w:p>
        </w:tc>
      </w:tr>
      <w:tr w:rsidR="00846027" w:rsidRPr="001F620B" w14:paraId="565328FB" w14:textId="37B89884" w:rsidTr="004676A4">
        <w:trPr>
          <w:trHeight w:val="222"/>
        </w:trPr>
        <w:tc>
          <w:tcPr>
            <w:tcW w:w="580" w:type="dxa"/>
            <w:shd w:val="clear" w:color="auto" w:fill="auto"/>
            <w:noWrap/>
          </w:tcPr>
          <w:p w14:paraId="5F5F12E8" w14:textId="44671B0C" w:rsidR="00846027" w:rsidRPr="00F315AC" w:rsidRDefault="00846027" w:rsidP="00B75AB6">
            <w:pPr>
              <w:jc w:val="both"/>
              <w:rPr>
                <w:rFonts w:eastAsia="Times New Roman"/>
                <w:b/>
                <w:bCs/>
                <w:color w:val="000000"/>
                <w:sz w:val="16"/>
                <w:szCs w:val="16"/>
                <w:lang w:val="en-US"/>
              </w:rPr>
            </w:pPr>
            <w:r w:rsidRPr="00F315AC">
              <w:rPr>
                <w:sz w:val="16"/>
                <w:szCs w:val="16"/>
              </w:rPr>
              <w:lastRenderedPageBreak/>
              <w:t>8249</w:t>
            </w:r>
          </w:p>
        </w:tc>
        <w:tc>
          <w:tcPr>
            <w:tcW w:w="1005" w:type="dxa"/>
            <w:shd w:val="clear" w:color="auto" w:fill="auto"/>
            <w:noWrap/>
          </w:tcPr>
          <w:p w14:paraId="5D652AD1" w14:textId="16FBFF89" w:rsidR="00846027" w:rsidRPr="00F315AC" w:rsidRDefault="00846027" w:rsidP="00B75AB6">
            <w:pPr>
              <w:jc w:val="both"/>
              <w:rPr>
                <w:rFonts w:eastAsia="Times New Roman"/>
                <w:b/>
                <w:bCs/>
                <w:color w:val="000000"/>
                <w:sz w:val="16"/>
                <w:szCs w:val="16"/>
                <w:lang w:val="en-US"/>
              </w:rPr>
            </w:pPr>
            <w:r w:rsidRPr="00F315AC">
              <w:rPr>
                <w:sz w:val="16"/>
                <w:szCs w:val="16"/>
              </w:rPr>
              <w:t>Pascal VIGER</w:t>
            </w:r>
          </w:p>
        </w:tc>
        <w:tc>
          <w:tcPr>
            <w:tcW w:w="429" w:type="dxa"/>
            <w:shd w:val="clear" w:color="auto" w:fill="auto"/>
            <w:noWrap/>
          </w:tcPr>
          <w:p w14:paraId="0D287A48" w14:textId="3EEEB2B4" w:rsidR="00846027" w:rsidRPr="00F315AC" w:rsidRDefault="00846027" w:rsidP="00B75AB6">
            <w:pPr>
              <w:jc w:val="both"/>
              <w:rPr>
                <w:rFonts w:eastAsia="Times New Roman"/>
                <w:b/>
                <w:bCs/>
                <w:color w:val="000000"/>
                <w:sz w:val="16"/>
                <w:szCs w:val="16"/>
                <w:lang w:val="en-US"/>
              </w:rPr>
            </w:pPr>
            <w:r w:rsidRPr="00F315AC">
              <w:rPr>
                <w:sz w:val="16"/>
                <w:szCs w:val="16"/>
              </w:rPr>
              <w:t>25</w:t>
            </w:r>
          </w:p>
        </w:tc>
        <w:tc>
          <w:tcPr>
            <w:tcW w:w="429" w:type="dxa"/>
          </w:tcPr>
          <w:p w14:paraId="64E7D447" w14:textId="664A76DC" w:rsidR="00846027" w:rsidRPr="00F315AC" w:rsidRDefault="00846027" w:rsidP="00B75AB6">
            <w:pPr>
              <w:jc w:val="both"/>
              <w:rPr>
                <w:rFonts w:eastAsia="Times New Roman"/>
                <w:b/>
                <w:bCs/>
                <w:color w:val="000000"/>
                <w:sz w:val="16"/>
                <w:szCs w:val="16"/>
                <w:lang w:val="en-US"/>
              </w:rPr>
            </w:pPr>
          </w:p>
        </w:tc>
        <w:tc>
          <w:tcPr>
            <w:tcW w:w="3303" w:type="dxa"/>
            <w:shd w:val="clear" w:color="auto" w:fill="auto"/>
            <w:noWrap/>
          </w:tcPr>
          <w:p w14:paraId="2CC78382" w14:textId="6AC22484" w:rsidR="00846027" w:rsidRPr="00F315AC" w:rsidRDefault="00846027" w:rsidP="00B75AB6">
            <w:pPr>
              <w:jc w:val="both"/>
              <w:rPr>
                <w:rFonts w:eastAsia="Times New Roman"/>
                <w:b/>
                <w:bCs/>
                <w:color w:val="000000"/>
                <w:sz w:val="16"/>
                <w:szCs w:val="16"/>
                <w:lang w:val="en-US"/>
              </w:rPr>
            </w:pPr>
            <w:r w:rsidRPr="00F315AC">
              <w:rPr>
                <w:sz w:val="16"/>
                <w:szCs w:val="16"/>
              </w:rPr>
              <w:t>9.2.4.6.4.5 Buffer Status Report (BSR)</w:t>
            </w:r>
            <w:r w:rsidRPr="00F315AC">
              <w:rPr>
                <w:sz w:val="16"/>
                <w:szCs w:val="16"/>
              </w:rPr>
              <w:br/>
              <w:t>The report contains buffer status information used for UL MU operation. But the AP should only receive amount of data directed to it.</w:t>
            </w:r>
          </w:p>
        </w:tc>
        <w:tc>
          <w:tcPr>
            <w:tcW w:w="2671" w:type="dxa"/>
            <w:shd w:val="clear" w:color="auto" w:fill="auto"/>
            <w:noWrap/>
          </w:tcPr>
          <w:p w14:paraId="7D0CD249" w14:textId="649C65E0" w:rsidR="00846027" w:rsidRPr="00F315AC" w:rsidRDefault="00846027" w:rsidP="00B75AB6">
            <w:pPr>
              <w:jc w:val="both"/>
              <w:rPr>
                <w:rFonts w:eastAsia="Times New Roman"/>
                <w:b/>
                <w:bCs/>
                <w:color w:val="000000"/>
                <w:sz w:val="16"/>
                <w:szCs w:val="16"/>
                <w:lang w:val="en-US"/>
              </w:rPr>
            </w:pPr>
            <w:r w:rsidRPr="00F315AC">
              <w:rPr>
                <w:sz w:val="16"/>
                <w:szCs w:val="16"/>
              </w:rPr>
              <w:t>As already stated in 9.2.4.5 QoS Control Field for the legacy format of buffer status, add following sentence after 1st paragraph of 9.2.4.6.4.5 BSR:  "For reporting its buffer status information, a non-AP HE STA considers the amount of buffered traffic intended for the HE AP."</w:t>
            </w:r>
          </w:p>
        </w:tc>
        <w:tc>
          <w:tcPr>
            <w:tcW w:w="2721" w:type="dxa"/>
            <w:shd w:val="clear" w:color="auto" w:fill="auto"/>
            <w:vAlign w:val="center"/>
          </w:tcPr>
          <w:p w14:paraId="58B0F5AD" w14:textId="343801B7" w:rsidR="00846027" w:rsidRPr="00F315AC" w:rsidRDefault="007E2075" w:rsidP="00B75AB6">
            <w:pPr>
              <w:jc w:val="both"/>
              <w:rPr>
                <w:rFonts w:eastAsia="Times New Roman"/>
                <w:bCs/>
                <w:color w:val="000000"/>
                <w:sz w:val="16"/>
                <w:szCs w:val="16"/>
                <w:lang w:val="en-US"/>
              </w:rPr>
            </w:pPr>
            <w:r w:rsidRPr="00F315AC">
              <w:rPr>
                <w:rFonts w:eastAsia="Times New Roman"/>
                <w:bCs/>
                <w:color w:val="000000"/>
                <w:sz w:val="16"/>
                <w:szCs w:val="16"/>
                <w:lang w:val="en-US"/>
              </w:rPr>
              <w:t>Revised –</w:t>
            </w:r>
          </w:p>
          <w:p w14:paraId="3EE46F09" w14:textId="63A69E13" w:rsidR="007E2075" w:rsidRPr="00F315AC" w:rsidRDefault="007E2075" w:rsidP="00B75AB6">
            <w:pPr>
              <w:jc w:val="both"/>
              <w:rPr>
                <w:rFonts w:eastAsia="Times New Roman"/>
                <w:bCs/>
                <w:color w:val="000000"/>
                <w:sz w:val="16"/>
                <w:szCs w:val="16"/>
                <w:lang w:val="en-US"/>
              </w:rPr>
            </w:pPr>
          </w:p>
          <w:p w14:paraId="72055763" w14:textId="0A0B1B84" w:rsidR="007E2075" w:rsidRPr="00F315AC" w:rsidRDefault="007E2075" w:rsidP="00B75AB6">
            <w:pPr>
              <w:jc w:val="both"/>
              <w:rPr>
                <w:rFonts w:eastAsia="Times New Roman"/>
                <w:bCs/>
                <w:color w:val="000000"/>
                <w:sz w:val="16"/>
                <w:szCs w:val="16"/>
                <w:lang w:val="en-US"/>
              </w:rPr>
            </w:pPr>
            <w:r w:rsidRPr="00F315AC">
              <w:rPr>
                <w:rFonts w:eastAsia="Times New Roman"/>
                <w:bCs/>
                <w:color w:val="000000"/>
                <w:sz w:val="16"/>
                <w:szCs w:val="16"/>
                <w:lang w:val="en-US"/>
              </w:rPr>
              <w:t>Agree in principle. Proposed resolution is to add the clarififcation in the queue size definitions.</w:t>
            </w:r>
          </w:p>
          <w:p w14:paraId="51F66926" w14:textId="672B5DE8" w:rsidR="00D31673" w:rsidRPr="00F315AC" w:rsidRDefault="00D31673" w:rsidP="00B75AB6">
            <w:pPr>
              <w:jc w:val="both"/>
              <w:rPr>
                <w:rFonts w:eastAsia="Times New Roman"/>
                <w:bCs/>
                <w:color w:val="000000"/>
                <w:sz w:val="16"/>
                <w:szCs w:val="16"/>
                <w:lang w:val="en-US"/>
              </w:rPr>
            </w:pPr>
          </w:p>
          <w:p w14:paraId="6FEC4655" w14:textId="69B1A972" w:rsidR="00D31673" w:rsidRPr="00F315AC" w:rsidRDefault="00884F5D" w:rsidP="00884F5D">
            <w:pPr>
              <w:jc w:val="both"/>
              <w:rPr>
                <w:rFonts w:eastAsia="Times New Roman"/>
                <w:bCs/>
                <w:color w:val="000000"/>
                <w:sz w:val="16"/>
                <w:szCs w:val="16"/>
                <w:lang w:val="en-US"/>
              </w:rPr>
            </w:pPr>
            <w:r w:rsidRPr="00F315AC">
              <w:rPr>
                <w:bCs/>
                <w:sz w:val="16"/>
                <w:szCs w:val="18"/>
                <w:lang w:eastAsia="ko-KR"/>
              </w:rPr>
              <w:t>TGax editor to make the changes shown in 11-17/</w:t>
            </w:r>
            <w:r w:rsidR="003128D3" w:rsidRPr="007A46FC">
              <w:rPr>
                <w:bCs/>
                <w:sz w:val="16"/>
                <w:szCs w:val="18"/>
                <w:lang w:eastAsia="ko-KR"/>
              </w:rPr>
              <w:t>0239</w:t>
            </w:r>
            <w:r w:rsidR="007A46FC" w:rsidRPr="007A46FC">
              <w:rPr>
                <w:bCs/>
                <w:sz w:val="16"/>
                <w:szCs w:val="18"/>
                <w:lang w:eastAsia="ko-KR"/>
              </w:rPr>
              <w:t>r2</w:t>
            </w:r>
            <w:r w:rsidRPr="00F315AC">
              <w:rPr>
                <w:bCs/>
                <w:sz w:val="16"/>
                <w:szCs w:val="18"/>
                <w:lang w:eastAsia="ko-KR"/>
              </w:rPr>
              <w:t xml:space="preserve"> under all headings that include CID 8249.</w:t>
            </w:r>
          </w:p>
        </w:tc>
      </w:tr>
      <w:tr w:rsidR="00846027" w:rsidRPr="001F620B" w:rsidDel="00963AAA" w14:paraId="7F6A4D76" w14:textId="58CBFDB4" w:rsidTr="004676A4">
        <w:trPr>
          <w:trHeight w:val="222"/>
          <w:del w:id="339" w:author="Alfred Asterjadhi" w:date="2017-03-13T17:57:00Z"/>
        </w:trPr>
        <w:tc>
          <w:tcPr>
            <w:tcW w:w="580" w:type="dxa"/>
            <w:shd w:val="clear" w:color="auto" w:fill="auto"/>
            <w:noWrap/>
          </w:tcPr>
          <w:p w14:paraId="4F5819FF" w14:textId="6F9D0EA7" w:rsidR="00846027" w:rsidRPr="00F315AC" w:rsidDel="00963AAA" w:rsidRDefault="00846027" w:rsidP="00B75AB6">
            <w:pPr>
              <w:jc w:val="both"/>
              <w:rPr>
                <w:del w:id="340" w:author="Alfred Asterjadhi" w:date="2017-03-13T17:57:00Z"/>
                <w:rFonts w:eastAsia="Times New Roman"/>
                <w:b/>
                <w:bCs/>
                <w:color w:val="000000"/>
                <w:sz w:val="16"/>
                <w:szCs w:val="16"/>
                <w:lang w:val="en-US"/>
              </w:rPr>
            </w:pPr>
            <w:del w:id="341" w:author="Alfred Asterjadhi" w:date="2017-03-13T17:57:00Z">
              <w:r w:rsidRPr="00F315AC" w:rsidDel="00963AAA">
                <w:rPr>
                  <w:sz w:val="16"/>
                  <w:szCs w:val="16"/>
                </w:rPr>
                <w:delText>8426</w:delText>
              </w:r>
            </w:del>
          </w:p>
        </w:tc>
        <w:tc>
          <w:tcPr>
            <w:tcW w:w="1005" w:type="dxa"/>
            <w:shd w:val="clear" w:color="auto" w:fill="auto"/>
            <w:noWrap/>
          </w:tcPr>
          <w:p w14:paraId="01EA2C4C" w14:textId="47A6E978" w:rsidR="00846027" w:rsidRPr="00F315AC" w:rsidDel="00963AAA" w:rsidRDefault="00846027" w:rsidP="00B75AB6">
            <w:pPr>
              <w:jc w:val="both"/>
              <w:rPr>
                <w:del w:id="342" w:author="Alfred Asterjadhi" w:date="2017-03-13T17:57:00Z"/>
                <w:rFonts w:eastAsia="Times New Roman"/>
                <w:b/>
                <w:bCs/>
                <w:color w:val="000000"/>
                <w:sz w:val="16"/>
                <w:szCs w:val="16"/>
                <w:lang w:val="en-US"/>
              </w:rPr>
            </w:pPr>
            <w:del w:id="343" w:author="Alfred Asterjadhi" w:date="2017-03-13T17:57:00Z">
              <w:r w:rsidRPr="00F315AC" w:rsidDel="00963AAA">
                <w:rPr>
                  <w:sz w:val="16"/>
                  <w:szCs w:val="16"/>
                </w:rPr>
                <w:delText>Robert Stacey</w:delText>
              </w:r>
            </w:del>
          </w:p>
        </w:tc>
        <w:tc>
          <w:tcPr>
            <w:tcW w:w="429" w:type="dxa"/>
            <w:shd w:val="clear" w:color="auto" w:fill="auto"/>
            <w:noWrap/>
          </w:tcPr>
          <w:p w14:paraId="0FB21F3A" w14:textId="5D11D9B5" w:rsidR="00846027" w:rsidRPr="00F315AC" w:rsidDel="00963AAA" w:rsidRDefault="00846027" w:rsidP="00B75AB6">
            <w:pPr>
              <w:jc w:val="both"/>
              <w:rPr>
                <w:del w:id="344" w:author="Alfred Asterjadhi" w:date="2017-03-13T17:57:00Z"/>
                <w:rFonts w:eastAsia="Times New Roman"/>
                <w:b/>
                <w:bCs/>
                <w:color w:val="000000"/>
                <w:sz w:val="16"/>
                <w:szCs w:val="16"/>
                <w:lang w:val="en-US"/>
              </w:rPr>
            </w:pPr>
            <w:del w:id="345" w:author="Alfred Asterjadhi" w:date="2017-03-13T17:57:00Z">
              <w:r w:rsidRPr="00F315AC" w:rsidDel="00963AAA">
                <w:rPr>
                  <w:sz w:val="16"/>
                  <w:szCs w:val="16"/>
                </w:rPr>
                <w:delText>25</w:delText>
              </w:r>
            </w:del>
          </w:p>
        </w:tc>
        <w:tc>
          <w:tcPr>
            <w:tcW w:w="429" w:type="dxa"/>
          </w:tcPr>
          <w:p w14:paraId="3F64AFB7" w14:textId="13581B09" w:rsidR="00846027" w:rsidRPr="00F315AC" w:rsidDel="00963AAA" w:rsidRDefault="00846027" w:rsidP="00B75AB6">
            <w:pPr>
              <w:jc w:val="both"/>
              <w:rPr>
                <w:del w:id="346" w:author="Alfred Asterjadhi" w:date="2017-03-13T17:57:00Z"/>
                <w:rFonts w:eastAsia="Times New Roman"/>
                <w:b/>
                <w:bCs/>
                <w:color w:val="000000"/>
                <w:sz w:val="16"/>
                <w:szCs w:val="16"/>
                <w:lang w:val="en-US"/>
              </w:rPr>
            </w:pPr>
            <w:del w:id="347" w:author="Alfred Asterjadhi" w:date="2017-03-13T17:57:00Z">
              <w:r w:rsidRPr="00F315AC" w:rsidDel="00963AAA">
                <w:rPr>
                  <w:sz w:val="16"/>
                  <w:szCs w:val="16"/>
                </w:rPr>
                <w:delText>34</w:delText>
              </w:r>
            </w:del>
          </w:p>
        </w:tc>
        <w:tc>
          <w:tcPr>
            <w:tcW w:w="3303" w:type="dxa"/>
            <w:shd w:val="clear" w:color="auto" w:fill="auto"/>
            <w:noWrap/>
          </w:tcPr>
          <w:p w14:paraId="14B5E071" w14:textId="5636A535" w:rsidR="00846027" w:rsidRPr="00F315AC" w:rsidDel="00963AAA" w:rsidRDefault="00846027" w:rsidP="00B75AB6">
            <w:pPr>
              <w:jc w:val="both"/>
              <w:rPr>
                <w:del w:id="348" w:author="Alfred Asterjadhi" w:date="2017-03-13T17:57:00Z"/>
                <w:rFonts w:eastAsia="Times New Roman"/>
                <w:b/>
                <w:bCs/>
                <w:color w:val="000000"/>
                <w:sz w:val="16"/>
                <w:szCs w:val="16"/>
                <w:lang w:val="en-US"/>
              </w:rPr>
            </w:pPr>
            <w:del w:id="349" w:author="Alfred Asterjadhi" w:date="2017-03-13T17:57:00Z">
              <w:r w:rsidRPr="00F315AC" w:rsidDel="00963AAA">
                <w:rPr>
                  <w:sz w:val="16"/>
                  <w:szCs w:val="16"/>
                </w:rPr>
                <w:delText>The two methods for reporting queue size (Queue Size field in QoS Data and BSR A-Control) are not compatible with each other. The Queue Size in QoS Data is reported per TID while Queue Size in BSR A-Control is reported per AC. An AP collecting Queue Size per TID would not know how to partition the BSR information (since it is the sum of the queue size for two TIDs). An AP that collects queue size per AC may make inaccurate allocations to STAs that do not support multi-TID aggregation or if the AP itself cannot receive multi-TID A-MPDUs.</w:delText>
              </w:r>
            </w:del>
          </w:p>
        </w:tc>
        <w:tc>
          <w:tcPr>
            <w:tcW w:w="2671" w:type="dxa"/>
            <w:shd w:val="clear" w:color="auto" w:fill="auto"/>
            <w:noWrap/>
          </w:tcPr>
          <w:p w14:paraId="2070042D" w14:textId="2A1CE60A" w:rsidR="00846027" w:rsidRPr="00F315AC" w:rsidDel="00963AAA" w:rsidRDefault="00846027" w:rsidP="00B75AB6">
            <w:pPr>
              <w:jc w:val="both"/>
              <w:rPr>
                <w:del w:id="350" w:author="Alfred Asterjadhi" w:date="2017-03-13T17:57:00Z"/>
                <w:rFonts w:eastAsia="Times New Roman"/>
                <w:b/>
                <w:bCs/>
                <w:color w:val="000000"/>
                <w:sz w:val="16"/>
                <w:szCs w:val="16"/>
                <w:lang w:val="en-US"/>
              </w:rPr>
            </w:pPr>
            <w:del w:id="351" w:author="Alfred Asterjadhi" w:date="2017-03-13T17:57:00Z">
              <w:r w:rsidRPr="00F315AC" w:rsidDel="00963AAA">
                <w:rPr>
                  <w:sz w:val="16"/>
                  <w:szCs w:val="16"/>
                </w:rPr>
                <w:delText>Change the BSR so that it either reports queue size per TID or simplify it so that it just indicates which Acs have traffic.</w:delText>
              </w:r>
            </w:del>
          </w:p>
        </w:tc>
        <w:tc>
          <w:tcPr>
            <w:tcW w:w="2721" w:type="dxa"/>
            <w:shd w:val="clear" w:color="auto" w:fill="auto"/>
            <w:vAlign w:val="center"/>
          </w:tcPr>
          <w:p w14:paraId="6E057B58" w14:textId="31B1E6F3" w:rsidR="002E2ED7" w:rsidRPr="00F315AC" w:rsidDel="00963AAA" w:rsidRDefault="002E2ED7" w:rsidP="002E2ED7">
            <w:pPr>
              <w:jc w:val="both"/>
              <w:rPr>
                <w:del w:id="352" w:author="Alfred Asterjadhi" w:date="2017-03-13T17:57:00Z"/>
                <w:rFonts w:eastAsia="Times New Roman"/>
                <w:bCs/>
                <w:color w:val="000000"/>
                <w:sz w:val="16"/>
                <w:szCs w:val="16"/>
                <w:lang w:val="en-US"/>
              </w:rPr>
            </w:pPr>
            <w:del w:id="353" w:author="Alfred Asterjadhi" w:date="2017-03-13T17:57:00Z">
              <w:r w:rsidRPr="00F315AC" w:rsidDel="00963AAA">
                <w:rPr>
                  <w:rFonts w:eastAsia="Times New Roman"/>
                  <w:bCs/>
                  <w:color w:val="000000"/>
                  <w:sz w:val="16"/>
                  <w:szCs w:val="16"/>
                  <w:lang w:val="en-US"/>
                </w:rPr>
                <w:delText>Rejected –</w:delText>
              </w:r>
            </w:del>
          </w:p>
          <w:p w14:paraId="6359DD25" w14:textId="10F5BF8A" w:rsidR="002E2ED7" w:rsidRPr="00F315AC" w:rsidDel="00963AAA" w:rsidRDefault="002E2ED7" w:rsidP="002E2ED7">
            <w:pPr>
              <w:jc w:val="both"/>
              <w:rPr>
                <w:del w:id="354" w:author="Alfred Asterjadhi" w:date="2017-03-13T17:57:00Z"/>
                <w:rFonts w:eastAsia="Times New Roman"/>
                <w:bCs/>
                <w:color w:val="000000"/>
                <w:sz w:val="16"/>
                <w:szCs w:val="16"/>
                <w:lang w:val="en-US"/>
              </w:rPr>
            </w:pPr>
          </w:p>
          <w:p w14:paraId="0985D027" w14:textId="3FC226F0" w:rsidR="002E2ED7" w:rsidRPr="00F315AC" w:rsidDel="00963AAA" w:rsidRDefault="002E2ED7" w:rsidP="002E2ED7">
            <w:pPr>
              <w:jc w:val="both"/>
              <w:rPr>
                <w:del w:id="355" w:author="Alfred Asterjadhi" w:date="2017-03-13T17:57:00Z"/>
                <w:rFonts w:eastAsia="Times New Roman"/>
                <w:bCs/>
                <w:color w:val="000000"/>
                <w:sz w:val="16"/>
                <w:szCs w:val="16"/>
                <w:lang w:val="en-US"/>
              </w:rPr>
            </w:pPr>
            <w:del w:id="356" w:author="Alfred Asterjadhi" w:date="2017-03-13T17:57:00Z">
              <w:r w:rsidRPr="00F315AC" w:rsidDel="00963AAA">
                <w:rPr>
                  <w:rFonts w:eastAsia="Times New Roman"/>
                  <w:bCs/>
                  <w:color w:val="000000"/>
                  <w:sz w:val="16"/>
                  <w:szCs w:val="16"/>
                  <w:lang w:val="en-US"/>
                </w:rPr>
                <w:delText>The BSR Control field is an alternative way of delivering buffer status information to the AP, which in contrast to the delivery in the QoS Control field has a more flexible BSR range, thanks to the scaling factor, can deliver BSR for one AC and for all ACs in the same field, and also the number of TIDs for which there is buffered traffic. All of this without the need of additional access to the medium or multi-TID aggregation.</w:delText>
              </w:r>
              <w:r w:rsidR="00DF17FD" w:rsidRPr="00F315AC" w:rsidDel="00963AAA">
                <w:rPr>
                  <w:rFonts w:eastAsia="Times New Roman"/>
                  <w:bCs/>
                  <w:color w:val="000000"/>
                  <w:sz w:val="16"/>
                  <w:szCs w:val="16"/>
                  <w:lang w:val="en-US"/>
                </w:rPr>
                <w:delText xml:space="preserve"> It is up to the STA to determine which method to use to deliver BSR. If the AP does not support multi-TID A-MPDU then it makes sense for the STA to use QoS Control BSR delivery (mandatory mode), if the AP supports multi-TID A-MPDU then it makes sense that the STA uses BSR Control, or QoS Control, or both to deliver BSR. From the AP’s perspective the resource allocation is going to be determined independently on which method the STA uses to deliver BSR, as long as the AP supports the BSR delivery method (referring to the BSR Control which is optional in RX).</w:delText>
              </w:r>
            </w:del>
          </w:p>
          <w:p w14:paraId="6D8F175F" w14:textId="165C9B6F" w:rsidR="002E2ED7" w:rsidRPr="00F315AC" w:rsidDel="00963AAA" w:rsidRDefault="002E2ED7" w:rsidP="002E2ED7">
            <w:pPr>
              <w:jc w:val="both"/>
              <w:rPr>
                <w:del w:id="357" w:author="Alfred Asterjadhi" w:date="2017-03-13T17:57:00Z"/>
                <w:rFonts w:eastAsia="Times New Roman"/>
                <w:bCs/>
                <w:color w:val="000000"/>
                <w:sz w:val="16"/>
                <w:szCs w:val="16"/>
                <w:lang w:val="en-US"/>
              </w:rPr>
            </w:pPr>
          </w:p>
          <w:p w14:paraId="045D03E0" w14:textId="067BDCA3" w:rsidR="00846027" w:rsidRPr="00F315AC" w:rsidDel="00963AAA" w:rsidRDefault="002E2ED7" w:rsidP="002E2ED7">
            <w:pPr>
              <w:jc w:val="both"/>
              <w:rPr>
                <w:del w:id="358" w:author="Alfred Asterjadhi" w:date="2017-03-13T17:57:00Z"/>
                <w:rFonts w:eastAsia="Times New Roman"/>
                <w:b/>
                <w:bCs/>
                <w:color w:val="000000"/>
                <w:sz w:val="16"/>
                <w:szCs w:val="16"/>
                <w:lang w:val="en-US"/>
              </w:rPr>
            </w:pPr>
            <w:del w:id="359" w:author="Alfred Asterjadhi" w:date="2017-03-13T17:57:00Z">
              <w:r w:rsidRPr="00F315AC" w:rsidDel="00963AAA">
                <w:rPr>
                  <w:rFonts w:eastAsia="Times New Roman"/>
                  <w:bCs/>
                  <w:color w:val="000000"/>
                  <w:sz w:val="16"/>
                  <w:szCs w:val="16"/>
                  <w:lang w:val="en-US"/>
                </w:rPr>
                <w:delText xml:space="preserve"> Please refer to </w:delText>
              </w:r>
              <w:r w:rsidR="00AE10DE" w:rsidRPr="00F315AC" w:rsidDel="00963AAA">
                <w:fldChar w:fldCharType="begin"/>
              </w:r>
              <w:r w:rsidR="00AE10DE" w:rsidRPr="00F315AC" w:rsidDel="00963AAA">
                <w:delInstrText xml:space="preserve"> HYPERLINK "https://mentor.ieee.org/802.11/dcn/16/11-16-0628-01-00ax-buffer-status-report-in-he-control-field.pptx" </w:delInstrText>
              </w:r>
              <w:r w:rsidR="00AE10DE" w:rsidRPr="00F315AC" w:rsidDel="00963AAA">
                <w:rPr>
                  <w:rStyle w:val="Hyperlink"/>
                  <w:rFonts w:eastAsia="Times New Roman"/>
                  <w:bCs/>
                  <w:sz w:val="16"/>
                  <w:szCs w:val="16"/>
                  <w:lang w:val="en-US"/>
                </w:rPr>
                <w:fldChar w:fldCharType="separate"/>
              </w:r>
              <w:r w:rsidRPr="00F315AC" w:rsidDel="00963AAA">
                <w:rPr>
                  <w:rStyle w:val="Hyperlink"/>
                  <w:rFonts w:eastAsia="Times New Roman"/>
                  <w:bCs/>
                  <w:sz w:val="16"/>
                  <w:szCs w:val="16"/>
                  <w:lang w:val="en-US"/>
                </w:rPr>
                <w:delText>https://mentor.ieee.org/802.11/dcn/16/11-16-0628-01-00ax-buffer-status-report-in-he-control-field.pptx</w:delText>
              </w:r>
              <w:r w:rsidR="00AE10DE" w:rsidRPr="00F315AC" w:rsidDel="00963AAA">
                <w:rPr>
                  <w:rStyle w:val="Hyperlink"/>
                  <w:rFonts w:eastAsia="Times New Roman"/>
                  <w:bCs/>
                  <w:sz w:val="16"/>
                  <w:szCs w:val="16"/>
                  <w:lang w:val="en-US"/>
                </w:rPr>
                <w:fldChar w:fldCharType="end"/>
              </w:r>
              <w:r w:rsidRPr="00F315AC" w:rsidDel="00963AAA">
                <w:rPr>
                  <w:rFonts w:eastAsia="Times New Roman"/>
                  <w:bCs/>
                  <w:color w:val="000000"/>
                  <w:sz w:val="16"/>
                  <w:szCs w:val="16"/>
                  <w:lang w:val="en-US"/>
                </w:rPr>
                <w:delText xml:space="preserve"> for more information on this functionality.</w:delText>
              </w:r>
            </w:del>
          </w:p>
        </w:tc>
      </w:tr>
      <w:tr w:rsidR="00846027" w:rsidRPr="001F620B" w:rsidDel="00963AAA" w14:paraId="5FFA2E42" w14:textId="03B2F174" w:rsidTr="004676A4">
        <w:trPr>
          <w:trHeight w:val="222"/>
          <w:del w:id="360" w:author="Alfred Asterjadhi" w:date="2017-03-13T17:57:00Z"/>
        </w:trPr>
        <w:tc>
          <w:tcPr>
            <w:tcW w:w="580" w:type="dxa"/>
            <w:shd w:val="clear" w:color="auto" w:fill="auto"/>
            <w:noWrap/>
          </w:tcPr>
          <w:p w14:paraId="2C2AA4B3" w14:textId="797576B6" w:rsidR="00846027" w:rsidRPr="00F315AC" w:rsidDel="00963AAA" w:rsidRDefault="00846027" w:rsidP="00B75AB6">
            <w:pPr>
              <w:jc w:val="both"/>
              <w:rPr>
                <w:del w:id="361" w:author="Alfred Asterjadhi" w:date="2017-03-13T17:57:00Z"/>
                <w:rFonts w:eastAsia="Times New Roman"/>
                <w:b/>
                <w:bCs/>
                <w:color w:val="000000"/>
                <w:sz w:val="16"/>
                <w:szCs w:val="16"/>
                <w:lang w:val="en-US"/>
              </w:rPr>
            </w:pPr>
            <w:del w:id="362" w:author="Alfred Asterjadhi" w:date="2017-03-13T17:57:00Z">
              <w:r w:rsidRPr="00F315AC" w:rsidDel="00963AAA">
                <w:rPr>
                  <w:sz w:val="16"/>
                  <w:szCs w:val="16"/>
                </w:rPr>
                <w:delText>8427</w:delText>
              </w:r>
            </w:del>
          </w:p>
        </w:tc>
        <w:tc>
          <w:tcPr>
            <w:tcW w:w="1005" w:type="dxa"/>
            <w:shd w:val="clear" w:color="auto" w:fill="auto"/>
            <w:noWrap/>
          </w:tcPr>
          <w:p w14:paraId="7AFD322D" w14:textId="10FDA068" w:rsidR="00846027" w:rsidRPr="00F315AC" w:rsidDel="00963AAA" w:rsidRDefault="00846027" w:rsidP="00B75AB6">
            <w:pPr>
              <w:jc w:val="both"/>
              <w:rPr>
                <w:del w:id="363" w:author="Alfred Asterjadhi" w:date="2017-03-13T17:57:00Z"/>
                <w:rFonts w:eastAsia="Times New Roman"/>
                <w:b/>
                <w:bCs/>
                <w:color w:val="000000"/>
                <w:sz w:val="16"/>
                <w:szCs w:val="16"/>
                <w:lang w:val="en-US"/>
              </w:rPr>
            </w:pPr>
            <w:del w:id="364" w:author="Alfred Asterjadhi" w:date="2017-03-13T17:57:00Z">
              <w:r w:rsidRPr="00F315AC" w:rsidDel="00963AAA">
                <w:rPr>
                  <w:sz w:val="16"/>
                  <w:szCs w:val="16"/>
                </w:rPr>
                <w:delText>Robert Stacey</w:delText>
              </w:r>
            </w:del>
          </w:p>
        </w:tc>
        <w:tc>
          <w:tcPr>
            <w:tcW w:w="429" w:type="dxa"/>
            <w:shd w:val="clear" w:color="auto" w:fill="auto"/>
            <w:noWrap/>
          </w:tcPr>
          <w:p w14:paraId="5E7AEFAB" w14:textId="1DCEF6A4" w:rsidR="00846027" w:rsidRPr="00F315AC" w:rsidDel="00963AAA" w:rsidRDefault="00846027" w:rsidP="00B75AB6">
            <w:pPr>
              <w:jc w:val="both"/>
              <w:rPr>
                <w:del w:id="365" w:author="Alfred Asterjadhi" w:date="2017-03-13T17:57:00Z"/>
                <w:rFonts w:eastAsia="Times New Roman"/>
                <w:b/>
                <w:bCs/>
                <w:color w:val="000000"/>
                <w:sz w:val="16"/>
                <w:szCs w:val="16"/>
                <w:lang w:val="en-US"/>
              </w:rPr>
            </w:pPr>
            <w:del w:id="366" w:author="Alfred Asterjadhi" w:date="2017-03-13T17:57:00Z">
              <w:r w:rsidRPr="00F315AC" w:rsidDel="00963AAA">
                <w:rPr>
                  <w:sz w:val="16"/>
                  <w:szCs w:val="16"/>
                </w:rPr>
                <w:delText>25</w:delText>
              </w:r>
            </w:del>
          </w:p>
        </w:tc>
        <w:tc>
          <w:tcPr>
            <w:tcW w:w="429" w:type="dxa"/>
          </w:tcPr>
          <w:p w14:paraId="2D494EC3" w14:textId="410C700C" w:rsidR="00846027" w:rsidRPr="00F315AC" w:rsidDel="00963AAA" w:rsidRDefault="00846027" w:rsidP="00B75AB6">
            <w:pPr>
              <w:jc w:val="both"/>
              <w:rPr>
                <w:del w:id="367" w:author="Alfred Asterjadhi" w:date="2017-03-13T17:57:00Z"/>
                <w:rFonts w:eastAsia="Times New Roman"/>
                <w:b/>
                <w:bCs/>
                <w:color w:val="000000"/>
                <w:sz w:val="16"/>
                <w:szCs w:val="16"/>
                <w:lang w:val="en-US"/>
              </w:rPr>
            </w:pPr>
            <w:del w:id="368" w:author="Alfred Asterjadhi" w:date="2017-03-13T17:57:00Z">
              <w:r w:rsidRPr="00F315AC" w:rsidDel="00963AAA">
                <w:rPr>
                  <w:sz w:val="16"/>
                  <w:szCs w:val="16"/>
                </w:rPr>
                <w:delText>34</w:delText>
              </w:r>
            </w:del>
          </w:p>
        </w:tc>
        <w:tc>
          <w:tcPr>
            <w:tcW w:w="3303" w:type="dxa"/>
            <w:shd w:val="clear" w:color="auto" w:fill="auto"/>
            <w:noWrap/>
          </w:tcPr>
          <w:p w14:paraId="705F47EF" w14:textId="2EAB616B" w:rsidR="00846027" w:rsidRPr="00F315AC" w:rsidDel="00963AAA" w:rsidRDefault="00846027" w:rsidP="00B75AB6">
            <w:pPr>
              <w:jc w:val="both"/>
              <w:rPr>
                <w:del w:id="369" w:author="Alfred Asterjadhi" w:date="2017-03-13T17:57:00Z"/>
                <w:rFonts w:eastAsia="Times New Roman"/>
                <w:b/>
                <w:bCs/>
                <w:color w:val="000000"/>
                <w:sz w:val="16"/>
                <w:szCs w:val="16"/>
                <w:lang w:val="en-US"/>
              </w:rPr>
            </w:pPr>
            <w:del w:id="370" w:author="Alfred Asterjadhi" w:date="2017-03-13T17:57:00Z">
              <w:r w:rsidRPr="00F315AC" w:rsidDel="00963AAA">
                <w:rPr>
                  <w:sz w:val="16"/>
                  <w:szCs w:val="16"/>
                </w:rPr>
                <w:delText>The BSR is poorly designed. Its only purpose is to report queue state for traffic not in the current aggregate (since queue size in QoS Control can do it for traffic in the aggregate). Even so, it is not strictly necessary since that status could be collected through multi-TID aggregation or through a separate access. It is not compatible with queue size reported in QoS Control since it reports per AC and has a queue size range that different from queue size in QoS Control.</w:delText>
              </w:r>
            </w:del>
          </w:p>
        </w:tc>
        <w:tc>
          <w:tcPr>
            <w:tcW w:w="2671" w:type="dxa"/>
            <w:shd w:val="clear" w:color="auto" w:fill="auto"/>
            <w:noWrap/>
          </w:tcPr>
          <w:p w14:paraId="12578567" w14:textId="23D8EC71" w:rsidR="00846027" w:rsidRPr="00F315AC" w:rsidDel="00963AAA" w:rsidRDefault="00846027" w:rsidP="00B75AB6">
            <w:pPr>
              <w:jc w:val="both"/>
              <w:rPr>
                <w:del w:id="371" w:author="Alfred Asterjadhi" w:date="2017-03-13T17:57:00Z"/>
                <w:rFonts w:eastAsia="Times New Roman"/>
                <w:b/>
                <w:bCs/>
                <w:color w:val="000000"/>
                <w:sz w:val="16"/>
                <w:szCs w:val="16"/>
                <w:lang w:val="en-US"/>
              </w:rPr>
            </w:pPr>
            <w:del w:id="372" w:author="Alfred Asterjadhi" w:date="2017-03-13T17:57:00Z">
              <w:r w:rsidRPr="00F315AC" w:rsidDel="00963AAA">
                <w:rPr>
                  <w:sz w:val="16"/>
                  <w:szCs w:val="16"/>
                </w:rPr>
                <w:delText>Redesign BSR so that it reports queue size in a manner compatible with queue size in QoS Control. Say 3 fields of 8-bits representing the queue sizes of TIDs in each of the ACs not represeted by the TID of the QoS Data frame carrying the BSR. Queue size reported in a manner compatible with queue size in QoS Control (units of 256 octets). The TIDs reported in sets: say {1, 0, 4, 6} and {2, 3, 5, 7}, so that if the QoS Data frame is for a TID in set 1 the queue size for other TIDs are in set 1.</w:delText>
              </w:r>
            </w:del>
          </w:p>
        </w:tc>
        <w:tc>
          <w:tcPr>
            <w:tcW w:w="2721" w:type="dxa"/>
            <w:shd w:val="clear" w:color="auto" w:fill="auto"/>
            <w:vAlign w:val="center"/>
          </w:tcPr>
          <w:p w14:paraId="22270D04" w14:textId="3E60C5F8" w:rsidR="00846027" w:rsidRPr="00F315AC" w:rsidDel="00963AAA" w:rsidRDefault="000F2BFC" w:rsidP="00B75AB6">
            <w:pPr>
              <w:jc w:val="both"/>
              <w:rPr>
                <w:del w:id="373" w:author="Alfred Asterjadhi" w:date="2017-03-13T17:57:00Z"/>
                <w:rFonts w:eastAsia="Times New Roman"/>
                <w:bCs/>
                <w:color w:val="000000"/>
                <w:sz w:val="16"/>
                <w:szCs w:val="16"/>
                <w:lang w:val="en-US"/>
              </w:rPr>
            </w:pPr>
            <w:del w:id="374" w:author="Alfred Asterjadhi" w:date="2017-03-13T17:57:00Z">
              <w:r w:rsidRPr="00F315AC" w:rsidDel="00963AAA">
                <w:rPr>
                  <w:rFonts w:eastAsia="Times New Roman"/>
                  <w:bCs/>
                  <w:color w:val="000000"/>
                  <w:sz w:val="16"/>
                  <w:szCs w:val="16"/>
                  <w:lang w:val="en-US"/>
                </w:rPr>
                <w:delText>Rejected –</w:delText>
              </w:r>
            </w:del>
          </w:p>
          <w:p w14:paraId="1AEE122C" w14:textId="21978E0B" w:rsidR="000F2BFC" w:rsidRPr="00F315AC" w:rsidDel="00963AAA" w:rsidRDefault="000F2BFC" w:rsidP="00B75AB6">
            <w:pPr>
              <w:jc w:val="both"/>
              <w:rPr>
                <w:del w:id="375" w:author="Alfred Asterjadhi" w:date="2017-03-13T17:57:00Z"/>
                <w:rFonts w:eastAsia="Times New Roman"/>
                <w:bCs/>
                <w:color w:val="000000"/>
                <w:sz w:val="16"/>
                <w:szCs w:val="16"/>
                <w:lang w:val="en-US"/>
              </w:rPr>
            </w:pPr>
          </w:p>
          <w:p w14:paraId="370354DC" w14:textId="4E30F265" w:rsidR="003B0356" w:rsidRPr="00F315AC" w:rsidDel="00963AAA" w:rsidRDefault="003B0356" w:rsidP="00B75AB6">
            <w:pPr>
              <w:jc w:val="both"/>
              <w:rPr>
                <w:del w:id="376" w:author="Alfred Asterjadhi" w:date="2017-03-13T17:57:00Z"/>
                <w:rFonts w:eastAsia="Times New Roman"/>
                <w:bCs/>
                <w:color w:val="000000"/>
                <w:sz w:val="16"/>
                <w:szCs w:val="16"/>
                <w:lang w:val="en-US"/>
              </w:rPr>
            </w:pPr>
            <w:del w:id="377" w:author="Alfred Asterjadhi" w:date="2017-03-13T17:57:00Z">
              <w:r w:rsidRPr="00F315AC" w:rsidDel="00963AAA">
                <w:rPr>
                  <w:rFonts w:eastAsia="Times New Roman"/>
                  <w:bCs/>
                  <w:color w:val="000000"/>
                  <w:sz w:val="16"/>
                  <w:szCs w:val="16"/>
                  <w:lang w:val="en-US"/>
                </w:rPr>
                <w:delText>Similar comment to 8426.</w:delText>
              </w:r>
            </w:del>
          </w:p>
          <w:p w14:paraId="5847B142" w14:textId="3558B560" w:rsidR="000F2BFC" w:rsidRPr="00F315AC" w:rsidDel="00963AAA" w:rsidRDefault="000F2BFC" w:rsidP="00B75AB6">
            <w:pPr>
              <w:jc w:val="both"/>
              <w:rPr>
                <w:del w:id="378" w:author="Alfred Asterjadhi" w:date="2017-03-13T17:57:00Z"/>
                <w:rFonts w:eastAsia="Times New Roman"/>
                <w:bCs/>
                <w:color w:val="000000"/>
                <w:sz w:val="16"/>
                <w:szCs w:val="16"/>
                <w:lang w:val="en-US"/>
              </w:rPr>
            </w:pPr>
            <w:del w:id="379" w:author="Alfred Asterjadhi" w:date="2017-03-13T17:57:00Z">
              <w:r w:rsidRPr="00F315AC" w:rsidDel="00963AAA">
                <w:rPr>
                  <w:rFonts w:eastAsia="Times New Roman"/>
                  <w:bCs/>
                  <w:color w:val="000000"/>
                  <w:sz w:val="16"/>
                  <w:szCs w:val="16"/>
                  <w:lang w:val="en-US"/>
                </w:rPr>
                <w:delText>The BSR Control field is an alternative way of delivering buffer status information to the AP, which in contrast to the delivery in the QoS Control field has a more flexible BSR range, thanks to the scaling factor, can deliver BSR for one AC and for all ACs in the same field, and also the number of TIDs for which there is buffered traffic. All of this without the need of additional access to the medium or multi-TID aggregation.</w:delText>
              </w:r>
              <w:r w:rsidR="00146C2D" w:rsidRPr="00F315AC" w:rsidDel="00963AAA">
                <w:rPr>
                  <w:rFonts w:eastAsia="Times New Roman"/>
                  <w:bCs/>
                  <w:color w:val="000000"/>
                  <w:sz w:val="16"/>
                  <w:szCs w:val="16"/>
                  <w:lang w:val="en-US"/>
                </w:rPr>
                <w:delText xml:space="preserve"> </w:delText>
              </w:r>
            </w:del>
          </w:p>
          <w:p w14:paraId="235EF877" w14:textId="27330116" w:rsidR="000F2BFC" w:rsidRPr="00F315AC" w:rsidDel="00963AAA" w:rsidRDefault="000F2BFC" w:rsidP="00B75AB6">
            <w:pPr>
              <w:jc w:val="both"/>
              <w:rPr>
                <w:del w:id="380" w:author="Alfred Asterjadhi" w:date="2017-03-13T17:57:00Z"/>
                <w:rFonts w:eastAsia="Times New Roman"/>
                <w:bCs/>
                <w:color w:val="000000"/>
                <w:sz w:val="16"/>
                <w:szCs w:val="16"/>
                <w:lang w:val="en-US"/>
              </w:rPr>
            </w:pPr>
          </w:p>
          <w:p w14:paraId="42A57159" w14:textId="484B16B5" w:rsidR="000F2BFC" w:rsidRPr="00F315AC" w:rsidDel="00963AAA" w:rsidRDefault="000F2BFC" w:rsidP="00B75AB6">
            <w:pPr>
              <w:jc w:val="both"/>
              <w:rPr>
                <w:del w:id="381" w:author="Alfred Asterjadhi" w:date="2017-03-13T17:57:00Z"/>
                <w:rFonts w:eastAsia="Times New Roman"/>
                <w:b/>
                <w:bCs/>
                <w:color w:val="000000"/>
                <w:sz w:val="16"/>
                <w:szCs w:val="16"/>
                <w:lang w:val="en-US"/>
              </w:rPr>
            </w:pPr>
            <w:del w:id="382" w:author="Alfred Asterjadhi" w:date="2017-03-13T17:57:00Z">
              <w:r w:rsidRPr="00F315AC" w:rsidDel="00963AAA">
                <w:rPr>
                  <w:rFonts w:eastAsia="Times New Roman"/>
                  <w:bCs/>
                  <w:color w:val="000000"/>
                  <w:sz w:val="16"/>
                  <w:szCs w:val="16"/>
                  <w:lang w:val="en-US"/>
                </w:rPr>
                <w:delText xml:space="preserve"> Please refer to </w:delText>
              </w:r>
              <w:r w:rsidR="00AE10DE" w:rsidRPr="00F315AC" w:rsidDel="00963AAA">
                <w:fldChar w:fldCharType="begin"/>
              </w:r>
              <w:r w:rsidR="00AE10DE" w:rsidRPr="00F315AC" w:rsidDel="00963AAA">
                <w:delInstrText xml:space="preserve"> HYPERLINK "https://mentor.ieee.org/802.11/dcn/16/11-16-0628-01-00ax-buffer-status-report-in-he-control-field.pptx" </w:delInstrText>
              </w:r>
              <w:r w:rsidR="00AE10DE" w:rsidRPr="00F315AC" w:rsidDel="00963AAA">
                <w:rPr>
                  <w:rStyle w:val="Hyperlink"/>
                  <w:rFonts w:eastAsia="Times New Roman"/>
                  <w:bCs/>
                  <w:sz w:val="16"/>
                  <w:szCs w:val="16"/>
                  <w:lang w:val="en-US"/>
                </w:rPr>
                <w:fldChar w:fldCharType="separate"/>
              </w:r>
              <w:r w:rsidRPr="00F315AC" w:rsidDel="00963AAA">
                <w:rPr>
                  <w:rStyle w:val="Hyperlink"/>
                  <w:rFonts w:eastAsia="Times New Roman"/>
                  <w:bCs/>
                  <w:sz w:val="16"/>
                  <w:szCs w:val="16"/>
                  <w:lang w:val="en-US"/>
                </w:rPr>
                <w:delText>https://mentor.ieee.org/802.11/dcn/16/11-16-0628-01-00ax-buffer-status-report-in-he-control-field.pptx</w:delText>
              </w:r>
              <w:r w:rsidR="00AE10DE" w:rsidRPr="00F315AC" w:rsidDel="00963AAA">
                <w:rPr>
                  <w:rStyle w:val="Hyperlink"/>
                  <w:rFonts w:eastAsia="Times New Roman"/>
                  <w:bCs/>
                  <w:sz w:val="16"/>
                  <w:szCs w:val="16"/>
                  <w:lang w:val="en-US"/>
                </w:rPr>
                <w:fldChar w:fldCharType="end"/>
              </w:r>
              <w:r w:rsidRPr="00F315AC" w:rsidDel="00963AAA">
                <w:rPr>
                  <w:rFonts w:eastAsia="Times New Roman"/>
                  <w:bCs/>
                  <w:color w:val="000000"/>
                  <w:sz w:val="16"/>
                  <w:szCs w:val="16"/>
                  <w:lang w:val="en-US"/>
                </w:rPr>
                <w:delText xml:space="preserve"> for more information on this functionality.</w:delText>
              </w:r>
            </w:del>
          </w:p>
        </w:tc>
      </w:tr>
      <w:tr w:rsidR="00846027" w:rsidRPr="001F620B" w14:paraId="16237B13" w14:textId="628F45F1" w:rsidTr="004676A4">
        <w:trPr>
          <w:trHeight w:val="222"/>
        </w:trPr>
        <w:tc>
          <w:tcPr>
            <w:tcW w:w="580" w:type="dxa"/>
            <w:shd w:val="clear" w:color="auto" w:fill="auto"/>
            <w:noWrap/>
          </w:tcPr>
          <w:p w14:paraId="1BCD8C65" w14:textId="2650FF55" w:rsidR="00846027" w:rsidRPr="00F315AC" w:rsidRDefault="00846027" w:rsidP="00B75AB6">
            <w:pPr>
              <w:jc w:val="both"/>
              <w:rPr>
                <w:rFonts w:eastAsia="Times New Roman"/>
                <w:b/>
                <w:bCs/>
                <w:color w:val="000000"/>
                <w:sz w:val="16"/>
                <w:szCs w:val="16"/>
                <w:lang w:val="en-US"/>
              </w:rPr>
            </w:pPr>
            <w:r w:rsidRPr="00F315AC">
              <w:rPr>
                <w:sz w:val="16"/>
                <w:szCs w:val="16"/>
              </w:rPr>
              <w:t>9620</w:t>
            </w:r>
          </w:p>
        </w:tc>
        <w:tc>
          <w:tcPr>
            <w:tcW w:w="1005" w:type="dxa"/>
            <w:shd w:val="clear" w:color="auto" w:fill="auto"/>
            <w:noWrap/>
          </w:tcPr>
          <w:p w14:paraId="378FC02E" w14:textId="5FA4DB45" w:rsidR="00846027" w:rsidRPr="00F315AC" w:rsidRDefault="00846027" w:rsidP="00B75AB6">
            <w:pPr>
              <w:jc w:val="both"/>
              <w:rPr>
                <w:rFonts w:eastAsia="Times New Roman"/>
                <w:b/>
                <w:bCs/>
                <w:color w:val="000000"/>
                <w:sz w:val="16"/>
                <w:szCs w:val="16"/>
                <w:lang w:val="en-US"/>
              </w:rPr>
            </w:pPr>
            <w:r w:rsidRPr="00F315AC">
              <w:rPr>
                <w:sz w:val="16"/>
                <w:szCs w:val="16"/>
              </w:rPr>
              <w:t>Yongho Seok</w:t>
            </w:r>
          </w:p>
        </w:tc>
        <w:tc>
          <w:tcPr>
            <w:tcW w:w="429" w:type="dxa"/>
            <w:shd w:val="clear" w:color="auto" w:fill="auto"/>
            <w:noWrap/>
          </w:tcPr>
          <w:p w14:paraId="20CC751C" w14:textId="17005746" w:rsidR="00846027" w:rsidRPr="00F315AC" w:rsidRDefault="00846027" w:rsidP="00B75AB6">
            <w:pPr>
              <w:jc w:val="both"/>
              <w:rPr>
                <w:rFonts w:eastAsia="Times New Roman"/>
                <w:b/>
                <w:bCs/>
                <w:color w:val="000000"/>
                <w:sz w:val="16"/>
                <w:szCs w:val="16"/>
                <w:lang w:val="en-US"/>
              </w:rPr>
            </w:pPr>
            <w:r w:rsidRPr="00F315AC">
              <w:rPr>
                <w:sz w:val="16"/>
                <w:szCs w:val="16"/>
              </w:rPr>
              <w:t>26</w:t>
            </w:r>
          </w:p>
        </w:tc>
        <w:tc>
          <w:tcPr>
            <w:tcW w:w="429" w:type="dxa"/>
          </w:tcPr>
          <w:p w14:paraId="5EB58930" w14:textId="1FA24DC5" w:rsidR="00846027" w:rsidRPr="00F315AC" w:rsidRDefault="00846027" w:rsidP="00B75AB6">
            <w:pPr>
              <w:jc w:val="both"/>
              <w:rPr>
                <w:rFonts w:eastAsia="Times New Roman"/>
                <w:b/>
                <w:bCs/>
                <w:color w:val="000000"/>
                <w:sz w:val="16"/>
                <w:szCs w:val="16"/>
                <w:lang w:val="en-US"/>
              </w:rPr>
            </w:pPr>
            <w:r w:rsidRPr="00F315AC">
              <w:rPr>
                <w:sz w:val="16"/>
                <w:szCs w:val="16"/>
              </w:rPr>
              <w:t>47</w:t>
            </w:r>
          </w:p>
        </w:tc>
        <w:tc>
          <w:tcPr>
            <w:tcW w:w="3303" w:type="dxa"/>
            <w:shd w:val="clear" w:color="auto" w:fill="auto"/>
            <w:noWrap/>
          </w:tcPr>
          <w:p w14:paraId="755CE45B" w14:textId="47A147DF" w:rsidR="00846027" w:rsidRPr="00F315AC" w:rsidRDefault="00846027" w:rsidP="00B75AB6">
            <w:pPr>
              <w:jc w:val="both"/>
              <w:rPr>
                <w:rFonts w:eastAsia="Times New Roman"/>
                <w:b/>
                <w:bCs/>
                <w:color w:val="000000"/>
                <w:sz w:val="16"/>
                <w:szCs w:val="16"/>
                <w:lang w:val="en-US"/>
              </w:rPr>
            </w:pPr>
            <w:r w:rsidRPr="00F315AC">
              <w:rPr>
                <w:sz w:val="16"/>
                <w:szCs w:val="16"/>
              </w:rPr>
              <w:t>"The ACI High subfield indicates the ACI of the AC for which the BSR is indicated in the Queue Size High subfield."</w:t>
            </w:r>
            <w:r w:rsidRPr="00F315AC">
              <w:rPr>
                <w:sz w:val="16"/>
                <w:szCs w:val="16"/>
              </w:rPr>
              <w:br/>
              <w:t xml:space="preserve">Current description of the ACI High subfield does not represent the AC having the highest </w:t>
            </w:r>
            <w:r w:rsidRPr="00F315AC">
              <w:rPr>
                <w:sz w:val="16"/>
                <w:szCs w:val="16"/>
              </w:rPr>
              <w:lastRenderedPageBreak/>
              <w:t>amount of buffered traffic.</w:t>
            </w:r>
            <w:r w:rsidRPr="00F315AC">
              <w:rPr>
                <w:sz w:val="16"/>
                <w:szCs w:val="16"/>
              </w:rPr>
              <w:br/>
              <w:t>Since current name of the subfield can miscommunicate, change the subfield name to "Reported ACI subfield".</w:t>
            </w:r>
            <w:r w:rsidRPr="00F315AC">
              <w:rPr>
                <w:sz w:val="16"/>
                <w:szCs w:val="16"/>
              </w:rPr>
              <w:br/>
              <w:t>Otherwise justify the meaning of High in the subfield name.</w:t>
            </w:r>
          </w:p>
        </w:tc>
        <w:tc>
          <w:tcPr>
            <w:tcW w:w="2671" w:type="dxa"/>
            <w:shd w:val="clear" w:color="auto" w:fill="auto"/>
            <w:noWrap/>
          </w:tcPr>
          <w:p w14:paraId="07B162CF" w14:textId="20FD716C" w:rsidR="00846027" w:rsidRPr="00F315AC" w:rsidRDefault="00846027" w:rsidP="00B75AB6">
            <w:pPr>
              <w:jc w:val="both"/>
              <w:rPr>
                <w:rFonts w:eastAsia="Times New Roman"/>
                <w:b/>
                <w:bCs/>
                <w:color w:val="000000"/>
                <w:sz w:val="16"/>
                <w:szCs w:val="16"/>
                <w:lang w:val="en-US"/>
              </w:rPr>
            </w:pPr>
            <w:r w:rsidRPr="00F315AC">
              <w:rPr>
                <w:sz w:val="16"/>
                <w:szCs w:val="16"/>
              </w:rPr>
              <w:lastRenderedPageBreak/>
              <w:t>change the subfield name from "ACI High subfield" to "Reported ACI subfield".</w:t>
            </w:r>
          </w:p>
        </w:tc>
        <w:tc>
          <w:tcPr>
            <w:tcW w:w="2721" w:type="dxa"/>
            <w:shd w:val="clear" w:color="auto" w:fill="auto"/>
            <w:vAlign w:val="center"/>
          </w:tcPr>
          <w:p w14:paraId="0EFF8A02" w14:textId="35F4FA5A" w:rsidR="00A06253" w:rsidRPr="00F315AC" w:rsidRDefault="00A06253" w:rsidP="00A06253">
            <w:pPr>
              <w:jc w:val="both"/>
              <w:rPr>
                <w:rFonts w:eastAsia="Times New Roman"/>
                <w:bCs/>
                <w:color w:val="000000"/>
                <w:sz w:val="16"/>
                <w:szCs w:val="16"/>
                <w:lang w:val="en-US"/>
              </w:rPr>
            </w:pPr>
            <w:r w:rsidRPr="00F315AC">
              <w:rPr>
                <w:rFonts w:eastAsia="Times New Roman"/>
                <w:bCs/>
                <w:color w:val="000000"/>
                <w:sz w:val="16"/>
                <w:szCs w:val="16"/>
                <w:lang w:val="en-US"/>
              </w:rPr>
              <w:t>Revised –</w:t>
            </w:r>
          </w:p>
          <w:p w14:paraId="7C5E1F47" w14:textId="1235186E" w:rsidR="00A06253" w:rsidRPr="00F315AC" w:rsidRDefault="00A06253" w:rsidP="00A06253">
            <w:pPr>
              <w:jc w:val="both"/>
              <w:rPr>
                <w:rFonts w:eastAsia="Times New Roman"/>
                <w:bCs/>
                <w:color w:val="000000"/>
                <w:sz w:val="16"/>
                <w:szCs w:val="16"/>
                <w:lang w:val="en-US"/>
              </w:rPr>
            </w:pPr>
          </w:p>
          <w:p w14:paraId="41E2DB9B" w14:textId="2E9296F3" w:rsidR="00A06253" w:rsidRPr="00F315AC" w:rsidRDefault="00A06253" w:rsidP="00A06253">
            <w:pPr>
              <w:jc w:val="both"/>
              <w:rPr>
                <w:rFonts w:eastAsia="Times New Roman"/>
                <w:bCs/>
                <w:color w:val="000000"/>
                <w:sz w:val="16"/>
                <w:szCs w:val="16"/>
                <w:lang w:val="en-US"/>
              </w:rPr>
            </w:pPr>
            <w:r w:rsidRPr="00F315AC">
              <w:rPr>
                <w:rFonts w:eastAsia="Times New Roman"/>
                <w:bCs/>
                <w:color w:val="000000"/>
                <w:sz w:val="16"/>
                <w:szCs w:val="16"/>
                <w:lang w:val="en-US"/>
              </w:rPr>
              <w:t xml:space="preserve">Agree in principle with the comment. Proposed resolution adds a note clarifying that the determination that a </w:t>
            </w:r>
            <w:r w:rsidRPr="00F315AC">
              <w:rPr>
                <w:rFonts w:eastAsia="Times New Roman"/>
                <w:bCs/>
                <w:color w:val="000000"/>
                <w:sz w:val="16"/>
                <w:szCs w:val="16"/>
                <w:lang w:val="en-US"/>
              </w:rPr>
              <w:lastRenderedPageBreak/>
              <w:t>queue has higher priority w.r.t. other queues depends on internal metrics at the STA and is out of the scope for the standard.</w:t>
            </w:r>
          </w:p>
          <w:p w14:paraId="370FAA0B" w14:textId="48B5B2AE" w:rsidR="00A06253" w:rsidRPr="00F315AC" w:rsidRDefault="00A06253" w:rsidP="00A06253">
            <w:pPr>
              <w:jc w:val="both"/>
              <w:rPr>
                <w:rFonts w:eastAsia="Times New Roman"/>
                <w:bCs/>
                <w:color w:val="000000"/>
                <w:sz w:val="16"/>
                <w:szCs w:val="16"/>
                <w:lang w:val="en-US"/>
              </w:rPr>
            </w:pPr>
          </w:p>
          <w:p w14:paraId="3B285A78" w14:textId="28EBB726" w:rsidR="00846027" w:rsidRPr="00F315AC" w:rsidRDefault="00A06253" w:rsidP="00A06253">
            <w:pPr>
              <w:jc w:val="both"/>
              <w:rPr>
                <w:rFonts w:eastAsia="Times New Roman"/>
                <w:b/>
                <w:bCs/>
                <w:color w:val="000000"/>
                <w:sz w:val="16"/>
                <w:szCs w:val="16"/>
                <w:lang w:val="en-US"/>
              </w:rPr>
            </w:pPr>
            <w:r w:rsidRPr="00F315AC">
              <w:rPr>
                <w:bCs/>
                <w:sz w:val="16"/>
                <w:szCs w:val="18"/>
                <w:lang w:eastAsia="ko-KR"/>
              </w:rPr>
              <w:t>TGax editor to make the changes shown in 11-17</w:t>
            </w:r>
            <w:r w:rsidR="003128D3" w:rsidRPr="00F315AC">
              <w:rPr>
                <w:bCs/>
                <w:sz w:val="16"/>
                <w:szCs w:val="18"/>
                <w:lang w:eastAsia="ko-KR"/>
              </w:rPr>
              <w:t>/023</w:t>
            </w:r>
            <w:r w:rsidR="003128D3" w:rsidRPr="007A46FC">
              <w:rPr>
                <w:bCs/>
                <w:sz w:val="16"/>
                <w:szCs w:val="18"/>
                <w:lang w:eastAsia="ko-KR"/>
              </w:rPr>
              <w:t>9</w:t>
            </w:r>
            <w:r w:rsidR="007A46FC" w:rsidRPr="007A46FC">
              <w:rPr>
                <w:bCs/>
                <w:sz w:val="16"/>
                <w:szCs w:val="18"/>
                <w:lang w:eastAsia="ko-KR"/>
              </w:rPr>
              <w:t>r2</w:t>
            </w:r>
            <w:r w:rsidRPr="00F315AC">
              <w:rPr>
                <w:bCs/>
                <w:sz w:val="16"/>
                <w:szCs w:val="18"/>
                <w:lang w:eastAsia="ko-KR"/>
              </w:rPr>
              <w:t xml:space="preserve"> under all headings that include CID 9620.</w:t>
            </w:r>
          </w:p>
        </w:tc>
      </w:tr>
      <w:tr w:rsidR="00846027" w:rsidRPr="001F620B" w14:paraId="275F7C98" w14:textId="6E0520EE" w:rsidTr="004676A4">
        <w:trPr>
          <w:trHeight w:val="222"/>
        </w:trPr>
        <w:tc>
          <w:tcPr>
            <w:tcW w:w="580" w:type="dxa"/>
            <w:shd w:val="clear" w:color="auto" w:fill="auto"/>
            <w:noWrap/>
          </w:tcPr>
          <w:p w14:paraId="6A353455" w14:textId="66819907" w:rsidR="00846027" w:rsidRPr="00F315AC" w:rsidRDefault="00846027" w:rsidP="00B75AB6">
            <w:pPr>
              <w:jc w:val="both"/>
              <w:rPr>
                <w:rFonts w:eastAsia="Times New Roman"/>
                <w:b/>
                <w:bCs/>
                <w:color w:val="000000"/>
                <w:sz w:val="16"/>
                <w:szCs w:val="16"/>
                <w:lang w:val="en-US"/>
              </w:rPr>
            </w:pPr>
            <w:r w:rsidRPr="00F315AC">
              <w:rPr>
                <w:sz w:val="16"/>
                <w:szCs w:val="16"/>
              </w:rPr>
              <w:lastRenderedPageBreak/>
              <w:t>9621</w:t>
            </w:r>
          </w:p>
        </w:tc>
        <w:tc>
          <w:tcPr>
            <w:tcW w:w="1005" w:type="dxa"/>
            <w:shd w:val="clear" w:color="auto" w:fill="auto"/>
            <w:noWrap/>
          </w:tcPr>
          <w:p w14:paraId="16259612" w14:textId="5554B2F9" w:rsidR="00846027" w:rsidRPr="00F315AC" w:rsidRDefault="00846027" w:rsidP="00B75AB6">
            <w:pPr>
              <w:jc w:val="both"/>
              <w:rPr>
                <w:rFonts w:eastAsia="Times New Roman"/>
                <w:b/>
                <w:bCs/>
                <w:color w:val="000000"/>
                <w:sz w:val="16"/>
                <w:szCs w:val="16"/>
                <w:lang w:val="en-US"/>
              </w:rPr>
            </w:pPr>
            <w:r w:rsidRPr="00F315AC">
              <w:rPr>
                <w:sz w:val="16"/>
                <w:szCs w:val="16"/>
              </w:rPr>
              <w:t>Yongho Seok</w:t>
            </w:r>
          </w:p>
        </w:tc>
        <w:tc>
          <w:tcPr>
            <w:tcW w:w="429" w:type="dxa"/>
            <w:shd w:val="clear" w:color="auto" w:fill="auto"/>
            <w:noWrap/>
          </w:tcPr>
          <w:p w14:paraId="3AFAE750" w14:textId="43DEB4A0" w:rsidR="00846027" w:rsidRPr="00F315AC" w:rsidRDefault="00846027" w:rsidP="00B75AB6">
            <w:pPr>
              <w:jc w:val="both"/>
              <w:rPr>
                <w:rFonts w:eastAsia="Times New Roman"/>
                <w:b/>
                <w:bCs/>
                <w:color w:val="000000"/>
                <w:sz w:val="16"/>
                <w:szCs w:val="16"/>
                <w:lang w:val="en-US"/>
              </w:rPr>
            </w:pPr>
            <w:r w:rsidRPr="00F315AC">
              <w:rPr>
                <w:sz w:val="16"/>
                <w:szCs w:val="16"/>
              </w:rPr>
              <w:t>26</w:t>
            </w:r>
          </w:p>
        </w:tc>
        <w:tc>
          <w:tcPr>
            <w:tcW w:w="429" w:type="dxa"/>
          </w:tcPr>
          <w:p w14:paraId="4688B96F" w14:textId="70560862" w:rsidR="00846027" w:rsidRPr="00F315AC" w:rsidRDefault="00846027" w:rsidP="00B75AB6">
            <w:pPr>
              <w:jc w:val="both"/>
              <w:rPr>
                <w:rFonts w:eastAsia="Times New Roman"/>
                <w:b/>
                <w:bCs/>
                <w:color w:val="000000"/>
                <w:sz w:val="16"/>
                <w:szCs w:val="16"/>
                <w:lang w:val="en-US"/>
              </w:rPr>
            </w:pPr>
            <w:r w:rsidRPr="00F315AC">
              <w:rPr>
                <w:sz w:val="16"/>
                <w:szCs w:val="16"/>
              </w:rPr>
              <w:t>60</w:t>
            </w:r>
          </w:p>
        </w:tc>
        <w:tc>
          <w:tcPr>
            <w:tcW w:w="3303" w:type="dxa"/>
            <w:shd w:val="clear" w:color="auto" w:fill="auto"/>
            <w:noWrap/>
          </w:tcPr>
          <w:p w14:paraId="063EBB35" w14:textId="6109C6C3" w:rsidR="00846027" w:rsidRPr="00F315AC" w:rsidRDefault="00846027" w:rsidP="00B75AB6">
            <w:pPr>
              <w:jc w:val="both"/>
              <w:rPr>
                <w:rFonts w:eastAsia="Times New Roman"/>
                <w:b/>
                <w:bCs/>
                <w:color w:val="000000"/>
                <w:sz w:val="16"/>
                <w:szCs w:val="16"/>
                <w:lang w:val="en-US"/>
              </w:rPr>
            </w:pPr>
            <w:r w:rsidRPr="00F315AC">
              <w:rPr>
                <w:sz w:val="16"/>
                <w:szCs w:val="16"/>
              </w:rPr>
              <w:t>"The Queue Size High subfield indicates the amount of buffered traffic, in units of SF octets, for the AC identified by the ACI High subfield."</w:t>
            </w:r>
            <w:r w:rsidRPr="00F315AC">
              <w:rPr>
                <w:sz w:val="16"/>
                <w:szCs w:val="16"/>
              </w:rPr>
              <w:br/>
              <w:t>Current description of the Queue Size High subfield does not represent the AC having the highest amount of buffered traffic.</w:t>
            </w:r>
            <w:r w:rsidRPr="00F315AC">
              <w:rPr>
                <w:sz w:val="16"/>
                <w:szCs w:val="16"/>
              </w:rPr>
              <w:br/>
              <w:t>Since current name of the subfield can miscommunicate, change the subfield name to "Reported Queue Size subfield".</w:t>
            </w:r>
            <w:r w:rsidRPr="00F315AC">
              <w:rPr>
                <w:sz w:val="16"/>
                <w:szCs w:val="16"/>
              </w:rPr>
              <w:br/>
              <w:t>Otherwise justify the meaning of High in the subfield name.</w:t>
            </w:r>
          </w:p>
        </w:tc>
        <w:tc>
          <w:tcPr>
            <w:tcW w:w="2671" w:type="dxa"/>
            <w:shd w:val="clear" w:color="auto" w:fill="auto"/>
            <w:noWrap/>
          </w:tcPr>
          <w:p w14:paraId="2FA0989A" w14:textId="766F4922" w:rsidR="00846027" w:rsidRPr="00F315AC" w:rsidRDefault="00846027" w:rsidP="00B75AB6">
            <w:pPr>
              <w:jc w:val="both"/>
              <w:rPr>
                <w:rFonts w:eastAsia="Times New Roman"/>
                <w:b/>
                <w:bCs/>
                <w:color w:val="000000"/>
                <w:sz w:val="16"/>
                <w:szCs w:val="16"/>
                <w:lang w:val="en-US"/>
              </w:rPr>
            </w:pPr>
            <w:r w:rsidRPr="00F315AC">
              <w:rPr>
                <w:sz w:val="16"/>
                <w:szCs w:val="16"/>
              </w:rPr>
              <w:t>Change the subfield name from "Queue Size High subfield" to "Reported Queue Size subfield".</w:t>
            </w:r>
          </w:p>
        </w:tc>
        <w:tc>
          <w:tcPr>
            <w:tcW w:w="2721" w:type="dxa"/>
            <w:shd w:val="clear" w:color="auto" w:fill="auto"/>
            <w:vAlign w:val="center"/>
          </w:tcPr>
          <w:p w14:paraId="18622877" w14:textId="3C64EF86" w:rsidR="00846027" w:rsidRPr="00F315AC" w:rsidRDefault="00416976" w:rsidP="00B75AB6">
            <w:pPr>
              <w:jc w:val="both"/>
              <w:rPr>
                <w:rFonts w:eastAsia="Times New Roman"/>
                <w:bCs/>
                <w:color w:val="000000"/>
                <w:sz w:val="16"/>
                <w:szCs w:val="16"/>
                <w:lang w:val="en-US"/>
              </w:rPr>
            </w:pPr>
            <w:r w:rsidRPr="00F315AC">
              <w:rPr>
                <w:rFonts w:eastAsia="Times New Roman"/>
                <w:bCs/>
                <w:color w:val="000000"/>
                <w:sz w:val="16"/>
                <w:szCs w:val="16"/>
                <w:lang w:val="en-US"/>
              </w:rPr>
              <w:t>Revised –</w:t>
            </w:r>
          </w:p>
          <w:p w14:paraId="012381E4" w14:textId="0745C665" w:rsidR="00416976" w:rsidRPr="00F315AC" w:rsidRDefault="00416976" w:rsidP="00B75AB6">
            <w:pPr>
              <w:jc w:val="both"/>
              <w:rPr>
                <w:rFonts w:eastAsia="Times New Roman"/>
                <w:bCs/>
                <w:color w:val="000000"/>
                <w:sz w:val="16"/>
                <w:szCs w:val="16"/>
                <w:lang w:val="en-US"/>
              </w:rPr>
            </w:pPr>
          </w:p>
          <w:p w14:paraId="2EF134B7" w14:textId="06949232" w:rsidR="00416976" w:rsidRPr="00F315AC" w:rsidRDefault="00416976" w:rsidP="00B75AB6">
            <w:pPr>
              <w:jc w:val="both"/>
              <w:rPr>
                <w:rFonts w:eastAsia="Times New Roman"/>
                <w:bCs/>
                <w:color w:val="000000"/>
                <w:sz w:val="16"/>
                <w:szCs w:val="16"/>
                <w:lang w:val="en-US"/>
              </w:rPr>
            </w:pPr>
            <w:r w:rsidRPr="00F315AC">
              <w:rPr>
                <w:rFonts w:eastAsia="Times New Roman"/>
                <w:bCs/>
                <w:color w:val="000000"/>
                <w:sz w:val="16"/>
                <w:szCs w:val="16"/>
                <w:lang w:val="en-US"/>
              </w:rPr>
              <w:t>Agree in principle with the comment. Proposed resolution adds a note clarifying that the determination that a queue has higher priority w.r.t. other queues depends on internal metrics at the STA and is out of the scope for the standard.</w:t>
            </w:r>
          </w:p>
          <w:p w14:paraId="2C746E04" w14:textId="0CB94862" w:rsidR="00416976" w:rsidRPr="00F315AC" w:rsidRDefault="00416976" w:rsidP="00B75AB6">
            <w:pPr>
              <w:jc w:val="both"/>
              <w:rPr>
                <w:rFonts w:eastAsia="Times New Roman"/>
                <w:bCs/>
                <w:color w:val="000000"/>
                <w:sz w:val="16"/>
                <w:szCs w:val="16"/>
                <w:lang w:val="en-US"/>
              </w:rPr>
            </w:pPr>
          </w:p>
          <w:p w14:paraId="3F0B1633" w14:textId="61E85728" w:rsidR="00416976" w:rsidRPr="00F315AC" w:rsidRDefault="00416976" w:rsidP="00416976">
            <w:pPr>
              <w:jc w:val="both"/>
              <w:rPr>
                <w:rFonts w:eastAsia="Times New Roman"/>
                <w:b/>
                <w:bCs/>
                <w:color w:val="000000"/>
                <w:sz w:val="16"/>
                <w:szCs w:val="16"/>
                <w:lang w:val="en-US"/>
              </w:rPr>
            </w:pPr>
            <w:r w:rsidRPr="00F315AC">
              <w:rPr>
                <w:bCs/>
                <w:sz w:val="16"/>
                <w:szCs w:val="18"/>
                <w:lang w:eastAsia="ko-KR"/>
              </w:rPr>
              <w:t>TGax editor to make the changes shown in 11-17/</w:t>
            </w:r>
            <w:r w:rsidR="003128D3" w:rsidRPr="00F315AC">
              <w:rPr>
                <w:bCs/>
                <w:sz w:val="16"/>
                <w:szCs w:val="18"/>
                <w:lang w:eastAsia="ko-KR"/>
              </w:rPr>
              <w:t>02</w:t>
            </w:r>
            <w:r w:rsidR="003128D3" w:rsidRPr="007A46FC">
              <w:rPr>
                <w:bCs/>
                <w:sz w:val="16"/>
                <w:szCs w:val="18"/>
                <w:lang w:eastAsia="ko-KR"/>
              </w:rPr>
              <w:t>39</w:t>
            </w:r>
            <w:r w:rsidR="007A46FC" w:rsidRPr="007A46FC">
              <w:rPr>
                <w:bCs/>
                <w:sz w:val="16"/>
                <w:szCs w:val="18"/>
                <w:lang w:eastAsia="ko-KR"/>
              </w:rPr>
              <w:t>r2</w:t>
            </w:r>
            <w:r w:rsidRPr="00F315AC">
              <w:rPr>
                <w:bCs/>
                <w:sz w:val="16"/>
                <w:szCs w:val="18"/>
                <w:lang w:eastAsia="ko-KR"/>
              </w:rPr>
              <w:t xml:space="preserve"> under all headings that include CID 9621.</w:t>
            </w:r>
          </w:p>
        </w:tc>
      </w:tr>
      <w:tr w:rsidR="00846027" w:rsidRPr="001F620B" w14:paraId="29CBFCF0" w14:textId="5F8914D3" w:rsidTr="004676A4">
        <w:trPr>
          <w:trHeight w:val="222"/>
        </w:trPr>
        <w:tc>
          <w:tcPr>
            <w:tcW w:w="580" w:type="dxa"/>
            <w:shd w:val="clear" w:color="auto" w:fill="auto"/>
            <w:noWrap/>
          </w:tcPr>
          <w:p w14:paraId="153B936F" w14:textId="3B637F5F" w:rsidR="00846027" w:rsidRPr="00F315AC" w:rsidRDefault="00846027" w:rsidP="00B75AB6">
            <w:pPr>
              <w:jc w:val="both"/>
              <w:rPr>
                <w:rFonts w:eastAsia="Times New Roman"/>
                <w:b/>
                <w:bCs/>
                <w:color w:val="000000"/>
                <w:sz w:val="16"/>
                <w:szCs w:val="16"/>
                <w:lang w:val="en-US"/>
              </w:rPr>
            </w:pPr>
            <w:r w:rsidRPr="00F315AC">
              <w:rPr>
                <w:sz w:val="16"/>
                <w:szCs w:val="16"/>
              </w:rPr>
              <w:t>9806</w:t>
            </w:r>
          </w:p>
        </w:tc>
        <w:tc>
          <w:tcPr>
            <w:tcW w:w="1005" w:type="dxa"/>
            <w:shd w:val="clear" w:color="auto" w:fill="auto"/>
            <w:noWrap/>
          </w:tcPr>
          <w:p w14:paraId="2993D65A" w14:textId="4E6AB6A3" w:rsidR="00846027" w:rsidRPr="00F315AC" w:rsidRDefault="00846027" w:rsidP="00B75AB6">
            <w:pPr>
              <w:jc w:val="both"/>
              <w:rPr>
                <w:rFonts w:eastAsia="Times New Roman"/>
                <w:b/>
                <w:bCs/>
                <w:color w:val="000000"/>
                <w:sz w:val="16"/>
                <w:szCs w:val="16"/>
                <w:lang w:val="en-US"/>
              </w:rPr>
            </w:pPr>
            <w:r w:rsidRPr="00F315AC">
              <w:rPr>
                <w:sz w:val="16"/>
                <w:szCs w:val="16"/>
              </w:rPr>
              <w:t>Young Hoon Kwon</w:t>
            </w:r>
          </w:p>
        </w:tc>
        <w:tc>
          <w:tcPr>
            <w:tcW w:w="429" w:type="dxa"/>
            <w:shd w:val="clear" w:color="auto" w:fill="auto"/>
            <w:noWrap/>
          </w:tcPr>
          <w:p w14:paraId="27930A0C" w14:textId="2444DC05" w:rsidR="00846027" w:rsidRPr="00F315AC" w:rsidRDefault="00846027" w:rsidP="00B75AB6">
            <w:pPr>
              <w:jc w:val="both"/>
              <w:rPr>
                <w:rFonts w:eastAsia="Times New Roman"/>
                <w:b/>
                <w:bCs/>
                <w:color w:val="000000"/>
                <w:sz w:val="16"/>
                <w:szCs w:val="16"/>
                <w:lang w:val="en-US"/>
              </w:rPr>
            </w:pPr>
            <w:r w:rsidRPr="00F315AC">
              <w:rPr>
                <w:sz w:val="16"/>
                <w:szCs w:val="16"/>
              </w:rPr>
              <w:t>26</w:t>
            </w:r>
          </w:p>
        </w:tc>
        <w:tc>
          <w:tcPr>
            <w:tcW w:w="429" w:type="dxa"/>
          </w:tcPr>
          <w:p w14:paraId="4EF52F8C" w14:textId="63B48477" w:rsidR="00846027" w:rsidRPr="00F315AC" w:rsidRDefault="00846027" w:rsidP="00B75AB6">
            <w:pPr>
              <w:jc w:val="both"/>
              <w:rPr>
                <w:rFonts w:eastAsia="Times New Roman"/>
                <w:b/>
                <w:bCs/>
                <w:color w:val="000000"/>
                <w:sz w:val="16"/>
                <w:szCs w:val="16"/>
                <w:lang w:val="en-US"/>
              </w:rPr>
            </w:pPr>
            <w:r w:rsidRPr="00F315AC">
              <w:rPr>
                <w:sz w:val="16"/>
                <w:szCs w:val="16"/>
              </w:rPr>
              <w:t>2</w:t>
            </w:r>
          </w:p>
        </w:tc>
        <w:tc>
          <w:tcPr>
            <w:tcW w:w="3303" w:type="dxa"/>
            <w:shd w:val="clear" w:color="auto" w:fill="auto"/>
            <w:noWrap/>
          </w:tcPr>
          <w:p w14:paraId="2F2DE8C0" w14:textId="16F19285" w:rsidR="00846027" w:rsidRPr="00F315AC" w:rsidRDefault="00846027" w:rsidP="00B75AB6">
            <w:pPr>
              <w:jc w:val="both"/>
              <w:rPr>
                <w:rFonts w:eastAsia="Times New Roman"/>
                <w:b/>
                <w:bCs/>
                <w:color w:val="000000"/>
                <w:sz w:val="16"/>
                <w:szCs w:val="16"/>
                <w:lang w:val="en-US"/>
              </w:rPr>
            </w:pPr>
            <w:r w:rsidRPr="00F315AC">
              <w:rPr>
                <w:sz w:val="16"/>
                <w:szCs w:val="16"/>
              </w:rPr>
              <w:t>In case all ACs have traffic, it is possible to set ACI bitmap is set to 0000 (when there are traffic for all 8 TIDs.). This needs to be described in this line, too.</w:t>
            </w:r>
          </w:p>
        </w:tc>
        <w:tc>
          <w:tcPr>
            <w:tcW w:w="2671" w:type="dxa"/>
            <w:shd w:val="clear" w:color="auto" w:fill="auto"/>
            <w:noWrap/>
          </w:tcPr>
          <w:p w14:paraId="0F46CDE4" w14:textId="1A5B45A9" w:rsidR="00846027" w:rsidRPr="00F315AC" w:rsidRDefault="00846027" w:rsidP="00B75AB6">
            <w:pPr>
              <w:jc w:val="both"/>
              <w:rPr>
                <w:rFonts w:eastAsia="Times New Roman"/>
                <w:b/>
                <w:bCs/>
                <w:color w:val="000000"/>
                <w:sz w:val="16"/>
                <w:szCs w:val="16"/>
                <w:lang w:val="en-US"/>
              </w:rPr>
            </w:pPr>
            <w:r w:rsidRPr="00F315AC">
              <w:rPr>
                <w:sz w:val="16"/>
                <w:szCs w:val="16"/>
              </w:rPr>
              <w:t>Per comment</w:t>
            </w:r>
          </w:p>
        </w:tc>
        <w:tc>
          <w:tcPr>
            <w:tcW w:w="2721" w:type="dxa"/>
            <w:shd w:val="clear" w:color="auto" w:fill="auto"/>
            <w:vAlign w:val="center"/>
          </w:tcPr>
          <w:p w14:paraId="7AD45D72" w14:textId="2BF55241" w:rsidR="00846027" w:rsidRPr="00F315AC" w:rsidRDefault="00132B89" w:rsidP="00B75AB6">
            <w:pPr>
              <w:jc w:val="both"/>
              <w:rPr>
                <w:rFonts w:eastAsia="Times New Roman"/>
                <w:bCs/>
                <w:color w:val="000000"/>
                <w:sz w:val="16"/>
                <w:szCs w:val="16"/>
                <w:lang w:val="en-US"/>
              </w:rPr>
            </w:pPr>
            <w:r w:rsidRPr="00F315AC">
              <w:rPr>
                <w:rFonts w:eastAsia="Times New Roman"/>
                <w:bCs/>
                <w:color w:val="000000"/>
                <w:sz w:val="16"/>
                <w:szCs w:val="16"/>
                <w:lang w:val="en-US"/>
              </w:rPr>
              <w:t>Revised –</w:t>
            </w:r>
          </w:p>
          <w:p w14:paraId="5859CE2C" w14:textId="7D614D5E" w:rsidR="00132B89" w:rsidRPr="00F315AC" w:rsidRDefault="00132B89" w:rsidP="00B75AB6">
            <w:pPr>
              <w:jc w:val="both"/>
              <w:rPr>
                <w:rFonts w:eastAsia="Times New Roman"/>
                <w:bCs/>
                <w:color w:val="000000"/>
                <w:sz w:val="16"/>
                <w:szCs w:val="16"/>
                <w:lang w:val="en-US"/>
              </w:rPr>
            </w:pPr>
          </w:p>
          <w:p w14:paraId="5F81EA7B" w14:textId="18E21379" w:rsidR="00132B89" w:rsidRPr="00F315AC" w:rsidRDefault="00132B89" w:rsidP="00B75AB6">
            <w:pPr>
              <w:jc w:val="both"/>
              <w:rPr>
                <w:rFonts w:eastAsia="Times New Roman"/>
                <w:bCs/>
                <w:color w:val="000000"/>
                <w:sz w:val="16"/>
                <w:szCs w:val="16"/>
                <w:lang w:val="en-US"/>
              </w:rPr>
            </w:pPr>
            <w:r w:rsidRPr="00F315AC">
              <w:rPr>
                <w:rFonts w:eastAsia="Times New Roman"/>
                <w:bCs/>
                <w:color w:val="000000"/>
                <w:sz w:val="16"/>
                <w:szCs w:val="16"/>
                <w:lang w:val="en-US"/>
              </w:rPr>
              <w:t>Agree in principle. Added the exception and the reference to the table where this is defined.</w:t>
            </w:r>
          </w:p>
          <w:p w14:paraId="160D5F5B" w14:textId="3411DA68" w:rsidR="00C64D4C" w:rsidRPr="00F315AC" w:rsidRDefault="00C64D4C" w:rsidP="00B75AB6">
            <w:pPr>
              <w:jc w:val="both"/>
              <w:rPr>
                <w:rFonts w:eastAsia="Times New Roman"/>
                <w:b/>
                <w:bCs/>
                <w:color w:val="000000"/>
                <w:sz w:val="16"/>
                <w:szCs w:val="16"/>
                <w:lang w:val="en-US"/>
              </w:rPr>
            </w:pPr>
          </w:p>
          <w:p w14:paraId="2A5569E3" w14:textId="0D60188D" w:rsidR="00C64D4C" w:rsidRPr="00F315AC" w:rsidRDefault="00C64D4C" w:rsidP="00980466">
            <w:pPr>
              <w:jc w:val="both"/>
              <w:rPr>
                <w:rFonts w:eastAsia="Times New Roman"/>
                <w:b/>
                <w:bCs/>
                <w:color w:val="000000"/>
                <w:sz w:val="16"/>
                <w:szCs w:val="16"/>
                <w:lang w:val="en-US"/>
              </w:rPr>
            </w:pPr>
            <w:r w:rsidRPr="00F315AC">
              <w:rPr>
                <w:bCs/>
                <w:sz w:val="16"/>
                <w:szCs w:val="18"/>
                <w:lang w:eastAsia="ko-KR"/>
              </w:rPr>
              <w:t>TGax editor to make the changes shown in 11-17/</w:t>
            </w:r>
            <w:r w:rsidR="003128D3" w:rsidRPr="00F315AC">
              <w:rPr>
                <w:bCs/>
                <w:sz w:val="16"/>
                <w:szCs w:val="18"/>
                <w:lang w:eastAsia="ko-KR"/>
              </w:rPr>
              <w:t>02</w:t>
            </w:r>
            <w:r w:rsidR="003128D3" w:rsidRPr="007A46FC">
              <w:rPr>
                <w:bCs/>
                <w:sz w:val="16"/>
                <w:szCs w:val="18"/>
                <w:lang w:eastAsia="ko-KR"/>
              </w:rPr>
              <w:t>39</w:t>
            </w:r>
            <w:r w:rsidR="007A46FC" w:rsidRPr="007A46FC">
              <w:rPr>
                <w:bCs/>
                <w:sz w:val="16"/>
                <w:szCs w:val="18"/>
                <w:lang w:eastAsia="ko-KR"/>
              </w:rPr>
              <w:t>r2</w:t>
            </w:r>
            <w:r w:rsidRPr="00F315AC">
              <w:rPr>
                <w:bCs/>
                <w:sz w:val="16"/>
                <w:szCs w:val="18"/>
                <w:lang w:eastAsia="ko-KR"/>
              </w:rPr>
              <w:t xml:space="preserve"> under all headings that include CID 9806.</w:t>
            </w:r>
          </w:p>
        </w:tc>
      </w:tr>
    </w:tbl>
    <w:p w14:paraId="747ED710" w14:textId="4011DE78" w:rsidR="006467F2" w:rsidRDefault="006467F2" w:rsidP="00DD028E">
      <w:pPr>
        <w:pStyle w:val="Heading2"/>
        <w:rPr>
          <w:lang w:val="en-US" w:eastAsia="ko-KR"/>
        </w:rPr>
      </w:pPr>
      <w:r>
        <w:rPr>
          <w:lang w:val="en-US" w:eastAsia="ko-KR"/>
        </w:rPr>
        <w:t xml:space="preserve">Discussion: </w:t>
      </w:r>
      <w:r w:rsidR="00DD028E">
        <w:rPr>
          <w:i/>
          <w:lang w:val="en-US" w:eastAsia="ko-KR"/>
        </w:rPr>
        <w:t>None.</w:t>
      </w:r>
    </w:p>
    <w:p w14:paraId="07B5E054" w14:textId="77777777" w:rsidR="00C84114" w:rsidRDefault="00C84114" w:rsidP="00C84114">
      <w:pPr>
        <w:pStyle w:val="H5"/>
        <w:numPr>
          <w:ilvl w:val="0"/>
          <w:numId w:val="27"/>
        </w:numPr>
        <w:rPr>
          <w:w w:val="100"/>
        </w:rPr>
      </w:pPr>
      <w:bookmarkStart w:id="383" w:name="RTF33313635323a2048352c312e"/>
      <w:r>
        <w:rPr>
          <w:w w:val="100"/>
        </w:rPr>
        <w:t>Buffer Status Report (BSR)</w:t>
      </w:r>
      <w:bookmarkEnd w:id="383"/>
    </w:p>
    <w:p w14:paraId="24D28DEE" w14:textId="3AC8E687" w:rsidR="00E94AD6" w:rsidRDefault="00E94AD6" w:rsidP="00C84114">
      <w:pPr>
        <w:pStyle w:val="T"/>
        <w:rPr>
          <w:w w:val="100"/>
        </w:rPr>
      </w:pPr>
      <w:r>
        <w:rPr>
          <w:rFonts w:eastAsia="Times New Roman"/>
          <w:b/>
          <w:highlight w:val="yellow"/>
        </w:rPr>
        <w:t>TGax</w:t>
      </w:r>
      <w:r w:rsidRPr="005A38BF">
        <w:rPr>
          <w:rFonts w:eastAsia="Times New Roman"/>
          <w:b/>
          <w:highlight w:val="yellow"/>
        </w:rPr>
        <w:t xml:space="preserve"> Editor:</w:t>
      </w:r>
      <w:r>
        <w:rPr>
          <w:rFonts w:eastAsia="Times New Roman"/>
          <w:b/>
          <w:i/>
          <w:highlight w:val="yellow"/>
        </w:rPr>
        <w:t xml:space="preserve"> Change the paragraphs below</w:t>
      </w:r>
      <w:r w:rsidRPr="005A38BF">
        <w:rPr>
          <w:rFonts w:eastAsia="Times New Roman"/>
          <w:b/>
          <w:i/>
          <w:highlight w:val="yellow"/>
        </w:rPr>
        <w:t xml:space="preserve"> </w:t>
      </w:r>
      <w:r>
        <w:rPr>
          <w:rFonts w:eastAsia="Times New Roman"/>
          <w:b/>
          <w:i/>
          <w:highlight w:val="yellow"/>
        </w:rPr>
        <w:t xml:space="preserve">of this subclause as follows </w:t>
      </w:r>
      <w:r w:rsidRPr="005A38BF">
        <w:rPr>
          <w:rFonts w:eastAsia="Times New Roman"/>
          <w:b/>
          <w:i/>
          <w:highlight w:val="yellow"/>
        </w:rPr>
        <w:t>(#</w:t>
      </w:r>
      <w:r>
        <w:rPr>
          <w:rFonts w:eastAsia="Times New Roman"/>
          <w:b/>
          <w:i/>
          <w:highlight w:val="yellow"/>
        </w:rPr>
        <w:t>CID 4740</w:t>
      </w:r>
      <w:r w:rsidRPr="005A38BF">
        <w:rPr>
          <w:rFonts w:eastAsia="Times New Roman"/>
          <w:b/>
          <w:i/>
          <w:highlight w:val="yellow"/>
        </w:rPr>
        <w:t>):</w:t>
      </w:r>
    </w:p>
    <w:p w14:paraId="265475BD" w14:textId="2BF6937D" w:rsidR="00C84114" w:rsidRDefault="00C84114" w:rsidP="00C84114">
      <w:pPr>
        <w:pStyle w:val="T"/>
        <w:rPr>
          <w:w w:val="100"/>
        </w:rPr>
      </w:pPr>
      <w:r>
        <w:rPr>
          <w:w w:val="100"/>
        </w:rPr>
        <w:t>The Control Information subfield, when the Control ID subfield is 3, contains buffer status information used for UL MU operation (see 27.5.2.5 (HE buffer status feedback operation for UL MU)).</w:t>
      </w:r>
      <w:ins w:id="384" w:author="Alfred Asterjadhi" w:date="2017-01-24T13:31:00Z">
        <w:r w:rsidR="007C3351">
          <w:rPr>
            <w:w w:val="100"/>
          </w:rPr>
          <w:t xml:space="preserve"> The format of the subfield is shown in </w:t>
        </w:r>
        <w:r w:rsidR="007C3351">
          <w:rPr>
            <w:w w:val="100"/>
          </w:rPr>
          <w:fldChar w:fldCharType="begin"/>
        </w:r>
        <w:r w:rsidR="007C3351">
          <w:rPr>
            <w:w w:val="100"/>
          </w:rPr>
          <w:instrText xml:space="preserve"> REF  RTF35323532313a204669675469 \h</w:instrText>
        </w:r>
      </w:ins>
      <w:r w:rsidR="007C3351">
        <w:rPr>
          <w:w w:val="100"/>
        </w:rPr>
      </w:r>
      <w:ins w:id="385" w:author="Alfred Asterjadhi" w:date="2017-01-24T13:31:00Z">
        <w:r w:rsidR="007C3351">
          <w:rPr>
            <w:w w:val="100"/>
          </w:rPr>
          <w:fldChar w:fldCharType="separate"/>
        </w:r>
        <w:r w:rsidR="007C3351">
          <w:rPr>
            <w:w w:val="100"/>
          </w:rPr>
          <w:t xml:space="preserve">Figure 9-15i (Control Information subfield format when the Control ID subfield is </w:t>
        </w:r>
      </w:ins>
      <w:ins w:id="386" w:author="Alfred Asterjadhi" w:date="2017-01-24T13:32:00Z">
        <w:r w:rsidR="007C3351">
          <w:rPr>
            <w:w w:val="100"/>
          </w:rPr>
          <w:t>3</w:t>
        </w:r>
      </w:ins>
      <w:ins w:id="387" w:author="Alfred Asterjadhi" w:date="2017-01-24T13:31:00Z">
        <w:r w:rsidR="007C3351">
          <w:rPr>
            <w:w w:val="100"/>
          </w:rPr>
          <w:t>)</w:t>
        </w:r>
        <w:r w:rsidR="007C3351">
          <w:rPr>
            <w:w w:val="100"/>
          </w:rPr>
          <w:fldChar w:fldCharType="end"/>
        </w:r>
        <w:r w:rsidR="007C3351">
          <w:rPr>
            <w:w w:val="100"/>
          </w:rPr>
          <w:t>.</w:t>
        </w:r>
      </w:ins>
      <w:del w:id="388" w:author="Alfred Asterjadhi" w:date="2017-01-24T13:31:00Z">
        <w:r w:rsidDel="007C3351">
          <w:rPr>
            <w:w w:val="100"/>
          </w:rPr>
          <w:delText xml:space="preserve">The format of the Control Information subfield is defined in </w:delText>
        </w:r>
        <w:r w:rsidDel="007C3351">
          <w:rPr>
            <w:w w:val="100"/>
          </w:rPr>
          <w:fldChar w:fldCharType="begin"/>
        </w:r>
        <w:r w:rsidDel="007C3351">
          <w:rPr>
            <w:w w:val="100"/>
          </w:rPr>
          <w:delInstrText xml:space="preserve"> REF  RTF36373737303a204669675469 \h</w:delInstrText>
        </w:r>
        <w:r w:rsidDel="007C3351">
          <w:rPr>
            <w:w w:val="100"/>
          </w:rPr>
        </w:r>
        <w:r w:rsidDel="007C3351">
          <w:rPr>
            <w:w w:val="100"/>
          </w:rPr>
          <w:fldChar w:fldCharType="separate"/>
        </w:r>
        <w:r w:rsidDel="007C3351">
          <w:rPr>
            <w:w w:val="100"/>
          </w:rPr>
          <w:delText>Figure 9-15f (Control Information subfield format when Control ID subfield is 3)</w:delText>
        </w:r>
        <w:r w:rsidDel="007C3351">
          <w:rPr>
            <w:w w:val="100"/>
          </w:rPr>
          <w:fldChar w:fldCharType="end"/>
        </w:r>
        <w:r w:rsidDel="007C3351">
          <w:rPr>
            <w:w w:val="100"/>
          </w:rPr>
          <w:delText>.</w:delText>
        </w:r>
      </w:del>
      <w:ins w:id="389" w:author="Alfred Asterjadhi" w:date="2017-01-24T13:31:00Z">
        <w:r w:rsidR="007C3351">
          <w:rPr>
            <w:i/>
            <w:highlight w:val="yellow"/>
          </w:rPr>
          <w:t>(#4740</w:t>
        </w:r>
        <w:r w:rsidR="007C3351" w:rsidRPr="0081562C">
          <w:rPr>
            <w:i/>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020"/>
        <w:gridCol w:w="980"/>
        <w:gridCol w:w="980"/>
        <w:gridCol w:w="980"/>
        <w:gridCol w:w="980"/>
      </w:tblGrid>
      <w:tr w:rsidR="00C84114" w14:paraId="57444496" w14:textId="77777777" w:rsidTr="00B46AD8">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11358BB6" w14:textId="77777777" w:rsidR="00C84114" w:rsidRDefault="00C84114" w:rsidP="00B46AD8">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180" w:type="dxa"/>
            <w:tcBorders>
              <w:top w:val="nil"/>
              <w:left w:val="nil"/>
              <w:bottom w:val="nil"/>
              <w:right w:val="nil"/>
            </w:tcBorders>
            <w:tcMar>
              <w:top w:w="120" w:type="dxa"/>
              <w:left w:w="115" w:type="dxa"/>
              <w:bottom w:w="60" w:type="dxa"/>
              <w:right w:w="115" w:type="dxa"/>
            </w:tcMar>
            <w:vAlign w:val="center"/>
          </w:tcPr>
          <w:p w14:paraId="4E3D737F" w14:textId="77777777" w:rsidR="00C84114" w:rsidRDefault="00C84114" w:rsidP="00B46AD8">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B3</w:t>
            </w:r>
          </w:p>
        </w:tc>
        <w:tc>
          <w:tcPr>
            <w:tcW w:w="1020" w:type="dxa"/>
            <w:tcBorders>
              <w:top w:val="nil"/>
              <w:left w:val="nil"/>
              <w:bottom w:val="nil"/>
              <w:right w:val="nil"/>
            </w:tcBorders>
            <w:tcMar>
              <w:top w:w="120" w:type="dxa"/>
              <w:left w:w="115" w:type="dxa"/>
              <w:bottom w:w="60" w:type="dxa"/>
              <w:right w:w="115" w:type="dxa"/>
            </w:tcMar>
            <w:vAlign w:val="center"/>
          </w:tcPr>
          <w:p w14:paraId="2684B9B0" w14:textId="11761559" w:rsidR="00C84114" w:rsidRDefault="00C84114" w:rsidP="00132B89">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B4        B5</w:t>
            </w:r>
          </w:p>
        </w:tc>
        <w:tc>
          <w:tcPr>
            <w:tcW w:w="980" w:type="dxa"/>
            <w:tcBorders>
              <w:top w:val="nil"/>
              <w:left w:val="nil"/>
              <w:bottom w:val="nil"/>
              <w:right w:val="nil"/>
            </w:tcBorders>
            <w:tcMar>
              <w:top w:w="120" w:type="dxa"/>
              <w:left w:w="115" w:type="dxa"/>
              <w:bottom w:w="60" w:type="dxa"/>
              <w:right w:w="115" w:type="dxa"/>
            </w:tcMar>
            <w:vAlign w:val="center"/>
          </w:tcPr>
          <w:p w14:paraId="4CD453A7" w14:textId="77777777" w:rsidR="00C84114" w:rsidRDefault="00C84114" w:rsidP="00B46AD8">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B6        B7</w:t>
            </w:r>
          </w:p>
        </w:tc>
        <w:tc>
          <w:tcPr>
            <w:tcW w:w="980" w:type="dxa"/>
            <w:tcBorders>
              <w:top w:val="nil"/>
              <w:left w:val="nil"/>
              <w:bottom w:val="nil"/>
              <w:right w:val="nil"/>
            </w:tcBorders>
            <w:tcMar>
              <w:top w:w="120" w:type="dxa"/>
              <w:left w:w="115" w:type="dxa"/>
              <w:bottom w:w="60" w:type="dxa"/>
              <w:right w:w="115" w:type="dxa"/>
            </w:tcMar>
            <w:vAlign w:val="center"/>
          </w:tcPr>
          <w:p w14:paraId="089A08C9" w14:textId="77777777" w:rsidR="00C84114" w:rsidRDefault="00C84114" w:rsidP="00B46AD8">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B8        B9</w:t>
            </w:r>
          </w:p>
        </w:tc>
        <w:tc>
          <w:tcPr>
            <w:tcW w:w="980" w:type="dxa"/>
            <w:tcBorders>
              <w:top w:val="nil"/>
              <w:left w:val="nil"/>
              <w:bottom w:val="nil"/>
              <w:right w:val="nil"/>
            </w:tcBorders>
            <w:tcMar>
              <w:top w:w="120" w:type="dxa"/>
              <w:left w:w="115" w:type="dxa"/>
              <w:bottom w:w="60" w:type="dxa"/>
              <w:right w:w="115" w:type="dxa"/>
            </w:tcMar>
            <w:vAlign w:val="center"/>
          </w:tcPr>
          <w:p w14:paraId="184FB5B4" w14:textId="77777777" w:rsidR="00C84114" w:rsidRDefault="00C84114" w:rsidP="00B46AD8">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B10    B17</w:t>
            </w:r>
          </w:p>
        </w:tc>
        <w:tc>
          <w:tcPr>
            <w:tcW w:w="980" w:type="dxa"/>
            <w:tcBorders>
              <w:top w:val="nil"/>
              <w:left w:val="nil"/>
              <w:bottom w:val="nil"/>
              <w:right w:val="nil"/>
            </w:tcBorders>
            <w:tcMar>
              <w:top w:w="120" w:type="dxa"/>
              <w:left w:w="115" w:type="dxa"/>
              <w:bottom w:w="60" w:type="dxa"/>
              <w:right w:w="115" w:type="dxa"/>
            </w:tcMar>
            <w:vAlign w:val="center"/>
          </w:tcPr>
          <w:p w14:paraId="44FA7416" w14:textId="77777777" w:rsidR="00C84114" w:rsidRDefault="00C84114" w:rsidP="00B46AD8">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B18    B25</w:t>
            </w:r>
          </w:p>
        </w:tc>
      </w:tr>
      <w:tr w:rsidR="00C84114" w14:paraId="03555872" w14:textId="77777777" w:rsidTr="00132B89">
        <w:trPr>
          <w:trHeight w:val="287"/>
          <w:jc w:val="center"/>
        </w:trPr>
        <w:tc>
          <w:tcPr>
            <w:tcW w:w="1000" w:type="dxa"/>
            <w:tcBorders>
              <w:top w:val="nil"/>
              <w:left w:val="nil"/>
              <w:bottom w:val="nil"/>
              <w:right w:val="nil"/>
            </w:tcBorders>
            <w:tcMar>
              <w:top w:w="120" w:type="dxa"/>
              <w:left w:w="120" w:type="dxa"/>
              <w:bottom w:w="60" w:type="dxa"/>
              <w:right w:w="120" w:type="dxa"/>
            </w:tcMar>
            <w:vAlign w:val="center"/>
          </w:tcPr>
          <w:p w14:paraId="71080B1A" w14:textId="77777777" w:rsidR="00C84114" w:rsidRDefault="00C84114" w:rsidP="00B46AD8">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C9ED1C4"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ACI Bitmap</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3E226A4"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Delta TID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5F144A3"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ACI High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3E2D9A3"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Scaling Factor</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0C41370"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Queue Size High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D2A85A2"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Queue Size All</w:t>
            </w:r>
          </w:p>
        </w:tc>
      </w:tr>
      <w:tr w:rsidR="00C84114" w14:paraId="1CFB9A22" w14:textId="77777777" w:rsidTr="00B46AD8">
        <w:trPr>
          <w:trHeight w:val="320"/>
          <w:jc w:val="center"/>
        </w:trPr>
        <w:tc>
          <w:tcPr>
            <w:tcW w:w="1000" w:type="dxa"/>
            <w:tcBorders>
              <w:top w:val="nil"/>
              <w:left w:val="nil"/>
              <w:bottom w:val="nil"/>
              <w:right w:val="nil"/>
            </w:tcBorders>
            <w:tcMar>
              <w:top w:w="120" w:type="dxa"/>
              <w:left w:w="120" w:type="dxa"/>
              <w:bottom w:w="60" w:type="dxa"/>
              <w:right w:w="120" w:type="dxa"/>
            </w:tcMar>
          </w:tcPr>
          <w:p w14:paraId="7C2EB08D"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263818B2"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020" w:type="dxa"/>
            <w:tcBorders>
              <w:top w:val="nil"/>
              <w:left w:val="nil"/>
              <w:bottom w:val="nil"/>
              <w:right w:val="nil"/>
            </w:tcBorders>
            <w:tcMar>
              <w:top w:w="120" w:type="dxa"/>
              <w:left w:w="120" w:type="dxa"/>
              <w:bottom w:w="60" w:type="dxa"/>
              <w:right w:w="120" w:type="dxa"/>
            </w:tcMar>
          </w:tcPr>
          <w:p w14:paraId="51183ECD"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2A2E2C05"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485B84B9"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79FF7CED"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8</w:t>
            </w:r>
          </w:p>
        </w:tc>
        <w:tc>
          <w:tcPr>
            <w:tcW w:w="980" w:type="dxa"/>
            <w:tcBorders>
              <w:top w:val="nil"/>
              <w:left w:val="nil"/>
              <w:bottom w:val="nil"/>
              <w:right w:val="nil"/>
            </w:tcBorders>
            <w:tcMar>
              <w:top w:w="120" w:type="dxa"/>
              <w:left w:w="120" w:type="dxa"/>
              <w:bottom w:w="60" w:type="dxa"/>
              <w:right w:w="120" w:type="dxa"/>
            </w:tcMar>
          </w:tcPr>
          <w:p w14:paraId="59689A7D"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8</w:t>
            </w:r>
          </w:p>
        </w:tc>
      </w:tr>
      <w:tr w:rsidR="00C84114" w14:paraId="003C3A93" w14:textId="77777777" w:rsidTr="00B46AD8">
        <w:trPr>
          <w:jc w:val="center"/>
        </w:trPr>
        <w:tc>
          <w:tcPr>
            <w:tcW w:w="7120" w:type="dxa"/>
            <w:gridSpan w:val="7"/>
            <w:tcBorders>
              <w:top w:val="nil"/>
              <w:left w:val="nil"/>
              <w:bottom w:val="nil"/>
              <w:right w:val="nil"/>
            </w:tcBorders>
            <w:tcMar>
              <w:top w:w="120" w:type="dxa"/>
              <w:left w:w="120" w:type="dxa"/>
              <w:bottom w:w="60" w:type="dxa"/>
              <w:right w:w="120" w:type="dxa"/>
            </w:tcMar>
            <w:vAlign w:val="center"/>
          </w:tcPr>
          <w:p w14:paraId="7B54D354" w14:textId="77777777" w:rsidR="00C84114" w:rsidRDefault="00C84114" w:rsidP="00C84114">
            <w:pPr>
              <w:pStyle w:val="FigTitle"/>
              <w:numPr>
                <w:ilvl w:val="0"/>
                <w:numId w:val="28"/>
              </w:numPr>
            </w:pPr>
            <w:bookmarkStart w:id="390" w:name="RTF36373737303a204669675469"/>
            <w:r>
              <w:rPr>
                <w:w w:val="100"/>
              </w:rPr>
              <w:t>Control Information subfield format when Control ID subfield is 3</w:t>
            </w:r>
            <w:bookmarkEnd w:id="390"/>
          </w:p>
        </w:tc>
      </w:tr>
    </w:tbl>
    <w:p w14:paraId="0EC07ECE" w14:textId="7FBE840D" w:rsidR="00B457D6" w:rsidRPr="00DD64AA" w:rsidRDefault="00B457D6" w:rsidP="00B457D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sidR="0041697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 xml:space="preserv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9806</w:t>
      </w:r>
      <w:r w:rsidR="00D86F34">
        <w:rPr>
          <w:rFonts w:eastAsia="Times New Roman"/>
          <w:b/>
          <w:i/>
          <w:color w:val="000000"/>
          <w:sz w:val="20"/>
          <w:highlight w:val="yellow"/>
          <w:lang w:val="en-US"/>
        </w:rPr>
        <w:t>, 7865</w:t>
      </w:r>
      <w:r w:rsidRPr="005A38BF">
        <w:rPr>
          <w:rFonts w:eastAsia="Times New Roman"/>
          <w:b/>
          <w:i/>
          <w:color w:val="000000"/>
          <w:sz w:val="20"/>
          <w:highlight w:val="yellow"/>
          <w:lang w:val="en-US"/>
        </w:rPr>
        <w:t>):</w:t>
      </w:r>
    </w:p>
    <w:p w14:paraId="0B6F5ACF" w14:textId="7EE1408E" w:rsidR="00C84114" w:rsidRDefault="00C84114" w:rsidP="00C84114">
      <w:pPr>
        <w:pStyle w:val="T"/>
        <w:rPr>
          <w:b/>
          <w:bCs/>
          <w:i/>
          <w:iCs/>
          <w:w w:val="100"/>
        </w:rPr>
      </w:pPr>
      <w:r>
        <w:rPr>
          <w:w w:val="100"/>
        </w:rPr>
        <w:t xml:space="preserve">The ACI Bitmap subfield indicates the access categories for which the buffer status is reported and its encoding is shown in </w:t>
      </w:r>
      <w:r>
        <w:rPr>
          <w:w w:val="100"/>
        </w:rPr>
        <w:fldChar w:fldCharType="begin"/>
      </w:r>
      <w:r>
        <w:rPr>
          <w:w w:val="100"/>
        </w:rPr>
        <w:instrText xml:space="preserve"> REF  RTF33313736353a205461626c65 \h</w:instrText>
      </w:r>
      <w:r>
        <w:rPr>
          <w:w w:val="100"/>
        </w:rPr>
      </w:r>
      <w:r>
        <w:rPr>
          <w:w w:val="100"/>
        </w:rPr>
        <w:fldChar w:fldCharType="separate"/>
      </w:r>
      <w:r>
        <w:rPr>
          <w:w w:val="100"/>
        </w:rPr>
        <w:t>Table 9-18b (ACI Bitmap subfield encoding)</w:t>
      </w:r>
      <w:r>
        <w:rPr>
          <w:w w:val="100"/>
        </w:rPr>
        <w:fldChar w:fldCharType="end"/>
      </w:r>
      <w:r>
        <w:rPr>
          <w:w w:val="100"/>
        </w:rPr>
        <w:t xml:space="preserve">. Each bit of the bitmap is set to 1 to indicate that the buffer status of the AC, which ACI is identified by the location of the bit in the ACI Bitmap subfield, is reported </w:t>
      </w:r>
      <w:ins w:id="391" w:author="Alfred Asterjadhi" w:date="2017-01-26T14:31:00Z">
        <w:r w:rsidR="009A24EA">
          <w:rPr>
            <w:w w:val="100"/>
          </w:rPr>
          <w:t xml:space="preserve">in the ACI Bitmap subfield </w:t>
        </w:r>
      </w:ins>
      <w:r>
        <w:rPr>
          <w:w w:val="100"/>
        </w:rPr>
        <w:t>and set to 0 otherwise</w:t>
      </w:r>
      <w:ins w:id="392" w:author="Alfred Asterjadhi" w:date="2017-01-26T14:31:00Z">
        <w:r w:rsidR="00D52355">
          <w:rPr>
            <w:w w:val="100"/>
          </w:rPr>
          <w:t>.</w:t>
        </w:r>
      </w:ins>
      <w:ins w:id="393" w:author="Alfred Asterjadhi" w:date="2017-01-26T14:32:00Z">
        <w:r w:rsidR="00D64FE7" w:rsidRPr="00D64FE7">
          <w:rPr>
            <w:i/>
            <w:highlight w:val="yellow"/>
          </w:rPr>
          <w:t xml:space="preserve"> </w:t>
        </w:r>
        <w:r w:rsidR="00D64FE7">
          <w:rPr>
            <w:i/>
            <w:highlight w:val="yellow"/>
          </w:rPr>
          <w:t>(#7865</w:t>
        </w:r>
        <w:r w:rsidR="00D64FE7" w:rsidRPr="0081562C">
          <w:rPr>
            <w:i/>
            <w:highlight w:val="yellow"/>
          </w:rPr>
          <w:t>)</w:t>
        </w:r>
      </w:ins>
      <w:ins w:id="394" w:author="Alfred Asterjadhi" w:date="2017-01-26T14:02:00Z">
        <w:r w:rsidR="00132B89">
          <w:rPr>
            <w:w w:val="100"/>
          </w:rPr>
          <w:t xml:space="preserve"> </w:t>
        </w:r>
      </w:ins>
      <w:ins w:id="395" w:author="Alfred Asterjadhi" w:date="2017-01-26T14:32:00Z">
        <w:r w:rsidR="00D52355">
          <w:rPr>
            <w:w w:val="100"/>
          </w:rPr>
          <w:t>When t</w:t>
        </w:r>
      </w:ins>
      <w:ins w:id="396" w:author="Alfred Asterjadhi" w:date="2017-01-26T14:02:00Z">
        <w:r w:rsidR="00132B89">
          <w:rPr>
            <w:w w:val="100"/>
          </w:rPr>
          <w:t>he ACI Bitmap subfield is 0 and the Delta TID subfield is 3</w:t>
        </w:r>
      </w:ins>
      <w:ins w:id="397" w:author="Alfred Asterjadhi" w:date="2017-01-26T14:04:00Z">
        <w:r w:rsidR="00132B89">
          <w:rPr>
            <w:w w:val="100"/>
          </w:rPr>
          <w:t xml:space="preserve"> </w:t>
        </w:r>
      </w:ins>
      <w:ins w:id="398" w:author="Alfred Asterjadhi" w:date="2017-01-26T14:32:00Z">
        <w:r w:rsidR="009111DE">
          <w:rPr>
            <w:w w:val="100"/>
          </w:rPr>
          <w:t xml:space="preserve">it </w:t>
        </w:r>
      </w:ins>
      <w:ins w:id="399" w:author="Alfred Asterjadhi" w:date="2017-01-26T14:04:00Z">
        <w:r w:rsidR="00132B89">
          <w:rPr>
            <w:w w:val="100"/>
          </w:rPr>
          <w:t>indicates that there is buffered traffic for all 8 TIDs (see Table 9-18c (Delta TID subfield encoding))</w:t>
        </w:r>
      </w:ins>
      <w:ins w:id="400" w:author="Alfred Asterjadhi" w:date="2017-01-26T14:05:00Z">
        <w:r w:rsidR="00132B89">
          <w:rPr>
            <w:i/>
            <w:highlight w:val="yellow"/>
          </w:rPr>
          <w:t>(#9806</w:t>
        </w:r>
        <w:r w:rsidR="00132B89" w:rsidRPr="0081562C">
          <w:rPr>
            <w:i/>
            <w:highlight w:val="yellow"/>
          </w:rPr>
          <w:t>)</w:t>
        </w:r>
      </w:ins>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1000"/>
        <w:gridCol w:w="2040"/>
      </w:tblGrid>
      <w:tr w:rsidR="00C84114" w14:paraId="50689BCA" w14:textId="77777777" w:rsidTr="00446577">
        <w:trPr>
          <w:jc w:val="center"/>
        </w:trPr>
        <w:tc>
          <w:tcPr>
            <w:tcW w:w="5040" w:type="dxa"/>
            <w:gridSpan w:val="4"/>
            <w:tcBorders>
              <w:top w:val="nil"/>
              <w:left w:val="nil"/>
              <w:bottom w:val="nil"/>
              <w:right w:val="nil"/>
            </w:tcBorders>
            <w:tcMar>
              <w:top w:w="120" w:type="dxa"/>
              <w:left w:w="120" w:type="dxa"/>
              <w:bottom w:w="60" w:type="dxa"/>
              <w:right w:w="120" w:type="dxa"/>
            </w:tcMar>
            <w:vAlign w:val="center"/>
          </w:tcPr>
          <w:p w14:paraId="49FB7FF4" w14:textId="77777777" w:rsidR="00C84114" w:rsidRDefault="00C84114" w:rsidP="00C84114">
            <w:pPr>
              <w:pStyle w:val="TableTitle"/>
              <w:numPr>
                <w:ilvl w:val="0"/>
                <w:numId w:val="29"/>
              </w:numPr>
            </w:pPr>
            <w:bookmarkStart w:id="401" w:name="RTF33313736353a205461626c65"/>
            <w:r>
              <w:rPr>
                <w:w w:val="100"/>
              </w:rPr>
              <w:t>ACI Bitmap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01"/>
          </w:p>
        </w:tc>
      </w:tr>
      <w:tr w:rsidR="00C84114" w14:paraId="7EF32F27" w14:textId="77777777" w:rsidTr="00446577">
        <w:trPr>
          <w:trHeight w:val="23"/>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82D80A7" w14:textId="77777777" w:rsidR="00C84114" w:rsidRDefault="00C84114" w:rsidP="00B46AD8">
            <w:pPr>
              <w:pStyle w:val="CellHeading"/>
            </w:pPr>
            <w:r>
              <w:rPr>
                <w:w w:val="100"/>
              </w:rPr>
              <w:t>B0</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AD7290" w14:textId="77777777" w:rsidR="00C84114" w:rsidRDefault="00C84114" w:rsidP="00B46AD8">
            <w:pPr>
              <w:pStyle w:val="CellHeading"/>
            </w:pPr>
            <w:r>
              <w:rPr>
                <w:w w:val="100"/>
              </w:rPr>
              <w:t>B1</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10EDBA" w14:textId="77777777" w:rsidR="00C84114" w:rsidRDefault="00C84114" w:rsidP="00B46AD8">
            <w:pPr>
              <w:pStyle w:val="CellHeading"/>
            </w:pPr>
            <w:r>
              <w:rPr>
                <w:w w:val="100"/>
              </w:rPr>
              <w:t>B2</w:t>
            </w:r>
          </w:p>
        </w:tc>
        <w:tc>
          <w:tcPr>
            <w:tcW w:w="20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D7CFC98" w14:textId="77777777" w:rsidR="00C84114" w:rsidRDefault="00C84114" w:rsidP="00B46AD8">
            <w:pPr>
              <w:pStyle w:val="CellHeading"/>
            </w:pPr>
            <w:r>
              <w:rPr>
                <w:w w:val="100"/>
              </w:rPr>
              <w:t>B3</w:t>
            </w:r>
          </w:p>
        </w:tc>
      </w:tr>
      <w:tr w:rsidR="00C84114" w14:paraId="5A8DA1C0" w14:textId="77777777" w:rsidTr="00446577">
        <w:trPr>
          <w:trHeight w:val="360"/>
          <w:jc w:val="center"/>
        </w:trPr>
        <w:tc>
          <w:tcPr>
            <w:tcW w:w="100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264E680" w14:textId="77777777" w:rsidR="00C84114" w:rsidRDefault="00C84114" w:rsidP="00B46AD8">
            <w:pPr>
              <w:pStyle w:val="CellBody"/>
              <w:jc w:val="center"/>
            </w:pPr>
            <w:r>
              <w:rPr>
                <w:w w:val="100"/>
              </w:rPr>
              <w:lastRenderedPageBreak/>
              <w:t>AC_BE</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3EB95BE" w14:textId="77777777" w:rsidR="00C84114" w:rsidRDefault="00C84114" w:rsidP="00B46AD8">
            <w:pPr>
              <w:pStyle w:val="CellBody"/>
              <w:jc w:val="center"/>
            </w:pPr>
            <w:r>
              <w:rPr>
                <w:w w:val="100"/>
              </w:rPr>
              <w:t>AC_BK</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FDC5A4F" w14:textId="77777777" w:rsidR="00C84114" w:rsidRDefault="00C84114" w:rsidP="00B46AD8">
            <w:pPr>
              <w:pStyle w:val="CellBody"/>
              <w:jc w:val="center"/>
            </w:pPr>
            <w:r>
              <w:rPr>
                <w:w w:val="100"/>
              </w:rPr>
              <w:t>AC_VI</w:t>
            </w:r>
          </w:p>
        </w:tc>
        <w:tc>
          <w:tcPr>
            <w:tcW w:w="204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381830F" w14:textId="77777777" w:rsidR="00C84114" w:rsidRDefault="00C84114" w:rsidP="00B46AD8">
            <w:pPr>
              <w:pStyle w:val="CellBody"/>
              <w:jc w:val="center"/>
            </w:pPr>
            <w:r>
              <w:rPr>
                <w:w w:val="100"/>
              </w:rPr>
              <w:t>AC_VO</w:t>
            </w:r>
          </w:p>
        </w:tc>
      </w:tr>
    </w:tbl>
    <w:p w14:paraId="34450F11" w14:textId="33840819" w:rsidR="003B1A85" w:rsidRPr="00DD64AA" w:rsidRDefault="003B1A85" w:rsidP="003B1A8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and table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00A05068">
        <w:rPr>
          <w:rFonts w:eastAsia="Times New Roman"/>
          <w:b/>
          <w:i/>
          <w:color w:val="000000"/>
          <w:sz w:val="20"/>
          <w:highlight w:val="yellow"/>
          <w:lang w:val="en-US"/>
        </w:rPr>
        <w:t>8133, 7302, 7303</w:t>
      </w:r>
      <w:r w:rsidRPr="005A38BF">
        <w:rPr>
          <w:rFonts w:eastAsia="Times New Roman"/>
          <w:b/>
          <w:i/>
          <w:color w:val="000000"/>
          <w:sz w:val="20"/>
          <w:highlight w:val="yellow"/>
          <w:lang w:val="en-US"/>
        </w:rPr>
        <w:t>):</w:t>
      </w:r>
    </w:p>
    <w:p w14:paraId="72145A2F" w14:textId="71CFE715" w:rsidR="00C84114" w:rsidRDefault="00C84114" w:rsidP="00C84114">
      <w:pPr>
        <w:pStyle w:val="T"/>
        <w:rPr>
          <w:b/>
          <w:bCs/>
          <w:i/>
          <w:iCs/>
          <w:w w:val="100"/>
        </w:rPr>
      </w:pPr>
      <w:r>
        <w:rPr>
          <w:w w:val="100"/>
        </w:rPr>
        <w:t>The Delta TID subfield, together with the values of the AC</w:t>
      </w:r>
      <w:ins w:id="402" w:author="Alfred Asterjadhi" w:date="2017-01-26T14:27:00Z">
        <w:r w:rsidR="0086410F">
          <w:rPr>
            <w:w w:val="100"/>
          </w:rPr>
          <w:t>I</w:t>
        </w:r>
        <w:r w:rsidR="0086410F">
          <w:rPr>
            <w:i/>
            <w:highlight w:val="yellow"/>
          </w:rPr>
          <w:t>(#8133</w:t>
        </w:r>
      </w:ins>
      <w:ins w:id="403" w:author="Alfred Asterjadhi" w:date="2017-01-26T14:35:00Z">
        <w:r w:rsidR="00A50D3A">
          <w:rPr>
            <w:i/>
            <w:highlight w:val="yellow"/>
          </w:rPr>
          <w:t>, 7302</w:t>
        </w:r>
      </w:ins>
      <w:ins w:id="404" w:author="Alfred Asterjadhi" w:date="2017-01-26T14:27:00Z">
        <w:r w:rsidR="0086410F" w:rsidRPr="0081562C">
          <w:rPr>
            <w:i/>
            <w:highlight w:val="yellow"/>
          </w:rPr>
          <w:t>)</w:t>
        </w:r>
      </w:ins>
      <w:r>
        <w:rPr>
          <w:w w:val="100"/>
        </w:rPr>
        <w:t xml:space="preserve"> Bitmap subfield, indicate the number of TIDs for which the STA is reporting the buffer status. The encoding of the Delta TID subfield is defined in </w:t>
      </w:r>
      <w:r>
        <w:rPr>
          <w:w w:val="100"/>
        </w:rPr>
        <w:fldChar w:fldCharType="begin"/>
      </w:r>
      <w:r>
        <w:rPr>
          <w:w w:val="100"/>
        </w:rPr>
        <w:instrText xml:space="preserve"> REF  RTF38393630383a205461626c65 \h</w:instrText>
      </w:r>
      <w:r>
        <w:rPr>
          <w:w w:val="100"/>
        </w:rPr>
      </w:r>
      <w:r>
        <w:rPr>
          <w:w w:val="100"/>
        </w:rPr>
        <w:fldChar w:fldCharType="separate"/>
      </w:r>
      <w:r>
        <w:rPr>
          <w:w w:val="100"/>
        </w:rPr>
        <w:t>Table 9-18c (Delta TID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40"/>
        <w:gridCol w:w="4100"/>
      </w:tblGrid>
      <w:tr w:rsidR="00C84114" w14:paraId="284BCBAE" w14:textId="77777777" w:rsidTr="00B46AD8">
        <w:trPr>
          <w:jc w:val="center"/>
        </w:trPr>
        <w:tc>
          <w:tcPr>
            <w:tcW w:w="6940" w:type="dxa"/>
            <w:gridSpan w:val="2"/>
            <w:tcBorders>
              <w:top w:val="nil"/>
              <w:left w:val="nil"/>
              <w:bottom w:val="nil"/>
              <w:right w:val="nil"/>
            </w:tcBorders>
            <w:tcMar>
              <w:top w:w="120" w:type="dxa"/>
              <w:left w:w="120" w:type="dxa"/>
              <w:bottom w:w="60" w:type="dxa"/>
              <w:right w:w="120" w:type="dxa"/>
            </w:tcMar>
            <w:vAlign w:val="center"/>
          </w:tcPr>
          <w:p w14:paraId="11D4B5B6" w14:textId="77777777" w:rsidR="00C84114" w:rsidRDefault="00C84114" w:rsidP="00C84114">
            <w:pPr>
              <w:pStyle w:val="TableTitle"/>
              <w:numPr>
                <w:ilvl w:val="0"/>
                <w:numId w:val="30"/>
              </w:numPr>
            </w:pPr>
            <w:bookmarkStart w:id="405" w:name="RTF38393630383a205461626c65"/>
            <w:r>
              <w:rPr>
                <w:w w:val="100"/>
              </w:rPr>
              <w:t>Delta TID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05"/>
          </w:p>
        </w:tc>
      </w:tr>
      <w:tr w:rsidR="00C84114" w14:paraId="24AE0EE0" w14:textId="77777777" w:rsidTr="00B46AD8">
        <w:trPr>
          <w:trHeight w:val="640"/>
          <w:jc w:val="center"/>
        </w:trPr>
        <w:tc>
          <w:tcPr>
            <w:tcW w:w="2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ED18D67" w14:textId="77777777" w:rsidR="00C84114" w:rsidRDefault="00C84114" w:rsidP="00B46AD8">
            <w:pPr>
              <w:pStyle w:val="CellHeading"/>
            </w:pPr>
            <w:r>
              <w:rPr>
                <w:w w:val="100"/>
              </w:rPr>
              <w:t>Number of bits in the ACI Bitmap subfield that are set to 1</w:t>
            </w:r>
          </w:p>
        </w:tc>
        <w:tc>
          <w:tcPr>
            <w:tcW w:w="4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82A954A" w14:textId="77777777" w:rsidR="00C84114" w:rsidRDefault="00C84114" w:rsidP="00B46AD8">
            <w:pPr>
              <w:pStyle w:val="CellHeading"/>
            </w:pPr>
            <w:r>
              <w:rPr>
                <w:w w:val="100"/>
              </w:rPr>
              <w:t xml:space="preserve">Mapping of Delta TID subfield value and number of TIDs, </w:t>
            </w:r>
            <w:r>
              <w:rPr>
                <w:i/>
                <w:iCs/>
                <w:w w:val="100"/>
              </w:rPr>
              <w:t>N</w:t>
            </w:r>
            <w:r>
              <w:rPr>
                <w:i/>
                <w:iCs/>
                <w:w w:val="100"/>
                <w:vertAlign w:val="subscript"/>
              </w:rPr>
              <w:t>TID</w:t>
            </w:r>
          </w:p>
        </w:tc>
      </w:tr>
      <w:tr w:rsidR="00C84114" w14:paraId="0B523DB7" w14:textId="77777777" w:rsidTr="00B46AD8">
        <w:trPr>
          <w:trHeight w:val="560"/>
          <w:jc w:val="center"/>
        </w:trPr>
        <w:tc>
          <w:tcPr>
            <w:tcW w:w="28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7D7CCB" w14:textId="77777777" w:rsidR="00C84114" w:rsidRDefault="00C84114" w:rsidP="00B46AD8">
            <w:pPr>
              <w:pStyle w:val="CellBody"/>
              <w:jc w:val="center"/>
            </w:pPr>
            <w:r>
              <w:rPr>
                <w:w w:val="100"/>
              </w:rPr>
              <w:t>0</w:t>
            </w:r>
          </w:p>
        </w:tc>
        <w:tc>
          <w:tcPr>
            <w:tcW w:w="41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295449" w14:textId="77777777" w:rsidR="00C84114" w:rsidRDefault="00C84114" w:rsidP="00B46AD8">
            <w:pPr>
              <w:pStyle w:val="CellBody"/>
              <w:rPr>
                <w:w w:val="100"/>
              </w:rPr>
            </w:pPr>
            <w:r>
              <w:rPr>
                <w:w w:val="100"/>
              </w:rPr>
              <w:t>Values 0 to 2 are not applicable;</w:t>
            </w:r>
          </w:p>
          <w:p w14:paraId="55933482" w14:textId="77777777" w:rsidR="00C84114" w:rsidRDefault="00C84114" w:rsidP="00B46AD8">
            <w:pPr>
              <w:pStyle w:val="CellBody"/>
            </w:pPr>
            <w:r>
              <w:rPr>
                <w:w w:val="100"/>
              </w:rPr>
              <w:t>Value 3 indicates 8 TIDs (i.e., all ACs have traffic)</w:t>
            </w:r>
          </w:p>
        </w:tc>
      </w:tr>
      <w:tr w:rsidR="00C84114" w14:paraId="5101C553" w14:textId="77777777" w:rsidTr="00B46AD8">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164AD4" w14:textId="77777777" w:rsidR="00C84114" w:rsidRDefault="00C84114" w:rsidP="00B46AD8">
            <w:pPr>
              <w:pStyle w:val="CellBody"/>
              <w:jc w:val="center"/>
            </w:pPr>
            <w:r>
              <w:rPr>
                <w:w w:val="100"/>
              </w:rPr>
              <w:t>1</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418D72" w14:textId="77777777" w:rsidR="00C84114" w:rsidRDefault="00C84114" w:rsidP="00B46AD8">
            <w:pPr>
              <w:pStyle w:val="CellBody"/>
              <w:rPr>
                <w:w w:val="100"/>
              </w:rPr>
            </w:pPr>
            <w:r>
              <w:rPr>
                <w:w w:val="100"/>
              </w:rPr>
              <w:t>Value 0 indicates 1 TID; Value 1 indicates 2 TIDs;</w:t>
            </w:r>
          </w:p>
          <w:p w14:paraId="6CDC0D94" w14:textId="77777777" w:rsidR="00C84114" w:rsidRDefault="00C84114" w:rsidP="00B46AD8">
            <w:pPr>
              <w:pStyle w:val="CellBody"/>
            </w:pPr>
            <w:r>
              <w:rPr>
                <w:w w:val="100"/>
              </w:rPr>
              <w:t>Values 2 to 3 are not applicable;</w:t>
            </w:r>
          </w:p>
        </w:tc>
      </w:tr>
      <w:tr w:rsidR="00C84114" w14:paraId="084E8AE6" w14:textId="77777777" w:rsidTr="00B46AD8">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FBE3FB" w14:textId="77777777" w:rsidR="00C84114" w:rsidRDefault="00C84114" w:rsidP="00B46AD8">
            <w:pPr>
              <w:pStyle w:val="CellBody"/>
              <w:jc w:val="center"/>
            </w:pPr>
            <w:r>
              <w:rPr>
                <w:w w:val="100"/>
              </w:rPr>
              <w:t>2</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966046E" w14:textId="77777777" w:rsidR="00C84114" w:rsidRDefault="00C84114" w:rsidP="00B46AD8">
            <w:pPr>
              <w:pStyle w:val="CellBody"/>
              <w:rPr>
                <w:w w:val="100"/>
              </w:rPr>
            </w:pPr>
            <w:r>
              <w:rPr>
                <w:w w:val="100"/>
              </w:rPr>
              <w:t>Value 0 indicates 2 TID; Value 1 indicates 3 TIDs;</w:t>
            </w:r>
          </w:p>
          <w:p w14:paraId="79C4A72E" w14:textId="77777777" w:rsidR="00C84114" w:rsidRDefault="00C84114" w:rsidP="00B46AD8">
            <w:pPr>
              <w:pStyle w:val="CellBody"/>
            </w:pPr>
            <w:r>
              <w:rPr>
                <w:w w:val="100"/>
              </w:rPr>
              <w:t>Value 2 indicates 4 TIDs; Value 3 is not applicable;</w:t>
            </w:r>
          </w:p>
        </w:tc>
      </w:tr>
      <w:tr w:rsidR="00C84114" w14:paraId="2A869517" w14:textId="77777777" w:rsidTr="00B46AD8">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333E58" w14:textId="77777777" w:rsidR="00C84114" w:rsidRDefault="00C84114" w:rsidP="00B46AD8">
            <w:pPr>
              <w:pStyle w:val="CellBody"/>
              <w:jc w:val="center"/>
            </w:pPr>
            <w:r>
              <w:rPr>
                <w:w w:val="100"/>
              </w:rPr>
              <w:t>3</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0EB96EC" w14:textId="77777777" w:rsidR="00C84114" w:rsidRDefault="00C84114" w:rsidP="00B46AD8">
            <w:pPr>
              <w:pStyle w:val="CellBody"/>
              <w:rPr>
                <w:w w:val="100"/>
              </w:rPr>
            </w:pPr>
            <w:r>
              <w:rPr>
                <w:w w:val="100"/>
              </w:rPr>
              <w:t>Value 0 indicates 3 TID; Value 1 indicates 4 TIDs;</w:t>
            </w:r>
          </w:p>
          <w:p w14:paraId="1909DD96" w14:textId="77777777" w:rsidR="00C84114" w:rsidRDefault="00C84114" w:rsidP="00B46AD8">
            <w:pPr>
              <w:pStyle w:val="CellBody"/>
            </w:pPr>
            <w:r>
              <w:rPr>
                <w:w w:val="100"/>
              </w:rPr>
              <w:t>Value 2 indicates 5 TIDs; Value 3 indicates 6 TIDs;</w:t>
            </w:r>
          </w:p>
        </w:tc>
      </w:tr>
      <w:tr w:rsidR="00C84114" w14:paraId="758B6980" w14:textId="77777777" w:rsidTr="00B46AD8">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81265C8" w14:textId="77777777" w:rsidR="00C84114" w:rsidRDefault="00C84114" w:rsidP="00B46AD8">
            <w:pPr>
              <w:pStyle w:val="CellBody"/>
              <w:jc w:val="center"/>
            </w:pPr>
            <w:r>
              <w:rPr>
                <w:w w:val="100"/>
              </w:rPr>
              <w:t>4</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D755A4" w14:textId="77777777" w:rsidR="00C84114" w:rsidRDefault="00C84114" w:rsidP="00B46AD8">
            <w:pPr>
              <w:pStyle w:val="CellBody"/>
              <w:rPr>
                <w:w w:val="100"/>
              </w:rPr>
            </w:pPr>
            <w:r>
              <w:rPr>
                <w:w w:val="100"/>
              </w:rPr>
              <w:t>Value 0 indicates 4 TID; Value 1 indicates 5 TIDs;</w:t>
            </w:r>
          </w:p>
          <w:p w14:paraId="13FD3FF6" w14:textId="77777777" w:rsidR="00C84114" w:rsidRDefault="00C84114" w:rsidP="00B46AD8">
            <w:pPr>
              <w:pStyle w:val="CellBody"/>
            </w:pPr>
            <w:r>
              <w:rPr>
                <w:w w:val="100"/>
              </w:rPr>
              <w:t>Value 2 indicates 6 TIDs; Value 3 indicates 7 TIDs;</w:t>
            </w:r>
          </w:p>
        </w:tc>
      </w:tr>
      <w:tr w:rsidR="00C84114" w14:paraId="490BE48E" w14:textId="77777777" w:rsidTr="00B46AD8">
        <w:trPr>
          <w:trHeight w:val="760"/>
          <w:jc w:val="center"/>
        </w:trPr>
        <w:tc>
          <w:tcPr>
            <w:tcW w:w="69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05B48FE" w14:textId="55931A30" w:rsidR="00C84114" w:rsidRDefault="00C84114" w:rsidP="00896DA3">
            <w:pPr>
              <w:pStyle w:val="CellBody"/>
            </w:pPr>
            <w:r>
              <w:rPr>
                <w:w w:val="100"/>
              </w:rPr>
              <w:t xml:space="preserve">NOTE—The number of TIDs can be obtained as </w:t>
            </w:r>
            <w:r>
              <w:rPr>
                <w:i/>
                <w:iCs/>
                <w:w w:val="100"/>
              </w:rPr>
              <w:t>N</w:t>
            </w:r>
            <w:r>
              <w:rPr>
                <w:i/>
                <w:iCs/>
                <w:w w:val="100"/>
                <w:vertAlign w:val="subscript"/>
              </w:rPr>
              <w:t>TID</w:t>
            </w:r>
            <w:r>
              <w:rPr>
                <w:w w:val="100"/>
              </w:rPr>
              <w:t xml:space="preserve"> = </w:t>
            </w:r>
            <w:r>
              <w:rPr>
                <w:i/>
                <w:iCs/>
                <w:w w:val="100"/>
              </w:rPr>
              <w:t>N</w:t>
            </w:r>
            <w:r>
              <w:rPr>
                <w:i/>
                <w:iCs/>
                <w:w w:val="100"/>
                <w:vertAlign w:val="subscript"/>
              </w:rPr>
              <w:t>ones</w:t>
            </w:r>
            <w:r>
              <w:rPr>
                <w:w w:val="100"/>
              </w:rPr>
              <w:t xml:space="preserve"> + </w:t>
            </w:r>
            <w:del w:id="406" w:author="Alfred Asterjadhi" w:date="2017-01-26T15:42:00Z">
              <w:r w:rsidDel="00071CF9">
                <w:rPr>
                  <w:i/>
                  <w:iCs/>
                  <w:w w:val="100"/>
                </w:rPr>
                <w:delText>F</w:delText>
              </w:r>
              <w:r w:rsidDel="00071CF9">
                <w:rPr>
                  <w:i/>
                  <w:iCs/>
                  <w:w w:val="100"/>
                  <w:vertAlign w:val="subscript"/>
                </w:rPr>
                <w:delText>Val</w:delText>
              </w:r>
            </w:del>
            <w:ins w:id="407" w:author="Alfred Asterjadhi" w:date="2017-01-26T15:42:00Z">
              <w:r w:rsidR="00071CF9">
                <w:rPr>
                  <w:i/>
                  <w:iCs/>
                  <w:w w:val="100"/>
                </w:rPr>
                <w:t>D</w:t>
              </w:r>
              <w:r w:rsidR="00071CF9">
                <w:rPr>
                  <w:i/>
                  <w:iCs/>
                  <w:w w:val="100"/>
                  <w:vertAlign w:val="subscript"/>
                </w:rPr>
                <w:t>Val</w:t>
              </w:r>
            </w:ins>
            <w:r>
              <w:rPr>
                <w:w w:val="100"/>
              </w:rPr>
              <w:t xml:space="preserve">, where </w:t>
            </w:r>
            <w:r>
              <w:rPr>
                <w:i/>
                <w:iCs/>
                <w:w w:val="100"/>
              </w:rPr>
              <w:t>N</w:t>
            </w:r>
            <w:r>
              <w:rPr>
                <w:i/>
                <w:iCs/>
                <w:w w:val="100"/>
                <w:vertAlign w:val="subscript"/>
              </w:rPr>
              <w:t>ones</w:t>
            </w:r>
            <w:r>
              <w:rPr>
                <w:w w:val="100"/>
              </w:rPr>
              <w:t xml:space="preserve"> is the number of bits set to one in the AC Bitmap subfield, and </w:t>
            </w:r>
            <w:del w:id="408" w:author="Alfred Asterjadhi" w:date="2017-01-26T15:42:00Z">
              <w:r w:rsidDel="00071CF9">
                <w:rPr>
                  <w:i/>
                  <w:iCs/>
                  <w:w w:val="100"/>
                </w:rPr>
                <w:delText>F</w:delText>
              </w:r>
              <w:r w:rsidDel="00071CF9">
                <w:rPr>
                  <w:i/>
                  <w:iCs/>
                  <w:w w:val="100"/>
                  <w:vertAlign w:val="subscript"/>
                </w:rPr>
                <w:delText>Val</w:delText>
              </w:r>
              <w:r w:rsidDel="00071CF9">
                <w:rPr>
                  <w:w w:val="100"/>
                </w:rPr>
                <w:delText xml:space="preserve"> </w:delText>
              </w:r>
            </w:del>
            <w:ins w:id="409" w:author="Alfred Asterjadhi" w:date="2017-01-26T15:42:00Z">
              <w:r w:rsidR="00071CF9">
                <w:rPr>
                  <w:i/>
                  <w:iCs/>
                  <w:w w:val="100"/>
                </w:rPr>
                <w:t>D</w:t>
              </w:r>
              <w:r w:rsidR="00071CF9">
                <w:rPr>
                  <w:i/>
                  <w:iCs/>
                  <w:w w:val="100"/>
                  <w:vertAlign w:val="subscript"/>
                </w:rPr>
                <w:t>Val</w:t>
              </w:r>
              <w:r w:rsidR="00071CF9">
                <w:rPr>
                  <w:w w:val="100"/>
                </w:rPr>
                <w:t xml:space="preserve"> </w:t>
              </w:r>
            </w:ins>
            <w:ins w:id="410" w:author="Alfred Asterjadhi" w:date="2017-01-26T14:05:00Z">
              <w:r w:rsidR="00896DA3">
                <w:rPr>
                  <w:i/>
                  <w:highlight w:val="yellow"/>
                </w:rPr>
                <w:t>(#</w:t>
              </w:r>
            </w:ins>
            <w:ins w:id="411" w:author="Alfred Asterjadhi" w:date="2017-01-26T15:45:00Z">
              <w:r w:rsidR="00896DA3">
                <w:rPr>
                  <w:i/>
                  <w:highlight w:val="yellow"/>
                </w:rPr>
                <w:t>7303</w:t>
              </w:r>
            </w:ins>
            <w:ins w:id="412" w:author="Alfred Asterjadhi" w:date="2017-01-26T14:05:00Z">
              <w:r w:rsidR="00896DA3" w:rsidRPr="0081562C">
                <w:rPr>
                  <w:i/>
                  <w:highlight w:val="yellow"/>
                </w:rPr>
                <w:t>)</w:t>
              </w:r>
            </w:ins>
            <w:r>
              <w:rPr>
                <w:w w:val="100"/>
              </w:rPr>
              <w:t xml:space="preserve">is the value of the Delta TID subfield except when </w:t>
            </w:r>
            <w:r>
              <w:rPr>
                <w:i/>
                <w:iCs/>
                <w:w w:val="100"/>
              </w:rPr>
              <w:t>N</w:t>
            </w:r>
            <w:r>
              <w:rPr>
                <w:i/>
                <w:iCs/>
                <w:w w:val="100"/>
                <w:vertAlign w:val="subscript"/>
              </w:rPr>
              <w:t>ones</w:t>
            </w:r>
            <w:r>
              <w:rPr>
                <w:w w:val="100"/>
              </w:rPr>
              <w:t xml:space="preserve"> is equal to 0 for which there is the </w:t>
            </w:r>
            <w:r>
              <w:rPr>
                <w:i/>
                <w:iCs/>
                <w:w w:val="100"/>
              </w:rPr>
              <w:t>N</w:t>
            </w:r>
            <w:r>
              <w:rPr>
                <w:i/>
                <w:iCs/>
                <w:w w:val="100"/>
                <w:vertAlign w:val="subscript"/>
              </w:rPr>
              <w:t>TID</w:t>
            </w:r>
            <w:r>
              <w:rPr>
                <w:w w:val="100"/>
              </w:rPr>
              <w:t xml:space="preserve"> = 8 case.</w:t>
            </w:r>
          </w:p>
        </w:tc>
      </w:tr>
    </w:tbl>
    <w:p w14:paraId="60B41D11" w14:textId="581086E0" w:rsidR="00AD00C0" w:rsidRPr="00416976" w:rsidRDefault="00AD00C0" w:rsidP="00AD00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416976">
        <w:rPr>
          <w:rFonts w:eastAsia="Times New Roman"/>
          <w:b/>
          <w:color w:val="000000"/>
          <w:sz w:val="20"/>
          <w:highlight w:val="yellow"/>
          <w:lang w:val="en-US"/>
        </w:rPr>
        <w:t>TGax Editor:</w:t>
      </w:r>
      <w:r w:rsidRPr="00416976">
        <w:rPr>
          <w:rFonts w:eastAsia="Times New Roman"/>
          <w:b/>
          <w:i/>
          <w:color w:val="000000"/>
          <w:sz w:val="20"/>
          <w:highlight w:val="yellow"/>
          <w:lang w:val="en-US"/>
        </w:rPr>
        <w:t xml:space="preserve"> Change the paragraph below</w:t>
      </w:r>
      <w:r w:rsidR="00A431BD">
        <w:rPr>
          <w:rFonts w:eastAsia="Times New Roman"/>
          <w:b/>
          <w:i/>
          <w:color w:val="000000"/>
          <w:sz w:val="20"/>
          <w:highlight w:val="yellow"/>
          <w:lang w:val="en-US"/>
        </w:rPr>
        <w:t>, by adding a note,</w:t>
      </w:r>
      <w:r w:rsidRPr="00416976">
        <w:rPr>
          <w:rFonts w:eastAsia="Times New Roman"/>
          <w:b/>
          <w:i/>
          <w:color w:val="000000"/>
          <w:sz w:val="20"/>
          <w:highlight w:val="yellow"/>
          <w:lang w:val="en-US"/>
        </w:rPr>
        <w:t xml:space="preserve"> of this subclause as follows (#CID</w:t>
      </w:r>
      <w:r w:rsidR="007259DE">
        <w:rPr>
          <w:rFonts w:eastAsia="Times New Roman"/>
          <w:b/>
          <w:i/>
          <w:color w:val="000000"/>
          <w:sz w:val="20"/>
          <w:highlight w:val="yellow"/>
          <w:lang w:val="en-US"/>
        </w:rPr>
        <w:t xml:space="preserve"> 9620,</w:t>
      </w:r>
      <w:r>
        <w:rPr>
          <w:rFonts w:eastAsia="Times New Roman"/>
          <w:b/>
          <w:i/>
          <w:color w:val="000000"/>
          <w:sz w:val="20"/>
          <w:highlight w:val="yellow"/>
          <w:lang w:val="en-US"/>
        </w:rPr>
        <w:t xml:space="preserve"> 9621</w:t>
      </w:r>
      <w:r w:rsidRPr="00416976">
        <w:rPr>
          <w:rFonts w:eastAsia="Times New Roman"/>
          <w:b/>
          <w:i/>
          <w:color w:val="000000"/>
          <w:sz w:val="20"/>
          <w:highlight w:val="yellow"/>
          <w:lang w:val="en-US"/>
        </w:rPr>
        <w:t>):</w:t>
      </w:r>
    </w:p>
    <w:p w14:paraId="4715BF82" w14:textId="77777777" w:rsidR="00C84114" w:rsidRDefault="00C84114" w:rsidP="00C84114">
      <w:pPr>
        <w:pStyle w:val="T"/>
        <w:rPr>
          <w:w w:val="100"/>
        </w:rPr>
      </w:pPr>
      <w:r>
        <w:rPr>
          <w:w w:val="100"/>
        </w:rPr>
        <w:t>The ACI High subfield indicates the ACI of the AC for which the BSR is indicated in the Queue Size High subfield.</w:t>
      </w:r>
    </w:p>
    <w:p w14:paraId="412990A9" w14:textId="29A4749B" w:rsidR="00AD00C0" w:rsidRPr="00416976" w:rsidRDefault="00AD00C0" w:rsidP="00AD00C0">
      <w:pPr>
        <w:pStyle w:val="T"/>
        <w:rPr>
          <w:ins w:id="413" w:author="Alfred Asterjadhi" w:date="2017-01-26T14:09:00Z"/>
          <w:w w:val="100"/>
          <w:sz w:val="16"/>
          <w:szCs w:val="16"/>
        </w:rPr>
      </w:pPr>
      <w:ins w:id="414" w:author="Alfred Asterjadhi" w:date="2017-01-26T14:09:00Z">
        <w:r w:rsidRPr="00CB1A75">
          <w:rPr>
            <w:w w:val="100"/>
            <w:sz w:val="16"/>
          </w:rPr>
          <w:t>NOTE—It is up to the non-AP STA that reports the buffer</w:t>
        </w:r>
      </w:ins>
      <w:ins w:id="415" w:author="Alfred Asterjadhi" w:date="2017-01-26T14:14:00Z">
        <w:r>
          <w:rPr>
            <w:w w:val="100"/>
            <w:sz w:val="16"/>
          </w:rPr>
          <w:t xml:space="preserve"> status</w:t>
        </w:r>
      </w:ins>
      <w:ins w:id="416" w:author="Alfred Asterjadhi" w:date="2017-01-26T14:09:00Z">
        <w:r w:rsidR="00750608">
          <w:rPr>
            <w:w w:val="100"/>
            <w:sz w:val="16"/>
          </w:rPr>
          <w:t xml:space="preserve"> to determine which queue </w:t>
        </w:r>
      </w:ins>
      <w:ins w:id="417" w:author="Alfred Asterjadhi" w:date="2017-01-26T14:14:00Z">
        <w:r>
          <w:rPr>
            <w:w w:val="100"/>
            <w:sz w:val="16"/>
          </w:rPr>
          <w:t xml:space="preserve">deserves </w:t>
        </w:r>
      </w:ins>
      <w:ins w:id="418" w:author="Alfred Asterjadhi" w:date="2017-01-26T14:09:00Z">
        <w:r w:rsidRPr="00CB1A75">
          <w:rPr>
            <w:w w:val="100"/>
            <w:sz w:val="16"/>
          </w:rPr>
          <w:t>higher priority</w:t>
        </w:r>
        <w:r>
          <w:rPr>
            <w:w w:val="100"/>
            <w:sz w:val="16"/>
          </w:rPr>
          <w:t xml:space="preserve"> with respect to the other queues</w:t>
        </w:r>
        <w:r w:rsidRPr="00CB1A75">
          <w:rPr>
            <w:w w:val="100"/>
            <w:sz w:val="16"/>
          </w:rPr>
          <w:t xml:space="preserve">. </w:t>
        </w:r>
      </w:ins>
      <w:ins w:id="419" w:author="Alfred Asterjadhi" w:date="2017-01-26T14:12:00Z">
        <w:r>
          <w:rPr>
            <w:w w:val="100"/>
            <w:sz w:val="16"/>
          </w:rPr>
          <w:t xml:space="preserve">The determination </w:t>
        </w:r>
      </w:ins>
      <w:ins w:id="420" w:author="Alfred Asterjadhi" w:date="2017-01-26T14:13:00Z">
        <w:r>
          <w:rPr>
            <w:w w:val="100"/>
            <w:sz w:val="16"/>
          </w:rPr>
          <w:t>might be based on</w:t>
        </w:r>
      </w:ins>
      <w:ins w:id="421" w:author="Alfred Asterjadhi" w:date="2017-01-26T14:12:00Z">
        <w:r>
          <w:rPr>
            <w:w w:val="100"/>
            <w:sz w:val="16"/>
          </w:rPr>
          <w:t xml:space="preserve"> the time the traffic has been outstanding, QoS delay requirements, </w:t>
        </w:r>
      </w:ins>
      <w:ins w:id="422" w:author="Alfred Asterjadhi" w:date="2017-01-26T14:18:00Z">
        <w:r w:rsidR="00561644">
          <w:rPr>
            <w:w w:val="100"/>
            <w:sz w:val="16"/>
          </w:rPr>
          <w:t>amount of buffered traffic</w:t>
        </w:r>
        <w:r w:rsidR="008802F7">
          <w:rPr>
            <w:w w:val="100"/>
            <w:sz w:val="16"/>
          </w:rPr>
          <w:t>,</w:t>
        </w:r>
        <w:r w:rsidR="00561644">
          <w:rPr>
            <w:w w:val="100"/>
            <w:sz w:val="16"/>
          </w:rPr>
          <w:t xml:space="preserve"> </w:t>
        </w:r>
      </w:ins>
      <w:ins w:id="423" w:author="Alfred Asterjadhi" w:date="2017-01-26T14:15:00Z">
        <w:r>
          <w:rPr>
            <w:w w:val="100"/>
            <w:sz w:val="16"/>
          </w:rPr>
          <w:t xml:space="preserve">etc., and </w:t>
        </w:r>
      </w:ins>
      <w:ins w:id="424" w:author="Alfred Asterjadhi" w:date="2017-01-26T14:12:00Z">
        <w:r>
          <w:rPr>
            <w:w w:val="100"/>
            <w:sz w:val="16"/>
          </w:rPr>
          <w:t xml:space="preserve">is </w:t>
        </w:r>
      </w:ins>
      <w:ins w:id="425" w:author="Alfred Asterjadhi" w:date="2017-01-26T14:15:00Z">
        <w:r>
          <w:rPr>
            <w:w w:val="100"/>
            <w:sz w:val="16"/>
          </w:rPr>
          <w:t xml:space="preserve">out </w:t>
        </w:r>
      </w:ins>
      <w:ins w:id="426" w:author="Alfred Asterjadhi" w:date="2017-01-26T14:09:00Z">
        <w:r>
          <w:rPr>
            <w:w w:val="100"/>
            <w:sz w:val="16"/>
          </w:rPr>
          <w:t xml:space="preserve">of scope for this </w:t>
        </w:r>
        <w:r w:rsidRPr="00416976">
          <w:rPr>
            <w:w w:val="100"/>
            <w:sz w:val="16"/>
            <w:szCs w:val="16"/>
          </w:rPr>
          <w:t>standard.</w:t>
        </w:r>
      </w:ins>
      <w:ins w:id="427" w:author="Alfred Asterjadhi" w:date="2017-01-26T14:17:00Z">
        <w:r w:rsidRPr="00416976">
          <w:rPr>
            <w:i/>
            <w:sz w:val="16"/>
            <w:szCs w:val="16"/>
            <w:highlight w:val="yellow"/>
          </w:rPr>
          <w:t>(#9</w:t>
        </w:r>
      </w:ins>
      <w:ins w:id="428" w:author="Alfred Asterjadhi" w:date="2017-01-26T14:21:00Z">
        <w:r w:rsidR="007259DE">
          <w:rPr>
            <w:i/>
            <w:sz w:val="16"/>
            <w:szCs w:val="16"/>
            <w:highlight w:val="yellow"/>
          </w:rPr>
          <w:t>620, 9621</w:t>
        </w:r>
      </w:ins>
      <w:ins w:id="429" w:author="Alfred Asterjadhi" w:date="2017-01-26T14:17:00Z">
        <w:r w:rsidRPr="00416976">
          <w:rPr>
            <w:i/>
            <w:sz w:val="16"/>
            <w:szCs w:val="16"/>
            <w:highlight w:val="yellow"/>
          </w:rPr>
          <w:t>)</w:t>
        </w:r>
      </w:ins>
    </w:p>
    <w:p w14:paraId="2860AA0E" w14:textId="77777777" w:rsidR="00C84114" w:rsidRDefault="00C84114" w:rsidP="00C84114">
      <w:pPr>
        <w:pStyle w:val="T"/>
        <w:rPr>
          <w:w w:val="100"/>
        </w:rPr>
      </w:pPr>
      <w:r>
        <w:rPr>
          <w:w w:val="100"/>
        </w:rPr>
        <w:t xml:space="preserve">The Scaling Factor subfield indicates the unit </w:t>
      </w:r>
      <w:r>
        <w:rPr>
          <w:i/>
          <w:iCs/>
          <w:w w:val="100"/>
        </w:rPr>
        <w:t>SF</w:t>
      </w:r>
      <w:r>
        <w:rPr>
          <w:w w:val="100"/>
        </w:rPr>
        <w:t xml:space="preserve">, in octets, of the Queue Size subfields. </w:t>
      </w:r>
      <w:r>
        <w:rPr>
          <w:i/>
          <w:iCs/>
          <w:w w:val="100"/>
        </w:rPr>
        <w:t>SF</w:t>
      </w:r>
      <w:r>
        <w:rPr>
          <w:w w:val="100"/>
        </w:rPr>
        <w:t xml:space="preserve"> is equal to:</w:t>
      </w:r>
    </w:p>
    <w:p w14:paraId="1F68AE09" w14:textId="77777777" w:rsidR="00C84114" w:rsidRDefault="00C84114" w:rsidP="00132B89">
      <w:pPr>
        <w:pStyle w:val="VariableList"/>
        <w:numPr>
          <w:ilvl w:val="0"/>
          <w:numId w:val="38"/>
        </w:numPr>
        <w:rPr>
          <w:w w:val="100"/>
        </w:rPr>
      </w:pPr>
      <w:r>
        <w:rPr>
          <w:w w:val="100"/>
        </w:rPr>
        <w:t>16</w:t>
      </w:r>
      <w:r>
        <w:rPr>
          <w:w w:val="100"/>
        </w:rPr>
        <w:tab/>
        <w:t>if the Scaling Factor subfield is 0</w:t>
      </w:r>
    </w:p>
    <w:p w14:paraId="0DE945AC" w14:textId="77777777" w:rsidR="00C84114" w:rsidRDefault="00C84114" w:rsidP="00132B89">
      <w:pPr>
        <w:pStyle w:val="VariableList"/>
        <w:numPr>
          <w:ilvl w:val="0"/>
          <w:numId w:val="38"/>
        </w:numPr>
        <w:rPr>
          <w:w w:val="100"/>
        </w:rPr>
      </w:pPr>
      <w:r>
        <w:rPr>
          <w:w w:val="100"/>
        </w:rPr>
        <w:t>128</w:t>
      </w:r>
      <w:r>
        <w:rPr>
          <w:w w:val="100"/>
        </w:rPr>
        <w:tab/>
        <w:t>if the Scaling Factor subfield is 1</w:t>
      </w:r>
    </w:p>
    <w:p w14:paraId="49228604" w14:textId="77777777" w:rsidR="00C84114" w:rsidRDefault="00C84114" w:rsidP="00132B89">
      <w:pPr>
        <w:pStyle w:val="VariableList"/>
        <w:numPr>
          <w:ilvl w:val="0"/>
          <w:numId w:val="38"/>
        </w:numPr>
        <w:rPr>
          <w:w w:val="100"/>
        </w:rPr>
      </w:pPr>
      <w:r>
        <w:rPr>
          <w:w w:val="100"/>
        </w:rPr>
        <w:t>2 048</w:t>
      </w:r>
      <w:r>
        <w:rPr>
          <w:w w:val="100"/>
        </w:rPr>
        <w:tab/>
        <w:t>if the Scaling Factor subfield is 2</w:t>
      </w:r>
    </w:p>
    <w:p w14:paraId="4C7C1993" w14:textId="77777777" w:rsidR="00C84114" w:rsidRDefault="00C84114" w:rsidP="00132B89">
      <w:pPr>
        <w:pStyle w:val="VariableList"/>
        <w:numPr>
          <w:ilvl w:val="0"/>
          <w:numId w:val="38"/>
        </w:numPr>
        <w:rPr>
          <w:w w:val="100"/>
        </w:rPr>
      </w:pPr>
      <w:r>
        <w:rPr>
          <w:w w:val="100"/>
        </w:rPr>
        <w:t>16 384</w:t>
      </w:r>
      <w:r>
        <w:rPr>
          <w:w w:val="100"/>
        </w:rPr>
        <w:tab/>
        <w:t>if the Scaling Factor subfield is 3</w:t>
      </w:r>
    </w:p>
    <w:p w14:paraId="68D5FC3D" w14:textId="7CB005DC" w:rsidR="007610C4" w:rsidRPr="007610C4" w:rsidRDefault="007610C4" w:rsidP="007610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7610C4">
        <w:rPr>
          <w:rFonts w:eastAsia="Times New Roman"/>
          <w:b/>
          <w:color w:val="000000"/>
          <w:sz w:val="20"/>
          <w:highlight w:val="yellow"/>
          <w:lang w:val="en-US"/>
        </w:rPr>
        <w:t>TGax Editor:</w:t>
      </w:r>
      <w:r w:rsidRPr="007610C4">
        <w:rPr>
          <w:rFonts w:eastAsia="Times New Roman"/>
          <w:b/>
          <w:i/>
          <w:color w:val="000000"/>
          <w:sz w:val="20"/>
          <w:highlight w:val="yellow"/>
          <w:lang w:val="en-US"/>
        </w:rPr>
        <w:t xml:space="preserve"> Change the paragraph</w:t>
      </w:r>
      <w:r w:rsidR="003D7F72">
        <w:rPr>
          <w:rFonts w:eastAsia="Times New Roman"/>
          <w:b/>
          <w:i/>
          <w:color w:val="000000"/>
          <w:sz w:val="20"/>
          <w:highlight w:val="yellow"/>
          <w:lang w:val="en-US"/>
        </w:rPr>
        <w:t>s</w:t>
      </w:r>
      <w:r w:rsidRPr="007610C4">
        <w:rPr>
          <w:rFonts w:eastAsia="Times New Roman"/>
          <w:b/>
          <w:i/>
          <w:color w:val="000000"/>
          <w:sz w:val="20"/>
          <w:highlight w:val="yellow"/>
          <w:lang w:val="en-US"/>
        </w:rPr>
        <w:t xml:space="preserve"> below of this subclause as follows (#CID </w:t>
      </w:r>
      <w:r>
        <w:rPr>
          <w:rFonts w:eastAsia="Times New Roman"/>
          <w:b/>
          <w:i/>
          <w:color w:val="000000"/>
          <w:sz w:val="20"/>
          <w:highlight w:val="yellow"/>
          <w:lang w:val="en-US"/>
        </w:rPr>
        <w:t>8249</w:t>
      </w:r>
      <w:r w:rsidRPr="007610C4">
        <w:rPr>
          <w:rFonts w:eastAsia="Times New Roman"/>
          <w:b/>
          <w:i/>
          <w:color w:val="000000"/>
          <w:sz w:val="20"/>
          <w:highlight w:val="yellow"/>
          <w:lang w:val="en-US"/>
        </w:rPr>
        <w:t>):</w:t>
      </w:r>
    </w:p>
    <w:p w14:paraId="4FEDF93D" w14:textId="09B27473" w:rsidR="00C84114" w:rsidRDefault="00C84114" w:rsidP="00C84114">
      <w:pPr>
        <w:pStyle w:val="T"/>
        <w:rPr>
          <w:w w:val="100"/>
        </w:rPr>
      </w:pPr>
      <w:r>
        <w:rPr>
          <w:w w:val="100"/>
        </w:rPr>
        <w:t xml:space="preserve">The Queue Size High subfield indicates the amount of buffered traffic, in units of </w:t>
      </w:r>
      <w:r>
        <w:rPr>
          <w:i/>
          <w:iCs/>
          <w:w w:val="100"/>
        </w:rPr>
        <w:t>SF</w:t>
      </w:r>
      <w:r>
        <w:rPr>
          <w:w w:val="100"/>
        </w:rPr>
        <w:t xml:space="preserve"> octets, for the AC identified by the ACI High subfield</w:t>
      </w:r>
      <w:ins w:id="430" w:author="Alfred Asterjadhi" w:date="2017-01-26T15:25:00Z">
        <w:r w:rsidR="009E2672">
          <w:rPr>
            <w:w w:val="100"/>
          </w:rPr>
          <w:t xml:space="preserve"> that is intended for the STA identified by the receive addres</w:t>
        </w:r>
      </w:ins>
      <w:ins w:id="431" w:author="Alfred Asterjadhi" w:date="2017-01-27T07:22:00Z">
        <w:r w:rsidR="009F506E">
          <w:rPr>
            <w:w w:val="100"/>
          </w:rPr>
          <w:t>s</w:t>
        </w:r>
      </w:ins>
      <w:ins w:id="432" w:author="Alfred Asterjadhi" w:date="2017-01-26T15:25:00Z">
        <w:r w:rsidR="009E2672">
          <w:rPr>
            <w:w w:val="100"/>
          </w:rPr>
          <w:t xml:space="preserve"> of the frame containing the BSR Control field</w:t>
        </w:r>
      </w:ins>
      <w:r>
        <w:rPr>
          <w:w w:val="100"/>
        </w:rPr>
        <w:t>.</w:t>
      </w:r>
      <w:ins w:id="433" w:author="Alfred Asterjadhi" w:date="2017-01-26T15:26:00Z">
        <w:r w:rsidR="007653F7">
          <w:rPr>
            <w:i/>
            <w:highlight w:val="yellow"/>
          </w:rPr>
          <w:t>(#8249</w:t>
        </w:r>
        <w:r w:rsidR="007653F7" w:rsidRPr="0081562C">
          <w:rPr>
            <w:i/>
            <w:highlight w:val="yellow"/>
          </w:rPr>
          <w:t>)</w:t>
        </w:r>
      </w:ins>
    </w:p>
    <w:p w14:paraId="777F7505" w14:textId="1E2A1D25" w:rsidR="00C84114" w:rsidRDefault="00C84114" w:rsidP="00C84114">
      <w:pPr>
        <w:pStyle w:val="T"/>
        <w:rPr>
          <w:w w:val="100"/>
        </w:rPr>
      </w:pPr>
      <w:r>
        <w:rPr>
          <w:w w:val="100"/>
        </w:rPr>
        <w:lastRenderedPageBreak/>
        <w:t xml:space="preserve">The Queue Size All subfield indicates the amount of buffered traffic, in units of </w:t>
      </w:r>
      <w:r>
        <w:rPr>
          <w:i/>
          <w:iCs/>
          <w:w w:val="100"/>
        </w:rPr>
        <w:t>SF</w:t>
      </w:r>
      <w:r>
        <w:rPr>
          <w:w w:val="100"/>
        </w:rPr>
        <w:t xml:space="preserve"> octets, for all the ACs identified by the ACI Bitmap subfield</w:t>
      </w:r>
      <w:ins w:id="434" w:author="Alfred Asterjadhi" w:date="2017-01-26T15:26:00Z">
        <w:r w:rsidR="009E2672">
          <w:rPr>
            <w:w w:val="100"/>
          </w:rPr>
          <w:t xml:space="preserve"> that is intended for the STA identified by the receive addres</w:t>
        </w:r>
      </w:ins>
      <w:ins w:id="435" w:author="Alfred Asterjadhi" w:date="2017-01-27T07:22:00Z">
        <w:r w:rsidR="009F506E">
          <w:rPr>
            <w:w w:val="100"/>
          </w:rPr>
          <w:t>s</w:t>
        </w:r>
      </w:ins>
      <w:ins w:id="436" w:author="Alfred Asterjadhi" w:date="2017-01-26T15:26:00Z">
        <w:r w:rsidR="009E2672">
          <w:rPr>
            <w:w w:val="100"/>
          </w:rPr>
          <w:t xml:space="preserve"> of the frame containing the BSR Control field</w:t>
        </w:r>
      </w:ins>
      <w:r>
        <w:rPr>
          <w:w w:val="100"/>
        </w:rPr>
        <w:t>.</w:t>
      </w:r>
      <w:ins w:id="437" w:author="Alfred Asterjadhi" w:date="2017-01-26T15:26:00Z">
        <w:r w:rsidR="007653F7">
          <w:rPr>
            <w:i/>
            <w:highlight w:val="yellow"/>
          </w:rPr>
          <w:t>(#8249</w:t>
        </w:r>
        <w:r w:rsidR="007653F7" w:rsidRPr="0081562C">
          <w:rPr>
            <w:i/>
            <w:highlight w:val="yellow"/>
          </w:rPr>
          <w:t>)</w:t>
        </w:r>
      </w:ins>
    </w:p>
    <w:p w14:paraId="64ADAC89" w14:textId="2CA2CCE7" w:rsidR="005B0292" w:rsidRPr="00416976" w:rsidRDefault="005B0292" w:rsidP="005B02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416976">
        <w:rPr>
          <w:rFonts w:eastAsia="Times New Roman"/>
          <w:b/>
          <w:color w:val="000000"/>
          <w:sz w:val="20"/>
          <w:highlight w:val="yellow"/>
          <w:lang w:val="en-US"/>
        </w:rPr>
        <w:t>TGax Editor:</w:t>
      </w:r>
      <w:r w:rsidRPr="0041697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7867</w:t>
      </w:r>
      <w:r w:rsidR="00F66A72">
        <w:rPr>
          <w:rFonts w:eastAsia="Times New Roman"/>
          <w:b/>
          <w:i/>
          <w:color w:val="000000"/>
          <w:sz w:val="20"/>
          <w:highlight w:val="yellow"/>
          <w:lang w:val="en-US"/>
        </w:rPr>
        <w:t>, 7719</w:t>
      </w:r>
      <w:r w:rsidRPr="00416976">
        <w:rPr>
          <w:rFonts w:eastAsia="Times New Roman"/>
          <w:b/>
          <w:i/>
          <w:color w:val="000000"/>
          <w:sz w:val="20"/>
          <w:highlight w:val="yellow"/>
          <w:lang w:val="en-US"/>
        </w:rPr>
        <w:t>):</w:t>
      </w:r>
    </w:p>
    <w:p w14:paraId="6D4E5FC8" w14:textId="440FC91A" w:rsidR="006467F2" w:rsidRDefault="00C84114" w:rsidP="00D7191E">
      <w:pPr>
        <w:pStyle w:val="T"/>
        <w:rPr>
          <w:w w:val="100"/>
        </w:rPr>
      </w:pPr>
      <w:r>
        <w:rPr>
          <w:w w:val="100"/>
        </w:rPr>
        <w:t xml:space="preserve">The queue size values in the Queue Size High and Queue Size All subfields are the total sizes, rounded up to the nearest multiple of SF octets, of all MSDUs and A-MSDUs buffered at the STA (including the MSDUs or A-MSDUs contained in </w:t>
      </w:r>
      <w:del w:id="438" w:author="Alfred Asterjadhi" w:date="2017-01-26T14:28:00Z">
        <w:r w:rsidDel="00831512">
          <w:rPr>
            <w:w w:val="100"/>
          </w:rPr>
          <w:delText xml:space="preserve">the present </w:delText>
        </w:r>
      </w:del>
      <w:r>
        <w:rPr>
          <w:w w:val="100"/>
        </w:rPr>
        <w:t>(A-)MPDU</w:t>
      </w:r>
      <w:ins w:id="439" w:author="Alfred Asterjadhi" w:date="2017-01-26T14:28:00Z">
        <w:r w:rsidR="00831512">
          <w:rPr>
            <w:w w:val="100"/>
          </w:rPr>
          <w:t xml:space="preserve"> containing the BSR</w:t>
        </w:r>
      </w:ins>
      <w:r>
        <w:rPr>
          <w:w w:val="100"/>
        </w:rPr>
        <w:t>)</w:t>
      </w:r>
      <w:ins w:id="440" w:author="Alfred Asterjadhi" w:date="2017-01-26T15:30:00Z">
        <w:r w:rsidR="00533BE2">
          <w:rPr>
            <w:i/>
            <w:highlight w:val="yellow"/>
          </w:rPr>
          <w:t>(#</w:t>
        </w:r>
      </w:ins>
      <w:ins w:id="441" w:author="Alfred Asterjadhi" w:date="2017-01-26T14:29:00Z">
        <w:r w:rsidR="009B6C8B">
          <w:rPr>
            <w:i/>
            <w:highlight w:val="yellow"/>
          </w:rPr>
          <w:t>7867</w:t>
        </w:r>
        <w:r w:rsidR="009B6C8B" w:rsidRPr="0081562C">
          <w:rPr>
            <w:i/>
            <w:highlight w:val="yellow"/>
          </w:rPr>
          <w:t>)</w:t>
        </w:r>
      </w:ins>
      <w:r>
        <w:rPr>
          <w:w w:val="100"/>
        </w:rPr>
        <w:t xml:space="preserve"> in the delivery queues used for MSDUs and A-MSDUs with AC(s) that are specified in the ACI High and ACI Bitmap subfields, respectively. A queue size value of 254 is used for all sizes greater than 254</w:t>
      </w:r>
      <w:r>
        <w:rPr>
          <w:rStyle w:val="Symbol"/>
          <w:w w:val="100"/>
        </w:rPr>
        <w:t></w:t>
      </w:r>
      <w:r>
        <w:rPr>
          <w:rStyle w:val="Symbol"/>
          <w:w w:val="100"/>
        </w:rPr>
        <w:t></w:t>
      </w:r>
      <w:r>
        <w:rPr>
          <w:i/>
          <w:iCs/>
          <w:w w:val="100"/>
        </w:rPr>
        <w:t> SF</w:t>
      </w:r>
      <w:r>
        <w:rPr>
          <w:w w:val="100"/>
        </w:rPr>
        <w:t xml:space="preserve"> octets. A queue size value of 255 is used to indicate an unspecified or unknown size. If a QoS Data frame is fragmented and is not carried in an A-MPDU, the queue size value </w:t>
      </w:r>
      <w:del w:id="442" w:author="Alfred Asterjadhi" w:date="2017-01-26T15:37:00Z">
        <w:r w:rsidDel="00F66A72">
          <w:rPr>
            <w:w w:val="100"/>
          </w:rPr>
          <w:delText xml:space="preserve">can </w:delText>
        </w:r>
      </w:del>
      <w:ins w:id="443" w:author="Alfred Asterjadhi" w:date="2017-01-26T15:37:00Z">
        <w:r w:rsidR="00F66A72">
          <w:rPr>
            <w:w w:val="100"/>
          </w:rPr>
          <w:t>might</w:t>
        </w:r>
        <w:r w:rsidR="00F66A72">
          <w:rPr>
            <w:i/>
            <w:highlight w:val="yellow"/>
          </w:rPr>
          <w:t>(#7719</w:t>
        </w:r>
        <w:r w:rsidR="00F66A72" w:rsidRPr="0081562C">
          <w:rPr>
            <w:i/>
            <w:highlight w:val="yellow"/>
          </w:rPr>
          <w:t>)</w:t>
        </w:r>
        <w:r w:rsidR="00F66A72">
          <w:rPr>
            <w:w w:val="100"/>
          </w:rPr>
          <w:t xml:space="preserve"> </w:t>
        </w:r>
      </w:ins>
      <w:r>
        <w:rPr>
          <w:w w:val="100"/>
        </w:rPr>
        <w:t>remain constant in all fragments even if the amount of queued traffic changes as successive fragments are transmitted. If a QoS Data frame is fragmented and is carried in an A-MPDU, the queue size values are set according to the rules in 10.9 (HT operation).</w:t>
      </w:r>
    </w:p>
    <w:p w14:paraId="0DB0389E" w14:textId="73B478F4" w:rsidR="006F29F1" w:rsidRDefault="009836B3" w:rsidP="00D7191E">
      <w:pPr>
        <w:pStyle w:val="T"/>
        <w:rPr>
          <w:w w:val="100"/>
        </w:rPr>
      </w:pPr>
      <w:r>
        <w:rPr>
          <w:b/>
          <w:bCs/>
        </w:rPr>
        <w:t>9.2.4.5.6 Queue Size subfield</w:t>
      </w:r>
    </w:p>
    <w:p w14:paraId="0421F432" w14:textId="64D0BC8B" w:rsidR="009836B3" w:rsidRPr="00416976" w:rsidRDefault="009836B3" w:rsidP="009836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416976">
        <w:rPr>
          <w:rFonts w:eastAsia="Times New Roman"/>
          <w:b/>
          <w:color w:val="000000"/>
          <w:sz w:val="20"/>
          <w:highlight w:val="yellow"/>
          <w:lang w:val="en-US"/>
        </w:rPr>
        <w:t>TGax Editor:</w:t>
      </w:r>
      <w:r>
        <w:rPr>
          <w:rFonts w:eastAsia="Times New Roman"/>
          <w:b/>
          <w:i/>
          <w:color w:val="000000"/>
          <w:sz w:val="20"/>
          <w:highlight w:val="yellow"/>
          <w:lang w:val="en-US"/>
        </w:rPr>
        <w:t xml:space="preserve"> Change the sentence</w:t>
      </w:r>
      <w:r w:rsidRPr="0041697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7719</w:t>
      </w:r>
      <w:r w:rsidRPr="00416976">
        <w:rPr>
          <w:rFonts w:eastAsia="Times New Roman"/>
          <w:b/>
          <w:i/>
          <w:color w:val="000000"/>
          <w:sz w:val="20"/>
          <w:highlight w:val="yellow"/>
          <w:lang w:val="en-US"/>
        </w:rPr>
        <w:t>):</w:t>
      </w:r>
    </w:p>
    <w:p w14:paraId="576066AD" w14:textId="3807D4DD" w:rsidR="009836B3" w:rsidRPr="009836B3" w:rsidRDefault="009836B3" w:rsidP="00D7191E">
      <w:pPr>
        <w:pStyle w:val="T"/>
        <w:rPr>
          <w:w w:val="100"/>
          <w:u w:val="single"/>
        </w:rPr>
      </w:pPr>
      <w:r w:rsidRPr="009836B3">
        <w:rPr>
          <w:u w:val="single"/>
        </w:rPr>
        <w:t xml:space="preserve">If a QoS Data frame is fragmented and is not carried in an A-MPDU, the queue size value </w:t>
      </w:r>
      <w:del w:id="444" w:author="Alfred Asterjadhi" w:date="2017-01-26T15:38:00Z">
        <w:r w:rsidRPr="009836B3" w:rsidDel="009836B3">
          <w:rPr>
            <w:u w:val="single"/>
          </w:rPr>
          <w:delText xml:space="preserve">can </w:delText>
        </w:r>
      </w:del>
      <w:ins w:id="445" w:author="Alfred Asterjadhi" w:date="2017-01-26T15:38:00Z">
        <w:r>
          <w:rPr>
            <w:u w:val="single"/>
          </w:rPr>
          <w:t>migh</w:t>
        </w:r>
        <w:r w:rsidR="001A280D">
          <w:rPr>
            <w:w w:val="100"/>
          </w:rPr>
          <w:t>t</w:t>
        </w:r>
        <w:r w:rsidR="001A280D">
          <w:rPr>
            <w:i/>
            <w:highlight w:val="yellow"/>
          </w:rPr>
          <w:t>(#7719</w:t>
        </w:r>
        <w:r w:rsidR="001A280D" w:rsidRPr="0081562C">
          <w:rPr>
            <w:i/>
            <w:highlight w:val="yellow"/>
          </w:rPr>
          <w:t>)</w:t>
        </w:r>
        <w:r>
          <w:rPr>
            <w:u w:val="single"/>
          </w:rPr>
          <w:t xml:space="preserve"> </w:t>
        </w:r>
      </w:ins>
      <w:r w:rsidRPr="009836B3">
        <w:rPr>
          <w:u w:val="single"/>
        </w:rPr>
        <w:t>remain constant in all fragments even if the amount of queued traffic changes as successive fragments are transmitted. If a QoS Data frame is fragmented and is carried in an A-MPDU, the queue size value is set as defined in 10.13.1 (A-MPDU contents).</w:t>
      </w:r>
    </w:p>
    <w:p w14:paraId="3C78AE76" w14:textId="7FA7A451" w:rsidR="006F29F1" w:rsidRDefault="004F059C" w:rsidP="00D7191E">
      <w:pPr>
        <w:pStyle w:val="T"/>
        <w:rPr>
          <w:w w:val="100"/>
        </w:rPr>
      </w:pPr>
      <w:r>
        <w:rPr>
          <w:b/>
          <w:bCs/>
          <w:sz w:val="22"/>
          <w:szCs w:val="22"/>
        </w:rPr>
        <w:t>3.4 Abbreviations and acronyms</w:t>
      </w:r>
    </w:p>
    <w:p w14:paraId="5FFF95F2" w14:textId="049C6902" w:rsidR="006F29F1" w:rsidRPr="00DD64AA" w:rsidRDefault="006F29F1" w:rsidP="006F29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following acronym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480922">
        <w:rPr>
          <w:rFonts w:eastAsia="Times New Roman"/>
          <w:b/>
          <w:i/>
          <w:color w:val="000000"/>
          <w:sz w:val="20"/>
          <w:highlight w:val="yellow"/>
          <w:lang w:val="en-US"/>
        </w:rPr>
        <w:t xml:space="preserve"> 818</w:t>
      </w:r>
      <w:r>
        <w:rPr>
          <w:rFonts w:eastAsia="Times New Roman"/>
          <w:b/>
          <w:i/>
          <w:color w:val="000000"/>
          <w:sz w:val="20"/>
          <w:highlight w:val="yellow"/>
          <w:lang w:val="en-US"/>
        </w:rPr>
        <w:t>1</w:t>
      </w:r>
      <w:r w:rsidRPr="005A38BF">
        <w:rPr>
          <w:rFonts w:eastAsia="Times New Roman"/>
          <w:b/>
          <w:i/>
          <w:color w:val="000000"/>
          <w:sz w:val="20"/>
          <w:highlight w:val="yellow"/>
          <w:lang w:val="en-US"/>
        </w:rPr>
        <w:t>):</w:t>
      </w:r>
    </w:p>
    <w:p w14:paraId="7CC9AD05" w14:textId="6E790E93" w:rsidR="006F29F1" w:rsidRPr="00D7191E" w:rsidRDefault="004F059C" w:rsidP="00D7191E">
      <w:pPr>
        <w:pStyle w:val="T"/>
        <w:rPr>
          <w:w w:val="100"/>
        </w:rPr>
      </w:pPr>
      <w:ins w:id="446" w:author="Alfred Asterjadhi" w:date="2017-01-26T15:29:00Z">
        <w:r>
          <w:t xml:space="preserve">SF </w:t>
        </w:r>
      </w:ins>
      <w:ins w:id="447" w:author="Alfred Asterjadhi" w:date="2017-01-26T15:30:00Z">
        <w:r>
          <w:tab/>
        </w:r>
        <w:r>
          <w:tab/>
        </w:r>
      </w:ins>
      <w:ins w:id="448" w:author="Alfred Asterjadhi" w:date="2017-01-26T15:29:00Z">
        <w:r>
          <w:t>Scaling factor</w:t>
        </w:r>
      </w:ins>
      <w:ins w:id="449" w:author="Alfred Asterjadhi" w:date="2017-01-26T15:30:00Z">
        <w:r w:rsidR="00591069">
          <w:rPr>
            <w:i/>
            <w:highlight w:val="yellow"/>
          </w:rPr>
          <w:t>(#81</w:t>
        </w:r>
        <w:r w:rsidR="00D43628">
          <w:rPr>
            <w:i/>
            <w:highlight w:val="yellow"/>
          </w:rPr>
          <w:t>8</w:t>
        </w:r>
        <w:r w:rsidR="00591069">
          <w:rPr>
            <w:i/>
            <w:highlight w:val="yellow"/>
          </w:rPr>
          <w:t>1</w:t>
        </w:r>
        <w:r w:rsidR="00591069" w:rsidRPr="0081562C">
          <w:rPr>
            <w:i/>
            <w:highlight w:val="yellow"/>
          </w:rPr>
          <w:t>)</w:t>
        </w:r>
      </w:ins>
    </w:p>
    <w:sectPr w:rsidR="006F29F1" w:rsidRPr="00D7191E"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C4E56" w14:textId="77777777" w:rsidR="00251615" w:rsidRDefault="00251615">
      <w:r>
        <w:separator/>
      </w:r>
    </w:p>
  </w:endnote>
  <w:endnote w:type="continuationSeparator" w:id="0">
    <w:p w14:paraId="6A325DC8" w14:textId="77777777" w:rsidR="00251615" w:rsidRDefault="0025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F315AC" w:rsidRDefault="00F315A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A46FC">
      <w:rPr>
        <w:noProof/>
      </w:rPr>
      <w:t>15</w:t>
    </w:r>
    <w:r>
      <w:rPr>
        <w:noProof/>
      </w:rPr>
      <w:fldChar w:fldCharType="end"/>
    </w:r>
    <w:r>
      <w:tab/>
    </w:r>
    <w:r>
      <w:rPr>
        <w:lang w:eastAsia="ko-KR"/>
      </w:rPr>
      <w:t>Alfred Asterjadhi</w:t>
    </w:r>
    <w:r>
      <w:t>, Qualcomm Inc.</w:t>
    </w:r>
  </w:p>
  <w:p w14:paraId="78B10FFF" w14:textId="77777777" w:rsidR="00F315AC" w:rsidRDefault="00F315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33AAB" w14:textId="77777777" w:rsidR="00251615" w:rsidRDefault="00251615">
      <w:r>
        <w:separator/>
      </w:r>
    </w:p>
  </w:footnote>
  <w:footnote w:type="continuationSeparator" w:id="0">
    <w:p w14:paraId="48F41535" w14:textId="77777777" w:rsidR="00251615" w:rsidRDefault="00251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50BED09E" w:rsidR="00F315AC" w:rsidRDefault="00F315AC">
    <w:pPr>
      <w:pStyle w:val="Header"/>
      <w:tabs>
        <w:tab w:val="clear" w:pos="6480"/>
        <w:tab w:val="center" w:pos="4680"/>
        <w:tab w:val="right" w:pos="9360"/>
      </w:tabs>
    </w:pPr>
    <w:r>
      <w:rPr>
        <w:lang w:eastAsia="ko-KR"/>
      </w:rPr>
      <w:t>February 2017</w:t>
    </w:r>
    <w:r>
      <w:tab/>
    </w:r>
    <w:r>
      <w:tab/>
    </w:r>
    <w:r>
      <w:fldChar w:fldCharType="begin"/>
    </w:r>
    <w:r>
      <w:instrText xml:space="preserve"> TITLE  \* MERGEFORMAT </w:instrText>
    </w:r>
    <w:r>
      <w:fldChar w:fldCharType="end"/>
    </w:r>
    <w:fldSimple w:instr=" TITLE  \* MERGEFORMAT ">
      <w:r>
        <w:t>doc.: IEEE 802.11-17/</w:t>
      </w:r>
      <w:r w:rsidRPr="00113E41">
        <w:rPr>
          <w:lang w:eastAsia="ko-KR"/>
        </w:rPr>
        <w:t>0239</w:t>
      </w:r>
      <w:r>
        <w:rPr>
          <w:lang w:eastAsia="ko-KR"/>
        </w:rPr>
        <w:t>r</w:t>
      </w:r>
    </w:fldSimple>
    <w:r w:rsidR="007623ED">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B42D9"/>
    <w:multiLevelType w:val="hybridMultilevel"/>
    <w:tmpl w:val="72E2C428"/>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42C831A0"/>
    <w:multiLevelType w:val="hybridMultilevel"/>
    <w:tmpl w:val="C902C6FA"/>
    <w:lvl w:ilvl="0" w:tplc="9D3E02F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2"/>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9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8"/>
  </w:num>
  <w:num w:numId="39">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40">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41">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D4"/>
    <w:rsid w:val="0000030D"/>
    <w:rsid w:val="00000F87"/>
    <w:rsid w:val="000013EC"/>
    <w:rsid w:val="000027A5"/>
    <w:rsid w:val="0000346C"/>
    <w:rsid w:val="000037D7"/>
    <w:rsid w:val="000045FA"/>
    <w:rsid w:val="00004B4D"/>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639D"/>
    <w:rsid w:val="000270D3"/>
    <w:rsid w:val="00027D05"/>
    <w:rsid w:val="00031E68"/>
    <w:rsid w:val="00033B0A"/>
    <w:rsid w:val="00034E6F"/>
    <w:rsid w:val="000358B3"/>
    <w:rsid w:val="00036B0B"/>
    <w:rsid w:val="000405C4"/>
    <w:rsid w:val="0004227B"/>
    <w:rsid w:val="00044DC0"/>
    <w:rsid w:val="000478EE"/>
    <w:rsid w:val="00052067"/>
    <w:rsid w:val="00052123"/>
    <w:rsid w:val="00053519"/>
    <w:rsid w:val="000567DA"/>
    <w:rsid w:val="00060400"/>
    <w:rsid w:val="000642FC"/>
    <w:rsid w:val="0006469A"/>
    <w:rsid w:val="00066421"/>
    <w:rsid w:val="0006732A"/>
    <w:rsid w:val="00071971"/>
    <w:rsid w:val="00071CF9"/>
    <w:rsid w:val="00073BB4"/>
    <w:rsid w:val="00075C3C"/>
    <w:rsid w:val="00075E1E"/>
    <w:rsid w:val="00076885"/>
    <w:rsid w:val="00077C25"/>
    <w:rsid w:val="00080ACC"/>
    <w:rsid w:val="00080C09"/>
    <w:rsid w:val="00080E1A"/>
    <w:rsid w:val="000812C7"/>
    <w:rsid w:val="000815C7"/>
    <w:rsid w:val="00081E62"/>
    <w:rsid w:val="000823C8"/>
    <w:rsid w:val="000829FF"/>
    <w:rsid w:val="00082B8A"/>
    <w:rsid w:val="0008302D"/>
    <w:rsid w:val="00083F3C"/>
    <w:rsid w:val="00084297"/>
    <w:rsid w:val="000845F5"/>
    <w:rsid w:val="000865AA"/>
    <w:rsid w:val="00086780"/>
    <w:rsid w:val="00090640"/>
    <w:rsid w:val="00091349"/>
    <w:rsid w:val="00092971"/>
    <w:rsid w:val="00092AC6"/>
    <w:rsid w:val="00093AD2"/>
    <w:rsid w:val="00093B36"/>
    <w:rsid w:val="00094FFA"/>
    <w:rsid w:val="0009661D"/>
    <w:rsid w:val="0009713F"/>
    <w:rsid w:val="00097F8E"/>
    <w:rsid w:val="000A1C31"/>
    <w:rsid w:val="000A1F25"/>
    <w:rsid w:val="000A671D"/>
    <w:rsid w:val="000A728D"/>
    <w:rsid w:val="000A7680"/>
    <w:rsid w:val="000B041A"/>
    <w:rsid w:val="000B083E"/>
    <w:rsid w:val="000B0DAF"/>
    <w:rsid w:val="000B1C83"/>
    <w:rsid w:val="000B3AF5"/>
    <w:rsid w:val="000B59FE"/>
    <w:rsid w:val="000C19D5"/>
    <w:rsid w:val="000C27D0"/>
    <w:rsid w:val="000C54F3"/>
    <w:rsid w:val="000C6A2F"/>
    <w:rsid w:val="000C7872"/>
    <w:rsid w:val="000D174A"/>
    <w:rsid w:val="000D1AD4"/>
    <w:rsid w:val="000D276A"/>
    <w:rsid w:val="000D2F1B"/>
    <w:rsid w:val="000D3B9E"/>
    <w:rsid w:val="000D4A8F"/>
    <w:rsid w:val="000D5EBD"/>
    <w:rsid w:val="000D674F"/>
    <w:rsid w:val="000E0494"/>
    <w:rsid w:val="000E1C37"/>
    <w:rsid w:val="000E1D7B"/>
    <w:rsid w:val="000E4B82"/>
    <w:rsid w:val="000E6539"/>
    <w:rsid w:val="000E720C"/>
    <w:rsid w:val="000E752D"/>
    <w:rsid w:val="000E7FAC"/>
    <w:rsid w:val="000F2110"/>
    <w:rsid w:val="000F238C"/>
    <w:rsid w:val="000F245F"/>
    <w:rsid w:val="000F2BFC"/>
    <w:rsid w:val="000F4937"/>
    <w:rsid w:val="000F5088"/>
    <w:rsid w:val="000F685B"/>
    <w:rsid w:val="000F6BB9"/>
    <w:rsid w:val="00100E3B"/>
    <w:rsid w:val="001015F8"/>
    <w:rsid w:val="0010469F"/>
    <w:rsid w:val="00104CA8"/>
    <w:rsid w:val="00105918"/>
    <w:rsid w:val="00107B80"/>
    <w:rsid w:val="001101C2"/>
    <w:rsid w:val="001109AA"/>
    <w:rsid w:val="00112C6A"/>
    <w:rsid w:val="00113B5F"/>
    <w:rsid w:val="00113E41"/>
    <w:rsid w:val="0011403F"/>
    <w:rsid w:val="00114FCA"/>
    <w:rsid w:val="00115A75"/>
    <w:rsid w:val="00115B7B"/>
    <w:rsid w:val="00117299"/>
    <w:rsid w:val="00120298"/>
    <w:rsid w:val="00120678"/>
    <w:rsid w:val="00120BD6"/>
    <w:rsid w:val="001215C0"/>
    <w:rsid w:val="00122191"/>
    <w:rsid w:val="00122D51"/>
    <w:rsid w:val="00123AAD"/>
    <w:rsid w:val="00126052"/>
    <w:rsid w:val="001274A8"/>
    <w:rsid w:val="001275D7"/>
    <w:rsid w:val="00127723"/>
    <w:rsid w:val="00130101"/>
    <w:rsid w:val="001323DB"/>
    <w:rsid w:val="00132663"/>
    <w:rsid w:val="00132B89"/>
    <w:rsid w:val="00134114"/>
    <w:rsid w:val="00135032"/>
    <w:rsid w:val="001356DA"/>
    <w:rsid w:val="00135B4B"/>
    <w:rsid w:val="0013697E"/>
    <w:rsid w:val="0013699E"/>
    <w:rsid w:val="00140B80"/>
    <w:rsid w:val="001448D8"/>
    <w:rsid w:val="001450BB"/>
    <w:rsid w:val="001459E7"/>
    <w:rsid w:val="00145C98"/>
    <w:rsid w:val="00146C2D"/>
    <w:rsid w:val="00146D19"/>
    <w:rsid w:val="00150F68"/>
    <w:rsid w:val="00151BBE"/>
    <w:rsid w:val="00154791"/>
    <w:rsid w:val="00154B26"/>
    <w:rsid w:val="00155432"/>
    <w:rsid w:val="001557CB"/>
    <w:rsid w:val="001559BB"/>
    <w:rsid w:val="0016428D"/>
    <w:rsid w:val="001646D2"/>
    <w:rsid w:val="00165BE6"/>
    <w:rsid w:val="00172489"/>
    <w:rsid w:val="00172C0B"/>
    <w:rsid w:val="00172DD9"/>
    <w:rsid w:val="00173404"/>
    <w:rsid w:val="001738FD"/>
    <w:rsid w:val="00175CDF"/>
    <w:rsid w:val="0017659B"/>
    <w:rsid w:val="00177BCE"/>
    <w:rsid w:val="001812B0"/>
    <w:rsid w:val="00181423"/>
    <w:rsid w:val="00183698"/>
    <w:rsid w:val="00183F4C"/>
    <w:rsid w:val="00185A17"/>
    <w:rsid w:val="00187129"/>
    <w:rsid w:val="00191425"/>
    <w:rsid w:val="0019164F"/>
    <w:rsid w:val="0019228F"/>
    <w:rsid w:val="00192C6E"/>
    <w:rsid w:val="00193C39"/>
    <w:rsid w:val="001943F7"/>
    <w:rsid w:val="001959D6"/>
    <w:rsid w:val="00197B92"/>
    <w:rsid w:val="001A0284"/>
    <w:rsid w:val="001A0CEC"/>
    <w:rsid w:val="001A0EDB"/>
    <w:rsid w:val="001A1B7C"/>
    <w:rsid w:val="001A1E02"/>
    <w:rsid w:val="001A2240"/>
    <w:rsid w:val="001A280D"/>
    <w:rsid w:val="001A2A77"/>
    <w:rsid w:val="001A2CDE"/>
    <w:rsid w:val="001A4BB9"/>
    <w:rsid w:val="001A77FD"/>
    <w:rsid w:val="001B0001"/>
    <w:rsid w:val="001B252D"/>
    <w:rsid w:val="001B2904"/>
    <w:rsid w:val="001B63BC"/>
    <w:rsid w:val="001C0756"/>
    <w:rsid w:val="001C099B"/>
    <w:rsid w:val="001C37AE"/>
    <w:rsid w:val="001C501D"/>
    <w:rsid w:val="001C56A7"/>
    <w:rsid w:val="001C6D84"/>
    <w:rsid w:val="001C7CCE"/>
    <w:rsid w:val="001D0EB7"/>
    <w:rsid w:val="001D15ED"/>
    <w:rsid w:val="001D2772"/>
    <w:rsid w:val="001D2A6C"/>
    <w:rsid w:val="001D328B"/>
    <w:rsid w:val="001D3CA6"/>
    <w:rsid w:val="001D4A93"/>
    <w:rsid w:val="001D5F28"/>
    <w:rsid w:val="001D7529"/>
    <w:rsid w:val="001D7948"/>
    <w:rsid w:val="001E0946"/>
    <w:rsid w:val="001E1001"/>
    <w:rsid w:val="001E15F8"/>
    <w:rsid w:val="001E349E"/>
    <w:rsid w:val="001E4D5B"/>
    <w:rsid w:val="001E6267"/>
    <w:rsid w:val="001E7C32"/>
    <w:rsid w:val="001F0210"/>
    <w:rsid w:val="001F10F7"/>
    <w:rsid w:val="001F13CA"/>
    <w:rsid w:val="001F3DB9"/>
    <w:rsid w:val="001F45A4"/>
    <w:rsid w:val="001F45F4"/>
    <w:rsid w:val="001F491C"/>
    <w:rsid w:val="001F5AE6"/>
    <w:rsid w:val="001F5C29"/>
    <w:rsid w:val="001F5D16"/>
    <w:rsid w:val="001F61C1"/>
    <w:rsid w:val="001F620B"/>
    <w:rsid w:val="001F7950"/>
    <w:rsid w:val="0020013A"/>
    <w:rsid w:val="002002A6"/>
    <w:rsid w:val="0020058A"/>
    <w:rsid w:val="002015F6"/>
    <w:rsid w:val="002035EE"/>
    <w:rsid w:val="0020462A"/>
    <w:rsid w:val="002046A1"/>
    <w:rsid w:val="002047D1"/>
    <w:rsid w:val="0020501A"/>
    <w:rsid w:val="00206D24"/>
    <w:rsid w:val="00210DDD"/>
    <w:rsid w:val="002125D6"/>
    <w:rsid w:val="00212E2A"/>
    <w:rsid w:val="002141B2"/>
    <w:rsid w:val="00214B50"/>
    <w:rsid w:val="00214BA3"/>
    <w:rsid w:val="00215A82"/>
    <w:rsid w:val="00215E32"/>
    <w:rsid w:val="00215F36"/>
    <w:rsid w:val="00216771"/>
    <w:rsid w:val="002208B9"/>
    <w:rsid w:val="00220D03"/>
    <w:rsid w:val="0022139A"/>
    <w:rsid w:val="00222261"/>
    <w:rsid w:val="002239F2"/>
    <w:rsid w:val="00223AE0"/>
    <w:rsid w:val="00224133"/>
    <w:rsid w:val="00225508"/>
    <w:rsid w:val="00225570"/>
    <w:rsid w:val="00231B9D"/>
    <w:rsid w:val="00231F3B"/>
    <w:rsid w:val="002323FE"/>
    <w:rsid w:val="00234C13"/>
    <w:rsid w:val="002369FD"/>
    <w:rsid w:val="00236A7E"/>
    <w:rsid w:val="0023760F"/>
    <w:rsid w:val="00237985"/>
    <w:rsid w:val="00240895"/>
    <w:rsid w:val="00241AD7"/>
    <w:rsid w:val="00242830"/>
    <w:rsid w:val="002428F6"/>
    <w:rsid w:val="00243F56"/>
    <w:rsid w:val="002470AC"/>
    <w:rsid w:val="0024720B"/>
    <w:rsid w:val="00251615"/>
    <w:rsid w:val="00252D47"/>
    <w:rsid w:val="002539AB"/>
    <w:rsid w:val="002545F7"/>
    <w:rsid w:val="00255A8B"/>
    <w:rsid w:val="00262D56"/>
    <w:rsid w:val="00263092"/>
    <w:rsid w:val="0026463D"/>
    <w:rsid w:val="002662A5"/>
    <w:rsid w:val="002674D1"/>
    <w:rsid w:val="00270171"/>
    <w:rsid w:val="00270F98"/>
    <w:rsid w:val="00271AA4"/>
    <w:rsid w:val="0027315F"/>
    <w:rsid w:val="00273257"/>
    <w:rsid w:val="00273FA9"/>
    <w:rsid w:val="00274A4A"/>
    <w:rsid w:val="002773F1"/>
    <w:rsid w:val="00281013"/>
    <w:rsid w:val="00281A5D"/>
    <w:rsid w:val="00282053"/>
    <w:rsid w:val="00282EFB"/>
    <w:rsid w:val="00284C5E"/>
    <w:rsid w:val="00287B9F"/>
    <w:rsid w:val="00290820"/>
    <w:rsid w:val="00291A10"/>
    <w:rsid w:val="0029309B"/>
    <w:rsid w:val="00294013"/>
    <w:rsid w:val="00294B37"/>
    <w:rsid w:val="00296722"/>
    <w:rsid w:val="00297F3F"/>
    <w:rsid w:val="002A195C"/>
    <w:rsid w:val="002A251F"/>
    <w:rsid w:val="002A3AAB"/>
    <w:rsid w:val="002A4A61"/>
    <w:rsid w:val="002A4C48"/>
    <w:rsid w:val="002A55B1"/>
    <w:rsid w:val="002B0983"/>
    <w:rsid w:val="002B5901"/>
    <w:rsid w:val="002B5973"/>
    <w:rsid w:val="002C0D19"/>
    <w:rsid w:val="002C271D"/>
    <w:rsid w:val="002C2A2B"/>
    <w:rsid w:val="002C49D8"/>
    <w:rsid w:val="002C6B4F"/>
    <w:rsid w:val="002C6CFB"/>
    <w:rsid w:val="002C72E1"/>
    <w:rsid w:val="002D001B"/>
    <w:rsid w:val="002D1D40"/>
    <w:rsid w:val="002D3073"/>
    <w:rsid w:val="002D518F"/>
    <w:rsid w:val="002D5D5C"/>
    <w:rsid w:val="002D6F6A"/>
    <w:rsid w:val="002D7ED5"/>
    <w:rsid w:val="002E060E"/>
    <w:rsid w:val="002E07FF"/>
    <w:rsid w:val="002E1B18"/>
    <w:rsid w:val="002E2017"/>
    <w:rsid w:val="002E2ED7"/>
    <w:rsid w:val="002E340A"/>
    <w:rsid w:val="002E6509"/>
    <w:rsid w:val="002E669B"/>
    <w:rsid w:val="002E6FF6"/>
    <w:rsid w:val="002F0915"/>
    <w:rsid w:val="002F1269"/>
    <w:rsid w:val="002F25B2"/>
    <w:rsid w:val="002F2BC5"/>
    <w:rsid w:val="002F376B"/>
    <w:rsid w:val="002F3891"/>
    <w:rsid w:val="002F47F4"/>
    <w:rsid w:val="002F499D"/>
    <w:rsid w:val="002F50E3"/>
    <w:rsid w:val="002F5C8C"/>
    <w:rsid w:val="002F669D"/>
    <w:rsid w:val="002F7199"/>
    <w:rsid w:val="002F7D11"/>
    <w:rsid w:val="0030081B"/>
    <w:rsid w:val="003024ED"/>
    <w:rsid w:val="0030268D"/>
    <w:rsid w:val="00303154"/>
    <w:rsid w:val="0030382C"/>
    <w:rsid w:val="003052BB"/>
    <w:rsid w:val="00305D6E"/>
    <w:rsid w:val="0030782E"/>
    <w:rsid w:val="00307A89"/>
    <w:rsid w:val="00307F5F"/>
    <w:rsid w:val="00312450"/>
    <w:rsid w:val="003128D3"/>
    <w:rsid w:val="00313C48"/>
    <w:rsid w:val="00315B52"/>
    <w:rsid w:val="00315DE7"/>
    <w:rsid w:val="00317A7D"/>
    <w:rsid w:val="00320ED2"/>
    <w:rsid w:val="003214E2"/>
    <w:rsid w:val="003222DD"/>
    <w:rsid w:val="003245FD"/>
    <w:rsid w:val="00324BB2"/>
    <w:rsid w:val="00325424"/>
    <w:rsid w:val="00325AB6"/>
    <w:rsid w:val="00326126"/>
    <w:rsid w:val="003267C0"/>
    <w:rsid w:val="0033057A"/>
    <w:rsid w:val="003308A8"/>
    <w:rsid w:val="00331749"/>
    <w:rsid w:val="00332A81"/>
    <w:rsid w:val="003341A7"/>
    <w:rsid w:val="00334DEA"/>
    <w:rsid w:val="00334EBF"/>
    <w:rsid w:val="00335E31"/>
    <w:rsid w:val="00336F5F"/>
    <w:rsid w:val="00343554"/>
    <w:rsid w:val="003449F9"/>
    <w:rsid w:val="00344DA5"/>
    <w:rsid w:val="0034581F"/>
    <w:rsid w:val="0034592B"/>
    <w:rsid w:val="003479E4"/>
    <w:rsid w:val="00347C43"/>
    <w:rsid w:val="00350CA7"/>
    <w:rsid w:val="0035213C"/>
    <w:rsid w:val="00352DC1"/>
    <w:rsid w:val="003548D2"/>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4754"/>
    <w:rsid w:val="0038516A"/>
    <w:rsid w:val="00385654"/>
    <w:rsid w:val="00385FD6"/>
    <w:rsid w:val="0038601E"/>
    <w:rsid w:val="003906A1"/>
    <w:rsid w:val="00391845"/>
    <w:rsid w:val="003924F8"/>
    <w:rsid w:val="003945E3"/>
    <w:rsid w:val="00395A50"/>
    <w:rsid w:val="003967D4"/>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1BC"/>
    <w:rsid w:val="003B0356"/>
    <w:rsid w:val="003B03CE"/>
    <w:rsid w:val="003B1A85"/>
    <w:rsid w:val="003B4DAD"/>
    <w:rsid w:val="003B52F2"/>
    <w:rsid w:val="003B6329"/>
    <w:rsid w:val="003B6F60"/>
    <w:rsid w:val="003B76BD"/>
    <w:rsid w:val="003C2B82"/>
    <w:rsid w:val="003C2F0E"/>
    <w:rsid w:val="003C315D"/>
    <w:rsid w:val="003C32E2"/>
    <w:rsid w:val="003C47A5"/>
    <w:rsid w:val="003C47D1"/>
    <w:rsid w:val="003C56D8"/>
    <w:rsid w:val="003C58AE"/>
    <w:rsid w:val="003C706A"/>
    <w:rsid w:val="003C74FF"/>
    <w:rsid w:val="003C7B46"/>
    <w:rsid w:val="003D1D90"/>
    <w:rsid w:val="003D26A5"/>
    <w:rsid w:val="003D3623"/>
    <w:rsid w:val="003D375E"/>
    <w:rsid w:val="003D3F93"/>
    <w:rsid w:val="003D4734"/>
    <w:rsid w:val="003D5013"/>
    <w:rsid w:val="003D559C"/>
    <w:rsid w:val="003D5F14"/>
    <w:rsid w:val="003D664E"/>
    <w:rsid w:val="003D6CA6"/>
    <w:rsid w:val="003D77A3"/>
    <w:rsid w:val="003D78F7"/>
    <w:rsid w:val="003D7F72"/>
    <w:rsid w:val="003E1B30"/>
    <w:rsid w:val="003E32DF"/>
    <w:rsid w:val="003E3FAD"/>
    <w:rsid w:val="003E416D"/>
    <w:rsid w:val="003E4403"/>
    <w:rsid w:val="003E5916"/>
    <w:rsid w:val="003E5CD9"/>
    <w:rsid w:val="003E5DE7"/>
    <w:rsid w:val="003E667C"/>
    <w:rsid w:val="003E7414"/>
    <w:rsid w:val="003E7F99"/>
    <w:rsid w:val="003F0017"/>
    <w:rsid w:val="003F1281"/>
    <w:rsid w:val="003F2B96"/>
    <w:rsid w:val="003F2C01"/>
    <w:rsid w:val="003F2D6C"/>
    <w:rsid w:val="003F3BC7"/>
    <w:rsid w:val="003F3E71"/>
    <w:rsid w:val="003F44BE"/>
    <w:rsid w:val="003F4E97"/>
    <w:rsid w:val="003F5883"/>
    <w:rsid w:val="003F6B76"/>
    <w:rsid w:val="003F759F"/>
    <w:rsid w:val="00400370"/>
    <w:rsid w:val="00400C31"/>
    <w:rsid w:val="004010D0"/>
    <w:rsid w:val="004014AE"/>
    <w:rsid w:val="00403271"/>
    <w:rsid w:val="00403645"/>
    <w:rsid w:val="00403B13"/>
    <w:rsid w:val="004051EE"/>
    <w:rsid w:val="00406132"/>
    <w:rsid w:val="00407C5B"/>
    <w:rsid w:val="004110BE"/>
    <w:rsid w:val="0041147F"/>
    <w:rsid w:val="00411A99"/>
    <w:rsid w:val="00411C03"/>
    <w:rsid w:val="00411E59"/>
    <w:rsid w:val="00413B7F"/>
    <w:rsid w:val="0041562C"/>
    <w:rsid w:val="00415C55"/>
    <w:rsid w:val="00416976"/>
    <w:rsid w:val="004209D5"/>
    <w:rsid w:val="00421159"/>
    <w:rsid w:val="00421A46"/>
    <w:rsid w:val="00422546"/>
    <w:rsid w:val="00422D5C"/>
    <w:rsid w:val="00423116"/>
    <w:rsid w:val="00423634"/>
    <w:rsid w:val="00423F3C"/>
    <w:rsid w:val="0042732E"/>
    <w:rsid w:val="00430648"/>
    <w:rsid w:val="00430E74"/>
    <w:rsid w:val="004314DB"/>
    <w:rsid w:val="00431B32"/>
    <w:rsid w:val="00432069"/>
    <w:rsid w:val="004339CB"/>
    <w:rsid w:val="00435208"/>
    <w:rsid w:val="00437814"/>
    <w:rsid w:val="004402C9"/>
    <w:rsid w:val="00440FF1"/>
    <w:rsid w:val="004417F2"/>
    <w:rsid w:val="00442799"/>
    <w:rsid w:val="00443FBF"/>
    <w:rsid w:val="004452DF"/>
    <w:rsid w:val="00446577"/>
    <w:rsid w:val="004507E7"/>
    <w:rsid w:val="00450CC0"/>
    <w:rsid w:val="0045288D"/>
    <w:rsid w:val="004533CD"/>
    <w:rsid w:val="00453A44"/>
    <w:rsid w:val="00453BAB"/>
    <w:rsid w:val="00453E26"/>
    <w:rsid w:val="00453E8C"/>
    <w:rsid w:val="00457028"/>
    <w:rsid w:val="00457E33"/>
    <w:rsid w:val="00457E3B"/>
    <w:rsid w:val="00457FA3"/>
    <w:rsid w:val="00461C2E"/>
    <w:rsid w:val="00462172"/>
    <w:rsid w:val="00462522"/>
    <w:rsid w:val="00464CBA"/>
    <w:rsid w:val="00466B33"/>
    <w:rsid w:val="00466EEB"/>
    <w:rsid w:val="004676A4"/>
    <w:rsid w:val="004721EF"/>
    <w:rsid w:val="0047267B"/>
    <w:rsid w:val="004729D6"/>
    <w:rsid w:val="00472EA0"/>
    <w:rsid w:val="00475A71"/>
    <w:rsid w:val="00475D9E"/>
    <w:rsid w:val="00476F40"/>
    <w:rsid w:val="00477A03"/>
    <w:rsid w:val="004804A4"/>
    <w:rsid w:val="00480922"/>
    <w:rsid w:val="004821A5"/>
    <w:rsid w:val="004828D5"/>
    <w:rsid w:val="00482AD0"/>
    <w:rsid w:val="00482AF6"/>
    <w:rsid w:val="00484651"/>
    <w:rsid w:val="00486EB3"/>
    <w:rsid w:val="00487778"/>
    <w:rsid w:val="00491CAF"/>
    <w:rsid w:val="00492A82"/>
    <w:rsid w:val="004938C8"/>
    <w:rsid w:val="0049468A"/>
    <w:rsid w:val="00494753"/>
    <w:rsid w:val="00495DAB"/>
    <w:rsid w:val="004961FE"/>
    <w:rsid w:val="004A0AF4"/>
    <w:rsid w:val="004A0FC9"/>
    <w:rsid w:val="004A5537"/>
    <w:rsid w:val="004A7935"/>
    <w:rsid w:val="004B02C1"/>
    <w:rsid w:val="004B2117"/>
    <w:rsid w:val="004B493F"/>
    <w:rsid w:val="004B50D6"/>
    <w:rsid w:val="004B7780"/>
    <w:rsid w:val="004C0027"/>
    <w:rsid w:val="004C0BD8"/>
    <w:rsid w:val="004C0F0A"/>
    <w:rsid w:val="004C175A"/>
    <w:rsid w:val="004C3C2A"/>
    <w:rsid w:val="004C7CE0"/>
    <w:rsid w:val="004D03A1"/>
    <w:rsid w:val="004D071D"/>
    <w:rsid w:val="004D0F1C"/>
    <w:rsid w:val="004D2D75"/>
    <w:rsid w:val="004D3E06"/>
    <w:rsid w:val="004D451B"/>
    <w:rsid w:val="004D5F1F"/>
    <w:rsid w:val="004D6AB7"/>
    <w:rsid w:val="004D6BE8"/>
    <w:rsid w:val="004D7188"/>
    <w:rsid w:val="004D79CA"/>
    <w:rsid w:val="004D7A91"/>
    <w:rsid w:val="004E0097"/>
    <w:rsid w:val="004E0209"/>
    <w:rsid w:val="004E040B"/>
    <w:rsid w:val="004E1735"/>
    <w:rsid w:val="004E19B8"/>
    <w:rsid w:val="004E2A0B"/>
    <w:rsid w:val="004E4538"/>
    <w:rsid w:val="004E46DF"/>
    <w:rsid w:val="004E4B5B"/>
    <w:rsid w:val="004E66C3"/>
    <w:rsid w:val="004E6F7F"/>
    <w:rsid w:val="004E7E34"/>
    <w:rsid w:val="004F059C"/>
    <w:rsid w:val="004F0CB7"/>
    <w:rsid w:val="004F4564"/>
    <w:rsid w:val="004F4BBB"/>
    <w:rsid w:val="004F5A90"/>
    <w:rsid w:val="004F689E"/>
    <w:rsid w:val="004F74F8"/>
    <w:rsid w:val="005004EC"/>
    <w:rsid w:val="00501182"/>
    <w:rsid w:val="0050128F"/>
    <w:rsid w:val="00501E52"/>
    <w:rsid w:val="005023E3"/>
    <w:rsid w:val="005032AB"/>
    <w:rsid w:val="00503796"/>
    <w:rsid w:val="00503BF1"/>
    <w:rsid w:val="00504958"/>
    <w:rsid w:val="00504AA2"/>
    <w:rsid w:val="005065EB"/>
    <w:rsid w:val="00506863"/>
    <w:rsid w:val="005072B6"/>
    <w:rsid w:val="00507500"/>
    <w:rsid w:val="0050752C"/>
    <w:rsid w:val="00507B1D"/>
    <w:rsid w:val="0051035D"/>
    <w:rsid w:val="005109F4"/>
    <w:rsid w:val="00513528"/>
    <w:rsid w:val="0051588E"/>
    <w:rsid w:val="00517ED6"/>
    <w:rsid w:val="00520B8C"/>
    <w:rsid w:val="00521509"/>
    <w:rsid w:val="0052151C"/>
    <w:rsid w:val="00522A49"/>
    <w:rsid w:val="005235B6"/>
    <w:rsid w:val="005243B4"/>
    <w:rsid w:val="00527489"/>
    <w:rsid w:val="00527BB3"/>
    <w:rsid w:val="00530BEE"/>
    <w:rsid w:val="00531734"/>
    <w:rsid w:val="0053254A"/>
    <w:rsid w:val="00533BE2"/>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1644"/>
    <w:rsid w:val="00562627"/>
    <w:rsid w:val="0056327A"/>
    <w:rsid w:val="00563915"/>
    <w:rsid w:val="00563B85"/>
    <w:rsid w:val="00563C27"/>
    <w:rsid w:val="00565BE8"/>
    <w:rsid w:val="00567934"/>
    <w:rsid w:val="005702B6"/>
    <w:rsid w:val="005703A1"/>
    <w:rsid w:val="0057046A"/>
    <w:rsid w:val="005712BF"/>
    <w:rsid w:val="00571574"/>
    <w:rsid w:val="00571583"/>
    <w:rsid w:val="0057186D"/>
    <w:rsid w:val="00572BF3"/>
    <w:rsid w:val="00572E7A"/>
    <w:rsid w:val="005733FD"/>
    <w:rsid w:val="00574757"/>
    <w:rsid w:val="005800B8"/>
    <w:rsid w:val="00583212"/>
    <w:rsid w:val="00583DE0"/>
    <w:rsid w:val="0058418A"/>
    <w:rsid w:val="00585D8F"/>
    <w:rsid w:val="00586072"/>
    <w:rsid w:val="0058644C"/>
    <w:rsid w:val="005868C2"/>
    <w:rsid w:val="00587B88"/>
    <w:rsid w:val="00587F10"/>
    <w:rsid w:val="00591069"/>
    <w:rsid w:val="00591351"/>
    <w:rsid w:val="00595F66"/>
    <w:rsid w:val="00596243"/>
    <w:rsid w:val="00596413"/>
    <w:rsid w:val="00596B6A"/>
    <w:rsid w:val="005A16CF"/>
    <w:rsid w:val="005A1A3D"/>
    <w:rsid w:val="005A23DB"/>
    <w:rsid w:val="005A2ECA"/>
    <w:rsid w:val="005A4504"/>
    <w:rsid w:val="005A6BC3"/>
    <w:rsid w:val="005B0292"/>
    <w:rsid w:val="005B0FD5"/>
    <w:rsid w:val="005B110B"/>
    <w:rsid w:val="005B151D"/>
    <w:rsid w:val="005B2844"/>
    <w:rsid w:val="005B2BA0"/>
    <w:rsid w:val="005B31EA"/>
    <w:rsid w:val="005B34A6"/>
    <w:rsid w:val="005B53A0"/>
    <w:rsid w:val="005B55BC"/>
    <w:rsid w:val="005B55FB"/>
    <w:rsid w:val="005B6C67"/>
    <w:rsid w:val="005B727A"/>
    <w:rsid w:val="005B74DB"/>
    <w:rsid w:val="005C0CBC"/>
    <w:rsid w:val="005C16F4"/>
    <w:rsid w:val="005C1F53"/>
    <w:rsid w:val="005C414C"/>
    <w:rsid w:val="005C4204"/>
    <w:rsid w:val="005C45E7"/>
    <w:rsid w:val="005C6389"/>
    <w:rsid w:val="005C6823"/>
    <w:rsid w:val="005D07B6"/>
    <w:rsid w:val="005D0C43"/>
    <w:rsid w:val="005D1461"/>
    <w:rsid w:val="005D1A4F"/>
    <w:rsid w:val="005D33B5"/>
    <w:rsid w:val="005D397D"/>
    <w:rsid w:val="005D3F28"/>
    <w:rsid w:val="005D5C6E"/>
    <w:rsid w:val="005D74B0"/>
    <w:rsid w:val="005D7951"/>
    <w:rsid w:val="005E04F7"/>
    <w:rsid w:val="005E2305"/>
    <w:rsid w:val="005E24AC"/>
    <w:rsid w:val="005E3E49"/>
    <w:rsid w:val="005E4E9C"/>
    <w:rsid w:val="005E58D3"/>
    <w:rsid w:val="005E5B34"/>
    <w:rsid w:val="005E6295"/>
    <w:rsid w:val="005E7088"/>
    <w:rsid w:val="005E768D"/>
    <w:rsid w:val="005E7B13"/>
    <w:rsid w:val="005F00B1"/>
    <w:rsid w:val="005F00E7"/>
    <w:rsid w:val="005F19DD"/>
    <w:rsid w:val="005F1E35"/>
    <w:rsid w:val="005F23B2"/>
    <w:rsid w:val="005F287F"/>
    <w:rsid w:val="005F4AD8"/>
    <w:rsid w:val="005F5ADA"/>
    <w:rsid w:val="005F695C"/>
    <w:rsid w:val="005F71B8"/>
    <w:rsid w:val="005F7C51"/>
    <w:rsid w:val="00600732"/>
    <w:rsid w:val="00600A10"/>
    <w:rsid w:val="00600E79"/>
    <w:rsid w:val="00601511"/>
    <w:rsid w:val="006051AF"/>
    <w:rsid w:val="00610293"/>
    <w:rsid w:val="006104BB"/>
    <w:rsid w:val="006111B6"/>
    <w:rsid w:val="006117D4"/>
    <w:rsid w:val="00612605"/>
    <w:rsid w:val="006135A2"/>
    <w:rsid w:val="00614643"/>
    <w:rsid w:val="006146C6"/>
    <w:rsid w:val="00615E8C"/>
    <w:rsid w:val="00616288"/>
    <w:rsid w:val="00620F63"/>
    <w:rsid w:val="00621286"/>
    <w:rsid w:val="0062254C"/>
    <w:rsid w:val="0062298E"/>
    <w:rsid w:val="00622DC4"/>
    <w:rsid w:val="0062350A"/>
    <w:rsid w:val="0062440B"/>
    <w:rsid w:val="00624F1A"/>
    <w:rsid w:val="006254B0"/>
    <w:rsid w:val="00625C33"/>
    <w:rsid w:val="006269B1"/>
    <w:rsid w:val="00626D26"/>
    <w:rsid w:val="006302F7"/>
    <w:rsid w:val="00631EB7"/>
    <w:rsid w:val="00633A8F"/>
    <w:rsid w:val="006346CB"/>
    <w:rsid w:val="006348C8"/>
    <w:rsid w:val="00635200"/>
    <w:rsid w:val="006354FC"/>
    <w:rsid w:val="006362D2"/>
    <w:rsid w:val="00636633"/>
    <w:rsid w:val="00637D47"/>
    <w:rsid w:val="006416FF"/>
    <w:rsid w:val="00644E29"/>
    <w:rsid w:val="0064617E"/>
    <w:rsid w:val="006467F2"/>
    <w:rsid w:val="00646871"/>
    <w:rsid w:val="00647596"/>
    <w:rsid w:val="006503DE"/>
    <w:rsid w:val="00651442"/>
    <w:rsid w:val="00651FCD"/>
    <w:rsid w:val="006548B7"/>
    <w:rsid w:val="00654B3B"/>
    <w:rsid w:val="00656882"/>
    <w:rsid w:val="00657061"/>
    <w:rsid w:val="00657363"/>
    <w:rsid w:val="00657DBD"/>
    <w:rsid w:val="00660ACE"/>
    <w:rsid w:val="00660F53"/>
    <w:rsid w:val="00662343"/>
    <w:rsid w:val="0066483B"/>
    <w:rsid w:val="00664CCC"/>
    <w:rsid w:val="00666059"/>
    <w:rsid w:val="0067069C"/>
    <w:rsid w:val="00671F29"/>
    <w:rsid w:val="00672466"/>
    <w:rsid w:val="0067305F"/>
    <w:rsid w:val="00673E73"/>
    <w:rsid w:val="00675430"/>
    <w:rsid w:val="0067737F"/>
    <w:rsid w:val="00680308"/>
    <w:rsid w:val="006813E4"/>
    <w:rsid w:val="0068276E"/>
    <w:rsid w:val="0068429C"/>
    <w:rsid w:val="0068486D"/>
    <w:rsid w:val="00685816"/>
    <w:rsid w:val="006861D2"/>
    <w:rsid w:val="00687476"/>
    <w:rsid w:val="0069038E"/>
    <w:rsid w:val="00690EB5"/>
    <w:rsid w:val="006925B5"/>
    <w:rsid w:val="006947FE"/>
    <w:rsid w:val="00694CA3"/>
    <w:rsid w:val="0069501E"/>
    <w:rsid w:val="006976B8"/>
    <w:rsid w:val="006A1DCF"/>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2FDC"/>
    <w:rsid w:val="006C3C41"/>
    <w:rsid w:val="006C5695"/>
    <w:rsid w:val="006D0709"/>
    <w:rsid w:val="006D3377"/>
    <w:rsid w:val="006D3E5E"/>
    <w:rsid w:val="006D4C00"/>
    <w:rsid w:val="006D5362"/>
    <w:rsid w:val="006D5B5D"/>
    <w:rsid w:val="006D6DCA"/>
    <w:rsid w:val="006E181A"/>
    <w:rsid w:val="006E21CA"/>
    <w:rsid w:val="006E2A5A"/>
    <w:rsid w:val="006E2D44"/>
    <w:rsid w:val="006E4E20"/>
    <w:rsid w:val="006E4E64"/>
    <w:rsid w:val="006E753D"/>
    <w:rsid w:val="006F1486"/>
    <w:rsid w:val="006F14CD"/>
    <w:rsid w:val="006F29F1"/>
    <w:rsid w:val="006F2BCE"/>
    <w:rsid w:val="006F36A8"/>
    <w:rsid w:val="006F3DD4"/>
    <w:rsid w:val="006F6E4C"/>
    <w:rsid w:val="00700354"/>
    <w:rsid w:val="00702CA2"/>
    <w:rsid w:val="007036A6"/>
    <w:rsid w:val="007045BD"/>
    <w:rsid w:val="00711472"/>
    <w:rsid w:val="00711E05"/>
    <w:rsid w:val="007121E9"/>
    <w:rsid w:val="00712776"/>
    <w:rsid w:val="00713815"/>
    <w:rsid w:val="00714DE0"/>
    <w:rsid w:val="00715F6D"/>
    <w:rsid w:val="007164A7"/>
    <w:rsid w:val="00716DFF"/>
    <w:rsid w:val="00721A60"/>
    <w:rsid w:val="007220CF"/>
    <w:rsid w:val="00723821"/>
    <w:rsid w:val="00724942"/>
    <w:rsid w:val="007259DE"/>
    <w:rsid w:val="00727341"/>
    <w:rsid w:val="00727E1D"/>
    <w:rsid w:val="007324F1"/>
    <w:rsid w:val="007337C2"/>
    <w:rsid w:val="00734AC1"/>
    <w:rsid w:val="00734C35"/>
    <w:rsid w:val="00734F1A"/>
    <w:rsid w:val="00736065"/>
    <w:rsid w:val="00736C8F"/>
    <w:rsid w:val="0073798D"/>
    <w:rsid w:val="0074006F"/>
    <w:rsid w:val="00741D75"/>
    <w:rsid w:val="007421CA"/>
    <w:rsid w:val="0074560B"/>
    <w:rsid w:val="0074621F"/>
    <w:rsid w:val="007463FB"/>
    <w:rsid w:val="00750608"/>
    <w:rsid w:val="007513CD"/>
    <w:rsid w:val="00751F14"/>
    <w:rsid w:val="00752D8F"/>
    <w:rsid w:val="007546E8"/>
    <w:rsid w:val="00755D22"/>
    <w:rsid w:val="0075692E"/>
    <w:rsid w:val="007571C4"/>
    <w:rsid w:val="00757673"/>
    <w:rsid w:val="00760099"/>
    <w:rsid w:val="0076096A"/>
    <w:rsid w:val="00760E8D"/>
    <w:rsid w:val="007610C4"/>
    <w:rsid w:val="0076196C"/>
    <w:rsid w:val="007623ED"/>
    <w:rsid w:val="0076515A"/>
    <w:rsid w:val="007653F7"/>
    <w:rsid w:val="00765940"/>
    <w:rsid w:val="00766B1A"/>
    <w:rsid w:val="00766DFE"/>
    <w:rsid w:val="00772027"/>
    <w:rsid w:val="0077395D"/>
    <w:rsid w:val="0077558E"/>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6C5"/>
    <w:rsid w:val="007A098E"/>
    <w:rsid w:val="007A0F65"/>
    <w:rsid w:val="007A149D"/>
    <w:rsid w:val="007A46FC"/>
    <w:rsid w:val="007A5765"/>
    <w:rsid w:val="007A5B89"/>
    <w:rsid w:val="007A77FC"/>
    <w:rsid w:val="007A7EDE"/>
    <w:rsid w:val="007B058E"/>
    <w:rsid w:val="007B0864"/>
    <w:rsid w:val="007B0E05"/>
    <w:rsid w:val="007B2BDF"/>
    <w:rsid w:val="007B5DB4"/>
    <w:rsid w:val="007B759D"/>
    <w:rsid w:val="007C0795"/>
    <w:rsid w:val="007C13AC"/>
    <w:rsid w:val="007C14AD"/>
    <w:rsid w:val="007C3351"/>
    <w:rsid w:val="007C6C61"/>
    <w:rsid w:val="007D08BB"/>
    <w:rsid w:val="007D1085"/>
    <w:rsid w:val="007D1926"/>
    <w:rsid w:val="007D206B"/>
    <w:rsid w:val="007D3C15"/>
    <w:rsid w:val="007D4D44"/>
    <w:rsid w:val="007D50FF"/>
    <w:rsid w:val="007D58A9"/>
    <w:rsid w:val="007D6B5D"/>
    <w:rsid w:val="007D7FFC"/>
    <w:rsid w:val="007E2075"/>
    <w:rsid w:val="007E21DF"/>
    <w:rsid w:val="007E41CB"/>
    <w:rsid w:val="007E48B9"/>
    <w:rsid w:val="007E4F63"/>
    <w:rsid w:val="007E5479"/>
    <w:rsid w:val="007E5F8E"/>
    <w:rsid w:val="007E6EEC"/>
    <w:rsid w:val="007E79A4"/>
    <w:rsid w:val="007F072E"/>
    <w:rsid w:val="007F1405"/>
    <w:rsid w:val="007F2366"/>
    <w:rsid w:val="007F6EC7"/>
    <w:rsid w:val="007F75A8"/>
    <w:rsid w:val="007F7781"/>
    <w:rsid w:val="007F7D6D"/>
    <w:rsid w:val="007F7EA7"/>
    <w:rsid w:val="00802FC5"/>
    <w:rsid w:val="00806B17"/>
    <w:rsid w:val="00807121"/>
    <w:rsid w:val="008077DC"/>
    <w:rsid w:val="00807CD1"/>
    <w:rsid w:val="00807DF6"/>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70D"/>
    <w:rsid w:val="00822EA3"/>
    <w:rsid w:val="0082437A"/>
    <w:rsid w:val="008276CD"/>
    <w:rsid w:val="00830ACB"/>
    <w:rsid w:val="0083127F"/>
    <w:rsid w:val="008312B9"/>
    <w:rsid w:val="00831512"/>
    <w:rsid w:val="00831EDC"/>
    <w:rsid w:val="00832700"/>
    <w:rsid w:val="00832898"/>
    <w:rsid w:val="00835499"/>
    <w:rsid w:val="00835A0A"/>
    <w:rsid w:val="00835A27"/>
    <w:rsid w:val="00835ECD"/>
    <w:rsid w:val="008369E5"/>
    <w:rsid w:val="008377E3"/>
    <w:rsid w:val="008378E7"/>
    <w:rsid w:val="00840667"/>
    <w:rsid w:val="00841922"/>
    <w:rsid w:val="00842C5E"/>
    <w:rsid w:val="008442D1"/>
    <w:rsid w:val="00846027"/>
    <w:rsid w:val="00850365"/>
    <w:rsid w:val="00850566"/>
    <w:rsid w:val="00852B3C"/>
    <w:rsid w:val="008532E6"/>
    <w:rsid w:val="00853FF2"/>
    <w:rsid w:val="00855910"/>
    <w:rsid w:val="0085795D"/>
    <w:rsid w:val="00862936"/>
    <w:rsid w:val="0086410F"/>
    <w:rsid w:val="008650F1"/>
    <w:rsid w:val="0086745D"/>
    <w:rsid w:val="00870BF0"/>
    <w:rsid w:val="008716D8"/>
    <w:rsid w:val="0087408A"/>
    <w:rsid w:val="00875ABA"/>
    <w:rsid w:val="008771D6"/>
    <w:rsid w:val="008776B0"/>
    <w:rsid w:val="0088012D"/>
    <w:rsid w:val="0088015E"/>
    <w:rsid w:val="008802F7"/>
    <w:rsid w:val="00881352"/>
    <w:rsid w:val="00881C47"/>
    <w:rsid w:val="008831D9"/>
    <w:rsid w:val="00884237"/>
    <w:rsid w:val="00884E10"/>
    <w:rsid w:val="00884F5D"/>
    <w:rsid w:val="00887583"/>
    <w:rsid w:val="00891445"/>
    <w:rsid w:val="00892781"/>
    <w:rsid w:val="008939BF"/>
    <w:rsid w:val="00895A28"/>
    <w:rsid w:val="00896DA3"/>
    <w:rsid w:val="00897183"/>
    <w:rsid w:val="008A2992"/>
    <w:rsid w:val="008A5AFD"/>
    <w:rsid w:val="008A6257"/>
    <w:rsid w:val="008A6CD4"/>
    <w:rsid w:val="008A788A"/>
    <w:rsid w:val="008B47B4"/>
    <w:rsid w:val="008B5396"/>
    <w:rsid w:val="008B581F"/>
    <w:rsid w:val="008C0FD0"/>
    <w:rsid w:val="008C30D3"/>
    <w:rsid w:val="008C3418"/>
    <w:rsid w:val="008C4913"/>
    <w:rsid w:val="008C4AB5"/>
    <w:rsid w:val="008C4B46"/>
    <w:rsid w:val="008C5478"/>
    <w:rsid w:val="008C57E5"/>
    <w:rsid w:val="008C5AD6"/>
    <w:rsid w:val="008C5D4E"/>
    <w:rsid w:val="008C607E"/>
    <w:rsid w:val="008C7A4B"/>
    <w:rsid w:val="008D0C05"/>
    <w:rsid w:val="008D19DF"/>
    <w:rsid w:val="008D668D"/>
    <w:rsid w:val="008D71CE"/>
    <w:rsid w:val="008E00D6"/>
    <w:rsid w:val="008E0E94"/>
    <w:rsid w:val="008E1234"/>
    <w:rsid w:val="008E197A"/>
    <w:rsid w:val="008E2FFE"/>
    <w:rsid w:val="008E444B"/>
    <w:rsid w:val="008E5787"/>
    <w:rsid w:val="008F039B"/>
    <w:rsid w:val="008F0B7A"/>
    <w:rsid w:val="008F1C67"/>
    <w:rsid w:val="008F1CAC"/>
    <w:rsid w:val="008F238D"/>
    <w:rsid w:val="008F2519"/>
    <w:rsid w:val="008F2611"/>
    <w:rsid w:val="008F3C6B"/>
    <w:rsid w:val="008F4312"/>
    <w:rsid w:val="008F528B"/>
    <w:rsid w:val="009057D2"/>
    <w:rsid w:val="00905A7F"/>
    <w:rsid w:val="00906247"/>
    <w:rsid w:val="009062DB"/>
    <w:rsid w:val="009064A2"/>
    <w:rsid w:val="009079A9"/>
    <w:rsid w:val="00910960"/>
    <w:rsid w:val="00910F8F"/>
    <w:rsid w:val="0091118D"/>
    <w:rsid w:val="009111DE"/>
    <w:rsid w:val="0091261A"/>
    <w:rsid w:val="00914B92"/>
    <w:rsid w:val="00914BC8"/>
    <w:rsid w:val="00915758"/>
    <w:rsid w:val="00920771"/>
    <w:rsid w:val="00920C8A"/>
    <w:rsid w:val="009225A7"/>
    <w:rsid w:val="009247D2"/>
    <w:rsid w:val="00925AA5"/>
    <w:rsid w:val="00926BFE"/>
    <w:rsid w:val="009278D5"/>
    <w:rsid w:val="00927FEB"/>
    <w:rsid w:val="00932F94"/>
    <w:rsid w:val="00934BB2"/>
    <w:rsid w:val="00936D66"/>
    <w:rsid w:val="0094033A"/>
    <w:rsid w:val="0094091B"/>
    <w:rsid w:val="009409F4"/>
    <w:rsid w:val="00940EA4"/>
    <w:rsid w:val="00941039"/>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73"/>
    <w:rsid w:val="0096109B"/>
    <w:rsid w:val="00961347"/>
    <w:rsid w:val="00962377"/>
    <w:rsid w:val="00962886"/>
    <w:rsid w:val="00963AAA"/>
    <w:rsid w:val="00964681"/>
    <w:rsid w:val="009662A6"/>
    <w:rsid w:val="00967FC7"/>
    <w:rsid w:val="009704BC"/>
    <w:rsid w:val="009723A1"/>
    <w:rsid w:val="00972E97"/>
    <w:rsid w:val="00973614"/>
    <w:rsid w:val="00973CC2"/>
    <w:rsid w:val="009742AB"/>
    <w:rsid w:val="009748DA"/>
    <w:rsid w:val="009749B1"/>
    <w:rsid w:val="00975E89"/>
    <w:rsid w:val="0097724C"/>
    <w:rsid w:val="00980466"/>
    <w:rsid w:val="00980866"/>
    <w:rsid w:val="00980D24"/>
    <w:rsid w:val="00981A6C"/>
    <w:rsid w:val="00981B6B"/>
    <w:rsid w:val="00981C3B"/>
    <w:rsid w:val="00982037"/>
    <w:rsid w:val="009824DF"/>
    <w:rsid w:val="0098358E"/>
    <w:rsid w:val="009836B3"/>
    <w:rsid w:val="0098405A"/>
    <w:rsid w:val="0098426F"/>
    <w:rsid w:val="00986F22"/>
    <w:rsid w:val="009877D2"/>
    <w:rsid w:val="00987845"/>
    <w:rsid w:val="00991A93"/>
    <w:rsid w:val="009942C9"/>
    <w:rsid w:val="009948C1"/>
    <w:rsid w:val="00996772"/>
    <w:rsid w:val="00997A7D"/>
    <w:rsid w:val="009A0488"/>
    <w:rsid w:val="009A0B9F"/>
    <w:rsid w:val="009A0E5E"/>
    <w:rsid w:val="009A0F09"/>
    <w:rsid w:val="009A1263"/>
    <w:rsid w:val="009A12F2"/>
    <w:rsid w:val="009A1D5F"/>
    <w:rsid w:val="009A24EA"/>
    <w:rsid w:val="009A3D34"/>
    <w:rsid w:val="009A44FA"/>
    <w:rsid w:val="009A4689"/>
    <w:rsid w:val="009A52C5"/>
    <w:rsid w:val="009B09CD"/>
    <w:rsid w:val="009B2383"/>
    <w:rsid w:val="009B303F"/>
    <w:rsid w:val="009B4356"/>
    <w:rsid w:val="009B6248"/>
    <w:rsid w:val="009B6C8B"/>
    <w:rsid w:val="009C0566"/>
    <w:rsid w:val="009C23A8"/>
    <w:rsid w:val="009C2AC9"/>
    <w:rsid w:val="009C30AA"/>
    <w:rsid w:val="009C43D1"/>
    <w:rsid w:val="009C5270"/>
    <w:rsid w:val="009C5608"/>
    <w:rsid w:val="009C59A6"/>
    <w:rsid w:val="009C6A52"/>
    <w:rsid w:val="009D0306"/>
    <w:rsid w:val="009D0A30"/>
    <w:rsid w:val="009D0AB2"/>
    <w:rsid w:val="009D3276"/>
    <w:rsid w:val="009D3C2A"/>
    <w:rsid w:val="009D444C"/>
    <w:rsid w:val="009D4525"/>
    <w:rsid w:val="009D473A"/>
    <w:rsid w:val="009D4B14"/>
    <w:rsid w:val="009E0462"/>
    <w:rsid w:val="009E1098"/>
    <w:rsid w:val="009E1533"/>
    <w:rsid w:val="009E2672"/>
    <w:rsid w:val="009E2715"/>
    <w:rsid w:val="009E2785"/>
    <w:rsid w:val="009E5870"/>
    <w:rsid w:val="009E64F7"/>
    <w:rsid w:val="009F08F6"/>
    <w:rsid w:val="009F0CDB"/>
    <w:rsid w:val="009F39CB"/>
    <w:rsid w:val="009F3EEB"/>
    <w:rsid w:val="009F3F07"/>
    <w:rsid w:val="009F4C46"/>
    <w:rsid w:val="009F506E"/>
    <w:rsid w:val="009F545C"/>
    <w:rsid w:val="00A0024C"/>
    <w:rsid w:val="00A00E43"/>
    <w:rsid w:val="00A00EE5"/>
    <w:rsid w:val="00A0470F"/>
    <w:rsid w:val="00A049E2"/>
    <w:rsid w:val="00A05068"/>
    <w:rsid w:val="00A06253"/>
    <w:rsid w:val="00A06AE1"/>
    <w:rsid w:val="00A070C0"/>
    <w:rsid w:val="00A077D4"/>
    <w:rsid w:val="00A07915"/>
    <w:rsid w:val="00A1344B"/>
    <w:rsid w:val="00A13908"/>
    <w:rsid w:val="00A17B98"/>
    <w:rsid w:val="00A20076"/>
    <w:rsid w:val="00A219E7"/>
    <w:rsid w:val="00A2290B"/>
    <w:rsid w:val="00A229E4"/>
    <w:rsid w:val="00A2417A"/>
    <w:rsid w:val="00A246C2"/>
    <w:rsid w:val="00A26BC9"/>
    <w:rsid w:val="00A26D8D"/>
    <w:rsid w:val="00A27692"/>
    <w:rsid w:val="00A3560F"/>
    <w:rsid w:val="00A35D4E"/>
    <w:rsid w:val="00A35DD1"/>
    <w:rsid w:val="00A35E63"/>
    <w:rsid w:val="00A36DC1"/>
    <w:rsid w:val="00A40884"/>
    <w:rsid w:val="00A42435"/>
    <w:rsid w:val="00A42C28"/>
    <w:rsid w:val="00A431BD"/>
    <w:rsid w:val="00A43B6B"/>
    <w:rsid w:val="00A44BEC"/>
    <w:rsid w:val="00A45C7E"/>
    <w:rsid w:val="00A46AF0"/>
    <w:rsid w:val="00A477C0"/>
    <w:rsid w:val="00A477E6"/>
    <w:rsid w:val="00A4790E"/>
    <w:rsid w:val="00A47C1B"/>
    <w:rsid w:val="00A50D3A"/>
    <w:rsid w:val="00A51BD6"/>
    <w:rsid w:val="00A5337D"/>
    <w:rsid w:val="00A55079"/>
    <w:rsid w:val="00A5564B"/>
    <w:rsid w:val="00A56BAF"/>
    <w:rsid w:val="00A57C2D"/>
    <w:rsid w:val="00A57CE8"/>
    <w:rsid w:val="00A61F48"/>
    <w:rsid w:val="00A62DE2"/>
    <w:rsid w:val="00A6389A"/>
    <w:rsid w:val="00A63DC8"/>
    <w:rsid w:val="00A66CBC"/>
    <w:rsid w:val="00A679ED"/>
    <w:rsid w:val="00A7025D"/>
    <w:rsid w:val="00A70990"/>
    <w:rsid w:val="00A76713"/>
    <w:rsid w:val="00A770AE"/>
    <w:rsid w:val="00A777AA"/>
    <w:rsid w:val="00A809AC"/>
    <w:rsid w:val="00A80E2F"/>
    <w:rsid w:val="00A81018"/>
    <w:rsid w:val="00A815ED"/>
    <w:rsid w:val="00A841CC"/>
    <w:rsid w:val="00A844CE"/>
    <w:rsid w:val="00A84FE2"/>
    <w:rsid w:val="00A867CE"/>
    <w:rsid w:val="00A869D2"/>
    <w:rsid w:val="00A86F82"/>
    <w:rsid w:val="00A878E8"/>
    <w:rsid w:val="00A87FF1"/>
    <w:rsid w:val="00A90385"/>
    <w:rsid w:val="00A91EAA"/>
    <w:rsid w:val="00A92330"/>
    <w:rsid w:val="00A9264B"/>
    <w:rsid w:val="00A94EA7"/>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B5215"/>
    <w:rsid w:val="00AB7FB2"/>
    <w:rsid w:val="00AC0237"/>
    <w:rsid w:val="00AC1B7C"/>
    <w:rsid w:val="00AC3A4B"/>
    <w:rsid w:val="00AC579A"/>
    <w:rsid w:val="00AC60C2"/>
    <w:rsid w:val="00AC76C6"/>
    <w:rsid w:val="00AD00C0"/>
    <w:rsid w:val="00AD053B"/>
    <w:rsid w:val="00AD0737"/>
    <w:rsid w:val="00AD13ED"/>
    <w:rsid w:val="00AD268D"/>
    <w:rsid w:val="00AD3749"/>
    <w:rsid w:val="00AD3F85"/>
    <w:rsid w:val="00AD6723"/>
    <w:rsid w:val="00AD6AE6"/>
    <w:rsid w:val="00AE10DE"/>
    <w:rsid w:val="00AE2A9E"/>
    <w:rsid w:val="00AE43A4"/>
    <w:rsid w:val="00AE5200"/>
    <w:rsid w:val="00AE7B20"/>
    <w:rsid w:val="00AE7BCF"/>
    <w:rsid w:val="00AE7D6D"/>
    <w:rsid w:val="00AF09B3"/>
    <w:rsid w:val="00AF0C22"/>
    <w:rsid w:val="00AF1B15"/>
    <w:rsid w:val="00AF1C91"/>
    <w:rsid w:val="00AF1D18"/>
    <w:rsid w:val="00AF476B"/>
    <w:rsid w:val="00AF794B"/>
    <w:rsid w:val="00B0051A"/>
    <w:rsid w:val="00B00B5F"/>
    <w:rsid w:val="00B02952"/>
    <w:rsid w:val="00B03DB7"/>
    <w:rsid w:val="00B04581"/>
    <w:rsid w:val="00B04957"/>
    <w:rsid w:val="00B04CB8"/>
    <w:rsid w:val="00B05435"/>
    <w:rsid w:val="00B075D9"/>
    <w:rsid w:val="00B075FA"/>
    <w:rsid w:val="00B07720"/>
    <w:rsid w:val="00B07F24"/>
    <w:rsid w:val="00B10A60"/>
    <w:rsid w:val="00B116A0"/>
    <w:rsid w:val="00B11981"/>
    <w:rsid w:val="00B1231D"/>
    <w:rsid w:val="00B15372"/>
    <w:rsid w:val="00B159CE"/>
    <w:rsid w:val="00B15AE6"/>
    <w:rsid w:val="00B16515"/>
    <w:rsid w:val="00B17F46"/>
    <w:rsid w:val="00B20519"/>
    <w:rsid w:val="00B205C7"/>
    <w:rsid w:val="00B22C00"/>
    <w:rsid w:val="00B2361F"/>
    <w:rsid w:val="00B2692B"/>
    <w:rsid w:val="00B2718B"/>
    <w:rsid w:val="00B3040A"/>
    <w:rsid w:val="00B309D9"/>
    <w:rsid w:val="00B348D8"/>
    <w:rsid w:val="00B350FD"/>
    <w:rsid w:val="00B35ECD"/>
    <w:rsid w:val="00B40221"/>
    <w:rsid w:val="00B41FC5"/>
    <w:rsid w:val="00B422A1"/>
    <w:rsid w:val="00B447D8"/>
    <w:rsid w:val="00B44C90"/>
    <w:rsid w:val="00B45208"/>
    <w:rsid w:val="00B457D6"/>
    <w:rsid w:val="00B45A5E"/>
    <w:rsid w:val="00B46AD8"/>
    <w:rsid w:val="00B46B7C"/>
    <w:rsid w:val="00B476CD"/>
    <w:rsid w:val="00B503EC"/>
    <w:rsid w:val="00B51003"/>
    <w:rsid w:val="00B51194"/>
    <w:rsid w:val="00B52374"/>
    <w:rsid w:val="00B5292B"/>
    <w:rsid w:val="00B5499F"/>
    <w:rsid w:val="00B54BCB"/>
    <w:rsid w:val="00B56B13"/>
    <w:rsid w:val="00B57173"/>
    <w:rsid w:val="00B5776D"/>
    <w:rsid w:val="00B60AE0"/>
    <w:rsid w:val="00B60DD2"/>
    <w:rsid w:val="00B6166F"/>
    <w:rsid w:val="00B626F0"/>
    <w:rsid w:val="00B62B65"/>
    <w:rsid w:val="00B636A7"/>
    <w:rsid w:val="00B637F9"/>
    <w:rsid w:val="00B63974"/>
    <w:rsid w:val="00B63977"/>
    <w:rsid w:val="00B63F1C"/>
    <w:rsid w:val="00B65100"/>
    <w:rsid w:val="00B656E5"/>
    <w:rsid w:val="00B65F8D"/>
    <w:rsid w:val="00B661D7"/>
    <w:rsid w:val="00B7006B"/>
    <w:rsid w:val="00B70544"/>
    <w:rsid w:val="00B714BA"/>
    <w:rsid w:val="00B71596"/>
    <w:rsid w:val="00B73C63"/>
    <w:rsid w:val="00B74E3D"/>
    <w:rsid w:val="00B753D1"/>
    <w:rsid w:val="00B75AB6"/>
    <w:rsid w:val="00B776C3"/>
    <w:rsid w:val="00B77BB8"/>
    <w:rsid w:val="00B8242B"/>
    <w:rsid w:val="00B83455"/>
    <w:rsid w:val="00B844E8"/>
    <w:rsid w:val="00B84B02"/>
    <w:rsid w:val="00B92315"/>
    <w:rsid w:val="00B9272C"/>
    <w:rsid w:val="00B92AB1"/>
    <w:rsid w:val="00B93414"/>
    <w:rsid w:val="00B936F0"/>
    <w:rsid w:val="00B942EF"/>
    <w:rsid w:val="00B94B98"/>
    <w:rsid w:val="00B94CAC"/>
    <w:rsid w:val="00B96C04"/>
    <w:rsid w:val="00BA06B3"/>
    <w:rsid w:val="00BA32BA"/>
    <w:rsid w:val="00BA32CA"/>
    <w:rsid w:val="00BA477A"/>
    <w:rsid w:val="00BA48A8"/>
    <w:rsid w:val="00BA6C7C"/>
    <w:rsid w:val="00BA7016"/>
    <w:rsid w:val="00BA787B"/>
    <w:rsid w:val="00BB20F2"/>
    <w:rsid w:val="00BB4820"/>
    <w:rsid w:val="00BB5178"/>
    <w:rsid w:val="00BB67AE"/>
    <w:rsid w:val="00BB728B"/>
    <w:rsid w:val="00BB7702"/>
    <w:rsid w:val="00BB7718"/>
    <w:rsid w:val="00BC049F"/>
    <w:rsid w:val="00BC31A0"/>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29D9"/>
    <w:rsid w:val="00BE3F11"/>
    <w:rsid w:val="00BE438D"/>
    <w:rsid w:val="00BE603A"/>
    <w:rsid w:val="00BE6CB3"/>
    <w:rsid w:val="00BE76FB"/>
    <w:rsid w:val="00BF2436"/>
    <w:rsid w:val="00BF3158"/>
    <w:rsid w:val="00BF321B"/>
    <w:rsid w:val="00BF36A4"/>
    <w:rsid w:val="00BF3773"/>
    <w:rsid w:val="00BF3E14"/>
    <w:rsid w:val="00BF4644"/>
    <w:rsid w:val="00BF6269"/>
    <w:rsid w:val="00BF63AA"/>
    <w:rsid w:val="00C00D18"/>
    <w:rsid w:val="00C01010"/>
    <w:rsid w:val="00C03B8D"/>
    <w:rsid w:val="00C0428C"/>
    <w:rsid w:val="00C04532"/>
    <w:rsid w:val="00C05E01"/>
    <w:rsid w:val="00C06D1A"/>
    <w:rsid w:val="00C078F3"/>
    <w:rsid w:val="00C11262"/>
    <w:rsid w:val="00C11CDA"/>
    <w:rsid w:val="00C12A01"/>
    <w:rsid w:val="00C12AEB"/>
    <w:rsid w:val="00C1356B"/>
    <w:rsid w:val="00C151D0"/>
    <w:rsid w:val="00C1665A"/>
    <w:rsid w:val="00C17C1B"/>
    <w:rsid w:val="00C20366"/>
    <w:rsid w:val="00C228B0"/>
    <w:rsid w:val="00C237F5"/>
    <w:rsid w:val="00C24241"/>
    <w:rsid w:val="00C247D2"/>
    <w:rsid w:val="00C24A70"/>
    <w:rsid w:val="00C27D92"/>
    <w:rsid w:val="00C317AA"/>
    <w:rsid w:val="00C325C5"/>
    <w:rsid w:val="00C328F2"/>
    <w:rsid w:val="00C34A7D"/>
    <w:rsid w:val="00C34B1A"/>
    <w:rsid w:val="00C34FCB"/>
    <w:rsid w:val="00C354A9"/>
    <w:rsid w:val="00C3596F"/>
    <w:rsid w:val="00C36247"/>
    <w:rsid w:val="00C3671A"/>
    <w:rsid w:val="00C373F2"/>
    <w:rsid w:val="00C40424"/>
    <w:rsid w:val="00C4276C"/>
    <w:rsid w:val="00C4329D"/>
    <w:rsid w:val="00C43374"/>
    <w:rsid w:val="00C45A69"/>
    <w:rsid w:val="00C46AA2"/>
    <w:rsid w:val="00C46C48"/>
    <w:rsid w:val="00C5021F"/>
    <w:rsid w:val="00C50BCF"/>
    <w:rsid w:val="00C5217A"/>
    <w:rsid w:val="00C542F0"/>
    <w:rsid w:val="00C55A82"/>
    <w:rsid w:val="00C55F0E"/>
    <w:rsid w:val="00C5709A"/>
    <w:rsid w:val="00C57CDB"/>
    <w:rsid w:val="00C60A9B"/>
    <w:rsid w:val="00C60F8E"/>
    <w:rsid w:val="00C6108B"/>
    <w:rsid w:val="00C64D4C"/>
    <w:rsid w:val="00C66B2F"/>
    <w:rsid w:val="00C70058"/>
    <w:rsid w:val="00C7233D"/>
    <w:rsid w:val="00C723BC"/>
    <w:rsid w:val="00C73810"/>
    <w:rsid w:val="00C73F85"/>
    <w:rsid w:val="00C7475F"/>
    <w:rsid w:val="00C7480A"/>
    <w:rsid w:val="00C76888"/>
    <w:rsid w:val="00C80117"/>
    <w:rsid w:val="00C808F1"/>
    <w:rsid w:val="00C80C9F"/>
    <w:rsid w:val="00C80D03"/>
    <w:rsid w:val="00C80D37"/>
    <w:rsid w:val="00C8151A"/>
    <w:rsid w:val="00C81770"/>
    <w:rsid w:val="00C81C99"/>
    <w:rsid w:val="00C82226"/>
    <w:rsid w:val="00C82355"/>
    <w:rsid w:val="00C824CE"/>
    <w:rsid w:val="00C82609"/>
    <w:rsid w:val="00C82804"/>
    <w:rsid w:val="00C84114"/>
    <w:rsid w:val="00C85C0F"/>
    <w:rsid w:val="00C87821"/>
    <w:rsid w:val="00C8795F"/>
    <w:rsid w:val="00C92726"/>
    <w:rsid w:val="00C9365B"/>
    <w:rsid w:val="00C93BCA"/>
    <w:rsid w:val="00C94642"/>
    <w:rsid w:val="00C94AEE"/>
    <w:rsid w:val="00C950EC"/>
    <w:rsid w:val="00C95FF7"/>
    <w:rsid w:val="00C96AF0"/>
    <w:rsid w:val="00C975ED"/>
    <w:rsid w:val="00C97EC2"/>
    <w:rsid w:val="00CA1130"/>
    <w:rsid w:val="00CA1251"/>
    <w:rsid w:val="00CA186E"/>
    <w:rsid w:val="00CA1F8F"/>
    <w:rsid w:val="00CA2591"/>
    <w:rsid w:val="00CA3FE8"/>
    <w:rsid w:val="00CA6689"/>
    <w:rsid w:val="00CA7E6D"/>
    <w:rsid w:val="00CB147A"/>
    <w:rsid w:val="00CB1A75"/>
    <w:rsid w:val="00CB285C"/>
    <w:rsid w:val="00CB4E4E"/>
    <w:rsid w:val="00CB6234"/>
    <w:rsid w:val="00CB62CB"/>
    <w:rsid w:val="00CB7A46"/>
    <w:rsid w:val="00CB7F35"/>
    <w:rsid w:val="00CC0C49"/>
    <w:rsid w:val="00CC1DBA"/>
    <w:rsid w:val="00CC36AE"/>
    <w:rsid w:val="00CC3806"/>
    <w:rsid w:val="00CC4281"/>
    <w:rsid w:val="00CC5BF6"/>
    <w:rsid w:val="00CC616B"/>
    <w:rsid w:val="00CC648A"/>
    <w:rsid w:val="00CC76CE"/>
    <w:rsid w:val="00CD0ABD"/>
    <w:rsid w:val="00CD1616"/>
    <w:rsid w:val="00CD259C"/>
    <w:rsid w:val="00CD5A95"/>
    <w:rsid w:val="00CE09AE"/>
    <w:rsid w:val="00CE2B26"/>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07B40"/>
    <w:rsid w:val="00D10338"/>
    <w:rsid w:val="00D10F21"/>
    <w:rsid w:val="00D13972"/>
    <w:rsid w:val="00D152E1"/>
    <w:rsid w:val="00D15DEC"/>
    <w:rsid w:val="00D17833"/>
    <w:rsid w:val="00D202C0"/>
    <w:rsid w:val="00D21B58"/>
    <w:rsid w:val="00D22352"/>
    <w:rsid w:val="00D2694A"/>
    <w:rsid w:val="00D277CF"/>
    <w:rsid w:val="00D27F82"/>
    <w:rsid w:val="00D30761"/>
    <w:rsid w:val="00D307A6"/>
    <w:rsid w:val="00D312F2"/>
    <w:rsid w:val="00D31673"/>
    <w:rsid w:val="00D33C85"/>
    <w:rsid w:val="00D3617C"/>
    <w:rsid w:val="00D3658F"/>
    <w:rsid w:val="00D36C35"/>
    <w:rsid w:val="00D41C47"/>
    <w:rsid w:val="00D42073"/>
    <w:rsid w:val="00D43628"/>
    <w:rsid w:val="00D4367B"/>
    <w:rsid w:val="00D45566"/>
    <w:rsid w:val="00D472B8"/>
    <w:rsid w:val="00D47460"/>
    <w:rsid w:val="00D52355"/>
    <w:rsid w:val="00D528F4"/>
    <w:rsid w:val="00D52AAA"/>
    <w:rsid w:val="00D53033"/>
    <w:rsid w:val="00D53161"/>
    <w:rsid w:val="00D53F42"/>
    <w:rsid w:val="00D542F0"/>
    <w:rsid w:val="00D5432B"/>
    <w:rsid w:val="00D5494D"/>
    <w:rsid w:val="00D54DB6"/>
    <w:rsid w:val="00D5617F"/>
    <w:rsid w:val="00D574CA"/>
    <w:rsid w:val="00D57819"/>
    <w:rsid w:val="00D60332"/>
    <w:rsid w:val="00D6072C"/>
    <w:rsid w:val="00D60767"/>
    <w:rsid w:val="00D618A3"/>
    <w:rsid w:val="00D62195"/>
    <w:rsid w:val="00D62544"/>
    <w:rsid w:val="00D62D10"/>
    <w:rsid w:val="00D64FE7"/>
    <w:rsid w:val="00D65117"/>
    <w:rsid w:val="00D65620"/>
    <w:rsid w:val="00D65FF8"/>
    <w:rsid w:val="00D668E8"/>
    <w:rsid w:val="00D6710D"/>
    <w:rsid w:val="00D71586"/>
    <w:rsid w:val="00D7191E"/>
    <w:rsid w:val="00D72906"/>
    <w:rsid w:val="00D72BC8"/>
    <w:rsid w:val="00D72BCE"/>
    <w:rsid w:val="00D73E07"/>
    <w:rsid w:val="00D7459A"/>
    <w:rsid w:val="00D74A52"/>
    <w:rsid w:val="00D74DE9"/>
    <w:rsid w:val="00D7707D"/>
    <w:rsid w:val="00D77E65"/>
    <w:rsid w:val="00D81CFC"/>
    <w:rsid w:val="00D826B4"/>
    <w:rsid w:val="00D828B1"/>
    <w:rsid w:val="00D84566"/>
    <w:rsid w:val="00D85CDB"/>
    <w:rsid w:val="00D86077"/>
    <w:rsid w:val="00D8674E"/>
    <w:rsid w:val="00D86F34"/>
    <w:rsid w:val="00D90F59"/>
    <w:rsid w:val="00D915E5"/>
    <w:rsid w:val="00D92951"/>
    <w:rsid w:val="00D9485C"/>
    <w:rsid w:val="00D94B05"/>
    <w:rsid w:val="00D9667F"/>
    <w:rsid w:val="00D97DF1"/>
    <w:rsid w:val="00DA122F"/>
    <w:rsid w:val="00DA3576"/>
    <w:rsid w:val="00DA3D06"/>
    <w:rsid w:val="00DA3D0C"/>
    <w:rsid w:val="00DA3EDB"/>
    <w:rsid w:val="00DA4FEF"/>
    <w:rsid w:val="00DA63CC"/>
    <w:rsid w:val="00DA6D2E"/>
    <w:rsid w:val="00DA7631"/>
    <w:rsid w:val="00DA7F0D"/>
    <w:rsid w:val="00DB222D"/>
    <w:rsid w:val="00DB4DB4"/>
    <w:rsid w:val="00DB5542"/>
    <w:rsid w:val="00DB5AD9"/>
    <w:rsid w:val="00DB6B0C"/>
    <w:rsid w:val="00DB7D1B"/>
    <w:rsid w:val="00DC0CA2"/>
    <w:rsid w:val="00DC176F"/>
    <w:rsid w:val="00DC1C04"/>
    <w:rsid w:val="00DC2376"/>
    <w:rsid w:val="00DC2B1D"/>
    <w:rsid w:val="00DC40E8"/>
    <w:rsid w:val="00DC77AA"/>
    <w:rsid w:val="00DD028E"/>
    <w:rsid w:val="00DD369B"/>
    <w:rsid w:val="00DD3BD5"/>
    <w:rsid w:val="00DD4535"/>
    <w:rsid w:val="00DD64AA"/>
    <w:rsid w:val="00DD6EB7"/>
    <w:rsid w:val="00DD70FA"/>
    <w:rsid w:val="00DE2E19"/>
    <w:rsid w:val="00DE3143"/>
    <w:rsid w:val="00DE35F8"/>
    <w:rsid w:val="00DE385C"/>
    <w:rsid w:val="00DE6B23"/>
    <w:rsid w:val="00DE6B30"/>
    <w:rsid w:val="00DE710B"/>
    <w:rsid w:val="00DE780F"/>
    <w:rsid w:val="00DF15D7"/>
    <w:rsid w:val="00DF17FD"/>
    <w:rsid w:val="00DF20C4"/>
    <w:rsid w:val="00DF30CE"/>
    <w:rsid w:val="00DF3527"/>
    <w:rsid w:val="00DF3B97"/>
    <w:rsid w:val="00DF3E12"/>
    <w:rsid w:val="00DF4B40"/>
    <w:rsid w:val="00DF5EE3"/>
    <w:rsid w:val="00DF69A3"/>
    <w:rsid w:val="00DF6CC2"/>
    <w:rsid w:val="00E003C6"/>
    <w:rsid w:val="00E006E4"/>
    <w:rsid w:val="00E02800"/>
    <w:rsid w:val="00E02AAD"/>
    <w:rsid w:val="00E02D4E"/>
    <w:rsid w:val="00E03A4B"/>
    <w:rsid w:val="00E03C85"/>
    <w:rsid w:val="00E04621"/>
    <w:rsid w:val="00E051FD"/>
    <w:rsid w:val="00E0769B"/>
    <w:rsid w:val="00E07E4A"/>
    <w:rsid w:val="00E1061B"/>
    <w:rsid w:val="00E11083"/>
    <w:rsid w:val="00E11C34"/>
    <w:rsid w:val="00E14AFB"/>
    <w:rsid w:val="00E157D8"/>
    <w:rsid w:val="00E16539"/>
    <w:rsid w:val="00E16650"/>
    <w:rsid w:val="00E245D5"/>
    <w:rsid w:val="00E2789B"/>
    <w:rsid w:val="00E31C35"/>
    <w:rsid w:val="00E332E8"/>
    <w:rsid w:val="00E33B8F"/>
    <w:rsid w:val="00E33FA9"/>
    <w:rsid w:val="00E40624"/>
    <w:rsid w:val="00E408BF"/>
    <w:rsid w:val="00E4329F"/>
    <w:rsid w:val="00E46D15"/>
    <w:rsid w:val="00E53C1B"/>
    <w:rsid w:val="00E544C1"/>
    <w:rsid w:val="00E54D26"/>
    <w:rsid w:val="00E55DFC"/>
    <w:rsid w:val="00E5708C"/>
    <w:rsid w:val="00E57F35"/>
    <w:rsid w:val="00E60750"/>
    <w:rsid w:val="00E610D6"/>
    <w:rsid w:val="00E62A4F"/>
    <w:rsid w:val="00E64E89"/>
    <w:rsid w:val="00E65013"/>
    <w:rsid w:val="00E651DE"/>
    <w:rsid w:val="00E654B6"/>
    <w:rsid w:val="00E666DF"/>
    <w:rsid w:val="00E71C91"/>
    <w:rsid w:val="00E72D22"/>
    <w:rsid w:val="00E74E87"/>
    <w:rsid w:val="00E80182"/>
    <w:rsid w:val="00E8027B"/>
    <w:rsid w:val="00E806D2"/>
    <w:rsid w:val="00E80D29"/>
    <w:rsid w:val="00E8132C"/>
    <w:rsid w:val="00E81437"/>
    <w:rsid w:val="00E827FE"/>
    <w:rsid w:val="00E83067"/>
    <w:rsid w:val="00E83393"/>
    <w:rsid w:val="00E83E88"/>
    <w:rsid w:val="00E840E7"/>
    <w:rsid w:val="00E86A5A"/>
    <w:rsid w:val="00E873C2"/>
    <w:rsid w:val="00E920E1"/>
    <w:rsid w:val="00E94720"/>
    <w:rsid w:val="00E94A6B"/>
    <w:rsid w:val="00E94AD6"/>
    <w:rsid w:val="00E9535F"/>
    <w:rsid w:val="00E95B0F"/>
    <w:rsid w:val="00E95CC4"/>
    <w:rsid w:val="00E96E8E"/>
    <w:rsid w:val="00EA0066"/>
    <w:rsid w:val="00EA0BB5"/>
    <w:rsid w:val="00EA2CE4"/>
    <w:rsid w:val="00EA48D0"/>
    <w:rsid w:val="00EA51CD"/>
    <w:rsid w:val="00EA5B20"/>
    <w:rsid w:val="00EA6A6E"/>
    <w:rsid w:val="00EA6DCB"/>
    <w:rsid w:val="00EB4B38"/>
    <w:rsid w:val="00EB5ADB"/>
    <w:rsid w:val="00EB6218"/>
    <w:rsid w:val="00EB64CA"/>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336"/>
    <w:rsid w:val="00EE34B6"/>
    <w:rsid w:val="00EE4473"/>
    <w:rsid w:val="00EE55B2"/>
    <w:rsid w:val="00EE684C"/>
    <w:rsid w:val="00EE6DBF"/>
    <w:rsid w:val="00EE7DA9"/>
    <w:rsid w:val="00EF214A"/>
    <w:rsid w:val="00EF34D3"/>
    <w:rsid w:val="00EF38CF"/>
    <w:rsid w:val="00EF3C89"/>
    <w:rsid w:val="00EF6B9E"/>
    <w:rsid w:val="00F02F18"/>
    <w:rsid w:val="00F047A1"/>
    <w:rsid w:val="00F04926"/>
    <w:rsid w:val="00F04FF6"/>
    <w:rsid w:val="00F0504C"/>
    <w:rsid w:val="00F0773A"/>
    <w:rsid w:val="00F100D0"/>
    <w:rsid w:val="00F109FC"/>
    <w:rsid w:val="00F13D95"/>
    <w:rsid w:val="00F158CF"/>
    <w:rsid w:val="00F16057"/>
    <w:rsid w:val="00F16324"/>
    <w:rsid w:val="00F17075"/>
    <w:rsid w:val="00F233C0"/>
    <w:rsid w:val="00F2375B"/>
    <w:rsid w:val="00F23C90"/>
    <w:rsid w:val="00F24F93"/>
    <w:rsid w:val="00F25381"/>
    <w:rsid w:val="00F2561F"/>
    <w:rsid w:val="00F2637D"/>
    <w:rsid w:val="00F27C5D"/>
    <w:rsid w:val="00F31334"/>
    <w:rsid w:val="00F315AC"/>
    <w:rsid w:val="00F331E8"/>
    <w:rsid w:val="00F33998"/>
    <w:rsid w:val="00F342FD"/>
    <w:rsid w:val="00F34E9E"/>
    <w:rsid w:val="00F36DC0"/>
    <w:rsid w:val="00F37090"/>
    <w:rsid w:val="00F400A1"/>
    <w:rsid w:val="00F41684"/>
    <w:rsid w:val="00F418ED"/>
    <w:rsid w:val="00F42EFD"/>
    <w:rsid w:val="00F442C4"/>
    <w:rsid w:val="00F44755"/>
    <w:rsid w:val="00F451CD"/>
    <w:rsid w:val="00F455E0"/>
    <w:rsid w:val="00F45E7C"/>
    <w:rsid w:val="00F5458D"/>
    <w:rsid w:val="00F54F3A"/>
    <w:rsid w:val="00F55028"/>
    <w:rsid w:val="00F55477"/>
    <w:rsid w:val="00F5670E"/>
    <w:rsid w:val="00F56F7E"/>
    <w:rsid w:val="00F60892"/>
    <w:rsid w:val="00F61E6F"/>
    <w:rsid w:val="00F6391F"/>
    <w:rsid w:val="00F64ABC"/>
    <w:rsid w:val="00F653A1"/>
    <w:rsid w:val="00F659E1"/>
    <w:rsid w:val="00F6653B"/>
    <w:rsid w:val="00F668FF"/>
    <w:rsid w:val="00F66A72"/>
    <w:rsid w:val="00F670F7"/>
    <w:rsid w:val="00F71FAA"/>
    <w:rsid w:val="00F73385"/>
    <w:rsid w:val="00F7677E"/>
    <w:rsid w:val="00F76F3C"/>
    <w:rsid w:val="00F808C5"/>
    <w:rsid w:val="00F81D0E"/>
    <w:rsid w:val="00F832E1"/>
    <w:rsid w:val="00F85369"/>
    <w:rsid w:val="00F858DD"/>
    <w:rsid w:val="00F911CF"/>
    <w:rsid w:val="00F91D04"/>
    <w:rsid w:val="00F93DC9"/>
    <w:rsid w:val="00F94872"/>
    <w:rsid w:val="00F9547F"/>
    <w:rsid w:val="00F967E0"/>
    <w:rsid w:val="00F96A6A"/>
    <w:rsid w:val="00F96E27"/>
    <w:rsid w:val="00F9775F"/>
    <w:rsid w:val="00F97C20"/>
    <w:rsid w:val="00FA08AC"/>
    <w:rsid w:val="00FA156D"/>
    <w:rsid w:val="00FA43B6"/>
    <w:rsid w:val="00FA4C14"/>
    <w:rsid w:val="00FA5D88"/>
    <w:rsid w:val="00FA65B3"/>
    <w:rsid w:val="00FA6D0A"/>
    <w:rsid w:val="00FA751A"/>
    <w:rsid w:val="00FA7AEE"/>
    <w:rsid w:val="00FB0152"/>
    <w:rsid w:val="00FB1482"/>
    <w:rsid w:val="00FB1A63"/>
    <w:rsid w:val="00FB29A4"/>
    <w:rsid w:val="00FB33E4"/>
    <w:rsid w:val="00FB3858"/>
    <w:rsid w:val="00FB5641"/>
    <w:rsid w:val="00FB6C2B"/>
    <w:rsid w:val="00FC11FE"/>
    <w:rsid w:val="00FC18E0"/>
    <w:rsid w:val="00FC18F7"/>
    <w:rsid w:val="00FC19AE"/>
    <w:rsid w:val="00FC20C3"/>
    <w:rsid w:val="00FC29BA"/>
    <w:rsid w:val="00FC3B63"/>
    <w:rsid w:val="00FC3E02"/>
    <w:rsid w:val="00FC4B30"/>
    <w:rsid w:val="00FC5CFA"/>
    <w:rsid w:val="00FC64E4"/>
    <w:rsid w:val="00FC6AF7"/>
    <w:rsid w:val="00FD12C7"/>
    <w:rsid w:val="00FD462F"/>
    <w:rsid w:val="00FD554D"/>
    <w:rsid w:val="00FD5B24"/>
    <w:rsid w:val="00FE1231"/>
    <w:rsid w:val="00FE30C5"/>
    <w:rsid w:val="00FE31E9"/>
    <w:rsid w:val="00FE362B"/>
    <w:rsid w:val="00FE37EF"/>
    <w:rsid w:val="00FE5C16"/>
    <w:rsid w:val="00FE6648"/>
    <w:rsid w:val="00FF0D93"/>
    <w:rsid w:val="00FF222F"/>
    <w:rsid w:val="00FF322C"/>
    <w:rsid w:val="00FF32B1"/>
    <w:rsid w:val="00FF373C"/>
    <w:rsid w:val="00FF3F51"/>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628-01-00ax-buffer-status-report-in-he-control-field.ppt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6/11-16-0628-01-00ax-buffer-status-report-in-he-control-field.pptx"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B2BA1-ADE8-4EA0-A9A0-9B9881E2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15</Pages>
  <Words>6957</Words>
  <Characters>39656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46520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31</cp:revision>
  <cp:lastPrinted>2010-05-04T03:47:00Z</cp:lastPrinted>
  <dcterms:created xsi:type="dcterms:W3CDTF">2017-03-14T00:52:00Z</dcterms:created>
  <dcterms:modified xsi:type="dcterms:W3CDTF">2017-03-14T01:41:00Z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