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419F9AAF" w:rsidR="00C723BC" w:rsidRPr="00183F4C" w:rsidRDefault="0004227B" w:rsidP="0004227B">
            <w:pPr>
              <w:pStyle w:val="T2"/>
            </w:pPr>
            <w:r>
              <w:rPr>
                <w:lang w:eastAsia="ko-KR"/>
              </w:rPr>
              <w:t>Comment resolutions for HT Control field (9.2.4.6.X and 10.1)</w:t>
            </w:r>
            <w:r w:rsidR="00520C71">
              <w:rPr>
                <w:lang w:eastAsia="ko-KR"/>
              </w:rPr>
              <w:t xml:space="preserve"> – Block 1</w:t>
            </w:r>
          </w:p>
        </w:tc>
      </w:tr>
      <w:tr w:rsidR="00C723BC" w:rsidRPr="00183F4C" w14:paraId="49A1434E" w14:textId="77777777" w:rsidTr="00D74DE9">
        <w:trPr>
          <w:trHeight w:val="359"/>
          <w:jc w:val="center"/>
        </w:trPr>
        <w:tc>
          <w:tcPr>
            <w:tcW w:w="9576" w:type="dxa"/>
            <w:gridSpan w:val="5"/>
            <w:vAlign w:val="center"/>
          </w:tcPr>
          <w:p w14:paraId="04E112F7" w14:textId="3EC32FFD"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FC6AF7">
              <w:rPr>
                <w:b w:val="0"/>
                <w:sz w:val="20"/>
                <w:lang w:eastAsia="ko-KR"/>
              </w:rPr>
              <w:t>2</w:t>
            </w:r>
            <w:r>
              <w:rPr>
                <w:rFonts w:hint="eastAsia"/>
                <w:b w:val="0"/>
                <w:sz w:val="20"/>
                <w:lang w:eastAsia="ko-KR"/>
              </w:rPr>
              <w:t>-</w:t>
            </w:r>
            <w:r w:rsidR="00CE2B98">
              <w:rPr>
                <w:b w:val="0"/>
                <w:sz w:val="20"/>
                <w:lang w:eastAsia="ko-KR"/>
              </w:rPr>
              <w:t>22</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0A728D" w:rsidRPr="00183F4C" w14:paraId="6B11A793" w14:textId="77777777" w:rsidTr="00D74DE9">
        <w:trPr>
          <w:trHeight w:val="359"/>
          <w:jc w:val="center"/>
        </w:trPr>
        <w:tc>
          <w:tcPr>
            <w:tcW w:w="1548" w:type="dxa"/>
            <w:vAlign w:val="center"/>
          </w:tcPr>
          <w:p w14:paraId="2415AABE" w14:textId="537C3B5E" w:rsidR="000A728D" w:rsidRDefault="000A728D" w:rsidP="000A728D">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5FFE71A5" w:rsidR="000A728D" w:rsidRDefault="000A728D" w:rsidP="000A728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0A728D" w:rsidRPr="002C60AE" w:rsidRDefault="000A728D" w:rsidP="000A728D">
            <w:pPr>
              <w:pStyle w:val="T2"/>
              <w:spacing w:after="0"/>
              <w:ind w:left="0" w:right="0"/>
              <w:jc w:val="left"/>
              <w:rPr>
                <w:b w:val="0"/>
                <w:sz w:val="18"/>
                <w:szCs w:val="18"/>
                <w:lang w:eastAsia="ko-KR"/>
              </w:rPr>
            </w:pPr>
          </w:p>
        </w:tc>
        <w:tc>
          <w:tcPr>
            <w:tcW w:w="1620"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358" w:type="dxa"/>
            <w:vAlign w:val="center"/>
          </w:tcPr>
          <w:p w14:paraId="4BD2A506" w14:textId="77777777" w:rsidR="000A728D" w:rsidRPr="001D7948" w:rsidRDefault="000A728D" w:rsidP="000A728D">
            <w:pPr>
              <w:pStyle w:val="T2"/>
              <w:spacing w:after="0"/>
              <w:ind w:left="0" w:right="0"/>
              <w:jc w:val="left"/>
              <w:rPr>
                <w:b w:val="0"/>
                <w:sz w:val="18"/>
                <w:szCs w:val="18"/>
                <w:lang w:eastAsia="ko-KR"/>
              </w:rPr>
            </w:pPr>
          </w:p>
        </w:tc>
      </w:tr>
      <w:tr w:rsidR="000A728D" w:rsidRPr="00183F4C" w14:paraId="1ABC7907" w14:textId="77777777" w:rsidTr="00D74DE9">
        <w:trPr>
          <w:trHeight w:val="359"/>
          <w:jc w:val="center"/>
        </w:trPr>
        <w:tc>
          <w:tcPr>
            <w:tcW w:w="1548" w:type="dxa"/>
            <w:vAlign w:val="center"/>
          </w:tcPr>
          <w:p w14:paraId="7E9913BF" w14:textId="3F5AA161" w:rsidR="000A728D" w:rsidRDefault="000A728D" w:rsidP="000A728D">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519772A8" w14:textId="12EDE94C" w:rsidR="000A728D" w:rsidRDefault="000A728D" w:rsidP="000A728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A168301" w14:textId="77777777" w:rsidR="000A728D" w:rsidRPr="002C60AE" w:rsidRDefault="000A728D" w:rsidP="000A728D">
            <w:pPr>
              <w:pStyle w:val="T2"/>
              <w:spacing w:after="0"/>
              <w:ind w:left="0" w:right="0"/>
              <w:jc w:val="left"/>
              <w:rPr>
                <w:b w:val="0"/>
                <w:sz w:val="18"/>
                <w:szCs w:val="18"/>
                <w:lang w:eastAsia="ko-KR"/>
              </w:rPr>
            </w:pPr>
          </w:p>
        </w:tc>
        <w:tc>
          <w:tcPr>
            <w:tcW w:w="1620"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358" w:type="dxa"/>
            <w:vAlign w:val="center"/>
          </w:tcPr>
          <w:p w14:paraId="52B8E881" w14:textId="77777777" w:rsidR="000A728D" w:rsidRPr="001D7948" w:rsidRDefault="000A728D" w:rsidP="000A728D">
            <w:pPr>
              <w:pStyle w:val="T2"/>
              <w:spacing w:after="0"/>
              <w:ind w:left="0" w:right="0"/>
              <w:jc w:val="left"/>
              <w:rPr>
                <w:b w:val="0"/>
                <w:sz w:val="18"/>
                <w:szCs w:val="18"/>
                <w:lang w:eastAsia="ko-KR"/>
              </w:rPr>
            </w:pPr>
          </w:p>
        </w:tc>
      </w:tr>
      <w:tr w:rsidR="000A728D" w:rsidRPr="00183F4C" w14:paraId="03AB6A4D" w14:textId="77777777" w:rsidTr="00D74DE9">
        <w:trPr>
          <w:trHeight w:val="359"/>
          <w:jc w:val="center"/>
        </w:trPr>
        <w:tc>
          <w:tcPr>
            <w:tcW w:w="1548" w:type="dxa"/>
            <w:vAlign w:val="center"/>
          </w:tcPr>
          <w:p w14:paraId="6BB4249C" w14:textId="4C1BC108" w:rsidR="000A728D" w:rsidRDefault="000A728D" w:rsidP="00492A82">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8ED66C9" w14:textId="5FC92120" w:rsidR="000A728D" w:rsidRDefault="000A728D"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68D1F6F" w14:textId="77777777" w:rsidR="000A728D" w:rsidRPr="002C60AE" w:rsidRDefault="000A728D" w:rsidP="00492A82">
            <w:pPr>
              <w:pStyle w:val="T2"/>
              <w:spacing w:after="0"/>
              <w:ind w:left="0" w:right="0"/>
              <w:jc w:val="left"/>
              <w:rPr>
                <w:b w:val="0"/>
                <w:sz w:val="18"/>
                <w:szCs w:val="18"/>
                <w:lang w:eastAsia="ko-KR"/>
              </w:rPr>
            </w:pPr>
          </w:p>
        </w:tc>
        <w:tc>
          <w:tcPr>
            <w:tcW w:w="1620" w:type="dxa"/>
            <w:vAlign w:val="center"/>
          </w:tcPr>
          <w:p w14:paraId="2EFBCD40" w14:textId="77777777" w:rsidR="000A728D" w:rsidRPr="002C60AE" w:rsidRDefault="000A728D" w:rsidP="00492A82">
            <w:pPr>
              <w:pStyle w:val="T2"/>
              <w:spacing w:after="0"/>
              <w:ind w:left="0" w:right="0"/>
              <w:jc w:val="left"/>
              <w:rPr>
                <w:b w:val="0"/>
                <w:sz w:val="18"/>
                <w:szCs w:val="18"/>
                <w:lang w:eastAsia="ko-KR"/>
              </w:rPr>
            </w:pPr>
          </w:p>
        </w:tc>
        <w:tc>
          <w:tcPr>
            <w:tcW w:w="2358" w:type="dxa"/>
            <w:vAlign w:val="center"/>
          </w:tcPr>
          <w:p w14:paraId="0CFDE79F" w14:textId="77777777" w:rsidR="000A728D" w:rsidRPr="001D7948" w:rsidRDefault="000A728D"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3F44625D"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FF222F">
        <w:rPr>
          <w:lang w:eastAsia="ko-KR"/>
        </w:rPr>
        <w:t xml:space="preserve"> (</w:t>
      </w:r>
      <w:r w:rsidR="0017055E">
        <w:rPr>
          <w:lang w:eastAsia="ko-KR"/>
        </w:rPr>
        <w:t>41</w:t>
      </w:r>
      <w:r w:rsidR="00FF222F">
        <w:rPr>
          <w:lang w:eastAsia="ko-KR"/>
        </w:rPr>
        <w:t xml:space="preserve"> CIDs)</w:t>
      </w:r>
      <w:r w:rsidR="00E920E1">
        <w:rPr>
          <w:lang w:eastAsia="ko-KR"/>
        </w:rPr>
        <w:t>:</w:t>
      </w:r>
    </w:p>
    <w:p w14:paraId="07BFE9C2" w14:textId="41A9BE0D" w:rsidR="00E920E1" w:rsidRPr="002F2E6D" w:rsidRDefault="00BF3158" w:rsidP="009B303F">
      <w:pPr>
        <w:pStyle w:val="ListParagraph"/>
        <w:numPr>
          <w:ilvl w:val="0"/>
          <w:numId w:val="10"/>
        </w:numPr>
        <w:ind w:leftChars="0"/>
        <w:jc w:val="both"/>
        <w:rPr>
          <w:lang w:eastAsia="ko-KR"/>
        </w:rPr>
      </w:pPr>
      <w:r w:rsidRPr="002F2E6D">
        <w:rPr>
          <w:lang w:eastAsia="ko-KR"/>
        </w:rPr>
        <w:t xml:space="preserve">3004, 4725, </w:t>
      </w:r>
      <w:r w:rsidR="002C0D19" w:rsidRPr="002F2E6D">
        <w:rPr>
          <w:lang w:eastAsia="ko-KR"/>
        </w:rPr>
        <w:t xml:space="preserve">5436, </w:t>
      </w:r>
      <w:r w:rsidRPr="002F2E6D">
        <w:rPr>
          <w:lang w:eastAsia="ko-KR"/>
        </w:rPr>
        <w:t>7715, 8175</w:t>
      </w:r>
      <w:r w:rsidR="002C0D19" w:rsidRPr="002F2E6D">
        <w:rPr>
          <w:lang w:eastAsia="ko-KR"/>
        </w:rPr>
        <w:t xml:space="preserve"> (5 </w:t>
      </w:r>
      <w:r w:rsidR="005E04F7" w:rsidRPr="002F2E6D">
        <w:rPr>
          <w:lang w:eastAsia="ko-KR"/>
        </w:rPr>
        <w:t>CIDs)</w:t>
      </w:r>
    </w:p>
    <w:p w14:paraId="39A83211" w14:textId="4065EEEE" w:rsidR="00DA6D2E" w:rsidRPr="002F2E6D" w:rsidRDefault="00DA6D2E" w:rsidP="00172C0B">
      <w:pPr>
        <w:pStyle w:val="ListParagraph"/>
        <w:numPr>
          <w:ilvl w:val="0"/>
          <w:numId w:val="10"/>
        </w:numPr>
        <w:ind w:leftChars="0"/>
        <w:jc w:val="both"/>
        <w:rPr>
          <w:lang w:eastAsia="ko-KR"/>
        </w:rPr>
      </w:pPr>
      <w:r w:rsidRPr="002F2E6D">
        <w:rPr>
          <w:lang w:eastAsia="ko-KR"/>
        </w:rPr>
        <w:t>3378, 3483, 3812, 3896, 4358, 4425</w:t>
      </w:r>
      <w:r w:rsidRPr="00B77272">
        <w:rPr>
          <w:lang w:eastAsia="ko-KR"/>
        </w:rPr>
        <w:t>, 4727, 5025, 5438, 7471</w:t>
      </w:r>
      <w:r w:rsidRPr="002F2E6D">
        <w:rPr>
          <w:lang w:eastAsia="ko-KR"/>
        </w:rPr>
        <w:t>, 7713, 7714, 8176, 8643, 8644, 9801, 9984</w:t>
      </w:r>
      <w:r w:rsidR="005E04F7" w:rsidRPr="002F2E6D">
        <w:rPr>
          <w:lang w:eastAsia="ko-KR"/>
        </w:rPr>
        <w:t xml:space="preserve"> (17 CIDs)</w:t>
      </w:r>
    </w:p>
    <w:p w14:paraId="40F53970" w14:textId="37AD989A" w:rsidR="00AC3A4B" w:rsidRPr="002F2E6D" w:rsidRDefault="00DA6D2E" w:rsidP="003E4403">
      <w:pPr>
        <w:pStyle w:val="ListParagraph"/>
        <w:numPr>
          <w:ilvl w:val="0"/>
          <w:numId w:val="10"/>
        </w:numPr>
        <w:ind w:leftChars="0"/>
        <w:jc w:val="both"/>
        <w:rPr>
          <w:lang w:eastAsia="ko-KR"/>
        </w:rPr>
      </w:pPr>
      <w:r w:rsidRPr="002F2E6D">
        <w:rPr>
          <w:lang w:eastAsia="ko-KR"/>
        </w:rPr>
        <w:t>3153, 3381, 3487, 3817, 3902, 4365, 4433, 4734, 5051, 5122, 5123, 5439, 8177, 8645, 8646</w:t>
      </w:r>
      <w:r w:rsidR="00BC16BB">
        <w:rPr>
          <w:lang w:eastAsia="ko-KR"/>
        </w:rPr>
        <w:t>, 10334, 10335, 10336, 10337</w:t>
      </w:r>
      <w:r w:rsidR="005E04F7" w:rsidRPr="002F2E6D">
        <w:rPr>
          <w:lang w:eastAsia="ko-KR"/>
        </w:rPr>
        <w:t xml:space="preserve"> (1</w:t>
      </w:r>
      <w:r w:rsidR="002C0D19" w:rsidRPr="002F2E6D">
        <w:rPr>
          <w:lang w:eastAsia="ko-KR"/>
        </w:rPr>
        <w:t>9</w:t>
      </w:r>
      <w:r w:rsidR="005E04F7" w:rsidRPr="002F2E6D">
        <w:rPr>
          <w:lang w:eastAsia="ko-KR"/>
        </w:rPr>
        <w:t xml:space="preserve"> CIDs)</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20D9FB39" w14:textId="75BC737E" w:rsidR="00891B53" w:rsidRDefault="00891B53" w:rsidP="00DD70FA">
      <w:pPr>
        <w:pStyle w:val="ListParagraph"/>
        <w:numPr>
          <w:ilvl w:val="0"/>
          <w:numId w:val="9"/>
        </w:numPr>
        <w:ind w:leftChars="0"/>
        <w:jc w:val="both"/>
      </w:pPr>
      <w:r>
        <w:t xml:space="preserve">Rev 1: Updated the </w:t>
      </w:r>
      <w:proofErr w:type="spellStart"/>
      <w:r>
        <w:t>resolutins</w:t>
      </w:r>
      <w:proofErr w:type="spellEnd"/>
      <w:r>
        <w:t xml:space="preserve"> to be </w:t>
      </w:r>
      <w:proofErr w:type="spellStart"/>
      <w:r>
        <w:t>inline</w:t>
      </w:r>
      <w:proofErr w:type="spellEnd"/>
      <w:r>
        <w:t xml:space="preserve"> with IEEE802.11ax D1.1 (changes in </w:t>
      </w:r>
      <w:r w:rsidRPr="00891B53">
        <w:rPr>
          <w:highlight w:val="green"/>
        </w:rPr>
        <w:t>green</w:t>
      </w:r>
      <w:r>
        <w:t>).</w:t>
      </w:r>
    </w:p>
    <w:p w14:paraId="2D6339D9" w14:textId="71569523" w:rsidR="00A25531" w:rsidRDefault="00A25531" w:rsidP="00A25531">
      <w:pPr>
        <w:pStyle w:val="ListParagraph"/>
        <w:numPr>
          <w:ilvl w:val="0"/>
          <w:numId w:val="9"/>
        </w:numPr>
        <w:ind w:leftChars="0"/>
        <w:jc w:val="both"/>
      </w:pPr>
      <w:r>
        <w:t>Rev 2: Comments incorporated during discussion</w:t>
      </w:r>
      <w:r w:rsidR="006D70D5">
        <w:t xml:space="preserve"> </w:t>
      </w:r>
      <w:r>
        <w:t xml:space="preserve">(changes in </w:t>
      </w:r>
      <w:r w:rsidRPr="004E2464">
        <w:rPr>
          <w:highlight w:val="cyan"/>
        </w:rPr>
        <w:t xml:space="preserve">this </w:t>
      </w:r>
      <w:proofErr w:type="spellStart"/>
      <w:r w:rsidRPr="004E2464">
        <w:rPr>
          <w:highlight w:val="cyan"/>
        </w:rPr>
        <w:t>color</w:t>
      </w:r>
      <w:proofErr w:type="spellEnd"/>
      <w:r>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85D280E" w14:textId="5A55CED6" w:rsidR="0053566B" w:rsidRDefault="0079373D" w:rsidP="0079373D">
      <w:pPr>
        <w:pStyle w:val="Heading1"/>
      </w:pPr>
      <w:r>
        <w:t>PARS I</w:t>
      </w:r>
      <w:r w:rsidR="006467F2">
        <w:t xml:space="preserve"> (9.2.4.6.1 and 9.2.4.6.2)</w:t>
      </w:r>
    </w:p>
    <w:tbl>
      <w:tblPr>
        <w:tblW w:w="111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107"/>
        <w:gridCol w:w="456"/>
        <w:gridCol w:w="456"/>
        <w:gridCol w:w="2745"/>
        <w:gridCol w:w="1903"/>
        <w:gridCol w:w="3890"/>
      </w:tblGrid>
      <w:tr w:rsidR="00672466" w:rsidRPr="001F620B" w14:paraId="48DF0B16" w14:textId="77777777" w:rsidTr="00A92330">
        <w:trPr>
          <w:trHeight w:val="233"/>
        </w:trPr>
        <w:tc>
          <w:tcPr>
            <w:tcW w:w="580" w:type="dxa"/>
            <w:shd w:val="clear" w:color="auto" w:fill="auto"/>
            <w:noWrap/>
            <w:vAlign w:val="center"/>
            <w:hideMark/>
          </w:tcPr>
          <w:p w14:paraId="0F99C4A4" w14:textId="77777777" w:rsidR="00672466" w:rsidRPr="00A44BEC" w:rsidRDefault="00672466" w:rsidP="00A44BEC">
            <w:pPr>
              <w:jc w:val="both"/>
              <w:rPr>
                <w:rFonts w:eastAsia="Times New Roman"/>
                <w:b/>
                <w:bCs/>
                <w:color w:val="000000"/>
                <w:sz w:val="16"/>
                <w:szCs w:val="16"/>
                <w:lang w:val="en-US"/>
              </w:rPr>
            </w:pPr>
            <w:r w:rsidRPr="00A44BEC">
              <w:rPr>
                <w:rFonts w:eastAsia="Times New Roman"/>
                <w:b/>
                <w:bCs/>
                <w:color w:val="000000"/>
                <w:sz w:val="16"/>
                <w:szCs w:val="16"/>
                <w:lang w:val="en-US"/>
              </w:rPr>
              <w:t>CID</w:t>
            </w:r>
          </w:p>
        </w:tc>
        <w:tc>
          <w:tcPr>
            <w:tcW w:w="1107" w:type="dxa"/>
            <w:shd w:val="clear" w:color="auto" w:fill="auto"/>
            <w:noWrap/>
            <w:vAlign w:val="center"/>
            <w:hideMark/>
          </w:tcPr>
          <w:p w14:paraId="19199163" w14:textId="77777777" w:rsidR="00672466" w:rsidRPr="00A44BEC" w:rsidRDefault="00672466"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456" w:type="dxa"/>
            <w:shd w:val="clear" w:color="auto" w:fill="auto"/>
            <w:noWrap/>
            <w:vAlign w:val="center"/>
          </w:tcPr>
          <w:p w14:paraId="04EB3339" w14:textId="06CF813F" w:rsidR="00672466" w:rsidRPr="00A44BEC" w:rsidRDefault="00672466" w:rsidP="00A44BEC">
            <w:pPr>
              <w:jc w:val="both"/>
              <w:rPr>
                <w:rFonts w:eastAsia="Times New Roman"/>
                <w:b/>
                <w:bCs/>
                <w:color w:val="000000"/>
                <w:sz w:val="16"/>
                <w:szCs w:val="16"/>
                <w:lang w:val="en-US"/>
              </w:rPr>
            </w:pPr>
            <w:r w:rsidRPr="00A44BEC">
              <w:rPr>
                <w:rFonts w:eastAsia="Times New Roman"/>
                <w:b/>
                <w:bCs/>
                <w:color w:val="000000"/>
                <w:sz w:val="16"/>
                <w:szCs w:val="16"/>
                <w:lang w:val="en-US"/>
              </w:rPr>
              <w:t>P</w:t>
            </w:r>
          </w:p>
        </w:tc>
        <w:tc>
          <w:tcPr>
            <w:tcW w:w="456" w:type="dxa"/>
          </w:tcPr>
          <w:p w14:paraId="309983A4" w14:textId="16ACDE8C" w:rsidR="00672466" w:rsidRPr="00A44BEC" w:rsidRDefault="00672466" w:rsidP="00A44BEC">
            <w:pPr>
              <w:jc w:val="both"/>
              <w:rPr>
                <w:rFonts w:eastAsia="Times New Roman"/>
                <w:b/>
                <w:bCs/>
                <w:color w:val="000000"/>
                <w:sz w:val="16"/>
                <w:szCs w:val="16"/>
                <w:lang w:val="en-US"/>
              </w:rPr>
            </w:pPr>
            <w:r w:rsidRPr="00A44BEC">
              <w:rPr>
                <w:rFonts w:eastAsia="Times New Roman"/>
                <w:b/>
                <w:bCs/>
                <w:color w:val="000000"/>
                <w:sz w:val="16"/>
                <w:szCs w:val="16"/>
                <w:lang w:val="en-US"/>
              </w:rPr>
              <w:t>L</w:t>
            </w:r>
          </w:p>
        </w:tc>
        <w:tc>
          <w:tcPr>
            <w:tcW w:w="2745" w:type="dxa"/>
            <w:shd w:val="clear" w:color="auto" w:fill="auto"/>
            <w:noWrap/>
            <w:vAlign w:val="bottom"/>
            <w:hideMark/>
          </w:tcPr>
          <w:p w14:paraId="4E18C448" w14:textId="6F65D496" w:rsidR="00672466" w:rsidRPr="00A44BEC" w:rsidRDefault="00672466"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1903" w:type="dxa"/>
            <w:shd w:val="clear" w:color="auto" w:fill="auto"/>
            <w:noWrap/>
            <w:vAlign w:val="bottom"/>
            <w:hideMark/>
          </w:tcPr>
          <w:p w14:paraId="272EEF4D" w14:textId="77777777" w:rsidR="00672466" w:rsidRPr="00A44BEC" w:rsidRDefault="00672466" w:rsidP="00A44BEC">
            <w:pPr>
              <w:jc w:val="both"/>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3890" w:type="dxa"/>
            <w:shd w:val="clear" w:color="auto" w:fill="auto"/>
            <w:vAlign w:val="center"/>
            <w:hideMark/>
          </w:tcPr>
          <w:p w14:paraId="4E9F1B16" w14:textId="77777777" w:rsidR="00672466" w:rsidRPr="00A44BEC" w:rsidRDefault="00672466" w:rsidP="00A44BEC">
            <w:pPr>
              <w:jc w:val="both"/>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6467F2" w:rsidRPr="001F620B" w14:paraId="44503791" w14:textId="77777777" w:rsidTr="00A92330">
        <w:trPr>
          <w:trHeight w:val="233"/>
        </w:trPr>
        <w:tc>
          <w:tcPr>
            <w:tcW w:w="580" w:type="dxa"/>
            <w:shd w:val="clear" w:color="auto" w:fill="auto"/>
            <w:noWrap/>
          </w:tcPr>
          <w:p w14:paraId="40FB842A" w14:textId="17018ABB" w:rsidR="006467F2" w:rsidRPr="00A44BEC" w:rsidRDefault="006467F2" w:rsidP="00A44BEC">
            <w:pPr>
              <w:jc w:val="both"/>
              <w:rPr>
                <w:rFonts w:eastAsia="Times New Roman"/>
                <w:b/>
                <w:bCs/>
                <w:color w:val="000000"/>
                <w:sz w:val="16"/>
                <w:szCs w:val="16"/>
                <w:lang w:val="en-US"/>
              </w:rPr>
            </w:pPr>
            <w:r w:rsidRPr="00A44BEC">
              <w:rPr>
                <w:sz w:val="16"/>
                <w:szCs w:val="16"/>
              </w:rPr>
              <w:t>3004</w:t>
            </w:r>
          </w:p>
        </w:tc>
        <w:tc>
          <w:tcPr>
            <w:tcW w:w="1107" w:type="dxa"/>
            <w:shd w:val="clear" w:color="auto" w:fill="auto"/>
            <w:noWrap/>
          </w:tcPr>
          <w:p w14:paraId="0C0A0A44" w14:textId="3133F58F" w:rsidR="006467F2" w:rsidRPr="00A44BEC" w:rsidRDefault="006467F2" w:rsidP="00A44BEC">
            <w:pPr>
              <w:jc w:val="both"/>
              <w:rPr>
                <w:rFonts w:eastAsia="Times New Roman"/>
                <w:b/>
                <w:bCs/>
                <w:color w:val="000000"/>
                <w:sz w:val="16"/>
                <w:szCs w:val="16"/>
                <w:lang w:val="en-US"/>
              </w:rPr>
            </w:pPr>
            <w:r w:rsidRPr="00A44BEC">
              <w:rPr>
                <w:sz w:val="16"/>
                <w:szCs w:val="16"/>
              </w:rPr>
              <w:t>Abhishek Patil</w:t>
            </w:r>
          </w:p>
        </w:tc>
        <w:tc>
          <w:tcPr>
            <w:tcW w:w="456" w:type="dxa"/>
            <w:shd w:val="clear" w:color="auto" w:fill="auto"/>
            <w:noWrap/>
          </w:tcPr>
          <w:p w14:paraId="78387F5B" w14:textId="0CBCFF6D" w:rsidR="006467F2" w:rsidRPr="00A44BEC" w:rsidRDefault="006467F2" w:rsidP="00A44BEC">
            <w:pPr>
              <w:jc w:val="both"/>
              <w:rPr>
                <w:rFonts w:eastAsia="Times New Roman"/>
                <w:b/>
                <w:bCs/>
                <w:color w:val="000000"/>
                <w:sz w:val="16"/>
                <w:szCs w:val="16"/>
                <w:lang w:val="en-US"/>
              </w:rPr>
            </w:pPr>
            <w:r w:rsidRPr="00A44BEC">
              <w:rPr>
                <w:sz w:val="16"/>
                <w:szCs w:val="16"/>
              </w:rPr>
              <w:t>22</w:t>
            </w:r>
          </w:p>
        </w:tc>
        <w:tc>
          <w:tcPr>
            <w:tcW w:w="456" w:type="dxa"/>
          </w:tcPr>
          <w:p w14:paraId="3FDA9D49" w14:textId="499FB1FE" w:rsidR="006467F2" w:rsidRPr="00A44BEC" w:rsidRDefault="006467F2" w:rsidP="00A44BEC">
            <w:pPr>
              <w:jc w:val="both"/>
              <w:rPr>
                <w:rFonts w:eastAsia="Times New Roman"/>
                <w:b/>
                <w:bCs/>
                <w:color w:val="000000"/>
                <w:sz w:val="16"/>
                <w:szCs w:val="16"/>
                <w:lang w:val="en-US"/>
              </w:rPr>
            </w:pPr>
            <w:r w:rsidRPr="00A44BEC">
              <w:rPr>
                <w:sz w:val="16"/>
                <w:szCs w:val="16"/>
              </w:rPr>
              <w:t>59</w:t>
            </w:r>
          </w:p>
        </w:tc>
        <w:tc>
          <w:tcPr>
            <w:tcW w:w="2745" w:type="dxa"/>
            <w:shd w:val="clear" w:color="auto" w:fill="auto"/>
            <w:noWrap/>
          </w:tcPr>
          <w:p w14:paraId="2A7AD027" w14:textId="4B1A7A9E" w:rsidR="006467F2" w:rsidRPr="00A44BEC" w:rsidRDefault="006467F2" w:rsidP="00A44BEC">
            <w:pPr>
              <w:jc w:val="both"/>
              <w:rPr>
                <w:rFonts w:eastAsia="Times New Roman"/>
                <w:b/>
                <w:bCs/>
                <w:color w:val="000000"/>
                <w:sz w:val="16"/>
                <w:szCs w:val="16"/>
                <w:lang w:val="en-US"/>
              </w:rPr>
            </w:pPr>
            <w:r w:rsidRPr="00A44BEC">
              <w:rPr>
                <w:sz w:val="16"/>
                <w:szCs w:val="16"/>
              </w:rPr>
              <w:t>Add a sentence in the description that says the combined size shall not exceed 30 bits.</w:t>
            </w:r>
          </w:p>
        </w:tc>
        <w:tc>
          <w:tcPr>
            <w:tcW w:w="1903" w:type="dxa"/>
            <w:shd w:val="clear" w:color="auto" w:fill="auto"/>
            <w:noWrap/>
          </w:tcPr>
          <w:p w14:paraId="44903904" w14:textId="51DEDBDC" w:rsidR="006467F2" w:rsidRPr="00A44BEC" w:rsidRDefault="006467F2" w:rsidP="00A44BEC">
            <w:pPr>
              <w:jc w:val="both"/>
              <w:rPr>
                <w:rFonts w:eastAsia="Times New Roman"/>
                <w:b/>
                <w:bCs/>
                <w:color w:val="000000"/>
                <w:sz w:val="16"/>
                <w:szCs w:val="16"/>
                <w:lang w:val="en-US"/>
              </w:rPr>
            </w:pPr>
            <w:r w:rsidRPr="00A44BEC">
              <w:rPr>
                <w:sz w:val="16"/>
                <w:szCs w:val="16"/>
              </w:rPr>
              <w:t>Update sentence as follows: "The A-Control subfield contains a sequence of one or more Control subfields whose combined length does not exceed 30 bits."</w:t>
            </w:r>
          </w:p>
        </w:tc>
        <w:tc>
          <w:tcPr>
            <w:tcW w:w="3890" w:type="dxa"/>
            <w:shd w:val="clear" w:color="auto" w:fill="auto"/>
            <w:vAlign w:val="center"/>
          </w:tcPr>
          <w:p w14:paraId="28BBBFA2" w14:textId="49C7863B" w:rsidR="006467F2" w:rsidRPr="00004B4D" w:rsidRDefault="009B303F" w:rsidP="00A44BEC">
            <w:pPr>
              <w:jc w:val="both"/>
              <w:rPr>
                <w:rFonts w:eastAsia="Times New Roman"/>
                <w:bCs/>
                <w:color w:val="000000"/>
                <w:sz w:val="16"/>
                <w:szCs w:val="16"/>
                <w:lang w:val="en-US"/>
              </w:rPr>
            </w:pPr>
            <w:r w:rsidRPr="00004B4D">
              <w:rPr>
                <w:rFonts w:eastAsia="Times New Roman"/>
                <w:bCs/>
                <w:color w:val="000000"/>
                <w:sz w:val="16"/>
                <w:szCs w:val="16"/>
                <w:lang w:val="en-US"/>
              </w:rPr>
              <w:t>R</w:t>
            </w:r>
            <w:r w:rsidR="00D62D10">
              <w:rPr>
                <w:rFonts w:eastAsia="Times New Roman"/>
                <w:bCs/>
                <w:color w:val="000000"/>
                <w:sz w:val="16"/>
                <w:szCs w:val="16"/>
                <w:lang w:val="en-US"/>
              </w:rPr>
              <w:t>evise</w:t>
            </w:r>
            <w:r w:rsidRPr="00004B4D">
              <w:rPr>
                <w:rFonts w:eastAsia="Times New Roman"/>
                <w:bCs/>
                <w:color w:val="000000"/>
                <w:sz w:val="16"/>
                <w:szCs w:val="16"/>
                <w:lang w:val="en-US"/>
              </w:rPr>
              <w:t>d –</w:t>
            </w:r>
          </w:p>
          <w:p w14:paraId="489F4EB8" w14:textId="77777777" w:rsidR="009B303F" w:rsidRPr="00004B4D" w:rsidRDefault="009B303F" w:rsidP="00A44BEC">
            <w:pPr>
              <w:jc w:val="both"/>
              <w:rPr>
                <w:rFonts w:eastAsia="Times New Roman"/>
                <w:bCs/>
                <w:color w:val="000000"/>
                <w:sz w:val="16"/>
                <w:szCs w:val="16"/>
                <w:lang w:val="en-US"/>
              </w:rPr>
            </w:pPr>
          </w:p>
          <w:p w14:paraId="2FA3753F" w14:textId="03172475" w:rsidR="009B303F" w:rsidRDefault="009B303F" w:rsidP="009B303F">
            <w:pPr>
              <w:jc w:val="both"/>
              <w:rPr>
                <w:rFonts w:eastAsia="Times New Roman"/>
                <w:bCs/>
                <w:color w:val="000000"/>
                <w:sz w:val="16"/>
                <w:szCs w:val="16"/>
                <w:lang w:val="en-US"/>
              </w:rPr>
            </w:pPr>
            <w:r w:rsidRPr="00004B4D">
              <w:rPr>
                <w:rFonts w:eastAsia="Times New Roman"/>
                <w:bCs/>
                <w:color w:val="000000"/>
                <w:sz w:val="16"/>
                <w:szCs w:val="16"/>
                <w:lang w:val="en-US"/>
              </w:rPr>
              <w:t>The HT Control field is 32 bits long, of which 2 bits are used for HT/VHT/H</w:t>
            </w:r>
            <w:r w:rsidR="00412F95">
              <w:rPr>
                <w:rFonts w:eastAsia="Times New Roman"/>
                <w:bCs/>
                <w:color w:val="000000"/>
                <w:sz w:val="16"/>
                <w:szCs w:val="16"/>
                <w:lang w:val="en-US"/>
              </w:rPr>
              <w:t>E</w:t>
            </w:r>
            <w:r w:rsidRPr="00004B4D">
              <w:rPr>
                <w:rFonts w:eastAsia="Times New Roman"/>
                <w:bCs/>
                <w:color w:val="000000"/>
                <w:sz w:val="16"/>
                <w:szCs w:val="16"/>
                <w:lang w:val="en-US"/>
              </w:rPr>
              <w:t xml:space="preserve"> differentiation, and the other 30 bits are used for A-Control. It is already clear that the length of the A-Control field cannot exceed 30 bits</w:t>
            </w:r>
            <w:r w:rsidR="00004B4D">
              <w:rPr>
                <w:rFonts w:eastAsia="Times New Roman"/>
                <w:bCs/>
                <w:color w:val="000000"/>
                <w:sz w:val="16"/>
                <w:szCs w:val="16"/>
                <w:lang w:val="en-US"/>
              </w:rPr>
              <w:t>, due to the 4-byte length of the HT Control field carrying it</w:t>
            </w:r>
            <w:r w:rsidRPr="00004B4D">
              <w:rPr>
                <w:rFonts w:eastAsia="Times New Roman"/>
                <w:bCs/>
                <w:color w:val="000000"/>
                <w:sz w:val="16"/>
                <w:szCs w:val="16"/>
                <w:lang w:val="en-US"/>
              </w:rPr>
              <w:t>.</w:t>
            </w:r>
          </w:p>
          <w:p w14:paraId="67BACBAD" w14:textId="77777777" w:rsidR="00B476CD" w:rsidRDefault="00B476CD" w:rsidP="009B303F">
            <w:pPr>
              <w:jc w:val="both"/>
              <w:rPr>
                <w:ins w:id="0" w:author="Alfred Asterjadhi" w:date="2017-01-24T12:00:00Z"/>
                <w:rFonts w:eastAsia="Times New Roman"/>
                <w:bCs/>
                <w:color w:val="000000"/>
                <w:sz w:val="16"/>
                <w:szCs w:val="16"/>
                <w:lang w:val="en-US"/>
              </w:rPr>
            </w:pPr>
          </w:p>
          <w:p w14:paraId="5C00E66D" w14:textId="36CBCE62" w:rsidR="008E00D6" w:rsidRDefault="008E00D6" w:rsidP="009B303F">
            <w:pPr>
              <w:jc w:val="both"/>
              <w:rPr>
                <w:rFonts w:eastAsia="Times New Roman"/>
                <w:bCs/>
                <w:color w:val="000000"/>
                <w:sz w:val="16"/>
                <w:szCs w:val="16"/>
                <w:lang w:val="en-US"/>
              </w:rPr>
            </w:pPr>
            <w:r>
              <w:rPr>
                <w:rFonts w:eastAsia="Times New Roman"/>
                <w:bCs/>
                <w:color w:val="000000"/>
                <w:sz w:val="16"/>
                <w:szCs w:val="16"/>
                <w:lang w:val="en-US"/>
              </w:rPr>
              <w:t xml:space="preserve">Proposed resolution is located in Pars II of the document. </w:t>
            </w:r>
          </w:p>
          <w:p w14:paraId="43B9588C" w14:textId="77777777" w:rsidR="008E00D6" w:rsidRDefault="008E00D6" w:rsidP="009B303F">
            <w:pPr>
              <w:jc w:val="both"/>
              <w:rPr>
                <w:rFonts w:eastAsia="Times New Roman"/>
                <w:bCs/>
                <w:color w:val="000000"/>
                <w:sz w:val="16"/>
                <w:szCs w:val="16"/>
                <w:lang w:val="en-US"/>
              </w:rPr>
            </w:pPr>
            <w:bookmarkStart w:id="1" w:name="_GoBack"/>
            <w:bookmarkEnd w:id="1"/>
          </w:p>
          <w:p w14:paraId="6BE827EA" w14:textId="38E3F8D9" w:rsidR="001F45F4" w:rsidRPr="00A44BEC" w:rsidRDefault="001F45F4" w:rsidP="001F45F4">
            <w:pPr>
              <w:jc w:val="both"/>
              <w:rPr>
                <w:rFonts w:eastAsia="Times New Roman"/>
                <w:b/>
                <w:bCs/>
                <w:color w:val="000000"/>
                <w:sz w:val="16"/>
                <w:szCs w:val="16"/>
                <w:lang w:val="en-US"/>
              </w:rPr>
            </w:pPr>
            <w:proofErr w:type="spellStart"/>
            <w:r w:rsidRPr="00C90707">
              <w:rPr>
                <w:bCs/>
                <w:sz w:val="16"/>
                <w:szCs w:val="18"/>
                <w:lang w:eastAsia="ko-KR"/>
              </w:rPr>
              <w:t>TGax</w:t>
            </w:r>
            <w:proofErr w:type="spellEnd"/>
            <w:r w:rsidRPr="00C90707">
              <w:rPr>
                <w:bCs/>
                <w:sz w:val="16"/>
                <w:szCs w:val="18"/>
                <w:lang w:eastAsia="ko-KR"/>
              </w:rPr>
              <w:t xml:space="preserve"> editor to make the changes shown in 11-1</w:t>
            </w:r>
            <w:r>
              <w:rPr>
                <w:bCs/>
                <w:sz w:val="16"/>
                <w:szCs w:val="18"/>
                <w:lang w:eastAsia="ko-KR"/>
              </w:rPr>
              <w:t>7</w:t>
            </w:r>
            <w:r w:rsidRPr="00C90707">
              <w:rPr>
                <w:bCs/>
                <w:sz w:val="16"/>
                <w:szCs w:val="18"/>
                <w:lang w:eastAsia="ko-KR"/>
              </w:rPr>
              <w:t>/</w:t>
            </w:r>
            <w:r w:rsidR="006813B4">
              <w:rPr>
                <w:bCs/>
                <w:sz w:val="16"/>
                <w:szCs w:val="18"/>
                <w:lang w:eastAsia="ko-KR"/>
              </w:rPr>
              <w:t>0238</w:t>
            </w:r>
            <w:r w:rsidR="006D70D5">
              <w:rPr>
                <w:bCs/>
                <w:sz w:val="16"/>
                <w:szCs w:val="18"/>
                <w:lang w:eastAsia="ko-KR"/>
              </w:rPr>
              <w:t>r2</w:t>
            </w:r>
            <w:r w:rsidRPr="00C90707">
              <w:rPr>
                <w:bCs/>
                <w:sz w:val="16"/>
                <w:szCs w:val="18"/>
                <w:lang w:eastAsia="ko-KR"/>
              </w:rPr>
              <w:t xml:space="preserve"> under all headings that include CID </w:t>
            </w:r>
            <w:r>
              <w:rPr>
                <w:bCs/>
                <w:sz w:val="16"/>
                <w:szCs w:val="18"/>
                <w:lang w:eastAsia="ko-KR"/>
              </w:rPr>
              <w:t>3004</w:t>
            </w:r>
            <w:r w:rsidRPr="00C90707">
              <w:rPr>
                <w:bCs/>
                <w:sz w:val="16"/>
                <w:szCs w:val="18"/>
                <w:lang w:eastAsia="ko-KR"/>
              </w:rPr>
              <w:t>.</w:t>
            </w:r>
          </w:p>
        </w:tc>
      </w:tr>
      <w:tr w:rsidR="006467F2" w:rsidRPr="001F620B" w14:paraId="7D8D3AF5" w14:textId="77777777" w:rsidTr="00A92330">
        <w:trPr>
          <w:trHeight w:val="233"/>
        </w:trPr>
        <w:tc>
          <w:tcPr>
            <w:tcW w:w="580" w:type="dxa"/>
            <w:shd w:val="clear" w:color="auto" w:fill="auto"/>
            <w:noWrap/>
          </w:tcPr>
          <w:p w14:paraId="48AEF6F6" w14:textId="3886CF9F" w:rsidR="006467F2" w:rsidRPr="00A44BEC" w:rsidRDefault="006467F2" w:rsidP="00A44BEC">
            <w:pPr>
              <w:jc w:val="both"/>
              <w:rPr>
                <w:rFonts w:eastAsia="Times New Roman"/>
                <w:b/>
                <w:bCs/>
                <w:color w:val="000000"/>
                <w:sz w:val="16"/>
                <w:szCs w:val="16"/>
                <w:lang w:val="en-US"/>
              </w:rPr>
            </w:pPr>
            <w:r w:rsidRPr="00A44BEC">
              <w:rPr>
                <w:sz w:val="16"/>
                <w:szCs w:val="16"/>
              </w:rPr>
              <w:t>4725</w:t>
            </w:r>
          </w:p>
        </w:tc>
        <w:tc>
          <w:tcPr>
            <w:tcW w:w="1107" w:type="dxa"/>
            <w:shd w:val="clear" w:color="auto" w:fill="auto"/>
            <w:noWrap/>
          </w:tcPr>
          <w:p w14:paraId="7B450F35" w14:textId="56DDB328" w:rsidR="006467F2" w:rsidRPr="00A44BEC" w:rsidRDefault="006467F2" w:rsidP="00A44BEC">
            <w:pPr>
              <w:jc w:val="both"/>
              <w:rPr>
                <w:rFonts w:eastAsia="Times New Roman"/>
                <w:b/>
                <w:bCs/>
                <w:color w:val="000000"/>
                <w:sz w:val="16"/>
                <w:szCs w:val="16"/>
                <w:lang w:val="en-US"/>
              </w:rPr>
            </w:pPr>
            <w:r w:rsidRPr="00A44BEC">
              <w:rPr>
                <w:sz w:val="16"/>
                <w:szCs w:val="16"/>
              </w:rPr>
              <w:t>Alfred Asterjadhi</w:t>
            </w:r>
          </w:p>
        </w:tc>
        <w:tc>
          <w:tcPr>
            <w:tcW w:w="456" w:type="dxa"/>
            <w:shd w:val="clear" w:color="auto" w:fill="auto"/>
            <w:noWrap/>
          </w:tcPr>
          <w:p w14:paraId="23656E46" w14:textId="0E7C3C5C" w:rsidR="006467F2" w:rsidRPr="00A44BEC" w:rsidRDefault="006467F2" w:rsidP="00A44BEC">
            <w:pPr>
              <w:jc w:val="both"/>
              <w:rPr>
                <w:rFonts w:eastAsia="Times New Roman"/>
                <w:b/>
                <w:bCs/>
                <w:color w:val="000000"/>
                <w:sz w:val="16"/>
                <w:szCs w:val="16"/>
                <w:lang w:val="en-US"/>
              </w:rPr>
            </w:pPr>
            <w:r w:rsidRPr="00A44BEC">
              <w:rPr>
                <w:sz w:val="16"/>
                <w:szCs w:val="16"/>
              </w:rPr>
              <w:t>21</w:t>
            </w:r>
          </w:p>
        </w:tc>
        <w:tc>
          <w:tcPr>
            <w:tcW w:w="456" w:type="dxa"/>
          </w:tcPr>
          <w:p w14:paraId="27A23294" w14:textId="4F245C27" w:rsidR="006467F2" w:rsidRPr="00A44BEC" w:rsidRDefault="006467F2" w:rsidP="00A44BEC">
            <w:pPr>
              <w:jc w:val="both"/>
              <w:rPr>
                <w:rFonts w:eastAsia="Times New Roman"/>
                <w:b/>
                <w:bCs/>
                <w:color w:val="000000"/>
                <w:sz w:val="16"/>
                <w:szCs w:val="16"/>
                <w:lang w:val="en-US"/>
              </w:rPr>
            </w:pPr>
            <w:r w:rsidRPr="00A44BEC">
              <w:rPr>
                <w:sz w:val="16"/>
                <w:szCs w:val="16"/>
              </w:rPr>
              <w:t>60</w:t>
            </w:r>
          </w:p>
        </w:tc>
        <w:tc>
          <w:tcPr>
            <w:tcW w:w="2745" w:type="dxa"/>
            <w:shd w:val="clear" w:color="auto" w:fill="auto"/>
            <w:noWrap/>
          </w:tcPr>
          <w:p w14:paraId="05443D63" w14:textId="6DA5664E" w:rsidR="006467F2" w:rsidRPr="00A44BEC" w:rsidRDefault="006467F2" w:rsidP="00A44BEC">
            <w:pPr>
              <w:jc w:val="both"/>
              <w:rPr>
                <w:rFonts w:eastAsia="Times New Roman"/>
                <w:b/>
                <w:bCs/>
                <w:color w:val="000000"/>
                <w:sz w:val="16"/>
                <w:szCs w:val="16"/>
                <w:lang w:val="en-US"/>
              </w:rPr>
            </w:pPr>
            <w:r w:rsidRPr="00A44BEC">
              <w:rPr>
                <w:sz w:val="16"/>
                <w:szCs w:val="16"/>
              </w:rPr>
              <w:t>Table 9-9a already shows what this paragraph is defining as such it is redundant.</w:t>
            </w:r>
          </w:p>
        </w:tc>
        <w:tc>
          <w:tcPr>
            <w:tcW w:w="1903" w:type="dxa"/>
            <w:shd w:val="clear" w:color="auto" w:fill="auto"/>
            <w:noWrap/>
          </w:tcPr>
          <w:p w14:paraId="25F3BD28" w14:textId="7D52A0F0" w:rsidR="006467F2" w:rsidRPr="00A44BEC" w:rsidRDefault="006467F2" w:rsidP="00A44BEC">
            <w:pPr>
              <w:jc w:val="both"/>
              <w:rPr>
                <w:rFonts w:eastAsia="Times New Roman"/>
                <w:b/>
                <w:bCs/>
                <w:color w:val="000000"/>
                <w:sz w:val="16"/>
                <w:szCs w:val="16"/>
                <w:lang w:val="en-US"/>
              </w:rPr>
            </w:pPr>
            <w:r w:rsidRPr="00A44BEC">
              <w:rPr>
                <w:sz w:val="16"/>
                <w:szCs w:val="16"/>
              </w:rPr>
              <w:t>Remove the paragraph in P21L60-65.</w:t>
            </w:r>
          </w:p>
        </w:tc>
        <w:tc>
          <w:tcPr>
            <w:tcW w:w="3890" w:type="dxa"/>
            <w:shd w:val="clear" w:color="auto" w:fill="auto"/>
            <w:vAlign w:val="center"/>
          </w:tcPr>
          <w:p w14:paraId="4F9E4F9A" w14:textId="4E977FFC" w:rsidR="006467F2" w:rsidRPr="00EB64CA" w:rsidRDefault="00C228B0" w:rsidP="00A44BEC">
            <w:pPr>
              <w:jc w:val="both"/>
              <w:rPr>
                <w:rFonts w:eastAsia="Times New Roman"/>
                <w:bCs/>
                <w:color w:val="000000"/>
                <w:sz w:val="16"/>
                <w:szCs w:val="16"/>
                <w:lang w:val="en-US"/>
              </w:rPr>
            </w:pPr>
            <w:r w:rsidRPr="00EB64CA">
              <w:rPr>
                <w:rFonts w:eastAsia="Times New Roman"/>
                <w:bCs/>
                <w:color w:val="000000"/>
                <w:sz w:val="16"/>
                <w:szCs w:val="16"/>
                <w:lang w:val="en-US"/>
              </w:rPr>
              <w:t>Revised –</w:t>
            </w:r>
          </w:p>
          <w:p w14:paraId="2515D345" w14:textId="77777777" w:rsidR="00C228B0" w:rsidRPr="00EB64CA" w:rsidRDefault="00C228B0" w:rsidP="00A44BEC">
            <w:pPr>
              <w:jc w:val="both"/>
              <w:rPr>
                <w:rFonts w:eastAsia="Times New Roman"/>
                <w:bCs/>
                <w:color w:val="000000"/>
                <w:sz w:val="16"/>
                <w:szCs w:val="16"/>
                <w:lang w:val="en-US"/>
              </w:rPr>
            </w:pPr>
          </w:p>
          <w:p w14:paraId="65E42B7A" w14:textId="52B4F692" w:rsidR="00C228B0" w:rsidRPr="00EB64CA" w:rsidRDefault="00C228B0" w:rsidP="00C228B0">
            <w:pPr>
              <w:jc w:val="both"/>
              <w:rPr>
                <w:rFonts w:eastAsia="Times New Roman"/>
                <w:bCs/>
                <w:color w:val="000000"/>
                <w:sz w:val="16"/>
                <w:szCs w:val="16"/>
                <w:lang w:val="en-US"/>
              </w:rPr>
            </w:pPr>
            <w:r w:rsidRPr="00EB64CA">
              <w:rPr>
                <w:rFonts w:eastAsia="Times New Roman"/>
                <w:bCs/>
                <w:color w:val="000000"/>
                <w:sz w:val="16"/>
                <w:szCs w:val="16"/>
                <w:lang w:val="en-US"/>
              </w:rPr>
              <w:t xml:space="preserve">This paragraph describes the setting of the VHT and HE subfields of the HT Control field, as such not all of it is redundant. The proposed resolution is to remove any redundancy (i.e., bit locations that are </w:t>
            </w:r>
            <w:r w:rsidR="00694CA3">
              <w:rPr>
                <w:rFonts w:eastAsia="Times New Roman"/>
                <w:bCs/>
                <w:color w:val="000000"/>
                <w:sz w:val="16"/>
                <w:szCs w:val="16"/>
                <w:lang w:val="en-US"/>
              </w:rPr>
              <w:t xml:space="preserve">already </w:t>
            </w:r>
            <w:r w:rsidRPr="00EB64CA">
              <w:rPr>
                <w:rFonts w:eastAsia="Times New Roman"/>
                <w:bCs/>
                <w:color w:val="000000"/>
                <w:sz w:val="16"/>
                <w:szCs w:val="16"/>
                <w:lang w:val="en-US"/>
              </w:rPr>
              <w:t>provided in the table).</w:t>
            </w:r>
          </w:p>
          <w:p w14:paraId="7D64E319" w14:textId="77777777" w:rsidR="00453BAB" w:rsidRPr="00EB64CA" w:rsidRDefault="00453BAB" w:rsidP="00C228B0">
            <w:pPr>
              <w:jc w:val="both"/>
              <w:rPr>
                <w:rFonts w:eastAsia="Times New Roman"/>
                <w:bCs/>
                <w:color w:val="000000"/>
                <w:sz w:val="16"/>
                <w:szCs w:val="16"/>
                <w:lang w:val="en-US"/>
              </w:rPr>
            </w:pPr>
          </w:p>
          <w:p w14:paraId="12AC783B" w14:textId="3580AF1E" w:rsidR="00453BAB" w:rsidRPr="00EB64CA" w:rsidRDefault="00453BAB" w:rsidP="00C228B0">
            <w:pPr>
              <w:jc w:val="both"/>
              <w:rPr>
                <w:rFonts w:eastAsia="Times New Roman"/>
                <w:bCs/>
                <w:color w:val="000000"/>
                <w:sz w:val="16"/>
                <w:szCs w:val="16"/>
                <w:lang w:val="en-US"/>
              </w:rPr>
            </w:pPr>
            <w:proofErr w:type="spellStart"/>
            <w:r w:rsidRPr="00EB64CA">
              <w:rPr>
                <w:bCs/>
                <w:sz w:val="16"/>
                <w:szCs w:val="18"/>
                <w:lang w:eastAsia="ko-KR"/>
              </w:rPr>
              <w:t>TGax</w:t>
            </w:r>
            <w:proofErr w:type="spellEnd"/>
            <w:r w:rsidRPr="00EB64CA">
              <w:rPr>
                <w:bCs/>
                <w:sz w:val="16"/>
                <w:szCs w:val="18"/>
                <w:lang w:eastAsia="ko-KR"/>
              </w:rPr>
              <w:t xml:space="preserve"> editor to make the changes shown in 11-17/</w:t>
            </w:r>
            <w:r w:rsidR="006813B4">
              <w:rPr>
                <w:bCs/>
                <w:sz w:val="16"/>
                <w:szCs w:val="18"/>
                <w:lang w:eastAsia="ko-KR"/>
              </w:rPr>
              <w:t>0238</w:t>
            </w:r>
            <w:r w:rsidR="006D70D5">
              <w:rPr>
                <w:bCs/>
                <w:sz w:val="16"/>
                <w:szCs w:val="18"/>
                <w:lang w:eastAsia="ko-KR"/>
              </w:rPr>
              <w:t>r2</w:t>
            </w:r>
            <w:r w:rsidRPr="00EB64CA">
              <w:rPr>
                <w:bCs/>
                <w:sz w:val="16"/>
                <w:szCs w:val="18"/>
                <w:lang w:eastAsia="ko-KR"/>
              </w:rPr>
              <w:t xml:space="preserve"> under all headings that include CID 4725.</w:t>
            </w:r>
          </w:p>
        </w:tc>
      </w:tr>
      <w:tr w:rsidR="002C0D19" w:rsidRPr="001F620B" w14:paraId="6585AFFE" w14:textId="77777777" w:rsidTr="00A92330">
        <w:trPr>
          <w:trHeight w:val="233"/>
        </w:trPr>
        <w:tc>
          <w:tcPr>
            <w:tcW w:w="580" w:type="dxa"/>
            <w:shd w:val="clear" w:color="auto" w:fill="auto"/>
            <w:noWrap/>
          </w:tcPr>
          <w:p w14:paraId="592E26E9" w14:textId="62FD7166" w:rsidR="002C0D19" w:rsidRPr="00A44BEC" w:rsidRDefault="002C0D19" w:rsidP="002C0D19">
            <w:pPr>
              <w:jc w:val="both"/>
              <w:rPr>
                <w:sz w:val="16"/>
                <w:szCs w:val="16"/>
              </w:rPr>
            </w:pPr>
            <w:r w:rsidRPr="002C0D19">
              <w:rPr>
                <w:sz w:val="16"/>
                <w:szCs w:val="16"/>
              </w:rPr>
              <w:t>5436</w:t>
            </w:r>
          </w:p>
        </w:tc>
        <w:tc>
          <w:tcPr>
            <w:tcW w:w="1107" w:type="dxa"/>
            <w:shd w:val="clear" w:color="auto" w:fill="auto"/>
            <w:noWrap/>
          </w:tcPr>
          <w:p w14:paraId="5A979EEC" w14:textId="2FF44087" w:rsidR="002C0D19" w:rsidRPr="00A44BEC" w:rsidRDefault="002C0D19" w:rsidP="002C0D19">
            <w:pPr>
              <w:jc w:val="both"/>
              <w:rPr>
                <w:sz w:val="16"/>
                <w:szCs w:val="16"/>
              </w:rPr>
            </w:pPr>
            <w:r w:rsidRPr="002C0D19">
              <w:rPr>
                <w:sz w:val="16"/>
                <w:szCs w:val="16"/>
              </w:rPr>
              <w:t>Graham Smith</w:t>
            </w:r>
          </w:p>
        </w:tc>
        <w:tc>
          <w:tcPr>
            <w:tcW w:w="456" w:type="dxa"/>
            <w:shd w:val="clear" w:color="auto" w:fill="auto"/>
            <w:noWrap/>
          </w:tcPr>
          <w:p w14:paraId="05B89B41" w14:textId="7B43089C" w:rsidR="002C0D19" w:rsidRPr="00A44BEC" w:rsidRDefault="002C0D19" w:rsidP="002C0D19">
            <w:pPr>
              <w:jc w:val="both"/>
              <w:rPr>
                <w:sz w:val="16"/>
                <w:szCs w:val="16"/>
              </w:rPr>
            </w:pPr>
            <w:r w:rsidRPr="002C0D19">
              <w:rPr>
                <w:sz w:val="16"/>
                <w:szCs w:val="16"/>
              </w:rPr>
              <w:t>21</w:t>
            </w:r>
          </w:p>
        </w:tc>
        <w:tc>
          <w:tcPr>
            <w:tcW w:w="456" w:type="dxa"/>
          </w:tcPr>
          <w:p w14:paraId="1628C616" w14:textId="55AE4921" w:rsidR="002C0D19" w:rsidRPr="00A44BEC" w:rsidRDefault="002C0D19" w:rsidP="002C0D19">
            <w:pPr>
              <w:jc w:val="both"/>
              <w:rPr>
                <w:sz w:val="16"/>
                <w:szCs w:val="16"/>
              </w:rPr>
            </w:pPr>
            <w:r w:rsidRPr="002C0D19">
              <w:rPr>
                <w:sz w:val="16"/>
                <w:szCs w:val="16"/>
              </w:rPr>
              <w:t>60</w:t>
            </w:r>
          </w:p>
        </w:tc>
        <w:tc>
          <w:tcPr>
            <w:tcW w:w="2745" w:type="dxa"/>
            <w:shd w:val="clear" w:color="auto" w:fill="auto"/>
            <w:noWrap/>
          </w:tcPr>
          <w:p w14:paraId="3543F9AF" w14:textId="1D146E93" w:rsidR="002C0D19" w:rsidRPr="00A44BEC" w:rsidRDefault="002C0D19" w:rsidP="002C0D19">
            <w:pPr>
              <w:jc w:val="both"/>
              <w:rPr>
                <w:sz w:val="16"/>
                <w:szCs w:val="16"/>
              </w:rPr>
            </w:pPr>
            <w:r w:rsidRPr="002C0D19">
              <w:rPr>
                <w:sz w:val="16"/>
                <w:szCs w:val="16"/>
              </w:rPr>
              <w:t xml:space="preserve">"The VHT subfield, which is B0 of the HT Control field, and the HE subfield, which is B1 of the HT Control field, indicate the variant of the HT Control field."  The HE subfield is not present in the HT variant, therefore this 'further' indicates the </w:t>
            </w:r>
            <w:proofErr w:type="spellStart"/>
            <w:r w:rsidRPr="002C0D19">
              <w:rPr>
                <w:sz w:val="16"/>
                <w:szCs w:val="16"/>
              </w:rPr>
              <w:t>varaint</w:t>
            </w:r>
            <w:proofErr w:type="spellEnd"/>
            <w:r w:rsidRPr="002C0D19">
              <w:rPr>
                <w:sz w:val="16"/>
                <w:szCs w:val="16"/>
              </w:rPr>
              <w:t>.</w:t>
            </w:r>
          </w:p>
        </w:tc>
        <w:tc>
          <w:tcPr>
            <w:tcW w:w="1903" w:type="dxa"/>
            <w:shd w:val="clear" w:color="auto" w:fill="auto"/>
            <w:noWrap/>
          </w:tcPr>
          <w:p w14:paraId="0BCE7130" w14:textId="33E2BBAB" w:rsidR="002C0D19" w:rsidRPr="00A44BEC" w:rsidRDefault="002C0D19" w:rsidP="002C0D19">
            <w:pPr>
              <w:jc w:val="both"/>
              <w:rPr>
                <w:sz w:val="16"/>
                <w:szCs w:val="16"/>
              </w:rPr>
            </w:pPr>
            <w:r w:rsidRPr="002C0D19">
              <w:rPr>
                <w:sz w:val="16"/>
                <w:szCs w:val="16"/>
              </w:rPr>
              <w:t>Replace ", indicate" with ",further indicates"</w:t>
            </w:r>
          </w:p>
        </w:tc>
        <w:tc>
          <w:tcPr>
            <w:tcW w:w="3890" w:type="dxa"/>
            <w:shd w:val="clear" w:color="auto" w:fill="auto"/>
            <w:vAlign w:val="center"/>
          </w:tcPr>
          <w:p w14:paraId="25FFEF52" w14:textId="7EE95EAF" w:rsidR="002C0D19" w:rsidRDefault="001959D6" w:rsidP="002C0D19">
            <w:pPr>
              <w:jc w:val="both"/>
              <w:rPr>
                <w:sz w:val="16"/>
                <w:szCs w:val="16"/>
              </w:rPr>
            </w:pPr>
            <w:r>
              <w:rPr>
                <w:sz w:val="16"/>
                <w:szCs w:val="16"/>
              </w:rPr>
              <w:t>Revised –</w:t>
            </w:r>
          </w:p>
          <w:p w14:paraId="59E26745" w14:textId="77777777" w:rsidR="001959D6" w:rsidRDefault="001959D6" w:rsidP="002C0D19">
            <w:pPr>
              <w:jc w:val="both"/>
              <w:rPr>
                <w:sz w:val="16"/>
                <w:szCs w:val="16"/>
              </w:rPr>
            </w:pPr>
          </w:p>
          <w:p w14:paraId="682FCB19" w14:textId="77777777" w:rsidR="001959D6" w:rsidRDefault="001959D6" w:rsidP="002C0D19">
            <w:pPr>
              <w:jc w:val="both"/>
              <w:rPr>
                <w:sz w:val="16"/>
                <w:szCs w:val="16"/>
              </w:rPr>
            </w:pPr>
            <w:r>
              <w:rPr>
                <w:sz w:val="16"/>
                <w:szCs w:val="16"/>
              </w:rPr>
              <w:t>Agree in principle. Proposed resolution is to specify “if present”.</w:t>
            </w:r>
          </w:p>
          <w:p w14:paraId="0C8F72C0" w14:textId="77777777" w:rsidR="001356DA" w:rsidRDefault="001356DA" w:rsidP="002C0D19">
            <w:pPr>
              <w:jc w:val="both"/>
              <w:rPr>
                <w:sz w:val="16"/>
                <w:szCs w:val="16"/>
              </w:rPr>
            </w:pPr>
          </w:p>
          <w:p w14:paraId="09D90446" w14:textId="162775D4" w:rsidR="001356DA" w:rsidRPr="002C0D19" w:rsidRDefault="001356DA" w:rsidP="002C0D19">
            <w:pPr>
              <w:jc w:val="both"/>
              <w:rPr>
                <w:sz w:val="16"/>
                <w:szCs w:val="16"/>
              </w:rPr>
            </w:pPr>
            <w:proofErr w:type="spellStart"/>
            <w:r w:rsidRPr="00EB64CA">
              <w:rPr>
                <w:bCs/>
                <w:sz w:val="16"/>
                <w:szCs w:val="18"/>
                <w:lang w:eastAsia="ko-KR"/>
              </w:rPr>
              <w:t>TGax</w:t>
            </w:r>
            <w:proofErr w:type="spellEnd"/>
            <w:r w:rsidRPr="00EB64CA">
              <w:rPr>
                <w:bCs/>
                <w:sz w:val="16"/>
                <w:szCs w:val="18"/>
                <w:lang w:eastAsia="ko-KR"/>
              </w:rPr>
              <w:t xml:space="preserve"> editor to make the changes shown in 11-17/</w:t>
            </w:r>
            <w:r w:rsidR="006813B4">
              <w:rPr>
                <w:bCs/>
                <w:sz w:val="16"/>
                <w:szCs w:val="18"/>
                <w:lang w:eastAsia="ko-KR"/>
              </w:rPr>
              <w:t>0238</w:t>
            </w:r>
            <w:r w:rsidR="006D70D5">
              <w:rPr>
                <w:bCs/>
                <w:sz w:val="16"/>
                <w:szCs w:val="18"/>
                <w:lang w:eastAsia="ko-KR"/>
              </w:rPr>
              <w:t>r2</w:t>
            </w:r>
            <w:r w:rsidRPr="00EB64CA">
              <w:rPr>
                <w:bCs/>
                <w:sz w:val="16"/>
                <w:szCs w:val="18"/>
                <w:lang w:eastAsia="ko-KR"/>
              </w:rPr>
              <w:t xml:space="preserve"> under al</w:t>
            </w:r>
            <w:r>
              <w:rPr>
                <w:bCs/>
                <w:sz w:val="16"/>
                <w:szCs w:val="18"/>
                <w:lang w:eastAsia="ko-KR"/>
              </w:rPr>
              <w:t>l headings that include CID 5436</w:t>
            </w:r>
            <w:r w:rsidRPr="00EB64CA">
              <w:rPr>
                <w:bCs/>
                <w:sz w:val="16"/>
                <w:szCs w:val="18"/>
                <w:lang w:eastAsia="ko-KR"/>
              </w:rPr>
              <w:t>.</w:t>
            </w:r>
          </w:p>
        </w:tc>
      </w:tr>
      <w:tr w:rsidR="006467F2" w:rsidRPr="001F620B" w14:paraId="284EE483" w14:textId="77777777" w:rsidTr="00A92330">
        <w:trPr>
          <w:trHeight w:val="233"/>
        </w:trPr>
        <w:tc>
          <w:tcPr>
            <w:tcW w:w="580" w:type="dxa"/>
            <w:shd w:val="clear" w:color="auto" w:fill="auto"/>
            <w:noWrap/>
          </w:tcPr>
          <w:p w14:paraId="6770A938" w14:textId="668CD416" w:rsidR="006467F2" w:rsidRPr="00A44BEC" w:rsidRDefault="006467F2" w:rsidP="00A44BEC">
            <w:pPr>
              <w:jc w:val="both"/>
              <w:rPr>
                <w:rFonts w:eastAsia="Times New Roman"/>
                <w:b/>
                <w:bCs/>
                <w:color w:val="000000"/>
                <w:sz w:val="16"/>
                <w:szCs w:val="16"/>
                <w:lang w:val="en-US"/>
              </w:rPr>
            </w:pPr>
            <w:r w:rsidRPr="00A44BEC">
              <w:rPr>
                <w:sz w:val="16"/>
                <w:szCs w:val="16"/>
              </w:rPr>
              <w:t>7715</w:t>
            </w:r>
          </w:p>
        </w:tc>
        <w:tc>
          <w:tcPr>
            <w:tcW w:w="1107" w:type="dxa"/>
            <w:shd w:val="clear" w:color="auto" w:fill="auto"/>
            <w:noWrap/>
          </w:tcPr>
          <w:p w14:paraId="6818C4D3" w14:textId="2BD74A34" w:rsidR="006467F2" w:rsidRPr="00A44BEC" w:rsidRDefault="006467F2" w:rsidP="00A44BEC">
            <w:pPr>
              <w:jc w:val="both"/>
              <w:rPr>
                <w:rFonts w:eastAsia="Times New Roman"/>
                <w:b/>
                <w:bCs/>
                <w:color w:val="000000"/>
                <w:sz w:val="16"/>
                <w:szCs w:val="16"/>
                <w:lang w:val="en-US"/>
              </w:rPr>
            </w:pPr>
            <w:r w:rsidRPr="00A44BEC">
              <w:rPr>
                <w:sz w:val="16"/>
                <w:szCs w:val="16"/>
              </w:rPr>
              <w:t>Mark Hamilton</w:t>
            </w:r>
          </w:p>
        </w:tc>
        <w:tc>
          <w:tcPr>
            <w:tcW w:w="456" w:type="dxa"/>
            <w:shd w:val="clear" w:color="auto" w:fill="auto"/>
            <w:noWrap/>
          </w:tcPr>
          <w:p w14:paraId="1943B9AE" w14:textId="40F02FFD" w:rsidR="006467F2" w:rsidRPr="00A44BEC" w:rsidRDefault="006467F2" w:rsidP="00A44BEC">
            <w:pPr>
              <w:jc w:val="both"/>
              <w:rPr>
                <w:rFonts w:eastAsia="Times New Roman"/>
                <w:b/>
                <w:bCs/>
                <w:color w:val="000000"/>
                <w:sz w:val="16"/>
                <w:szCs w:val="16"/>
                <w:lang w:val="en-US"/>
              </w:rPr>
            </w:pPr>
            <w:r w:rsidRPr="00A44BEC">
              <w:rPr>
                <w:sz w:val="16"/>
                <w:szCs w:val="16"/>
              </w:rPr>
              <w:t>24</w:t>
            </w:r>
          </w:p>
        </w:tc>
        <w:tc>
          <w:tcPr>
            <w:tcW w:w="456" w:type="dxa"/>
          </w:tcPr>
          <w:p w14:paraId="4FFAD4BA" w14:textId="596DE55C" w:rsidR="006467F2" w:rsidRPr="00A44BEC" w:rsidRDefault="006467F2" w:rsidP="00A44BEC">
            <w:pPr>
              <w:jc w:val="both"/>
              <w:rPr>
                <w:rFonts w:eastAsia="Times New Roman"/>
                <w:b/>
                <w:bCs/>
                <w:color w:val="000000"/>
                <w:sz w:val="16"/>
                <w:szCs w:val="16"/>
                <w:lang w:val="en-US"/>
              </w:rPr>
            </w:pPr>
            <w:r w:rsidRPr="00A44BEC">
              <w:rPr>
                <w:sz w:val="16"/>
                <w:szCs w:val="16"/>
              </w:rPr>
              <w:t>24</w:t>
            </w:r>
          </w:p>
        </w:tc>
        <w:tc>
          <w:tcPr>
            <w:tcW w:w="2745" w:type="dxa"/>
            <w:shd w:val="clear" w:color="auto" w:fill="auto"/>
            <w:noWrap/>
          </w:tcPr>
          <w:p w14:paraId="563718AF" w14:textId="65F518E3" w:rsidR="006467F2" w:rsidRPr="00A44BEC" w:rsidRDefault="006467F2" w:rsidP="00A44BEC">
            <w:pPr>
              <w:jc w:val="both"/>
              <w:rPr>
                <w:rFonts w:eastAsia="Times New Roman"/>
                <w:b/>
                <w:bCs/>
                <w:color w:val="000000"/>
                <w:sz w:val="16"/>
                <w:szCs w:val="16"/>
                <w:lang w:val="en-US"/>
              </w:rPr>
            </w:pPr>
            <w:r w:rsidRPr="00A44BEC">
              <w:rPr>
                <w:sz w:val="16"/>
                <w:szCs w:val="16"/>
              </w:rPr>
              <w:t>Can refers to normative permission, not appropriate in this note</w:t>
            </w:r>
          </w:p>
        </w:tc>
        <w:tc>
          <w:tcPr>
            <w:tcW w:w="1903" w:type="dxa"/>
            <w:shd w:val="clear" w:color="auto" w:fill="auto"/>
            <w:noWrap/>
          </w:tcPr>
          <w:p w14:paraId="1ABACE90" w14:textId="06C8A67E" w:rsidR="006467F2" w:rsidRPr="00A44BEC" w:rsidRDefault="006467F2" w:rsidP="00A44BEC">
            <w:pPr>
              <w:jc w:val="both"/>
              <w:rPr>
                <w:rFonts w:eastAsia="Times New Roman"/>
                <w:b/>
                <w:bCs/>
                <w:color w:val="000000"/>
                <w:sz w:val="16"/>
                <w:szCs w:val="16"/>
                <w:lang w:val="en-US"/>
              </w:rPr>
            </w:pPr>
            <w:r w:rsidRPr="00A44BEC">
              <w:rPr>
                <w:sz w:val="16"/>
                <w:szCs w:val="16"/>
              </w:rPr>
              <w:t>Change "</w:t>
            </w:r>
            <w:proofErr w:type="spellStart"/>
            <w:r w:rsidRPr="00A44BEC">
              <w:rPr>
                <w:sz w:val="16"/>
                <w:szCs w:val="16"/>
              </w:rPr>
              <w:t>can not</w:t>
            </w:r>
            <w:proofErr w:type="spellEnd"/>
            <w:r w:rsidRPr="00A44BEC">
              <w:rPr>
                <w:sz w:val="16"/>
                <w:szCs w:val="16"/>
              </w:rPr>
              <w:t xml:space="preserve"> satisfy" to "is unable to satisfy"</w:t>
            </w:r>
          </w:p>
        </w:tc>
        <w:tc>
          <w:tcPr>
            <w:tcW w:w="3890" w:type="dxa"/>
            <w:shd w:val="clear" w:color="auto" w:fill="auto"/>
            <w:vAlign w:val="center"/>
          </w:tcPr>
          <w:p w14:paraId="70415766" w14:textId="1A9B6D89" w:rsidR="006467F2" w:rsidRPr="00A92330" w:rsidRDefault="00A92330" w:rsidP="00A44BEC">
            <w:pPr>
              <w:jc w:val="both"/>
              <w:rPr>
                <w:ins w:id="2" w:author="Alfred Asterjadhi" w:date="2017-01-24T12:01:00Z"/>
                <w:rFonts w:eastAsia="Times New Roman"/>
                <w:bCs/>
                <w:color w:val="000000"/>
                <w:sz w:val="16"/>
                <w:szCs w:val="16"/>
                <w:lang w:val="en-US"/>
              </w:rPr>
            </w:pPr>
            <w:r w:rsidRPr="00A92330">
              <w:rPr>
                <w:rFonts w:eastAsia="Times New Roman"/>
                <w:bCs/>
                <w:color w:val="000000"/>
                <w:sz w:val="16"/>
                <w:szCs w:val="16"/>
                <w:lang w:val="en-US"/>
              </w:rPr>
              <w:t xml:space="preserve">Accepted </w:t>
            </w:r>
          </w:p>
          <w:p w14:paraId="57C5E507" w14:textId="77777777" w:rsidR="00A92330" w:rsidRDefault="00A92330" w:rsidP="00A44BEC">
            <w:pPr>
              <w:jc w:val="both"/>
              <w:rPr>
                <w:rFonts w:eastAsia="Times New Roman"/>
                <w:b/>
                <w:bCs/>
                <w:color w:val="000000"/>
                <w:sz w:val="16"/>
                <w:szCs w:val="16"/>
                <w:lang w:val="en-US"/>
              </w:rPr>
            </w:pPr>
          </w:p>
          <w:p w14:paraId="0B932DC0" w14:textId="7DE15659" w:rsidR="007E6EEC" w:rsidRPr="00A92330" w:rsidRDefault="00A92330" w:rsidP="00A44BEC">
            <w:pPr>
              <w:jc w:val="both"/>
              <w:rPr>
                <w:rFonts w:eastAsia="Times New Roman"/>
                <w:bCs/>
                <w:color w:val="000000"/>
                <w:sz w:val="16"/>
                <w:szCs w:val="16"/>
                <w:lang w:val="en-US"/>
              </w:rPr>
            </w:pPr>
            <w:r>
              <w:rPr>
                <w:rFonts w:eastAsia="Times New Roman"/>
                <w:bCs/>
                <w:color w:val="000000"/>
                <w:sz w:val="16"/>
                <w:szCs w:val="16"/>
                <w:lang w:val="en-US"/>
              </w:rPr>
              <w:t xml:space="preserve">Proposed resolution is located in Pars III of the document. </w:t>
            </w:r>
          </w:p>
        </w:tc>
      </w:tr>
      <w:tr w:rsidR="006467F2" w:rsidRPr="001F620B" w14:paraId="73D8FAC4" w14:textId="77777777" w:rsidTr="00A92330">
        <w:trPr>
          <w:trHeight w:val="233"/>
        </w:trPr>
        <w:tc>
          <w:tcPr>
            <w:tcW w:w="580" w:type="dxa"/>
            <w:shd w:val="clear" w:color="auto" w:fill="auto"/>
            <w:noWrap/>
          </w:tcPr>
          <w:p w14:paraId="75A12D2F" w14:textId="15C2E71B" w:rsidR="006467F2" w:rsidRPr="00A44BEC" w:rsidRDefault="006467F2" w:rsidP="00A44BEC">
            <w:pPr>
              <w:jc w:val="both"/>
              <w:rPr>
                <w:rFonts w:eastAsia="Times New Roman"/>
                <w:b/>
                <w:bCs/>
                <w:color w:val="000000"/>
                <w:sz w:val="16"/>
                <w:szCs w:val="16"/>
                <w:lang w:val="en-US"/>
              </w:rPr>
            </w:pPr>
            <w:r w:rsidRPr="00A44BEC">
              <w:rPr>
                <w:sz w:val="16"/>
                <w:szCs w:val="16"/>
              </w:rPr>
              <w:t>8175</w:t>
            </w:r>
          </w:p>
        </w:tc>
        <w:tc>
          <w:tcPr>
            <w:tcW w:w="1107" w:type="dxa"/>
            <w:shd w:val="clear" w:color="auto" w:fill="auto"/>
            <w:noWrap/>
          </w:tcPr>
          <w:p w14:paraId="434F5BBC" w14:textId="10FFBB69" w:rsidR="006467F2" w:rsidRPr="00A44BEC" w:rsidRDefault="006467F2" w:rsidP="00A44BEC">
            <w:pPr>
              <w:jc w:val="both"/>
              <w:rPr>
                <w:rFonts w:eastAsia="Times New Roman"/>
                <w:b/>
                <w:bCs/>
                <w:color w:val="000000"/>
                <w:sz w:val="16"/>
                <w:szCs w:val="16"/>
                <w:lang w:val="en-US"/>
              </w:rPr>
            </w:pPr>
            <w:r w:rsidRPr="00A44BEC">
              <w:rPr>
                <w:sz w:val="16"/>
                <w:szCs w:val="16"/>
              </w:rPr>
              <w:t xml:space="preserve">Osama </w:t>
            </w:r>
            <w:proofErr w:type="spellStart"/>
            <w:r w:rsidRPr="00A44BEC">
              <w:rPr>
                <w:sz w:val="16"/>
                <w:szCs w:val="16"/>
              </w:rPr>
              <w:t>Aboulmagd</w:t>
            </w:r>
            <w:proofErr w:type="spellEnd"/>
          </w:p>
        </w:tc>
        <w:tc>
          <w:tcPr>
            <w:tcW w:w="456" w:type="dxa"/>
            <w:shd w:val="clear" w:color="auto" w:fill="auto"/>
            <w:noWrap/>
          </w:tcPr>
          <w:p w14:paraId="567F1848" w14:textId="6804DC34" w:rsidR="006467F2" w:rsidRPr="00A44BEC" w:rsidRDefault="006467F2" w:rsidP="00A44BEC">
            <w:pPr>
              <w:jc w:val="both"/>
              <w:rPr>
                <w:rFonts w:eastAsia="Times New Roman"/>
                <w:b/>
                <w:bCs/>
                <w:color w:val="000000"/>
                <w:sz w:val="16"/>
                <w:szCs w:val="16"/>
                <w:lang w:val="en-US"/>
              </w:rPr>
            </w:pPr>
            <w:r w:rsidRPr="00A44BEC">
              <w:rPr>
                <w:sz w:val="16"/>
                <w:szCs w:val="16"/>
              </w:rPr>
              <w:t>21</w:t>
            </w:r>
          </w:p>
        </w:tc>
        <w:tc>
          <w:tcPr>
            <w:tcW w:w="456" w:type="dxa"/>
          </w:tcPr>
          <w:p w14:paraId="2E5E8DF3" w14:textId="1D80924E" w:rsidR="006467F2" w:rsidRPr="00A44BEC" w:rsidRDefault="006467F2" w:rsidP="00A44BEC">
            <w:pPr>
              <w:jc w:val="both"/>
              <w:rPr>
                <w:rFonts w:eastAsia="Times New Roman"/>
                <w:b/>
                <w:bCs/>
                <w:color w:val="000000"/>
                <w:sz w:val="16"/>
                <w:szCs w:val="16"/>
                <w:lang w:val="en-US"/>
              </w:rPr>
            </w:pPr>
            <w:r w:rsidRPr="00A44BEC">
              <w:rPr>
                <w:sz w:val="16"/>
                <w:szCs w:val="16"/>
              </w:rPr>
              <w:t>62</w:t>
            </w:r>
          </w:p>
        </w:tc>
        <w:tc>
          <w:tcPr>
            <w:tcW w:w="2745" w:type="dxa"/>
            <w:shd w:val="clear" w:color="auto" w:fill="auto"/>
            <w:noWrap/>
          </w:tcPr>
          <w:p w14:paraId="64D36BF4" w14:textId="5AA7E412" w:rsidR="006467F2" w:rsidRPr="00A44BEC" w:rsidRDefault="006467F2" w:rsidP="00A44BEC">
            <w:pPr>
              <w:jc w:val="both"/>
              <w:rPr>
                <w:rFonts w:eastAsia="Times New Roman"/>
                <w:b/>
                <w:bCs/>
                <w:color w:val="000000"/>
                <w:sz w:val="16"/>
                <w:szCs w:val="16"/>
                <w:lang w:val="en-US"/>
              </w:rPr>
            </w:pPr>
            <w:r w:rsidRPr="00A44BEC">
              <w:rPr>
                <w:sz w:val="16"/>
                <w:szCs w:val="16"/>
              </w:rPr>
              <w:t>The rule at the end of page 21, "The VHT subfield is set to 1 and the HE subfield is set to 0 to indicate VHT variant...</w:t>
            </w:r>
            <w:proofErr w:type="gramStart"/>
            <w:r w:rsidRPr="00A44BEC">
              <w:rPr>
                <w:sz w:val="16"/>
                <w:szCs w:val="16"/>
              </w:rPr>
              <w:t>".</w:t>
            </w:r>
            <w:proofErr w:type="gramEnd"/>
            <w:r w:rsidRPr="00A44BEC">
              <w:rPr>
                <w:sz w:val="16"/>
                <w:szCs w:val="16"/>
              </w:rPr>
              <w:t xml:space="preserve"> Actually a VHT device wouldn't care what the value of the so called "HE subfield" is since it is a reserved bit. Therefore it seems to me that any VHT device will always interpret the HT control field as a VHT variant as long as VHT field is set to 1.</w:t>
            </w:r>
          </w:p>
        </w:tc>
        <w:tc>
          <w:tcPr>
            <w:tcW w:w="1903" w:type="dxa"/>
            <w:shd w:val="clear" w:color="auto" w:fill="auto"/>
            <w:noWrap/>
          </w:tcPr>
          <w:p w14:paraId="1DE15BC4" w14:textId="75E57E7F" w:rsidR="006467F2" w:rsidRPr="0057186D" w:rsidRDefault="006467F2" w:rsidP="00A44BEC">
            <w:pPr>
              <w:jc w:val="both"/>
              <w:rPr>
                <w:sz w:val="16"/>
                <w:szCs w:val="16"/>
              </w:rPr>
            </w:pPr>
            <w:proofErr w:type="gramStart"/>
            <w:r w:rsidRPr="00A44BEC">
              <w:rPr>
                <w:sz w:val="16"/>
                <w:szCs w:val="16"/>
              </w:rPr>
              <w:t>need</w:t>
            </w:r>
            <w:proofErr w:type="gramEnd"/>
            <w:r w:rsidRPr="00A44BEC">
              <w:rPr>
                <w:sz w:val="16"/>
                <w:szCs w:val="16"/>
              </w:rPr>
              <w:t xml:space="preserve"> to define precisely the behaviour of a VHT device in this case, </w:t>
            </w:r>
            <w:proofErr w:type="spellStart"/>
            <w:r w:rsidRPr="00A44BEC">
              <w:rPr>
                <w:sz w:val="16"/>
                <w:szCs w:val="16"/>
              </w:rPr>
              <w:t>espcially</w:t>
            </w:r>
            <w:proofErr w:type="spellEnd"/>
            <w:r w:rsidRPr="00A44BEC">
              <w:rPr>
                <w:sz w:val="16"/>
                <w:szCs w:val="16"/>
              </w:rPr>
              <w:t xml:space="preserve"> when bit 0 and bit 1 are set to 1 and 1. Does this </w:t>
            </w:r>
            <w:proofErr w:type="spellStart"/>
            <w:r w:rsidRPr="00A44BEC">
              <w:rPr>
                <w:sz w:val="16"/>
                <w:szCs w:val="16"/>
              </w:rPr>
              <w:t>rle</w:t>
            </w:r>
            <w:proofErr w:type="spellEnd"/>
            <w:r w:rsidRPr="00A44BEC">
              <w:rPr>
                <w:sz w:val="16"/>
                <w:szCs w:val="16"/>
              </w:rPr>
              <w:t xml:space="preserve"> requires changing VHT devices already deployed?</w:t>
            </w:r>
          </w:p>
        </w:tc>
        <w:tc>
          <w:tcPr>
            <w:tcW w:w="3890" w:type="dxa"/>
            <w:shd w:val="clear" w:color="auto" w:fill="auto"/>
            <w:vAlign w:val="center"/>
          </w:tcPr>
          <w:p w14:paraId="5279A314" w14:textId="768765FA" w:rsidR="006467F2" w:rsidRPr="0057186D" w:rsidRDefault="0057186D" w:rsidP="0057186D">
            <w:pPr>
              <w:jc w:val="both"/>
              <w:rPr>
                <w:sz w:val="16"/>
                <w:szCs w:val="16"/>
              </w:rPr>
            </w:pPr>
            <w:r w:rsidRPr="0057186D">
              <w:rPr>
                <w:sz w:val="16"/>
                <w:szCs w:val="16"/>
              </w:rPr>
              <w:t>Rejected –</w:t>
            </w:r>
          </w:p>
          <w:p w14:paraId="43601EBB" w14:textId="77777777" w:rsidR="0057186D" w:rsidRPr="0057186D" w:rsidRDefault="0057186D" w:rsidP="0057186D">
            <w:pPr>
              <w:jc w:val="both"/>
              <w:rPr>
                <w:sz w:val="16"/>
                <w:szCs w:val="16"/>
              </w:rPr>
            </w:pPr>
          </w:p>
          <w:p w14:paraId="40E5A408" w14:textId="0EFDD660" w:rsidR="0057186D" w:rsidRPr="0057186D" w:rsidRDefault="0057186D" w:rsidP="0057186D">
            <w:pPr>
              <w:jc w:val="both"/>
              <w:rPr>
                <w:sz w:val="16"/>
                <w:szCs w:val="16"/>
              </w:rPr>
            </w:pPr>
            <w:r w:rsidRPr="0057186D">
              <w:rPr>
                <w:sz w:val="16"/>
                <w:szCs w:val="16"/>
              </w:rPr>
              <w:t xml:space="preserve">The commenters reasoning is correct. However all these </w:t>
            </w:r>
            <w:proofErr w:type="spellStart"/>
            <w:r w:rsidRPr="0057186D">
              <w:rPr>
                <w:sz w:val="16"/>
                <w:szCs w:val="16"/>
              </w:rPr>
              <w:t>behaviors</w:t>
            </w:r>
            <w:proofErr w:type="spellEnd"/>
            <w:r w:rsidRPr="0057186D">
              <w:rPr>
                <w:sz w:val="16"/>
                <w:szCs w:val="16"/>
              </w:rPr>
              <w:t xml:space="preserve"> are already defined in clause 10.9 (HT Control field operation) where, among other things, it is specified that a particular variant of HT Control field is included in MPDUs intended to recipients that support reception of that particular variant. </w:t>
            </w:r>
          </w:p>
          <w:p w14:paraId="61677A4C" w14:textId="77777777" w:rsidR="0057186D" w:rsidRPr="0057186D" w:rsidRDefault="0057186D" w:rsidP="0057186D">
            <w:pPr>
              <w:jc w:val="both"/>
              <w:rPr>
                <w:sz w:val="16"/>
                <w:szCs w:val="16"/>
              </w:rPr>
            </w:pPr>
          </w:p>
          <w:p w14:paraId="59CB9298" w14:textId="77777777" w:rsidR="0057186D" w:rsidRPr="0057186D" w:rsidRDefault="0057186D" w:rsidP="0057186D">
            <w:pPr>
              <w:jc w:val="both"/>
              <w:rPr>
                <w:sz w:val="16"/>
                <w:szCs w:val="16"/>
              </w:rPr>
            </w:pPr>
            <w:r w:rsidRPr="0057186D">
              <w:rPr>
                <w:sz w:val="16"/>
                <w:szCs w:val="16"/>
              </w:rPr>
              <w:t>Quoting from 10.9:</w:t>
            </w:r>
          </w:p>
          <w:p w14:paraId="7CEA7492" w14:textId="1296B7AC" w:rsidR="0057186D" w:rsidRPr="0057186D" w:rsidRDefault="0057186D" w:rsidP="0057186D">
            <w:pPr>
              <w:jc w:val="both"/>
              <w:rPr>
                <w:sz w:val="16"/>
                <w:szCs w:val="16"/>
              </w:rPr>
            </w:pPr>
            <w:r w:rsidRPr="0057186D">
              <w:rPr>
                <w:sz w:val="16"/>
                <w:szCs w:val="16"/>
              </w:rPr>
              <w:t>“A VHT variant HT Control field shall not be present in a frame addressed to a STA unless that STA declares support for +HTC-VHT in the VHT Capabilities Information field of its VHT Capabilities element.”</w:t>
            </w:r>
          </w:p>
          <w:p w14:paraId="4A1665C9" w14:textId="462B366E" w:rsidR="0057186D" w:rsidRPr="0057186D" w:rsidRDefault="0057186D" w:rsidP="0057186D">
            <w:pPr>
              <w:jc w:val="both"/>
              <w:rPr>
                <w:sz w:val="16"/>
                <w:szCs w:val="16"/>
              </w:rPr>
            </w:pPr>
            <w:r>
              <w:rPr>
                <w:sz w:val="16"/>
                <w:szCs w:val="16"/>
              </w:rPr>
              <w:t>…</w:t>
            </w:r>
          </w:p>
          <w:p w14:paraId="3B10FF60" w14:textId="77777777" w:rsidR="0057186D" w:rsidRPr="0057186D" w:rsidRDefault="0057186D" w:rsidP="0057186D">
            <w:pPr>
              <w:jc w:val="both"/>
              <w:rPr>
                <w:sz w:val="16"/>
                <w:szCs w:val="16"/>
              </w:rPr>
            </w:pPr>
            <w:r w:rsidRPr="0057186D">
              <w:rPr>
                <w:sz w:val="16"/>
                <w:szCs w:val="16"/>
              </w:rPr>
              <w:t>“</w:t>
            </w:r>
            <w:proofErr w:type="spellStart"/>
            <w:r w:rsidRPr="0057186D">
              <w:rPr>
                <w:sz w:val="16"/>
                <w:szCs w:val="16"/>
              </w:rPr>
              <w:t>An</w:t>
            </w:r>
            <w:proofErr w:type="spellEnd"/>
            <w:r w:rsidRPr="0057186D">
              <w:rPr>
                <w:sz w:val="16"/>
                <w:szCs w:val="16"/>
              </w:rPr>
              <w:t xml:space="preserve"> HE variant HT Control field shall not be present in a frame addressed to a STA unless that STA declares support for +HTC-HE in the HE Capabilities Information field of its HE Capabilities element.”</w:t>
            </w:r>
          </w:p>
          <w:p w14:paraId="1621E111" w14:textId="77777777" w:rsidR="0057186D" w:rsidRPr="0057186D" w:rsidRDefault="0057186D" w:rsidP="0057186D">
            <w:pPr>
              <w:jc w:val="both"/>
              <w:rPr>
                <w:sz w:val="16"/>
                <w:szCs w:val="16"/>
              </w:rPr>
            </w:pPr>
          </w:p>
          <w:p w14:paraId="698A25CC" w14:textId="6CFEC78C" w:rsidR="0057186D" w:rsidRPr="0057186D" w:rsidRDefault="0057186D" w:rsidP="0057186D">
            <w:pPr>
              <w:jc w:val="both"/>
              <w:rPr>
                <w:sz w:val="16"/>
                <w:szCs w:val="16"/>
              </w:rPr>
            </w:pPr>
            <w:r w:rsidRPr="0057186D">
              <w:rPr>
                <w:sz w:val="16"/>
                <w:szCs w:val="16"/>
              </w:rPr>
              <w:t xml:space="preserve">No further changes are needed to the draft. </w:t>
            </w:r>
          </w:p>
        </w:tc>
      </w:tr>
    </w:tbl>
    <w:p w14:paraId="138FB54B" w14:textId="36377C90" w:rsidR="00DD64AA" w:rsidRDefault="006E2A5A" w:rsidP="00B10A60">
      <w:pPr>
        <w:pStyle w:val="Heading2"/>
        <w:rPr>
          <w:lang w:val="en-US" w:eastAsia="ko-KR"/>
        </w:rPr>
      </w:pPr>
      <w:r>
        <w:rPr>
          <w:lang w:val="en-US" w:eastAsia="ko-KR"/>
        </w:rPr>
        <w:lastRenderedPageBreak/>
        <w:t xml:space="preserve">Discussion: </w:t>
      </w:r>
      <w:r w:rsidR="00B10A60">
        <w:rPr>
          <w:i/>
          <w:lang w:val="en-US" w:eastAsia="ko-KR"/>
        </w:rPr>
        <w:t>None.</w:t>
      </w:r>
    </w:p>
    <w:p w14:paraId="5210171D" w14:textId="77777777" w:rsidR="00C84114" w:rsidRDefault="00C84114" w:rsidP="00C84114">
      <w:pPr>
        <w:pStyle w:val="H4"/>
        <w:numPr>
          <w:ilvl w:val="0"/>
          <w:numId w:val="11"/>
        </w:numPr>
        <w:rPr>
          <w:w w:val="100"/>
        </w:rPr>
      </w:pPr>
      <w:bookmarkStart w:id="3" w:name="RTF36393535333a2048342c312e"/>
      <w:r>
        <w:rPr>
          <w:w w:val="100"/>
        </w:rPr>
        <w:t>HT Control field</w:t>
      </w:r>
      <w:bookmarkEnd w:id="3"/>
    </w:p>
    <w:p w14:paraId="4E539B9C" w14:textId="77777777" w:rsidR="00C84114" w:rsidRDefault="00C84114" w:rsidP="00C84114">
      <w:pPr>
        <w:pStyle w:val="H5"/>
        <w:numPr>
          <w:ilvl w:val="0"/>
          <w:numId w:val="12"/>
        </w:numPr>
        <w:rPr>
          <w:w w:val="100"/>
        </w:rPr>
      </w:pPr>
      <w:r>
        <w:rPr>
          <w:w w:val="100"/>
        </w:rPr>
        <w:t>General</w:t>
      </w:r>
    </w:p>
    <w:p w14:paraId="788594F9" w14:textId="77777777" w:rsidR="00C84114" w:rsidRDefault="00C84114" w:rsidP="00C84114">
      <w:pPr>
        <w:pStyle w:val="EditiingInstruction"/>
        <w:rPr>
          <w:w w:val="100"/>
        </w:rPr>
      </w:pPr>
      <w:r>
        <w:rPr>
          <w:w w:val="100"/>
        </w:rPr>
        <w:t>Remove Figure 9-8 (HT Control field).</w:t>
      </w:r>
    </w:p>
    <w:p w14:paraId="37B1047A" w14:textId="77777777" w:rsidR="00C84114" w:rsidRDefault="00C84114" w:rsidP="00C84114">
      <w:pPr>
        <w:pStyle w:val="EditiingInstruction"/>
        <w:rPr>
          <w:w w:val="100"/>
        </w:rPr>
      </w:pPr>
      <w:r>
        <w:rPr>
          <w:w w:val="100"/>
        </w:rPr>
        <w:t>Insert Table 9-9a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1360"/>
        <w:gridCol w:w="1440"/>
        <w:gridCol w:w="1500"/>
        <w:gridCol w:w="1420"/>
        <w:gridCol w:w="1620"/>
      </w:tblGrid>
      <w:tr w:rsidR="00C84114" w14:paraId="77CF120D" w14:textId="77777777" w:rsidTr="00B46AD8">
        <w:trPr>
          <w:jc w:val="center"/>
        </w:trPr>
        <w:tc>
          <w:tcPr>
            <w:tcW w:w="8580" w:type="dxa"/>
            <w:gridSpan w:val="6"/>
            <w:tcBorders>
              <w:top w:val="nil"/>
              <w:left w:val="nil"/>
              <w:bottom w:val="nil"/>
              <w:right w:val="nil"/>
            </w:tcBorders>
            <w:tcMar>
              <w:top w:w="120" w:type="dxa"/>
              <w:left w:w="120" w:type="dxa"/>
              <w:bottom w:w="60" w:type="dxa"/>
              <w:right w:w="120" w:type="dxa"/>
            </w:tcMar>
            <w:vAlign w:val="center"/>
          </w:tcPr>
          <w:p w14:paraId="1D058514" w14:textId="77777777" w:rsidR="00C84114" w:rsidRDefault="00C84114" w:rsidP="00C84114">
            <w:pPr>
              <w:pStyle w:val="TableTitle"/>
              <w:numPr>
                <w:ilvl w:val="0"/>
                <w:numId w:val="13"/>
              </w:numPr>
            </w:pPr>
            <w:bookmarkStart w:id="4" w:name="RTF32313438323a205461626c65"/>
            <w:r>
              <w:rPr>
                <w:w w:val="100"/>
              </w:rPr>
              <w:t>HT Control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
          </w:p>
        </w:tc>
      </w:tr>
      <w:tr w:rsidR="00C84114" w14:paraId="262B6536" w14:textId="77777777" w:rsidTr="00B46AD8">
        <w:trPr>
          <w:trHeight w:val="440"/>
          <w:jc w:val="center"/>
        </w:trPr>
        <w:tc>
          <w:tcPr>
            <w:tcW w:w="1240" w:type="dxa"/>
            <w:tcBorders>
              <w:top w:val="single" w:sz="10" w:space="0" w:color="000000"/>
              <w:left w:val="single" w:sz="10" w:space="0" w:color="000000"/>
              <w:bottom w:val="single" w:sz="10" w:space="0" w:color="000000"/>
              <w:right w:val="single" w:sz="4" w:space="0" w:color="000000"/>
            </w:tcBorders>
            <w:tcMar>
              <w:top w:w="160" w:type="dxa"/>
              <w:left w:w="120" w:type="dxa"/>
              <w:bottom w:w="100" w:type="dxa"/>
              <w:right w:w="120" w:type="dxa"/>
            </w:tcMar>
            <w:vAlign w:val="center"/>
          </w:tcPr>
          <w:p w14:paraId="5DF468FE" w14:textId="77777777" w:rsidR="00C84114" w:rsidRDefault="00C84114" w:rsidP="00B46AD8">
            <w:pPr>
              <w:pStyle w:val="CellHeading"/>
            </w:pPr>
            <w:r>
              <w:rPr>
                <w:w w:val="100"/>
              </w:rPr>
              <w:t>Variant</w:t>
            </w:r>
          </w:p>
        </w:tc>
        <w:tc>
          <w:tcPr>
            <w:tcW w:w="136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046CC440" w14:textId="77777777" w:rsidR="00C84114" w:rsidRDefault="00C84114" w:rsidP="00B46AD8">
            <w:pPr>
              <w:pStyle w:val="CellHeading"/>
            </w:pPr>
            <w:r>
              <w:rPr>
                <w:w w:val="100"/>
              </w:rPr>
              <w:t>Bit 0 (value)</w:t>
            </w:r>
          </w:p>
        </w:tc>
        <w:tc>
          <w:tcPr>
            <w:tcW w:w="144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5BB174E9" w14:textId="77777777" w:rsidR="00C84114" w:rsidRDefault="00C84114" w:rsidP="00B46AD8">
            <w:pPr>
              <w:pStyle w:val="CellHeading"/>
            </w:pPr>
            <w:r>
              <w:rPr>
                <w:w w:val="100"/>
              </w:rPr>
              <w:t>Bit 1 (value)</w:t>
            </w:r>
          </w:p>
        </w:tc>
        <w:tc>
          <w:tcPr>
            <w:tcW w:w="150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41DEE82F" w14:textId="77777777" w:rsidR="00C84114" w:rsidRDefault="00C84114" w:rsidP="00B46AD8">
            <w:pPr>
              <w:pStyle w:val="CellHeading"/>
            </w:pPr>
            <w:r>
              <w:rPr>
                <w:w w:val="100"/>
              </w:rPr>
              <w:t>Bit 2-29</w:t>
            </w:r>
          </w:p>
        </w:tc>
        <w:tc>
          <w:tcPr>
            <w:tcW w:w="142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1F7E2F3D" w14:textId="77777777" w:rsidR="00C84114" w:rsidRDefault="00C84114" w:rsidP="00B46AD8">
            <w:pPr>
              <w:pStyle w:val="CellHeading"/>
            </w:pPr>
            <w:r>
              <w:rPr>
                <w:w w:val="100"/>
              </w:rPr>
              <w:t>Bit 30</w:t>
            </w:r>
          </w:p>
        </w:tc>
        <w:tc>
          <w:tcPr>
            <w:tcW w:w="1620" w:type="dxa"/>
            <w:tcBorders>
              <w:top w:val="single" w:sz="10" w:space="0" w:color="000000"/>
              <w:left w:val="single" w:sz="4" w:space="0" w:color="000000"/>
              <w:bottom w:val="single" w:sz="10" w:space="0" w:color="000000"/>
              <w:right w:val="single" w:sz="10" w:space="0" w:color="000000"/>
            </w:tcBorders>
            <w:tcMar>
              <w:top w:w="160" w:type="dxa"/>
              <w:left w:w="120" w:type="dxa"/>
              <w:bottom w:w="100" w:type="dxa"/>
              <w:right w:w="120" w:type="dxa"/>
            </w:tcMar>
            <w:vAlign w:val="center"/>
          </w:tcPr>
          <w:p w14:paraId="46E6FAAC" w14:textId="77777777" w:rsidR="00C84114" w:rsidRDefault="00C84114" w:rsidP="00B46AD8">
            <w:pPr>
              <w:pStyle w:val="CellHeading"/>
            </w:pPr>
            <w:r>
              <w:rPr>
                <w:w w:val="100"/>
              </w:rPr>
              <w:t>Bit 31</w:t>
            </w:r>
          </w:p>
        </w:tc>
      </w:tr>
      <w:tr w:rsidR="00C84114" w14:paraId="18E44766" w14:textId="77777777" w:rsidTr="00B46AD8">
        <w:trPr>
          <w:trHeight w:val="360"/>
          <w:jc w:val="center"/>
        </w:trPr>
        <w:tc>
          <w:tcPr>
            <w:tcW w:w="12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D6A274" w14:textId="77777777" w:rsidR="00C84114" w:rsidRDefault="00C84114" w:rsidP="00B46AD8">
            <w:pPr>
              <w:pStyle w:val="CellBody"/>
              <w:jc w:val="center"/>
            </w:pPr>
            <w:r>
              <w:rPr>
                <w:w w:val="100"/>
              </w:rPr>
              <w:t>HT variant</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23342C" w14:textId="77777777" w:rsidR="00C84114" w:rsidRDefault="00C84114" w:rsidP="00B46AD8">
            <w:pPr>
              <w:pStyle w:val="CellBody"/>
            </w:pPr>
            <w:r>
              <w:rPr>
                <w:w w:val="100"/>
              </w:rPr>
              <w:t>VHT (0)</w:t>
            </w:r>
          </w:p>
        </w:tc>
        <w:tc>
          <w:tcPr>
            <w:tcW w:w="294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957BBC" w14:textId="77777777" w:rsidR="00C84114" w:rsidRDefault="00C84114" w:rsidP="00B46AD8">
            <w:pPr>
              <w:pStyle w:val="CellBody"/>
              <w:jc w:val="center"/>
            </w:pPr>
            <w:r>
              <w:rPr>
                <w:w w:val="100"/>
              </w:rPr>
              <w:t>HT Control Middle</w:t>
            </w:r>
          </w:p>
        </w:tc>
        <w:tc>
          <w:tcPr>
            <w:tcW w:w="1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B8CFE2" w14:textId="77777777" w:rsidR="00C84114" w:rsidRDefault="00C84114" w:rsidP="00B46AD8">
            <w:pPr>
              <w:pStyle w:val="CellBody"/>
              <w:jc w:val="center"/>
            </w:pPr>
            <w:r>
              <w:rPr>
                <w:w w:val="100"/>
              </w:rPr>
              <w:t>AC Constraint</w:t>
            </w:r>
          </w:p>
        </w:tc>
        <w:tc>
          <w:tcPr>
            <w:tcW w:w="16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0C0337" w14:textId="77777777" w:rsidR="00C84114" w:rsidRDefault="00C84114" w:rsidP="00B46AD8">
            <w:pPr>
              <w:pStyle w:val="CellBody"/>
            </w:pPr>
            <w:r>
              <w:rPr>
                <w:w w:val="100"/>
              </w:rPr>
              <w:t>RDG/More PPDU</w:t>
            </w:r>
          </w:p>
        </w:tc>
      </w:tr>
      <w:tr w:rsidR="00C84114" w14:paraId="0630616A" w14:textId="77777777" w:rsidTr="00B46AD8">
        <w:trPr>
          <w:trHeight w:val="56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893D58C" w14:textId="77777777" w:rsidR="00C84114" w:rsidRDefault="00C84114" w:rsidP="00B46AD8">
            <w:pPr>
              <w:pStyle w:val="CellBody"/>
              <w:jc w:val="center"/>
            </w:pPr>
            <w:r>
              <w:rPr>
                <w:w w:val="100"/>
              </w:rPr>
              <w:t>VHT variant</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7405E5" w14:textId="77777777" w:rsidR="00C84114" w:rsidRDefault="00C84114" w:rsidP="00B46AD8">
            <w:pPr>
              <w:pStyle w:val="CellBody"/>
            </w:pPr>
            <w:r>
              <w:rPr>
                <w:w w:val="100"/>
              </w:rPr>
              <w:t>VHT (1)</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12F836" w14:textId="77777777" w:rsidR="00C84114" w:rsidRDefault="00C84114" w:rsidP="00B46AD8">
            <w:pPr>
              <w:pStyle w:val="CellBody"/>
              <w:jc w:val="center"/>
            </w:pPr>
            <w:r>
              <w:rPr>
                <w:w w:val="100"/>
              </w:rPr>
              <w:t>HE (0)</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C8F72D" w14:textId="77777777" w:rsidR="00C84114" w:rsidRDefault="00C84114" w:rsidP="00B46AD8">
            <w:pPr>
              <w:pStyle w:val="CellBody"/>
              <w:jc w:val="center"/>
            </w:pPr>
            <w:r>
              <w:rPr>
                <w:w w:val="100"/>
              </w:rPr>
              <w:t>VHT Control Middle</w:t>
            </w:r>
          </w:p>
        </w:tc>
        <w:tc>
          <w:tcPr>
            <w:tcW w:w="1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BF3EBB" w14:textId="77777777" w:rsidR="00C84114" w:rsidRDefault="00C84114" w:rsidP="00B46AD8">
            <w:pPr>
              <w:pStyle w:val="CellBody"/>
              <w:jc w:val="center"/>
            </w:pPr>
            <w:r>
              <w:rPr>
                <w:w w:val="100"/>
              </w:rPr>
              <w:t>AC Constraint</w:t>
            </w:r>
          </w:p>
        </w:tc>
        <w:tc>
          <w:tcPr>
            <w:tcW w:w="16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D66D6A" w14:textId="77777777" w:rsidR="00C84114" w:rsidRDefault="00C84114" w:rsidP="00B46AD8">
            <w:pPr>
              <w:pStyle w:val="CellBody"/>
            </w:pPr>
            <w:r>
              <w:rPr>
                <w:w w:val="100"/>
              </w:rPr>
              <w:t>RDG/More PPDU</w:t>
            </w:r>
          </w:p>
        </w:tc>
      </w:tr>
      <w:tr w:rsidR="00C84114" w14:paraId="3A966856" w14:textId="77777777" w:rsidTr="00B46AD8">
        <w:trPr>
          <w:trHeight w:val="360"/>
          <w:jc w:val="center"/>
        </w:trPr>
        <w:tc>
          <w:tcPr>
            <w:tcW w:w="1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915D430" w14:textId="77777777" w:rsidR="00C84114" w:rsidRDefault="00C84114" w:rsidP="00B46AD8">
            <w:pPr>
              <w:pStyle w:val="CellBody"/>
              <w:jc w:val="center"/>
            </w:pPr>
            <w:r>
              <w:rPr>
                <w:w w:val="100"/>
              </w:rPr>
              <w:t>HE variant</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579DD27" w14:textId="77777777" w:rsidR="00C84114" w:rsidRDefault="00C84114" w:rsidP="00B46AD8">
            <w:pPr>
              <w:pStyle w:val="CellBody"/>
            </w:pPr>
            <w:r>
              <w:rPr>
                <w:w w:val="100"/>
              </w:rPr>
              <w:t>VHT (1)</w:t>
            </w:r>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F25DEFC" w14:textId="77777777" w:rsidR="00C84114" w:rsidRDefault="00C84114" w:rsidP="00B46AD8">
            <w:pPr>
              <w:pStyle w:val="CellBody"/>
              <w:jc w:val="center"/>
            </w:pPr>
            <w:r>
              <w:rPr>
                <w:w w:val="100"/>
              </w:rPr>
              <w:t>HE (1)</w:t>
            </w:r>
          </w:p>
        </w:tc>
        <w:tc>
          <w:tcPr>
            <w:tcW w:w="4540" w:type="dxa"/>
            <w:gridSpan w:val="3"/>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AE83DC3" w14:textId="77777777" w:rsidR="00C84114" w:rsidRDefault="00C84114" w:rsidP="00B46AD8">
            <w:pPr>
              <w:pStyle w:val="CellBody"/>
              <w:jc w:val="center"/>
            </w:pPr>
            <w:r>
              <w:rPr>
                <w:w w:val="100"/>
              </w:rPr>
              <w:t>Aggregated Control</w:t>
            </w:r>
          </w:p>
        </w:tc>
      </w:tr>
    </w:tbl>
    <w:p w14:paraId="689C4532" w14:textId="77777777" w:rsidR="00C84114" w:rsidRDefault="00C84114" w:rsidP="00C84114">
      <w:pPr>
        <w:pStyle w:val="EditiingInstruction"/>
        <w:rPr>
          <w:w w:val="100"/>
        </w:rPr>
      </w:pPr>
      <w:r>
        <w:rPr>
          <w:w w:val="100"/>
        </w:rPr>
        <w:t>Change the paragraphs below of 9.2.4.6.1 as follows:</w:t>
      </w:r>
    </w:p>
    <w:p w14:paraId="349C3C19" w14:textId="77777777" w:rsidR="005E6295" w:rsidRDefault="00C84114" w:rsidP="00C84114">
      <w:pPr>
        <w:pStyle w:val="T"/>
        <w:rPr>
          <w:strike/>
          <w:w w:val="100"/>
        </w:rPr>
      </w:pPr>
      <w:r>
        <w:rPr>
          <w:w w:val="100"/>
        </w:rPr>
        <w:t xml:space="preserve">The HT Control field has </w:t>
      </w:r>
      <w:r>
        <w:rPr>
          <w:strike/>
          <w:w w:val="100"/>
        </w:rPr>
        <w:t xml:space="preserve">two </w:t>
      </w:r>
      <w:r>
        <w:rPr>
          <w:w w:val="100"/>
          <w:u w:val="thick"/>
        </w:rPr>
        <w:t xml:space="preserve">three </w:t>
      </w:r>
      <w:r>
        <w:rPr>
          <w:w w:val="100"/>
        </w:rPr>
        <w:t>forms</w:t>
      </w:r>
      <w:proofErr w:type="gramStart"/>
      <w:r>
        <w:rPr>
          <w:strike/>
          <w:w w:val="100"/>
        </w:rPr>
        <w:t>,</w:t>
      </w:r>
      <w:r>
        <w:rPr>
          <w:w w:val="100"/>
          <w:u w:val="thick"/>
        </w:rPr>
        <w:t>:</w:t>
      </w:r>
      <w:proofErr w:type="gramEnd"/>
      <w:r>
        <w:rPr>
          <w:w w:val="100"/>
        </w:rPr>
        <w:t xml:space="preserve"> the HT variant, </w:t>
      </w:r>
      <w:r>
        <w:rPr>
          <w:strike/>
          <w:w w:val="100"/>
        </w:rPr>
        <w:t xml:space="preserve">and </w:t>
      </w:r>
      <w:r>
        <w:rPr>
          <w:w w:val="100"/>
        </w:rPr>
        <w:t>the VHT variant</w:t>
      </w:r>
      <w:r>
        <w:rPr>
          <w:w w:val="100"/>
          <w:u w:val="thick"/>
        </w:rPr>
        <w:t xml:space="preserve">, and the HE variant. These forms differ in the values of the VHT and HE subfields and in their formats, which are shown in </w:t>
      </w:r>
      <w:r>
        <w:rPr>
          <w:w w:val="100"/>
          <w:u w:val="thick"/>
        </w:rPr>
        <w:fldChar w:fldCharType="begin"/>
      </w:r>
      <w:r>
        <w:rPr>
          <w:w w:val="100"/>
          <w:u w:val="thick"/>
        </w:rPr>
        <w:instrText xml:space="preserve"> REF  RTF32313438323a205461626c65 \h</w:instrText>
      </w:r>
      <w:r>
        <w:rPr>
          <w:w w:val="100"/>
          <w:u w:val="thick"/>
        </w:rPr>
      </w:r>
      <w:r>
        <w:rPr>
          <w:w w:val="100"/>
          <w:u w:val="thick"/>
        </w:rPr>
        <w:fldChar w:fldCharType="separate"/>
      </w:r>
      <w:r>
        <w:rPr>
          <w:w w:val="100"/>
          <w:u w:val="thick"/>
        </w:rPr>
        <w:t>Table 9-9a (HT Control field)</w:t>
      </w:r>
      <w:r>
        <w:rPr>
          <w:w w:val="100"/>
          <w:u w:val="thick"/>
        </w:rPr>
        <w:fldChar w:fldCharType="end"/>
      </w:r>
      <w:r>
        <w:rPr>
          <w:w w:val="100"/>
        </w:rPr>
        <w:t xml:space="preserve">. </w:t>
      </w:r>
      <w:r>
        <w:rPr>
          <w:strike/>
          <w:w w:val="100"/>
        </w:rPr>
        <w:t>The two forms differ in the format of the HT Control Middle subfield, described in 9.2.4.6.2 (HT variant) for the HT variant and in 9.2.4.6.3 (VHT variant) for the VHT variant and in the value of the VHT subfield.</w:t>
      </w:r>
      <w:r w:rsidR="003052BB">
        <w:rPr>
          <w:strike/>
          <w:w w:val="100"/>
        </w:rPr>
        <w:t xml:space="preserve"> </w:t>
      </w:r>
    </w:p>
    <w:p w14:paraId="771CF8EF" w14:textId="635EF36E" w:rsidR="00FA65B3" w:rsidRDefault="00FA65B3" w:rsidP="00FA65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sidR="00C8222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 xml:space="preserv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5109F4">
        <w:rPr>
          <w:rFonts w:eastAsia="Times New Roman"/>
          <w:b/>
          <w:i/>
          <w:color w:val="000000"/>
          <w:sz w:val="20"/>
          <w:highlight w:val="yellow"/>
          <w:lang w:val="en-US"/>
        </w:rPr>
        <w:t xml:space="preserve"> 4725</w:t>
      </w:r>
      <w:r w:rsidR="00521509">
        <w:rPr>
          <w:rFonts w:eastAsia="Times New Roman"/>
          <w:b/>
          <w:i/>
          <w:color w:val="000000"/>
          <w:sz w:val="20"/>
          <w:highlight w:val="yellow"/>
          <w:lang w:val="en-US"/>
        </w:rPr>
        <w:t>, 5436</w:t>
      </w:r>
      <w:r w:rsidRPr="005A38BF">
        <w:rPr>
          <w:rFonts w:eastAsia="Times New Roman"/>
          <w:b/>
          <w:i/>
          <w:color w:val="000000"/>
          <w:sz w:val="20"/>
          <w:highlight w:val="yellow"/>
          <w:lang w:val="en-US"/>
        </w:rPr>
        <w:t>):</w:t>
      </w:r>
    </w:p>
    <w:p w14:paraId="757FC1E0" w14:textId="18729DC5" w:rsidR="00C84114" w:rsidRDefault="00C84114" w:rsidP="00C84114">
      <w:pPr>
        <w:pStyle w:val="T"/>
        <w:rPr>
          <w:w w:val="100"/>
          <w:u w:val="thick"/>
        </w:rPr>
      </w:pPr>
      <w:r>
        <w:rPr>
          <w:w w:val="100"/>
          <w:u w:val="thick"/>
        </w:rPr>
        <w:t>The VHT subfield</w:t>
      </w:r>
      <w:del w:id="5" w:author="Alfred Asterjadhi" w:date="2017-01-24T11:56:00Z">
        <w:r w:rsidDel="00C228B0">
          <w:rPr>
            <w:w w:val="100"/>
            <w:u w:val="thick"/>
          </w:rPr>
          <w:delText>, which is B0 of the HT Control field,</w:delText>
        </w:r>
      </w:del>
      <w:r>
        <w:rPr>
          <w:w w:val="100"/>
          <w:u w:val="thick"/>
        </w:rPr>
        <w:t xml:space="preserve"> </w:t>
      </w:r>
      <w:del w:id="6" w:author="Alfred Asterjadhi" w:date="2017-01-24T17:21:00Z">
        <w:r w:rsidDel="001356DA">
          <w:rPr>
            <w:w w:val="100"/>
            <w:u w:val="thick"/>
          </w:rPr>
          <w:delText xml:space="preserve">and </w:delText>
        </w:r>
      </w:del>
      <w:ins w:id="7" w:author="Alfred Asterjadhi" w:date="2017-01-24T17:21:00Z">
        <w:r w:rsidR="001356DA">
          <w:rPr>
            <w:w w:val="100"/>
            <w:u w:val="thick"/>
          </w:rPr>
          <w:t xml:space="preserve">together with </w:t>
        </w:r>
      </w:ins>
      <w:r>
        <w:rPr>
          <w:w w:val="100"/>
          <w:u w:val="thick"/>
        </w:rPr>
        <w:t>the HE subfield</w:t>
      </w:r>
      <w:ins w:id="8" w:author="Alfred Asterjadhi" w:date="2017-01-24T17:20:00Z">
        <w:r w:rsidR="001959D6">
          <w:rPr>
            <w:w w:val="100"/>
            <w:u w:val="thick"/>
          </w:rPr>
          <w:t>, if presen</w:t>
        </w:r>
      </w:ins>
      <w:ins w:id="9" w:author="Alfred Asterjadhi" w:date="2017-01-24T17:21:00Z">
        <w:r w:rsidR="001356DA">
          <w:rPr>
            <w:w w:val="100"/>
            <w:u w:val="thick"/>
          </w:rPr>
          <w:t>t</w:t>
        </w:r>
        <w:proofErr w:type="gramStart"/>
        <w:r w:rsidR="002E669B">
          <w:rPr>
            <w:w w:val="100"/>
            <w:u w:val="thick"/>
          </w:rPr>
          <w:t>,</w:t>
        </w:r>
      </w:ins>
      <w:proofErr w:type="gramEnd"/>
      <w:del w:id="10" w:author="Alfred Asterjadhi" w:date="2017-01-24T11:56:00Z">
        <w:r w:rsidDel="00C228B0">
          <w:rPr>
            <w:w w:val="100"/>
            <w:u w:val="thick"/>
          </w:rPr>
          <w:delText>, which is B1 of the HT Control field,</w:delText>
        </w:r>
      </w:del>
      <w:ins w:id="11" w:author="Alfred Asterjadhi" w:date="2017-01-24T12:00:00Z">
        <w:r w:rsidR="00F23C90" w:rsidRPr="00FA65B3">
          <w:rPr>
            <w:i/>
            <w:w w:val="100"/>
            <w:highlight w:val="yellow"/>
            <w:u w:val="thick"/>
          </w:rPr>
          <w:t>(#4725</w:t>
        </w:r>
      </w:ins>
      <w:ins w:id="12" w:author="Alfred Asterjadhi" w:date="2017-01-24T17:21:00Z">
        <w:r w:rsidR="001959D6">
          <w:rPr>
            <w:i/>
            <w:w w:val="100"/>
            <w:highlight w:val="yellow"/>
            <w:u w:val="thick"/>
          </w:rPr>
          <w:t>, 5436</w:t>
        </w:r>
      </w:ins>
      <w:ins w:id="13" w:author="Alfred Asterjadhi" w:date="2017-01-24T12:00:00Z">
        <w:r w:rsidR="00F23C90" w:rsidRPr="00FA65B3">
          <w:rPr>
            <w:i/>
            <w:w w:val="100"/>
            <w:highlight w:val="yellow"/>
            <w:u w:val="thick"/>
          </w:rPr>
          <w:t>)</w:t>
        </w:r>
      </w:ins>
      <w:r w:rsidRPr="00FA65B3">
        <w:rPr>
          <w:i/>
          <w:w w:val="100"/>
          <w:u w:val="thick"/>
        </w:rPr>
        <w:t xml:space="preserve"> </w:t>
      </w:r>
      <w:r>
        <w:rPr>
          <w:w w:val="100"/>
          <w:u w:val="thick"/>
        </w:rPr>
        <w:t>indicate the variant of the HT Control field. The VHT subfield is set to 0 to indicate an HT variant HT Control field. The VHT subfield is set to 1 and the HE subfield is set to 0 to indicate a VHT variant HT Control field. The VHT subfield is set to 1 and the HE subfield is set to 1 to indicate an HE variant HT Control field.</w:t>
      </w:r>
    </w:p>
    <w:p w14:paraId="413D98B3" w14:textId="77777777" w:rsidR="00C84114" w:rsidRDefault="00C84114" w:rsidP="00C84114">
      <w:pPr>
        <w:pStyle w:val="T"/>
        <w:rPr>
          <w:w w:val="100"/>
          <w:u w:val="thick"/>
        </w:rPr>
      </w:pPr>
      <w:r>
        <w:rPr>
          <w:w w:val="100"/>
          <w:u w:val="thick"/>
        </w:rPr>
        <w:t xml:space="preserve">The HT Control Middle subfield is defined in 9.2.4.6.2 (HT variant) and the VHT Control Middle subfield is defined in </w:t>
      </w:r>
      <w:r>
        <w:rPr>
          <w:w w:val="100"/>
          <w:u w:val="thick"/>
        </w:rPr>
        <w:fldChar w:fldCharType="begin"/>
      </w:r>
      <w:r>
        <w:rPr>
          <w:w w:val="100"/>
          <w:u w:val="thick"/>
        </w:rPr>
        <w:instrText xml:space="preserve"> REF RTF38303632373a2048352c312e \h</w:instrText>
      </w:r>
      <w:r>
        <w:rPr>
          <w:w w:val="100"/>
          <w:u w:val="thick"/>
        </w:rPr>
      </w:r>
      <w:r>
        <w:rPr>
          <w:w w:val="100"/>
          <w:u w:val="thick"/>
        </w:rPr>
        <w:fldChar w:fldCharType="separate"/>
      </w:r>
      <w:r>
        <w:rPr>
          <w:w w:val="100"/>
          <w:u w:val="thick"/>
        </w:rPr>
        <w:t>9.2.4.6.3 (VHT variant)</w:t>
      </w:r>
      <w:r>
        <w:rPr>
          <w:w w:val="100"/>
          <w:u w:val="thick"/>
        </w:rPr>
        <w:fldChar w:fldCharType="end"/>
      </w:r>
      <w:r>
        <w:rPr>
          <w:w w:val="100"/>
          <w:u w:val="thick"/>
        </w:rPr>
        <w:t>.</w:t>
      </w:r>
    </w:p>
    <w:p w14:paraId="7317DB46" w14:textId="77777777" w:rsidR="00C84114" w:rsidRDefault="00C84114" w:rsidP="00C84114">
      <w:pPr>
        <w:pStyle w:val="T"/>
        <w:rPr>
          <w:w w:val="100"/>
          <w:u w:val="thick"/>
        </w:rPr>
      </w:pPr>
      <w:r>
        <w:rPr>
          <w:w w:val="100"/>
          <w:u w:val="thick"/>
        </w:rPr>
        <w:t xml:space="preserve">The Aggregated Control subfield is defined in </w:t>
      </w:r>
      <w:r>
        <w:rPr>
          <w:w w:val="100"/>
          <w:u w:val="thick"/>
        </w:rPr>
        <w:fldChar w:fldCharType="begin"/>
      </w:r>
      <w:r>
        <w:rPr>
          <w:w w:val="100"/>
          <w:u w:val="thick"/>
        </w:rPr>
        <w:instrText xml:space="preserve"> REF  RTF34333336353a2048352c312e \h</w:instrText>
      </w:r>
      <w:r>
        <w:rPr>
          <w:w w:val="100"/>
          <w:u w:val="thick"/>
        </w:rPr>
      </w:r>
      <w:r>
        <w:rPr>
          <w:w w:val="100"/>
          <w:u w:val="thick"/>
        </w:rPr>
        <w:fldChar w:fldCharType="separate"/>
      </w:r>
      <w:r>
        <w:rPr>
          <w:w w:val="100"/>
          <w:u w:val="thick"/>
        </w:rPr>
        <w:t>9.2.4.6.4 (A-Control)</w:t>
      </w:r>
      <w:r>
        <w:rPr>
          <w:w w:val="100"/>
          <w:u w:val="thick"/>
        </w:rPr>
        <w:fldChar w:fldCharType="end"/>
      </w:r>
      <w:r>
        <w:rPr>
          <w:w w:val="100"/>
          <w:u w:val="thick"/>
        </w:rPr>
        <w:t>.</w:t>
      </w:r>
    </w:p>
    <w:p w14:paraId="0FF5699A" w14:textId="3F185568" w:rsidR="006467F2" w:rsidRDefault="00C84114" w:rsidP="00B46AD8">
      <w:pPr>
        <w:pStyle w:val="T"/>
        <w:rPr>
          <w:rFonts w:eastAsia="Times New Roman"/>
          <w:b/>
          <w:i/>
        </w:rPr>
      </w:pPr>
      <w:r>
        <w:rPr>
          <w:strike/>
          <w:w w:val="100"/>
        </w:rPr>
        <w:t>The VHT subfield of the HT Control field indicates whether the HT Control Middle subfield is the VHT Variant or the HT Variant. The VHT subfield is set to 1 to indicate that the HT Control Middle subfield is the VHT Variant and is set to 0 to indicate that the HT Control Middle subfield is the HT Variant.</w:t>
      </w:r>
    </w:p>
    <w:p w14:paraId="53989FE1" w14:textId="7E72ED7F" w:rsidR="006467F2" w:rsidRDefault="006467F2" w:rsidP="006467F2">
      <w:pPr>
        <w:pStyle w:val="Heading1"/>
      </w:pPr>
      <w:r>
        <w:t>PARS II (9.2.4.6.4 and 9.2.4.6.4.1)</w:t>
      </w:r>
    </w:p>
    <w:tbl>
      <w:tblPr>
        <w:tblW w:w="112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951"/>
        <w:gridCol w:w="429"/>
        <w:gridCol w:w="435"/>
        <w:gridCol w:w="2439"/>
        <w:gridCol w:w="3605"/>
        <w:gridCol w:w="2797"/>
      </w:tblGrid>
      <w:tr w:rsidR="00B46AD8" w:rsidRPr="001F620B" w14:paraId="3BD1C7FE" w14:textId="77777777" w:rsidTr="00B46AD8">
        <w:trPr>
          <w:trHeight w:val="221"/>
        </w:trPr>
        <w:tc>
          <w:tcPr>
            <w:tcW w:w="583" w:type="dxa"/>
            <w:shd w:val="clear" w:color="auto" w:fill="auto"/>
            <w:noWrap/>
            <w:vAlign w:val="center"/>
            <w:hideMark/>
          </w:tcPr>
          <w:p w14:paraId="586F050B"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CID</w:t>
            </w:r>
          </w:p>
        </w:tc>
        <w:tc>
          <w:tcPr>
            <w:tcW w:w="951" w:type="dxa"/>
            <w:shd w:val="clear" w:color="auto" w:fill="auto"/>
            <w:noWrap/>
            <w:vAlign w:val="center"/>
            <w:hideMark/>
          </w:tcPr>
          <w:p w14:paraId="36216D62"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429" w:type="dxa"/>
            <w:shd w:val="clear" w:color="auto" w:fill="auto"/>
            <w:noWrap/>
            <w:vAlign w:val="center"/>
          </w:tcPr>
          <w:p w14:paraId="3B6E2224"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P</w:t>
            </w:r>
          </w:p>
        </w:tc>
        <w:tc>
          <w:tcPr>
            <w:tcW w:w="435" w:type="dxa"/>
          </w:tcPr>
          <w:p w14:paraId="0B209B3E"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L</w:t>
            </w:r>
          </w:p>
        </w:tc>
        <w:tc>
          <w:tcPr>
            <w:tcW w:w="2439" w:type="dxa"/>
            <w:shd w:val="clear" w:color="auto" w:fill="auto"/>
            <w:noWrap/>
            <w:vAlign w:val="bottom"/>
            <w:hideMark/>
          </w:tcPr>
          <w:p w14:paraId="7CF05D08"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3605" w:type="dxa"/>
            <w:shd w:val="clear" w:color="auto" w:fill="auto"/>
            <w:noWrap/>
            <w:vAlign w:val="bottom"/>
            <w:hideMark/>
          </w:tcPr>
          <w:p w14:paraId="2C2DEEFF"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2797" w:type="dxa"/>
            <w:shd w:val="clear" w:color="auto" w:fill="auto"/>
            <w:vAlign w:val="center"/>
            <w:hideMark/>
          </w:tcPr>
          <w:p w14:paraId="79368679"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A44BEC" w:rsidRPr="001F620B" w14:paraId="31404DFB" w14:textId="77777777" w:rsidTr="00B46AD8">
        <w:trPr>
          <w:trHeight w:val="221"/>
        </w:trPr>
        <w:tc>
          <w:tcPr>
            <w:tcW w:w="583" w:type="dxa"/>
            <w:shd w:val="clear" w:color="auto" w:fill="auto"/>
            <w:noWrap/>
          </w:tcPr>
          <w:p w14:paraId="79F234CF" w14:textId="4C6A8351" w:rsidR="006467F2" w:rsidRPr="00A44BEC" w:rsidRDefault="006467F2" w:rsidP="006467F2">
            <w:pPr>
              <w:jc w:val="center"/>
              <w:rPr>
                <w:rFonts w:eastAsia="Times New Roman"/>
                <w:b/>
                <w:bCs/>
                <w:color w:val="000000"/>
                <w:sz w:val="16"/>
                <w:szCs w:val="16"/>
                <w:lang w:val="en-US"/>
              </w:rPr>
            </w:pPr>
            <w:r w:rsidRPr="00A44BEC">
              <w:rPr>
                <w:sz w:val="16"/>
                <w:szCs w:val="16"/>
              </w:rPr>
              <w:t>3378</w:t>
            </w:r>
          </w:p>
        </w:tc>
        <w:tc>
          <w:tcPr>
            <w:tcW w:w="951" w:type="dxa"/>
            <w:shd w:val="clear" w:color="auto" w:fill="auto"/>
            <w:noWrap/>
          </w:tcPr>
          <w:p w14:paraId="5BE0EBB9" w14:textId="2D3C93BE" w:rsidR="006467F2" w:rsidRPr="00A44BEC" w:rsidRDefault="006467F2" w:rsidP="00A44BEC">
            <w:pPr>
              <w:jc w:val="both"/>
              <w:rPr>
                <w:rFonts w:eastAsia="Times New Roman"/>
                <w:b/>
                <w:bCs/>
                <w:color w:val="000000"/>
                <w:sz w:val="16"/>
                <w:szCs w:val="16"/>
                <w:lang w:val="en-US"/>
              </w:rPr>
            </w:pPr>
            <w:r w:rsidRPr="00A44BEC">
              <w:rPr>
                <w:sz w:val="16"/>
                <w:szCs w:val="16"/>
              </w:rPr>
              <w:t xml:space="preserve">Albert </w:t>
            </w:r>
            <w:proofErr w:type="spellStart"/>
            <w:r w:rsidRPr="00A44BEC">
              <w:rPr>
                <w:sz w:val="16"/>
                <w:szCs w:val="16"/>
              </w:rPr>
              <w:t>Petrick</w:t>
            </w:r>
            <w:proofErr w:type="spellEnd"/>
          </w:p>
        </w:tc>
        <w:tc>
          <w:tcPr>
            <w:tcW w:w="429" w:type="dxa"/>
            <w:shd w:val="clear" w:color="auto" w:fill="auto"/>
            <w:noWrap/>
          </w:tcPr>
          <w:p w14:paraId="5EC0023B" w14:textId="608DACCF" w:rsidR="006467F2" w:rsidRPr="00A44BEC" w:rsidRDefault="006467F2" w:rsidP="00A44BEC">
            <w:pPr>
              <w:jc w:val="both"/>
              <w:rPr>
                <w:sz w:val="16"/>
                <w:szCs w:val="16"/>
              </w:rPr>
            </w:pPr>
            <w:r w:rsidRPr="00A44BEC">
              <w:rPr>
                <w:sz w:val="16"/>
                <w:szCs w:val="16"/>
              </w:rPr>
              <w:t>22</w:t>
            </w:r>
          </w:p>
        </w:tc>
        <w:tc>
          <w:tcPr>
            <w:tcW w:w="435" w:type="dxa"/>
          </w:tcPr>
          <w:p w14:paraId="07226C1A" w14:textId="362B60CF" w:rsidR="006467F2" w:rsidRPr="00A44BEC" w:rsidRDefault="006467F2" w:rsidP="00A44BEC">
            <w:pPr>
              <w:jc w:val="both"/>
              <w:rPr>
                <w:sz w:val="16"/>
                <w:szCs w:val="16"/>
              </w:rPr>
            </w:pPr>
            <w:r w:rsidRPr="00A44BEC">
              <w:rPr>
                <w:sz w:val="16"/>
                <w:szCs w:val="16"/>
              </w:rPr>
              <w:t>59</w:t>
            </w:r>
          </w:p>
        </w:tc>
        <w:tc>
          <w:tcPr>
            <w:tcW w:w="2439" w:type="dxa"/>
            <w:shd w:val="clear" w:color="auto" w:fill="auto"/>
            <w:noWrap/>
          </w:tcPr>
          <w:p w14:paraId="4E99CCAE" w14:textId="0C5933DF" w:rsidR="006467F2" w:rsidRPr="00A44BEC" w:rsidRDefault="006467F2" w:rsidP="00A44BEC">
            <w:pPr>
              <w:jc w:val="both"/>
              <w:rPr>
                <w:sz w:val="16"/>
                <w:szCs w:val="16"/>
              </w:rPr>
            </w:pPr>
            <w:r w:rsidRPr="00A44BEC">
              <w:rPr>
                <w:sz w:val="16"/>
                <w:szCs w:val="16"/>
              </w:rPr>
              <w:t>In clause A-Control 9.2.6.4 the text needs to clarify the bit length in the Control ID subfields, describe the sequence ordering and state how many Control IDs are defined and reserved. The text should flow with Table 9-15b, and Table 9-18a.</w:t>
            </w:r>
          </w:p>
        </w:tc>
        <w:tc>
          <w:tcPr>
            <w:tcW w:w="3605" w:type="dxa"/>
            <w:shd w:val="clear" w:color="auto" w:fill="auto"/>
            <w:noWrap/>
          </w:tcPr>
          <w:p w14:paraId="7D4E01A1" w14:textId="5527A45D" w:rsidR="006467F2" w:rsidRPr="00A44BEC" w:rsidRDefault="006467F2" w:rsidP="00A44BEC">
            <w:pPr>
              <w:jc w:val="both"/>
              <w:rPr>
                <w:sz w:val="16"/>
                <w:szCs w:val="16"/>
              </w:rPr>
            </w:pPr>
            <w:r w:rsidRPr="00A44BEC">
              <w:rPr>
                <w:sz w:val="16"/>
                <w:szCs w:val="16"/>
              </w:rPr>
              <w:t>Add the following</w:t>
            </w:r>
            <w:proofErr w:type="gramStart"/>
            <w:r w:rsidRPr="00A44BEC">
              <w:rPr>
                <w:sz w:val="16"/>
                <w:szCs w:val="16"/>
              </w:rPr>
              <w:t>:</w:t>
            </w:r>
            <w:proofErr w:type="gramEnd"/>
            <w:r w:rsidRPr="00A44BEC">
              <w:rPr>
                <w:sz w:val="16"/>
                <w:szCs w:val="16"/>
              </w:rPr>
              <w:br/>
            </w:r>
            <w:r w:rsidRPr="00A44BEC">
              <w:rPr>
                <w:sz w:val="16"/>
                <w:szCs w:val="16"/>
              </w:rPr>
              <w:br/>
              <w:t>The A-Control subfield contains a sequence of one or more Control subfields. The format of each Control subfield is (DELETE defined) [ADD TEXT: shown] in Figure 9-15b (Control subfield format). [DELETE SENTENCE: The Control subfield with Control ID subfield equal to 0, if present, is the first subfield of the sequence.]</w:t>
            </w:r>
            <w:r w:rsidRPr="00A44BEC">
              <w:rPr>
                <w:sz w:val="16"/>
                <w:szCs w:val="16"/>
              </w:rPr>
              <w:br/>
            </w:r>
            <w:r w:rsidRPr="00A44BEC">
              <w:rPr>
                <w:sz w:val="16"/>
                <w:szCs w:val="16"/>
              </w:rPr>
              <w:lastRenderedPageBreak/>
              <w:br/>
              <w:t>The Control ID subfield [ADD TEXT: as shown in Figure 9-15b (Control subfield format) is 4-bits in length and] indicates the type of information carried in the Control Information subfield. The [ADD TEXT: bit] length of the Control Information subfield is fixed for each value of the Control ID subfield that is not reserved. The values of the Control ID subfield and the associated length of the Control Information subfield are defined in Table 9-18a (Control ID subfield values)</w:t>
            </w:r>
            <w:proofErr w:type="gramStart"/>
            <w:r w:rsidRPr="00A44BEC">
              <w:rPr>
                <w:sz w:val="16"/>
                <w:szCs w:val="16"/>
              </w:rPr>
              <w:t>.[</w:t>
            </w:r>
            <w:proofErr w:type="gramEnd"/>
            <w:r w:rsidRPr="00A44BEC">
              <w:rPr>
                <w:sz w:val="16"/>
                <w:szCs w:val="16"/>
              </w:rPr>
              <w:t>ADD SENTENCE:  There are 7 Control ID value sequences defined and 8 are reserved. For example, with Control ID subfield equal to 0, if present is the first subfield of the sequence corresponding to UL MU response scheduling as described in 9.2.4.6.4.2.]</w:t>
            </w:r>
          </w:p>
        </w:tc>
        <w:tc>
          <w:tcPr>
            <w:tcW w:w="2797" w:type="dxa"/>
            <w:shd w:val="clear" w:color="auto" w:fill="auto"/>
            <w:vAlign w:val="center"/>
          </w:tcPr>
          <w:p w14:paraId="2F85AF7D" w14:textId="722F180D" w:rsidR="006467F2" w:rsidRDefault="00FC4B30" w:rsidP="00A44BEC">
            <w:pPr>
              <w:jc w:val="both"/>
              <w:rPr>
                <w:sz w:val="16"/>
                <w:szCs w:val="16"/>
              </w:rPr>
            </w:pPr>
            <w:r>
              <w:rPr>
                <w:sz w:val="16"/>
                <w:szCs w:val="16"/>
              </w:rPr>
              <w:lastRenderedPageBreak/>
              <w:t>Revised –</w:t>
            </w:r>
          </w:p>
          <w:p w14:paraId="13BA969F" w14:textId="77777777" w:rsidR="00FC4B30" w:rsidRDefault="00FC4B30" w:rsidP="00A44BEC">
            <w:pPr>
              <w:jc w:val="both"/>
              <w:rPr>
                <w:sz w:val="16"/>
                <w:szCs w:val="16"/>
              </w:rPr>
            </w:pPr>
          </w:p>
          <w:p w14:paraId="40232329" w14:textId="77777777" w:rsidR="00FC4B30" w:rsidRDefault="00FC4B30" w:rsidP="00A44BEC">
            <w:pPr>
              <w:jc w:val="both"/>
              <w:rPr>
                <w:sz w:val="16"/>
                <w:szCs w:val="16"/>
              </w:rPr>
            </w:pPr>
            <w:r>
              <w:rPr>
                <w:sz w:val="16"/>
                <w:szCs w:val="16"/>
              </w:rPr>
              <w:t xml:space="preserve">Disagree in principle with the comment. The length, and bit positions of the subfields are already provided in the Figures and Tables of this subclause, as such their addition is redundant. Also there is no need to specify unknown lengths, locations, or how many reserved </w:t>
            </w:r>
            <w:r>
              <w:rPr>
                <w:sz w:val="16"/>
                <w:szCs w:val="16"/>
              </w:rPr>
              <w:lastRenderedPageBreak/>
              <w:t xml:space="preserve">combinations are since these are continually evolving, depending on the amendment development. Agree to remove the sentence related to the Control subfield with Control ID equal to 0. And also incorporated some editorial changes suggested by the comment. </w:t>
            </w:r>
          </w:p>
          <w:p w14:paraId="1F08A4E1" w14:textId="77777777" w:rsidR="00FC4B30" w:rsidRDefault="00FC4B30" w:rsidP="00A44BEC">
            <w:pPr>
              <w:jc w:val="both"/>
              <w:rPr>
                <w:sz w:val="16"/>
                <w:szCs w:val="16"/>
              </w:rPr>
            </w:pPr>
          </w:p>
          <w:p w14:paraId="3E75E080" w14:textId="5EDC19C2" w:rsidR="00335213" w:rsidRDefault="00335213" w:rsidP="00A44BEC">
            <w:pPr>
              <w:jc w:val="both"/>
              <w:rPr>
                <w:sz w:val="16"/>
                <w:szCs w:val="16"/>
              </w:rPr>
            </w:pPr>
            <w:r w:rsidRPr="00335213">
              <w:rPr>
                <w:sz w:val="16"/>
                <w:szCs w:val="16"/>
                <w:highlight w:val="green"/>
              </w:rPr>
              <w:t>Note to Editor: Already part of 802.11ax D1.1.</w:t>
            </w:r>
          </w:p>
          <w:p w14:paraId="4B326112" w14:textId="77777777" w:rsidR="00335213" w:rsidRDefault="00335213" w:rsidP="00A44BEC">
            <w:pPr>
              <w:jc w:val="both"/>
              <w:rPr>
                <w:sz w:val="16"/>
                <w:szCs w:val="16"/>
              </w:rPr>
            </w:pPr>
          </w:p>
          <w:p w14:paraId="34A17633" w14:textId="6775B14B" w:rsidR="00FC4B30" w:rsidRPr="00A44BEC" w:rsidRDefault="00FC4B30" w:rsidP="00A44BEC">
            <w:pPr>
              <w:jc w:val="both"/>
              <w:rPr>
                <w:sz w:val="16"/>
                <w:szCs w:val="16"/>
              </w:rPr>
            </w:pPr>
            <w:proofErr w:type="spellStart"/>
            <w:r w:rsidRPr="00EB64CA">
              <w:rPr>
                <w:bCs/>
                <w:sz w:val="16"/>
                <w:szCs w:val="18"/>
                <w:lang w:eastAsia="ko-KR"/>
              </w:rPr>
              <w:t>TGax</w:t>
            </w:r>
            <w:proofErr w:type="spellEnd"/>
            <w:r w:rsidRPr="00EB64CA">
              <w:rPr>
                <w:bCs/>
                <w:sz w:val="16"/>
                <w:szCs w:val="18"/>
                <w:lang w:eastAsia="ko-KR"/>
              </w:rPr>
              <w:t xml:space="preserve"> editor to make the changes shown in 11-17/</w:t>
            </w:r>
            <w:r w:rsidR="006813B4">
              <w:rPr>
                <w:bCs/>
                <w:sz w:val="16"/>
                <w:szCs w:val="18"/>
                <w:lang w:eastAsia="ko-KR"/>
              </w:rPr>
              <w:t>0238</w:t>
            </w:r>
            <w:r w:rsidR="006D70D5">
              <w:rPr>
                <w:bCs/>
                <w:sz w:val="16"/>
                <w:szCs w:val="18"/>
                <w:lang w:eastAsia="ko-KR"/>
              </w:rPr>
              <w:t>r2</w:t>
            </w:r>
            <w:r w:rsidRPr="00EB64CA">
              <w:rPr>
                <w:bCs/>
                <w:sz w:val="16"/>
                <w:szCs w:val="18"/>
                <w:lang w:eastAsia="ko-KR"/>
              </w:rPr>
              <w:t xml:space="preserve"> under al</w:t>
            </w:r>
            <w:r>
              <w:rPr>
                <w:bCs/>
                <w:sz w:val="16"/>
                <w:szCs w:val="18"/>
                <w:lang w:eastAsia="ko-KR"/>
              </w:rPr>
              <w:t>l headings that include CID 3378</w:t>
            </w:r>
            <w:r w:rsidRPr="00EB64CA">
              <w:rPr>
                <w:bCs/>
                <w:sz w:val="16"/>
                <w:szCs w:val="18"/>
                <w:lang w:eastAsia="ko-KR"/>
              </w:rPr>
              <w:t>.</w:t>
            </w:r>
          </w:p>
        </w:tc>
      </w:tr>
      <w:tr w:rsidR="00A44BEC" w:rsidRPr="001F620B" w14:paraId="6E75D25B" w14:textId="77777777" w:rsidTr="00B46AD8">
        <w:trPr>
          <w:trHeight w:val="221"/>
        </w:trPr>
        <w:tc>
          <w:tcPr>
            <w:tcW w:w="583" w:type="dxa"/>
            <w:shd w:val="clear" w:color="auto" w:fill="auto"/>
            <w:noWrap/>
          </w:tcPr>
          <w:p w14:paraId="0AFC6CA8" w14:textId="36AA172B" w:rsidR="006467F2" w:rsidRPr="00A44BEC" w:rsidRDefault="006467F2" w:rsidP="006467F2">
            <w:pPr>
              <w:jc w:val="center"/>
              <w:rPr>
                <w:rFonts w:eastAsia="Times New Roman"/>
                <w:b/>
                <w:bCs/>
                <w:color w:val="000000"/>
                <w:sz w:val="16"/>
                <w:szCs w:val="16"/>
                <w:lang w:val="en-US"/>
              </w:rPr>
            </w:pPr>
            <w:r w:rsidRPr="00A44BEC">
              <w:rPr>
                <w:sz w:val="16"/>
                <w:szCs w:val="16"/>
              </w:rPr>
              <w:lastRenderedPageBreak/>
              <w:t>3483</w:t>
            </w:r>
          </w:p>
        </w:tc>
        <w:tc>
          <w:tcPr>
            <w:tcW w:w="951" w:type="dxa"/>
            <w:shd w:val="clear" w:color="auto" w:fill="auto"/>
            <w:noWrap/>
          </w:tcPr>
          <w:p w14:paraId="10E10DAD" w14:textId="02AA4509" w:rsidR="006467F2" w:rsidRPr="00A44BEC" w:rsidRDefault="006467F2" w:rsidP="00A44BEC">
            <w:pPr>
              <w:jc w:val="both"/>
              <w:rPr>
                <w:rFonts w:eastAsia="Times New Roman"/>
                <w:b/>
                <w:bCs/>
                <w:color w:val="000000"/>
                <w:sz w:val="16"/>
                <w:szCs w:val="16"/>
                <w:lang w:val="en-US"/>
              </w:rPr>
            </w:pPr>
            <w:r w:rsidRPr="00A44BEC">
              <w:rPr>
                <w:sz w:val="16"/>
                <w:szCs w:val="16"/>
              </w:rPr>
              <w:t xml:space="preserve">Albert </w:t>
            </w:r>
            <w:proofErr w:type="spellStart"/>
            <w:r w:rsidRPr="00A44BEC">
              <w:rPr>
                <w:sz w:val="16"/>
                <w:szCs w:val="16"/>
              </w:rPr>
              <w:t>Petrick</w:t>
            </w:r>
            <w:proofErr w:type="spellEnd"/>
          </w:p>
        </w:tc>
        <w:tc>
          <w:tcPr>
            <w:tcW w:w="429" w:type="dxa"/>
            <w:shd w:val="clear" w:color="auto" w:fill="auto"/>
            <w:noWrap/>
          </w:tcPr>
          <w:p w14:paraId="24D65282" w14:textId="392DB659" w:rsidR="006467F2" w:rsidRPr="00A44BEC" w:rsidRDefault="006467F2" w:rsidP="00A44BEC">
            <w:pPr>
              <w:jc w:val="both"/>
              <w:rPr>
                <w:sz w:val="16"/>
                <w:szCs w:val="16"/>
              </w:rPr>
            </w:pPr>
            <w:r w:rsidRPr="00A44BEC">
              <w:rPr>
                <w:sz w:val="16"/>
                <w:szCs w:val="16"/>
              </w:rPr>
              <w:t>22</w:t>
            </w:r>
          </w:p>
        </w:tc>
        <w:tc>
          <w:tcPr>
            <w:tcW w:w="435" w:type="dxa"/>
          </w:tcPr>
          <w:p w14:paraId="4D280298" w14:textId="29B9434F" w:rsidR="006467F2" w:rsidRPr="00A44BEC" w:rsidRDefault="006467F2" w:rsidP="00A44BEC">
            <w:pPr>
              <w:jc w:val="both"/>
              <w:rPr>
                <w:sz w:val="16"/>
                <w:szCs w:val="16"/>
              </w:rPr>
            </w:pPr>
            <w:r w:rsidRPr="00A44BEC">
              <w:rPr>
                <w:sz w:val="16"/>
                <w:szCs w:val="16"/>
              </w:rPr>
              <w:t>59</w:t>
            </w:r>
          </w:p>
        </w:tc>
        <w:tc>
          <w:tcPr>
            <w:tcW w:w="2439" w:type="dxa"/>
            <w:shd w:val="clear" w:color="auto" w:fill="auto"/>
            <w:noWrap/>
          </w:tcPr>
          <w:p w14:paraId="12F851FF" w14:textId="6CD96005" w:rsidR="006467F2" w:rsidRPr="00A44BEC" w:rsidRDefault="006467F2" w:rsidP="00A44BEC">
            <w:pPr>
              <w:jc w:val="both"/>
              <w:rPr>
                <w:sz w:val="16"/>
                <w:szCs w:val="16"/>
              </w:rPr>
            </w:pPr>
            <w:r w:rsidRPr="00A44BEC">
              <w:rPr>
                <w:sz w:val="16"/>
                <w:szCs w:val="16"/>
              </w:rPr>
              <w:t>In clause A-Control 9.2.6.4 the text needs to clarify the bit length in the Control ID subfields, describe the sequence ordering and state how many Control IDs are defined and reserved. The text should flow with Table 9-15b, and Table 9-18a.</w:t>
            </w:r>
          </w:p>
        </w:tc>
        <w:tc>
          <w:tcPr>
            <w:tcW w:w="3605" w:type="dxa"/>
            <w:shd w:val="clear" w:color="auto" w:fill="auto"/>
            <w:noWrap/>
          </w:tcPr>
          <w:p w14:paraId="5B6E4FC5" w14:textId="6A4590A8" w:rsidR="006467F2" w:rsidRPr="00A44BEC" w:rsidRDefault="006467F2" w:rsidP="00A44BEC">
            <w:pPr>
              <w:jc w:val="both"/>
              <w:rPr>
                <w:sz w:val="16"/>
                <w:szCs w:val="16"/>
              </w:rPr>
            </w:pPr>
            <w:r w:rsidRPr="00A44BEC">
              <w:rPr>
                <w:sz w:val="16"/>
                <w:szCs w:val="16"/>
              </w:rPr>
              <w:t>Add the following underlined text (without the underline), and remove the strikethrough text from lines 59 to 65 on page 22 and lines 11 - 12 to read as follows:</w:t>
            </w:r>
            <w:r w:rsidRPr="00A44BEC">
              <w:rPr>
                <w:sz w:val="16"/>
                <w:szCs w:val="16"/>
              </w:rPr>
              <w:br/>
            </w:r>
            <w:r w:rsidRPr="00A44BEC">
              <w:rPr>
                <w:sz w:val="16"/>
                <w:szCs w:val="16"/>
              </w:rPr>
              <w:br/>
              <w:t>The A-Control subfield contains a sequence of one or more Control subfields. The format of each Control subfield is defined shown in Figure 9-15b (Control subfield format). The Control subfield with Control ID subfield equal to 0, if present, is the first subfield of the sequence.</w:t>
            </w:r>
            <w:r w:rsidRPr="00A44BEC">
              <w:rPr>
                <w:sz w:val="16"/>
                <w:szCs w:val="16"/>
              </w:rPr>
              <w:br/>
            </w:r>
            <w:r w:rsidRPr="00A44BEC">
              <w:rPr>
                <w:sz w:val="16"/>
                <w:szCs w:val="16"/>
              </w:rPr>
              <w:br/>
              <w:t>The Control ID subfield as shown in Figure 9-15b (Control subfield format) is 4-bits in length and indicates the type of information carried in the Control Information subfield. The bit length of the Control Information subfield is fixed for each value of the Control ID subfield that is not reserved. The values of the Control ID subfield and the associated length of the Control Information subfield are defined in Table 9-18a (Control ID subfield values). There are 7 Control ID value sequences defined and 8 are reserved. For example, with Control ID subfield equal to 0, if present is the first subfield of the sequence corresponding to UL MU response scheduling as described in 9.2.4.6.4.2.</w:t>
            </w:r>
          </w:p>
        </w:tc>
        <w:tc>
          <w:tcPr>
            <w:tcW w:w="2797" w:type="dxa"/>
            <w:shd w:val="clear" w:color="auto" w:fill="auto"/>
            <w:vAlign w:val="center"/>
          </w:tcPr>
          <w:p w14:paraId="76B1119F" w14:textId="77777777" w:rsidR="00FC4B30" w:rsidRDefault="00FC4B30" w:rsidP="00FC4B30">
            <w:pPr>
              <w:jc w:val="both"/>
              <w:rPr>
                <w:sz w:val="16"/>
                <w:szCs w:val="16"/>
              </w:rPr>
            </w:pPr>
            <w:r>
              <w:rPr>
                <w:sz w:val="16"/>
                <w:szCs w:val="16"/>
              </w:rPr>
              <w:t>Revised –</w:t>
            </w:r>
          </w:p>
          <w:p w14:paraId="01FE0038" w14:textId="77777777" w:rsidR="00FC4B30" w:rsidRDefault="00FC4B30" w:rsidP="00FC4B30">
            <w:pPr>
              <w:jc w:val="both"/>
              <w:rPr>
                <w:sz w:val="16"/>
                <w:szCs w:val="16"/>
              </w:rPr>
            </w:pPr>
          </w:p>
          <w:p w14:paraId="3E387333" w14:textId="68ACA124" w:rsidR="00FC4B30" w:rsidRDefault="00FC4B30" w:rsidP="00FC4B30">
            <w:pPr>
              <w:jc w:val="both"/>
              <w:rPr>
                <w:sz w:val="16"/>
                <w:szCs w:val="16"/>
              </w:rPr>
            </w:pPr>
            <w:r>
              <w:rPr>
                <w:sz w:val="16"/>
                <w:szCs w:val="16"/>
              </w:rPr>
              <w:t>Duplicate of CID 3378.</w:t>
            </w:r>
          </w:p>
          <w:p w14:paraId="16A843CC" w14:textId="77777777" w:rsidR="00FC4B30" w:rsidRDefault="00FC4B30" w:rsidP="00FC4B30">
            <w:pPr>
              <w:jc w:val="both"/>
              <w:rPr>
                <w:sz w:val="16"/>
                <w:szCs w:val="16"/>
              </w:rPr>
            </w:pPr>
          </w:p>
          <w:p w14:paraId="085B16C6" w14:textId="77777777" w:rsidR="00FC4B30" w:rsidRDefault="00FC4B30" w:rsidP="00FC4B30">
            <w:pPr>
              <w:jc w:val="both"/>
              <w:rPr>
                <w:sz w:val="16"/>
                <w:szCs w:val="16"/>
              </w:rPr>
            </w:pPr>
            <w:r>
              <w:rPr>
                <w:sz w:val="16"/>
                <w:szCs w:val="16"/>
              </w:rPr>
              <w:t xml:space="preserve">Disagree in principle with the comment. The length, and bit positions of the subfields are already provided in the Figures and Tables of this subclause, as such their addition is redundant. Also there is no need to specify unknown lengths, locations, or how many reserved combinations are since these are continually evolving, depending on the amendment development. Agree to remove the sentence related to the Control subfield with Control ID equal to 0. And also incorporated some editorial changes suggested by the comment. </w:t>
            </w:r>
          </w:p>
          <w:p w14:paraId="7B86DD26" w14:textId="77777777" w:rsidR="00335213" w:rsidRDefault="00335213" w:rsidP="00FC4B30">
            <w:pPr>
              <w:jc w:val="both"/>
              <w:rPr>
                <w:sz w:val="16"/>
                <w:szCs w:val="16"/>
              </w:rPr>
            </w:pPr>
          </w:p>
          <w:p w14:paraId="24AA1795" w14:textId="77777777" w:rsidR="00335213" w:rsidRDefault="00335213" w:rsidP="00335213">
            <w:pPr>
              <w:jc w:val="both"/>
              <w:rPr>
                <w:sz w:val="16"/>
                <w:szCs w:val="16"/>
              </w:rPr>
            </w:pPr>
            <w:r w:rsidRPr="00335213">
              <w:rPr>
                <w:sz w:val="16"/>
                <w:szCs w:val="16"/>
                <w:highlight w:val="green"/>
              </w:rPr>
              <w:t>Note to Editor: Already part of 802.11ax D1.1.</w:t>
            </w:r>
          </w:p>
          <w:p w14:paraId="298566C7" w14:textId="77777777" w:rsidR="00FC4B30" w:rsidRDefault="00FC4B30" w:rsidP="00FC4B30">
            <w:pPr>
              <w:jc w:val="both"/>
              <w:rPr>
                <w:sz w:val="16"/>
                <w:szCs w:val="16"/>
              </w:rPr>
            </w:pPr>
          </w:p>
          <w:p w14:paraId="31F711E2" w14:textId="38ADB65C" w:rsidR="006467F2" w:rsidRPr="00A44BEC" w:rsidRDefault="00FC4B30" w:rsidP="00FC4B30">
            <w:pPr>
              <w:jc w:val="both"/>
              <w:rPr>
                <w:sz w:val="16"/>
                <w:szCs w:val="16"/>
              </w:rPr>
            </w:pPr>
            <w:proofErr w:type="spellStart"/>
            <w:r w:rsidRPr="00EB64CA">
              <w:rPr>
                <w:bCs/>
                <w:sz w:val="16"/>
                <w:szCs w:val="18"/>
                <w:lang w:eastAsia="ko-KR"/>
              </w:rPr>
              <w:t>TGax</w:t>
            </w:r>
            <w:proofErr w:type="spellEnd"/>
            <w:r w:rsidRPr="00EB64CA">
              <w:rPr>
                <w:bCs/>
                <w:sz w:val="16"/>
                <w:szCs w:val="18"/>
                <w:lang w:eastAsia="ko-KR"/>
              </w:rPr>
              <w:t xml:space="preserve"> editor to make the changes shown in 11-17/</w:t>
            </w:r>
            <w:r w:rsidR="006813B4">
              <w:rPr>
                <w:bCs/>
                <w:sz w:val="16"/>
                <w:szCs w:val="18"/>
                <w:lang w:eastAsia="ko-KR"/>
              </w:rPr>
              <w:t>0238</w:t>
            </w:r>
            <w:r w:rsidR="006D70D5">
              <w:rPr>
                <w:bCs/>
                <w:sz w:val="16"/>
                <w:szCs w:val="18"/>
                <w:lang w:eastAsia="ko-KR"/>
              </w:rPr>
              <w:t>r2</w:t>
            </w:r>
            <w:r w:rsidRPr="00EB64CA">
              <w:rPr>
                <w:bCs/>
                <w:sz w:val="16"/>
                <w:szCs w:val="18"/>
                <w:lang w:eastAsia="ko-KR"/>
              </w:rPr>
              <w:t xml:space="preserve"> under al</w:t>
            </w:r>
            <w:r>
              <w:rPr>
                <w:bCs/>
                <w:sz w:val="16"/>
                <w:szCs w:val="18"/>
                <w:lang w:eastAsia="ko-KR"/>
              </w:rPr>
              <w:t>l headings that include CID 3483</w:t>
            </w:r>
            <w:r w:rsidRPr="00EB64CA">
              <w:rPr>
                <w:bCs/>
                <w:sz w:val="16"/>
                <w:szCs w:val="18"/>
                <w:lang w:eastAsia="ko-KR"/>
              </w:rPr>
              <w:t>.</w:t>
            </w:r>
          </w:p>
        </w:tc>
      </w:tr>
      <w:tr w:rsidR="00A44BEC" w:rsidRPr="001F620B" w14:paraId="024EFA71" w14:textId="77777777" w:rsidTr="00B46AD8">
        <w:trPr>
          <w:trHeight w:val="221"/>
        </w:trPr>
        <w:tc>
          <w:tcPr>
            <w:tcW w:w="583" w:type="dxa"/>
            <w:shd w:val="clear" w:color="auto" w:fill="auto"/>
            <w:noWrap/>
          </w:tcPr>
          <w:p w14:paraId="3913E34C" w14:textId="503DA9EC" w:rsidR="006467F2" w:rsidRPr="00A44BEC" w:rsidRDefault="006467F2" w:rsidP="006467F2">
            <w:pPr>
              <w:jc w:val="center"/>
              <w:rPr>
                <w:rFonts w:eastAsia="Times New Roman"/>
                <w:b/>
                <w:bCs/>
                <w:color w:val="000000"/>
                <w:sz w:val="16"/>
                <w:szCs w:val="16"/>
                <w:lang w:val="en-US"/>
              </w:rPr>
            </w:pPr>
            <w:r w:rsidRPr="00A44BEC">
              <w:rPr>
                <w:sz w:val="16"/>
                <w:szCs w:val="16"/>
              </w:rPr>
              <w:t>3812</w:t>
            </w:r>
          </w:p>
        </w:tc>
        <w:tc>
          <w:tcPr>
            <w:tcW w:w="951" w:type="dxa"/>
            <w:shd w:val="clear" w:color="auto" w:fill="auto"/>
            <w:noWrap/>
          </w:tcPr>
          <w:p w14:paraId="4B03A65D" w14:textId="4A8AD2A2" w:rsidR="006467F2" w:rsidRPr="00A44BEC" w:rsidRDefault="006467F2" w:rsidP="00A44BEC">
            <w:pPr>
              <w:jc w:val="both"/>
              <w:rPr>
                <w:rFonts w:eastAsia="Times New Roman"/>
                <w:b/>
                <w:bCs/>
                <w:color w:val="000000"/>
                <w:sz w:val="16"/>
                <w:szCs w:val="16"/>
                <w:lang w:val="en-US"/>
              </w:rPr>
            </w:pPr>
            <w:r w:rsidRPr="00A44BEC">
              <w:rPr>
                <w:sz w:val="16"/>
                <w:szCs w:val="16"/>
              </w:rPr>
              <w:t xml:space="preserve">Albert </w:t>
            </w:r>
            <w:proofErr w:type="spellStart"/>
            <w:r w:rsidRPr="00A44BEC">
              <w:rPr>
                <w:sz w:val="16"/>
                <w:szCs w:val="16"/>
              </w:rPr>
              <w:t>Petrick</w:t>
            </w:r>
            <w:proofErr w:type="spellEnd"/>
          </w:p>
        </w:tc>
        <w:tc>
          <w:tcPr>
            <w:tcW w:w="429" w:type="dxa"/>
            <w:shd w:val="clear" w:color="auto" w:fill="auto"/>
            <w:noWrap/>
          </w:tcPr>
          <w:p w14:paraId="661209C3" w14:textId="4357F269" w:rsidR="006467F2" w:rsidRPr="00A44BEC" w:rsidRDefault="006467F2" w:rsidP="00A44BEC">
            <w:pPr>
              <w:jc w:val="both"/>
              <w:rPr>
                <w:sz w:val="16"/>
                <w:szCs w:val="16"/>
              </w:rPr>
            </w:pPr>
            <w:r w:rsidRPr="00A44BEC">
              <w:rPr>
                <w:sz w:val="16"/>
                <w:szCs w:val="16"/>
              </w:rPr>
              <w:t>22</w:t>
            </w:r>
          </w:p>
        </w:tc>
        <w:tc>
          <w:tcPr>
            <w:tcW w:w="435" w:type="dxa"/>
          </w:tcPr>
          <w:p w14:paraId="5D0D5EB8" w14:textId="1FFB6F47" w:rsidR="006467F2" w:rsidRPr="00A44BEC" w:rsidRDefault="006467F2" w:rsidP="00A44BEC">
            <w:pPr>
              <w:jc w:val="both"/>
              <w:rPr>
                <w:sz w:val="16"/>
                <w:szCs w:val="16"/>
              </w:rPr>
            </w:pPr>
            <w:r w:rsidRPr="00A44BEC">
              <w:rPr>
                <w:sz w:val="16"/>
                <w:szCs w:val="16"/>
              </w:rPr>
              <w:t>59</w:t>
            </w:r>
          </w:p>
        </w:tc>
        <w:tc>
          <w:tcPr>
            <w:tcW w:w="2439" w:type="dxa"/>
            <w:shd w:val="clear" w:color="auto" w:fill="auto"/>
            <w:noWrap/>
          </w:tcPr>
          <w:p w14:paraId="64F7B3B9" w14:textId="09CB6C27" w:rsidR="006467F2" w:rsidRPr="00A44BEC" w:rsidRDefault="006467F2" w:rsidP="00A44BEC">
            <w:pPr>
              <w:jc w:val="both"/>
              <w:rPr>
                <w:sz w:val="16"/>
                <w:szCs w:val="16"/>
              </w:rPr>
            </w:pPr>
            <w:r w:rsidRPr="00A44BEC">
              <w:rPr>
                <w:sz w:val="16"/>
                <w:szCs w:val="16"/>
              </w:rPr>
              <w:t>In clause A-Control 9.2.6.4 the text needs to clarify the bit length in the Control ID subfields, describe the sequence ordering and state how many Control IDs are defined and reserved. The text should flow with Table 9-15b, and Table 9-18a.</w:t>
            </w:r>
          </w:p>
        </w:tc>
        <w:tc>
          <w:tcPr>
            <w:tcW w:w="3605" w:type="dxa"/>
            <w:shd w:val="clear" w:color="auto" w:fill="auto"/>
            <w:noWrap/>
          </w:tcPr>
          <w:p w14:paraId="0DB6BC37" w14:textId="5C00D5F4" w:rsidR="006467F2" w:rsidRPr="00A44BEC" w:rsidRDefault="006467F2" w:rsidP="00A44BEC">
            <w:pPr>
              <w:jc w:val="both"/>
              <w:rPr>
                <w:sz w:val="16"/>
                <w:szCs w:val="16"/>
              </w:rPr>
            </w:pPr>
            <w:r w:rsidRPr="00A44BEC">
              <w:rPr>
                <w:sz w:val="16"/>
                <w:szCs w:val="16"/>
              </w:rPr>
              <w:t>Add the following underlined text (without the underline), and remove the strikethrough text from lines 59 to 65 on page 22 and lines 11 - 12 to read as follows:</w:t>
            </w:r>
            <w:r w:rsidRPr="00A44BEC">
              <w:rPr>
                <w:sz w:val="16"/>
                <w:szCs w:val="16"/>
              </w:rPr>
              <w:br/>
            </w:r>
            <w:r w:rsidRPr="00A44BEC">
              <w:rPr>
                <w:sz w:val="16"/>
                <w:szCs w:val="16"/>
              </w:rPr>
              <w:br/>
              <w:t>The A-Control subfield contains a sequence of one or more Control subfields. The format of each Control subfield is defined shown in Figure 9-15b (Control subfield format). The Control subfield with Control ID subfield equal to 0, if present, is the first subfield of the sequence.</w:t>
            </w:r>
            <w:r w:rsidRPr="00A44BEC">
              <w:rPr>
                <w:sz w:val="16"/>
                <w:szCs w:val="16"/>
              </w:rPr>
              <w:br/>
            </w:r>
            <w:r w:rsidRPr="00A44BEC">
              <w:rPr>
                <w:sz w:val="16"/>
                <w:szCs w:val="16"/>
              </w:rPr>
              <w:br/>
              <w:t>The Control ID subfield as shown in Figure 9-15b (Control subfield format) is 4-bits in length and indicates the type of information carried in the Control Information subfield. The bit length of the Control Information subfield is fixed for each value of the Control ID subfield that is not reserved. The values of the Control ID subfield and the associated length of the Control Information subfield are defined in Table 9-18a (Control ID subfield values). There are 7 Control ID value sequences defined and 8 are reserved. For example, with Control ID subfield equal to 0, if present is the first subfield of the sequence corresponding to UL MU response scheduling as described in 9.2.4.6.4.2.</w:t>
            </w:r>
          </w:p>
        </w:tc>
        <w:tc>
          <w:tcPr>
            <w:tcW w:w="2797" w:type="dxa"/>
            <w:shd w:val="clear" w:color="auto" w:fill="auto"/>
            <w:vAlign w:val="center"/>
          </w:tcPr>
          <w:p w14:paraId="0555E3BC" w14:textId="77777777" w:rsidR="00FC4B30" w:rsidRDefault="00FC4B30" w:rsidP="00FC4B30">
            <w:pPr>
              <w:jc w:val="both"/>
              <w:rPr>
                <w:sz w:val="16"/>
                <w:szCs w:val="16"/>
              </w:rPr>
            </w:pPr>
            <w:r>
              <w:rPr>
                <w:sz w:val="16"/>
                <w:szCs w:val="16"/>
              </w:rPr>
              <w:t>Revised –</w:t>
            </w:r>
          </w:p>
          <w:p w14:paraId="4B0E44A4" w14:textId="77777777" w:rsidR="00FC4B30" w:rsidRDefault="00FC4B30" w:rsidP="00FC4B30">
            <w:pPr>
              <w:jc w:val="both"/>
              <w:rPr>
                <w:sz w:val="16"/>
                <w:szCs w:val="16"/>
              </w:rPr>
            </w:pPr>
          </w:p>
          <w:p w14:paraId="7D6C1AE5" w14:textId="77777777" w:rsidR="00FC4B30" w:rsidRDefault="00FC4B30" w:rsidP="00FC4B30">
            <w:pPr>
              <w:jc w:val="both"/>
              <w:rPr>
                <w:sz w:val="16"/>
                <w:szCs w:val="16"/>
              </w:rPr>
            </w:pPr>
            <w:r>
              <w:rPr>
                <w:sz w:val="16"/>
                <w:szCs w:val="16"/>
              </w:rPr>
              <w:t>Duplicate of CID 3378.</w:t>
            </w:r>
          </w:p>
          <w:p w14:paraId="3750C2CC" w14:textId="77777777" w:rsidR="00FC4B30" w:rsidRDefault="00FC4B30" w:rsidP="00FC4B30">
            <w:pPr>
              <w:jc w:val="both"/>
              <w:rPr>
                <w:sz w:val="16"/>
                <w:szCs w:val="16"/>
              </w:rPr>
            </w:pPr>
          </w:p>
          <w:p w14:paraId="304DCC79" w14:textId="77777777" w:rsidR="00FC4B30" w:rsidRDefault="00FC4B30" w:rsidP="00FC4B30">
            <w:pPr>
              <w:jc w:val="both"/>
              <w:rPr>
                <w:sz w:val="16"/>
                <w:szCs w:val="16"/>
              </w:rPr>
            </w:pPr>
            <w:r>
              <w:rPr>
                <w:sz w:val="16"/>
                <w:szCs w:val="16"/>
              </w:rPr>
              <w:t xml:space="preserve">Disagree in principle with the comment. The length, and bit positions of the subfields are already provided in the Figures and Tables of this subclause, as such their addition is redundant. Also there is no need to specify unknown lengths, locations, or how many reserved combinations are since these are continually evolving, depending on the amendment development. Agree to remove the sentence related to the Control subfield with Control ID equal to 0. And also incorporated some editorial changes suggested by the comment. </w:t>
            </w:r>
          </w:p>
          <w:p w14:paraId="33AA18EC" w14:textId="77777777" w:rsidR="00FC4B30" w:rsidRDefault="00FC4B30" w:rsidP="00FC4B30">
            <w:pPr>
              <w:jc w:val="both"/>
              <w:rPr>
                <w:sz w:val="16"/>
                <w:szCs w:val="16"/>
              </w:rPr>
            </w:pPr>
          </w:p>
          <w:p w14:paraId="30F59465" w14:textId="77777777" w:rsidR="00335213" w:rsidRDefault="00335213" w:rsidP="00335213">
            <w:pPr>
              <w:jc w:val="both"/>
              <w:rPr>
                <w:sz w:val="16"/>
                <w:szCs w:val="16"/>
              </w:rPr>
            </w:pPr>
            <w:r w:rsidRPr="00335213">
              <w:rPr>
                <w:sz w:val="16"/>
                <w:szCs w:val="16"/>
                <w:highlight w:val="green"/>
              </w:rPr>
              <w:t>Note to Editor: Already part of 802.11ax D1.1.</w:t>
            </w:r>
          </w:p>
          <w:p w14:paraId="2C576CCC" w14:textId="77777777" w:rsidR="00335213" w:rsidRDefault="00335213" w:rsidP="00FC4B30">
            <w:pPr>
              <w:jc w:val="both"/>
              <w:rPr>
                <w:sz w:val="16"/>
                <w:szCs w:val="16"/>
              </w:rPr>
            </w:pPr>
          </w:p>
          <w:p w14:paraId="365F550F" w14:textId="71843B56" w:rsidR="006467F2" w:rsidRPr="00A44BEC" w:rsidRDefault="00FC4B30" w:rsidP="00FC4B30">
            <w:pPr>
              <w:jc w:val="both"/>
              <w:rPr>
                <w:sz w:val="16"/>
                <w:szCs w:val="16"/>
              </w:rPr>
            </w:pPr>
            <w:proofErr w:type="spellStart"/>
            <w:r w:rsidRPr="00EB64CA">
              <w:rPr>
                <w:bCs/>
                <w:sz w:val="16"/>
                <w:szCs w:val="18"/>
                <w:lang w:eastAsia="ko-KR"/>
              </w:rPr>
              <w:t>TGax</w:t>
            </w:r>
            <w:proofErr w:type="spellEnd"/>
            <w:r w:rsidRPr="00EB64CA">
              <w:rPr>
                <w:bCs/>
                <w:sz w:val="16"/>
                <w:szCs w:val="18"/>
                <w:lang w:eastAsia="ko-KR"/>
              </w:rPr>
              <w:t xml:space="preserve"> editor to make the changes shown in 11-17/</w:t>
            </w:r>
            <w:r w:rsidR="006813B4">
              <w:rPr>
                <w:bCs/>
                <w:sz w:val="16"/>
                <w:szCs w:val="18"/>
                <w:lang w:eastAsia="ko-KR"/>
              </w:rPr>
              <w:t>0238</w:t>
            </w:r>
            <w:r w:rsidR="006D70D5">
              <w:rPr>
                <w:bCs/>
                <w:sz w:val="16"/>
                <w:szCs w:val="18"/>
                <w:lang w:eastAsia="ko-KR"/>
              </w:rPr>
              <w:t>r2</w:t>
            </w:r>
            <w:r w:rsidRPr="00EB64CA">
              <w:rPr>
                <w:bCs/>
                <w:sz w:val="16"/>
                <w:szCs w:val="18"/>
                <w:lang w:eastAsia="ko-KR"/>
              </w:rPr>
              <w:t xml:space="preserve"> under al</w:t>
            </w:r>
            <w:r>
              <w:rPr>
                <w:bCs/>
                <w:sz w:val="16"/>
                <w:szCs w:val="18"/>
                <w:lang w:eastAsia="ko-KR"/>
              </w:rPr>
              <w:t>l headings that include CID 3812</w:t>
            </w:r>
            <w:r w:rsidRPr="00EB64CA">
              <w:rPr>
                <w:bCs/>
                <w:sz w:val="16"/>
                <w:szCs w:val="18"/>
                <w:lang w:eastAsia="ko-KR"/>
              </w:rPr>
              <w:t>.</w:t>
            </w:r>
          </w:p>
        </w:tc>
      </w:tr>
      <w:tr w:rsidR="00A44BEC" w:rsidRPr="001F620B" w14:paraId="7B36CBD7" w14:textId="77777777" w:rsidTr="00B46AD8">
        <w:trPr>
          <w:trHeight w:val="221"/>
        </w:trPr>
        <w:tc>
          <w:tcPr>
            <w:tcW w:w="583" w:type="dxa"/>
            <w:shd w:val="clear" w:color="auto" w:fill="auto"/>
            <w:noWrap/>
          </w:tcPr>
          <w:p w14:paraId="2AEA7A4C" w14:textId="4ABF6A9E" w:rsidR="006467F2" w:rsidRPr="00A44BEC" w:rsidRDefault="006467F2" w:rsidP="006467F2">
            <w:pPr>
              <w:jc w:val="center"/>
              <w:rPr>
                <w:rFonts w:eastAsia="Times New Roman"/>
                <w:b/>
                <w:bCs/>
                <w:color w:val="000000"/>
                <w:sz w:val="16"/>
                <w:szCs w:val="16"/>
                <w:lang w:val="en-US"/>
              </w:rPr>
            </w:pPr>
            <w:r w:rsidRPr="00A44BEC">
              <w:rPr>
                <w:sz w:val="16"/>
                <w:szCs w:val="16"/>
              </w:rPr>
              <w:t>3896</w:t>
            </w:r>
          </w:p>
        </w:tc>
        <w:tc>
          <w:tcPr>
            <w:tcW w:w="951" w:type="dxa"/>
            <w:shd w:val="clear" w:color="auto" w:fill="auto"/>
            <w:noWrap/>
          </w:tcPr>
          <w:p w14:paraId="006286C3" w14:textId="2C69FA1A" w:rsidR="006467F2" w:rsidRPr="00A44BEC" w:rsidRDefault="006467F2" w:rsidP="00A44BEC">
            <w:pPr>
              <w:jc w:val="both"/>
              <w:rPr>
                <w:rFonts w:eastAsia="Times New Roman"/>
                <w:b/>
                <w:bCs/>
                <w:color w:val="000000"/>
                <w:sz w:val="16"/>
                <w:szCs w:val="16"/>
                <w:lang w:val="en-US"/>
              </w:rPr>
            </w:pPr>
            <w:r w:rsidRPr="00A44BEC">
              <w:rPr>
                <w:sz w:val="16"/>
                <w:szCs w:val="16"/>
              </w:rPr>
              <w:t xml:space="preserve">Albert </w:t>
            </w:r>
            <w:proofErr w:type="spellStart"/>
            <w:r w:rsidRPr="00A44BEC">
              <w:rPr>
                <w:sz w:val="16"/>
                <w:szCs w:val="16"/>
              </w:rPr>
              <w:t>Petrick</w:t>
            </w:r>
            <w:proofErr w:type="spellEnd"/>
          </w:p>
        </w:tc>
        <w:tc>
          <w:tcPr>
            <w:tcW w:w="429" w:type="dxa"/>
            <w:shd w:val="clear" w:color="auto" w:fill="auto"/>
            <w:noWrap/>
          </w:tcPr>
          <w:p w14:paraId="5ED8A674" w14:textId="0BE8B510" w:rsidR="006467F2" w:rsidRPr="00A44BEC" w:rsidRDefault="006467F2" w:rsidP="00A44BEC">
            <w:pPr>
              <w:jc w:val="both"/>
              <w:rPr>
                <w:sz w:val="16"/>
                <w:szCs w:val="16"/>
              </w:rPr>
            </w:pPr>
            <w:r w:rsidRPr="00A44BEC">
              <w:rPr>
                <w:sz w:val="16"/>
                <w:szCs w:val="16"/>
              </w:rPr>
              <w:t>22</w:t>
            </w:r>
          </w:p>
        </w:tc>
        <w:tc>
          <w:tcPr>
            <w:tcW w:w="435" w:type="dxa"/>
          </w:tcPr>
          <w:p w14:paraId="38769226" w14:textId="7976D81D" w:rsidR="006467F2" w:rsidRPr="00A44BEC" w:rsidRDefault="006467F2" w:rsidP="00A44BEC">
            <w:pPr>
              <w:jc w:val="both"/>
              <w:rPr>
                <w:sz w:val="16"/>
                <w:szCs w:val="16"/>
              </w:rPr>
            </w:pPr>
            <w:r w:rsidRPr="00A44BEC">
              <w:rPr>
                <w:sz w:val="16"/>
                <w:szCs w:val="16"/>
              </w:rPr>
              <w:t>59</w:t>
            </w:r>
          </w:p>
        </w:tc>
        <w:tc>
          <w:tcPr>
            <w:tcW w:w="2439" w:type="dxa"/>
            <w:shd w:val="clear" w:color="auto" w:fill="auto"/>
            <w:noWrap/>
          </w:tcPr>
          <w:p w14:paraId="37D19425" w14:textId="271CDDEA" w:rsidR="006467F2" w:rsidRPr="00A44BEC" w:rsidRDefault="006467F2" w:rsidP="00A44BEC">
            <w:pPr>
              <w:jc w:val="both"/>
              <w:rPr>
                <w:sz w:val="16"/>
                <w:szCs w:val="16"/>
              </w:rPr>
            </w:pPr>
            <w:r w:rsidRPr="00A44BEC">
              <w:rPr>
                <w:sz w:val="16"/>
                <w:szCs w:val="16"/>
              </w:rPr>
              <w:t xml:space="preserve">In clause A-Control 9.2.6.4 the text needs to clarify the bit length in the Control ID subfields, describe the sequence ordering and state how many Control IDs are defined and </w:t>
            </w:r>
            <w:r w:rsidRPr="00A44BEC">
              <w:rPr>
                <w:sz w:val="16"/>
                <w:szCs w:val="16"/>
              </w:rPr>
              <w:lastRenderedPageBreak/>
              <w:t>reserved. The text should flow with Table 9-15b, and Table 9-18a.</w:t>
            </w:r>
          </w:p>
        </w:tc>
        <w:tc>
          <w:tcPr>
            <w:tcW w:w="3605" w:type="dxa"/>
            <w:shd w:val="clear" w:color="auto" w:fill="auto"/>
            <w:noWrap/>
          </w:tcPr>
          <w:p w14:paraId="7E2D2F32" w14:textId="197A1F8B" w:rsidR="006467F2" w:rsidRPr="00A44BEC" w:rsidRDefault="006467F2" w:rsidP="00A44BEC">
            <w:pPr>
              <w:jc w:val="both"/>
              <w:rPr>
                <w:sz w:val="16"/>
                <w:szCs w:val="16"/>
              </w:rPr>
            </w:pPr>
            <w:r w:rsidRPr="00A44BEC">
              <w:rPr>
                <w:sz w:val="16"/>
                <w:szCs w:val="16"/>
              </w:rPr>
              <w:lastRenderedPageBreak/>
              <w:t>Add the following underlined text (without the underline), and remove the strikethrough text from lines 59 to 65 on page 22 and lines 11 - 12 to read as follows:</w:t>
            </w:r>
            <w:r w:rsidRPr="00A44BEC">
              <w:rPr>
                <w:sz w:val="16"/>
                <w:szCs w:val="16"/>
              </w:rPr>
              <w:br/>
            </w:r>
            <w:r w:rsidRPr="00A44BEC">
              <w:rPr>
                <w:sz w:val="16"/>
                <w:szCs w:val="16"/>
              </w:rPr>
              <w:br/>
              <w:t xml:space="preserve">The A-Control subfield contains a sequence of one or </w:t>
            </w:r>
            <w:r w:rsidRPr="00A44BEC">
              <w:rPr>
                <w:sz w:val="16"/>
                <w:szCs w:val="16"/>
              </w:rPr>
              <w:lastRenderedPageBreak/>
              <w:t>more Control subfields. The format of each Control subfield is defined shown in Figure 9-15b (Control subfield format). The Control subfield with Control ID subfield equal to 0, if present, is the first subfield of the sequence.</w:t>
            </w:r>
            <w:r w:rsidRPr="00A44BEC">
              <w:rPr>
                <w:sz w:val="16"/>
                <w:szCs w:val="16"/>
              </w:rPr>
              <w:br/>
            </w:r>
            <w:r w:rsidRPr="00A44BEC">
              <w:rPr>
                <w:sz w:val="16"/>
                <w:szCs w:val="16"/>
              </w:rPr>
              <w:br/>
              <w:t>The Control ID subfield as shown in Figure 9-15b (Control subfield format) is 4-bits in length and indicates the type of information carried in the Control Information subfield. The bit length of the Control Information subfield is fixed for each value of the Control ID subfield that is not reserved. The values of the Control ID subfield and the associated length of the Control Information subfield are defined in Table 9-18a (Control ID subfield values). There are 7 Control ID value sequences defined and 8 are reserved. For example, with Control ID subfield equal to 0, if present is the first subfield of the sequence corresponding to UL MU response scheduling as described in 9.2.4.6.4.2.</w:t>
            </w:r>
          </w:p>
        </w:tc>
        <w:tc>
          <w:tcPr>
            <w:tcW w:w="2797" w:type="dxa"/>
            <w:shd w:val="clear" w:color="auto" w:fill="auto"/>
            <w:vAlign w:val="center"/>
          </w:tcPr>
          <w:p w14:paraId="20B16EC8" w14:textId="77777777" w:rsidR="00FC4B30" w:rsidRDefault="00FC4B30" w:rsidP="00FC4B30">
            <w:pPr>
              <w:jc w:val="both"/>
              <w:rPr>
                <w:sz w:val="16"/>
                <w:szCs w:val="16"/>
              </w:rPr>
            </w:pPr>
            <w:r>
              <w:rPr>
                <w:sz w:val="16"/>
                <w:szCs w:val="16"/>
              </w:rPr>
              <w:lastRenderedPageBreak/>
              <w:t>Revised –</w:t>
            </w:r>
          </w:p>
          <w:p w14:paraId="51F3B876" w14:textId="77777777" w:rsidR="00FC4B30" w:rsidRDefault="00FC4B30" w:rsidP="00FC4B30">
            <w:pPr>
              <w:jc w:val="both"/>
              <w:rPr>
                <w:sz w:val="16"/>
                <w:szCs w:val="16"/>
              </w:rPr>
            </w:pPr>
          </w:p>
          <w:p w14:paraId="0DF85D7D" w14:textId="77777777" w:rsidR="00FC4B30" w:rsidRDefault="00FC4B30" w:rsidP="00FC4B30">
            <w:pPr>
              <w:jc w:val="both"/>
              <w:rPr>
                <w:sz w:val="16"/>
                <w:szCs w:val="16"/>
              </w:rPr>
            </w:pPr>
            <w:r>
              <w:rPr>
                <w:sz w:val="16"/>
                <w:szCs w:val="16"/>
              </w:rPr>
              <w:t>Duplicate of CID 3378.</w:t>
            </w:r>
          </w:p>
          <w:p w14:paraId="0C2736FE" w14:textId="77777777" w:rsidR="00FC4B30" w:rsidRDefault="00FC4B30" w:rsidP="00FC4B30">
            <w:pPr>
              <w:jc w:val="both"/>
              <w:rPr>
                <w:sz w:val="16"/>
                <w:szCs w:val="16"/>
              </w:rPr>
            </w:pPr>
          </w:p>
          <w:p w14:paraId="577552B0" w14:textId="77777777" w:rsidR="00FC4B30" w:rsidRDefault="00FC4B30" w:rsidP="00FC4B30">
            <w:pPr>
              <w:jc w:val="both"/>
              <w:rPr>
                <w:sz w:val="16"/>
                <w:szCs w:val="16"/>
              </w:rPr>
            </w:pPr>
            <w:r>
              <w:rPr>
                <w:sz w:val="16"/>
                <w:szCs w:val="16"/>
              </w:rPr>
              <w:t xml:space="preserve">Disagree in principle with the comment. The length, and bit positions of the </w:t>
            </w:r>
            <w:r>
              <w:rPr>
                <w:sz w:val="16"/>
                <w:szCs w:val="16"/>
              </w:rPr>
              <w:lastRenderedPageBreak/>
              <w:t xml:space="preserve">subfields are already provided in the Figures and Tables of this subclause, as such their addition is redundant. Also there is no need to specify unknown lengths, locations, or how many reserved combinations are since these are continually evolving, depending on the amendment development. Agree to remove the sentence related to the Control subfield with Control ID equal to 0. And also incorporated some editorial changes suggested by the comment. </w:t>
            </w:r>
          </w:p>
          <w:p w14:paraId="4AF20E6A" w14:textId="77777777" w:rsidR="00FC4B30" w:rsidRDefault="00FC4B30" w:rsidP="00FC4B30">
            <w:pPr>
              <w:jc w:val="both"/>
              <w:rPr>
                <w:sz w:val="16"/>
                <w:szCs w:val="16"/>
              </w:rPr>
            </w:pPr>
          </w:p>
          <w:p w14:paraId="4336DC34" w14:textId="77777777" w:rsidR="00335213" w:rsidRDefault="00335213" w:rsidP="00335213">
            <w:pPr>
              <w:jc w:val="both"/>
              <w:rPr>
                <w:sz w:val="16"/>
                <w:szCs w:val="16"/>
              </w:rPr>
            </w:pPr>
            <w:r w:rsidRPr="00335213">
              <w:rPr>
                <w:sz w:val="16"/>
                <w:szCs w:val="16"/>
                <w:highlight w:val="green"/>
              </w:rPr>
              <w:t>Note to Editor: Already part of 802.11ax D1.1.</w:t>
            </w:r>
          </w:p>
          <w:p w14:paraId="584AA8B4" w14:textId="77777777" w:rsidR="00335213" w:rsidRDefault="00335213" w:rsidP="00FC4B30">
            <w:pPr>
              <w:jc w:val="both"/>
              <w:rPr>
                <w:sz w:val="16"/>
                <w:szCs w:val="16"/>
              </w:rPr>
            </w:pPr>
          </w:p>
          <w:p w14:paraId="2678969D" w14:textId="1025B656" w:rsidR="006467F2" w:rsidRPr="00A44BEC" w:rsidRDefault="00FC4B30" w:rsidP="00FC4B30">
            <w:pPr>
              <w:jc w:val="both"/>
              <w:rPr>
                <w:sz w:val="16"/>
                <w:szCs w:val="16"/>
              </w:rPr>
            </w:pPr>
            <w:proofErr w:type="spellStart"/>
            <w:r w:rsidRPr="00EB64CA">
              <w:rPr>
                <w:bCs/>
                <w:sz w:val="16"/>
                <w:szCs w:val="18"/>
                <w:lang w:eastAsia="ko-KR"/>
              </w:rPr>
              <w:t>TGax</w:t>
            </w:r>
            <w:proofErr w:type="spellEnd"/>
            <w:r w:rsidRPr="00EB64CA">
              <w:rPr>
                <w:bCs/>
                <w:sz w:val="16"/>
                <w:szCs w:val="18"/>
                <w:lang w:eastAsia="ko-KR"/>
              </w:rPr>
              <w:t xml:space="preserve"> editor to make the changes shown in 11-17/</w:t>
            </w:r>
            <w:r w:rsidR="006813B4">
              <w:rPr>
                <w:bCs/>
                <w:sz w:val="16"/>
                <w:szCs w:val="18"/>
                <w:lang w:eastAsia="ko-KR"/>
              </w:rPr>
              <w:t>0238</w:t>
            </w:r>
            <w:r w:rsidR="006D70D5">
              <w:rPr>
                <w:bCs/>
                <w:sz w:val="16"/>
                <w:szCs w:val="18"/>
                <w:lang w:eastAsia="ko-KR"/>
              </w:rPr>
              <w:t>r2</w:t>
            </w:r>
            <w:r w:rsidRPr="00EB64CA">
              <w:rPr>
                <w:bCs/>
                <w:sz w:val="16"/>
                <w:szCs w:val="18"/>
                <w:lang w:eastAsia="ko-KR"/>
              </w:rPr>
              <w:t xml:space="preserve"> under al</w:t>
            </w:r>
            <w:r>
              <w:rPr>
                <w:bCs/>
                <w:sz w:val="16"/>
                <w:szCs w:val="18"/>
                <w:lang w:eastAsia="ko-KR"/>
              </w:rPr>
              <w:t>l headings that include CID 3896</w:t>
            </w:r>
            <w:r w:rsidRPr="00EB64CA">
              <w:rPr>
                <w:bCs/>
                <w:sz w:val="16"/>
                <w:szCs w:val="18"/>
                <w:lang w:eastAsia="ko-KR"/>
              </w:rPr>
              <w:t>.</w:t>
            </w:r>
          </w:p>
        </w:tc>
      </w:tr>
      <w:tr w:rsidR="00A44BEC" w:rsidRPr="001F620B" w14:paraId="1FEF7580" w14:textId="77777777" w:rsidTr="00B46AD8">
        <w:trPr>
          <w:trHeight w:val="221"/>
        </w:trPr>
        <w:tc>
          <w:tcPr>
            <w:tcW w:w="583" w:type="dxa"/>
            <w:shd w:val="clear" w:color="auto" w:fill="auto"/>
            <w:noWrap/>
          </w:tcPr>
          <w:p w14:paraId="0036E9E6" w14:textId="78AC94F4" w:rsidR="006467F2" w:rsidRPr="00A44BEC" w:rsidRDefault="006467F2" w:rsidP="006467F2">
            <w:pPr>
              <w:jc w:val="center"/>
              <w:rPr>
                <w:rFonts w:eastAsia="Times New Roman"/>
                <w:b/>
                <w:bCs/>
                <w:color w:val="000000"/>
                <w:sz w:val="16"/>
                <w:szCs w:val="16"/>
                <w:lang w:val="en-US"/>
              </w:rPr>
            </w:pPr>
            <w:r w:rsidRPr="00A44BEC">
              <w:rPr>
                <w:sz w:val="16"/>
                <w:szCs w:val="16"/>
              </w:rPr>
              <w:lastRenderedPageBreak/>
              <w:t>4358</w:t>
            </w:r>
          </w:p>
        </w:tc>
        <w:tc>
          <w:tcPr>
            <w:tcW w:w="951" w:type="dxa"/>
            <w:shd w:val="clear" w:color="auto" w:fill="auto"/>
            <w:noWrap/>
          </w:tcPr>
          <w:p w14:paraId="55B7DA85" w14:textId="0FDB48DC" w:rsidR="006467F2" w:rsidRPr="00A44BEC" w:rsidRDefault="006467F2" w:rsidP="00A44BEC">
            <w:pPr>
              <w:jc w:val="both"/>
              <w:rPr>
                <w:rFonts w:eastAsia="Times New Roman"/>
                <w:b/>
                <w:bCs/>
                <w:color w:val="000000"/>
                <w:sz w:val="16"/>
                <w:szCs w:val="16"/>
                <w:lang w:val="en-US"/>
              </w:rPr>
            </w:pPr>
            <w:r w:rsidRPr="00A44BEC">
              <w:rPr>
                <w:sz w:val="16"/>
                <w:szCs w:val="16"/>
              </w:rPr>
              <w:t xml:space="preserve">Albert </w:t>
            </w:r>
            <w:proofErr w:type="spellStart"/>
            <w:r w:rsidRPr="00A44BEC">
              <w:rPr>
                <w:sz w:val="16"/>
                <w:szCs w:val="16"/>
              </w:rPr>
              <w:t>Petrick</w:t>
            </w:r>
            <w:proofErr w:type="spellEnd"/>
          </w:p>
        </w:tc>
        <w:tc>
          <w:tcPr>
            <w:tcW w:w="429" w:type="dxa"/>
            <w:shd w:val="clear" w:color="auto" w:fill="auto"/>
            <w:noWrap/>
          </w:tcPr>
          <w:p w14:paraId="0947027A" w14:textId="5F4DBE4E" w:rsidR="006467F2" w:rsidRPr="00A44BEC" w:rsidRDefault="006467F2" w:rsidP="00A44BEC">
            <w:pPr>
              <w:jc w:val="both"/>
              <w:rPr>
                <w:sz w:val="16"/>
                <w:szCs w:val="16"/>
              </w:rPr>
            </w:pPr>
            <w:r w:rsidRPr="00A44BEC">
              <w:rPr>
                <w:sz w:val="16"/>
                <w:szCs w:val="16"/>
              </w:rPr>
              <w:t>22</w:t>
            </w:r>
          </w:p>
        </w:tc>
        <w:tc>
          <w:tcPr>
            <w:tcW w:w="435" w:type="dxa"/>
          </w:tcPr>
          <w:p w14:paraId="0436C23D" w14:textId="448A9439" w:rsidR="006467F2" w:rsidRPr="00A44BEC" w:rsidRDefault="006467F2" w:rsidP="00A44BEC">
            <w:pPr>
              <w:jc w:val="both"/>
              <w:rPr>
                <w:sz w:val="16"/>
                <w:szCs w:val="16"/>
              </w:rPr>
            </w:pPr>
            <w:r w:rsidRPr="00A44BEC">
              <w:rPr>
                <w:sz w:val="16"/>
                <w:szCs w:val="16"/>
              </w:rPr>
              <w:t>59</w:t>
            </w:r>
          </w:p>
        </w:tc>
        <w:tc>
          <w:tcPr>
            <w:tcW w:w="2439" w:type="dxa"/>
            <w:shd w:val="clear" w:color="auto" w:fill="auto"/>
            <w:noWrap/>
          </w:tcPr>
          <w:p w14:paraId="43C64F50" w14:textId="7D18E08C" w:rsidR="006467F2" w:rsidRPr="00A44BEC" w:rsidRDefault="006467F2" w:rsidP="00A44BEC">
            <w:pPr>
              <w:jc w:val="both"/>
              <w:rPr>
                <w:sz w:val="16"/>
                <w:szCs w:val="16"/>
              </w:rPr>
            </w:pPr>
            <w:r w:rsidRPr="00A44BEC">
              <w:rPr>
                <w:sz w:val="16"/>
                <w:szCs w:val="16"/>
              </w:rPr>
              <w:t>In clause A-Control 9.2.6.4 the text needs to clarify the bit length in the Control ID subfields, describe the sequence ordering and state how many Control IDs are defined and reserved. The text should flow with Table 9-15b, and Table 9-18a.</w:t>
            </w:r>
          </w:p>
        </w:tc>
        <w:tc>
          <w:tcPr>
            <w:tcW w:w="3605" w:type="dxa"/>
            <w:shd w:val="clear" w:color="auto" w:fill="auto"/>
            <w:noWrap/>
          </w:tcPr>
          <w:p w14:paraId="29DD8FE6" w14:textId="3E6B5EE2" w:rsidR="006467F2" w:rsidRPr="00A44BEC" w:rsidRDefault="006467F2" w:rsidP="00A44BEC">
            <w:pPr>
              <w:jc w:val="both"/>
              <w:rPr>
                <w:sz w:val="16"/>
                <w:szCs w:val="16"/>
              </w:rPr>
            </w:pPr>
            <w:r w:rsidRPr="00A44BEC">
              <w:rPr>
                <w:sz w:val="16"/>
                <w:szCs w:val="16"/>
              </w:rPr>
              <w:t>Add the following underlined text (without the underline), and remove the strikethrough text from lines 59 to 65 on page 22 and lines 11 - 12 to read as follows:</w:t>
            </w:r>
            <w:r w:rsidRPr="00A44BEC">
              <w:rPr>
                <w:sz w:val="16"/>
                <w:szCs w:val="16"/>
              </w:rPr>
              <w:br/>
            </w:r>
            <w:r w:rsidRPr="00A44BEC">
              <w:rPr>
                <w:sz w:val="16"/>
                <w:szCs w:val="16"/>
              </w:rPr>
              <w:br/>
              <w:t>The A-Control subfield contains a sequence of one or more Control subfields. The format of each Control subfield is defined shown in Figure 9-15b (Control subfield format). The Control subfield with Control ID subfield equal to 0, if present, is the first subfield of the sequence.</w:t>
            </w:r>
            <w:r w:rsidRPr="00A44BEC">
              <w:rPr>
                <w:sz w:val="16"/>
                <w:szCs w:val="16"/>
              </w:rPr>
              <w:br/>
            </w:r>
            <w:r w:rsidRPr="00A44BEC">
              <w:rPr>
                <w:sz w:val="16"/>
                <w:szCs w:val="16"/>
              </w:rPr>
              <w:br/>
              <w:t>The Control ID subfield as shown in Figure 9-15b (Control subfield format) is 4-bits in length and indicates the type of information carried in the Control Information subfield. The bit length of the Control Information subfield is fixed for each value of the Control ID subfield that is not reserved. The values of the Control ID subfield and the associated length of the Control Information subfield are defined in Table 9-18a (Control ID subfield values). There are 7 Control ID value sequences defined and 8 are reserved. For example, with Control ID subfield equal to 0, if present is the first subfield of the sequence corresponding to UL MU response scheduling as described in 9.2.4.6.4.2.</w:t>
            </w:r>
          </w:p>
        </w:tc>
        <w:tc>
          <w:tcPr>
            <w:tcW w:w="2797" w:type="dxa"/>
            <w:shd w:val="clear" w:color="auto" w:fill="auto"/>
            <w:vAlign w:val="center"/>
          </w:tcPr>
          <w:p w14:paraId="3B2AB4F3" w14:textId="77777777" w:rsidR="00FC4B30" w:rsidRDefault="00FC4B30" w:rsidP="00FC4B30">
            <w:pPr>
              <w:jc w:val="both"/>
              <w:rPr>
                <w:sz w:val="16"/>
                <w:szCs w:val="16"/>
              </w:rPr>
            </w:pPr>
            <w:r>
              <w:rPr>
                <w:sz w:val="16"/>
                <w:szCs w:val="16"/>
              </w:rPr>
              <w:t>Revised –</w:t>
            </w:r>
          </w:p>
          <w:p w14:paraId="706CAC9C" w14:textId="77777777" w:rsidR="00FC4B30" w:rsidRDefault="00FC4B30" w:rsidP="00FC4B30">
            <w:pPr>
              <w:jc w:val="both"/>
              <w:rPr>
                <w:sz w:val="16"/>
                <w:szCs w:val="16"/>
              </w:rPr>
            </w:pPr>
          </w:p>
          <w:p w14:paraId="1426D0D0" w14:textId="77777777" w:rsidR="00FC4B30" w:rsidRDefault="00FC4B30" w:rsidP="00FC4B30">
            <w:pPr>
              <w:jc w:val="both"/>
              <w:rPr>
                <w:sz w:val="16"/>
                <w:szCs w:val="16"/>
              </w:rPr>
            </w:pPr>
            <w:r>
              <w:rPr>
                <w:sz w:val="16"/>
                <w:szCs w:val="16"/>
              </w:rPr>
              <w:t>Duplicate of CID 3378.</w:t>
            </w:r>
          </w:p>
          <w:p w14:paraId="30258405" w14:textId="77777777" w:rsidR="00FC4B30" w:rsidRDefault="00FC4B30" w:rsidP="00FC4B30">
            <w:pPr>
              <w:jc w:val="both"/>
              <w:rPr>
                <w:sz w:val="16"/>
                <w:szCs w:val="16"/>
              </w:rPr>
            </w:pPr>
          </w:p>
          <w:p w14:paraId="2A468018" w14:textId="77777777" w:rsidR="00FC4B30" w:rsidRDefault="00FC4B30" w:rsidP="00FC4B30">
            <w:pPr>
              <w:jc w:val="both"/>
              <w:rPr>
                <w:sz w:val="16"/>
                <w:szCs w:val="16"/>
              </w:rPr>
            </w:pPr>
            <w:r>
              <w:rPr>
                <w:sz w:val="16"/>
                <w:szCs w:val="16"/>
              </w:rPr>
              <w:t xml:space="preserve">Disagree in principle with the comment. The length, and bit positions of the subfields are already provided in the Figures and Tables of this subclause, as such their addition is redundant. Also there is no need to specify unknown lengths, locations, or how many reserved combinations are since these are continually evolving, depending on the amendment development. Agree to remove the sentence related to the Control subfield with Control ID equal to 0. And also incorporated some editorial changes suggested by the comment. </w:t>
            </w:r>
          </w:p>
          <w:p w14:paraId="6DACEF1C" w14:textId="77777777" w:rsidR="00FC4B30" w:rsidRDefault="00FC4B30" w:rsidP="00FC4B30">
            <w:pPr>
              <w:jc w:val="both"/>
              <w:rPr>
                <w:sz w:val="16"/>
                <w:szCs w:val="16"/>
              </w:rPr>
            </w:pPr>
          </w:p>
          <w:p w14:paraId="6D599DC6" w14:textId="77777777" w:rsidR="00335213" w:rsidRDefault="00335213" w:rsidP="00335213">
            <w:pPr>
              <w:jc w:val="both"/>
              <w:rPr>
                <w:sz w:val="16"/>
                <w:szCs w:val="16"/>
              </w:rPr>
            </w:pPr>
            <w:r w:rsidRPr="00335213">
              <w:rPr>
                <w:sz w:val="16"/>
                <w:szCs w:val="16"/>
                <w:highlight w:val="green"/>
              </w:rPr>
              <w:t>Note to Editor: Already part of 802.11ax D1.1.</w:t>
            </w:r>
          </w:p>
          <w:p w14:paraId="2AAA966D" w14:textId="77777777" w:rsidR="00335213" w:rsidRDefault="00335213" w:rsidP="00FC4B30">
            <w:pPr>
              <w:jc w:val="both"/>
              <w:rPr>
                <w:sz w:val="16"/>
                <w:szCs w:val="16"/>
              </w:rPr>
            </w:pPr>
          </w:p>
          <w:p w14:paraId="33E62A3F" w14:textId="1163A97B" w:rsidR="006467F2" w:rsidRPr="00A44BEC" w:rsidRDefault="00FC4B30" w:rsidP="00FC4B30">
            <w:pPr>
              <w:jc w:val="both"/>
              <w:rPr>
                <w:sz w:val="16"/>
                <w:szCs w:val="16"/>
              </w:rPr>
            </w:pPr>
            <w:proofErr w:type="spellStart"/>
            <w:r w:rsidRPr="00EB64CA">
              <w:rPr>
                <w:bCs/>
                <w:sz w:val="16"/>
                <w:szCs w:val="18"/>
                <w:lang w:eastAsia="ko-KR"/>
              </w:rPr>
              <w:t>TGax</w:t>
            </w:r>
            <w:proofErr w:type="spellEnd"/>
            <w:r w:rsidRPr="00EB64CA">
              <w:rPr>
                <w:bCs/>
                <w:sz w:val="16"/>
                <w:szCs w:val="18"/>
                <w:lang w:eastAsia="ko-KR"/>
              </w:rPr>
              <w:t xml:space="preserve"> editor to make the changes shown in 11-17/</w:t>
            </w:r>
            <w:r w:rsidR="006813B4">
              <w:rPr>
                <w:bCs/>
                <w:sz w:val="16"/>
                <w:szCs w:val="18"/>
                <w:lang w:eastAsia="ko-KR"/>
              </w:rPr>
              <w:t>0238</w:t>
            </w:r>
            <w:r w:rsidR="006D70D5">
              <w:rPr>
                <w:bCs/>
                <w:sz w:val="16"/>
                <w:szCs w:val="18"/>
                <w:lang w:eastAsia="ko-KR"/>
              </w:rPr>
              <w:t>r2</w:t>
            </w:r>
            <w:r w:rsidRPr="00EB64CA">
              <w:rPr>
                <w:bCs/>
                <w:sz w:val="16"/>
                <w:szCs w:val="18"/>
                <w:lang w:eastAsia="ko-KR"/>
              </w:rPr>
              <w:t xml:space="preserve"> under al</w:t>
            </w:r>
            <w:r>
              <w:rPr>
                <w:bCs/>
                <w:sz w:val="16"/>
                <w:szCs w:val="18"/>
                <w:lang w:eastAsia="ko-KR"/>
              </w:rPr>
              <w:t>l headings that include CID 4358</w:t>
            </w:r>
            <w:r w:rsidRPr="00EB64CA">
              <w:rPr>
                <w:bCs/>
                <w:sz w:val="16"/>
                <w:szCs w:val="18"/>
                <w:lang w:eastAsia="ko-KR"/>
              </w:rPr>
              <w:t>.</w:t>
            </w:r>
          </w:p>
        </w:tc>
      </w:tr>
      <w:tr w:rsidR="00A44BEC" w:rsidRPr="001F620B" w14:paraId="149AF014" w14:textId="77777777" w:rsidTr="00B46AD8">
        <w:trPr>
          <w:trHeight w:val="221"/>
        </w:trPr>
        <w:tc>
          <w:tcPr>
            <w:tcW w:w="583" w:type="dxa"/>
            <w:shd w:val="clear" w:color="auto" w:fill="auto"/>
            <w:noWrap/>
          </w:tcPr>
          <w:p w14:paraId="407B7555" w14:textId="6A86C8E8" w:rsidR="006467F2" w:rsidRPr="00A44BEC" w:rsidRDefault="006467F2" w:rsidP="006467F2">
            <w:pPr>
              <w:jc w:val="center"/>
              <w:rPr>
                <w:rFonts w:eastAsia="Times New Roman"/>
                <w:b/>
                <w:bCs/>
                <w:color w:val="000000"/>
                <w:sz w:val="16"/>
                <w:szCs w:val="16"/>
                <w:lang w:val="en-US"/>
              </w:rPr>
            </w:pPr>
            <w:r w:rsidRPr="00A44BEC">
              <w:rPr>
                <w:sz w:val="16"/>
                <w:szCs w:val="16"/>
              </w:rPr>
              <w:t>4425</w:t>
            </w:r>
          </w:p>
        </w:tc>
        <w:tc>
          <w:tcPr>
            <w:tcW w:w="951" w:type="dxa"/>
            <w:shd w:val="clear" w:color="auto" w:fill="auto"/>
            <w:noWrap/>
          </w:tcPr>
          <w:p w14:paraId="5B5122CE" w14:textId="4FD653D5" w:rsidR="006467F2" w:rsidRPr="00A44BEC" w:rsidRDefault="006467F2" w:rsidP="00A44BEC">
            <w:pPr>
              <w:jc w:val="both"/>
              <w:rPr>
                <w:rFonts w:eastAsia="Times New Roman"/>
                <w:b/>
                <w:bCs/>
                <w:color w:val="000000"/>
                <w:sz w:val="16"/>
                <w:szCs w:val="16"/>
                <w:lang w:val="en-US"/>
              </w:rPr>
            </w:pPr>
            <w:r w:rsidRPr="00A44BEC">
              <w:rPr>
                <w:sz w:val="16"/>
                <w:szCs w:val="16"/>
              </w:rPr>
              <w:t xml:space="preserve">Albert </w:t>
            </w:r>
            <w:proofErr w:type="spellStart"/>
            <w:r w:rsidRPr="00A44BEC">
              <w:rPr>
                <w:sz w:val="16"/>
                <w:szCs w:val="16"/>
              </w:rPr>
              <w:t>Petrick</w:t>
            </w:r>
            <w:proofErr w:type="spellEnd"/>
          </w:p>
        </w:tc>
        <w:tc>
          <w:tcPr>
            <w:tcW w:w="429" w:type="dxa"/>
            <w:shd w:val="clear" w:color="auto" w:fill="auto"/>
            <w:noWrap/>
          </w:tcPr>
          <w:p w14:paraId="52B12C60" w14:textId="1365190A" w:rsidR="006467F2" w:rsidRPr="00A44BEC" w:rsidRDefault="006467F2" w:rsidP="00A44BEC">
            <w:pPr>
              <w:jc w:val="both"/>
              <w:rPr>
                <w:sz w:val="16"/>
                <w:szCs w:val="16"/>
              </w:rPr>
            </w:pPr>
            <w:r w:rsidRPr="00A44BEC">
              <w:rPr>
                <w:sz w:val="16"/>
                <w:szCs w:val="16"/>
              </w:rPr>
              <w:t>22</w:t>
            </w:r>
          </w:p>
        </w:tc>
        <w:tc>
          <w:tcPr>
            <w:tcW w:w="435" w:type="dxa"/>
          </w:tcPr>
          <w:p w14:paraId="72003C28" w14:textId="287E4F4E" w:rsidR="006467F2" w:rsidRPr="00A44BEC" w:rsidRDefault="006467F2" w:rsidP="00A44BEC">
            <w:pPr>
              <w:jc w:val="both"/>
              <w:rPr>
                <w:sz w:val="16"/>
                <w:szCs w:val="16"/>
              </w:rPr>
            </w:pPr>
            <w:r w:rsidRPr="00A44BEC">
              <w:rPr>
                <w:sz w:val="16"/>
                <w:szCs w:val="16"/>
              </w:rPr>
              <w:t>59</w:t>
            </w:r>
          </w:p>
        </w:tc>
        <w:tc>
          <w:tcPr>
            <w:tcW w:w="2439" w:type="dxa"/>
            <w:shd w:val="clear" w:color="auto" w:fill="auto"/>
            <w:noWrap/>
          </w:tcPr>
          <w:p w14:paraId="0E10D035" w14:textId="3823E00A" w:rsidR="006467F2" w:rsidRPr="00A44BEC" w:rsidRDefault="006467F2" w:rsidP="00A44BEC">
            <w:pPr>
              <w:jc w:val="both"/>
              <w:rPr>
                <w:sz w:val="16"/>
                <w:szCs w:val="16"/>
              </w:rPr>
            </w:pPr>
            <w:r w:rsidRPr="00A44BEC">
              <w:rPr>
                <w:sz w:val="16"/>
                <w:szCs w:val="16"/>
              </w:rPr>
              <w:t>In clause A-Control 9.2.6.4 the text needs to clarify the bit length in the Control ID subfields, describe the sequence ordering and state how many Control IDs are defined and reserved. The text should flow with Table 9-15b, and Table 9-18a.</w:t>
            </w:r>
          </w:p>
        </w:tc>
        <w:tc>
          <w:tcPr>
            <w:tcW w:w="3605" w:type="dxa"/>
            <w:shd w:val="clear" w:color="auto" w:fill="auto"/>
            <w:noWrap/>
          </w:tcPr>
          <w:p w14:paraId="36103687" w14:textId="5356B49A" w:rsidR="006467F2" w:rsidRPr="00A44BEC" w:rsidRDefault="006467F2" w:rsidP="00A44BEC">
            <w:pPr>
              <w:jc w:val="both"/>
              <w:rPr>
                <w:sz w:val="16"/>
                <w:szCs w:val="16"/>
              </w:rPr>
            </w:pPr>
            <w:r w:rsidRPr="00A44BEC">
              <w:rPr>
                <w:sz w:val="16"/>
                <w:szCs w:val="16"/>
              </w:rPr>
              <w:t>Add the following underlined text (without the underline), and remove the strikethrough text from lines 59 to 65 on page 22 and lines 11 - 12 to read as follows:</w:t>
            </w:r>
            <w:r w:rsidRPr="00A44BEC">
              <w:rPr>
                <w:sz w:val="16"/>
                <w:szCs w:val="16"/>
              </w:rPr>
              <w:br/>
            </w:r>
            <w:r w:rsidRPr="00A44BEC">
              <w:rPr>
                <w:sz w:val="16"/>
                <w:szCs w:val="16"/>
              </w:rPr>
              <w:br/>
              <w:t>The A-Control subfield contains a sequence of one or more Control subfields. The format of each Control subfield is defined shown in Figure 9-15b (Control subfield format). The Control subfield with Control ID subfield equal to 0, if present, is the first subfield of the sequence.</w:t>
            </w:r>
            <w:r w:rsidRPr="00A44BEC">
              <w:rPr>
                <w:sz w:val="16"/>
                <w:szCs w:val="16"/>
              </w:rPr>
              <w:br/>
            </w:r>
            <w:r w:rsidRPr="00A44BEC">
              <w:rPr>
                <w:sz w:val="16"/>
                <w:szCs w:val="16"/>
              </w:rPr>
              <w:br/>
              <w:t>The Control ID subfield as shown in Figure 9-15b (Control subfield format) is 4-bits in length and indicates the type of information carried in the Control Information subfield. The bit length of the Control Information subfield is fixed for each value of the Control ID subfield that is not reserved. The values of the Control ID subfield and the associated length of the Control Information subfield are defined in Table 9-18a (Control ID subfield values). There are 7 Control ID value sequences defined and 8 are reserved. For example, with Control ID subfield equal to 0, if present is the first subfield of the sequence corresponding to UL MU response scheduling as described in 9.2.4.6.4.2.</w:t>
            </w:r>
          </w:p>
        </w:tc>
        <w:tc>
          <w:tcPr>
            <w:tcW w:w="2797" w:type="dxa"/>
            <w:shd w:val="clear" w:color="auto" w:fill="auto"/>
            <w:vAlign w:val="center"/>
          </w:tcPr>
          <w:p w14:paraId="700BF3CF" w14:textId="77777777" w:rsidR="002047D1" w:rsidRDefault="002047D1" w:rsidP="002047D1">
            <w:pPr>
              <w:jc w:val="both"/>
              <w:rPr>
                <w:sz w:val="16"/>
                <w:szCs w:val="16"/>
              </w:rPr>
            </w:pPr>
            <w:r>
              <w:rPr>
                <w:sz w:val="16"/>
                <w:szCs w:val="16"/>
              </w:rPr>
              <w:t>Revised –</w:t>
            </w:r>
          </w:p>
          <w:p w14:paraId="15954224" w14:textId="77777777" w:rsidR="002047D1" w:rsidRDefault="002047D1" w:rsidP="002047D1">
            <w:pPr>
              <w:jc w:val="both"/>
              <w:rPr>
                <w:sz w:val="16"/>
                <w:szCs w:val="16"/>
              </w:rPr>
            </w:pPr>
          </w:p>
          <w:p w14:paraId="1A170EF6" w14:textId="77777777" w:rsidR="002047D1" w:rsidRDefault="002047D1" w:rsidP="002047D1">
            <w:pPr>
              <w:jc w:val="both"/>
              <w:rPr>
                <w:sz w:val="16"/>
                <w:szCs w:val="16"/>
              </w:rPr>
            </w:pPr>
            <w:r>
              <w:rPr>
                <w:sz w:val="16"/>
                <w:szCs w:val="16"/>
              </w:rPr>
              <w:t>Duplicate of CID 3378.</w:t>
            </w:r>
          </w:p>
          <w:p w14:paraId="01A5A978" w14:textId="77777777" w:rsidR="002047D1" w:rsidRDefault="002047D1" w:rsidP="002047D1">
            <w:pPr>
              <w:jc w:val="both"/>
              <w:rPr>
                <w:sz w:val="16"/>
                <w:szCs w:val="16"/>
              </w:rPr>
            </w:pPr>
          </w:p>
          <w:p w14:paraId="4B63199D" w14:textId="77777777" w:rsidR="002047D1" w:rsidRDefault="002047D1" w:rsidP="002047D1">
            <w:pPr>
              <w:jc w:val="both"/>
              <w:rPr>
                <w:sz w:val="16"/>
                <w:szCs w:val="16"/>
              </w:rPr>
            </w:pPr>
            <w:r>
              <w:rPr>
                <w:sz w:val="16"/>
                <w:szCs w:val="16"/>
              </w:rPr>
              <w:t xml:space="preserve">Disagree in principle with the comment. The length, and bit positions of the subfields are already provided in the Figures and Tables of this subclause, as such their addition is redundant. Also there is no need to specify unknown lengths, locations, or how many reserved combinations are since these are continually evolving, depending on the amendment development. Agree to remove the sentence related to the Control subfield with Control ID equal to 0. And also incorporated some editorial changes suggested by the comment. </w:t>
            </w:r>
          </w:p>
          <w:p w14:paraId="33DA7EA5" w14:textId="77777777" w:rsidR="002047D1" w:rsidRDefault="002047D1" w:rsidP="002047D1">
            <w:pPr>
              <w:jc w:val="both"/>
              <w:rPr>
                <w:sz w:val="16"/>
                <w:szCs w:val="16"/>
              </w:rPr>
            </w:pPr>
          </w:p>
          <w:p w14:paraId="2708B881" w14:textId="67A3B3DB" w:rsidR="006467F2" w:rsidRPr="00A44BEC" w:rsidRDefault="002047D1" w:rsidP="002047D1">
            <w:pPr>
              <w:jc w:val="both"/>
              <w:rPr>
                <w:sz w:val="16"/>
                <w:szCs w:val="16"/>
              </w:rPr>
            </w:pPr>
            <w:proofErr w:type="spellStart"/>
            <w:r w:rsidRPr="00EB64CA">
              <w:rPr>
                <w:bCs/>
                <w:sz w:val="16"/>
                <w:szCs w:val="18"/>
                <w:lang w:eastAsia="ko-KR"/>
              </w:rPr>
              <w:t>TGax</w:t>
            </w:r>
            <w:proofErr w:type="spellEnd"/>
            <w:r w:rsidRPr="00EB64CA">
              <w:rPr>
                <w:bCs/>
                <w:sz w:val="16"/>
                <w:szCs w:val="18"/>
                <w:lang w:eastAsia="ko-KR"/>
              </w:rPr>
              <w:t xml:space="preserve"> editor to make the changes shown in 11-17/</w:t>
            </w:r>
            <w:r w:rsidR="006813B4">
              <w:rPr>
                <w:bCs/>
                <w:sz w:val="16"/>
                <w:szCs w:val="18"/>
                <w:lang w:eastAsia="ko-KR"/>
              </w:rPr>
              <w:t>0238</w:t>
            </w:r>
            <w:r w:rsidR="006D70D5">
              <w:rPr>
                <w:bCs/>
                <w:sz w:val="16"/>
                <w:szCs w:val="18"/>
                <w:lang w:eastAsia="ko-KR"/>
              </w:rPr>
              <w:t>r2</w:t>
            </w:r>
            <w:r w:rsidRPr="00EB64CA">
              <w:rPr>
                <w:bCs/>
                <w:sz w:val="16"/>
                <w:szCs w:val="18"/>
                <w:lang w:eastAsia="ko-KR"/>
              </w:rPr>
              <w:t xml:space="preserve"> under al</w:t>
            </w:r>
            <w:r>
              <w:rPr>
                <w:bCs/>
                <w:sz w:val="16"/>
                <w:szCs w:val="18"/>
                <w:lang w:eastAsia="ko-KR"/>
              </w:rPr>
              <w:t>l headings that include CID 4425</w:t>
            </w:r>
            <w:r w:rsidRPr="00EB64CA">
              <w:rPr>
                <w:bCs/>
                <w:sz w:val="16"/>
                <w:szCs w:val="18"/>
                <w:lang w:eastAsia="ko-KR"/>
              </w:rPr>
              <w:t>.</w:t>
            </w:r>
          </w:p>
        </w:tc>
      </w:tr>
      <w:tr w:rsidR="00A44BEC" w:rsidRPr="001F620B" w14:paraId="177B14E4" w14:textId="77777777" w:rsidTr="00B46AD8">
        <w:trPr>
          <w:trHeight w:val="221"/>
        </w:trPr>
        <w:tc>
          <w:tcPr>
            <w:tcW w:w="583" w:type="dxa"/>
            <w:shd w:val="clear" w:color="auto" w:fill="auto"/>
            <w:noWrap/>
          </w:tcPr>
          <w:p w14:paraId="16F8E01F" w14:textId="6C5AED44" w:rsidR="006467F2" w:rsidRPr="00AD2300" w:rsidRDefault="006467F2" w:rsidP="006467F2">
            <w:pPr>
              <w:jc w:val="center"/>
              <w:rPr>
                <w:rFonts w:eastAsia="Times New Roman"/>
                <w:b/>
                <w:bCs/>
                <w:color w:val="000000"/>
                <w:sz w:val="16"/>
                <w:szCs w:val="16"/>
                <w:lang w:val="en-US"/>
              </w:rPr>
            </w:pPr>
            <w:r w:rsidRPr="00AD2300">
              <w:rPr>
                <w:sz w:val="16"/>
                <w:szCs w:val="16"/>
              </w:rPr>
              <w:t>4727</w:t>
            </w:r>
          </w:p>
        </w:tc>
        <w:tc>
          <w:tcPr>
            <w:tcW w:w="951" w:type="dxa"/>
            <w:shd w:val="clear" w:color="auto" w:fill="auto"/>
            <w:noWrap/>
          </w:tcPr>
          <w:p w14:paraId="64BAC938" w14:textId="774D3034" w:rsidR="006467F2" w:rsidRPr="00AD2300" w:rsidRDefault="006467F2" w:rsidP="00A44BEC">
            <w:pPr>
              <w:jc w:val="both"/>
              <w:rPr>
                <w:rFonts w:eastAsia="Times New Roman"/>
                <w:b/>
                <w:bCs/>
                <w:color w:val="000000"/>
                <w:sz w:val="16"/>
                <w:szCs w:val="16"/>
                <w:lang w:val="en-US"/>
              </w:rPr>
            </w:pPr>
            <w:r w:rsidRPr="00AD2300">
              <w:rPr>
                <w:sz w:val="16"/>
                <w:szCs w:val="16"/>
              </w:rPr>
              <w:t>Alfred Asterjadhi</w:t>
            </w:r>
          </w:p>
        </w:tc>
        <w:tc>
          <w:tcPr>
            <w:tcW w:w="429" w:type="dxa"/>
            <w:shd w:val="clear" w:color="auto" w:fill="auto"/>
            <w:noWrap/>
          </w:tcPr>
          <w:p w14:paraId="6CC65FE1" w14:textId="10B51F6F" w:rsidR="006467F2" w:rsidRPr="00AD2300" w:rsidRDefault="006467F2" w:rsidP="00A44BEC">
            <w:pPr>
              <w:jc w:val="both"/>
              <w:rPr>
                <w:sz w:val="16"/>
                <w:szCs w:val="16"/>
              </w:rPr>
            </w:pPr>
            <w:r w:rsidRPr="00AD2300">
              <w:rPr>
                <w:sz w:val="16"/>
                <w:szCs w:val="16"/>
              </w:rPr>
              <w:t>23</w:t>
            </w:r>
          </w:p>
        </w:tc>
        <w:tc>
          <w:tcPr>
            <w:tcW w:w="435" w:type="dxa"/>
          </w:tcPr>
          <w:p w14:paraId="11592238" w14:textId="0F838C5D" w:rsidR="006467F2" w:rsidRPr="00AD2300" w:rsidRDefault="006467F2" w:rsidP="00A44BEC">
            <w:pPr>
              <w:jc w:val="both"/>
              <w:rPr>
                <w:sz w:val="16"/>
                <w:szCs w:val="16"/>
              </w:rPr>
            </w:pPr>
            <w:r w:rsidRPr="00AD2300">
              <w:rPr>
                <w:sz w:val="16"/>
                <w:szCs w:val="16"/>
              </w:rPr>
              <w:t>24</w:t>
            </w:r>
          </w:p>
        </w:tc>
        <w:tc>
          <w:tcPr>
            <w:tcW w:w="2439" w:type="dxa"/>
            <w:shd w:val="clear" w:color="auto" w:fill="auto"/>
            <w:noWrap/>
          </w:tcPr>
          <w:p w14:paraId="23826BFA" w14:textId="405B5109" w:rsidR="006467F2" w:rsidRPr="00AD2300" w:rsidRDefault="006467F2" w:rsidP="00A44BEC">
            <w:pPr>
              <w:jc w:val="both"/>
              <w:rPr>
                <w:sz w:val="16"/>
                <w:szCs w:val="16"/>
              </w:rPr>
            </w:pPr>
            <w:r w:rsidRPr="00AD2300">
              <w:rPr>
                <w:sz w:val="16"/>
                <w:szCs w:val="16"/>
              </w:rPr>
              <w:t xml:space="preserve">Add acronyms for each of these Control fields so that it is easy to </w:t>
            </w:r>
            <w:r w:rsidRPr="00AD2300">
              <w:rPr>
                <w:sz w:val="16"/>
                <w:szCs w:val="16"/>
              </w:rPr>
              <w:lastRenderedPageBreak/>
              <w:t xml:space="preserve">refer to them. 1) "UL MU Response Scheduling" =&gt; </w:t>
            </w:r>
            <w:proofErr w:type="spellStart"/>
            <w:r w:rsidRPr="00AD2300">
              <w:rPr>
                <w:sz w:val="16"/>
                <w:szCs w:val="16"/>
              </w:rPr>
              <w:t>T"rigger</w:t>
            </w:r>
            <w:proofErr w:type="spellEnd"/>
            <w:r w:rsidRPr="00AD2300">
              <w:rPr>
                <w:sz w:val="16"/>
                <w:szCs w:val="16"/>
              </w:rPr>
              <w:t>-based Response Scheduling (TRS)", 2) Operating Mode (OM)", "HE Link Adaptation" =&gt; Link Adaptation (LA), 3) UL Power Headroom (UPH)". Use these acronyms, followed by "A-Control" throughout once defined here.</w:t>
            </w:r>
          </w:p>
        </w:tc>
        <w:tc>
          <w:tcPr>
            <w:tcW w:w="3605" w:type="dxa"/>
            <w:shd w:val="clear" w:color="auto" w:fill="auto"/>
            <w:noWrap/>
          </w:tcPr>
          <w:p w14:paraId="5D75210C" w14:textId="0A409EFD" w:rsidR="006467F2" w:rsidRPr="00AD2300" w:rsidRDefault="006467F2" w:rsidP="00A44BEC">
            <w:pPr>
              <w:jc w:val="both"/>
              <w:rPr>
                <w:sz w:val="16"/>
                <w:szCs w:val="16"/>
              </w:rPr>
            </w:pPr>
            <w:r w:rsidRPr="00AD2300">
              <w:rPr>
                <w:sz w:val="16"/>
                <w:szCs w:val="16"/>
              </w:rPr>
              <w:lastRenderedPageBreak/>
              <w:t>As in comment.</w:t>
            </w:r>
          </w:p>
        </w:tc>
        <w:tc>
          <w:tcPr>
            <w:tcW w:w="2797" w:type="dxa"/>
            <w:shd w:val="clear" w:color="auto" w:fill="auto"/>
            <w:vAlign w:val="center"/>
          </w:tcPr>
          <w:p w14:paraId="44060F40" w14:textId="77777777" w:rsidR="00FB207B" w:rsidRPr="00AD2300" w:rsidRDefault="00FB207B" w:rsidP="00FB207B">
            <w:pPr>
              <w:jc w:val="both"/>
              <w:rPr>
                <w:sz w:val="16"/>
                <w:szCs w:val="16"/>
              </w:rPr>
            </w:pPr>
            <w:r w:rsidRPr="00AD2300">
              <w:rPr>
                <w:sz w:val="16"/>
                <w:szCs w:val="16"/>
              </w:rPr>
              <w:t>Revised –</w:t>
            </w:r>
          </w:p>
          <w:p w14:paraId="3783EAFC" w14:textId="77777777" w:rsidR="00FB207B" w:rsidRPr="00AD2300" w:rsidRDefault="00FB207B" w:rsidP="00FB207B">
            <w:pPr>
              <w:jc w:val="both"/>
              <w:rPr>
                <w:sz w:val="16"/>
                <w:szCs w:val="16"/>
              </w:rPr>
            </w:pPr>
          </w:p>
          <w:p w14:paraId="506F0CB3" w14:textId="2B7417D6" w:rsidR="00FB207B" w:rsidRPr="00AD2300" w:rsidRDefault="00FB207B" w:rsidP="00FB207B">
            <w:pPr>
              <w:jc w:val="both"/>
              <w:rPr>
                <w:sz w:val="16"/>
                <w:szCs w:val="16"/>
              </w:rPr>
            </w:pPr>
            <w:r w:rsidRPr="00AD2300">
              <w:rPr>
                <w:sz w:val="16"/>
                <w:szCs w:val="16"/>
              </w:rPr>
              <w:lastRenderedPageBreak/>
              <w:t xml:space="preserve">Agree with comment. Proposed resolution is </w:t>
            </w:r>
            <w:proofErr w:type="spellStart"/>
            <w:r w:rsidRPr="00AD2300">
              <w:rPr>
                <w:sz w:val="16"/>
                <w:szCs w:val="16"/>
              </w:rPr>
              <w:t>inline</w:t>
            </w:r>
            <w:proofErr w:type="spellEnd"/>
            <w:r w:rsidRPr="00AD2300">
              <w:rPr>
                <w:sz w:val="16"/>
                <w:szCs w:val="16"/>
              </w:rPr>
              <w:t xml:space="preserve"> with the suggested changes.</w:t>
            </w:r>
          </w:p>
          <w:p w14:paraId="1BF42C6D" w14:textId="77777777" w:rsidR="00FB207B" w:rsidRDefault="00FB207B" w:rsidP="00FB207B">
            <w:pPr>
              <w:jc w:val="both"/>
              <w:rPr>
                <w:sz w:val="16"/>
                <w:szCs w:val="16"/>
              </w:rPr>
            </w:pPr>
          </w:p>
          <w:p w14:paraId="755CF6BC" w14:textId="77777777" w:rsidR="00335213" w:rsidRDefault="00335213" w:rsidP="00335213">
            <w:pPr>
              <w:jc w:val="both"/>
              <w:rPr>
                <w:sz w:val="16"/>
                <w:szCs w:val="16"/>
              </w:rPr>
            </w:pPr>
            <w:r w:rsidRPr="00335213">
              <w:rPr>
                <w:sz w:val="16"/>
                <w:szCs w:val="16"/>
                <w:highlight w:val="green"/>
              </w:rPr>
              <w:t>Note to Editor: Already part of 802.11ax D1.1.</w:t>
            </w:r>
          </w:p>
          <w:p w14:paraId="2206AE64" w14:textId="77777777" w:rsidR="00335213" w:rsidRPr="00AD2300" w:rsidRDefault="00335213" w:rsidP="00FB207B">
            <w:pPr>
              <w:jc w:val="both"/>
              <w:rPr>
                <w:sz w:val="16"/>
                <w:szCs w:val="16"/>
              </w:rPr>
            </w:pPr>
          </w:p>
          <w:p w14:paraId="7181B148" w14:textId="0D391CE6" w:rsidR="006467F2" w:rsidRPr="00AD2300" w:rsidRDefault="00FB207B" w:rsidP="00FB207B">
            <w:pPr>
              <w:jc w:val="both"/>
              <w:rPr>
                <w:sz w:val="16"/>
                <w:szCs w:val="16"/>
              </w:rPr>
            </w:pPr>
            <w:proofErr w:type="spellStart"/>
            <w:r w:rsidRPr="00AD2300">
              <w:rPr>
                <w:bCs/>
                <w:sz w:val="16"/>
                <w:szCs w:val="18"/>
                <w:lang w:eastAsia="ko-KR"/>
              </w:rPr>
              <w:t>TGax</w:t>
            </w:r>
            <w:proofErr w:type="spellEnd"/>
            <w:r w:rsidRPr="00AD2300">
              <w:rPr>
                <w:bCs/>
                <w:sz w:val="16"/>
                <w:szCs w:val="18"/>
                <w:lang w:eastAsia="ko-KR"/>
              </w:rPr>
              <w:t xml:space="preserve"> editor to make the changes shown in 11-17/0238</w:t>
            </w:r>
            <w:r w:rsidR="006D70D5">
              <w:rPr>
                <w:bCs/>
                <w:sz w:val="16"/>
                <w:szCs w:val="18"/>
                <w:lang w:eastAsia="ko-KR"/>
              </w:rPr>
              <w:t>r2</w:t>
            </w:r>
            <w:r w:rsidRPr="00AD2300">
              <w:rPr>
                <w:bCs/>
                <w:sz w:val="16"/>
                <w:szCs w:val="18"/>
                <w:lang w:eastAsia="ko-KR"/>
              </w:rPr>
              <w:t xml:space="preserve"> under all headings that include CID 4727.</w:t>
            </w:r>
          </w:p>
        </w:tc>
      </w:tr>
      <w:tr w:rsidR="00A44BEC" w:rsidRPr="001F620B" w14:paraId="43518F8B" w14:textId="77777777" w:rsidTr="00B46AD8">
        <w:trPr>
          <w:trHeight w:val="221"/>
        </w:trPr>
        <w:tc>
          <w:tcPr>
            <w:tcW w:w="583" w:type="dxa"/>
            <w:shd w:val="clear" w:color="auto" w:fill="auto"/>
            <w:noWrap/>
          </w:tcPr>
          <w:p w14:paraId="67DD1A82" w14:textId="673F274F" w:rsidR="006467F2" w:rsidRPr="00A44BEC" w:rsidRDefault="006467F2" w:rsidP="006467F2">
            <w:pPr>
              <w:jc w:val="center"/>
              <w:rPr>
                <w:rFonts w:eastAsia="Times New Roman"/>
                <w:b/>
                <w:bCs/>
                <w:color w:val="000000"/>
                <w:sz w:val="16"/>
                <w:szCs w:val="16"/>
                <w:lang w:val="en-US"/>
              </w:rPr>
            </w:pPr>
            <w:r w:rsidRPr="00A44BEC">
              <w:rPr>
                <w:sz w:val="16"/>
                <w:szCs w:val="16"/>
              </w:rPr>
              <w:lastRenderedPageBreak/>
              <w:t>5025</w:t>
            </w:r>
          </w:p>
        </w:tc>
        <w:tc>
          <w:tcPr>
            <w:tcW w:w="951" w:type="dxa"/>
            <w:shd w:val="clear" w:color="auto" w:fill="auto"/>
            <w:noWrap/>
          </w:tcPr>
          <w:p w14:paraId="284EE976" w14:textId="7CD3FB9B" w:rsidR="006467F2" w:rsidRPr="00A44BEC" w:rsidRDefault="006467F2" w:rsidP="00A44BEC">
            <w:pPr>
              <w:jc w:val="both"/>
              <w:rPr>
                <w:rFonts w:eastAsia="Times New Roman"/>
                <w:b/>
                <w:bCs/>
                <w:color w:val="000000"/>
                <w:sz w:val="16"/>
                <w:szCs w:val="16"/>
                <w:lang w:val="en-US"/>
              </w:rPr>
            </w:pPr>
            <w:r w:rsidRPr="00A44BEC">
              <w:rPr>
                <w:sz w:val="16"/>
                <w:szCs w:val="16"/>
              </w:rPr>
              <w:t>Chittabrata Ghosh</w:t>
            </w:r>
          </w:p>
        </w:tc>
        <w:tc>
          <w:tcPr>
            <w:tcW w:w="429" w:type="dxa"/>
            <w:shd w:val="clear" w:color="auto" w:fill="auto"/>
            <w:noWrap/>
          </w:tcPr>
          <w:p w14:paraId="765F0D7C" w14:textId="44AC979D" w:rsidR="006467F2" w:rsidRPr="00A44BEC" w:rsidRDefault="006467F2" w:rsidP="00A44BEC">
            <w:pPr>
              <w:jc w:val="both"/>
              <w:rPr>
                <w:sz w:val="16"/>
                <w:szCs w:val="16"/>
              </w:rPr>
            </w:pPr>
            <w:r w:rsidRPr="00A44BEC">
              <w:rPr>
                <w:sz w:val="16"/>
                <w:szCs w:val="16"/>
              </w:rPr>
              <w:t>25</w:t>
            </w:r>
          </w:p>
        </w:tc>
        <w:tc>
          <w:tcPr>
            <w:tcW w:w="435" w:type="dxa"/>
          </w:tcPr>
          <w:p w14:paraId="37954209" w14:textId="2C4134FB" w:rsidR="006467F2" w:rsidRPr="00A44BEC" w:rsidRDefault="006467F2" w:rsidP="00A44BEC">
            <w:pPr>
              <w:jc w:val="both"/>
              <w:rPr>
                <w:sz w:val="16"/>
                <w:szCs w:val="16"/>
              </w:rPr>
            </w:pPr>
            <w:r w:rsidRPr="00A44BEC">
              <w:rPr>
                <w:sz w:val="16"/>
                <w:szCs w:val="16"/>
              </w:rPr>
              <w:t>18</w:t>
            </w:r>
          </w:p>
        </w:tc>
        <w:tc>
          <w:tcPr>
            <w:tcW w:w="2439" w:type="dxa"/>
            <w:shd w:val="clear" w:color="auto" w:fill="auto"/>
            <w:noWrap/>
          </w:tcPr>
          <w:p w14:paraId="74133400" w14:textId="6C2005C8" w:rsidR="006467F2" w:rsidRPr="00A44BEC" w:rsidRDefault="006467F2" w:rsidP="00A44BEC">
            <w:pPr>
              <w:jc w:val="both"/>
              <w:rPr>
                <w:sz w:val="16"/>
                <w:szCs w:val="16"/>
              </w:rPr>
            </w:pPr>
            <w:r w:rsidRPr="00A44BEC">
              <w:rPr>
                <w:sz w:val="16"/>
                <w:szCs w:val="16"/>
              </w:rPr>
              <w:t>Table 9-18a, Page 25, Line 18: Control ID value for RDP A-Control and corresponding content for control information is missing</w:t>
            </w:r>
          </w:p>
        </w:tc>
        <w:tc>
          <w:tcPr>
            <w:tcW w:w="3605" w:type="dxa"/>
            <w:shd w:val="clear" w:color="auto" w:fill="auto"/>
            <w:noWrap/>
          </w:tcPr>
          <w:p w14:paraId="1FBED0F3" w14:textId="238ABA80" w:rsidR="006467F2" w:rsidRPr="00A44BEC" w:rsidRDefault="006467F2" w:rsidP="00A44BEC">
            <w:pPr>
              <w:jc w:val="both"/>
              <w:rPr>
                <w:sz w:val="16"/>
                <w:szCs w:val="16"/>
              </w:rPr>
            </w:pPr>
            <w:r w:rsidRPr="00A44BEC">
              <w:rPr>
                <w:sz w:val="16"/>
                <w:szCs w:val="16"/>
              </w:rPr>
              <w:t>Please add a Control ID for RDP A-Control</w:t>
            </w:r>
          </w:p>
        </w:tc>
        <w:tc>
          <w:tcPr>
            <w:tcW w:w="2797" w:type="dxa"/>
            <w:shd w:val="clear" w:color="auto" w:fill="auto"/>
            <w:vAlign w:val="center"/>
          </w:tcPr>
          <w:p w14:paraId="3A72B510" w14:textId="70BB35CC" w:rsidR="006467F2" w:rsidRDefault="00107B80" w:rsidP="00A44BEC">
            <w:pPr>
              <w:jc w:val="both"/>
              <w:rPr>
                <w:sz w:val="16"/>
                <w:szCs w:val="16"/>
              </w:rPr>
            </w:pPr>
            <w:r>
              <w:rPr>
                <w:sz w:val="16"/>
                <w:szCs w:val="16"/>
              </w:rPr>
              <w:t>Revised –</w:t>
            </w:r>
          </w:p>
          <w:p w14:paraId="590BD3FC" w14:textId="77777777" w:rsidR="00107B80" w:rsidRDefault="00107B80" w:rsidP="00A44BEC">
            <w:pPr>
              <w:jc w:val="both"/>
              <w:rPr>
                <w:sz w:val="16"/>
                <w:szCs w:val="16"/>
              </w:rPr>
            </w:pPr>
          </w:p>
          <w:p w14:paraId="2AF8A830" w14:textId="77777777" w:rsidR="00107B80" w:rsidRDefault="00107B80" w:rsidP="00A44BEC">
            <w:pPr>
              <w:jc w:val="both"/>
              <w:rPr>
                <w:sz w:val="16"/>
                <w:szCs w:val="16"/>
              </w:rPr>
            </w:pPr>
            <w:r>
              <w:rPr>
                <w:sz w:val="16"/>
                <w:szCs w:val="16"/>
              </w:rPr>
              <w:t xml:space="preserve">The control ID is already present in the Table 9-18a. However the reference to the </w:t>
            </w:r>
            <w:proofErr w:type="spellStart"/>
            <w:r>
              <w:rPr>
                <w:sz w:val="16"/>
                <w:szCs w:val="16"/>
              </w:rPr>
              <w:t>subclaue</w:t>
            </w:r>
            <w:proofErr w:type="spellEnd"/>
            <w:r>
              <w:rPr>
                <w:sz w:val="16"/>
                <w:szCs w:val="16"/>
              </w:rPr>
              <w:t xml:space="preserve"> where it is defined is missing. Proposed resolution is to add the reference in the column.</w:t>
            </w:r>
          </w:p>
          <w:p w14:paraId="103D6AE5" w14:textId="77777777" w:rsidR="00107B80" w:rsidRDefault="00107B80" w:rsidP="00A44BEC">
            <w:pPr>
              <w:jc w:val="both"/>
              <w:rPr>
                <w:sz w:val="16"/>
                <w:szCs w:val="16"/>
              </w:rPr>
            </w:pPr>
          </w:p>
          <w:p w14:paraId="7662B1F2" w14:textId="6A85E60B" w:rsidR="00107B80" w:rsidRPr="00A44BEC" w:rsidRDefault="00107B80" w:rsidP="00107B80">
            <w:pPr>
              <w:jc w:val="both"/>
              <w:rPr>
                <w:sz w:val="16"/>
                <w:szCs w:val="16"/>
              </w:rPr>
            </w:pPr>
            <w:proofErr w:type="spellStart"/>
            <w:r w:rsidRPr="00EB64CA">
              <w:rPr>
                <w:bCs/>
                <w:sz w:val="16"/>
                <w:szCs w:val="18"/>
                <w:lang w:eastAsia="ko-KR"/>
              </w:rPr>
              <w:t>TGax</w:t>
            </w:r>
            <w:proofErr w:type="spellEnd"/>
            <w:r w:rsidRPr="00EB64CA">
              <w:rPr>
                <w:bCs/>
                <w:sz w:val="16"/>
                <w:szCs w:val="18"/>
                <w:lang w:eastAsia="ko-KR"/>
              </w:rPr>
              <w:t xml:space="preserve"> editor to make the changes shown in 11-17/</w:t>
            </w:r>
            <w:r w:rsidR="006813B4">
              <w:rPr>
                <w:bCs/>
                <w:sz w:val="16"/>
                <w:szCs w:val="18"/>
                <w:lang w:eastAsia="ko-KR"/>
              </w:rPr>
              <w:t>0238</w:t>
            </w:r>
            <w:r w:rsidR="006D70D5">
              <w:rPr>
                <w:bCs/>
                <w:sz w:val="16"/>
                <w:szCs w:val="18"/>
                <w:lang w:eastAsia="ko-KR"/>
              </w:rPr>
              <w:t>r2</w:t>
            </w:r>
            <w:r w:rsidRPr="00EB64CA">
              <w:rPr>
                <w:bCs/>
                <w:sz w:val="16"/>
                <w:szCs w:val="18"/>
                <w:lang w:eastAsia="ko-KR"/>
              </w:rPr>
              <w:t xml:space="preserve"> under al</w:t>
            </w:r>
            <w:r>
              <w:rPr>
                <w:bCs/>
                <w:sz w:val="16"/>
                <w:szCs w:val="18"/>
                <w:lang w:eastAsia="ko-KR"/>
              </w:rPr>
              <w:t>l headings that include CID 5025</w:t>
            </w:r>
            <w:r w:rsidRPr="00EB64CA">
              <w:rPr>
                <w:bCs/>
                <w:sz w:val="16"/>
                <w:szCs w:val="18"/>
                <w:lang w:eastAsia="ko-KR"/>
              </w:rPr>
              <w:t>.</w:t>
            </w:r>
          </w:p>
        </w:tc>
      </w:tr>
      <w:tr w:rsidR="00A44BEC" w:rsidRPr="001F620B" w14:paraId="42BC9820" w14:textId="77777777" w:rsidTr="00B46AD8">
        <w:trPr>
          <w:trHeight w:val="221"/>
        </w:trPr>
        <w:tc>
          <w:tcPr>
            <w:tcW w:w="583" w:type="dxa"/>
            <w:shd w:val="clear" w:color="auto" w:fill="auto"/>
            <w:noWrap/>
          </w:tcPr>
          <w:p w14:paraId="2AFCA070" w14:textId="2058F861" w:rsidR="006467F2" w:rsidRPr="00A44BEC" w:rsidRDefault="006467F2" w:rsidP="006467F2">
            <w:pPr>
              <w:jc w:val="center"/>
              <w:rPr>
                <w:rFonts w:eastAsia="Times New Roman"/>
                <w:b/>
                <w:bCs/>
                <w:color w:val="000000"/>
                <w:sz w:val="16"/>
                <w:szCs w:val="16"/>
                <w:lang w:val="en-US"/>
              </w:rPr>
            </w:pPr>
            <w:r w:rsidRPr="00A44BEC">
              <w:rPr>
                <w:sz w:val="16"/>
                <w:szCs w:val="16"/>
              </w:rPr>
              <w:t>5438</w:t>
            </w:r>
          </w:p>
        </w:tc>
        <w:tc>
          <w:tcPr>
            <w:tcW w:w="951" w:type="dxa"/>
            <w:shd w:val="clear" w:color="auto" w:fill="auto"/>
            <w:noWrap/>
          </w:tcPr>
          <w:p w14:paraId="38A3B377" w14:textId="1CEFD795" w:rsidR="006467F2" w:rsidRPr="00A44BEC" w:rsidRDefault="006467F2" w:rsidP="00A44BEC">
            <w:pPr>
              <w:jc w:val="both"/>
              <w:rPr>
                <w:rFonts w:eastAsia="Times New Roman"/>
                <w:b/>
                <w:bCs/>
                <w:color w:val="000000"/>
                <w:sz w:val="16"/>
                <w:szCs w:val="16"/>
                <w:lang w:val="en-US"/>
              </w:rPr>
            </w:pPr>
            <w:r w:rsidRPr="00A44BEC">
              <w:rPr>
                <w:sz w:val="16"/>
                <w:szCs w:val="16"/>
              </w:rPr>
              <w:t>Graham Smith</w:t>
            </w:r>
          </w:p>
        </w:tc>
        <w:tc>
          <w:tcPr>
            <w:tcW w:w="429" w:type="dxa"/>
            <w:shd w:val="clear" w:color="auto" w:fill="auto"/>
            <w:noWrap/>
          </w:tcPr>
          <w:p w14:paraId="7B28C0B5" w14:textId="5C9A5DF2" w:rsidR="006467F2" w:rsidRPr="00A44BEC" w:rsidRDefault="006467F2" w:rsidP="00A44BEC">
            <w:pPr>
              <w:jc w:val="both"/>
              <w:rPr>
                <w:sz w:val="16"/>
                <w:szCs w:val="16"/>
              </w:rPr>
            </w:pPr>
            <w:r w:rsidRPr="00A44BEC">
              <w:rPr>
                <w:sz w:val="16"/>
                <w:szCs w:val="16"/>
              </w:rPr>
              <w:t>23</w:t>
            </w:r>
          </w:p>
        </w:tc>
        <w:tc>
          <w:tcPr>
            <w:tcW w:w="435" w:type="dxa"/>
          </w:tcPr>
          <w:p w14:paraId="6575CFD8" w14:textId="2912E1CF" w:rsidR="006467F2" w:rsidRPr="00A44BEC" w:rsidRDefault="006467F2" w:rsidP="00A44BEC">
            <w:pPr>
              <w:jc w:val="both"/>
              <w:rPr>
                <w:sz w:val="16"/>
                <w:szCs w:val="16"/>
              </w:rPr>
            </w:pPr>
            <w:r w:rsidRPr="00A44BEC">
              <w:rPr>
                <w:sz w:val="16"/>
                <w:szCs w:val="16"/>
              </w:rPr>
              <w:t>44</w:t>
            </w:r>
          </w:p>
        </w:tc>
        <w:tc>
          <w:tcPr>
            <w:tcW w:w="2439" w:type="dxa"/>
            <w:shd w:val="clear" w:color="auto" w:fill="auto"/>
            <w:noWrap/>
          </w:tcPr>
          <w:p w14:paraId="73B3877A" w14:textId="1C218942" w:rsidR="006467F2" w:rsidRPr="00A44BEC" w:rsidRDefault="006467F2" w:rsidP="00A44BEC">
            <w:pPr>
              <w:jc w:val="both"/>
              <w:rPr>
                <w:sz w:val="16"/>
                <w:szCs w:val="16"/>
              </w:rPr>
            </w:pPr>
            <w:r w:rsidRPr="00A44BEC">
              <w:rPr>
                <w:sz w:val="16"/>
                <w:szCs w:val="16"/>
              </w:rPr>
              <w:t>"The Padding subfield, if present, follows the last Control subfield and is set to a sequence of zeros so that the length of the A-Control subfield carried in the HT Control field is 30 bits."  This is only carried in the HT Control field and the length is fixed to 30 bits.  A look at the individual Control Information shows that they have reserved bits.  Hence, surely each should simply have the necessary number of reserved bits to make them 30 bits in length.  Then we use reserved bits in place of padding bits which is cleaner and also more flexible.</w:t>
            </w:r>
          </w:p>
        </w:tc>
        <w:tc>
          <w:tcPr>
            <w:tcW w:w="3605" w:type="dxa"/>
            <w:shd w:val="clear" w:color="auto" w:fill="auto"/>
            <w:noWrap/>
          </w:tcPr>
          <w:p w14:paraId="496156BF" w14:textId="4D9B6AC3" w:rsidR="006467F2" w:rsidRPr="00A44BEC" w:rsidRDefault="006467F2" w:rsidP="00A44BEC">
            <w:pPr>
              <w:jc w:val="both"/>
              <w:rPr>
                <w:sz w:val="16"/>
                <w:szCs w:val="16"/>
              </w:rPr>
            </w:pPr>
            <w:r w:rsidRPr="00A44BEC">
              <w:rPr>
                <w:sz w:val="16"/>
                <w:szCs w:val="16"/>
              </w:rPr>
              <w:t xml:space="preserve">Remove the "Length..." column from Table 9-18a.  Delete cited text.  Note that for each of the Control information subfields the number of reserved bits is increased so </w:t>
            </w:r>
            <w:proofErr w:type="spellStart"/>
            <w:r w:rsidRPr="00A44BEC">
              <w:rPr>
                <w:sz w:val="16"/>
                <w:szCs w:val="16"/>
              </w:rPr>
              <w:t>tat</w:t>
            </w:r>
            <w:proofErr w:type="spellEnd"/>
            <w:r w:rsidRPr="00A44BEC">
              <w:rPr>
                <w:sz w:val="16"/>
                <w:szCs w:val="16"/>
              </w:rPr>
              <w:t xml:space="preserve"> the subfield is 30 bits.</w:t>
            </w:r>
          </w:p>
        </w:tc>
        <w:tc>
          <w:tcPr>
            <w:tcW w:w="2797" w:type="dxa"/>
            <w:shd w:val="clear" w:color="auto" w:fill="auto"/>
            <w:vAlign w:val="center"/>
          </w:tcPr>
          <w:p w14:paraId="017943E9" w14:textId="37D04F02" w:rsidR="006467F2" w:rsidRDefault="00107B80" w:rsidP="00A44BEC">
            <w:pPr>
              <w:jc w:val="both"/>
              <w:rPr>
                <w:sz w:val="16"/>
                <w:szCs w:val="16"/>
              </w:rPr>
            </w:pPr>
            <w:r>
              <w:rPr>
                <w:sz w:val="16"/>
                <w:szCs w:val="16"/>
              </w:rPr>
              <w:t>Rejected –</w:t>
            </w:r>
          </w:p>
          <w:p w14:paraId="4D73CB1B" w14:textId="77777777" w:rsidR="00107B80" w:rsidRDefault="00107B80" w:rsidP="00A44BEC">
            <w:pPr>
              <w:jc w:val="both"/>
              <w:rPr>
                <w:sz w:val="16"/>
                <w:szCs w:val="16"/>
              </w:rPr>
            </w:pPr>
          </w:p>
          <w:p w14:paraId="3649A7F1" w14:textId="604A957B" w:rsidR="00107B80" w:rsidRPr="00A44BEC" w:rsidRDefault="00107B80" w:rsidP="00107B80">
            <w:pPr>
              <w:jc w:val="both"/>
              <w:rPr>
                <w:sz w:val="16"/>
                <w:szCs w:val="16"/>
              </w:rPr>
            </w:pPr>
            <w:r>
              <w:rPr>
                <w:rFonts w:eastAsia="Times New Roman"/>
                <w:bCs/>
                <w:color w:val="000000"/>
                <w:sz w:val="16"/>
                <w:szCs w:val="16"/>
                <w:lang w:val="en-US"/>
              </w:rPr>
              <w:t>The comment fails to identify a technical issue. Increasing the number of reserved bits to 30 bits eliminates the possibility of aggregating more than one Control field and reduces the amount of useful information that can be carried by the HT Control field for different features, consequently reducing the flexibility and usefulness. Padding is needed to fill in the rest of the HT control field, when the length of the added Control fields does not fill it.</w:t>
            </w:r>
          </w:p>
        </w:tc>
      </w:tr>
      <w:tr w:rsidR="00A44BEC" w:rsidRPr="001F620B" w14:paraId="16BE4B04" w14:textId="77777777" w:rsidTr="00B46AD8">
        <w:trPr>
          <w:trHeight w:val="221"/>
        </w:trPr>
        <w:tc>
          <w:tcPr>
            <w:tcW w:w="583" w:type="dxa"/>
            <w:shd w:val="clear" w:color="auto" w:fill="auto"/>
            <w:noWrap/>
          </w:tcPr>
          <w:p w14:paraId="5824D9B7" w14:textId="242EE9F5" w:rsidR="006467F2" w:rsidRPr="00A44BEC" w:rsidRDefault="006467F2" w:rsidP="006467F2">
            <w:pPr>
              <w:jc w:val="center"/>
              <w:rPr>
                <w:rFonts w:eastAsia="Times New Roman"/>
                <w:b/>
                <w:bCs/>
                <w:color w:val="000000"/>
                <w:sz w:val="16"/>
                <w:szCs w:val="16"/>
                <w:lang w:val="en-US"/>
              </w:rPr>
            </w:pPr>
            <w:r w:rsidRPr="00A44BEC">
              <w:rPr>
                <w:sz w:val="16"/>
                <w:szCs w:val="16"/>
              </w:rPr>
              <w:t>7471</w:t>
            </w:r>
          </w:p>
        </w:tc>
        <w:tc>
          <w:tcPr>
            <w:tcW w:w="951" w:type="dxa"/>
            <w:shd w:val="clear" w:color="auto" w:fill="auto"/>
            <w:noWrap/>
          </w:tcPr>
          <w:p w14:paraId="18C1365F" w14:textId="5E56D5F1" w:rsidR="006467F2" w:rsidRPr="00A44BEC" w:rsidRDefault="006467F2" w:rsidP="00A44BEC">
            <w:pPr>
              <w:jc w:val="both"/>
              <w:rPr>
                <w:rFonts w:eastAsia="Times New Roman"/>
                <w:b/>
                <w:bCs/>
                <w:color w:val="000000"/>
                <w:sz w:val="16"/>
                <w:szCs w:val="16"/>
                <w:lang w:val="en-US"/>
              </w:rPr>
            </w:pPr>
            <w:r w:rsidRPr="00A44BEC">
              <w:rPr>
                <w:sz w:val="16"/>
                <w:szCs w:val="16"/>
              </w:rPr>
              <w:t>Lei Huang</w:t>
            </w:r>
          </w:p>
        </w:tc>
        <w:tc>
          <w:tcPr>
            <w:tcW w:w="429" w:type="dxa"/>
            <w:shd w:val="clear" w:color="auto" w:fill="auto"/>
            <w:noWrap/>
          </w:tcPr>
          <w:p w14:paraId="474F9BC6" w14:textId="546D9452" w:rsidR="006467F2" w:rsidRPr="00A44BEC" w:rsidRDefault="006467F2" w:rsidP="00A44BEC">
            <w:pPr>
              <w:jc w:val="both"/>
              <w:rPr>
                <w:sz w:val="16"/>
                <w:szCs w:val="16"/>
              </w:rPr>
            </w:pPr>
            <w:r w:rsidRPr="00A44BEC">
              <w:rPr>
                <w:sz w:val="16"/>
                <w:szCs w:val="16"/>
              </w:rPr>
              <w:t>23</w:t>
            </w:r>
          </w:p>
        </w:tc>
        <w:tc>
          <w:tcPr>
            <w:tcW w:w="435" w:type="dxa"/>
          </w:tcPr>
          <w:p w14:paraId="5417DCC9" w14:textId="0ADFEAA1" w:rsidR="006467F2" w:rsidRPr="00A44BEC" w:rsidRDefault="006467F2" w:rsidP="00A44BEC">
            <w:pPr>
              <w:jc w:val="both"/>
              <w:rPr>
                <w:sz w:val="16"/>
                <w:szCs w:val="16"/>
              </w:rPr>
            </w:pPr>
            <w:r w:rsidRPr="00A44BEC">
              <w:rPr>
                <w:sz w:val="16"/>
                <w:szCs w:val="16"/>
              </w:rPr>
              <w:t>37</w:t>
            </w:r>
          </w:p>
        </w:tc>
        <w:tc>
          <w:tcPr>
            <w:tcW w:w="2439" w:type="dxa"/>
            <w:shd w:val="clear" w:color="auto" w:fill="auto"/>
            <w:noWrap/>
          </w:tcPr>
          <w:p w14:paraId="327DED67" w14:textId="5E5BA71C" w:rsidR="006467F2" w:rsidRPr="00A44BEC" w:rsidRDefault="006467F2" w:rsidP="00A44BEC">
            <w:pPr>
              <w:jc w:val="both"/>
              <w:rPr>
                <w:sz w:val="16"/>
                <w:szCs w:val="16"/>
              </w:rPr>
            </w:pPr>
            <w:r w:rsidRPr="00A44BEC">
              <w:rPr>
                <w:sz w:val="16"/>
                <w:szCs w:val="16"/>
              </w:rPr>
              <w:t>The content for Control ID value of 6 is missing in Table 9-18a.</w:t>
            </w:r>
          </w:p>
        </w:tc>
        <w:tc>
          <w:tcPr>
            <w:tcW w:w="3605" w:type="dxa"/>
            <w:shd w:val="clear" w:color="auto" w:fill="auto"/>
            <w:noWrap/>
          </w:tcPr>
          <w:p w14:paraId="24094EDA" w14:textId="7D26C911" w:rsidR="006467F2" w:rsidRPr="00A44BEC" w:rsidRDefault="006467F2" w:rsidP="00A44BEC">
            <w:pPr>
              <w:jc w:val="both"/>
              <w:rPr>
                <w:sz w:val="16"/>
                <w:szCs w:val="16"/>
              </w:rPr>
            </w:pPr>
            <w:r w:rsidRPr="00A44BEC">
              <w:rPr>
                <w:sz w:val="16"/>
                <w:szCs w:val="16"/>
              </w:rPr>
              <w:t>Add "See 9.2.4.6.4.8 (Reverse direction protocol (RDP))" for Control ID value of 6.</w:t>
            </w:r>
          </w:p>
        </w:tc>
        <w:tc>
          <w:tcPr>
            <w:tcW w:w="2797" w:type="dxa"/>
            <w:shd w:val="clear" w:color="auto" w:fill="auto"/>
            <w:vAlign w:val="center"/>
          </w:tcPr>
          <w:p w14:paraId="1422D126" w14:textId="28556E65" w:rsidR="006467F2" w:rsidRPr="00A44BEC" w:rsidRDefault="00107B80" w:rsidP="00A44BEC">
            <w:pPr>
              <w:jc w:val="both"/>
              <w:rPr>
                <w:sz w:val="16"/>
                <w:szCs w:val="16"/>
              </w:rPr>
            </w:pPr>
            <w:r>
              <w:rPr>
                <w:sz w:val="16"/>
                <w:szCs w:val="16"/>
              </w:rPr>
              <w:t>Accepted</w:t>
            </w:r>
          </w:p>
        </w:tc>
      </w:tr>
      <w:tr w:rsidR="00A44BEC" w:rsidRPr="001F620B" w14:paraId="57477B14" w14:textId="77777777" w:rsidTr="00B46AD8">
        <w:trPr>
          <w:trHeight w:val="221"/>
        </w:trPr>
        <w:tc>
          <w:tcPr>
            <w:tcW w:w="583" w:type="dxa"/>
            <w:shd w:val="clear" w:color="auto" w:fill="auto"/>
            <w:noWrap/>
          </w:tcPr>
          <w:p w14:paraId="1D509260" w14:textId="445A7204" w:rsidR="006467F2" w:rsidRPr="00A44BEC" w:rsidRDefault="006467F2" w:rsidP="006467F2">
            <w:pPr>
              <w:jc w:val="center"/>
              <w:rPr>
                <w:rFonts w:eastAsia="Times New Roman"/>
                <w:b/>
                <w:bCs/>
                <w:color w:val="000000"/>
                <w:sz w:val="16"/>
                <w:szCs w:val="16"/>
                <w:lang w:val="en-US"/>
              </w:rPr>
            </w:pPr>
            <w:r w:rsidRPr="00A44BEC">
              <w:rPr>
                <w:sz w:val="16"/>
                <w:szCs w:val="16"/>
              </w:rPr>
              <w:t>7713</w:t>
            </w:r>
          </w:p>
        </w:tc>
        <w:tc>
          <w:tcPr>
            <w:tcW w:w="951" w:type="dxa"/>
            <w:shd w:val="clear" w:color="auto" w:fill="auto"/>
            <w:noWrap/>
          </w:tcPr>
          <w:p w14:paraId="370C3003" w14:textId="5CD4D9C5" w:rsidR="006467F2" w:rsidRPr="00A44BEC" w:rsidRDefault="006467F2" w:rsidP="00A44BEC">
            <w:pPr>
              <w:jc w:val="both"/>
              <w:rPr>
                <w:rFonts w:eastAsia="Times New Roman"/>
                <w:b/>
                <w:bCs/>
                <w:color w:val="000000"/>
                <w:sz w:val="16"/>
                <w:szCs w:val="16"/>
                <w:lang w:val="en-US"/>
              </w:rPr>
            </w:pPr>
            <w:r w:rsidRPr="00A44BEC">
              <w:rPr>
                <w:sz w:val="16"/>
                <w:szCs w:val="16"/>
              </w:rPr>
              <w:t>Mark Hamilton</w:t>
            </w:r>
          </w:p>
        </w:tc>
        <w:tc>
          <w:tcPr>
            <w:tcW w:w="429" w:type="dxa"/>
            <w:shd w:val="clear" w:color="auto" w:fill="auto"/>
            <w:noWrap/>
          </w:tcPr>
          <w:p w14:paraId="699AB356" w14:textId="4B38D7FD" w:rsidR="006467F2" w:rsidRPr="00A44BEC" w:rsidRDefault="006467F2" w:rsidP="00A44BEC">
            <w:pPr>
              <w:jc w:val="both"/>
              <w:rPr>
                <w:sz w:val="16"/>
                <w:szCs w:val="16"/>
              </w:rPr>
            </w:pPr>
            <w:r w:rsidRPr="00A44BEC">
              <w:rPr>
                <w:sz w:val="16"/>
                <w:szCs w:val="16"/>
              </w:rPr>
              <w:t>22</w:t>
            </w:r>
          </w:p>
        </w:tc>
        <w:tc>
          <w:tcPr>
            <w:tcW w:w="435" w:type="dxa"/>
          </w:tcPr>
          <w:p w14:paraId="6EDED8AF" w14:textId="5EC2D2E9" w:rsidR="006467F2" w:rsidRPr="00A44BEC" w:rsidRDefault="006467F2" w:rsidP="00A44BEC">
            <w:pPr>
              <w:jc w:val="both"/>
              <w:rPr>
                <w:sz w:val="16"/>
                <w:szCs w:val="16"/>
              </w:rPr>
            </w:pPr>
            <w:r w:rsidRPr="00A44BEC">
              <w:rPr>
                <w:sz w:val="16"/>
                <w:szCs w:val="16"/>
              </w:rPr>
              <w:t>60</w:t>
            </w:r>
          </w:p>
        </w:tc>
        <w:tc>
          <w:tcPr>
            <w:tcW w:w="2439" w:type="dxa"/>
            <w:shd w:val="clear" w:color="auto" w:fill="auto"/>
            <w:noWrap/>
          </w:tcPr>
          <w:p w14:paraId="762BA7BC" w14:textId="53FC8098" w:rsidR="006467F2" w:rsidRPr="00A44BEC" w:rsidRDefault="006467F2" w:rsidP="00A44BEC">
            <w:pPr>
              <w:jc w:val="both"/>
              <w:rPr>
                <w:sz w:val="16"/>
                <w:szCs w:val="16"/>
              </w:rPr>
            </w:pPr>
            <w:r w:rsidRPr="00A44BEC">
              <w:rPr>
                <w:sz w:val="16"/>
                <w:szCs w:val="16"/>
              </w:rPr>
              <w:t>Unnecessary constraint.  If a Control subfield with Control ID equal to 0 (UL MU response scheduling) is present, then the entire Aggregated Control field is filled, so "first" is meaningless.</w:t>
            </w:r>
          </w:p>
        </w:tc>
        <w:tc>
          <w:tcPr>
            <w:tcW w:w="3605" w:type="dxa"/>
            <w:shd w:val="clear" w:color="auto" w:fill="auto"/>
            <w:noWrap/>
          </w:tcPr>
          <w:p w14:paraId="03CEC260" w14:textId="18DE24F5" w:rsidR="006467F2" w:rsidRPr="00A44BEC" w:rsidRDefault="006467F2" w:rsidP="00A44BEC">
            <w:pPr>
              <w:jc w:val="both"/>
              <w:rPr>
                <w:sz w:val="16"/>
                <w:szCs w:val="16"/>
              </w:rPr>
            </w:pPr>
            <w:r w:rsidRPr="00A44BEC">
              <w:rPr>
                <w:sz w:val="16"/>
                <w:szCs w:val="16"/>
              </w:rPr>
              <w:t xml:space="preserve">Delete the sentence "The Control subfield with Control ID subfield equal to 0, if present, is </w:t>
            </w:r>
            <w:proofErr w:type="spellStart"/>
            <w:r w:rsidRPr="00A44BEC">
              <w:rPr>
                <w:sz w:val="16"/>
                <w:szCs w:val="16"/>
              </w:rPr>
              <w:t>fhte</w:t>
            </w:r>
            <w:proofErr w:type="spellEnd"/>
            <w:r w:rsidRPr="00A44BEC">
              <w:rPr>
                <w:sz w:val="16"/>
                <w:szCs w:val="16"/>
              </w:rPr>
              <w:t xml:space="preserve"> first subfield of the sequence.</w:t>
            </w:r>
          </w:p>
        </w:tc>
        <w:tc>
          <w:tcPr>
            <w:tcW w:w="2797" w:type="dxa"/>
            <w:shd w:val="clear" w:color="auto" w:fill="auto"/>
            <w:vAlign w:val="center"/>
          </w:tcPr>
          <w:p w14:paraId="50F47C45" w14:textId="77777777" w:rsidR="006467F2" w:rsidRDefault="00107B80" w:rsidP="00A44BEC">
            <w:pPr>
              <w:jc w:val="both"/>
              <w:rPr>
                <w:sz w:val="16"/>
                <w:szCs w:val="16"/>
              </w:rPr>
            </w:pPr>
            <w:r>
              <w:rPr>
                <w:sz w:val="16"/>
                <w:szCs w:val="16"/>
              </w:rPr>
              <w:t>Accepted</w:t>
            </w:r>
          </w:p>
          <w:p w14:paraId="4E5041ED" w14:textId="77777777" w:rsidR="00335213" w:rsidRDefault="00335213" w:rsidP="00A44BEC">
            <w:pPr>
              <w:jc w:val="both"/>
              <w:rPr>
                <w:sz w:val="16"/>
                <w:szCs w:val="16"/>
              </w:rPr>
            </w:pPr>
          </w:p>
          <w:p w14:paraId="77FDF949" w14:textId="77777777" w:rsidR="00335213" w:rsidRDefault="00335213" w:rsidP="00335213">
            <w:pPr>
              <w:jc w:val="both"/>
              <w:rPr>
                <w:sz w:val="16"/>
                <w:szCs w:val="16"/>
              </w:rPr>
            </w:pPr>
            <w:r w:rsidRPr="00335213">
              <w:rPr>
                <w:sz w:val="16"/>
                <w:szCs w:val="16"/>
                <w:highlight w:val="green"/>
              </w:rPr>
              <w:t>Note to Editor: Already part of 802.11ax D1.1.</w:t>
            </w:r>
          </w:p>
          <w:p w14:paraId="2E037FB8" w14:textId="364B9A12" w:rsidR="00335213" w:rsidRPr="00A44BEC" w:rsidRDefault="00335213" w:rsidP="00A44BEC">
            <w:pPr>
              <w:jc w:val="both"/>
              <w:rPr>
                <w:sz w:val="16"/>
                <w:szCs w:val="16"/>
              </w:rPr>
            </w:pPr>
          </w:p>
        </w:tc>
      </w:tr>
      <w:tr w:rsidR="00A44BEC" w:rsidRPr="001F620B" w14:paraId="3D2074E5" w14:textId="77777777" w:rsidTr="00B46AD8">
        <w:trPr>
          <w:trHeight w:val="221"/>
        </w:trPr>
        <w:tc>
          <w:tcPr>
            <w:tcW w:w="583" w:type="dxa"/>
            <w:shd w:val="clear" w:color="auto" w:fill="auto"/>
            <w:noWrap/>
          </w:tcPr>
          <w:p w14:paraId="6C4981CF" w14:textId="6CB33DFE" w:rsidR="006467F2" w:rsidRPr="00A44BEC" w:rsidRDefault="006467F2" w:rsidP="006467F2">
            <w:pPr>
              <w:jc w:val="center"/>
              <w:rPr>
                <w:rFonts w:eastAsia="Times New Roman"/>
                <w:b/>
                <w:bCs/>
                <w:color w:val="000000"/>
                <w:sz w:val="16"/>
                <w:szCs w:val="16"/>
                <w:lang w:val="en-US"/>
              </w:rPr>
            </w:pPr>
            <w:r w:rsidRPr="00A44BEC">
              <w:rPr>
                <w:sz w:val="16"/>
                <w:szCs w:val="16"/>
              </w:rPr>
              <w:t>7714</w:t>
            </w:r>
          </w:p>
        </w:tc>
        <w:tc>
          <w:tcPr>
            <w:tcW w:w="951" w:type="dxa"/>
            <w:shd w:val="clear" w:color="auto" w:fill="auto"/>
            <w:noWrap/>
          </w:tcPr>
          <w:p w14:paraId="5B05D058" w14:textId="335E3AE7" w:rsidR="006467F2" w:rsidRPr="00A44BEC" w:rsidRDefault="006467F2" w:rsidP="00A44BEC">
            <w:pPr>
              <w:jc w:val="both"/>
              <w:rPr>
                <w:rFonts w:eastAsia="Times New Roman"/>
                <w:b/>
                <w:bCs/>
                <w:color w:val="000000"/>
                <w:sz w:val="16"/>
                <w:szCs w:val="16"/>
                <w:lang w:val="en-US"/>
              </w:rPr>
            </w:pPr>
            <w:r w:rsidRPr="00A44BEC">
              <w:rPr>
                <w:sz w:val="16"/>
                <w:szCs w:val="16"/>
              </w:rPr>
              <w:t>Mark Hamilton</w:t>
            </w:r>
          </w:p>
        </w:tc>
        <w:tc>
          <w:tcPr>
            <w:tcW w:w="429" w:type="dxa"/>
            <w:shd w:val="clear" w:color="auto" w:fill="auto"/>
            <w:noWrap/>
          </w:tcPr>
          <w:p w14:paraId="09169A69" w14:textId="732211DA" w:rsidR="006467F2" w:rsidRPr="00A44BEC" w:rsidRDefault="006467F2" w:rsidP="00A44BEC">
            <w:pPr>
              <w:jc w:val="both"/>
              <w:rPr>
                <w:sz w:val="16"/>
                <w:szCs w:val="16"/>
              </w:rPr>
            </w:pPr>
            <w:r w:rsidRPr="00A44BEC">
              <w:rPr>
                <w:sz w:val="16"/>
                <w:szCs w:val="16"/>
              </w:rPr>
              <w:t>22</w:t>
            </w:r>
          </w:p>
        </w:tc>
        <w:tc>
          <w:tcPr>
            <w:tcW w:w="435" w:type="dxa"/>
          </w:tcPr>
          <w:p w14:paraId="432E6AD6" w14:textId="7D13D6E5" w:rsidR="006467F2" w:rsidRPr="00A44BEC" w:rsidRDefault="006467F2" w:rsidP="00A44BEC">
            <w:pPr>
              <w:jc w:val="both"/>
              <w:rPr>
                <w:sz w:val="16"/>
                <w:szCs w:val="16"/>
              </w:rPr>
            </w:pPr>
            <w:r w:rsidRPr="00A44BEC">
              <w:rPr>
                <w:sz w:val="16"/>
                <w:szCs w:val="16"/>
              </w:rPr>
              <w:t>60</w:t>
            </w:r>
          </w:p>
        </w:tc>
        <w:tc>
          <w:tcPr>
            <w:tcW w:w="2439" w:type="dxa"/>
            <w:shd w:val="clear" w:color="auto" w:fill="auto"/>
            <w:noWrap/>
          </w:tcPr>
          <w:p w14:paraId="66C57286" w14:textId="1D3C8766" w:rsidR="006467F2" w:rsidRPr="00A44BEC" w:rsidRDefault="006467F2" w:rsidP="00A44BEC">
            <w:pPr>
              <w:jc w:val="both"/>
              <w:rPr>
                <w:sz w:val="16"/>
                <w:szCs w:val="16"/>
              </w:rPr>
            </w:pPr>
            <w:r w:rsidRPr="00A44BEC">
              <w:rPr>
                <w:sz w:val="16"/>
                <w:szCs w:val="16"/>
              </w:rPr>
              <w:t>There is no clear constraint that all the Control subfields must have total length of 26 bits or less.</w:t>
            </w:r>
          </w:p>
        </w:tc>
        <w:tc>
          <w:tcPr>
            <w:tcW w:w="3605" w:type="dxa"/>
            <w:shd w:val="clear" w:color="auto" w:fill="auto"/>
            <w:noWrap/>
          </w:tcPr>
          <w:p w14:paraId="3FC77644" w14:textId="362316F7" w:rsidR="006467F2" w:rsidRPr="00A44BEC" w:rsidRDefault="006467F2" w:rsidP="00A44BEC">
            <w:pPr>
              <w:jc w:val="both"/>
              <w:rPr>
                <w:sz w:val="16"/>
                <w:szCs w:val="16"/>
              </w:rPr>
            </w:pPr>
            <w:r w:rsidRPr="00A44BEC">
              <w:rPr>
                <w:sz w:val="16"/>
                <w:szCs w:val="16"/>
              </w:rPr>
              <w:t>Add a sentence, "The total length of all Control subfields contained in the Aggregate Control subfield must be 26 bits or less."</w:t>
            </w:r>
          </w:p>
        </w:tc>
        <w:tc>
          <w:tcPr>
            <w:tcW w:w="2797" w:type="dxa"/>
            <w:shd w:val="clear" w:color="auto" w:fill="auto"/>
            <w:vAlign w:val="center"/>
          </w:tcPr>
          <w:p w14:paraId="03865339" w14:textId="1BA02E4B" w:rsidR="006467F2" w:rsidRDefault="00107B80" w:rsidP="00A44BEC">
            <w:pPr>
              <w:jc w:val="both"/>
              <w:rPr>
                <w:sz w:val="16"/>
                <w:szCs w:val="16"/>
              </w:rPr>
            </w:pPr>
            <w:r>
              <w:rPr>
                <w:sz w:val="16"/>
                <w:szCs w:val="16"/>
              </w:rPr>
              <w:t>Revised –</w:t>
            </w:r>
          </w:p>
          <w:p w14:paraId="6B1CB901" w14:textId="77777777" w:rsidR="00107B80" w:rsidRDefault="00107B80" w:rsidP="00A44BEC">
            <w:pPr>
              <w:jc w:val="both"/>
              <w:rPr>
                <w:sz w:val="16"/>
                <w:szCs w:val="16"/>
              </w:rPr>
            </w:pPr>
          </w:p>
          <w:p w14:paraId="5346F48C" w14:textId="60A84DB1" w:rsidR="00107B80" w:rsidRDefault="00107B80" w:rsidP="00A44BEC">
            <w:pPr>
              <w:jc w:val="both"/>
              <w:rPr>
                <w:sz w:val="16"/>
                <w:szCs w:val="16"/>
              </w:rPr>
            </w:pPr>
            <w:r>
              <w:rPr>
                <w:sz w:val="16"/>
                <w:szCs w:val="16"/>
              </w:rPr>
              <w:t xml:space="preserve">Agree in principle. Thought the length must be not more than 30 bits. Proposed resolution adds a sentence along the lines suggested by the commenter and CID 3004. </w:t>
            </w:r>
          </w:p>
          <w:p w14:paraId="503B74BD" w14:textId="77777777" w:rsidR="00107B80" w:rsidRDefault="00107B80" w:rsidP="00A44BEC">
            <w:pPr>
              <w:jc w:val="both"/>
              <w:rPr>
                <w:sz w:val="16"/>
                <w:szCs w:val="16"/>
              </w:rPr>
            </w:pPr>
          </w:p>
          <w:p w14:paraId="6210E4A5" w14:textId="304B849F" w:rsidR="00107B80" w:rsidRPr="00A44BEC" w:rsidRDefault="00294013" w:rsidP="00107B80">
            <w:pPr>
              <w:jc w:val="both"/>
              <w:rPr>
                <w:sz w:val="16"/>
                <w:szCs w:val="16"/>
              </w:rPr>
            </w:pPr>
            <w:proofErr w:type="spellStart"/>
            <w:r>
              <w:rPr>
                <w:bCs/>
                <w:sz w:val="16"/>
                <w:szCs w:val="18"/>
                <w:lang w:eastAsia="ko-KR"/>
              </w:rPr>
              <w:t>T</w:t>
            </w:r>
            <w:r w:rsidR="00107B80" w:rsidRPr="00EB64CA">
              <w:rPr>
                <w:bCs/>
                <w:sz w:val="16"/>
                <w:szCs w:val="18"/>
                <w:lang w:eastAsia="ko-KR"/>
              </w:rPr>
              <w:t>Gax</w:t>
            </w:r>
            <w:proofErr w:type="spellEnd"/>
            <w:r w:rsidR="00107B80" w:rsidRPr="00EB64CA">
              <w:rPr>
                <w:bCs/>
                <w:sz w:val="16"/>
                <w:szCs w:val="18"/>
                <w:lang w:eastAsia="ko-KR"/>
              </w:rPr>
              <w:t xml:space="preserve"> editor to make the changes shown in 11-17/</w:t>
            </w:r>
            <w:r w:rsidR="006813B4">
              <w:rPr>
                <w:bCs/>
                <w:sz w:val="16"/>
                <w:szCs w:val="18"/>
                <w:lang w:eastAsia="ko-KR"/>
              </w:rPr>
              <w:t>0238</w:t>
            </w:r>
            <w:r w:rsidR="006D70D5">
              <w:rPr>
                <w:bCs/>
                <w:sz w:val="16"/>
                <w:szCs w:val="18"/>
                <w:lang w:eastAsia="ko-KR"/>
              </w:rPr>
              <w:t>r2</w:t>
            </w:r>
            <w:r w:rsidR="00107B80" w:rsidRPr="00EB64CA">
              <w:rPr>
                <w:bCs/>
                <w:sz w:val="16"/>
                <w:szCs w:val="18"/>
                <w:lang w:eastAsia="ko-KR"/>
              </w:rPr>
              <w:t xml:space="preserve"> under al</w:t>
            </w:r>
            <w:r w:rsidR="00107B80">
              <w:rPr>
                <w:bCs/>
                <w:sz w:val="16"/>
                <w:szCs w:val="18"/>
                <w:lang w:eastAsia="ko-KR"/>
              </w:rPr>
              <w:t>l headings that include CID 7714</w:t>
            </w:r>
            <w:r w:rsidR="00107B80" w:rsidRPr="00EB64CA">
              <w:rPr>
                <w:bCs/>
                <w:sz w:val="16"/>
                <w:szCs w:val="18"/>
                <w:lang w:eastAsia="ko-KR"/>
              </w:rPr>
              <w:t>.</w:t>
            </w:r>
          </w:p>
        </w:tc>
      </w:tr>
      <w:tr w:rsidR="00A44BEC" w:rsidRPr="001F620B" w14:paraId="31A6B732" w14:textId="77777777" w:rsidTr="00B46AD8">
        <w:trPr>
          <w:trHeight w:val="221"/>
        </w:trPr>
        <w:tc>
          <w:tcPr>
            <w:tcW w:w="583" w:type="dxa"/>
            <w:shd w:val="clear" w:color="auto" w:fill="auto"/>
            <w:noWrap/>
          </w:tcPr>
          <w:p w14:paraId="21313EB3" w14:textId="64208FD9" w:rsidR="006467F2" w:rsidRPr="008341AD" w:rsidRDefault="006467F2" w:rsidP="006467F2">
            <w:pPr>
              <w:jc w:val="center"/>
              <w:rPr>
                <w:rFonts w:eastAsia="Times New Roman"/>
                <w:b/>
                <w:bCs/>
                <w:color w:val="000000"/>
                <w:sz w:val="16"/>
                <w:szCs w:val="16"/>
                <w:lang w:val="en-US"/>
              </w:rPr>
            </w:pPr>
            <w:r w:rsidRPr="008341AD">
              <w:rPr>
                <w:sz w:val="16"/>
                <w:szCs w:val="16"/>
              </w:rPr>
              <w:t>8176</w:t>
            </w:r>
          </w:p>
        </w:tc>
        <w:tc>
          <w:tcPr>
            <w:tcW w:w="951" w:type="dxa"/>
            <w:shd w:val="clear" w:color="auto" w:fill="auto"/>
            <w:noWrap/>
          </w:tcPr>
          <w:p w14:paraId="793F13C5" w14:textId="2E845B54" w:rsidR="006467F2" w:rsidRPr="008341AD" w:rsidRDefault="006467F2" w:rsidP="00A44BEC">
            <w:pPr>
              <w:jc w:val="both"/>
              <w:rPr>
                <w:rFonts w:eastAsia="Times New Roman"/>
                <w:b/>
                <w:bCs/>
                <w:color w:val="000000"/>
                <w:sz w:val="16"/>
                <w:szCs w:val="16"/>
                <w:lang w:val="en-US"/>
              </w:rPr>
            </w:pPr>
            <w:r w:rsidRPr="008341AD">
              <w:rPr>
                <w:sz w:val="16"/>
                <w:szCs w:val="16"/>
              </w:rPr>
              <w:t xml:space="preserve">Osama </w:t>
            </w:r>
            <w:proofErr w:type="spellStart"/>
            <w:r w:rsidRPr="008341AD">
              <w:rPr>
                <w:sz w:val="16"/>
                <w:szCs w:val="16"/>
              </w:rPr>
              <w:t>Aboulmagd</w:t>
            </w:r>
            <w:proofErr w:type="spellEnd"/>
          </w:p>
        </w:tc>
        <w:tc>
          <w:tcPr>
            <w:tcW w:w="429" w:type="dxa"/>
            <w:shd w:val="clear" w:color="auto" w:fill="auto"/>
            <w:noWrap/>
          </w:tcPr>
          <w:p w14:paraId="03E655FF" w14:textId="7D281562" w:rsidR="006467F2" w:rsidRPr="008341AD" w:rsidRDefault="006467F2" w:rsidP="00A44BEC">
            <w:pPr>
              <w:jc w:val="both"/>
              <w:rPr>
                <w:sz w:val="16"/>
                <w:szCs w:val="16"/>
              </w:rPr>
            </w:pPr>
            <w:r w:rsidRPr="008341AD">
              <w:rPr>
                <w:sz w:val="16"/>
                <w:szCs w:val="16"/>
              </w:rPr>
              <w:t>22</w:t>
            </w:r>
          </w:p>
        </w:tc>
        <w:tc>
          <w:tcPr>
            <w:tcW w:w="435" w:type="dxa"/>
          </w:tcPr>
          <w:p w14:paraId="367DBAA1" w14:textId="77777777" w:rsidR="006467F2" w:rsidRPr="008341AD" w:rsidRDefault="006467F2" w:rsidP="00A44BEC">
            <w:pPr>
              <w:jc w:val="both"/>
              <w:rPr>
                <w:sz w:val="16"/>
                <w:szCs w:val="16"/>
              </w:rPr>
            </w:pPr>
          </w:p>
        </w:tc>
        <w:tc>
          <w:tcPr>
            <w:tcW w:w="2439" w:type="dxa"/>
            <w:shd w:val="clear" w:color="auto" w:fill="auto"/>
            <w:noWrap/>
          </w:tcPr>
          <w:p w14:paraId="106D85A9" w14:textId="7B34E36F" w:rsidR="006467F2" w:rsidRPr="008341AD" w:rsidRDefault="006467F2" w:rsidP="00A44BEC">
            <w:pPr>
              <w:jc w:val="both"/>
              <w:rPr>
                <w:sz w:val="16"/>
                <w:szCs w:val="16"/>
              </w:rPr>
            </w:pPr>
            <w:r w:rsidRPr="008341AD">
              <w:rPr>
                <w:sz w:val="16"/>
                <w:szCs w:val="16"/>
              </w:rPr>
              <w:t>A-Control needs to be defined</w:t>
            </w:r>
          </w:p>
        </w:tc>
        <w:tc>
          <w:tcPr>
            <w:tcW w:w="3605" w:type="dxa"/>
            <w:shd w:val="clear" w:color="auto" w:fill="auto"/>
            <w:noWrap/>
          </w:tcPr>
          <w:p w14:paraId="54AD6FB2" w14:textId="37061422" w:rsidR="006467F2" w:rsidRPr="008341AD" w:rsidRDefault="006467F2" w:rsidP="00A44BEC">
            <w:pPr>
              <w:jc w:val="both"/>
              <w:rPr>
                <w:sz w:val="16"/>
                <w:szCs w:val="16"/>
              </w:rPr>
            </w:pPr>
            <w:r w:rsidRPr="008341AD">
              <w:rPr>
                <w:sz w:val="16"/>
                <w:szCs w:val="16"/>
              </w:rPr>
              <w:t>as in comment</w:t>
            </w:r>
          </w:p>
        </w:tc>
        <w:tc>
          <w:tcPr>
            <w:tcW w:w="2797" w:type="dxa"/>
            <w:shd w:val="clear" w:color="auto" w:fill="auto"/>
            <w:vAlign w:val="center"/>
          </w:tcPr>
          <w:p w14:paraId="2C348511" w14:textId="55D78258" w:rsidR="006467F2" w:rsidRPr="008341AD" w:rsidRDefault="00F84FE1" w:rsidP="00A44BEC">
            <w:pPr>
              <w:jc w:val="both"/>
              <w:rPr>
                <w:sz w:val="16"/>
                <w:szCs w:val="16"/>
              </w:rPr>
            </w:pPr>
            <w:r w:rsidRPr="008341AD">
              <w:rPr>
                <w:sz w:val="16"/>
                <w:szCs w:val="16"/>
              </w:rPr>
              <w:t>Revised –</w:t>
            </w:r>
          </w:p>
          <w:p w14:paraId="47B04382" w14:textId="77777777" w:rsidR="00F84FE1" w:rsidRPr="008341AD" w:rsidRDefault="00F84FE1" w:rsidP="00A44BEC">
            <w:pPr>
              <w:jc w:val="both"/>
              <w:rPr>
                <w:sz w:val="16"/>
                <w:szCs w:val="16"/>
              </w:rPr>
            </w:pPr>
          </w:p>
          <w:p w14:paraId="3FDCE8F6" w14:textId="066A8AF4" w:rsidR="00F84FE1" w:rsidRPr="008341AD" w:rsidRDefault="00F84FE1" w:rsidP="00A44BEC">
            <w:pPr>
              <w:jc w:val="both"/>
              <w:rPr>
                <w:sz w:val="16"/>
                <w:szCs w:val="16"/>
              </w:rPr>
            </w:pPr>
            <w:r w:rsidRPr="008341AD">
              <w:rPr>
                <w:sz w:val="16"/>
                <w:szCs w:val="16"/>
              </w:rPr>
              <w:t>The A-Control is the acronym of the name of a field and needs not be defined. Proposed resolution is to add the acronym in subclause 3.</w:t>
            </w:r>
            <w:r w:rsidR="00F5378C" w:rsidRPr="008341AD">
              <w:rPr>
                <w:sz w:val="16"/>
                <w:szCs w:val="16"/>
              </w:rPr>
              <w:t>4</w:t>
            </w:r>
            <w:r w:rsidRPr="008341AD">
              <w:rPr>
                <w:sz w:val="16"/>
                <w:szCs w:val="16"/>
              </w:rPr>
              <w:t>.</w:t>
            </w:r>
          </w:p>
          <w:p w14:paraId="18E20DF8" w14:textId="77777777" w:rsidR="00F5378C" w:rsidRPr="008341AD" w:rsidRDefault="00F5378C" w:rsidP="00A44BEC">
            <w:pPr>
              <w:jc w:val="both"/>
              <w:rPr>
                <w:sz w:val="16"/>
                <w:szCs w:val="16"/>
              </w:rPr>
            </w:pPr>
          </w:p>
          <w:p w14:paraId="1CA2EE8F" w14:textId="0C6B5618" w:rsidR="00F5378C" w:rsidRPr="008341AD" w:rsidRDefault="002F1D9D" w:rsidP="00A44BEC">
            <w:pPr>
              <w:jc w:val="both"/>
              <w:rPr>
                <w:sz w:val="16"/>
                <w:szCs w:val="16"/>
              </w:rPr>
            </w:pPr>
            <w:proofErr w:type="spellStart"/>
            <w:r w:rsidRPr="008341AD">
              <w:rPr>
                <w:bCs/>
                <w:sz w:val="16"/>
                <w:szCs w:val="18"/>
                <w:lang w:eastAsia="ko-KR"/>
              </w:rPr>
              <w:t>TGax</w:t>
            </w:r>
            <w:proofErr w:type="spellEnd"/>
            <w:r w:rsidRPr="008341AD">
              <w:rPr>
                <w:bCs/>
                <w:sz w:val="16"/>
                <w:szCs w:val="18"/>
                <w:lang w:eastAsia="ko-KR"/>
              </w:rPr>
              <w:t xml:space="preserve"> editor to make the changes shown in 11-17/</w:t>
            </w:r>
            <w:r w:rsidR="006813B4">
              <w:rPr>
                <w:bCs/>
                <w:sz w:val="16"/>
                <w:szCs w:val="18"/>
                <w:lang w:eastAsia="ko-KR"/>
              </w:rPr>
              <w:t>0238</w:t>
            </w:r>
            <w:r w:rsidR="006D70D5">
              <w:rPr>
                <w:bCs/>
                <w:sz w:val="16"/>
                <w:szCs w:val="18"/>
                <w:lang w:eastAsia="ko-KR"/>
              </w:rPr>
              <w:t>r2</w:t>
            </w:r>
            <w:r w:rsidRPr="008341AD">
              <w:rPr>
                <w:bCs/>
                <w:sz w:val="16"/>
                <w:szCs w:val="18"/>
                <w:lang w:eastAsia="ko-KR"/>
              </w:rPr>
              <w:t xml:space="preserve"> under all headings that include CID 8176.</w:t>
            </w:r>
          </w:p>
        </w:tc>
      </w:tr>
      <w:tr w:rsidR="00A44BEC" w:rsidRPr="001F620B" w14:paraId="69559241" w14:textId="77777777" w:rsidTr="00B46AD8">
        <w:trPr>
          <w:trHeight w:val="221"/>
        </w:trPr>
        <w:tc>
          <w:tcPr>
            <w:tcW w:w="583" w:type="dxa"/>
            <w:shd w:val="clear" w:color="auto" w:fill="auto"/>
            <w:noWrap/>
          </w:tcPr>
          <w:p w14:paraId="63CECB6F" w14:textId="75E1A721" w:rsidR="006467F2" w:rsidRPr="00A44BEC" w:rsidRDefault="006467F2" w:rsidP="006467F2">
            <w:pPr>
              <w:jc w:val="center"/>
              <w:rPr>
                <w:rFonts w:eastAsia="Times New Roman"/>
                <w:b/>
                <w:bCs/>
                <w:color w:val="000000"/>
                <w:sz w:val="16"/>
                <w:szCs w:val="16"/>
                <w:lang w:val="en-US"/>
              </w:rPr>
            </w:pPr>
            <w:r w:rsidRPr="00A44BEC">
              <w:rPr>
                <w:sz w:val="16"/>
                <w:szCs w:val="16"/>
              </w:rPr>
              <w:t>8643</w:t>
            </w:r>
          </w:p>
        </w:tc>
        <w:tc>
          <w:tcPr>
            <w:tcW w:w="951" w:type="dxa"/>
            <w:shd w:val="clear" w:color="auto" w:fill="auto"/>
            <w:noWrap/>
          </w:tcPr>
          <w:p w14:paraId="0F5F4C1A" w14:textId="5A29EDB7" w:rsidR="006467F2" w:rsidRPr="00A44BEC" w:rsidRDefault="006467F2" w:rsidP="00A44BEC">
            <w:pPr>
              <w:jc w:val="both"/>
              <w:rPr>
                <w:rFonts w:eastAsia="Times New Roman"/>
                <w:b/>
                <w:bCs/>
                <w:color w:val="000000"/>
                <w:sz w:val="16"/>
                <w:szCs w:val="16"/>
                <w:lang w:val="en-US"/>
              </w:rPr>
            </w:pPr>
            <w:r w:rsidRPr="00A44BEC">
              <w:rPr>
                <w:sz w:val="16"/>
                <w:szCs w:val="16"/>
              </w:rPr>
              <w:t>Sigurd Schelstraete</w:t>
            </w:r>
          </w:p>
        </w:tc>
        <w:tc>
          <w:tcPr>
            <w:tcW w:w="429" w:type="dxa"/>
            <w:shd w:val="clear" w:color="auto" w:fill="auto"/>
            <w:noWrap/>
          </w:tcPr>
          <w:p w14:paraId="55F72EB3" w14:textId="05C95D19" w:rsidR="006467F2" w:rsidRPr="00A44BEC" w:rsidRDefault="006467F2" w:rsidP="00A44BEC">
            <w:pPr>
              <w:jc w:val="both"/>
              <w:rPr>
                <w:sz w:val="16"/>
                <w:szCs w:val="16"/>
              </w:rPr>
            </w:pPr>
            <w:r w:rsidRPr="00A44BEC">
              <w:rPr>
                <w:sz w:val="16"/>
                <w:szCs w:val="16"/>
              </w:rPr>
              <w:t>22</w:t>
            </w:r>
          </w:p>
        </w:tc>
        <w:tc>
          <w:tcPr>
            <w:tcW w:w="435" w:type="dxa"/>
          </w:tcPr>
          <w:p w14:paraId="06C77E25" w14:textId="19052B60" w:rsidR="006467F2" w:rsidRPr="00A44BEC" w:rsidRDefault="006467F2" w:rsidP="00A44BEC">
            <w:pPr>
              <w:jc w:val="both"/>
              <w:rPr>
                <w:sz w:val="16"/>
                <w:szCs w:val="16"/>
              </w:rPr>
            </w:pPr>
            <w:r w:rsidRPr="00A44BEC">
              <w:rPr>
                <w:sz w:val="16"/>
                <w:szCs w:val="16"/>
              </w:rPr>
              <w:t>61</w:t>
            </w:r>
          </w:p>
        </w:tc>
        <w:tc>
          <w:tcPr>
            <w:tcW w:w="2439" w:type="dxa"/>
            <w:shd w:val="clear" w:color="auto" w:fill="auto"/>
            <w:noWrap/>
          </w:tcPr>
          <w:p w14:paraId="2E3F013F" w14:textId="7F3F2B19" w:rsidR="006467F2" w:rsidRPr="00A44BEC" w:rsidRDefault="006467F2" w:rsidP="00A44BEC">
            <w:pPr>
              <w:jc w:val="both"/>
              <w:rPr>
                <w:sz w:val="16"/>
                <w:szCs w:val="16"/>
              </w:rPr>
            </w:pPr>
            <w:r w:rsidRPr="00A44BEC">
              <w:rPr>
                <w:sz w:val="16"/>
                <w:szCs w:val="16"/>
              </w:rPr>
              <w:t xml:space="preserve">"The Control subfield with Control ID subfield equal to 0, if present, is the first subfield of the sequence." Are there restriction if the Control subfield with Control ID subfield equal to 0 is not present or is no </w:t>
            </w:r>
            <w:r w:rsidRPr="00A44BEC">
              <w:rPr>
                <w:sz w:val="16"/>
                <w:szCs w:val="16"/>
              </w:rPr>
              <w:lastRenderedPageBreak/>
              <w:t xml:space="preserve">specific ordering required in that </w:t>
            </w:r>
            <w:proofErr w:type="gramStart"/>
            <w:r w:rsidRPr="00A44BEC">
              <w:rPr>
                <w:sz w:val="16"/>
                <w:szCs w:val="16"/>
              </w:rPr>
              <w:t>case.</w:t>
            </w:r>
            <w:proofErr w:type="gramEnd"/>
            <w:r w:rsidRPr="00A44BEC">
              <w:rPr>
                <w:sz w:val="16"/>
                <w:szCs w:val="16"/>
              </w:rPr>
              <w:t xml:space="preserve"> If not, mention this explicitly.</w:t>
            </w:r>
          </w:p>
        </w:tc>
        <w:tc>
          <w:tcPr>
            <w:tcW w:w="3605" w:type="dxa"/>
            <w:shd w:val="clear" w:color="auto" w:fill="auto"/>
            <w:noWrap/>
          </w:tcPr>
          <w:p w14:paraId="421FA361" w14:textId="35655A9D" w:rsidR="006467F2" w:rsidRPr="00A44BEC" w:rsidRDefault="006467F2" w:rsidP="00A44BEC">
            <w:pPr>
              <w:jc w:val="both"/>
              <w:rPr>
                <w:sz w:val="16"/>
                <w:szCs w:val="16"/>
              </w:rPr>
            </w:pPr>
            <w:r w:rsidRPr="00A44BEC">
              <w:rPr>
                <w:sz w:val="16"/>
                <w:szCs w:val="16"/>
              </w:rPr>
              <w:lastRenderedPageBreak/>
              <w:t>See comment</w:t>
            </w:r>
          </w:p>
        </w:tc>
        <w:tc>
          <w:tcPr>
            <w:tcW w:w="2797" w:type="dxa"/>
            <w:shd w:val="clear" w:color="auto" w:fill="auto"/>
            <w:vAlign w:val="center"/>
          </w:tcPr>
          <w:p w14:paraId="4E89D26F" w14:textId="1EAB2257" w:rsidR="006467F2" w:rsidRDefault="00243F56" w:rsidP="00A44BEC">
            <w:pPr>
              <w:jc w:val="both"/>
              <w:rPr>
                <w:sz w:val="16"/>
                <w:szCs w:val="16"/>
              </w:rPr>
            </w:pPr>
            <w:r>
              <w:rPr>
                <w:sz w:val="16"/>
                <w:szCs w:val="16"/>
              </w:rPr>
              <w:t>Revised –</w:t>
            </w:r>
          </w:p>
          <w:p w14:paraId="26512C10" w14:textId="77777777" w:rsidR="00243F56" w:rsidRDefault="00243F56" w:rsidP="00A44BEC">
            <w:pPr>
              <w:jc w:val="both"/>
              <w:rPr>
                <w:sz w:val="16"/>
                <w:szCs w:val="16"/>
              </w:rPr>
            </w:pPr>
          </w:p>
          <w:p w14:paraId="0410527F" w14:textId="77777777" w:rsidR="00243F56" w:rsidRDefault="00243F56" w:rsidP="00243F56">
            <w:pPr>
              <w:jc w:val="both"/>
              <w:rPr>
                <w:sz w:val="16"/>
                <w:szCs w:val="16"/>
              </w:rPr>
            </w:pPr>
            <w:r>
              <w:rPr>
                <w:sz w:val="16"/>
                <w:szCs w:val="16"/>
              </w:rPr>
              <w:t xml:space="preserve">There is no explicit ordering required. </w:t>
            </w:r>
            <w:r w:rsidR="00294013">
              <w:rPr>
                <w:sz w:val="16"/>
                <w:szCs w:val="16"/>
              </w:rPr>
              <w:t>However, t</w:t>
            </w:r>
            <w:r>
              <w:rPr>
                <w:sz w:val="16"/>
                <w:szCs w:val="16"/>
              </w:rPr>
              <w:t xml:space="preserve">he sentence is not needed because if this </w:t>
            </w:r>
            <w:proofErr w:type="spellStart"/>
            <w:r>
              <w:rPr>
                <w:sz w:val="16"/>
                <w:szCs w:val="16"/>
              </w:rPr>
              <w:t>C</w:t>
            </w:r>
            <w:r w:rsidR="00294013">
              <w:rPr>
                <w:sz w:val="16"/>
                <w:szCs w:val="16"/>
              </w:rPr>
              <w:t>o</w:t>
            </w:r>
            <w:r>
              <w:rPr>
                <w:sz w:val="16"/>
                <w:szCs w:val="16"/>
              </w:rPr>
              <w:t>ntorl</w:t>
            </w:r>
            <w:proofErr w:type="spellEnd"/>
            <w:r>
              <w:rPr>
                <w:sz w:val="16"/>
                <w:szCs w:val="16"/>
              </w:rPr>
              <w:t xml:space="preserve"> field is present it already occupies the whole HT control </w:t>
            </w:r>
            <w:r>
              <w:rPr>
                <w:sz w:val="16"/>
                <w:szCs w:val="16"/>
              </w:rPr>
              <w:lastRenderedPageBreak/>
              <w:t>field, so it is redundant. Proposed resolution is to remove the sentence to avoid confusion.</w:t>
            </w:r>
          </w:p>
          <w:p w14:paraId="66498CE7" w14:textId="77777777" w:rsidR="00335213" w:rsidRDefault="00335213" w:rsidP="00335213">
            <w:pPr>
              <w:jc w:val="both"/>
              <w:rPr>
                <w:sz w:val="16"/>
                <w:szCs w:val="16"/>
                <w:highlight w:val="green"/>
              </w:rPr>
            </w:pPr>
          </w:p>
          <w:p w14:paraId="0A728449" w14:textId="77777777" w:rsidR="00335213" w:rsidRDefault="00335213" w:rsidP="00335213">
            <w:pPr>
              <w:jc w:val="both"/>
              <w:rPr>
                <w:sz w:val="16"/>
                <w:szCs w:val="16"/>
              </w:rPr>
            </w:pPr>
            <w:r w:rsidRPr="00335213">
              <w:rPr>
                <w:sz w:val="16"/>
                <w:szCs w:val="16"/>
                <w:highlight w:val="green"/>
              </w:rPr>
              <w:t>Note to Editor: Already part of 802.11ax D1.1.</w:t>
            </w:r>
          </w:p>
          <w:p w14:paraId="01397309" w14:textId="77777777" w:rsidR="00294013" w:rsidRDefault="00294013" w:rsidP="00243F56">
            <w:pPr>
              <w:jc w:val="both"/>
              <w:rPr>
                <w:sz w:val="16"/>
                <w:szCs w:val="16"/>
              </w:rPr>
            </w:pPr>
          </w:p>
          <w:p w14:paraId="52CBA3BE" w14:textId="029102E9" w:rsidR="00294013" w:rsidRPr="00A44BEC" w:rsidRDefault="00294013" w:rsidP="00243F56">
            <w:pPr>
              <w:jc w:val="both"/>
              <w:rPr>
                <w:sz w:val="16"/>
                <w:szCs w:val="16"/>
              </w:rPr>
            </w:pPr>
            <w:proofErr w:type="spellStart"/>
            <w:r>
              <w:rPr>
                <w:bCs/>
                <w:sz w:val="16"/>
                <w:szCs w:val="18"/>
                <w:lang w:eastAsia="ko-KR"/>
              </w:rPr>
              <w:t>T</w:t>
            </w:r>
            <w:r w:rsidRPr="00EB64CA">
              <w:rPr>
                <w:bCs/>
                <w:sz w:val="16"/>
                <w:szCs w:val="18"/>
                <w:lang w:eastAsia="ko-KR"/>
              </w:rPr>
              <w:t>Gax</w:t>
            </w:r>
            <w:proofErr w:type="spellEnd"/>
            <w:r w:rsidRPr="00EB64CA">
              <w:rPr>
                <w:bCs/>
                <w:sz w:val="16"/>
                <w:szCs w:val="18"/>
                <w:lang w:eastAsia="ko-KR"/>
              </w:rPr>
              <w:t xml:space="preserve"> editor to make the changes shown in 11-17/</w:t>
            </w:r>
            <w:r w:rsidR="006813B4">
              <w:rPr>
                <w:bCs/>
                <w:sz w:val="16"/>
                <w:szCs w:val="18"/>
                <w:lang w:eastAsia="ko-KR"/>
              </w:rPr>
              <w:t>0238</w:t>
            </w:r>
            <w:r w:rsidR="006D70D5">
              <w:rPr>
                <w:bCs/>
                <w:sz w:val="16"/>
                <w:szCs w:val="18"/>
                <w:lang w:eastAsia="ko-KR"/>
              </w:rPr>
              <w:t>r2</w:t>
            </w:r>
            <w:r w:rsidRPr="00EB64CA">
              <w:rPr>
                <w:bCs/>
                <w:sz w:val="16"/>
                <w:szCs w:val="18"/>
                <w:lang w:eastAsia="ko-KR"/>
              </w:rPr>
              <w:t xml:space="preserve"> under al</w:t>
            </w:r>
            <w:r>
              <w:rPr>
                <w:bCs/>
                <w:sz w:val="16"/>
                <w:szCs w:val="18"/>
                <w:lang w:eastAsia="ko-KR"/>
              </w:rPr>
              <w:t>l headings that include CID 8643</w:t>
            </w:r>
            <w:r w:rsidRPr="00EB64CA">
              <w:rPr>
                <w:bCs/>
                <w:sz w:val="16"/>
                <w:szCs w:val="18"/>
                <w:lang w:eastAsia="ko-KR"/>
              </w:rPr>
              <w:t>.</w:t>
            </w:r>
          </w:p>
        </w:tc>
      </w:tr>
      <w:tr w:rsidR="00A44BEC" w:rsidRPr="001F620B" w14:paraId="32A279C5" w14:textId="77777777" w:rsidTr="00B46AD8">
        <w:trPr>
          <w:trHeight w:val="221"/>
        </w:trPr>
        <w:tc>
          <w:tcPr>
            <w:tcW w:w="583" w:type="dxa"/>
            <w:shd w:val="clear" w:color="auto" w:fill="auto"/>
            <w:noWrap/>
          </w:tcPr>
          <w:p w14:paraId="12D8A67A" w14:textId="185ACCAF" w:rsidR="006467F2" w:rsidRPr="00A44BEC" w:rsidRDefault="006467F2" w:rsidP="006467F2">
            <w:pPr>
              <w:jc w:val="center"/>
              <w:rPr>
                <w:rFonts w:eastAsia="Times New Roman"/>
                <w:b/>
                <w:bCs/>
                <w:color w:val="000000"/>
                <w:sz w:val="16"/>
                <w:szCs w:val="16"/>
                <w:lang w:val="en-US"/>
              </w:rPr>
            </w:pPr>
            <w:r w:rsidRPr="00A44BEC">
              <w:rPr>
                <w:sz w:val="16"/>
                <w:szCs w:val="16"/>
              </w:rPr>
              <w:lastRenderedPageBreak/>
              <w:t>8644</w:t>
            </w:r>
          </w:p>
        </w:tc>
        <w:tc>
          <w:tcPr>
            <w:tcW w:w="951" w:type="dxa"/>
            <w:shd w:val="clear" w:color="auto" w:fill="auto"/>
            <w:noWrap/>
          </w:tcPr>
          <w:p w14:paraId="1C774826" w14:textId="06728DE9" w:rsidR="006467F2" w:rsidRPr="00A44BEC" w:rsidRDefault="006467F2" w:rsidP="00A44BEC">
            <w:pPr>
              <w:jc w:val="both"/>
              <w:rPr>
                <w:rFonts w:eastAsia="Times New Roman"/>
                <w:b/>
                <w:bCs/>
                <w:color w:val="000000"/>
                <w:sz w:val="16"/>
                <w:szCs w:val="16"/>
                <w:lang w:val="en-US"/>
              </w:rPr>
            </w:pPr>
            <w:r w:rsidRPr="00A44BEC">
              <w:rPr>
                <w:sz w:val="16"/>
                <w:szCs w:val="16"/>
              </w:rPr>
              <w:t>Sigurd Schelstraete</w:t>
            </w:r>
          </w:p>
        </w:tc>
        <w:tc>
          <w:tcPr>
            <w:tcW w:w="429" w:type="dxa"/>
            <w:shd w:val="clear" w:color="auto" w:fill="auto"/>
            <w:noWrap/>
          </w:tcPr>
          <w:p w14:paraId="2717ABA1" w14:textId="765DCA8D" w:rsidR="006467F2" w:rsidRPr="00A44BEC" w:rsidRDefault="006467F2" w:rsidP="00A44BEC">
            <w:pPr>
              <w:jc w:val="both"/>
              <w:rPr>
                <w:sz w:val="16"/>
                <w:szCs w:val="16"/>
              </w:rPr>
            </w:pPr>
            <w:r w:rsidRPr="00A44BEC">
              <w:rPr>
                <w:sz w:val="16"/>
                <w:szCs w:val="16"/>
              </w:rPr>
              <w:t>22</w:t>
            </w:r>
          </w:p>
        </w:tc>
        <w:tc>
          <w:tcPr>
            <w:tcW w:w="435" w:type="dxa"/>
          </w:tcPr>
          <w:p w14:paraId="52200073" w14:textId="07308AC6" w:rsidR="006467F2" w:rsidRPr="00A44BEC" w:rsidRDefault="006467F2" w:rsidP="00A44BEC">
            <w:pPr>
              <w:jc w:val="both"/>
              <w:rPr>
                <w:sz w:val="16"/>
                <w:szCs w:val="16"/>
              </w:rPr>
            </w:pPr>
            <w:r w:rsidRPr="00A44BEC">
              <w:rPr>
                <w:sz w:val="16"/>
                <w:szCs w:val="16"/>
              </w:rPr>
              <w:t>61</w:t>
            </w:r>
          </w:p>
        </w:tc>
        <w:tc>
          <w:tcPr>
            <w:tcW w:w="2439" w:type="dxa"/>
            <w:shd w:val="clear" w:color="auto" w:fill="auto"/>
            <w:noWrap/>
          </w:tcPr>
          <w:p w14:paraId="30BE2820" w14:textId="0C520EAF" w:rsidR="006467F2" w:rsidRPr="00A44BEC" w:rsidRDefault="006467F2" w:rsidP="00A44BEC">
            <w:pPr>
              <w:jc w:val="both"/>
              <w:rPr>
                <w:sz w:val="16"/>
                <w:szCs w:val="16"/>
              </w:rPr>
            </w:pPr>
            <w:r w:rsidRPr="00A44BEC">
              <w:rPr>
                <w:sz w:val="16"/>
                <w:szCs w:val="16"/>
              </w:rPr>
              <w:t xml:space="preserve">"The Control subfield with Control ID subfield equal to 0, if present, is the first subfield of the sequence." If the Control subfield with Control ID subfield equal to 0 is present, there is no room </w:t>
            </w:r>
            <w:proofErr w:type="gramStart"/>
            <w:r w:rsidRPr="00A44BEC">
              <w:rPr>
                <w:sz w:val="16"/>
                <w:szCs w:val="16"/>
              </w:rPr>
              <w:t>for  a</w:t>
            </w:r>
            <w:proofErr w:type="gramEnd"/>
            <w:r w:rsidRPr="00A44BEC">
              <w:rPr>
                <w:sz w:val="16"/>
                <w:szCs w:val="16"/>
              </w:rPr>
              <w:t xml:space="preserve"> second subfield. What's the point of this requirement?</w:t>
            </w:r>
          </w:p>
        </w:tc>
        <w:tc>
          <w:tcPr>
            <w:tcW w:w="3605" w:type="dxa"/>
            <w:shd w:val="clear" w:color="auto" w:fill="auto"/>
            <w:noWrap/>
          </w:tcPr>
          <w:p w14:paraId="0A162021" w14:textId="4309F44A" w:rsidR="006467F2" w:rsidRPr="00A44BEC" w:rsidRDefault="006467F2" w:rsidP="00A44BEC">
            <w:pPr>
              <w:jc w:val="both"/>
              <w:rPr>
                <w:sz w:val="16"/>
                <w:szCs w:val="16"/>
              </w:rPr>
            </w:pPr>
            <w:r w:rsidRPr="00A44BEC">
              <w:rPr>
                <w:sz w:val="16"/>
                <w:szCs w:val="16"/>
              </w:rPr>
              <w:t>Clarify</w:t>
            </w:r>
          </w:p>
        </w:tc>
        <w:tc>
          <w:tcPr>
            <w:tcW w:w="2797" w:type="dxa"/>
            <w:shd w:val="clear" w:color="auto" w:fill="auto"/>
            <w:vAlign w:val="center"/>
          </w:tcPr>
          <w:p w14:paraId="4E193AB1" w14:textId="4BF71FB8" w:rsidR="006467F2" w:rsidRDefault="00243F56" w:rsidP="00A44BEC">
            <w:pPr>
              <w:jc w:val="both"/>
              <w:rPr>
                <w:sz w:val="16"/>
                <w:szCs w:val="16"/>
              </w:rPr>
            </w:pPr>
            <w:r>
              <w:rPr>
                <w:sz w:val="16"/>
                <w:szCs w:val="16"/>
              </w:rPr>
              <w:t>Revised –</w:t>
            </w:r>
          </w:p>
          <w:p w14:paraId="6288A8F0" w14:textId="77777777" w:rsidR="00243F56" w:rsidRDefault="00243F56" w:rsidP="00A44BEC">
            <w:pPr>
              <w:jc w:val="both"/>
              <w:rPr>
                <w:sz w:val="16"/>
                <w:szCs w:val="16"/>
              </w:rPr>
            </w:pPr>
          </w:p>
          <w:p w14:paraId="2FC5E9E3" w14:textId="77777777" w:rsidR="00243F56" w:rsidRDefault="00243F56" w:rsidP="00A44BEC">
            <w:pPr>
              <w:jc w:val="both"/>
              <w:rPr>
                <w:sz w:val="16"/>
                <w:szCs w:val="16"/>
              </w:rPr>
            </w:pPr>
            <w:r>
              <w:rPr>
                <w:sz w:val="16"/>
                <w:szCs w:val="16"/>
              </w:rPr>
              <w:t>Agree in principle with the comment. Proposed resolution is to remove the sentence.</w:t>
            </w:r>
          </w:p>
          <w:p w14:paraId="64822FC4" w14:textId="77777777" w:rsidR="00243F56" w:rsidRDefault="00243F56" w:rsidP="00A44BEC">
            <w:pPr>
              <w:jc w:val="both"/>
              <w:rPr>
                <w:sz w:val="16"/>
                <w:szCs w:val="16"/>
              </w:rPr>
            </w:pPr>
          </w:p>
          <w:p w14:paraId="276B0D93" w14:textId="77777777" w:rsidR="00335213" w:rsidRDefault="00335213" w:rsidP="00335213">
            <w:pPr>
              <w:jc w:val="both"/>
              <w:rPr>
                <w:sz w:val="16"/>
                <w:szCs w:val="16"/>
              </w:rPr>
            </w:pPr>
            <w:r w:rsidRPr="00335213">
              <w:rPr>
                <w:sz w:val="16"/>
                <w:szCs w:val="16"/>
                <w:highlight w:val="green"/>
              </w:rPr>
              <w:t>Note to Editor: Already part of 802.11ax D1.1.</w:t>
            </w:r>
          </w:p>
          <w:p w14:paraId="2EAF7673" w14:textId="77777777" w:rsidR="00335213" w:rsidRDefault="00335213" w:rsidP="00A44BEC">
            <w:pPr>
              <w:jc w:val="both"/>
              <w:rPr>
                <w:sz w:val="16"/>
                <w:szCs w:val="16"/>
              </w:rPr>
            </w:pPr>
          </w:p>
          <w:p w14:paraId="0DDB56ED" w14:textId="1E1DA3D1" w:rsidR="00243F56" w:rsidRPr="00A44BEC" w:rsidRDefault="00294013" w:rsidP="00A44BEC">
            <w:pPr>
              <w:jc w:val="both"/>
              <w:rPr>
                <w:sz w:val="16"/>
                <w:szCs w:val="16"/>
              </w:rPr>
            </w:pPr>
            <w:proofErr w:type="spellStart"/>
            <w:r>
              <w:rPr>
                <w:bCs/>
                <w:sz w:val="16"/>
                <w:szCs w:val="18"/>
                <w:lang w:eastAsia="ko-KR"/>
              </w:rPr>
              <w:t>T</w:t>
            </w:r>
            <w:r w:rsidRPr="00EB64CA">
              <w:rPr>
                <w:bCs/>
                <w:sz w:val="16"/>
                <w:szCs w:val="18"/>
                <w:lang w:eastAsia="ko-KR"/>
              </w:rPr>
              <w:t>Gax</w:t>
            </w:r>
            <w:proofErr w:type="spellEnd"/>
            <w:r w:rsidRPr="00EB64CA">
              <w:rPr>
                <w:bCs/>
                <w:sz w:val="16"/>
                <w:szCs w:val="18"/>
                <w:lang w:eastAsia="ko-KR"/>
              </w:rPr>
              <w:t xml:space="preserve"> editor to make the changes shown in 11-17/</w:t>
            </w:r>
            <w:r w:rsidR="006813B4">
              <w:rPr>
                <w:bCs/>
                <w:sz w:val="16"/>
                <w:szCs w:val="18"/>
                <w:lang w:eastAsia="ko-KR"/>
              </w:rPr>
              <w:t>0238</w:t>
            </w:r>
            <w:r w:rsidR="006D70D5">
              <w:rPr>
                <w:bCs/>
                <w:sz w:val="16"/>
                <w:szCs w:val="18"/>
                <w:lang w:eastAsia="ko-KR"/>
              </w:rPr>
              <w:t>r2</w:t>
            </w:r>
            <w:r w:rsidRPr="00EB64CA">
              <w:rPr>
                <w:bCs/>
                <w:sz w:val="16"/>
                <w:szCs w:val="18"/>
                <w:lang w:eastAsia="ko-KR"/>
              </w:rPr>
              <w:t xml:space="preserve"> under al</w:t>
            </w:r>
            <w:r>
              <w:rPr>
                <w:bCs/>
                <w:sz w:val="16"/>
                <w:szCs w:val="18"/>
                <w:lang w:eastAsia="ko-KR"/>
              </w:rPr>
              <w:t>l headings that include CID 8644</w:t>
            </w:r>
            <w:r w:rsidRPr="00EB64CA">
              <w:rPr>
                <w:bCs/>
                <w:sz w:val="16"/>
                <w:szCs w:val="18"/>
                <w:lang w:eastAsia="ko-KR"/>
              </w:rPr>
              <w:t>.</w:t>
            </w:r>
          </w:p>
        </w:tc>
      </w:tr>
      <w:tr w:rsidR="006467F2" w:rsidRPr="001F620B" w14:paraId="6C9617B2" w14:textId="77777777" w:rsidTr="00B46AD8">
        <w:trPr>
          <w:trHeight w:val="221"/>
        </w:trPr>
        <w:tc>
          <w:tcPr>
            <w:tcW w:w="583" w:type="dxa"/>
            <w:shd w:val="clear" w:color="auto" w:fill="auto"/>
            <w:noWrap/>
          </w:tcPr>
          <w:p w14:paraId="2DA2486E" w14:textId="56AA761E" w:rsidR="006467F2" w:rsidRPr="00A44BEC" w:rsidRDefault="006467F2" w:rsidP="006467F2">
            <w:pPr>
              <w:jc w:val="center"/>
              <w:rPr>
                <w:rFonts w:eastAsia="Times New Roman"/>
                <w:b/>
                <w:bCs/>
                <w:color w:val="000000"/>
                <w:sz w:val="16"/>
                <w:szCs w:val="16"/>
                <w:lang w:val="en-US"/>
              </w:rPr>
            </w:pPr>
            <w:r w:rsidRPr="00A44BEC">
              <w:rPr>
                <w:sz w:val="16"/>
                <w:szCs w:val="16"/>
              </w:rPr>
              <w:t>9801</w:t>
            </w:r>
          </w:p>
        </w:tc>
        <w:tc>
          <w:tcPr>
            <w:tcW w:w="951" w:type="dxa"/>
            <w:shd w:val="clear" w:color="auto" w:fill="auto"/>
            <w:noWrap/>
          </w:tcPr>
          <w:p w14:paraId="45C16F90" w14:textId="633A4227" w:rsidR="006467F2" w:rsidRPr="00A44BEC" w:rsidRDefault="006467F2" w:rsidP="00A44BEC">
            <w:pPr>
              <w:jc w:val="both"/>
              <w:rPr>
                <w:rFonts w:eastAsia="Times New Roman"/>
                <w:b/>
                <w:bCs/>
                <w:color w:val="000000"/>
                <w:sz w:val="16"/>
                <w:szCs w:val="16"/>
                <w:lang w:val="en-US"/>
              </w:rPr>
            </w:pPr>
            <w:r w:rsidRPr="00A44BEC">
              <w:rPr>
                <w:sz w:val="16"/>
                <w:szCs w:val="16"/>
              </w:rPr>
              <w:t>Young Hoon Kwon</w:t>
            </w:r>
          </w:p>
        </w:tc>
        <w:tc>
          <w:tcPr>
            <w:tcW w:w="429" w:type="dxa"/>
            <w:shd w:val="clear" w:color="auto" w:fill="auto"/>
            <w:noWrap/>
          </w:tcPr>
          <w:p w14:paraId="28E1CBB8" w14:textId="6C4871AB" w:rsidR="006467F2" w:rsidRPr="00A44BEC" w:rsidRDefault="006467F2" w:rsidP="00A44BEC">
            <w:pPr>
              <w:jc w:val="both"/>
              <w:rPr>
                <w:sz w:val="16"/>
                <w:szCs w:val="16"/>
              </w:rPr>
            </w:pPr>
            <w:r w:rsidRPr="00A44BEC">
              <w:rPr>
                <w:sz w:val="16"/>
                <w:szCs w:val="16"/>
              </w:rPr>
              <w:t>22</w:t>
            </w:r>
          </w:p>
        </w:tc>
        <w:tc>
          <w:tcPr>
            <w:tcW w:w="435" w:type="dxa"/>
          </w:tcPr>
          <w:p w14:paraId="7951149A" w14:textId="323D9F9D" w:rsidR="006467F2" w:rsidRPr="00A44BEC" w:rsidRDefault="006467F2" w:rsidP="00A44BEC">
            <w:pPr>
              <w:jc w:val="both"/>
              <w:rPr>
                <w:sz w:val="16"/>
                <w:szCs w:val="16"/>
              </w:rPr>
            </w:pPr>
            <w:r w:rsidRPr="00A44BEC">
              <w:rPr>
                <w:sz w:val="16"/>
                <w:szCs w:val="16"/>
              </w:rPr>
              <w:t>60</w:t>
            </w:r>
          </w:p>
        </w:tc>
        <w:tc>
          <w:tcPr>
            <w:tcW w:w="2439" w:type="dxa"/>
            <w:shd w:val="clear" w:color="auto" w:fill="auto"/>
            <w:noWrap/>
          </w:tcPr>
          <w:p w14:paraId="36905214" w14:textId="6FED94DE" w:rsidR="006467F2" w:rsidRPr="00A44BEC" w:rsidRDefault="006467F2" w:rsidP="00A44BEC">
            <w:pPr>
              <w:jc w:val="both"/>
              <w:rPr>
                <w:sz w:val="16"/>
                <w:szCs w:val="16"/>
              </w:rPr>
            </w:pPr>
            <w:r w:rsidRPr="00A44BEC">
              <w:rPr>
                <w:sz w:val="16"/>
                <w:szCs w:val="16"/>
              </w:rPr>
              <w:t xml:space="preserve">Control subfield with Control ID subfield equal to 0 implies UL MU response scheduling, where the length of the Control information subfield is 26 bits, which is the maximum available. Therefore, in case Control ID subfield </w:t>
            </w:r>
            <w:proofErr w:type="spellStart"/>
            <w:r w:rsidRPr="00A44BEC">
              <w:rPr>
                <w:sz w:val="16"/>
                <w:szCs w:val="16"/>
              </w:rPr>
              <w:t>equalt</w:t>
            </w:r>
            <w:proofErr w:type="spellEnd"/>
            <w:r w:rsidRPr="00A44BEC">
              <w:rPr>
                <w:sz w:val="16"/>
                <w:szCs w:val="16"/>
              </w:rPr>
              <w:t xml:space="preserve"> to 0, there can be one and only one Control subfield in the A-Control subfield. So, the sentence "Control subfield with Control ID subfield equal to 0, if present, is the first subfield of the sequence." is meaningless.</w:t>
            </w:r>
          </w:p>
        </w:tc>
        <w:tc>
          <w:tcPr>
            <w:tcW w:w="3605" w:type="dxa"/>
            <w:shd w:val="clear" w:color="auto" w:fill="auto"/>
            <w:noWrap/>
          </w:tcPr>
          <w:p w14:paraId="59A9A61A" w14:textId="08750EA0" w:rsidR="006467F2" w:rsidRPr="00A44BEC" w:rsidRDefault="006467F2" w:rsidP="00A44BEC">
            <w:pPr>
              <w:jc w:val="both"/>
              <w:rPr>
                <w:sz w:val="16"/>
                <w:szCs w:val="16"/>
              </w:rPr>
            </w:pPr>
            <w:r w:rsidRPr="00A44BEC">
              <w:rPr>
                <w:sz w:val="16"/>
                <w:szCs w:val="16"/>
              </w:rPr>
              <w:t>Delete the sentence "Control subfield with Control ID subfield equal to 0, if present, is the first subfield of the sequence.</w:t>
            </w:r>
            <w:proofErr w:type="gramStart"/>
            <w:r w:rsidRPr="00A44BEC">
              <w:rPr>
                <w:sz w:val="16"/>
                <w:szCs w:val="16"/>
              </w:rPr>
              <w:t>".</w:t>
            </w:r>
            <w:proofErr w:type="gramEnd"/>
          </w:p>
        </w:tc>
        <w:tc>
          <w:tcPr>
            <w:tcW w:w="2797" w:type="dxa"/>
            <w:shd w:val="clear" w:color="auto" w:fill="auto"/>
            <w:vAlign w:val="center"/>
          </w:tcPr>
          <w:p w14:paraId="65515DB4" w14:textId="77777777" w:rsidR="006467F2" w:rsidRDefault="00243F56" w:rsidP="00A44BEC">
            <w:pPr>
              <w:jc w:val="both"/>
              <w:rPr>
                <w:sz w:val="16"/>
                <w:szCs w:val="16"/>
              </w:rPr>
            </w:pPr>
            <w:r>
              <w:rPr>
                <w:sz w:val="16"/>
                <w:szCs w:val="16"/>
              </w:rPr>
              <w:t>Accepted</w:t>
            </w:r>
          </w:p>
          <w:p w14:paraId="656FBDD3" w14:textId="77777777" w:rsidR="00335213" w:rsidRDefault="00335213" w:rsidP="00335213">
            <w:pPr>
              <w:jc w:val="both"/>
              <w:rPr>
                <w:sz w:val="16"/>
                <w:szCs w:val="16"/>
                <w:highlight w:val="green"/>
              </w:rPr>
            </w:pPr>
          </w:p>
          <w:p w14:paraId="7D84A9B7" w14:textId="79A09751" w:rsidR="00335213" w:rsidRDefault="00891B53" w:rsidP="00335213">
            <w:pPr>
              <w:jc w:val="both"/>
              <w:rPr>
                <w:sz w:val="16"/>
                <w:szCs w:val="16"/>
              </w:rPr>
            </w:pPr>
            <w:r>
              <w:rPr>
                <w:sz w:val="16"/>
                <w:szCs w:val="16"/>
                <w:highlight w:val="green"/>
              </w:rPr>
              <w:t xml:space="preserve"> </w:t>
            </w:r>
            <w:r w:rsidR="00335213" w:rsidRPr="00335213">
              <w:rPr>
                <w:sz w:val="16"/>
                <w:szCs w:val="16"/>
                <w:highlight w:val="green"/>
              </w:rPr>
              <w:t>Note to Editor: Already part of 802.11ax D1.1.</w:t>
            </w:r>
          </w:p>
          <w:p w14:paraId="5C560F4E" w14:textId="4841A960" w:rsidR="00335213" w:rsidRPr="00A44BEC" w:rsidRDefault="00335213" w:rsidP="00A44BEC">
            <w:pPr>
              <w:jc w:val="both"/>
              <w:rPr>
                <w:sz w:val="16"/>
                <w:szCs w:val="16"/>
              </w:rPr>
            </w:pPr>
          </w:p>
        </w:tc>
      </w:tr>
      <w:tr w:rsidR="006467F2" w:rsidRPr="001F620B" w14:paraId="33D53489" w14:textId="77777777" w:rsidTr="00B46AD8">
        <w:trPr>
          <w:trHeight w:val="221"/>
        </w:trPr>
        <w:tc>
          <w:tcPr>
            <w:tcW w:w="583" w:type="dxa"/>
            <w:shd w:val="clear" w:color="auto" w:fill="auto"/>
            <w:noWrap/>
          </w:tcPr>
          <w:p w14:paraId="2886C714" w14:textId="4D08CDE0" w:rsidR="006467F2" w:rsidRPr="00A44BEC" w:rsidRDefault="006467F2" w:rsidP="006467F2">
            <w:pPr>
              <w:jc w:val="center"/>
              <w:rPr>
                <w:rFonts w:eastAsia="Times New Roman"/>
                <w:b/>
                <w:bCs/>
                <w:color w:val="000000"/>
                <w:sz w:val="16"/>
                <w:szCs w:val="16"/>
                <w:lang w:val="en-US"/>
              </w:rPr>
            </w:pPr>
            <w:r w:rsidRPr="00A44BEC">
              <w:rPr>
                <w:sz w:val="16"/>
                <w:szCs w:val="16"/>
              </w:rPr>
              <w:t>9984</w:t>
            </w:r>
          </w:p>
        </w:tc>
        <w:tc>
          <w:tcPr>
            <w:tcW w:w="951" w:type="dxa"/>
            <w:shd w:val="clear" w:color="auto" w:fill="auto"/>
            <w:noWrap/>
          </w:tcPr>
          <w:p w14:paraId="55901F15" w14:textId="65CEDFF1" w:rsidR="006467F2" w:rsidRPr="00A44BEC" w:rsidRDefault="006467F2" w:rsidP="00A44BEC">
            <w:pPr>
              <w:jc w:val="both"/>
              <w:rPr>
                <w:rFonts w:eastAsia="Times New Roman"/>
                <w:b/>
                <w:bCs/>
                <w:color w:val="000000"/>
                <w:sz w:val="16"/>
                <w:szCs w:val="16"/>
                <w:lang w:val="en-US"/>
              </w:rPr>
            </w:pPr>
            <w:r w:rsidRPr="00A44BEC">
              <w:rPr>
                <w:sz w:val="16"/>
                <w:szCs w:val="16"/>
              </w:rPr>
              <w:t>Yuichi Morioka</w:t>
            </w:r>
          </w:p>
        </w:tc>
        <w:tc>
          <w:tcPr>
            <w:tcW w:w="429" w:type="dxa"/>
            <w:shd w:val="clear" w:color="auto" w:fill="auto"/>
            <w:noWrap/>
          </w:tcPr>
          <w:p w14:paraId="15055A26" w14:textId="0121127F" w:rsidR="006467F2" w:rsidRPr="00A44BEC" w:rsidRDefault="006467F2" w:rsidP="00A44BEC">
            <w:pPr>
              <w:jc w:val="both"/>
              <w:rPr>
                <w:sz w:val="16"/>
                <w:szCs w:val="16"/>
              </w:rPr>
            </w:pPr>
            <w:r w:rsidRPr="00A44BEC">
              <w:rPr>
                <w:sz w:val="16"/>
                <w:szCs w:val="16"/>
              </w:rPr>
              <w:t>22</w:t>
            </w:r>
          </w:p>
        </w:tc>
        <w:tc>
          <w:tcPr>
            <w:tcW w:w="435" w:type="dxa"/>
          </w:tcPr>
          <w:p w14:paraId="09601E67" w14:textId="6CCF380C" w:rsidR="006467F2" w:rsidRPr="00A44BEC" w:rsidRDefault="006467F2" w:rsidP="00A44BEC">
            <w:pPr>
              <w:jc w:val="both"/>
              <w:rPr>
                <w:sz w:val="16"/>
                <w:szCs w:val="16"/>
              </w:rPr>
            </w:pPr>
            <w:r w:rsidRPr="00A44BEC">
              <w:rPr>
                <w:sz w:val="16"/>
                <w:szCs w:val="16"/>
              </w:rPr>
              <w:t>52</w:t>
            </w:r>
          </w:p>
        </w:tc>
        <w:tc>
          <w:tcPr>
            <w:tcW w:w="2439" w:type="dxa"/>
            <w:shd w:val="clear" w:color="auto" w:fill="auto"/>
            <w:noWrap/>
          </w:tcPr>
          <w:p w14:paraId="477B0A8B" w14:textId="0DBEBAEA" w:rsidR="006467F2" w:rsidRPr="00A44BEC" w:rsidRDefault="006467F2" w:rsidP="00A44BEC">
            <w:pPr>
              <w:jc w:val="both"/>
              <w:rPr>
                <w:sz w:val="16"/>
                <w:szCs w:val="16"/>
              </w:rPr>
            </w:pPr>
            <w:r w:rsidRPr="00A44BEC">
              <w:rPr>
                <w:sz w:val="16"/>
                <w:szCs w:val="16"/>
              </w:rPr>
              <w:t>The smallest Aggregated Control subfield is 4(Control ID</w:t>
            </w:r>
            <w:proofErr w:type="gramStart"/>
            <w:r w:rsidRPr="00A44BEC">
              <w:rPr>
                <w:sz w:val="16"/>
                <w:szCs w:val="16"/>
              </w:rPr>
              <w:t>)+</w:t>
            </w:r>
            <w:proofErr w:type="gramEnd"/>
            <w:r w:rsidRPr="00A44BEC">
              <w:rPr>
                <w:sz w:val="16"/>
                <w:szCs w:val="16"/>
              </w:rPr>
              <w:t>8 (Control Info)= 12 bits.</w:t>
            </w:r>
          </w:p>
        </w:tc>
        <w:tc>
          <w:tcPr>
            <w:tcW w:w="3605" w:type="dxa"/>
            <w:shd w:val="clear" w:color="auto" w:fill="auto"/>
            <w:noWrap/>
          </w:tcPr>
          <w:p w14:paraId="56504804" w14:textId="69154B9E" w:rsidR="006467F2" w:rsidRPr="00A44BEC" w:rsidRDefault="006467F2" w:rsidP="00A44BEC">
            <w:pPr>
              <w:jc w:val="both"/>
              <w:rPr>
                <w:sz w:val="16"/>
                <w:szCs w:val="16"/>
              </w:rPr>
            </w:pPr>
            <w:r w:rsidRPr="00A44BEC">
              <w:rPr>
                <w:sz w:val="16"/>
                <w:szCs w:val="16"/>
              </w:rPr>
              <w:t>Change "4 or more" to "12 or more".</w:t>
            </w:r>
          </w:p>
        </w:tc>
        <w:tc>
          <w:tcPr>
            <w:tcW w:w="2797" w:type="dxa"/>
            <w:shd w:val="clear" w:color="auto" w:fill="auto"/>
            <w:vAlign w:val="center"/>
          </w:tcPr>
          <w:p w14:paraId="058C2682" w14:textId="6341637C" w:rsidR="006467F2" w:rsidRDefault="00243F56" w:rsidP="00A44BEC">
            <w:pPr>
              <w:jc w:val="both"/>
              <w:rPr>
                <w:sz w:val="16"/>
                <w:szCs w:val="16"/>
              </w:rPr>
            </w:pPr>
            <w:r>
              <w:rPr>
                <w:sz w:val="16"/>
                <w:szCs w:val="16"/>
              </w:rPr>
              <w:t>Rejected –</w:t>
            </w:r>
          </w:p>
          <w:p w14:paraId="5E927F0F" w14:textId="77777777" w:rsidR="00243F56" w:rsidRDefault="00243F56" w:rsidP="00A44BEC">
            <w:pPr>
              <w:jc w:val="both"/>
              <w:rPr>
                <w:sz w:val="16"/>
                <w:szCs w:val="16"/>
              </w:rPr>
            </w:pPr>
          </w:p>
          <w:p w14:paraId="60E7B344" w14:textId="36620C10" w:rsidR="00243F56" w:rsidRPr="00A44BEC" w:rsidRDefault="00243F56" w:rsidP="00294013">
            <w:pPr>
              <w:jc w:val="both"/>
              <w:rPr>
                <w:sz w:val="16"/>
                <w:szCs w:val="16"/>
              </w:rPr>
            </w:pPr>
            <w:r>
              <w:rPr>
                <w:sz w:val="16"/>
                <w:szCs w:val="16"/>
              </w:rPr>
              <w:t xml:space="preserve">The smallest length cited by the comment is from the Control fields that are </w:t>
            </w:r>
            <w:r w:rsidR="00294013">
              <w:rPr>
                <w:sz w:val="16"/>
                <w:szCs w:val="16"/>
              </w:rPr>
              <w:t xml:space="preserve">currently </w:t>
            </w:r>
            <w:r>
              <w:rPr>
                <w:sz w:val="16"/>
                <w:szCs w:val="16"/>
              </w:rPr>
              <w:t>defined. However there are 8 reserved values, any of which, when and if defined in future amendments, may have a smaller length, potentially 0, making the value 4 a possible option.</w:t>
            </w:r>
          </w:p>
        </w:tc>
      </w:tr>
    </w:tbl>
    <w:p w14:paraId="1E2652D6" w14:textId="1A9790A1" w:rsidR="006467F2" w:rsidRDefault="006467F2" w:rsidP="00B476CD">
      <w:pPr>
        <w:pStyle w:val="Heading2"/>
        <w:rPr>
          <w:lang w:val="en-US" w:eastAsia="ko-KR"/>
        </w:rPr>
      </w:pPr>
      <w:r>
        <w:rPr>
          <w:lang w:val="en-US" w:eastAsia="ko-KR"/>
        </w:rPr>
        <w:t xml:space="preserve">Discussion: </w:t>
      </w:r>
      <w:r w:rsidR="00B476CD">
        <w:rPr>
          <w:i/>
          <w:lang w:val="en-US" w:eastAsia="ko-KR"/>
        </w:rPr>
        <w:t>None.</w:t>
      </w:r>
    </w:p>
    <w:p w14:paraId="1C8781F7" w14:textId="77777777" w:rsidR="00C84114" w:rsidRDefault="00C84114" w:rsidP="00C84114">
      <w:pPr>
        <w:pStyle w:val="EditiingInstruction"/>
        <w:rPr>
          <w:w w:val="100"/>
        </w:rPr>
      </w:pPr>
      <w:r>
        <w:rPr>
          <w:w w:val="100"/>
        </w:rPr>
        <w:t>Insert a new subclause 9.2.4.6.4 following 9.2.4.6.3:</w:t>
      </w:r>
    </w:p>
    <w:p w14:paraId="1591993B" w14:textId="77777777" w:rsidR="00C84114" w:rsidRDefault="00C84114" w:rsidP="00C84114">
      <w:pPr>
        <w:pStyle w:val="H5"/>
        <w:numPr>
          <w:ilvl w:val="0"/>
          <w:numId w:val="16"/>
        </w:numPr>
        <w:rPr>
          <w:w w:val="100"/>
        </w:rPr>
      </w:pPr>
      <w:bookmarkStart w:id="14" w:name="RTF34333336353a2048352c312e"/>
      <w:r>
        <w:rPr>
          <w:w w:val="100"/>
        </w:rPr>
        <w:t>A-Control</w:t>
      </w:r>
      <w:bookmarkEnd w:id="14"/>
    </w:p>
    <w:p w14:paraId="0DB01E44" w14:textId="77777777" w:rsidR="00C84114" w:rsidRDefault="00C84114" w:rsidP="00C84114">
      <w:pPr>
        <w:pStyle w:val="H5"/>
        <w:numPr>
          <w:ilvl w:val="0"/>
          <w:numId w:val="17"/>
        </w:numPr>
        <w:rPr>
          <w:w w:val="100"/>
        </w:rPr>
      </w:pPr>
      <w:r>
        <w:rPr>
          <w:w w:val="100"/>
        </w:rPr>
        <w:t>General</w:t>
      </w:r>
    </w:p>
    <w:p w14:paraId="3885C22A" w14:textId="77777777" w:rsidR="00C84114" w:rsidRDefault="00C84114" w:rsidP="00C84114">
      <w:pPr>
        <w:pStyle w:val="T"/>
        <w:rPr>
          <w:w w:val="100"/>
        </w:rPr>
      </w:pPr>
      <w:r>
        <w:rPr>
          <w:w w:val="100"/>
        </w:rPr>
        <w:t xml:space="preserve">The format of the Aggregated Control (A-Control) subfield of the HE variant HT Control field is shown in </w:t>
      </w:r>
      <w:r>
        <w:rPr>
          <w:w w:val="100"/>
        </w:rPr>
        <w:fldChar w:fldCharType="begin"/>
      </w:r>
      <w:r>
        <w:rPr>
          <w:w w:val="100"/>
        </w:rPr>
        <w:instrText xml:space="preserve"> REF  RTF39303133323a204669675469 \h</w:instrText>
      </w:r>
      <w:r>
        <w:rPr>
          <w:w w:val="100"/>
        </w:rPr>
      </w:r>
      <w:r>
        <w:rPr>
          <w:w w:val="100"/>
        </w:rPr>
        <w:fldChar w:fldCharType="separate"/>
      </w:r>
      <w:r>
        <w:rPr>
          <w:w w:val="100"/>
        </w:rPr>
        <w:t>Figure 9-15a (Aggregated Control subfield of the HE variant HT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840"/>
        <w:gridCol w:w="1220"/>
        <w:gridCol w:w="1060"/>
      </w:tblGrid>
      <w:tr w:rsidR="00C84114" w14:paraId="61C298F3" w14:textId="77777777" w:rsidTr="00B46AD8">
        <w:trPr>
          <w:trHeight w:val="520"/>
          <w:jc w:val="center"/>
        </w:trPr>
        <w:tc>
          <w:tcPr>
            <w:tcW w:w="1000" w:type="dxa"/>
            <w:tcBorders>
              <w:top w:val="nil"/>
              <w:left w:val="nil"/>
              <w:bottom w:val="nil"/>
              <w:right w:val="nil"/>
            </w:tcBorders>
            <w:tcMar>
              <w:top w:w="120" w:type="dxa"/>
              <w:left w:w="115" w:type="dxa"/>
              <w:bottom w:w="60" w:type="dxa"/>
              <w:right w:w="115" w:type="dxa"/>
            </w:tcMar>
            <w:vAlign w:val="center"/>
          </w:tcPr>
          <w:p w14:paraId="7E768638" w14:textId="77777777" w:rsidR="00C84114" w:rsidRDefault="00C84114" w:rsidP="00B46AD8">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4300" w:type="dxa"/>
            <w:gridSpan w:val="4"/>
            <w:tcBorders>
              <w:top w:val="nil"/>
              <w:left w:val="nil"/>
              <w:bottom w:val="nil"/>
              <w:right w:val="nil"/>
            </w:tcBorders>
            <w:tcMar>
              <w:top w:w="120" w:type="dxa"/>
              <w:left w:w="115" w:type="dxa"/>
              <w:bottom w:w="60" w:type="dxa"/>
              <w:right w:w="115" w:type="dxa"/>
            </w:tcMar>
            <w:vAlign w:val="center"/>
          </w:tcPr>
          <w:p w14:paraId="2407FEB1" w14:textId="23B18785" w:rsidR="00C84114" w:rsidRDefault="00C84114" w:rsidP="00B46AD8">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Aggregate Control</w:t>
            </w:r>
            <w:r>
              <w:rPr>
                <w:rFonts w:ascii="Arial" w:hAnsi="Arial" w:cs="Arial"/>
                <w:noProof/>
                <w:w w:val="100"/>
                <w:sz w:val="16"/>
                <w:szCs w:val="16"/>
              </w:rPr>
              <w:drawing>
                <wp:inline distT="0" distB="0" distL="0" distR="0" wp14:anchorId="4A9A4CF7" wp14:editId="25B4C9E1">
                  <wp:extent cx="2682875" cy="11239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875" cy="112395"/>
                          </a:xfrm>
                          <a:prstGeom prst="rect">
                            <a:avLst/>
                          </a:prstGeom>
                          <a:noFill/>
                          <a:ln>
                            <a:noFill/>
                          </a:ln>
                        </pic:spPr>
                      </pic:pic>
                    </a:graphicData>
                  </a:graphic>
                </wp:inline>
              </w:drawing>
            </w:r>
          </w:p>
        </w:tc>
      </w:tr>
      <w:tr w:rsidR="00C84114" w14:paraId="607AE4C1" w14:textId="77777777" w:rsidTr="00B46AD8">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14:paraId="01729B84" w14:textId="77777777" w:rsidR="00C84114" w:rsidRDefault="00C84114" w:rsidP="00B46AD8">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4C4C662"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Control 1</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BFB769E"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90268A5"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Control 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C7570F3"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Padding</w:t>
            </w:r>
          </w:p>
        </w:tc>
      </w:tr>
      <w:tr w:rsidR="00C84114" w14:paraId="2A255F97" w14:textId="77777777" w:rsidTr="00B46AD8">
        <w:trPr>
          <w:trHeight w:val="320"/>
          <w:jc w:val="center"/>
        </w:trPr>
        <w:tc>
          <w:tcPr>
            <w:tcW w:w="1000" w:type="dxa"/>
            <w:tcBorders>
              <w:top w:val="nil"/>
              <w:left w:val="nil"/>
              <w:bottom w:val="nil"/>
              <w:right w:val="nil"/>
            </w:tcBorders>
            <w:tcMar>
              <w:top w:w="120" w:type="dxa"/>
              <w:left w:w="120" w:type="dxa"/>
              <w:bottom w:w="60" w:type="dxa"/>
              <w:right w:w="120" w:type="dxa"/>
            </w:tcMar>
          </w:tcPr>
          <w:p w14:paraId="65A6AF15"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469792D8"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4 or more</w:t>
            </w:r>
          </w:p>
        </w:tc>
        <w:tc>
          <w:tcPr>
            <w:tcW w:w="840" w:type="dxa"/>
            <w:tcBorders>
              <w:top w:val="nil"/>
              <w:left w:val="nil"/>
              <w:bottom w:val="nil"/>
              <w:right w:val="nil"/>
            </w:tcBorders>
            <w:tcMar>
              <w:top w:w="120" w:type="dxa"/>
              <w:left w:w="120" w:type="dxa"/>
              <w:bottom w:w="60" w:type="dxa"/>
              <w:right w:w="120" w:type="dxa"/>
            </w:tcMar>
          </w:tcPr>
          <w:p w14:paraId="3FE9369F" w14:textId="77777777" w:rsidR="00C84114" w:rsidRDefault="00C84114" w:rsidP="00B46AD8">
            <w:pPr>
              <w:pStyle w:val="CellBody"/>
              <w:spacing w:line="160" w:lineRule="atLeast"/>
              <w:jc w:val="center"/>
              <w:rPr>
                <w:rFonts w:ascii="Arial" w:hAnsi="Arial" w:cs="Arial"/>
                <w:sz w:val="16"/>
                <w:szCs w:val="16"/>
              </w:rPr>
            </w:pPr>
          </w:p>
        </w:tc>
        <w:tc>
          <w:tcPr>
            <w:tcW w:w="1220" w:type="dxa"/>
            <w:tcBorders>
              <w:top w:val="nil"/>
              <w:left w:val="nil"/>
              <w:bottom w:val="nil"/>
              <w:right w:val="nil"/>
            </w:tcBorders>
            <w:tcMar>
              <w:top w:w="120" w:type="dxa"/>
              <w:left w:w="120" w:type="dxa"/>
              <w:bottom w:w="60" w:type="dxa"/>
              <w:right w:w="120" w:type="dxa"/>
            </w:tcMar>
          </w:tcPr>
          <w:p w14:paraId="70E1368B"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4 or more</w:t>
            </w:r>
          </w:p>
        </w:tc>
        <w:tc>
          <w:tcPr>
            <w:tcW w:w="1060" w:type="dxa"/>
            <w:tcBorders>
              <w:top w:val="nil"/>
              <w:left w:val="nil"/>
              <w:bottom w:val="nil"/>
              <w:right w:val="nil"/>
            </w:tcBorders>
            <w:tcMar>
              <w:top w:w="120" w:type="dxa"/>
              <w:left w:w="120" w:type="dxa"/>
              <w:bottom w:w="60" w:type="dxa"/>
              <w:right w:w="120" w:type="dxa"/>
            </w:tcMar>
          </w:tcPr>
          <w:p w14:paraId="0AF668F6"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0 or more</w:t>
            </w:r>
          </w:p>
        </w:tc>
      </w:tr>
      <w:tr w:rsidR="00C84114" w14:paraId="45A800A1" w14:textId="77777777" w:rsidTr="00B46AD8">
        <w:trPr>
          <w:jc w:val="center"/>
        </w:trPr>
        <w:tc>
          <w:tcPr>
            <w:tcW w:w="5300" w:type="dxa"/>
            <w:gridSpan w:val="5"/>
            <w:tcBorders>
              <w:top w:val="nil"/>
              <w:left w:val="nil"/>
              <w:bottom w:val="nil"/>
              <w:right w:val="nil"/>
            </w:tcBorders>
            <w:tcMar>
              <w:top w:w="120" w:type="dxa"/>
              <w:left w:w="120" w:type="dxa"/>
              <w:bottom w:w="60" w:type="dxa"/>
              <w:right w:w="120" w:type="dxa"/>
            </w:tcMar>
            <w:vAlign w:val="center"/>
          </w:tcPr>
          <w:p w14:paraId="76D0DC80" w14:textId="77777777" w:rsidR="00C84114" w:rsidRDefault="00C84114" w:rsidP="00C84114">
            <w:pPr>
              <w:pStyle w:val="FigTitle"/>
              <w:numPr>
                <w:ilvl w:val="0"/>
                <w:numId w:val="18"/>
              </w:numPr>
            </w:pPr>
            <w:bookmarkStart w:id="15" w:name="RTF39303133323a204669675469"/>
            <w:r>
              <w:rPr>
                <w:w w:val="100"/>
              </w:rPr>
              <w:t xml:space="preserve">Aggregated Control subfield of the HE </w:t>
            </w:r>
            <w:r>
              <w:rPr>
                <w:w w:val="100"/>
              </w:rPr>
              <w:lastRenderedPageBreak/>
              <w:t>variant HT Control field</w:t>
            </w:r>
            <w:bookmarkEnd w:id="15"/>
          </w:p>
        </w:tc>
      </w:tr>
    </w:tbl>
    <w:p w14:paraId="2765AEFA" w14:textId="6F4523E2" w:rsidR="00AB7FB2" w:rsidRPr="00DD64AA" w:rsidRDefault="00AB7FB2" w:rsidP="00AB7F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3004</w:t>
      </w:r>
      <w:r w:rsidR="002047D1" w:rsidRPr="002047D1">
        <w:rPr>
          <w:rFonts w:eastAsia="Times New Roman"/>
          <w:b/>
          <w:i/>
          <w:color w:val="000000"/>
          <w:sz w:val="20"/>
          <w:highlight w:val="yellow"/>
          <w:lang w:val="en-US"/>
        </w:rPr>
        <w:t>,</w:t>
      </w:r>
      <w:r w:rsidR="000D3B9E">
        <w:rPr>
          <w:rFonts w:eastAsia="Times New Roman"/>
          <w:b/>
          <w:i/>
          <w:color w:val="000000"/>
          <w:sz w:val="20"/>
          <w:highlight w:val="yellow"/>
          <w:lang w:val="en-US"/>
        </w:rPr>
        <w:t xml:space="preserve"> 7714, </w:t>
      </w:r>
      <w:r w:rsidR="002047D1" w:rsidRPr="002047D1">
        <w:rPr>
          <w:rFonts w:eastAsia="Times New Roman"/>
          <w:b/>
          <w:i/>
          <w:color w:val="000000"/>
          <w:sz w:val="20"/>
          <w:highlight w:val="yellow"/>
          <w:lang w:val="en-US"/>
        </w:rPr>
        <w:t>3378, 3483, 3812, 3896, 4358, 4425</w:t>
      </w:r>
      <w:r w:rsidR="000D3B9E">
        <w:rPr>
          <w:rFonts w:eastAsia="Times New Roman"/>
          <w:b/>
          <w:i/>
          <w:color w:val="000000"/>
          <w:sz w:val="20"/>
          <w:highlight w:val="yellow"/>
          <w:lang w:val="en-US"/>
        </w:rPr>
        <w:t xml:space="preserve">, 8643, 8644, 7713, </w:t>
      </w:r>
      <w:proofErr w:type="gramStart"/>
      <w:r w:rsidR="000D3B9E">
        <w:rPr>
          <w:rFonts w:eastAsia="Times New Roman"/>
          <w:b/>
          <w:i/>
          <w:color w:val="000000"/>
          <w:sz w:val="20"/>
          <w:highlight w:val="yellow"/>
          <w:lang w:val="en-US"/>
        </w:rPr>
        <w:t>9801</w:t>
      </w:r>
      <w:proofErr w:type="gramEnd"/>
      <w:r w:rsidRPr="005A38BF">
        <w:rPr>
          <w:rFonts w:eastAsia="Times New Roman"/>
          <w:b/>
          <w:i/>
          <w:color w:val="000000"/>
          <w:sz w:val="20"/>
          <w:highlight w:val="yellow"/>
          <w:lang w:val="en-US"/>
        </w:rPr>
        <w:t>):</w:t>
      </w:r>
    </w:p>
    <w:p w14:paraId="2B1F5620" w14:textId="1645737A" w:rsidR="00C84114" w:rsidRDefault="00C84114" w:rsidP="00C84114">
      <w:pPr>
        <w:pStyle w:val="T"/>
        <w:rPr>
          <w:w w:val="100"/>
        </w:rPr>
      </w:pPr>
      <w:r>
        <w:rPr>
          <w:w w:val="100"/>
        </w:rPr>
        <w:t xml:space="preserve">The A-Control subfield contains a sequence of one or more Control subfields. </w:t>
      </w:r>
      <w:ins w:id="16" w:author="Alfred Asterjadhi" w:date="2017-01-24T11:59:00Z">
        <w:r w:rsidR="00D81CFC">
          <w:rPr>
            <w:w w:val="100"/>
          </w:rPr>
          <w:t xml:space="preserve">The length of the A-Control subfield </w:t>
        </w:r>
      </w:ins>
      <w:ins w:id="17" w:author="Alfred Asterjadhi" w:date="2017-03-10T13:55:00Z">
        <w:r w:rsidR="004F27A3" w:rsidRPr="008D0861">
          <w:rPr>
            <w:w w:val="100"/>
            <w:highlight w:val="cyan"/>
          </w:rPr>
          <w:t>is equal to</w:t>
        </w:r>
      </w:ins>
      <w:ins w:id="18" w:author="Alfred Asterjadhi" w:date="2017-01-24T11:59:00Z">
        <w:r w:rsidR="00D81CFC" w:rsidRPr="008D0861">
          <w:rPr>
            <w:w w:val="100"/>
            <w:highlight w:val="cyan"/>
          </w:rPr>
          <w:t xml:space="preserve"> 30 bits</w:t>
        </w:r>
        <w:proofErr w:type="gramStart"/>
        <w:r w:rsidR="00D81CFC">
          <w:rPr>
            <w:w w:val="100"/>
          </w:rPr>
          <w:t>.</w:t>
        </w:r>
      </w:ins>
      <w:ins w:id="19" w:author="Alfred Asterjadhi" w:date="2017-01-24T17:13:00Z">
        <w:r w:rsidR="00563915">
          <w:rPr>
            <w:i/>
            <w:highlight w:val="yellow"/>
          </w:rPr>
          <w:t>(</w:t>
        </w:r>
        <w:proofErr w:type="gramEnd"/>
        <w:r w:rsidR="00563915">
          <w:rPr>
            <w:i/>
            <w:highlight w:val="yellow"/>
          </w:rPr>
          <w:t>#3004</w:t>
        </w:r>
      </w:ins>
      <w:ins w:id="20" w:author="Alfred Asterjadhi" w:date="2017-01-24T18:16:00Z">
        <w:r w:rsidR="00107B80">
          <w:rPr>
            <w:i/>
            <w:highlight w:val="yellow"/>
          </w:rPr>
          <w:t>, 7714</w:t>
        </w:r>
      </w:ins>
      <w:ins w:id="21" w:author="Alfred Asterjadhi" w:date="2017-01-24T17:13:00Z">
        <w:r w:rsidR="00563915" w:rsidRPr="0081562C">
          <w:rPr>
            <w:i/>
            <w:highlight w:val="yellow"/>
          </w:rPr>
          <w:t>)</w:t>
        </w:r>
      </w:ins>
      <w:ins w:id="22" w:author="Alfred Asterjadhi" w:date="2017-01-24T11:59:00Z">
        <w:r w:rsidR="00D81CFC">
          <w:rPr>
            <w:w w:val="100"/>
          </w:rPr>
          <w:t xml:space="preserve"> </w:t>
        </w:r>
      </w:ins>
      <w:r>
        <w:rPr>
          <w:w w:val="100"/>
        </w:rPr>
        <w:t xml:space="preserve">The format of each Control subfield is </w:t>
      </w:r>
      <w:ins w:id="23" w:author="Alfred Asterjadhi" w:date="2017-01-24T12:09:00Z">
        <w:r w:rsidR="0057186D">
          <w:rPr>
            <w:w w:val="100"/>
          </w:rPr>
          <w:t>shown</w:t>
        </w:r>
      </w:ins>
      <w:del w:id="24" w:author="Alfred Asterjadhi" w:date="2017-01-24T12:09:00Z">
        <w:r w:rsidDel="0057186D">
          <w:rPr>
            <w:w w:val="100"/>
          </w:rPr>
          <w:delText>defined</w:delText>
        </w:r>
      </w:del>
      <w:r>
        <w:rPr>
          <w:w w:val="100"/>
        </w:rPr>
        <w:t xml:space="preserve"> in </w:t>
      </w:r>
      <w:r>
        <w:rPr>
          <w:w w:val="100"/>
        </w:rPr>
        <w:fldChar w:fldCharType="begin"/>
      </w:r>
      <w:r>
        <w:rPr>
          <w:w w:val="100"/>
        </w:rPr>
        <w:instrText xml:space="preserve"> REF  RTF35353434373a204669675469 \h</w:instrText>
      </w:r>
      <w:r>
        <w:rPr>
          <w:w w:val="100"/>
        </w:rPr>
      </w:r>
      <w:r>
        <w:rPr>
          <w:w w:val="100"/>
        </w:rPr>
        <w:fldChar w:fldCharType="separate"/>
      </w:r>
      <w:r>
        <w:rPr>
          <w:w w:val="100"/>
        </w:rPr>
        <w:t>Figure 9-15b (Control subfield format)</w:t>
      </w:r>
      <w:r>
        <w:rPr>
          <w:w w:val="100"/>
        </w:rPr>
        <w:fldChar w:fldCharType="end"/>
      </w:r>
      <w:r>
        <w:rPr>
          <w:w w:val="100"/>
        </w:rPr>
        <w:t xml:space="preserve">. </w:t>
      </w:r>
      <w:del w:id="25" w:author="Alfred Asterjadhi" w:date="2017-01-24T12:09:00Z">
        <w:r w:rsidDel="0057186D">
          <w:rPr>
            <w:w w:val="100"/>
          </w:rPr>
          <w:delText>The Control subfield with Control ID subfield equal to 0, if present, is the first subfield of the sequence</w:delText>
        </w:r>
        <w:r w:rsidRPr="00294013" w:rsidDel="0057186D">
          <w:rPr>
            <w:i/>
            <w:w w:val="100"/>
          </w:rPr>
          <w:delText>.</w:delText>
        </w:r>
      </w:del>
      <w:ins w:id="26" w:author="Alfred Asterjadhi" w:date="2017-01-24T12:09:00Z">
        <w:r w:rsidR="0057186D" w:rsidRPr="00294013">
          <w:rPr>
            <w:i/>
            <w:w w:val="100"/>
            <w:highlight w:val="yellow"/>
          </w:rPr>
          <w:t>(</w:t>
        </w:r>
      </w:ins>
      <w:ins w:id="27" w:author="Alfred Asterjadhi" w:date="2017-01-24T18:04:00Z">
        <w:r w:rsidR="002047D1" w:rsidRPr="00294013">
          <w:rPr>
            <w:i/>
            <w:w w:val="100"/>
            <w:highlight w:val="yellow"/>
          </w:rPr>
          <w:t>#</w:t>
        </w:r>
      </w:ins>
      <w:ins w:id="28" w:author="Alfred Asterjadhi" w:date="2017-01-24T12:09:00Z">
        <w:r w:rsidR="0057186D" w:rsidRPr="00294013">
          <w:rPr>
            <w:i/>
            <w:w w:val="100"/>
            <w:highlight w:val="yellow"/>
          </w:rPr>
          <w:t>3378</w:t>
        </w:r>
      </w:ins>
      <w:ins w:id="29" w:author="Alfred Asterjadhi" w:date="2017-01-24T12:15:00Z">
        <w:r w:rsidR="00243F56" w:rsidRPr="00294013">
          <w:rPr>
            <w:i/>
            <w:w w:val="100"/>
            <w:highlight w:val="yellow"/>
          </w:rPr>
          <w:t>,</w:t>
        </w:r>
      </w:ins>
      <w:ins w:id="30" w:author="Alfred Asterjadhi" w:date="2017-01-24T18:03:00Z">
        <w:r w:rsidR="002047D1" w:rsidRPr="00294013">
          <w:rPr>
            <w:i/>
            <w:w w:val="100"/>
            <w:highlight w:val="yellow"/>
          </w:rPr>
          <w:t xml:space="preserve"> 3483, 3812,</w:t>
        </w:r>
      </w:ins>
      <w:ins w:id="31" w:author="Alfred Asterjadhi" w:date="2017-01-24T18:04:00Z">
        <w:r w:rsidR="002047D1" w:rsidRPr="00294013">
          <w:rPr>
            <w:i/>
            <w:w w:val="100"/>
            <w:highlight w:val="yellow"/>
          </w:rPr>
          <w:t xml:space="preserve"> 3896, 4358, 4425,</w:t>
        </w:r>
      </w:ins>
      <w:ins w:id="32" w:author="Alfred Asterjadhi" w:date="2017-01-24T12:15:00Z">
        <w:r w:rsidR="00243F56" w:rsidRPr="00294013">
          <w:rPr>
            <w:i/>
            <w:w w:val="100"/>
            <w:highlight w:val="yellow"/>
          </w:rPr>
          <w:t xml:space="preserve"> </w:t>
        </w:r>
      </w:ins>
      <w:ins w:id="33" w:author="Alfred Asterjadhi" w:date="2017-01-24T18:22:00Z">
        <w:r w:rsidR="00294013" w:rsidRPr="00294013">
          <w:rPr>
            <w:i/>
            <w:w w:val="100"/>
            <w:highlight w:val="yellow"/>
          </w:rPr>
          <w:t xml:space="preserve">8643, </w:t>
        </w:r>
      </w:ins>
      <w:ins w:id="34" w:author="Alfred Asterjadhi" w:date="2017-01-24T18:24:00Z">
        <w:r w:rsidR="00294013" w:rsidRPr="00294013">
          <w:rPr>
            <w:i/>
            <w:w w:val="100"/>
            <w:highlight w:val="yellow"/>
          </w:rPr>
          <w:t xml:space="preserve">8644, </w:t>
        </w:r>
      </w:ins>
      <w:ins w:id="35" w:author="Alfred Asterjadhi" w:date="2017-01-24T18:14:00Z">
        <w:r w:rsidR="00107B80" w:rsidRPr="00294013">
          <w:rPr>
            <w:i/>
            <w:w w:val="100"/>
            <w:highlight w:val="yellow"/>
          </w:rPr>
          <w:t xml:space="preserve">7713, </w:t>
        </w:r>
      </w:ins>
      <w:ins w:id="36" w:author="Alfred Asterjadhi" w:date="2017-01-24T12:15:00Z">
        <w:r w:rsidR="00243F56" w:rsidRPr="00294013">
          <w:rPr>
            <w:i/>
            <w:w w:val="100"/>
            <w:highlight w:val="yellow"/>
          </w:rPr>
          <w:t>9801</w:t>
        </w:r>
      </w:ins>
      <w:ins w:id="37" w:author="Alfred Asterjadhi" w:date="2017-01-24T12:09:00Z">
        <w:r w:rsidR="0057186D" w:rsidRPr="00294013">
          <w:rPr>
            <w:i/>
            <w:w w:val="100"/>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74"/>
        <w:gridCol w:w="1504"/>
        <w:gridCol w:w="2091"/>
      </w:tblGrid>
      <w:tr w:rsidR="00C84114" w14:paraId="56A4F0FA" w14:textId="77777777" w:rsidTr="00AD13ED">
        <w:trPr>
          <w:trHeight w:val="306"/>
          <w:jc w:val="center"/>
        </w:trPr>
        <w:tc>
          <w:tcPr>
            <w:tcW w:w="1274" w:type="dxa"/>
            <w:tcBorders>
              <w:top w:val="nil"/>
              <w:left w:val="nil"/>
              <w:bottom w:val="nil"/>
              <w:right w:val="nil"/>
            </w:tcBorders>
            <w:tcMar>
              <w:top w:w="120" w:type="dxa"/>
              <w:left w:w="115" w:type="dxa"/>
              <w:bottom w:w="60" w:type="dxa"/>
              <w:right w:w="115" w:type="dxa"/>
            </w:tcMar>
            <w:vAlign w:val="center"/>
          </w:tcPr>
          <w:p w14:paraId="6C37C471" w14:textId="77777777" w:rsidR="00C84114" w:rsidRDefault="00C84114" w:rsidP="00B46AD8">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504" w:type="dxa"/>
            <w:tcBorders>
              <w:top w:val="nil"/>
              <w:left w:val="nil"/>
              <w:bottom w:val="nil"/>
              <w:right w:val="nil"/>
            </w:tcBorders>
            <w:tcMar>
              <w:top w:w="120" w:type="dxa"/>
              <w:left w:w="115" w:type="dxa"/>
              <w:bottom w:w="60" w:type="dxa"/>
              <w:right w:w="115" w:type="dxa"/>
            </w:tcMar>
            <w:vAlign w:val="center"/>
          </w:tcPr>
          <w:p w14:paraId="32781372" w14:textId="77777777" w:rsidR="00C84114" w:rsidRDefault="00C84114" w:rsidP="00B46AD8">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2090" w:type="dxa"/>
            <w:tcBorders>
              <w:top w:val="nil"/>
              <w:left w:val="nil"/>
              <w:bottom w:val="nil"/>
              <w:right w:val="nil"/>
            </w:tcBorders>
            <w:tcMar>
              <w:top w:w="120" w:type="dxa"/>
              <w:left w:w="115" w:type="dxa"/>
              <w:bottom w:w="60" w:type="dxa"/>
              <w:right w:w="115" w:type="dxa"/>
            </w:tcMar>
            <w:vAlign w:val="center"/>
          </w:tcPr>
          <w:p w14:paraId="438EC193" w14:textId="77777777" w:rsidR="00C84114" w:rsidRDefault="00C84114" w:rsidP="00B46AD8">
            <w:pPr>
              <w:pStyle w:val="Prim2"/>
              <w:tabs>
                <w:tab w:val="right" w:pos="11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r>
      <w:tr w:rsidR="00C84114" w14:paraId="60DDE900" w14:textId="77777777" w:rsidTr="00AD13ED">
        <w:trPr>
          <w:trHeight w:val="306"/>
          <w:jc w:val="center"/>
        </w:trPr>
        <w:tc>
          <w:tcPr>
            <w:tcW w:w="1274" w:type="dxa"/>
            <w:tcBorders>
              <w:top w:val="nil"/>
              <w:left w:val="nil"/>
              <w:bottom w:val="nil"/>
              <w:right w:val="nil"/>
            </w:tcBorders>
            <w:tcMar>
              <w:top w:w="120" w:type="dxa"/>
              <w:left w:w="120" w:type="dxa"/>
              <w:bottom w:w="60" w:type="dxa"/>
              <w:right w:w="120" w:type="dxa"/>
            </w:tcMar>
            <w:vAlign w:val="center"/>
          </w:tcPr>
          <w:p w14:paraId="10BD9917" w14:textId="77777777" w:rsidR="00C84114" w:rsidRDefault="00C84114" w:rsidP="00B46AD8">
            <w:pPr>
              <w:pStyle w:val="CellBody"/>
              <w:spacing w:line="160" w:lineRule="atLeast"/>
              <w:jc w:val="center"/>
              <w:rPr>
                <w:rFonts w:ascii="Arial" w:hAnsi="Arial" w:cs="Arial"/>
                <w:sz w:val="16"/>
                <w:szCs w:val="16"/>
              </w:rPr>
            </w:pPr>
          </w:p>
        </w:tc>
        <w:tc>
          <w:tcPr>
            <w:tcW w:w="1504"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4A6BAE8"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Control ID</w:t>
            </w:r>
          </w:p>
        </w:tc>
        <w:tc>
          <w:tcPr>
            <w:tcW w:w="20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B5D2EED"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Control Information</w:t>
            </w:r>
          </w:p>
        </w:tc>
      </w:tr>
      <w:tr w:rsidR="00C84114" w14:paraId="2FA61734" w14:textId="77777777" w:rsidTr="00AD13ED">
        <w:trPr>
          <w:trHeight w:val="306"/>
          <w:jc w:val="center"/>
        </w:trPr>
        <w:tc>
          <w:tcPr>
            <w:tcW w:w="1274" w:type="dxa"/>
            <w:tcBorders>
              <w:top w:val="nil"/>
              <w:left w:val="nil"/>
              <w:bottom w:val="nil"/>
              <w:right w:val="nil"/>
            </w:tcBorders>
            <w:tcMar>
              <w:top w:w="120" w:type="dxa"/>
              <w:left w:w="120" w:type="dxa"/>
              <w:bottom w:w="60" w:type="dxa"/>
              <w:right w:w="120" w:type="dxa"/>
            </w:tcMar>
          </w:tcPr>
          <w:p w14:paraId="3C4099F7"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504" w:type="dxa"/>
            <w:tcBorders>
              <w:top w:val="nil"/>
              <w:left w:val="nil"/>
              <w:bottom w:val="nil"/>
              <w:right w:val="nil"/>
            </w:tcBorders>
            <w:tcMar>
              <w:top w:w="120" w:type="dxa"/>
              <w:left w:w="120" w:type="dxa"/>
              <w:bottom w:w="60" w:type="dxa"/>
              <w:right w:w="120" w:type="dxa"/>
            </w:tcMar>
          </w:tcPr>
          <w:p w14:paraId="155F60F7"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4</w:t>
            </w:r>
          </w:p>
        </w:tc>
        <w:tc>
          <w:tcPr>
            <w:tcW w:w="2090" w:type="dxa"/>
            <w:tcBorders>
              <w:top w:val="nil"/>
              <w:left w:val="nil"/>
              <w:bottom w:val="nil"/>
              <w:right w:val="nil"/>
            </w:tcBorders>
            <w:tcMar>
              <w:top w:w="120" w:type="dxa"/>
              <w:left w:w="120" w:type="dxa"/>
              <w:bottom w:w="60" w:type="dxa"/>
              <w:right w:w="120" w:type="dxa"/>
            </w:tcMar>
          </w:tcPr>
          <w:p w14:paraId="07179B1B"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C84114" w14:paraId="2FF3E22E" w14:textId="77777777" w:rsidTr="00AD13ED">
        <w:trPr>
          <w:trHeight w:val="690"/>
          <w:jc w:val="center"/>
        </w:trPr>
        <w:tc>
          <w:tcPr>
            <w:tcW w:w="4869" w:type="dxa"/>
            <w:gridSpan w:val="3"/>
            <w:tcBorders>
              <w:top w:val="nil"/>
              <w:left w:val="nil"/>
              <w:bottom w:val="nil"/>
              <w:right w:val="nil"/>
            </w:tcBorders>
            <w:tcMar>
              <w:top w:w="120" w:type="dxa"/>
              <w:left w:w="120" w:type="dxa"/>
              <w:bottom w:w="60" w:type="dxa"/>
              <w:right w:w="120" w:type="dxa"/>
            </w:tcMar>
            <w:vAlign w:val="center"/>
          </w:tcPr>
          <w:p w14:paraId="11D4E8CE" w14:textId="2B79B68B" w:rsidR="00C84114" w:rsidRDefault="00C84114" w:rsidP="00C84114">
            <w:pPr>
              <w:pStyle w:val="FigTitle"/>
              <w:numPr>
                <w:ilvl w:val="0"/>
                <w:numId w:val="19"/>
              </w:numPr>
            </w:pPr>
            <w:bookmarkStart w:id="38" w:name="RTF35353434373a204669675469"/>
            <w:r>
              <w:rPr>
                <w:w w:val="100"/>
              </w:rPr>
              <w:t>Control subfield format</w:t>
            </w:r>
            <w:bookmarkEnd w:id="38"/>
          </w:p>
        </w:tc>
      </w:tr>
    </w:tbl>
    <w:p w14:paraId="31097435" w14:textId="77777777" w:rsidR="00C84114" w:rsidRDefault="00C84114" w:rsidP="00C84114">
      <w:pPr>
        <w:pStyle w:val="T"/>
        <w:rPr>
          <w:w w:val="100"/>
        </w:rPr>
      </w:pPr>
      <w:r>
        <w:rPr>
          <w:w w:val="100"/>
        </w:rPr>
        <w:t xml:space="preserve">The Control ID subfield indicates the type of information carried in the Control Information subfield. The length of the Control Information subfield is fixed for each value of the Control ID subfield that is not reserved. The values of the Control ID subfield and the associated length of the Control Information subfield are defined in </w:t>
      </w:r>
      <w:r>
        <w:rPr>
          <w:w w:val="100"/>
        </w:rPr>
        <w:fldChar w:fldCharType="begin"/>
      </w:r>
      <w:r>
        <w:rPr>
          <w:w w:val="100"/>
        </w:rPr>
        <w:instrText xml:space="preserve"> REF  RTF32343938353a205461626c65 \h</w:instrText>
      </w:r>
      <w:r>
        <w:rPr>
          <w:w w:val="100"/>
        </w:rPr>
      </w:r>
      <w:r>
        <w:rPr>
          <w:w w:val="100"/>
        </w:rPr>
        <w:fldChar w:fldCharType="separate"/>
      </w:r>
      <w:r>
        <w:rPr>
          <w:w w:val="100"/>
        </w:rPr>
        <w:t>Table 9-18a (Control ID subfield values)</w:t>
      </w:r>
      <w:r>
        <w:rPr>
          <w:w w:val="100"/>
        </w:rPr>
        <w:fldChar w:fldCharType="end"/>
      </w:r>
      <w:r>
        <w:rPr>
          <w:w w:val="100"/>
        </w:rPr>
        <w:t>.</w:t>
      </w:r>
    </w:p>
    <w:p w14:paraId="387DE628" w14:textId="04FB947E" w:rsidR="000D3B9E" w:rsidRPr="00DD64AA" w:rsidRDefault="000D3B9E" w:rsidP="000D3B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table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5025, 7471</w:t>
      </w:r>
      <w:r w:rsidR="00F6497A">
        <w:rPr>
          <w:rFonts w:eastAsia="Times New Roman"/>
          <w:b/>
          <w:i/>
          <w:color w:val="000000"/>
          <w:sz w:val="20"/>
          <w:highlight w:val="yellow"/>
          <w:lang w:val="en-US"/>
        </w:rPr>
        <w:t xml:space="preserve">, </w:t>
      </w:r>
      <w:proofErr w:type="gramStart"/>
      <w:r w:rsidR="00F6497A">
        <w:rPr>
          <w:rFonts w:eastAsia="Times New Roman"/>
          <w:b/>
          <w:i/>
          <w:color w:val="000000"/>
          <w:sz w:val="20"/>
          <w:highlight w:val="yellow"/>
          <w:lang w:val="en-US"/>
        </w:rPr>
        <w:t>4727</w:t>
      </w:r>
      <w:proofErr w:type="gramEnd"/>
      <w:r w:rsidRPr="005A38BF">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2620"/>
        <w:gridCol w:w="1360"/>
        <w:gridCol w:w="3300"/>
      </w:tblGrid>
      <w:tr w:rsidR="00C84114" w14:paraId="0D380FC2" w14:textId="77777777" w:rsidTr="00B46AD8">
        <w:trPr>
          <w:jc w:val="center"/>
        </w:trPr>
        <w:tc>
          <w:tcPr>
            <w:tcW w:w="8380" w:type="dxa"/>
            <w:gridSpan w:val="4"/>
            <w:tcBorders>
              <w:top w:val="nil"/>
              <w:left w:val="nil"/>
              <w:bottom w:val="nil"/>
              <w:right w:val="nil"/>
            </w:tcBorders>
            <w:tcMar>
              <w:top w:w="120" w:type="dxa"/>
              <w:left w:w="120" w:type="dxa"/>
              <w:bottom w:w="60" w:type="dxa"/>
              <w:right w:w="120" w:type="dxa"/>
            </w:tcMar>
            <w:vAlign w:val="center"/>
          </w:tcPr>
          <w:p w14:paraId="52BBE474" w14:textId="77777777" w:rsidR="00C84114" w:rsidRDefault="00C84114" w:rsidP="00C84114">
            <w:pPr>
              <w:pStyle w:val="TableTitle"/>
              <w:numPr>
                <w:ilvl w:val="0"/>
                <w:numId w:val="20"/>
              </w:numPr>
            </w:pPr>
            <w:bookmarkStart w:id="39" w:name="RTF32343938353a205461626c65"/>
            <w:r>
              <w:rPr>
                <w:w w:val="100"/>
              </w:rPr>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9"/>
          </w:p>
        </w:tc>
      </w:tr>
      <w:tr w:rsidR="00C84114" w14:paraId="04664BA9" w14:textId="77777777" w:rsidTr="00B46AD8">
        <w:trPr>
          <w:trHeight w:val="10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AC1423E" w14:textId="77777777" w:rsidR="00C84114" w:rsidRDefault="00C84114" w:rsidP="00B46AD8">
            <w:pPr>
              <w:pStyle w:val="CellHeading"/>
            </w:pPr>
            <w:r>
              <w:rPr>
                <w:w w:val="100"/>
              </w:rPr>
              <w:t>Control ID value</w:t>
            </w:r>
          </w:p>
        </w:tc>
        <w:tc>
          <w:tcPr>
            <w:tcW w:w="2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172A47" w14:textId="77777777" w:rsidR="00C84114" w:rsidRDefault="00C84114" w:rsidP="00B46AD8">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BDB2E5" w14:textId="77777777" w:rsidR="00C84114" w:rsidRDefault="00C84114" w:rsidP="00B46AD8">
            <w:pPr>
              <w:pStyle w:val="CellHeading"/>
            </w:pPr>
            <w:r>
              <w:rPr>
                <w:w w:val="100"/>
              </w:rPr>
              <w:t>Length of the Control Information subfield (bits)</w:t>
            </w:r>
          </w:p>
        </w:tc>
        <w:tc>
          <w:tcPr>
            <w:tcW w:w="3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A84D182" w14:textId="77777777" w:rsidR="00C84114" w:rsidRDefault="00C84114" w:rsidP="00B46AD8">
            <w:pPr>
              <w:pStyle w:val="CellHeading"/>
            </w:pPr>
            <w:r>
              <w:rPr>
                <w:w w:val="100"/>
              </w:rPr>
              <w:t>Content of the Control Information subfield</w:t>
            </w:r>
          </w:p>
        </w:tc>
      </w:tr>
      <w:tr w:rsidR="00C84114" w14:paraId="743B0EC4" w14:textId="77777777" w:rsidTr="00B46AD8">
        <w:trPr>
          <w:trHeight w:val="560"/>
          <w:jc w:val="center"/>
        </w:trPr>
        <w:tc>
          <w:tcPr>
            <w:tcW w:w="11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71474B" w14:textId="77777777" w:rsidR="00C84114" w:rsidRDefault="00C84114" w:rsidP="00B46AD8">
            <w:pPr>
              <w:pStyle w:val="CellBody"/>
              <w:jc w:val="center"/>
            </w:pPr>
            <w:r>
              <w:rPr>
                <w:w w:val="100"/>
              </w:rPr>
              <w:t>0</w:t>
            </w:r>
          </w:p>
        </w:tc>
        <w:tc>
          <w:tcPr>
            <w:tcW w:w="26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C8EB3B" w14:textId="4ACAD82A" w:rsidR="00C84114" w:rsidRDefault="00C84114" w:rsidP="00B46AD8">
            <w:pPr>
              <w:pStyle w:val="CellBody"/>
            </w:pPr>
            <w:r>
              <w:rPr>
                <w:w w:val="100"/>
              </w:rPr>
              <w:t>UL MU response scheduling</w:t>
            </w:r>
            <w:ins w:id="40" w:author="Alfred Asterjadhi" w:date="2017-01-26T13:35:00Z">
              <w:r w:rsidR="00E7607A">
                <w:rPr>
                  <w:w w:val="100"/>
                </w:rPr>
                <w:t xml:space="preserve"> (UM</w:t>
              </w:r>
            </w:ins>
            <w:ins w:id="41" w:author="Alfred Asterjadhi" w:date="2017-02-11T16:48:00Z">
              <w:r w:rsidR="00C67993">
                <w:rPr>
                  <w:w w:val="100"/>
                </w:rPr>
                <w:t>R</w:t>
              </w:r>
            </w:ins>
            <w:ins w:id="42" w:author="Alfred Asterjadhi" w:date="2017-01-26T13:35:00Z">
              <w:r w:rsidR="00E7607A">
                <w:rPr>
                  <w:w w:val="100"/>
                </w:rPr>
                <w:t>S)</w:t>
              </w:r>
            </w:ins>
            <w:ins w:id="43" w:author="Alfred Asterjadhi" w:date="2017-01-26T13:36:00Z">
              <w:r w:rsidR="004B00FA" w:rsidRPr="00107B80">
                <w:rPr>
                  <w:i/>
                  <w:w w:val="100"/>
                  <w:highlight w:val="yellow"/>
                </w:rPr>
                <w:t xml:space="preserve"> </w:t>
              </w:r>
              <w:r w:rsidR="004B00FA">
                <w:rPr>
                  <w:i/>
                  <w:w w:val="100"/>
                  <w:highlight w:val="yellow"/>
                </w:rPr>
                <w:t>(#4727</w:t>
              </w:r>
              <w:r w:rsidR="004B00FA" w:rsidRPr="00107B80">
                <w:rPr>
                  <w:i/>
                  <w:w w:val="100"/>
                  <w:highlight w:val="yellow"/>
                </w:rPr>
                <w:t>)</w:t>
              </w:r>
            </w:ins>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F4E7E3" w14:textId="77777777" w:rsidR="00C84114" w:rsidRDefault="00C84114" w:rsidP="00B46AD8">
            <w:pPr>
              <w:pStyle w:val="CellBody"/>
              <w:jc w:val="center"/>
            </w:pPr>
            <w:r>
              <w:rPr>
                <w:w w:val="100"/>
              </w:rPr>
              <w:t>26</w:t>
            </w:r>
          </w:p>
        </w:tc>
        <w:tc>
          <w:tcPr>
            <w:tcW w:w="3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70C4D0" w14:textId="77777777" w:rsidR="00C84114" w:rsidRDefault="00C84114" w:rsidP="00B46AD8">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9.2.4.6.4.2 (UL MU response scheduling)</w:t>
            </w:r>
            <w:r>
              <w:rPr>
                <w:w w:val="100"/>
              </w:rPr>
              <w:fldChar w:fldCharType="end"/>
            </w:r>
          </w:p>
        </w:tc>
      </w:tr>
      <w:tr w:rsidR="00C84114" w14:paraId="395B57CC" w14:textId="77777777" w:rsidTr="00B46AD8">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B25FAE" w14:textId="77777777" w:rsidR="00C84114" w:rsidRDefault="00C84114" w:rsidP="00B46AD8">
            <w:pPr>
              <w:pStyle w:val="CellBody"/>
              <w:jc w:val="center"/>
            </w:pPr>
            <w:r>
              <w:rPr>
                <w:w w:val="100"/>
              </w:rPr>
              <w:t>1</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0D4E09" w14:textId="75F3BFD7" w:rsidR="00C84114" w:rsidRDefault="00C84114" w:rsidP="00B46AD8">
            <w:pPr>
              <w:pStyle w:val="CellBody"/>
            </w:pPr>
            <w:r>
              <w:rPr>
                <w:w w:val="100"/>
              </w:rPr>
              <w:t>Operating Mode</w:t>
            </w:r>
            <w:ins w:id="44" w:author="Alfred Asterjadhi" w:date="2017-01-26T13:35:00Z">
              <w:r w:rsidR="00E7607A">
                <w:rPr>
                  <w:w w:val="100"/>
                </w:rPr>
                <w:t xml:space="preserve"> (OMI)</w:t>
              </w:r>
            </w:ins>
            <w:ins w:id="45" w:author="Alfred Asterjadhi" w:date="2017-01-26T13:36:00Z">
              <w:r w:rsidR="009C1E0D">
                <w:rPr>
                  <w:i/>
                  <w:w w:val="100"/>
                  <w:highlight w:val="yellow"/>
                </w:rPr>
                <w:t xml:space="preserve"> (#4727</w:t>
              </w:r>
              <w:r w:rsidR="009C1E0D" w:rsidRPr="00107B80">
                <w:rPr>
                  <w:i/>
                  <w:w w:val="100"/>
                  <w:highlight w:val="yellow"/>
                </w:rPr>
                <w:t>)</w:t>
              </w:r>
            </w:ins>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776F1C" w14:textId="77777777" w:rsidR="00C84114" w:rsidRDefault="00C84114" w:rsidP="00B46AD8">
            <w:pPr>
              <w:pStyle w:val="CellBody"/>
              <w:jc w:val="center"/>
            </w:pPr>
            <w:r>
              <w:rPr>
                <w:w w:val="100"/>
              </w:rPr>
              <w:t>12</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EE55B9" w14:textId="77777777" w:rsidR="00C84114" w:rsidRDefault="00C84114" w:rsidP="00B46AD8">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9.2.4.6.4.3 (Operating Mode)</w:t>
            </w:r>
            <w:r>
              <w:rPr>
                <w:w w:val="100"/>
              </w:rPr>
              <w:fldChar w:fldCharType="end"/>
            </w:r>
          </w:p>
        </w:tc>
      </w:tr>
      <w:tr w:rsidR="00C84114" w14:paraId="6FF6938D" w14:textId="77777777" w:rsidTr="00B46AD8">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4412CB" w14:textId="77777777" w:rsidR="00C84114" w:rsidRDefault="00C84114" w:rsidP="00B46AD8">
            <w:pPr>
              <w:pStyle w:val="CellBody"/>
              <w:jc w:val="center"/>
            </w:pPr>
            <w:r>
              <w:rPr>
                <w:w w:val="100"/>
              </w:rPr>
              <w:t>2</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919584" w14:textId="3FA4A72F" w:rsidR="00C84114" w:rsidRDefault="00C84114" w:rsidP="00B46AD8">
            <w:pPr>
              <w:pStyle w:val="CellBody"/>
            </w:pPr>
            <w:r>
              <w:rPr>
                <w:w w:val="100"/>
              </w:rPr>
              <w:t>HE link adaptation</w:t>
            </w:r>
            <w:ins w:id="46" w:author="Alfred Asterjadhi" w:date="2017-01-26T13:35:00Z">
              <w:r w:rsidR="00E7607A">
                <w:rPr>
                  <w:w w:val="100"/>
                </w:rPr>
                <w:t xml:space="preserve"> (LA)</w:t>
              </w:r>
            </w:ins>
            <w:ins w:id="47" w:author="Alfred Asterjadhi" w:date="2017-01-26T13:36:00Z">
              <w:r w:rsidR="009C1E0D">
                <w:rPr>
                  <w:i/>
                  <w:w w:val="100"/>
                  <w:highlight w:val="yellow"/>
                </w:rPr>
                <w:t xml:space="preserve"> (#4727</w:t>
              </w:r>
              <w:r w:rsidR="009C1E0D" w:rsidRPr="00107B80">
                <w:rPr>
                  <w:i/>
                  <w:w w:val="100"/>
                  <w:highlight w:val="yellow"/>
                </w:rPr>
                <w:t>)</w:t>
              </w:r>
            </w:ins>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21C365" w14:textId="77777777" w:rsidR="00C84114" w:rsidRDefault="00C84114" w:rsidP="00B46AD8">
            <w:pPr>
              <w:pStyle w:val="CellBody"/>
              <w:jc w:val="center"/>
            </w:pPr>
            <w:r>
              <w:rPr>
                <w:w w:val="100"/>
              </w:rPr>
              <w:t>16</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51C4C6" w14:textId="77777777" w:rsidR="00C84114" w:rsidRDefault="00C84114" w:rsidP="00B46AD8">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9.2.4.6.4.4 (HE link adaptation)</w:t>
            </w:r>
            <w:r>
              <w:rPr>
                <w:w w:val="100"/>
              </w:rPr>
              <w:fldChar w:fldCharType="end"/>
            </w:r>
          </w:p>
        </w:tc>
      </w:tr>
      <w:tr w:rsidR="00C84114" w14:paraId="425F5219" w14:textId="77777777" w:rsidTr="00B46AD8">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878E31" w14:textId="77777777" w:rsidR="00C84114" w:rsidRDefault="00C84114" w:rsidP="00B46AD8">
            <w:pPr>
              <w:pStyle w:val="CellBody"/>
              <w:jc w:val="center"/>
            </w:pPr>
            <w:r>
              <w:rPr>
                <w:w w:val="100"/>
              </w:rPr>
              <w:t>3</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66E550" w14:textId="77777777" w:rsidR="00C84114" w:rsidRDefault="00C84114" w:rsidP="00B46AD8">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77FD0A" w14:textId="77777777" w:rsidR="00C84114" w:rsidRDefault="00C84114" w:rsidP="00B46AD8">
            <w:pPr>
              <w:pStyle w:val="CellBody"/>
              <w:jc w:val="center"/>
            </w:pPr>
            <w:r>
              <w:rPr>
                <w:w w:val="100"/>
              </w:rPr>
              <w:t>26</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332D58" w14:textId="77777777" w:rsidR="00C84114" w:rsidRDefault="00C84114" w:rsidP="00B46AD8">
            <w:pPr>
              <w:pStyle w:val="CellBody"/>
            </w:pPr>
            <w:r>
              <w:rPr>
                <w:w w:val="100"/>
              </w:rPr>
              <w:t xml:space="preserve">See </w:t>
            </w:r>
            <w:r>
              <w:rPr>
                <w:w w:val="100"/>
              </w:rPr>
              <w:fldChar w:fldCharType="begin"/>
            </w:r>
            <w:r>
              <w:rPr>
                <w:w w:val="100"/>
              </w:rPr>
              <w:instrText xml:space="preserve"> REF RTF33313635323a2048352c312e \h</w:instrText>
            </w:r>
            <w:r>
              <w:rPr>
                <w:w w:val="100"/>
              </w:rPr>
            </w:r>
            <w:r>
              <w:rPr>
                <w:w w:val="100"/>
              </w:rPr>
              <w:fldChar w:fldCharType="separate"/>
            </w:r>
            <w:r>
              <w:rPr>
                <w:w w:val="100"/>
              </w:rPr>
              <w:t>9.2.4.6.4.5 (Buffer Status Report (BSR))</w:t>
            </w:r>
            <w:r>
              <w:rPr>
                <w:w w:val="100"/>
              </w:rPr>
              <w:fldChar w:fldCharType="end"/>
            </w:r>
          </w:p>
        </w:tc>
      </w:tr>
      <w:tr w:rsidR="00C84114" w14:paraId="02D82A82" w14:textId="77777777" w:rsidTr="00B46AD8">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DD6DB6" w14:textId="77777777" w:rsidR="00C84114" w:rsidRDefault="00C84114" w:rsidP="00B46AD8">
            <w:pPr>
              <w:pStyle w:val="CellBody"/>
              <w:jc w:val="center"/>
            </w:pPr>
            <w:r>
              <w:rPr>
                <w:w w:val="100"/>
              </w:rPr>
              <w:t>4</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C6B6C9" w14:textId="55F6BAC5" w:rsidR="00C84114" w:rsidRDefault="00C84114" w:rsidP="00B46AD8">
            <w:pPr>
              <w:pStyle w:val="CellBody"/>
            </w:pPr>
            <w:r>
              <w:rPr>
                <w:w w:val="100"/>
              </w:rPr>
              <w:t>UL Power Headroom</w:t>
            </w:r>
            <w:ins w:id="48" w:author="Alfred Asterjadhi" w:date="2017-01-26T13:35:00Z">
              <w:r w:rsidR="00E7607A">
                <w:rPr>
                  <w:w w:val="100"/>
                </w:rPr>
                <w:t xml:space="preserve"> (UPH)</w:t>
              </w:r>
            </w:ins>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5F046C" w14:textId="77777777" w:rsidR="00C84114" w:rsidRDefault="00C84114" w:rsidP="00B46AD8">
            <w:pPr>
              <w:pStyle w:val="CellBody"/>
              <w:jc w:val="center"/>
            </w:pPr>
            <w:r>
              <w:rPr>
                <w:w w:val="100"/>
              </w:rPr>
              <w:t>8</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39A769" w14:textId="77777777" w:rsidR="00C84114" w:rsidRDefault="00C84114" w:rsidP="00B46AD8">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9.2.4.6.4.6 (UL power headroom)</w:t>
            </w:r>
            <w:r>
              <w:rPr>
                <w:w w:val="100"/>
              </w:rPr>
              <w:fldChar w:fldCharType="end"/>
            </w:r>
          </w:p>
        </w:tc>
      </w:tr>
      <w:tr w:rsidR="00C84114" w14:paraId="5D2BC2CD" w14:textId="77777777" w:rsidTr="00B46AD8">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E37C04" w14:textId="77777777" w:rsidR="00C84114" w:rsidRDefault="00C84114" w:rsidP="00B46AD8">
            <w:pPr>
              <w:pStyle w:val="CellBody"/>
              <w:jc w:val="center"/>
            </w:pPr>
            <w:r>
              <w:rPr>
                <w:w w:val="100"/>
              </w:rPr>
              <w:t>5</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198789" w14:textId="77777777" w:rsidR="00C84114" w:rsidRDefault="00C84114" w:rsidP="00B46AD8">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717AB2" w14:textId="77777777" w:rsidR="00C84114" w:rsidRDefault="00C84114" w:rsidP="00B46AD8">
            <w:pPr>
              <w:pStyle w:val="CellBody"/>
              <w:jc w:val="center"/>
            </w:pPr>
            <w:r>
              <w:rPr>
                <w:w w:val="100"/>
              </w:rPr>
              <w:t>10</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7CD607" w14:textId="77777777" w:rsidR="00C84114" w:rsidRDefault="00C84114" w:rsidP="00B46AD8">
            <w:pPr>
              <w:pStyle w:val="CellBody"/>
            </w:pPr>
            <w:r>
              <w:rPr>
                <w:w w:val="100"/>
              </w:rPr>
              <w:t>See 9.2.4.6.4.7 (Bandwidth Query Report (BQR))</w:t>
            </w:r>
          </w:p>
        </w:tc>
      </w:tr>
      <w:tr w:rsidR="00C84114" w14:paraId="20E60F44" w14:textId="77777777" w:rsidTr="00B46AD8">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2DD20D7" w14:textId="77777777" w:rsidR="00C84114" w:rsidRDefault="00C84114" w:rsidP="00B46AD8">
            <w:pPr>
              <w:pStyle w:val="CellBody"/>
              <w:jc w:val="center"/>
            </w:pPr>
            <w:r>
              <w:rPr>
                <w:w w:val="100"/>
              </w:rPr>
              <w:t>6</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41C74D" w14:textId="77777777" w:rsidR="00C84114" w:rsidRDefault="00C84114" w:rsidP="00B46AD8">
            <w:pPr>
              <w:pStyle w:val="CellBody"/>
            </w:pPr>
            <w:r>
              <w:rPr>
                <w:w w:val="100"/>
              </w:rPr>
              <w:t>Reverse Direction Protocol (RDP)</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879DB9" w14:textId="77777777" w:rsidR="00C84114" w:rsidRDefault="00C84114" w:rsidP="00B46AD8">
            <w:pPr>
              <w:pStyle w:val="CellBody"/>
              <w:jc w:val="center"/>
            </w:pPr>
            <w:r>
              <w:rPr>
                <w:w w:val="100"/>
              </w:rPr>
              <w:t>8</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BAD0B9" w14:textId="7078E2F1" w:rsidR="00C84114" w:rsidRDefault="002047D1" w:rsidP="002047D1">
            <w:pPr>
              <w:pStyle w:val="CellBody"/>
            </w:pPr>
            <w:ins w:id="49" w:author="Alfred Asterjadhi" w:date="2017-01-24T18:07:00Z">
              <w:r>
                <w:rPr>
                  <w:w w:val="100"/>
                </w:rPr>
                <w:t>See 9.2.4.6.4.8 (</w:t>
              </w:r>
            </w:ins>
            <w:ins w:id="50" w:author="Alfred Asterjadhi" w:date="2017-01-24T18:08:00Z">
              <w:r>
                <w:rPr>
                  <w:w w:val="100"/>
                </w:rPr>
                <w:t>Reverse direction protocol (RDP)</w:t>
              </w:r>
            </w:ins>
            <w:ins w:id="51" w:author="Alfred Asterjadhi" w:date="2017-01-24T18:07:00Z">
              <w:r>
                <w:rPr>
                  <w:w w:val="100"/>
                </w:rPr>
                <w:t>)</w:t>
              </w:r>
            </w:ins>
            <w:ins w:id="52" w:author="Alfred Asterjadhi" w:date="2017-01-24T18:10:00Z">
              <w:r w:rsidR="00107B80" w:rsidRPr="00107B80">
                <w:rPr>
                  <w:i/>
                  <w:w w:val="100"/>
                  <w:highlight w:val="yellow"/>
                </w:rPr>
                <w:t>(#5025</w:t>
              </w:r>
            </w:ins>
            <w:ins w:id="53" w:author="Alfred Asterjadhi" w:date="2017-01-24T18:13:00Z">
              <w:r w:rsidR="00107B80">
                <w:rPr>
                  <w:i/>
                  <w:w w:val="100"/>
                  <w:highlight w:val="yellow"/>
                </w:rPr>
                <w:t>, 7471</w:t>
              </w:r>
            </w:ins>
            <w:ins w:id="54" w:author="Alfred Asterjadhi" w:date="2017-01-24T18:10:00Z">
              <w:r w:rsidR="00107B80" w:rsidRPr="00107B80">
                <w:rPr>
                  <w:i/>
                  <w:w w:val="100"/>
                  <w:highlight w:val="yellow"/>
                </w:rPr>
                <w:t>)</w:t>
              </w:r>
            </w:ins>
          </w:p>
        </w:tc>
      </w:tr>
      <w:tr w:rsidR="00C84114" w14:paraId="08DA37D1" w14:textId="77777777" w:rsidTr="00B46AD8">
        <w:trPr>
          <w:trHeight w:val="360"/>
          <w:jc w:val="center"/>
        </w:trPr>
        <w:tc>
          <w:tcPr>
            <w:tcW w:w="11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4E4772D" w14:textId="77777777" w:rsidR="00C84114" w:rsidRDefault="00C84114" w:rsidP="00B46AD8">
            <w:pPr>
              <w:pStyle w:val="CellBody"/>
              <w:jc w:val="center"/>
            </w:pPr>
            <w:r>
              <w:rPr>
                <w:w w:val="100"/>
              </w:rPr>
              <w:t>7-15</w:t>
            </w:r>
          </w:p>
        </w:tc>
        <w:tc>
          <w:tcPr>
            <w:tcW w:w="26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BBCBA29" w14:textId="77777777" w:rsidR="00C84114" w:rsidRDefault="00C84114" w:rsidP="00B46AD8">
            <w:pPr>
              <w:pStyle w:val="CellBody"/>
            </w:pPr>
            <w:r>
              <w:rPr>
                <w:w w:val="100"/>
              </w:rPr>
              <w:t>Reserved</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23E954E" w14:textId="77777777" w:rsidR="00C84114" w:rsidRDefault="00C84114" w:rsidP="00B46AD8">
            <w:pPr>
              <w:pStyle w:val="CellBody"/>
              <w:jc w:val="center"/>
            </w:pPr>
          </w:p>
        </w:tc>
        <w:tc>
          <w:tcPr>
            <w:tcW w:w="3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5F2A614" w14:textId="77777777" w:rsidR="00C84114" w:rsidRDefault="00C84114" w:rsidP="00B46AD8">
            <w:pPr>
              <w:pStyle w:val="CellBody"/>
            </w:pPr>
          </w:p>
        </w:tc>
      </w:tr>
    </w:tbl>
    <w:p w14:paraId="1B776DB2" w14:textId="77777777" w:rsidR="00C84114" w:rsidRDefault="00C84114" w:rsidP="00C84114">
      <w:pPr>
        <w:pStyle w:val="T"/>
        <w:rPr>
          <w:w w:val="100"/>
        </w:rPr>
      </w:pPr>
      <w:r>
        <w:rPr>
          <w:w w:val="100"/>
        </w:rPr>
        <w:lastRenderedPageBreak/>
        <w:t>The Padding subfield, if present, follows the last Control subfield and is set to a sequence of zeros so that the length of the A-Control subfield carried in the HT Control field is 30 bits.</w:t>
      </w:r>
    </w:p>
    <w:p w14:paraId="7FB7A1A3" w14:textId="42C0E2ED" w:rsidR="00F5378C" w:rsidRDefault="00F5378C" w:rsidP="00C84114">
      <w:pPr>
        <w:pStyle w:val="T"/>
        <w:rPr>
          <w:b/>
          <w:bCs/>
          <w:sz w:val="22"/>
          <w:szCs w:val="22"/>
        </w:rPr>
      </w:pPr>
      <w:r>
        <w:rPr>
          <w:b/>
          <w:bCs/>
          <w:sz w:val="22"/>
          <w:szCs w:val="22"/>
        </w:rPr>
        <w:t>3.4 Abbreviations and acronyms</w:t>
      </w:r>
    </w:p>
    <w:p w14:paraId="71111691" w14:textId="6F70D989" w:rsidR="00F5378C" w:rsidRPr="00DD64AA" w:rsidRDefault="00F5378C" w:rsidP="00F537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acronym definition </w:t>
      </w:r>
      <w:r w:rsidRPr="005A38BF">
        <w:rPr>
          <w:rFonts w:eastAsia="Times New Roman"/>
          <w:b/>
          <w:i/>
          <w:color w:val="000000"/>
          <w:sz w:val="20"/>
          <w:highlight w:val="yellow"/>
          <w:lang w:val="en-US"/>
        </w:rPr>
        <w:t>(#</w:t>
      </w:r>
      <w:r>
        <w:rPr>
          <w:rFonts w:eastAsia="Times New Roman"/>
          <w:b/>
          <w:i/>
          <w:color w:val="000000"/>
          <w:sz w:val="20"/>
          <w:highlight w:val="yellow"/>
          <w:lang w:val="en-US"/>
        </w:rPr>
        <w:t>CID 8176</w:t>
      </w:r>
      <w:r w:rsidR="00A55317">
        <w:rPr>
          <w:rFonts w:eastAsia="Times New Roman"/>
          <w:b/>
          <w:i/>
          <w:color w:val="000000"/>
          <w:sz w:val="20"/>
          <w:highlight w:val="yellow"/>
          <w:lang w:val="en-US"/>
        </w:rPr>
        <w:t>, 4727</w:t>
      </w:r>
      <w:r w:rsidRPr="005A38BF">
        <w:rPr>
          <w:rFonts w:eastAsia="Times New Roman"/>
          <w:b/>
          <w:i/>
          <w:color w:val="000000"/>
          <w:sz w:val="20"/>
          <w:highlight w:val="yellow"/>
          <w:lang w:val="en-US"/>
        </w:rPr>
        <w:t>):</w:t>
      </w:r>
    </w:p>
    <w:p w14:paraId="11440015" w14:textId="306D9D2F" w:rsidR="00274C8A" w:rsidRDefault="00274C8A" w:rsidP="00274C8A">
      <w:pPr>
        <w:pStyle w:val="T"/>
        <w:rPr>
          <w:ins w:id="55" w:author="Alfred Asterjadhi" w:date="2017-01-26T11:43:00Z"/>
          <w:b/>
          <w:bCs/>
          <w:sz w:val="22"/>
          <w:szCs w:val="22"/>
        </w:rPr>
      </w:pPr>
      <w:ins w:id="56" w:author="Alfred Asterjadhi" w:date="2017-01-26T11:43:00Z">
        <w:r>
          <w:t xml:space="preserve">A-Control </w:t>
        </w:r>
        <w:r>
          <w:tab/>
        </w:r>
        <w:r>
          <w:tab/>
        </w:r>
        <w:r>
          <w:tab/>
          <w:t xml:space="preserve">Aggregated </w:t>
        </w:r>
        <w:proofErr w:type="gramStart"/>
        <w:r>
          <w:t>control</w:t>
        </w:r>
        <w:r>
          <w:rPr>
            <w:i/>
            <w:highlight w:val="yellow"/>
          </w:rPr>
          <w:t>(</w:t>
        </w:r>
        <w:proofErr w:type="gramEnd"/>
        <w:r>
          <w:rPr>
            <w:i/>
            <w:highlight w:val="yellow"/>
          </w:rPr>
          <w:t>#8176</w:t>
        </w:r>
        <w:r w:rsidRPr="0081562C">
          <w:rPr>
            <w:i/>
            <w:highlight w:val="yellow"/>
          </w:rPr>
          <w:t>)</w:t>
        </w:r>
      </w:ins>
    </w:p>
    <w:p w14:paraId="15B41CB1" w14:textId="32809C5C" w:rsidR="00F5378C" w:rsidRDefault="00134B2A" w:rsidP="00C84114">
      <w:pPr>
        <w:pStyle w:val="T"/>
        <w:rPr>
          <w:ins w:id="57" w:author="Alfred Asterjadhi" w:date="2017-01-26T13:37:00Z"/>
          <w:w w:val="100"/>
        </w:rPr>
      </w:pPr>
      <w:ins w:id="58" w:author="Alfred Asterjadhi" w:date="2017-01-26T13:37:00Z">
        <w:r>
          <w:rPr>
            <w:w w:val="100"/>
          </w:rPr>
          <w:t>UM</w:t>
        </w:r>
      </w:ins>
      <w:ins w:id="59" w:author="Alfred Asterjadhi" w:date="2017-02-11T16:48:00Z">
        <w:r w:rsidR="000872E6">
          <w:rPr>
            <w:w w:val="100"/>
          </w:rPr>
          <w:t>R</w:t>
        </w:r>
      </w:ins>
      <w:ins w:id="60" w:author="Alfred Asterjadhi" w:date="2017-01-26T13:37:00Z">
        <w:r>
          <w:rPr>
            <w:w w:val="100"/>
          </w:rPr>
          <w:t>S</w:t>
        </w:r>
        <w:r>
          <w:rPr>
            <w:w w:val="100"/>
          </w:rPr>
          <w:tab/>
        </w:r>
        <w:r>
          <w:rPr>
            <w:w w:val="100"/>
          </w:rPr>
          <w:tab/>
        </w:r>
        <w:r>
          <w:rPr>
            <w:w w:val="100"/>
          </w:rPr>
          <w:tab/>
        </w:r>
        <w:r>
          <w:rPr>
            <w:w w:val="100"/>
          </w:rPr>
          <w:tab/>
          <w:t xml:space="preserve">UL MU response </w:t>
        </w:r>
        <w:proofErr w:type="gramStart"/>
        <w:r>
          <w:rPr>
            <w:w w:val="100"/>
          </w:rPr>
          <w:t>scheduling</w:t>
        </w:r>
      </w:ins>
      <w:ins w:id="61" w:author="Alfred Asterjadhi" w:date="2017-01-26T13:40:00Z">
        <w:r w:rsidR="00A55317">
          <w:rPr>
            <w:i/>
            <w:highlight w:val="yellow"/>
          </w:rPr>
          <w:t>(</w:t>
        </w:r>
        <w:proofErr w:type="gramEnd"/>
        <w:r w:rsidR="00A55317">
          <w:rPr>
            <w:i/>
            <w:highlight w:val="yellow"/>
          </w:rPr>
          <w:t>#4727</w:t>
        </w:r>
        <w:r w:rsidR="00A55317" w:rsidRPr="0081562C">
          <w:rPr>
            <w:i/>
            <w:highlight w:val="yellow"/>
          </w:rPr>
          <w:t>)</w:t>
        </w:r>
      </w:ins>
    </w:p>
    <w:p w14:paraId="45D50B47" w14:textId="775F135C" w:rsidR="00134B2A" w:rsidRDefault="00134B2A" w:rsidP="00C84114">
      <w:pPr>
        <w:pStyle w:val="T"/>
        <w:rPr>
          <w:ins w:id="62" w:author="Alfred Asterjadhi" w:date="2017-01-26T13:38:00Z"/>
          <w:w w:val="100"/>
        </w:rPr>
      </w:pPr>
      <w:ins w:id="63" w:author="Alfred Asterjadhi" w:date="2017-01-26T13:38:00Z">
        <w:r>
          <w:rPr>
            <w:w w:val="100"/>
          </w:rPr>
          <w:t>LA</w:t>
        </w:r>
        <w:r>
          <w:rPr>
            <w:w w:val="100"/>
          </w:rPr>
          <w:tab/>
        </w:r>
        <w:r>
          <w:rPr>
            <w:w w:val="100"/>
          </w:rPr>
          <w:tab/>
        </w:r>
        <w:r>
          <w:rPr>
            <w:w w:val="100"/>
          </w:rPr>
          <w:tab/>
        </w:r>
        <w:r>
          <w:rPr>
            <w:w w:val="100"/>
          </w:rPr>
          <w:tab/>
          <w:t xml:space="preserve">Link </w:t>
        </w:r>
        <w:proofErr w:type="gramStart"/>
        <w:r>
          <w:rPr>
            <w:w w:val="100"/>
          </w:rPr>
          <w:t>adaptation</w:t>
        </w:r>
      </w:ins>
      <w:ins w:id="64" w:author="Alfred Asterjadhi" w:date="2017-01-26T13:40:00Z">
        <w:r w:rsidR="00A55317">
          <w:rPr>
            <w:i/>
            <w:highlight w:val="yellow"/>
          </w:rPr>
          <w:t>(</w:t>
        </w:r>
        <w:proofErr w:type="gramEnd"/>
        <w:r w:rsidR="00A55317">
          <w:rPr>
            <w:i/>
            <w:highlight w:val="yellow"/>
          </w:rPr>
          <w:t>#4727</w:t>
        </w:r>
        <w:r w:rsidR="00A55317" w:rsidRPr="0081562C">
          <w:rPr>
            <w:i/>
            <w:highlight w:val="yellow"/>
          </w:rPr>
          <w:t>)</w:t>
        </w:r>
      </w:ins>
    </w:p>
    <w:p w14:paraId="534E862E" w14:textId="1576A10B" w:rsidR="00134B2A" w:rsidRDefault="00134B2A" w:rsidP="00C84114">
      <w:pPr>
        <w:pStyle w:val="T"/>
        <w:rPr>
          <w:ins w:id="65" w:author="Alfred Asterjadhi" w:date="2017-01-26T13:39:00Z"/>
          <w:w w:val="100"/>
        </w:rPr>
      </w:pPr>
      <w:ins w:id="66" w:author="Alfred Asterjadhi" w:date="2017-01-26T13:38:00Z">
        <w:r>
          <w:rPr>
            <w:w w:val="100"/>
          </w:rPr>
          <w:t>UPH</w:t>
        </w:r>
        <w:r>
          <w:rPr>
            <w:w w:val="100"/>
          </w:rPr>
          <w:tab/>
        </w:r>
        <w:r>
          <w:rPr>
            <w:w w:val="100"/>
          </w:rPr>
          <w:tab/>
        </w:r>
        <w:r>
          <w:rPr>
            <w:w w:val="100"/>
          </w:rPr>
          <w:tab/>
        </w:r>
        <w:r>
          <w:rPr>
            <w:w w:val="100"/>
          </w:rPr>
          <w:tab/>
          <w:t xml:space="preserve">Uplink power </w:t>
        </w:r>
        <w:proofErr w:type="gramStart"/>
        <w:r>
          <w:rPr>
            <w:w w:val="100"/>
          </w:rPr>
          <w:t>headroom</w:t>
        </w:r>
      </w:ins>
      <w:ins w:id="67" w:author="Alfred Asterjadhi" w:date="2017-01-26T13:40:00Z">
        <w:r w:rsidR="00A55317">
          <w:rPr>
            <w:i/>
            <w:highlight w:val="yellow"/>
          </w:rPr>
          <w:t>(</w:t>
        </w:r>
        <w:proofErr w:type="gramEnd"/>
        <w:r w:rsidR="00A55317">
          <w:rPr>
            <w:i/>
            <w:highlight w:val="yellow"/>
          </w:rPr>
          <w:t>#4727</w:t>
        </w:r>
        <w:r w:rsidR="00A55317" w:rsidRPr="0081562C">
          <w:rPr>
            <w:i/>
            <w:highlight w:val="yellow"/>
          </w:rPr>
          <w:t>)</w:t>
        </w:r>
      </w:ins>
    </w:p>
    <w:p w14:paraId="57A57577" w14:textId="030CD6C7" w:rsidR="00134B2A" w:rsidRDefault="00134B2A" w:rsidP="00C84114">
      <w:pPr>
        <w:pStyle w:val="T"/>
        <w:rPr>
          <w:ins w:id="68" w:author="Alfred Asterjadhi" w:date="2017-01-26T13:39:00Z"/>
          <w:w w:val="100"/>
        </w:rPr>
      </w:pPr>
      <w:ins w:id="69" w:author="Alfred Asterjadhi" w:date="2017-01-26T13:39:00Z">
        <w:r>
          <w:rPr>
            <w:w w:val="100"/>
          </w:rPr>
          <w:t>BSR</w:t>
        </w:r>
        <w:r>
          <w:rPr>
            <w:w w:val="100"/>
          </w:rPr>
          <w:tab/>
        </w:r>
        <w:r>
          <w:rPr>
            <w:w w:val="100"/>
          </w:rPr>
          <w:tab/>
        </w:r>
        <w:r>
          <w:rPr>
            <w:w w:val="100"/>
          </w:rPr>
          <w:tab/>
        </w:r>
        <w:r>
          <w:rPr>
            <w:w w:val="100"/>
          </w:rPr>
          <w:tab/>
          <w:t xml:space="preserve">Buffer status </w:t>
        </w:r>
        <w:proofErr w:type="gramStart"/>
        <w:r>
          <w:rPr>
            <w:w w:val="100"/>
          </w:rPr>
          <w:t>report</w:t>
        </w:r>
      </w:ins>
      <w:ins w:id="70" w:author="Alfred Asterjadhi" w:date="2017-01-26T13:40:00Z">
        <w:r w:rsidR="00A55317">
          <w:rPr>
            <w:i/>
            <w:highlight w:val="yellow"/>
          </w:rPr>
          <w:t>(</w:t>
        </w:r>
        <w:proofErr w:type="gramEnd"/>
        <w:r w:rsidR="00A55317">
          <w:rPr>
            <w:i/>
            <w:highlight w:val="yellow"/>
          </w:rPr>
          <w:t>#4727</w:t>
        </w:r>
        <w:r w:rsidR="00A55317" w:rsidRPr="0081562C">
          <w:rPr>
            <w:i/>
            <w:highlight w:val="yellow"/>
          </w:rPr>
          <w:t>)</w:t>
        </w:r>
      </w:ins>
    </w:p>
    <w:p w14:paraId="38A17C28" w14:textId="1E98311D" w:rsidR="00134B2A" w:rsidRDefault="00134B2A" w:rsidP="00C84114">
      <w:pPr>
        <w:pStyle w:val="T"/>
        <w:rPr>
          <w:ins w:id="71" w:author="Alfred Asterjadhi" w:date="2017-01-26T13:39:00Z"/>
          <w:w w:val="100"/>
        </w:rPr>
      </w:pPr>
      <w:ins w:id="72" w:author="Alfred Asterjadhi" w:date="2017-01-26T13:39:00Z">
        <w:r>
          <w:rPr>
            <w:w w:val="100"/>
          </w:rPr>
          <w:t>BQR</w:t>
        </w:r>
        <w:r>
          <w:rPr>
            <w:w w:val="100"/>
          </w:rPr>
          <w:tab/>
        </w:r>
        <w:r>
          <w:rPr>
            <w:w w:val="100"/>
          </w:rPr>
          <w:tab/>
        </w:r>
        <w:r>
          <w:rPr>
            <w:w w:val="100"/>
          </w:rPr>
          <w:tab/>
        </w:r>
        <w:r>
          <w:rPr>
            <w:w w:val="100"/>
          </w:rPr>
          <w:tab/>
          <w:t xml:space="preserve">Bandwidth query </w:t>
        </w:r>
        <w:proofErr w:type="gramStart"/>
        <w:r>
          <w:rPr>
            <w:w w:val="100"/>
          </w:rPr>
          <w:t>report</w:t>
        </w:r>
      </w:ins>
      <w:ins w:id="73" w:author="Alfred Asterjadhi" w:date="2017-01-26T13:40:00Z">
        <w:r w:rsidR="00A55317">
          <w:rPr>
            <w:i/>
            <w:highlight w:val="yellow"/>
          </w:rPr>
          <w:t>(</w:t>
        </w:r>
        <w:proofErr w:type="gramEnd"/>
        <w:r w:rsidR="00A55317">
          <w:rPr>
            <w:i/>
            <w:highlight w:val="yellow"/>
          </w:rPr>
          <w:t>#4727</w:t>
        </w:r>
        <w:r w:rsidR="00A55317" w:rsidRPr="0081562C">
          <w:rPr>
            <w:i/>
            <w:highlight w:val="yellow"/>
          </w:rPr>
          <w:t>)</w:t>
        </w:r>
      </w:ins>
    </w:p>
    <w:p w14:paraId="60BCD85D" w14:textId="4FA0EE71" w:rsidR="00134B2A" w:rsidRDefault="00134B2A" w:rsidP="00C84114">
      <w:pPr>
        <w:pStyle w:val="T"/>
        <w:rPr>
          <w:ins w:id="74" w:author="Alfred Asterjadhi" w:date="2017-01-26T13:41:00Z"/>
          <w:i/>
        </w:rPr>
      </w:pPr>
      <w:ins w:id="75" w:author="Alfred Asterjadhi" w:date="2017-01-26T13:39:00Z">
        <w:r>
          <w:rPr>
            <w:w w:val="100"/>
          </w:rPr>
          <w:t>RDP</w:t>
        </w:r>
      </w:ins>
      <w:ins w:id="76" w:author="Alfred Asterjadhi" w:date="2017-01-26T13:38:00Z">
        <w:r>
          <w:rPr>
            <w:w w:val="100"/>
          </w:rPr>
          <w:tab/>
        </w:r>
        <w:r>
          <w:rPr>
            <w:w w:val="100"/>
          </w:rPr>
          <w:tab/>
        </w:r>
        <w:r>
          <w:rPr>
            <w:w w:val="100"/>
          </w:rPr>
          <w:tab/>
        </w:r>
        <w:r>
          <w:rPr>
            <w:w w:val="100"/>
          </w:rPr>
          <w:tab/>
        </w:r>
      </w:ins>
      <w:ins w:id="77" w:author="Alfred Asterjadhi" w:date="2017-01-26T13:39:00Z">
        <w:r>
          <w:rPr>
            <w:w w:val="100"/>
          </w:rPr>
          <w:t xml:space="preserve">Reverse direction </w:t>
        </w:r>
        <w:proofErr w:type="gramStart"/>
        <w:r>
          <w:rPr>
            <w:w w:val="100"/>
          </w:rPr>
          <w:t>protocol</w:t>
        </w:r>
      </w:ins>
      <w:ins w:id="78" w:author="Alfred Asterjadhi" w:date="2017-01-26T13:40:00Z">
        <w:r w:rsidR="00A55317">
          <w:rPr>
            <w:i/>
            <w:highlight w:val="yellow"/>
          </w:rPr>
          <w:t>(</w:t>
        </w:r>
        <w:proofErr w:type="gramEnd"/>
        <w:r w:rsidR="00A55317">
          <w:rPr>
            <w:i/>
            <w:highlight w:val="yellow"/>
          </w:rPr>
          <w:t>#4727</w:t>
        </w:r>
        <w:r w:rsidR="00A55317" w:rsidRPr="0081562C">
          <w:rPr>
            <w:i/>
            <w:highlight w:val="yellow"/>
          </w:rPr>
          <w:t>)</w:t>
        </w:r>
      </w:ins>
    </w:p>
    <w:p w14:paraId="055BCEF1" w14:textId="2ACBF0C2" w:rsidR="0033621D" w:rsidRPr="00DD64AA" w:rsidRDefault="0033621D" w:rsidP="003362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heading</w:t>
      </w:r>
      <w:r w:rsidR="00A05411">
        <w:rPr>
          <w:rFonts w:eastAsia="Times New Roman"/>
          <w:b/>
          <w:i/>
          <w:color w:val="000000"/>
          <w:sz w:val="20"/>
          <w:highlight w:val="yellow"/>
          <w:lang w:val="en-US"/>
        </w:rPr>
        <w:t>s</w:t>
      </w:r>
      <w:r>
        <w:rPr>
          <w:rFonts w:eastAsia="Times New Roman"/>
          <w:b/>
          <w:i/>
          <w:color w:val="000000"/>
          <w:sz w:val="20"/>
          <w:highlight w:val="yellow"/>
          <w:lang w:val="en-US"/>
        </w:rPr>
        <w:t xml:space="preserve">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4727</w:t>
      </w:r>
      <w:r w:rsidRPr="005A38BF">
        <w:rPr>
          <w:rFonts w:eastAsia="Times New Roman"/>
          <w:b/>
          <w:i/>
          <w:color w:val="000000"/>
          <w:sz w:val="20"/>
          <w:highlight w:val="yellow"/>
          <w:lang w:val="en-US"/>
        </w:rPr>
        <w:t>):</w:t>
      </w:r>
    </w:p>
    <w:p w14:paraId="4BF27A31" w14:textId="409F1290" w:rsidR="0033621D" w:rsidRDefault="0033621D" w:rsidP="00C84114">
      <w:pPr>
        <w:pStyle w:val="T"/>
        <w:rPr>
          <w:ins w:id="79" w:author="Alfred Asterjadhi" w:date="2017-01-26T13:41:00Z"/>
          <w:i/>
        </w:rPr>
      </w:pPr>
      <w:r>
        <w:rPr>
          <w:b/>
          <w:bCs/>
        </w:rPr>
        <w:t>9.2.4.6.4.2 UL MU response scheduling</w:t>
      </w:r>
      <w:ins w:id="80" w:author="Alfred Asterjadhi" w:date="2017-01-26T13:43:00Z">
        <w:r>
          <w:rPr>
            <w:b/>
            <w:bCs/>
          </w:rPr>
          <w:t xml:space="preserve"> (UM</w:t>
        </w:r>
      </w:ins>
      <w:ins w:id="81" w:author="Alfred Asterjadhi" w:date="2017-02-11T16:48:00Z">
        <w:r w:rsidR="000872E6">
          <w:rPr>
            <w:b/>
            <w:bCs/>
          </w:rPr>
          <w:t>R</w:t>
        </w:r>
      </w:ins>
      <w:ins w:id="82" w:author="Alfred Asterjadhi" w:date="2017-01-26T13:43:00Z">
        <w:r>
          <w:rPr>
            <w:b/>
            <w:bCs/>
          </w:rPr>
          <w:t>S)</w:t>
        </w:r>
      </w:ins>
      <w:ins w:id="83" w:author="Alfred Asterjadhi" w:date="2017-02-11T16:55:00Z">
        <w:r w:rsidR="002662DF">
          <w:rPr>
            <w:b/>
            <w:bCs/>
          </w:rPr>
          <w:t xml:space="preserve"> Control</w:t>
        </w:r>
      </w:ins>
    </w:p>
    <w:p w14:paraId="30467FF8" w14:textId="3756B76B" w:rsidR="0033621D" w:rsidRDefault="0033621D" w:rsidP="00C84114">
      <w:pPr>
        <w:pStyle w:val="T"/>
        <w:rPr>
          <w:b/>
          <w:bCs/>
        </w:rPr>
      </w:pPr>
      <w:r>
        <w:rPr>
          <w:b/>
          <w:bCs/>
        </w:rPr>
        <w:t xml:space="preserve">9.2.4.6.4.3 Operating </w:t>
      </w:r>
      <w:del w:id="84" w:author="Alfred Asterjadhi" w:date="2017-01-26T13:43:00Z">
        <w:r w:rsidDel="0033621D">
          <w:rPr>
            <w:b/>
            <w:bCs/>
          </w:rPr>
          <w:delText>M</w:delText>
        </w:r>
      </w:del>
      <w:ins w:id="85" w:author="Alfred Asterjadhi" w:date="2017-01-26T13:43:00Z">
        <w:r>
          <w:rPr>
            <w:b/>
            <w:bCs/>
          </w:rPr>
          <w:t>m</w:t>
        </w:r>
      </w:ins>
      <w:r>
        <w:rPr>
          <w:b/>
          <w:bCs/>
        </w:rPr>
        <w:t>ode</w:t>
      </w:r>
      <w:ins w:id="86" w:author="Alfred Asterjadhi" w:date="2017-01-26T13:43:00Z">
        <w:r>
          <w:rPr>
            <w:b/>
            <w:bCs/>
          </w:rPr>
          <w:t xml:space="preserve"> indication (OMI)</w:t>
        </w:r>
      </w:ins>
      <w:ins w:id="87" w:author="Alfred Asterjadhi" w:date="2017-02-11T16:55:00Z">
        <w:r w:rsidR="002662DF">
          <w:rPr>
            <w:b/>
            <w:bCs/>
          </w:rPr>
          <w:t xml:space="preserve"> Control</w:t>
        </w:r>
      </w:ins>
    </w:p>
    <w:p w14:paraId="71C80A28" w14:textId="0FBBA62D" w:rsidR="0033621D" w:rsidRDefault="0033621D" w:rsidP="00C84114">
      <w:pPr>
        <w:pStyle w:val="T"/>
        <w:rPr>
          <w:b/>
          <w:bCs/>
        </w:rPr>
      </w:pPr>
      <w:r>
        <w:rPr>
          <w:b/>
          <w:bCs/>
        </w:rPr>
        <w:t>9.2.4.6.4.4 HE link adaptation</w:t>
      </w:r>
      <w:ins w:id="88" w:author="Alfred Asterjadhi" w:date="2017-01-26T13:43:00Z">
        <w:r>
          <w:rPr>
            <w:b/>
            <w:bCs/>
          </w:rPr>
          <w:t xml:space="preserve"> (</w:t>
        </w:r>
      </w:ins>
      <w:ins w:id="89" w:author="Alfred Asterjadhi" w:date="2017-02-11T17:01:00Z">
        <w:r w:rsidR="00D82760">
          <w:rPr>
            <w:b/>
            <w:bCs/>
          </w:rPr>
          <w:t>H</w:t>
        </w:r>
      </w:ins>
      <w:ins w:id="90" w:author="Alfred Asterjadhi" w:date="2017-01-26T13:43:00Z">
        <w:r>
          <w:rPr>
            <w:b/>
            <w:bCs/>
          </w:rPr>
          <w:t>LA)</w:t>
        </w:r>
      </w:ins>
      <w:ins w:id="91" w:author="Alfred Asterjadhi" w:date="2017-02-11T16:55:00Z">
        <w:r w:rsidR="002662DF">
          <w:rPr>
            <w:b/>
            <w:bCs/>
          </w:rPr>
          <w:t xml:space="preserve"> Control</w:t>
        </w:r>
      </w:ins>
    </w:p>
    <w:p w14:paraId="1322A135" w14:textId="24D5AC80" w:rsidR="0033621D" w:rsidRDefault="0033621D" w:rsidP="00C84114">
      <w:pPr>
        <w:pStyle w:val="T"/>
        <w:rPr>
          <w:ins w:id="92" w:author="Alfred Asterjadhi" w:date="2017-02-11T16:57:00Z"/>
          <w:b/>
          <w:bCs/>
        </w:rPr>
      </w:pPr>
      <w:r>
        <w:rPr>
          <w:b/>
          <w:bCs/>
        </w:rPr>
        <w:t>9.2.4.6.4.6 UL power headroom</w:t>
      </w:r>
      <w:ins w:id="93" w:author="Alfred Asterjadhi" w:date="2017-01-26T13:43:00Z">
        <w:r>
          <w:rPr>
            <w:b/>
            <w:bCs/>
          </w:rPr>
          <w:t xml:space="preserve"> (UPH)</w:t>
        </w:r>
      </w:ins>
      <w:ins w:id="94" w:author="Alfred Asterjadhi" w:date="2017-02-11T16:56:00Z">
        <w:r w:rsidR="002662DF">
          <w:rPr>
            <w:b/>
            <w:bCs/>
          </w:rPr>
          <w:t xml:space="preserve"> Control</w:t>
        </w:r>
      </w:ins>
    </w:p>
    <w:p w14:paraId="3197FEBF" w14:textId="769F2E87" w:rsidR="002662DF" w:rsidRDefault="002662DF" w:rsidP="00C84114">
      <w:pPr>
        <w:pStyle w:val="T"/>
        <w:rPr>
          <w:b/>
          <w:bCs/>
        </w:rPr>
      </w:pPr>
      <w:r>
        <w:rPr>
          <w:b/>
          <w:bCs/>
        </w:rPr>
        <w:t xml:space="preserve">9.2.4.6.4.7 Bandwidth </w:t>
      </w:r>
      <w:del w:id="95" w:author="Alfred Asterjadhi" w:date="2017-02-11T16:57:00Z">
        <w:r w:rsidDel="00D82760">
          <w:rPr>
            <w:b/>
            <w:bCs/>
          </w:rPr>
          <w:delText xml:space="preserve">Query </w:delText>
        </w:r>
      </w:del>
      <w:ins w:id="96" w:author="Alfred Asterjadhi" w:date="2017-02-11T16:57:00Z">
        <w:r w:rsidR="00D82760">
          <w:rPr>
            <w:b/>
            <w:bCs/>
          </w:rPr>
          <w:t xml:space="preserve">query </w:t>
        </w:r>
      </w:ins>
      <w:del w:id="97" w:author="Alfred Asterjadhi" w:date="2017-02-11T16:57:00Z">
        <w:r w:rsidDel="00D82760">
          <w:rPr>
            <w:b/>
            <w:bCs/>
          </w:rPr>
          <w:delText xml:space="preserve">Report </w:delText>
        </w:r>
      </w:del>
      <w:ins w:id="98" w:author="Alfred Asterjadhi" w:date="2017-02-11T16:57:00Z">
        <w:r w:rsidR="00D82760">
          <w:rPr>
            <w:b/>
            <w:bCs/>
          </w:rPr>
          <w:t xml:space="preserve">report </w:t>
        </w:r>
      </w:ins>
      <w:r>
        <w:rPr>
          <w:b/>
          <w:bCs/>
        </w:rPr>
        <w:t>(BQR)</w:t>
      </w:r>
      <w:ins w:id="99" w:author="Alfred Asterjadhi" w:date="2017-02-11T16:57:00Z">
        <w:r>
          <w:rPr>
            <w:b/>
            <w:bCs/>
          </w:rPr>
          <w:t xml:space="preserve"> Control</w:t>
        </w:r>
      </w:ins>
    </w:p>
    <w:p w14:paraId="2656903F" w14:textId="324CC85F" w:rsidR="002662DF" w:rsidRDefault="002662DF" w:rsidP="00C84114">
      <w:pPr>
        <w:pStyle w:val="T"/>
        <w:rPr>
          <w:b/>
          <w:bCs/>
        </w:rPr>
      </w:pPr>
      <w:r>
        <w:rPr>
          <w:b/>
          <w:bCs/>
        </w:rPr>
        <w:t>9.2.4.6.4.8 Reverse direction protocol (RDP)</w:t>
      </w:r>
      <w:ins w:id="100" w:author="Alfred Asterjadhi" w:date="2017-02-11T16:57:00Z">
        <w:r>
          <w:rPr>
            <w:b/>
            <w:bCs/>
          </w:rPr>
          <w:t xml:space="preserve"> Control</w:t>
        </w:r>
      </w:ins>
    </w:p>
    <w:p w14:paraId="6C6BE3F1" w14:textId="070F5D56" w:rsidR="00A05411" w:rsidRPr="00DD64AA" w:rsidRDefault="00A05411" w:rsidP="00A054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throughout the </w:t>
      </w:r>
      <w:proofErr w:type="gramStart"/>
      <w:r>
        <w:rPr>
          <w:rFonts w:eastAsia="Times New Roman"/>
          <w:b/>
          <w:i/>
          <w:color w:val="000000"/>
          <w:sz w:val="20"/>
          <w:highlight w:val="yellow"/>
          <w:lang w:val="en-US"/>
        </w:rPr>
        <w:t>draft</w:t>
      </w:r>
      <w:r w:rsidRPr="005A38BF">
        <w:rPr>
          <w:rFonts w:eastAsia="Times New Roman"/>
          <w:b/>
          <w:i/>
          <w:color w:val="000000"/>
          <w:sz w:val="20"/>
          <w:highlight w:val="yellow"/>
          <w:lang w:val="en-US"/>
        </w:rPr>
        <w:t>(</w:t>
      </w:r>
      <w:proofErr w:type="gramEnd"/>
      <w:r w:rsidRPr="005A38BF">
        <w:rPr>
          <w:rFonts w:eastAsia="Times New Roman"/>
          <w:b/>
          <w:i/>
          <w:color w:val="000000"/>
          <w:sz w:val="20"/>
          <w:highlight w:val="yellow"/>
          <w:lang w:val="en-US"/>
        </w:rPr>
        <w:t>#</w:t>
      </w:r>
      <w:r>
        <w:rPr>
          <w:rFonts w:eastAsia="Times New Roman"/>
          <w:b/>
          <w:i/>
          <w:color w:val="000000"/>
          <w:sz w:val="20"/>
          <w:highlight w:val="yellow"/>
          <w:lang w:val="en-US"/>
        </w:rPr>
        <w:t>CID 4727</w:t>
      </w:r>
      <w:r w:rsidRPr="005A38BF">
        <w:rPr>
          <w:rFonts w:eastAsia="Times New Roman"/>
          <w:b/>
          <w:i/>
          <w:color w:val="000000"/>
          <w:sz w:val="20"/>
          <w:highlight w:val="yellow"/>
          <w:lang w:val="en-US"/>
        </w:rPr>
        <w:t>):</w:t>
      </w:r>
    </w:p>
    <w:p w14:paraId="2FD1F766" w14:textId="2502BC25" w:rsidR="00DD44FB" w:rsidRPr="00DD44FB" w:rsidRDefault="00DD44FB" w:rsidP="00DD44FB">
      <w:pPr>
        <w:pStyle w:val="T"/>
        <w:numPr>
          <w:ilvl w:val="0"/>
          <w:numId w:val="9"/>
        </w:numPr>
        <w:rPr>
          <w:b/>
          <w:i/>
          <w:w w:val="100"/>
        </w:rPr>
      </w:pPr>
      <w:r w:rsidRPr="007B1E3E">
        <w:rPr>
          <w:b/>
          <w:i/>
          <w:w w:val="100"/>
          <w:highlight w:val="yellow"/>
        </w:rPr>
        <w:t>Replace “UL MU Response Scheduling</w:t>
      </w:r>
      <w:r>
        <w:rPr>
          <w:b/>
          <w:i/>
          <w:w w:val="100"/>
          <w:highlight w:val="yellow"/>
        </w:rPr>
        <w:t xml:space="preserve"> Support</w:t>
      </w:r>
      <w:r w:rsidRPr="007B1E3E">
        <w:rPr>
          <w:b/>
          <w:i/>
          <w:w w:val="100"/>
          <w:highlight w:val="yellow"/>
        </w:rPr>
        <w:t>” with “UM</w:t>
      </w:r>
      <w:r>
        <w:rPr>
          <w:b/>
          <w:i/>
          <w:w w:val="100"/>
          <w:highlight w:val="yellow"/>
        </w:rPr>
        <w:t>R</w:t>
      </w:r>
      <w:r w:rsidRPr="007B1E3E">
        <w:rPr>
          <w:b/>
          <w:i/>
          <w:w w:val="100"/>
          <w:highlight w:val="yellow"/>
        </w:rPr>
        <w:t>S</w:t>
      </w:r>
      <w:r>
        <w:rPr>
          <w:b/>
          <w:i/>
          <w:w w:val="100"/>
          <w:highlight w:val="yellow"/>
        </w:rPr>
        <w:t xml:space="preserve"> Control Support</w:t>
      </w:r>
      <w:r w:rsidRPr="007B1E3E">
        <w:rPr>
          <w:b/>
          <w:i/>
          <w:w w:val="100"/>
          <w:highlight w:val="yellow"/>
        </w:rPr>
        <w:t xml:space="preserve">” </w:t>
      </w:r>
      <w:proofErr w:type="spellStart"/>
      <w:r>
        <w:rPr>
          <w:b/>
          <w:i/>
          <w:w w:val="100"/>
          <w:highlight w:val="yellow"/>
        </w:rPr>
        <w:t>throught</w:t>
      </w:r>
      <w:proofErr w:type="spellEnd"/>
      <w:r>
        <w:rPr>
          <w:b/>
          <w:i/>
          <w:w w:val="100"/>
          <w:highlight w:val="yellow"/>
        </w:rPr>
        <w:t xml:space="preserve"> the draft, </w:t>
      </w:r>
      <w:r w:rsidRPr="007B1E3E">
        <w:rPr>
          <w:b/>
          <w:i/>
          <w:w w:val="100"/>
          <w:highlight w:val="yellow"/>
        </w:rPr>
        <w:t>starting from subclause 9.4.2.218.2.</w:t>
      </w:r>
    </w:p>
    <w:p w14:paraId="65FCB39B" w14:textId="49C95603" w:rsidR="0033621D" w:rsidRDefault="00A05411" w:rsidP="00DD44FB">
      <w:pPr>
        <w:pStyle w:val="T"/>
        <w:numPr>
          <w:ilvl w:val="0"/>
          <w:numId w:val="9"/>
        </w:numPr>
        <w:rPr>
          <w:b/>
          <w:i/>
          <w:w w:val="100"/>
        </w:rPr>
      </w:pPr>
      <w:r w:rsidRPr="007B1E3E">
        <w:rPr>
          <w:b/>
          <w:i/>
          <w:w w:val="100"/>
          <w:highlight w:val="yellow"/>
        </w:rPr>
        <w:t>Replace “UL MU Response Scheduling</w:t>
      </w:r>
      <w:r w:rsidR="00DD44FB">
        <w:rPr>
          <w:b/>
          <w:i/>
          <w:w w:val="100"/>
          <w:highlight w:val="yellow"/>
        </w:rPr>
        <w:t xml:space="preserve"> A-Control</w:t>
      </w:r>
      <w:r w:rsidRPr="007B1E3E">
        <w:rPr>
          <w:b/>
          <w:i/>
          <w:w w:val="100"/>
          <w:highlight w:val="yellow"/>
        </w:rPr>
        <w:t>” with “UM</w:t>
      </w:r>
      <w:r w:rsidR="000872E6">
        <w:rPr>
          <w:b/>
          <w:i/>
          <w:w w:val="100"/>
          <w:highlight w:val="yellow"/>
        </w:rPr>
        <w:t>R</w:t>
      </w:r>
      <w:r w:rsidRPr="007B1E3E">
        <w:rPr>
          <w:b/>
          <w:i/>
          <w:w w:val="100"/>
          <w:highlight w:val="yellow"/>
        </w:rPr>
        <w:t>S</w:t>
      </w:r>
      <w:r w:rsidR="00DD44FB">
        <w:rPr>
          <w:b/>
          <w:i/>
          <w:w w:val="100"/>
          <w:highlight w:val="yellow"/>
        </w:rPr>
        <w:t xml:space="preserve"> Control</w:t>
      </w:r>
      <w:r w:rsidRPr="007B1E3E">
        <w:rPr>
          <w:b/>
          <w:i/>
          <w:w w:val="100"/>
          <w:highlight w:val="yellow"/>
        </w:rPr>
        <w:t xml:space="preserve">” </w:t>
      </w:r>
      <w:proofErr w:type="spellStart"/>
      <w:r w:rsidR="009B5F30">
        <w:rPr>
          <w:b/>
          <w:i/>
          <w:w w:val="100"/>
          <w:highlight w:val="yellow"/>
        </w:rPr>
        <w:t>throught</w:t>
      </w:r>
      <w:proofErr w:type="spellEnd"/>
      <w:r w:rsidR="009B5F30">
        <w:rPr>
          <w:b/>
          <w:i/>
          <w:w w:val="100"/>
          <w:highlight w:val="yellow"/>
        </w:rPr>
        <w:t xml:space="preserve"> the draft, </w:t>
      </w:r>
      <w:r w:rsidRPr="007B1E3E">
        <w:rPr>
          <w:b/>
          <w:i/>
          <w:w w:val="100"/>
          <w:highlight w:val="yellow"/>
        </w:rPr>
        <w:t>starting from subclause 9.4.2.218.2.</w:t>
      </w:r>
    </w:p>
    <w:p w14:paraId="7B146739" w14:textId="58C8FC80" w:rsidR="002662DF" w:rsidRPr="007B1E3E" w:rsidRDefault="002662DF" w:rsidP="002662DF">
      <w:pPr>
        <w:pStyle w:val="T"/>
        <w:numPr>
          <w:ilvl w:val="0"/>
          <w:numId w:val="9"/>
        </w:numPr>
        <w:rPr>
          <w:ins w:id="101" w:author="Alfred Asterjadhi" w:date="2017-01-26T13:43:00Z"/>
          <w:b/>
          <w:i/>
          <w:w w:val="100"/>
        </w:rPr>
      </w:pPr>
      <w:r w:rsidRPr="007B1E3E">
        <w:rPr>
          <w:b/>
          <w:i/>
          <w:w w:val="100"/>
          <w:highlight w:val="yellow"/>
        </w:rPr>
        <w:t>Replace “UL MU Response Scheduling</w:t>
      </w:r>
      <w:r>
        <w:rPr>
          <w:b/>
          <w:i/>
          <w:w w:val="100"/>
          <w:highlight w:val="yellow"/>
        </w:rPr>
        <w:t xml:space="preserve"> in the A-Control</w:t>
      </w:r>
      <w:r w:rsidRPr="007B1E3E">
        <w:rPr>
          <w:b/>
          <w:i/>
          <w:w w:val="100"/>
          <w:highlight w:val="yellow"/>
        </w:rPr>
        <w:t>” with “UM</w:t>
      </w:r>
      <w:r>
        <w:rPr>
          <w:b/>
          <w:i/>
          <w:w w:val="100"/>
          <w:highlight w:val="yellow"/>
        </w:rPr>
        <w:t>R</w:t>
      </w:r>
      <w:r w:rsidRPr="007B1E3E">
        <w:rPr>
          <w:b/>
          <w:i/>
          <w:w w:val="100"/>
          <w:highlight w:val="yellow"/>
        </w:rPr>
        <w:t>S</w:t>
      </w:r>
      <w:r>
        <w:rPr>
          <w:b/>
          <w:i/>
          <w:w w:val="100"/>
          <w:highlight w:val="yellow"/>
        </w:rPr>
        <w:t xml:space="preserve"> Control</w:t>
      </w:r>
      <w:r w:rsidRPr="007B1E3E">
        <w:rPr>
          <w:b/>
          <w:i/>
          <w:w w:val="100"/>
          <w:highlight w:val="yellow"/>
        </w:rPr>
        <w:t xml:space="preserve">” </w:t>
      </w:r>
      <w:proofErr w:type="spellStart"/>
      <w:r>
        <w:rPr>
          <w:b/>
          <w:i/>
          <w:w w:val="100"/>
          <w:highlight w:val="yellow"/>
        </w:rPr>
        <w:t>throught</w:t>
      </w:r>
      <w:proofErr w:type="spellEnd"/>
      <w:r>
        <w:rPr>
          <w:b/>
          <w:i/>
          <w:w w:val="100"/>
          <w:highlight w:val="yellow"/>
        </w:rPr>
        <w:t xml:space="preserve"> the draft, </w:t>
      </w:r>
      <w:r w:rsidRPr="007B1E3E">
        <w:rPr>
          <w:b/>
          <w:i/>
          <w:w w:val="100"/>
          <w:highlight w:val="yellow"/>
        </w:rPr>
        <w:t>starting from subclause 9.4.2.218.2.</w:t>
      </w:r>
    </w:p>
    <w:p w14:paraId="714247D0" w14:textId="14DDCD6A" w:rsidR="00D82760" w:rsidRPr="007B1E3E" w:rsidRDefault="00D82760" w:rsidP="00D82760">
      <w:pPr>
        <w:pStyle w:val="T"/>
        <w:numPr>
          <w:ilvl w:val="0"/>
          <w:numId w:val="9"/>
        </w:numPr>
        <w:rPr>
          <w:b/>
          <w:i/>
          <w:w w:val="100"/>
        </w:rPr>
      </w:pPr>
      <w:r w:rsidRPr="00D82760">
        <w:rPr>
          <w:b/>
          <w:i/>
          <w:w w:val="100"/>
          <w:highlight w:val="yellow"/>
        </w:rPr>
        <w:t xml:space="preserve">Replace “Link adaptation using the HE variant HT Control field” with </w:t>
      </w:r>
      <w:r w:rsidRPr="007B1E3E">
        <w:rPr>
          <w:b/>
          <w:i/>
          <w:w w:val="100"/>
          <w:highlight w:val="yellow"/>
        </w:rPr>
        <w:t>“</w:t>
      </w:r>
      <w:r>
        <w:rPr>
          <w:b/>
          <w:i/>
          <w:w w:val="100"/>
          <w:highlight w:val="yellow"/>
        </w:rPr>
        <w:t>Link adaptation using the HLA Control field</w:t>
      </w:r>
      <w:r w:rsidRPr="007B1E3E">
        <w:rPr>
          <w:b/>
          <w:i/>
          <w:w w:val="100"/>
          <w:highlight w:val="yellow"/>
        </w:rPr>
        <w:t xml:space="preserve">” </w:t>
      </w:r>
      <w:proofErr w:type="spellStart"/>
      <w:r>
        <w:rPr>
          <w:b/>
          <w:i/>
          <w:w w:val="100"/>
          <w:highlight w:val="yellow"/>
        </w:rPr>
        <w:t>throught</w:t>
      </w:r>
      <w:proofErr w:type="spellEnd"/>
      <w:r>
        <w:rPr>
          <w:b/>
          <w:i/>
          <w:w w:val="100"/>
          <w:highlight w:val="yellow"/>
        </w:rPr>
        <w:t xml:space="preserve"> the draft, </w:t>
      </w:r>
      <w:r w:rsidRPr="007B1E3E">
        <w:rPr>
          <w:b/>
          <w:i/>
          <w:w w:val="100"/>
          <w:highlight w:val="yellow"/>
        </w:rPr>
        <w:t>starting from subclause 9.4.2.218.2.</w:t>
      </w:r>
    </w:p>
    <w:p w14:paraId="0CE6DD12" w14:textId="1C1E0FCF" w:rsidR="00D82760" w:rsidRPr="007B1E3E" w:rsidRDefault="00D82760" w:rsidP="00D82760">
      <w:pPr>
        <w:pStyle w:val="T"/>
        <w:numPr>
          <w:ilvl w:val="0"/>
          <w:numId w:val="9"/>
        </w:numPr>
        <w:rPr>
          <w:b/>
          <w:i/>
          <w:w w:val="100"/>
        </w:rPr>
      </w:pPr>
      <w:r w:rsidRPr="00D82760">
        <w:rPr>
          <w:b/>
          <w:i/>
          <w:w w:val="100"/>
          <w:highlight w:val="yellow"/>
        </w:rPr>
        <w:t xml:space="preserve">Replace “Link adaptation using the HE variant HT Control field” with </w:t>
      </w:r>
      <w:r w:rsidRPr="007B1E3E">
        <w:rPr>
          <w:b/>
          <w:i/>
          <w:w w:val="100"/>
          <w:highlight w:val="yellow"/>
        </w:rPr>
        <w:t>“</w:t>
      </w:r>
      <w:r>
        <w:rPr>
          <w:b/>
          <w:i/>
          <w:w w:val="100"/>
          <w:highlight w:val="yellow"/>
        </w:rPr>
        <w:t>Link adaptation using the HLA Control field</w:t>
      </w:r>
      <w:r w:rsidRPr="007B1E3E">
        <w:rPr>
          <w:b/>
          <w:i/>
          <w:w w:val="100"/>
          <w:highlight w:val="yellow"/>
        </w:rPr>
        <w:t xml:space="preserve">” </w:t>
      </w:r>
      <w:proofErr w:type="spellStart"/>
      <w:r>
        <w:rPr>
          <w:b/>
          <w:i/>
          <w:w w:val="100"/>
          <w:highlight w:val="yellow"/>
        </w:rPr>
        <w:t>throught</w:t>
      </w:r>
      <w:proofErr w:type="spellEnd"/>
      <w:r>
        <w:rPr>
          <w:b/>
          <w:i/>
          <w:w w:val="100"/>
          <w:highlight w:val="yellow"/>
        </w:rPr>
        <w:t xml:space="preserve"> the draft, </w:t>
      </w:r>
      <w:r w:rsidRPr="007B1E3E">
        <w:rPr>
          <w:b/>
          <w:i/>
          <w:w w:val="100"/>
          <w:highlight w:val="yellow"/>
        </w:rPr>
        <w:t>starting from subclause 9.4.2.218.2.</w:t>
      </w:r>
    </w:p>
    <w:p w14:paraId="7188E987" w14:textId="5F095A54" w:rsidR="00D82760" w:rsidRPr="007B1E3E" w:rsidRDefault="00D82760" w:rsidP="00D82760">
      <w:pPr>
        <w:pStyle w:val="T"/>
        <w:numPr>
          <w:ilvl w:val="0"/>
          <w:numId w:val="9"/>
        </w:numPr>
        <w:rPr>
          <w:b/>
          <w:i/>
          <w:w w:val="100"/>
        </w:rPr>
      </w:pPr>
      <w:r w:rsidRPr="00D82760">
        <w:rPr>
          <w:b/>
          <w:i/>
          <w:w w:val="100"/>
          <w:highlight w:val="yellow"/>
        </w:rPr>
        <w:t xml:space="preserve">Replace “HE </w:t>
      </w:r>
      <w:r>
        <w:rPr>
          <w:b/>
          <w:i/>
          <w:w w:val="100"/>
          <w:highlight w:val="yellow"/>
        </w:rPr>
        <w:t>link adaptation</w:t>
      </w:r>
      <w:r w:rsidRPr="00D82760">
        <w:rPr>
          <w:b/>
          <w:i/>
          <w:w w:val="100"/>
          <w:highlight w:val="yellow"/>
        </w:rPr>
        <w:t xml:space="preserve"> field” with </w:t>
      </w:r>
      <w:r w:rsidRPr="007B1E3E">
        <w:rPr>
          <w:b/>
          <w:i/>
          <w:w w:val="100"/>
          <w:highlight w:val="yellow"/>
        </w:rPr>
        <w:t>“</w:t>
      </w:r>
      <w:r>
        <w:rPr>
          <w:b/>
          <w:i/>
          <w:w w:val="100"/>
          <w:highlight w:val="yellow"/>
        </w:rPr>
        <w:t>HLA Control field</w:t>
      </w:r>
      <w:r w:rsidRPr="007B1E3E">
        <w:rPr>
          <w:b/>
          <w:i/>
          <w:w w:val="100"/>
          <w:highlight w:val="yellow"/>
        </w:rPr>
        <w:t xml:space="preserve">” </w:t>
      </w:r>
      <w:proofErr w:type="spellStart"/>
      <w:r>
        <w:rPr>
          <w:b/>
          <w:i/>
          <w:w w:val="100"/>
          <w:highlight w:val="yellow"/>
        </w:rPr>
        <w:t>throught</w:t>
      </w:r>
      <w:proofErr w:type="spellEnd"/>
      <w:r>
        <w:rPr>
          <w:b/>
          <w:i/>
          <w:w w:val="100"/>
          <w:highlight w:val="yellow"/>
        </w:rPr>
        <w:t xml:space="preserve"> the draft, </w:t>
      </w:r>
      <w:r w:rsidRPr="007B1E3E">
        <w:rPr>
          <w:b/>
          <w:i/>
          <w:w w:val="100"/>
          <w:highlight w:val="yellow"/>
        </w:rPr>
        <w:t>starting from subclause 9.4.2.218.2.</w:t>
      </w:r>
    </w:p>
    <w:p w14:paraId="58922EA5" w14:textId="14A82369" w:rsidR="002662DF" w:rsidRPr="007B1E3E" w:rsidRDefault="00A10761" w:rsidP="00DD44FB">
      <w:pPr>
        <w:pStyle w:val="T"/>
        <w:numPr>
          <w:ilvl w:val="0"/>
          <w:numId w:val="9"/>
        </w:numPr>
        <w:rPr>
          <w:ins w:id="102" w:author="Alfred Asterjadhi" w:date="2017-01-26T13:43:00Z"/>
          <w:b/>
          <w:i/>
          <w:w w:val="100"/>
        </w:rPr>
      </w:pPr>
      <w:r w:rsidRPr="00D82760">
        <w:rPr>
          <w:b/>
          <w:i/>
          <w:w w:val="100"/>
          <w:highlight w:val="yellow"/>
        </w:rPr>
        <w:t>Replace “</w:t>
      </w:r>
      <w:r>
        <w:rPr>
          <w:b/>
          <w:i/>
          <w:w w:val="100"/>
          <w:highlight w:val="yellow"/>
        </w:rPr>
        <w:t>A-BSR Support</w:t>
      </w:r>
      <w:r w:rsidRPr="00D82760">
        <w:rPr>
          <w:b/>
          <w:i/>
          <w:w w:val="100"/>
          <w:highlight w:val="yellow"/>
        </w:rPr>
        <w:t xml:space="preserve">” with </w:t>
      </w:r>
      <w:r w:rsidRPr="007B1E3E">
        <w:rPr>
          <w:b/>
          <w:i/>
          <w:w w:val="100"/>
          <w:highlight w:val="yellow"/>
        </w:rPr>
        <w:t>“</w:t>
      </w:r>
      <w:r>
        <w:rPr>
          <w:b/>
          <w:i/>
          <w:w w:val="100"/>
          <w:highlight w:val="yellow"/>
        </w:rPr>
        <w:t>BSR Control Support</w:t>
      </w:r>
      <w:r w:rsidRPr="007B1E3E">
        <w:rPr>
          <w:b/>
          <w:i/>
          <w:w w:val="100"/>
          <w:highlight w:val="yellow"/>
        </w:rPr>
        <w:t xml:space="preserve">” </w:t>
      </w:r>
      <w:proofErr w:type="spellStart"/>
      <w:r>
        <w:rPr>
          <w:b/>
          <w:i/>
          <w:w w:val="100"/>
          <w:highlight w:val="yellow"/>
        </w:rPr>
        <w:t>throught</w:t>
      </w:r>
      <w:proofErr w:type="spellEnd"/>
      <w:r>
        <w:rPr>
          <w:b/>
          <w:i/>
          <w:w w:val="100"/>
          <w:highlight w:val="yellow"/>
        </w:rPr>
        <w:t xml:space="preserve"> the draft, </w:t>
      </w:r>
      <w:r w:rsidRPr="007B1E3E">
        <w:rPr>
          <w:b/>
          <w:i/>
          <w:w w:val="100"/>
          <w:highlight w:val="yellow"/>
        </w:rPr>
        <w:t>starting from subclause 9.4.2.218.2.</w:t>
      </w:r>
    </w:p>
    <w:p w14:paraId="2CE0D049" w14:textId="5E77074F" w:rsidR="00A10761" w:rsidRDefault="00A10761" w:rsidP="00A10761">
      <w:pPr>
        <w:pStyle w:val="T"/>
        <w:numPr>
          <w:ilvl w:val="0"/>
          <w:numId w:val="9"/>
        </w:numPr>
        <w:rPr>
          <w:b/>
          <w:i/>
          <w:w w:val="100"/>
        </w:rPr>
      </w:pPr>
      <w:r w:rsidRPr="00D82760">
        <w:rPr>
          <w:b/>
          <w:i/>
          <w:w w:val="100"/>
          <w:highlight w:val="yellow"/>
        </w:rPr>
        <w:lastRenderedPageBreak/>
        <w:t>Replace “</w:t>
      </w:r>
      <w:r>
        <w:rPr>
          <w:b/>
          <w:i/>
          <w:w w:val="100"/>
          <w:highlight w:val="yellow"/>
        </w:rPr>
        <w:t>BSR in the A-Control</w:t>
      </w:r>
      <w:r w:rsidR="00D11860">
        <w:rPr>
          <w:b/>
          <w:i/>
          <w:w w:val="100"/>
          <w:highlight w:val="yellow"/>
        </w:rPr>
        <w:t xml:space="preserve"> subfie</w:t>
      </w:r>
      <w:r>
        <w:rPr>
          <w:b/>
          <w:i/>
          <w:w w:val="100"/>
          <w:highlight w:val="yellow"/>
        </w:rPr>
        <w:t>l</w:t>
      </w:r>
      <w:r w:rsidR="00D11860">
        <w:rPr>
          <w:b/>
          <w:i/>
          <w:w w:val="100"/>
          <w:highlight w:val="yellow"/>
        </w:rPr>
        <w:t>d</w:t>
      </w:r>
      <w:r w:rsidRPr="00D82760">
        <w:rPr>
          <w:b/>
          <w:i/>
          <w:w w:val="100"/>
          <w:highlight w:val="yellow"/>
        </w:rPr>
        <w:t xml:space="preserve">” with </w:t>
      </w:r>
      <w:r w:rsidRPr="007B1E3E">
        <w:rPr>
          <w:b/>
          <w:i/>
          <w:w w:val="100"/>
          <w:highlight w:val="yellow"/>
        </w:rPr>
        <w:t>“</w:t>
      </w:r>
      <w:r>
        <w:rPr>
          <w:b/>
          <w:i/>
          <w:w w:val="100"/>
          <w:highlight w:val="yellow"/>
        </w:rPr>
        <w:t>BSR Control field</w:t>
      </w:r>
      <w:r w:rsidRPr="007B1E3E">
        <w:rPr>
          <w:b/>
          <w:i/>
          <w:w w:val="100"/>
          <w:highlight w:val="yellow"/>
        </w:rPr>
        <w:t xml:space="preserve">” </w:t>
      </w:r>
      <w:proofErr w:type="spellStart"/>
      <w:r>
        <w:rPr>
          <w:b/>
          <w:i/>
          <w:w w:val="100"/>
          <w:highlight w:val="yellow"/>
        </w:rPr>
        <w:t>throught</w:t>
      </w:r>
      <w:proofErr w:type="spellEnd"/>
      <w:r>
        <w:rPr>
          <w:b/>
          <w:i/>
          <w:w w:val="100"/>
          <w:highlight w:val="yellow"/>
        </w:rPr>
        <w:t xml:space="preserve"> the draft, </w:t>
      </w:r>
      <w:r w:rsidRPr="007B1E3E">
        <w:rPr>
          <w:b/>
          <w:i/>
          <w:w w:val="100"/>
          <w:highlight w:val="yellow"/>
        </w:rPr>
        <w:t>starting from subclause 9.4.2.218.2.</w:t>
      </w:r>
    </w:p>
    <w:p w14:paraId="759BCD6B" w14:textId="1EA80FA7" w:rsidR="003731CD" w:rsidRPr="007B1E3E" w:rsidRDefault="003731CD" w:rsidP="003731CD">
      <w:pPr>
        <w:pStyle w:val="T"/>
        <w:numPr>
          <w:ilvl w:val="0"/>
          <w:numId w:val="9"/>
        </w:numPr>
        <w:rPr>
          <w:ins w:id="103" w:author="Alfred Asterjadhi" w:date="2017-01-26T13:43:00Z"/>
          <w:b/>
          <w:i/>
          <w:w w:val="100"/>
        </w:rPr>
      </w:pPr>
      <w:r w:rsidRPr="00D82760">
        <w:rPr>
          <w:b/>
          <w:i/>
          <w:w w:val="100"/>
          <w:highlight w:val="yellow"/>
        </w:rPr>
        <w:t>Replace “</w:t>
      </w:r>
      <w:r>
        <w:rPr>
          <w:b/>
          <w:i/>
          <w:w w:val="100"/>
          <w:highlight w:val="yellow"/>
        </w:rPr>
        <w:t>BSR A-Control [sub]</w:t>
      </w:r>
      <w:r w:rsidR="002128BD">
        <w:rPr>
          <w:b/>
          <w:i/>
          <w:w w:val="100"/>
          <w:highlight w:val="yellow"/>
        </w:rPr>
        <w:t xml:space="preserve"> </w:t>
      </w:r>
      <w:r>
        <w:rPr>
          <w:b/>
          <w:i/>
          <w:w w:val="100"/>
          <w:highlight w:val="yellow"/>
        </w:rPr>
        <w:t>field</w:t>
      </w:r>
      <w:r w:rsidRPr="00D82760">
        <w:rPr>
          <w:b/>
          <w:i/>
          <w:w w:val="100"/>
          <w:highlight w:val="yellow"/>
        </w:rPr>
        <w:t xml:space="preserve">” with </w:t>
      </w:r>
      <w:r w:rsidRPr="007B1E3E">
        <w:rPr>
          <w:b/>
          <w:i/>
          <w:w w:val="100"/>
          <w:highlight w:val="yellow"/>
        </w:rPr>
        <w:t>“</w:t>
      </w:r>
      <w:r>
        <w:rPr>
          <w:b/>
          <w:i/>
          <w:w w:val="100"/>
          <w:highlight w:val="yellow"/>
        </w:rPr>
        <w:t>BSR Control field</w:t>
      </w:r>
      <w:r w:rsidRPr="007B1E3E">
        <w:rPr>
          <w:b/>
          <w:i/>
          <w:w w:val="100"/>
          <w:highlight w:val="yellow"/>
        </w:rPr>
        <w:t xml:space="preserve">” </w:t>
      </w:r>
      <w:proofErr w:type="spellStart"/>
      <w:r>
        <w:rPr>
          <w:b/>
          <w:i/>
          <w:w w:val="100"/>
          <w:highlight w:val="yellow"/>
        </w:rPr>
        <w:t>throught</w:t>
      </w:r>
      <w:proofErr w:type="spellEnd"/>
      <w:r>
        <w:rPr>
          <w:b/>
          <w:i/>
          <w:w w:val="100"/>
          <w:highlight w:val="yellow"/>
        </w:rPr>
        <w:t xml:space="preserve"> the draft, </w:t>
      </w:r>
      <w:r w:rsidRPr="007B1E3E">
        <w:rPr>
          <w:b/>
          <w:i/>
          <w:w w:val="100"/>
          <w:highlight w:val="yellow"/>
        </w:rPr>
        <w:t>starting from subclause 9.4.2.218.2.</w:t>
      </w:r>
    </w:p>
    <w:p w14:paraId="47C08656" w14:textId="111FD585" w:rsidR="00F25FD2" w:rsidRDefault="00F25FD2" w:rsidP="00F25FD2">
      <w:pPr>
        <w:pStyle w:val="T"/>
        <w:numPr>
          <w:ilvl w:val="0"/>
          <w:numId w:val="9"/>
        </w:numPr>
        <w:rPr>
          <w:b/>
          <w:i/>
          <w:w w:val="100"/>
        </w:rPr>
      </w:pPr>
      <w:r w:rsidRPr="00D82760">
        <w:rPr>
          <w:b/>
          <w:i/>
          <w:w w:val="100"/>
          <w:highlight w:val="yellow"/>
        </w:rPr>
        <w:t>Replace “</w:t>
      </w:r>
      <w:r>
        <w:rPr>
          <w:b/>
          <w:i/>
          <w:w w:val="100"/>
          <w:highlight w:val="yellow"/>
        </w:rPr>
        <w:t>BQR A-Control [sub] field</w:t>
      </w:r>
      <w:r w:rsidRPr="00D82760">
        <w:rPr>
          <w:b/>
          <w:i/>
          <w:w w:val="100"/>
          <w:highlight w:val="yellow"/>
        </w:rPr>
        <w:t xml:space="preserve">” with </w:t>
      </w:r>
      <w:r w:rsidRPr="007B1E3E">
        <w:rPr>
          <w:b/>
          <w:i/>
          <w:w w:val="100"/>
          <w:highlight w:val="yellow"/>
        </w:rPr>
        <w:t>“</w:t>
      </w:r>
      <w:r>
        <w:rPr>
          <w:b/>
          <w:i/>
          <w:w w:val="100"/>
          <w:highlight w:val="yellow"/>
        </w:rPr>
        <w:t>B</w:t>
      </w:r>
      <w:r w:rsidR="00792BEC">
        <w:rPr>
          <w:b/>
          <w:i/>
          <w:w w:val="100"/>
          <w:highlight w:val="yellow"/>
        </w:rPr>
        <w:t>Q</w:t>
      </w:r>
      <w:r>
        <w:rPr>
          <w:b/>
          <w:i/>
          <w:w w:val="100"/>
          <w:highlight w:val="yellow"/>
        </w:rPr>
        <w:t>R Control field</w:t>
      </w:r>
      <w:r w:rsidRPr="007B1E3E">
        <w:rPr>
          <w:b/>
          <w:i/>
          <w:w w:val="100"/>
          <w:highlight w:val="yellow"/>
        </w:rPr>
        <w:t xml:space="preserve">” </w:t>
      </w:r>
      <w:proofErr w:type="spellStart"/>
      <w:r>
        <w:rPr>
          <w:b/>
          <w:i/>
          <w:w w:val="100"/>
          <w:highlight w:val="yellow"/>
        </w:rPr>
        <w:t>throught</w:t>
      </w:r>
      <w:proofErr w:type="spellEnd"/>
      <w:r>
        <w:rPr>
          <w:b/>
          <w:i/>
          <w:w w:val="100"/>
          <w:highlight w:val="yellow"/>
        </w:rPr>
        <w:t xml:space="preserve"> the draft, </w:t>
      </w:r>
      <w:r w:rsidRPr="007B1E3E">
        <w:rPr>
          <w:b/>
          <w:i/>
          <w:w w:val="100"/>
          <w:highlight w:val="yellow"/>
        </w:rPr>
        <w:t>starting from subclause 9.4.2.218.2.</w:t>
      </w:r>
    </w:p>
    <w:p w14:paraId="2CD08634" w14:textId="50191C0D" w:rsidR="00792BEC" w:rsidRDefault="00792BEC" w:rsidP="00792BEC">
      <w:pPr>
        <w:pStyle w:val="T"/>
        <w:numPr>
          <w:ilvl w:val="0"/>
          <w:numId w:val="9"/>
        </w:numPr>
        <w:rPr>
          <w:b/>
          <w:i/>
          <w:w w:val="100"/>
        </w:rPr>
      </w:pPr>
      <w:r w:rsidRPr="00D82760">
        <w:rPr>
          <w:b/>
          <w:i/>
          <w:w w:val="100"/>
          <w:highlight w:val="yellow"/>
        </w:rPr>
        <w:t>Replace “</w:t>
      </w:r>
      <w:r>
        <w:rPr>
          <w:b/>
          <w:i/>
          <w:w w:val="100"/>
          <w:highlight w:val="yellow"/>
        </w:rPr>
        <w:t>A-BQR Support [sub] field</w:t>
      </w:r>
      <w:r w:rsidRPr="00D82760">
        <w:rPr>
          <w:b/>
          <w:i/>
          <w:w w:val="100"/>
          <w:highlight w:val="yellow"/>
        </w:rPr>
        <w:t xml:space="preserve">” with </w:t>
      </w:r>
      <w:r>
        <w:rPr>
          <w:b/>
          <w:i/>
          <w:w w:val="100"/>
          <w:highlight w:val="yellow"/>
        </w:rPr>
        <w:t>“BQR Support field</w:t>
      </w:r>
      <w:r w:rsidRPr="007B1E3E">
        <w:rPr>
          <w:b/>
          <w:i/>
          <w:w w:val="100"/>
          <w:highlight w:val="yellow"/>
        </w:rPr>
        <w:t xml:space="preserve">” </w:t>
      </w:r>
      <w:proofErr w:type="spellStart"/>
      <w:r>
        <w:rPr>
          <w:b/>
          <w:i/>
          <w:w w:val="100"/>
          <w:highlight w:val="yellow"/>
        </w:rPr>
        <w:t>throught</w:t>
      </w:r>
      <w:proofErr w:type="spellEnd"/>
      <w:r>
        <w:rPr>
          <w:b/>
          <w:i/>
          <w:w w:val="100"/>
          <w:highlight w:val="yellow"/>
        </w:rPr>
        <w:t xml:space="preserve"> the draft, </w:t>
      </w:r>
      <w:r w:rsidRPr="007B1E3E">
        <w:rPr>
          <w:b/>
          <w:i/>
          <w:w w:val="100"/>
          <w:highlight w:val="yellow"/>
        </w:rPr>
        <w:t>starting from subclause 9.4.2.218.2.</w:t>
      </w:r>
    </w:p>
    <w:p w14:paraId="3B1BED4B" w14:textId="7BE79DAB" w:rsidR="00D86326" w:rsidRDefault="00D86326" w:rsidP="00D86326">
      <w:pPr>
        <w:pStyle w:val="T"/>
        <w:numPr>
          <w:ilvl w:val="0"/>
          <w:numId w:val="9"/>
        </w:numPr>
        <w:rPr>
          <w:b/>
          <w:i/>
          <w:w w:val="100"/>
        </w:rPr>
      </w:pPr>
      <w:r w:rsidRPr="00D82760">
        <w:rPr>
          <w:b/>
          <w:i/>
          <w:w w:val="100"/>
          <w:highlight w:val="yellow"/>
        </w:rPr>
        <w:t>Replace “</w:t>
      </w:r>
      <w:r>
        <w:rPr>
          <w:b/>
          <w:i/>
          <w:w w:val="100"/>
          <w:highlight w:val="yellow"/>
        </w:rPr>
        <w:t>BQR in the A-Control subfield</w:t>
      </w:r>
      <w:r w:rsidRPr="00D82760">
        <w:rPr>
          <w:b/>
          <w:i/>
          <w:w w:val="100"/>
          <w:highlight w:val="yellow"/>
        </w:rPr>
        <w:t xml:space="preserve">” with </w:t>
      </w:r>
      <w:r w:rsidRPr="007B1E3E">
        <w:rPr>
          <w:b/>
          <w:i/>
          <w:w w:val="100"/>
          <w:highlight w:val="yellow"/>
        </w:rPr>
        <w:t>“</w:t>
      </w:r>
      <w:r>
        <w:rPr>
          <w:b/>
          <w:i/>
          <w:w w:val="100"/>
          <w:highlight w:val="yellow"/>
        </w:rPr>
        <w:t>BQR Control field</w:t>
      </w:r>
      <w:r w:rsidRPr="007B1E3E">
        <w:rPr>
          <w:b/>
          <w:i/>
          <w:w w:val="100"/>
          <w:highlight w:val="yellow"/>
        </w:rPr>
        <w:t xml:space="preserve">” </w:t>
      </w:r>
      <w:proofErr w:type="spellStart"/>
      <w:r>
        <w:rPr>
          <w:b/>
          <w:i/>
          <w:w w:val="100"/>
          <w:highlight w:val="yellow"/>
        </w:rPr>
        <w:t>throught</w:t>
      </w:r>
      <w:proofErr w:type="spellEnd"/>
      <w:r>
        <w:rPr>
          <w:b/>
          <w:i/>
          <w:w w:val="100"/>
          <w:highlight w:val="yellow"/>
        </w:rPr>
        <w:t xml:space="preserve"> the draft, </w:t>
      </w:r>
      <w:r w:rsidRPr="007B1E3E">
        <w:rPr>
          <w:b/>
          <w:i/>
          <w:w w:val="100"/>
          <w:highlight w:val="yellow"/>
        </w:rPr>
        <w:t>starting from subclause 9.4.2.218.2.</w:t>
      </w:r>
    </w:p>
    <w:p w14:paraId="35E0369C" w14:textId="6B807A8D" w:rsidR="003731CD" w:rsidRPr="00560384" w:rsidRDefault="00792BEC" w:rsidP="00560384">
      <w:pPr>
        <w:pStyle w:val="T"/>
        <w:numPr>
          <w:ilvl w:val="0"/>
          <w:numId w:val="9"/>
        </w:numPr>
        <w:rPr>
          <w:ins w:id="104" w:author="Alfred Asterjadhi" w:date="2017-01-26T13:43:00Z"/>
          <w:b/>
          <w:i/>
          <w:w w:val="100"/>
        </w:rPr>
      </w:pPr>
      <w:r w:rsidRPr="00D82760">
        <w:rPr>
          <w:b/>
          <w:i/>
          <w:w w:val="100"/>
          <w:highlight w:val="yellow"/>
        </w:rPr>
        <w:t>Replace “</w:t>
      </w:r>
      <w:r>
        <w:rPr>
          <w:b/>
          <w:i/>
          <w:w w:val="100"/>
          <w:highlight w:val="yellow"/>
        </w:rPr>
        <w:t>RDP A-Control [sub] field</w:t>
      </w:r>
      <w:r w:rsidRPr="00D82760">
        <w:rPr>
          <w:b/>
          <w:i/>
          <w:w w:val="100"/>
          <w:highlight w:val="yellow"/>
        </w:rPr>
        <w:t xml:space="preserve">” with </w:t>
      </w:r>
      <w:r w:rsidRPr="007B1E3E">
        <w:rPr>
          <w:b/>
          <w:i/>
          <w:w w:val="100"/>
          <w:highlight w:val="yellow"/>
        </w:rPr>
        <w:t>“</w:t>
      </w:r>
      <w:r>
        <w:rPr>
          <w:b/>
          <w:i/>
          <w:w w:val="100"/>
          <w:highlight w:val="yellow"/>
        </w:rPr>
        <w:t>RDP Control field</w:t>
      </w:r>
      <w:r w:rsidRPr="007B1E3E">
        <w:rPr>
          <w:b/>
          <w:i/>
          <w:w w:val="100"/>
          <w:highlight w:val="yellow"/>
        </w:rPr>
        <w:t xml:space="preserve">” </w:t>
      </w:r>
      <w:proofErr w:type="spellStart"/>
      <w:r>
        <w:rPr>
          <w:b/>
          <w:i/>
          <w:w w:val="100"/>
          <w:highlight w:val="yellow"/>
        </w:rPr>
        <w:t>throught</w:t>
      </w:r>
      <w:proofErr w:type="spellEnd"/>
      <w:r>
        <w:rPr>
          <w:b/>
          <w:i/>
          <w:w w:val="100"/>
          <w:highlight w:val="yellow"/>
        </w:rPr>
        <w:t xml:space="preserve"> the draft, </w:t>
      </w:r>
      <w:r w:rsidRPr="007B1E3E">
        <w:rPr>
          <w:b/>
          <w:i/>
          <w:w w:val="100"/>
          <w:highlight w:val="yellow"/>
        </w:rPr>
        <w:t>starting from subclause 9.4.2.218.2.</w:t>
      </w:r>
    </w:p>
    <w:p w14:paraId="637A0328" w14:textId="33079649" w:rsidR="006467F2" w:rsidRDefault="006467F2" w:rsidP="006467F2">
      <w:pPr>
        <w:pStyle w:val="Heading1"/>
      </w:pPr>
      <w:r>
        <w:t>PARS I</w:t>
      </w:r>
      <w:r w:rsidR="0096109B">
        <w:t>II</w:t>
      </w:r>
      <w:r>
        <w:t xml:space="preserve"> (9.2.4.6.</w:t>
      </w:r>
      <w:r w:rsidR="0096109B">
        <w:t>4.2</w:t>
      </w:r>
      <w:r>
        <w:t>)</w:t>
      </w:r>
    </w:p>
    <w:tbl>
      <w:tblPr>
        <w:tblW w:w="1134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102"/>
        <w:gridCol w:w="456"/>
        <w:gridCol w:w="456"/>
        <w:gridCol w:w="2603"/>
        <w:gridCol w:w="1802"/>
        <w:gridCol w:w="4338"/>
      </w:tblGrid>
      <w:tr w:rsidR="00A44BEC" w:rsidRPr="001F620B" w14:paraId="57BD436A" w14:textId="77777777" w:rsidTr="00F27C5D">
        <w:trPr>
          <w:trHeight w:val="222"/>
        </w:trPr>
        <w:tc>
          <w:tcPr>
            <w:tcW w:w="585" w:type="dxa"/>
            <w:shd w:val="clear" w:color="auto" w:fill="auto"/>
            <w:noWrap/>
            <w:vAlign w:val="center"/>
            <w:hideMark/>
          </w:tcPr>
          <w:p w14:paraId="2BE6C014"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CID</w:t>
            </w:r>
          </w:p>
        </w:tc>
        <w:tc>
          <w:tcPr>
            <w:tcW w:w="1102" w:type="dxa"/>
            <w:shd w:val="clear" w:color="auto" w:fill="auto"/>
            <w:noWrap/>
            <w:vAlign w:val="center"/>
            <w:hideMark/>
          </w:tcPr>
          <w:p w14:paraId="4E638579"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456" w:type="dxa"/>
            <w:shd w:val="clear" w:color="auto" w:fill="auto"/>
            <w:noWrap/>
            <w:vAlign w:val="center"/>
          </w:tcPr>
          <w:p w14:paraId="5B04545D"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P</w:t>
            </w:r>
          </w:p>
        </w:tc>
        <w:tc>
          <w:tcPr>
            <w:tcW w:w="456" w:type="dxa"/>
          </w:tcPr>
          <w:p w14:paraId="502552B8"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L</w:t>
            </w:r>
          </w:p>
        </w:tc>
        <w:tc>
          <w:tcPr>
            <w:tcW w:w="2603" w:type="dxa"/>
            <w:shd w:val="clear" w:color="auto" w:fill="auto"/>
            <w:noWrap/>
            <w:vAlign w:val="bottom"/>
            <w:hideMark/>
          </w:tcPr>
          <w:p w14:paraId="42E33C01"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1802" w:type="dxa"/>
            <w:shd w:val="clear" w:color="auto" w:fill="auto"/>
            <w:noWrap/>
            <w:vAlign w:val="bottom"/>
            <w:hideMark/>
          </w:tcPr>
          <w:p w14:paraId="2281C011"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4338" w:type="dxa"/>
            <w:shd w:val="clear" w:color="auto" w:fill="auto"/>
            <w:vAlign w:val="center"/>
            <w:hideMark/>
          </w:tcPr>
          <w:p w14:paraId="66B20D83"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A44BEC" w:rsidRPr="001F620B" w14:paraId="5517152B" w14:textId="77777777" w:rsidTr="00F27C5D">
        <w:trPr>
          <w:trHeight w:val="222"/>
        </w:trPr>
        <w:tc>
          <w:tcPr>
            <w:tcW w:w="585" w:type="dxa"/>
            <w:shd w:val="clear" w:color="auto" w:fill="auto"/>
            <w:noWrap/>
          </w:tcPr>
          <w:p w14:paraId="12D017C5" w14:textId="353492C8" w:rsidR="0096109B" w:rsidRPr="00A44BEC" w:rsidRDefault="0096109B" w:rsidP="00A44BEC">
            <w:pPr>
              <w:jc w:val="both"/>
              <w:rPr>
                <w:rFonts w:eastAsia="Times New Roman"/>
                <w:b/>
                <w:bCs/>
                <w:color w:val="000000"/>
                <w:sz w:val="16"/>
                <w:szCs w:val="16"/>
                <w:lang w:val="en-US"/>
              </w:rPr>
            </w:pPr>
            <w:r w:rsidRPr="00A44BEC">
              <w:rPr>
                <w:sz w:val="16"/>
                <w:szCs w:val="16"/>
              </w:rPr>
              <w:t>3153</w:t>
            </w:r>
          </w:p>
        </w:tc>
        <w:tc>
          <w:tcPr>
            <w:tcW w:w="1102" w:type="dxa"/>
            <w:shd w:val="clear" w:color="auto" w:fill="auto"/>
            <w:noWrap/>
          </w:tcPr>
          <w:p w14:paraId="542CA75F" w14:textId="3CEFD83A" w:rsidR="0096109B" w:rsidRPr="00A44BEC" w:rsidRDefault="0096109B" w:rsidP="00A44BEC">
            <w:pPr>
              <w:jc w:val="both"/>
              <w:rPr>
                <w:rFonts w:eastAsia="Times New Roman"/>
                <w:b/>
                <w:bCs/>
                <w:color w:val="000000"/>
                <w:sz w:val="16"/>
                <w:szCs w:val="16"/>
                <w:lang w:val="en-US"/>
              </w:rPr>
            </w:pPr>
            <w:proofErr w:type="spellStart"/>
            <w:r w:rsidRPr="00A44BEC">
              <w:rPr>
                <w:sz w:val="16"/>
                <w:szCs w:val="16"/>
              </w:rPr>
              <w:t>Ahmadreza</w:t>
            </w:r>
            <w:proofErr w:type="spellEnd"/>
            <w:r w:rsidRPr="00A44BEC">
              <w:rPr>
                <w:sz w:val="16"/>
                <w:szCs w:val="16"/>
              </w:rPr>
              <w:t xml:space="preserve"> Hedayat</w:t>
            </w:r>
          </w:p>
        </w:tc>
        <w:tc>
          <w:tcPr>
            <w:tcW w:w="456" w:type="dxa"/>
            <w:shd w:val="clear" w:color="auto" w:fill="auto"/>
            <w:noWrap/>
          </w:tcPr>
          <w:p w14:paraId="501DDA4D" w14:textId="05208DF8" w:rsidR="0096109B" w:rsidRPr="00A44BEC" w:rsidRDefault="0096109B" w:rsidP="00A44BEC">
            <w:pPr>
              <w:jc w:val="both"/>
              <w:rPr>
                <w:rFonts w:eastAsia="Times New Roman"/>
                <w:b/>
                <w:bCs/>
                <w:color w:val="000000"/>
                <w:sz w:val="16"/>
                <w:szCs w:val="16"/>
                <w:lang w:val="en-US"/>
              </w:rPr>
            </w:pPr>
            <w:r w:rsidRPr="00A44BEC">
              <w:rPr>
                <w:sz w:val="16"/>
                <w:szCs w:val="16"/>
              </w:rPr>
              <w:t>24</w:t>
            </w:r>
          </w:p>
        </w:tc>
        <w:tc>
          <w:tcPr>
            <w:tcW w:w="456" w:type="dxa"/>
          </w:tcPr>
          <w:p w14:paraId="244CA04E" w14:textId="4CF32508" w:rsidR="0096109B" w:rsidRPr="00A44BEC" w:rsidRDefault="0096109B" w:rsidP="00A44BEC">
            <w:pPr>
              <w:jc w:val="both"/>
              <w:rPr>
                <w:rFonts w:eastAsia="Times New Roman"/>
                <w:b/>
                <w:bCs/>
                <w:color w:val="000000"/>
                <w:sz w:val="16"/>
                <w:szCs w:val="16"/>
                <w:lang w:val="en-US"/>
              </w:rPr>
            </w:pPr>
            <w:r w:rsidRPr="00A44BEC">
              <w:rPr>
                <w:sz w:val="16"/>
                <w:szCs w:val="16"/>
              </w:rPr>
              <w:t>21</w:t>
            </w:r>
          </w:p>
        </w:tc>
        <w:tc>
          <w:tcPr>
            <w:tcW w:w="2603" w:type="dxa"/>
            <w:shd w:val="clear" w:color="auto" w:fill="auto"/>
            <w:noWrap/>
          </w:tcPr>
          <w:p w14:paraId="2AAE8C21" w14:textId="5BD0B784" w:rsidR="0096109B" w:rsidRPr="00A44BEC" w:rsidRDefault="0096109B" w:rsidP="00A44BEC">
            <w:pPr>
              <w:jc w:val="both"/>
              <w:rPr>
                <w:rFonts w:eastAsia="Times New Roman"/>
                <w:b/>
                <w:bCs/>
                <w:color w:val="000000"/>
                <w:sz w:val="16"/>
                <w:szCs w:val="16"/>
                <w:lang w:val="en-US"/>
              </w:rPr>
            </w:pPr>
            <w:r w:rsidRPr="00A44BEC">
              <w:rPr>
                <w:sz w:val="16"/>
                <w:szCs w:val="16"/>
              </w:rPr>
              <w:t>In 28.3.14.2, instead of TRSSI, Target</w:t>
            </w:r>
            <w:proofErr w:type="gramStart"/>
            <w:r w:rsidRPr="00A44BEC">
              <w:rPr>
                <w:sz w:val="16"/>
                <w:szCs w:val="16"/>
              </w:rPr>
              <w:t>_{</w:t>
            </w:r>
            <w:proofErr w:type="gramEnd"/>
            <w:r w:rsidRPr="00A44BEC">
              <w:rPr>
                <w:sz w:val="16"/>
                <w:szCs w:val="16"/>
              </w:rPr>
              <w:t>RSSI} is used. Suggest to use the same notation here and there.</w:t>
            </w:r>
          </w:p>
        </w:tc>
        <w:tc>
          <w:tcPr>
            <w:tcW w:w="1802" w:type="dxa"/>
            <w:shd w:val="clear" w:color="auto" w:fill="auto"/>
            <w:noWrap/>
          </w:tcPr>
          <w:p w14:paraId="0542A5E2" w14:textId="711D2EFF" w:rsidR="0096109B" w:rsidRPr="00A44BEC" w:rsidRDefault="0096109B" w:rsidP="00A44BEC">
            <w:pPr>
              <w:jc w:val="both"/>
              <w:rPr>
                <w:rFonts w:eastAsia="Times New Roman"/>
                <w:b/>
                <w:bCs/>
                <w:color w:val="000000"/>
                <w:sz w:val="16"/>
                <w:szCs w:val="16"/>
                <w:lang w:val="en-US"/>
              </w:rPr>
            </w:pPr>
            <w:r w:rsidRPr="00A44BEC">
              <w:rPr>
                <w:sz w:val="16"/>
                <w:szCs w:val="16"/>
              </w:rPr>
              <w:t>As in the comment</w:t>
            </w:r>
          </w:p>
        </w:tc>
        <w:tc>
          <w:tcPr>
            <w:tcW w:w="4338" w:type="dxa"/>
            <w:shd w:val="clear" w:color="auto" w:fill="auto"/>
            <w:vAlign w:val="center"/>
          </w:tcPr>
          <w:p w14:paraId="68E2850C" w14:textId="312D40CA" w:rsidR="0096109B" w:rsidRPr="003A0825" w:rsidRDefault="003A0825" w:rsidP="00A44BEC">
            <w:pPr>
              <w:jc w:val="both"/>
              <w:rPr>
                <w:rFonts w:eastAsia="Times New Roman"/>
                <w:bCs/>
                <w:color w:val="000000"/>
                <w:sz w:val="16"/>
                <w:szCs w:val="16"/>
                <w:lang w:val="en-US"/>
              </w:rPr>
            </w:pPr>
            <w:r w:rsidRPr="003A0825">
              <w:rPr>
                <w:rFonts w:eastAsia="Times New Roman"/>
                <w:bCs/>
                <w:color w:val="000000"/>
                <w:sz w:val="16"/>
                <w:szCs w:val="16"/>
                <w:lang w:val="en-US"/>
              </w:rPr>
              <w:t>Accepted</w:t>
            </w:r>
          </w:p>
        </w:tc>
      </w:tr>
      <w:tr w:rsidR="00A44BEC" w:rsidRPr="001F620B" w14:paraId="379DFF6E" w14:textId="77777777" w:rsidTr="00F27C5D">
        <w:trPr>
          <w:trHeight w:val="222"/>
        </w:trPr>
        <w:tc>
          <w:tcPr>
            <w:tcW w:w="585" w:type="dxa"/>
            <w:shd w:val="clear" w:color="auto" w:fill="auto"/>
            <w:noWrap/>
          </w:tcPr>
          <w:p w14:paraId="7193FD77" w14:textId="5846ED2E" w:rsidR="0096109B" w:rsidRPr="00A44BEC" w:rsidRDefault="0096109B" w:rsidP="00A44BEC">
            <w:pPr>
              <w:jc w:val="both"/>
              <w:rPr>
                <w:rFonts w:eastAsia="Times New Roman"/>
                <w:b/>
                <w:bCs/>
                <w:color w:val="000000"/>
                <w:sz w:val="16"/>
                <w:szCs w:val="16"/>
                <w:lang w:val="en-US"/>
              </w:rPr>
            </w:pPr>
            <w:r w:rsidRPr="00A44BEC">
              <w:rPr>
                <w:sz w:val="16"/>
                <w:szCs w:val="16"/>
              </w:rPr>
              <w:t>3381</w:t>
            </w:r>
          </w:p>
        </w:tc>
        <w:tc>
          <w:tcPr>
            <w:tcW w:w="1102" w:type="dxa"/>
            <w:shd w:val="clear" w:color="auto" w:fill="auto"/>
            <w:noWrap/>
          </w:tcPr>
          <w:p w14:paraId="556FBF2E" w14:textId="3405DBD2" w:rsidR="0096109B" w:rsidRPr="00A44BEC" w:rsidRDefault="0096109B" w:rsidP="00A44BEC">
            <w:pPr>
              <w:jc w:val="both"/>
              <w:rPr>
                <w:rFonts w:eastAsia="Times New Roman"/>
                <w:b/>
                <w:bCs/>
                <w:color w:val="000000"/>
                <w:sz w:val="16"/>
                <w:szCs w:val="16"/>
                <w:lang w:val="en-US"/>
              </w:rPr>
            </w:pPr>
            <w:r w:rsidRPr="00A44BEC">
              <w:rPr>
                <w:sz w:val="16"/>
                <w:szCs w:val="16"/>
              </w:rPr>
              <w:t xml:space="preserve">Albert </w:t>
            </w:r>
            <w:proofErr w:type="spellStart"/>
            <w:r w:rsidRPr="00A44BEC">
              <w:rPr>
                <w:sz w:val="16"/>
                <w:szCs w:val="16"/>
              </w:rPr>
              <w:t>Petrick</w:t>
            </w:r>
            <w:proofErr w:type="spellEnd"/>
          </w:p>
        </w:tc>
        <w:tc>
          <w:tcPr>
            <w:tcW w:w="456" w:type="dxa"/>
            <w:shd w:val="clear" w:color="auto" w:fill="auto"/>
            <w:noWrap/>
          </w:tcPr>
          <w:p w14:paraId="3B0638C7" w14:textId="26E077C1" w:rsidR="0096109B" w:rsidRPr="00A44BEC" w:rsidRDefault="0096109B" w:rsidP="00A44BEC">
            <w:pPr>
              <w:jc w:val="both"/>
              <w:rPr>
                <w:rFonts w:eastAsia="Times New Roman"/>
                <w:b/>
                <w:bCs/>
                <w:color w:val="000000"/>
                <w:sz w:val="16"/>
                <w:szCs w:val="16"/>
                <w:lang w:val="en-US"/>
              </w:rPr>
            </w:pPr>
            <w:r w:rsidRPr="00A44BEC">
              <w:rPr>
                <w:sz w:val="16"/>
                <w:szCs w:val="16"/>
              </w:rPr>
              <w:t>23</w:t>
            </w:r>
          </w:p>
        </w:tc>
        <w:tc>
          <w:tcPr>
            <w:tcW w:w="456" w:type="dxa"/>
          </w:tcPr>
          <w:p w14:paraId="78BD07CD" w14:textId="0C5EE468" w:rsidR="0096109B" w:rsidRPr="00A44BEC" w:rsidRDefault="0096109B" w:rsidP="00A44BEC">
            <w:pPr>
              <w:jc w:val="both"/>
              <w:rPr>
                <w:rFonts w:eastAsia="Times New Roman"/>
                <w:b/>
                <w:bCs/>
                <w:color w:val="000000"/>
                <w:sz w:val="16"/>
                <w:szCs w:val="16"/>
                <w:lang w:val="en-US"/>
              </w:rPr>
            </w:pPr>
            <w:r w:rsidRPr="00A44BEC">
              <w:rPr>
                <w:sz w:val="16"/>
                <w:szCs w:val="16"/>
              </w:rPr>
              <w:t>59</w:t>
            </w:r>
          </w:p>
        </w:tc>
        <w:tc>
          <w:tcPr>
            <w:tcW w:w="2603" w:type="dxa"/>
            <w:shd w:val="clear" w:color="auto" w:fill="auto"/>
            <w:noWrap/>
          </w:tcPr>
          <w:p w14:paraId="06E137B1" w14:textId="07A0E9FF" w:rsidR="0096109B" w:rsidRPr="00A44BEC" w:rsidRDefault="0096109B" w:rsidP="00A44BEC">
            <w:pPr>
              <w:jc w:val="both"/>
              <w:rPr>
                <w:rFonts w:eastAsia="Times New Roman"/>
                <w:b/>
                <w:bCs/>
                <w:color w:val="000000"/>
                <w:sz w:val="16"/>
                <w:szCs w:val="16"/>
                <w:lang w:val="en-US"/>
              </w:rPr>
            </w:pPr>
            <w:r w:rsidRPr="00A44BEC">
              <w:rPr>
                <w:sz w:val="16"/>
                <w:szCs w:val="16"/>
              </w:rPr>
              <w:t>Provide more clarity:  UL PPDU subfield. The text should reference the "5-bits" for UL PPDU Length field in Figure 9-15c.</w:t>
            </w:r>
          </w:p>
        </w:tc>
        <w:tc>
          <w:tcPr>
            <w:tcW w:w="1802" w:type="dxa"/>
            <w:shd w:val="clear" w:color="auto" w:fill="auto"/>
            <w:noWrap/>
          </w:tcPr>
          <w:p w14:paraId="09222A4A" w14:textId="433D8AC4" w:rsidR="0096109B" w:rsidRPr="00A44BEC" w:rsidRDefault="0096109B" w:rsidP="00A44BEC">
            <w:pPr>
              <w:jc w:val="both"/>
              <w:rPr>
                <w:rFonts w:eastAsia="Times New Roman"/>
                <w:b/>
                <w:bCs/>
                <w:color w:val="000000"/>
                <w:sz w:val="16"/>
                <w:szCs w:val="16"/>
                <w:lang w:val="en-US"/>
              </w:rPr>
            </w:pPr>
            <w:r w:rsidRPr="00A44BEC">
              <w:rPr>
                <w:sz w:val="16"/>
                <w:szCs w:val="16"/>
              </w:rPr>
              <w:t>Insert text "is 5-bits (B0-B4) that" after the word subfield.</w:t>
            </w:r>
          </w:p>
        </w:tc>
        <w:tc>
          <w:tcPr>
            <w:tcW w:w="4338" w:type="dxa"/>
            <w:shd w:val="clear" w:color="auto" w:fill="auto"/>
            <w:vAlign w:val="center"/>
          </w:tcPr>
          <w:p w14:paraId="70DFC4B9" w14:textId="33BA79CE" w:rsidR="0096109B" w:rsidRPr="00185A17" w:rsidRDefault="00185A17" w:rsidP="00A44BEC">
            <w:pPr>
              <w:jc w:val="both"/>
              <w:rPr>
                <w:rFonts w:eastAsia="Times New Roman"/>
                <w:bCs/>
                <w:color w:val="000000"/>
                <w:sz w:val="16"/>
                <w:szCs w:val="16"/>
                <w:lang w:val="en-US"/>
              </w:rPr>
            </w:pPr>
            <w:r w:rsidRPr="00185A17">
              <w:rPr>
                <w:rFonts w:eastAsia="Times New Roman"/>
                <w:bCs/>
                <w:color w:val="000000"/>
                <w:sz w:val="16"/>
                <w:szCs w:val="16"/>
                <w:lang w:val="en-US"/>
              </w:rPr>
              <w:t>Rejected –</w:t>
            </w:r>
          </w:p>
          <w:p w14:paraId="13DFB1B9" w14:textId="77777777" w:rsidR="00185A17" w:rsidRPr="00185A17" w:rsidRDefault="00185A17" w:rsidP="00A44BEC">
            <w:pPr>
              <w:jc w:val="both"/>
              <w:rPr>
                <w:rFonts w:eastAsia="Times New Roman"/>
                <w:bCs/>
                <w:color w:val="000000"/>
                <w:sz w:val="16"/>
                <w:szCs w:val="16"/>
                <w:lang w:val="en-US"/>
              </w:rPr>
            </w:pPr>
          </w:p>
          <w:p w14:paraId="7EBD1A11" w14:textId="32D5A1ED" w:rsidR="00185A17" w:rsidRPr="00A44BEC" w:rsidRDefault="00185A17" w:rsidP="00185A17">
            <w:pPr>
              <w:jc w:val="both"/>
              <w:rPr>
                <w:rFonts w:eastAsia="Times New Roman"/>
                <w:b/>
                <w:bCs/>
                <w:color w:val="000000"/>
                <w:sz w:val="16"/>
                <w:szCs w:val="16"/>
                <w:lang w:val="en-US"/>
              </w:rPr>
            </w:pPr>
            <w:r w:rsidRPr="00185A17">
              <w:rPr>
                <w:rFonts w:eastAsia="Times New Roman"/>
                <w:bCs/>
                <w:color w:val="000000"/>
                <w:sz w:val="16"/>
                <w:szCs w:val="16"/>
                <w:lang w:val="en-US"/>
              </w:rPr>
              <w:t>The length of the field</w:t>
            </w:r>
            <w:r>
              <w:rPr>
                <w:rFonts w:eastAsia="Times New Roman"/>
                <w:bCs/>
                <w:color w:val="000000"/>
                <w:sz w:val="16"/>
                <w:szCs w:val="16"/>
                <w:lang w:val="en-US"/>
              </w:rPr>
              <w:t xml:space="preserve"> (and bit locations)</w:t>
            </w:r>
            <w:r w:rsidRPr="00185A17">
              <w:rPr>
                <w:rFonts w:eastAsia="Times New Roman"/>
                <w:bCs/>
                <w:color w:val="000000"/>
                <w:sz w:val="16"/>
                <w:szCs w:val="16"/>
                <w:lang w:val="en-US"/>
              </w:rPr>
              <w:t xml:space="preserve"> </w:t>
            </w:r>
            <w:r>
              <w:rPr>
                <w:rFonts w:eastAsia="Times New Roman"/>
                <w:bCs/>
                <w:color w:val="000000"/>
                <w:sz w:val="16"/>
                <w:szCs w:val="16"/>
                <w:lang w:val="en-US"/>
              </w:rPr>
              <w:t>are</w:t>
            </w:r>
            <w:r w:rsidRPr="00185A17">
              <w:rPr>
                <w:rFonts w:eastAsia="Times New Roman"/>
                <w:bCs/>
                <w:color w:val="000000"/>
                <w:sz w:val="16"/>
                <w:szCs w:val="16"/>
                <w:lang w:val="en-US"/>
              </w:rPr>
              <w:t xml:space="preserve"> already shown in the figure.</w:t>
            </w:r>
          </w:p>
        </w:tc>
      </w:tr>
      <w:tr w:rsidR="00A44BEC" w:rsidRPr="001F620B" w14:paraId="05E6D59A" w14:textId="77777777" w:rsidTr="00F27C5D">
        <w:trPr>
          <w:trHeight w:val="222"/>
        </w:trPr>
        <w:tc>
          <w:tcPr>
            <w:tcW w:w="585" w:type="dxa"/>
            <w:shd w:val="clear" w:color="auto" w:fill="auto"/>
            <w:noWrap/>
          </w:tcPr>
          <w:p w14:paraId="435CDF2D" w14:textId="538AE205" w:rsidR="0096109B" w:rsidRPr="00A44BEC" w:rsidRDefault="0096109B" w:rsidP="00A44BEC">
            <w:pPr>
              <w:jc w:val="both"/>
              <w:rPr>
                <w:rFonts w:eastAsia="Times New Roman"/>
                <w:b/>
                <w:bCs/>
                <w:color w:val="000000"/>
                <w:sz w:val="16"/>
                <w:szCs w:val="16"/>
                <w:lang w:val="en-US"/>
              </w:rPr>
            </w:pPr>
            <w:r w:rsidRPr="00A44BEC">
              <w:rPr>
                <w:sz w:val="16"/>
                <w:szCs w:val="16"/>
              </w:rPr>
              <w:t>3487</w:t>
            </w:r>
          </w:p>
        </w:tc>
        <w:tc>
          <w:tcPr>
            <w:tcW w:w="1102" w:type="dxa"/>
            <w:shd w:val="clear" w:color="auto" w:fill="auto"/>
            <w:noWrap/>
          </w:tcPr>
          <w:p w14:paraId="5CEA8E5F" w14:textId="1F6E775A" w:rsidR="0096109B" w:rsidRPr="00A44BEC" w:rsidRDefault="0096109B" w:rsidP="00A44BEC">
            <w:pPr>
              <w:jc w:val="both"/>
              <w:rPr>
                <w:rFonts w:eastAsia="Times New Roman"/>
                <w:b/>
                <w:bCs/>
                <w:color w:val="000000"/>
                <w:sz w:val="16"/>
                <w:szCs w:val="16"/>
                <w:lang w:val="en-US"/>
              </w:rPr>
            </w:pPr>
            <w:r w:rsidRPr="00A44BEC">
              <w:rPr>
                <w:sz w:val="16"/>
                <w:szCs w:val="16"/>
              </w:rPr>
              <w:t xml:space="preserve">Albert </w:t>
            </w:r>
            <w:proofErr w:type="spellStart"/>
            <w:r w:rsidRPr="00A44BEC">
              <w:rPr>
                <w:sz w:val="16"/>
                <w:szCs w:val="16"/>
              </w:rPr>
              <w:t>Petrick</w:t>
            </w:r>
            <w:proofErr w:type="spellEnd"/>
          </w:p>
        </w:tc>
        <w:tc>
          <w:tcPr>
            <w:tcW w:w="456" w:type="dxa"/>
            <w:shd w:val="clear" w:color="auto" w:fill="auto"/>
            <w:noWrap/>
          </w:tcPr>
          <w:p w14:paraId="2D64C83A" w14:textId="2F6D3396" w:rsidR="0096109B" w:rsidRPr="00A44BEC" w:rsidRDefault="0096109B" w:rsidP="00A44BEC">
            <w:pPr>
              <w:jc w:val="both"/>
              <w:rPr>
                <w:rFonts w:eastAsia="Times New Roman"/>
                <w:b/>
                <w:bCs/>
                <w:color w:val="000000"/>
                <w:sz w:val="16"/>
                <w:szCs w:val="16"/>
                <w:lang w:val="en-US"/>
              </w:rPr>
            </w:pPr>
            <w:r w:rsidRPr="00A44BEC">
              <w:rPr>
                <w:sz w:val="16"/>
                <w:szCs w:val="16"/>
              </w:rPr>
              <w:t>23</w:t>
            </w:r>
          </w:p>
        </w:tc>
        <w:tc>
          <w:tcPr>
            <w:tcW w:w="456" w:type="dxa"/>
          </w:tcPr>
          <w:p w14:paraId="0E621A43" w14:textId="0B60D81D" w:rsidR="0096109B" w:rsidRPr="00A44BEC" w:rsidRDefault="0096109B" w:rsidP="00A44BEC">
            <w:pPr>
              <w:jc w:val="both"/>
              <w:rPr>
                <w:rFonts w:eastAsia="Times New Roman"/>
                <w:b/>
                <w:bCs/>
                <w:color w:val="000000"/>
                <w:sz w:val="16"/>
                <w:szCs w:val="16"/>
                <w:lang w:val="en-US"/>
              </w:rPr>
            </w:pPr>
            <w:r w:rsidRPr="00A44BEC">
              <w:rPr>
                <w:sz w:val="16"/>
                <w:szCs w:val="16"/>
              </w:rPr>
              <w:t>59</w:t>
            </w:r>
          </w:p>
        </w:tc>
        <w:tc>
          <w:tcPr>
            <w:tcW w:w="2603" w:type="dxa"/>
            <w:shd w:val="clear" w:color="auto" w:fill="auto"/>
            <w:noWrap/>
          </w:tcPr>
          <w:p w14:paraId="649630DD" w14:textId="2B0164B6" w:rsidR="0096109B" w:rsidRPr="00A44BEC" w:rsidRDefault="0096109B" w:rsidP="00A44BEC">
            <w:pPr>
              <w:jc w:val="both"/>
              <w:rPr>
                <w:rFonts w:eastAsia="Times New Roman"/>
                <w:b/>
                <w:bCs/>
                <w:color w:val="000000"/>
                <w:sz w:val="16"/>
                <w:szCs w:val="16"/>
                <w:lang w:val="en-US"/>
              </w:rPr>
            </w:pPr>
            <w:r w:rsidRPr="00A44BEC">
              <w:rPr>
                <w:sz w:val="16"/>
                <w:szCs w:val="16"/>
              </w:rPr>
              <w:t>Provide more clarity:  UL PPDU subfield. The text should reference the "5-bits" for UL PPDU Length field in Figure 9-15c.</w:t>
            </w:r>
          </w:p>
        </w:tc>
        <w:tc>
          <w:tcPr>
            <w:tcW w:w="1802" w:type="dxa"/>
            <w:shd w:val="clear" w:color="auto" w:fill="auto"/>
            <w:noWrap/>
          </w:tcPr>
          <w:p w14:paraId="70DD74C9" w14:textId="6F8155FB" w:rsidR="0096109B" w:rsidRPr="00A44BEC" w:rsidRDefault="0096109B" w:rsidP="00A44BEC">
            <w:pPr>
              <w:jc w:val="both"/>
              <w:rPr>
                <w:rFonts w:eastAsia="Times New Roman"/>
                <w:b/>
                <w:bCs/>
                <w:color w:val="000000"/>
                <w:sz w:val="16"/>
                <w:szCs w:val="16"/>
                <w:lang w:val="en-US"/>
              </w:rPr>
            </w:pPr>
            <w:r w:rsidRPr="00A44BEC">
              <w:rPr>
                <w:sz w:val="16"/>
                <w:szCs w:val="16"/>
              </w:rPr>
              <w:t>Insert text "is 5-bits (B0-B4) that" after the word subfield.</w:t>
            </w:r>
          </w:p>
        </w:tc>
        <w:tc>
          <w:tcPr>
            <w:tcW w:w="4338" w:type="dxa"/>
            <w:shd w:val="clear" w:color="auto" w:fill="auto"/>
            <w:vAlign w:val="center"/>
          </w:tcPr>
          <w:p w14:paraId="0DC01DC2" w14:textId="77777777" w:rsidR="00185A17" w:rsidRPr="00185A17" w:rsidRDefault="00185A17" w:rsidP="00185A17">
            <w:pPr>
              <w:jc w:val="both"/>
              <w:rPr>
                <w:rFonts w:eastAsia="Times New Roman"/>
                <w:bCs/>
                <w:color w:val="000000"/>
                <w:sz w:val="16"/>
                <w:szCs w:val="16"/>
                <w:lang w:val="en-US"/>
              </w:rPr>
            </w:pPr>
            <w:r w:rsidRPr="00185A17">
              <w:rPr>
                <w:rFonts w:eastAsia="Times New Roman"/>
                <w:bCs/>
                <w:color w:val="000000"/>
                <w:sz w:val="16"/>
                <w:szCs w:val="16"/>
                <w:lang w:val="en-US"/>
              </w:rPr>
              <w:t>Rejected –</w:t>
            </w:r>
          </w:p>
          <w:p w14:paraId="69572D11" w14:textId="77777777" w:rsidR="00185A17" w:rsidRDefault="00185A17" w:rsidP="00185A17">
            <w:pPr>
              <w:jc w:val="both"/>
              <w:rPr>
                <w:rFonts w:eastAsia="Times New Roman"/>
                <w:bCs/>
                <w:color w:val="000000"/>
                <w:sz w:val="16"/>
                <w:szCs w:val="16"/>
                <w:lang w:val="en-US"/>
              </w:rPr>
            </w:pPr>
          </w:p>
          <w:p w14:paraId="445EB57A" w14:textId="0064E32A" w:rsidR="00185A17" w:rsidRDefault="00185A17" w:rsidP="00185A17">
            <w:pPr>
              <w:jc w:val="both"/>
              <w:rPr>
                <w:rFonts w:eastAsia="Times New Roman"/>
                <w:bCs/>
                <w:color w:val="000000"/>
                <w:sz w:val="16"/>
                <w:szCs w:val="16"/>
                <w:lang w:val="en-US"/>
              </w:rPr>
            </w:pPr>
            <w:r>
              <w:rPr>
                <w:rFonts w:eastAsia="Times New Roman"/>
                <w:bCs/>
                <w:color w:val="000000"/>
                <w:sz w:val="16"/>
                <w:szCs w:val="16"/>
                <w:lang w:val="en-US"/>
              </w:rPr>
              <w:t xml:space="preserve">Duplicate of 3487. </w:t>
            </w:r>
          </w:p>
          <w:p w14:paraId="7AD62F70" w14:textId="6EE78ED0" w:rsidR="0096109B" w:rsidRPr="00A44BEC" w:rsidRDefault="00185A17" w:rsidP="00185A17">
            <w:pPr>
              <w:jc w:val="both"/>
              <w:rPr>
                <w:rFonts w:eastAsia="Times New Roman"/>
                <w:b/>
                <w:bCs/>
                <w:color w:val="000000"/>
                <w:sz w:val="16"/>
                <w:szCs w:val="16"/>
                <w:lang w:val="en-US"/>
              </w:rPr>
            </w:pPr>
            <w:r w:rsidRPr="00185A17">
              <w:rPr>
                <w:rFonts w:eastAsia="Times New Roman"/>
                <w:bCs/>
                <w:color w:val="000000"/>
                <w:sz w:val="16"/>
                <w:szCs w:val="16"/>
                <w:lang w:val="en-US"/>
              </w:rPr>
              <w:t>The length of the field</w:t>
            </w:r>
            <w:r>
              <w:rPr>
                <w:rFonts w:eastAsia="Times New Roman"/>
                <w:bCs/>
                <w:color w:val="000000"/>
                <w:sz w:val="16"/>
                <w:szCs w:val="16"/>
                <w:lang w:val="en-US"/>
              </w:rPr>
              <w:t xml:space="preserve"> (and bit locations)</w:t>
            </w:r>
            <w:r w:rsidRPr="00185A17">
              <w:rPr>
                <w:rFonts w:eastAsia="Times New Roman"/>
                <w:bCs/>
                <w:color w:val="000000"/>
                <w:sz w:val="16"/>
                <w:szCs w:val="16"/>
                <w:lang w:val="en-US"/>
              </w:rPr>
              <w:t xml:space="preserve"> </w:t>
            </w:r>
            <w:r>
              <w:rPr>
                <w:rFonts w:eastAsia="Times New Roman"/>
                <w:bCs/>
                <w:color w:val="000000"/>
                <w:sz w:val="16"/>
                <w:szCs w:val="16"/>
                <w:lang w:val="en-US"/>
              </w:rPr>
              <w:t>are</w:t>
            </w:r>
            <w:r w:rsidRPr="00185A17">
              <w:rPr>
                <w:rFonts w:eastAsia="Times New Roman"/>
                <w:bCs/>
                <w:color w:val="000000"/>
                <w:sz w:val="16"/>
                <w:szCs w:val="16"/>
                <w:lang w:val="en-US"/>
              </w:rPr>
              <w:t xml:space="preserve"> already shown in the figure.</w:t>
            </w:r>
          </w:p>
        </w:tc>
      </w:tr>
      <w:tr w:rsidR="00A44BEC" w:rsidRPr="001F620B" w14:paraId="36E4FE7C" w14:textId="77777777" w:rsidTr="00F27C5D">
        <w:trPr>
          <w:trHeight w:val="222"/>
        </w:trPr>
        <w:tc>
          <w:tcPr>
            <w:tcW w:w="585" w:type="dxa"/>
            <w:shd w:val="clear" w:color="auto" w:fill="auto"/>
            <w:noWrap/>
          </w:tcPr>
          <w:p w14:paraId="039D1671" w14:textId="6BE574E9" w:rsidR="0096109B" w:rsidRPr="00A44BEC" w:rsidRDefault="0096109B" w:rsidP="00A44BEC">
            <w:pPr>
              <w:jc w:val="both"/>
              <w:rPr>
                <w:rFonts w:eastAsia="Times New Roman"/>
                <w:b/>
                <w:bCs/>
                <w:color w:val="000000"/>
                <w:sz w:val="16"/>
                <w:szCs w:val="16"/>
                <w:lang w:val="en-US"/>
              </w:rPr>
            </w:pPr>
            <w:r w:rsidRPr="00A44BEC">
              <w:rPr>
                <w:sz w:val="16"/>
                <w:szCs w:val="16"/>
              </w:rPr>
              <w:t>3817</w:t>
            </w:r>
          </w:p>
        </w:tc>
        <w:tc>
          <w:tcPr>
            <w:tcW w:w="1102" w:type="dxa"/>
            <w:shd w:val="clear" w:color="auto" w:fill="auto"/>
            <w:noWrap/>
          </w:tcPr>
          <w:p w14:paraId="3C72A7F2" w14:textId="5CC2F7D8" w:rsidR="0096109B" w:rsidRPr="00A44BEC" w:rsidRDefault="0096109B" w:rsidP="00A44BEC">
            <w:pPr>
              <w:jc w:val="both"/>
              <w:rPr>
                <w:rFonts w:eastAsia="Times New Roman"/>
                <w:b/>
                <w:bCs/>
                <w:color w:val="000000"/>
                <w:sz w:val="16"/>
                <w:szCs w:val="16"/>
                <w:lang w:val="en-US"/>
              </w:rPr>
            </w:pPr>
            <w:r w:rsidRPr="00A44BEC">
              <w:rPr>
                <w:sz w:val="16"/>
                <w:szCs w:val="16"/>
              </w:rPr>
              <w:t xml:space="preserve">Albert </w:t>
            </w:r>
            <w:proofErr w:type="spellStart"/>
            <w:r w:rsidRPr="00A44BEC">
              <w:rPr>
                <w:sz w:val="16"/>
                <w:szCs w:val="16"/>
              </w:rPr>
              <w:t>Petrick</w:t>
            </w:r>
            <w:proofErr w:type="spellEnd"/>
          </w:p>
        </w:tc>
        <w:tc>
          <w:tcPr>
            <w:tcW w:w="456" w:type="dxa"/>
            <w:shd w:val="clear" w:color="auto" w:fill="auto"/>
            <w:noWrap/>
          </w:tcPr>
          <w:p w14:paraId="15A1BFEA" w14:textId="1D4F831D" w:rsidR="0096109B" w:rsidRPr="00A44BEC" w:rsidRDefault="0096109B" w:rsidP="00A44BEC">
            <w:pPr>
              <w:jc w:val="both"/>
              <w:rPr>
                <w:rFonts w:eastAsia="Times New Roman"/>
                <w:b/>
                <w:bCs/>
                <w:color w:val="000000"/>
                <w:sz w:val="16"/>
                <w:szCs w:val="16"/>
                <w:lang w:val="en-US"/>
              </w:rPr>
            </w:pPr>
            <w:r w:rsidRPr="00A44BEC">
              <w:rPr>
                <w:sz w:val="16"/>
                <w:szCs w:val="16"/>
              </w:rPr>
              <w:t>23</w:t>
            </w:r>
          </w:p>
        </w:tc>
        <w:tc>
          <w:tcPr>
            <w:tcW w:w="456" w:type="dxa"/>
          </w:tcPr>
          <w:p w14:paraId="794C350B" w14:textId="0E65BA51" w:rsidR="0096109B" w:rsidRPr="00A44BEC" w:rsidRDefault="0096109B" w:rsidP="00A44BEC">
            <w:pPr>
              <w:jc w:val="both"/>
              <w:rPr>
                <w:rFonts w:eastAsia="Times New Roman"/>
                <w:b/>
                <w:bCs/>
                <w:color w:val="000000"/>
                <w:sz w:val="16"/>
                <w:szCs w:val="16"/>
                <w:lang w:val="en-US"/>
              </w:rPr>
            </w:pPr>
            <w:r w:rsidRPr="00A44BEC">
              <w:rPr>
                <w:sz w:val="16"/>
                <w:szCs w:val="16"/>
              </w:rPr>
              <w:t>59</w:t>
            </w:r>
          </w:p>
        </w:tc>
        <w:tc>
          <w:tcPr>
            <w:tcW w:w="2603" w:type="dxa"/>
            <w:shd w:val="clear" w:color="auto" w:fill="auto"/>
            <w:noWrap/>
          </w:tcPr>
          <w:p w14:paraId="7B9BDA4F" w14:textId="4FCC8368" w:rsidR="0096109B" w:rsidRPr="00A44BEC" w:rsidRDefault="0096109B" w:rsidP="00A44BEC">
            <w:pPr>
              <w:jc w:val="both"/>
              <w:rPr>
                <w:rFonts w:eastAsia="Times New Roman"/>
                <w:b/>
                <w:bCs/>
                <w:color w:val="000000"/>
                <w:sz w:val="16"/>
                <w:szCs w:val="16"/>
                <w:lang w:val="en-US"/>
              </w:rPr>
            </w:pPr>
            <w:r w:rsidRPr="00A44BEC">
              <w:rPr>
                <w:sz w:val="16"/>
                <w:szCs w:val="16"/>
              </w:rPr>
              <w:t>Provide more clarity:  UL PPDU subfield. The text should reference the "5-bits" for UL PPDU Length field in Figure 9-15c.</w:t>
            </w:r>
          </w:p>
        </w:tc>
        <w:tc>
          <w:tcPr>
            <w:tcW w:w="1802" w:type="dxa"/>
            <w:shd w:val="clear" w:color="auto" w:fill="auto"/>
            <w:noWrap/>
          </w:tcPr>
          <w:p w14:paraId="2512F785" w14:textId="73DA051E" w:rsidR="0096109B" w:rsidRPr="00A44BEC" w:rsidRDefault="0096109B" w:rsidP="00A44BEC">
            <w:pPr>
              <w:jc w:val="both"/>
              <w:rPr>
                <w:rFonts w:eastAsia="Times New Roman"/>
                <w:b/>
                <w:bCs/>
                <w:color w:val="000000"/>
                <w:sz w:val="16"/>
                <w:szCs w:val="16"/>
                <w:lang w:val="en-US"/>
              </w:rPr>
            </w:pPr>
            <w:r w:rsidRPr="00A44BEC">
              <w:rPr>
                <w:sz w:val="16"/>
                <w:szCs w:val="16"/>
              </w:rPr>
              <w:t>Insert text "is 5-bits (B0-B4) that" after the word subfield.</w:t>
            </w:r>
          </w:p>
        </w:tc>
        <w:tc>
          <w:tcPr>
            <w:tcW w:w="4338" w:type="dxa"/>
            <w:shd w:val="clear" w:color="auto" w:fill="auto"/>
            <w:vAlign w:val="center"/>
          </w:tcPr>
          <w:p w14:paraId="0A1B6740" w14:textId="77777777" w:rsidR="00185A17" w:rsidRPr="00185A17" w:rsidRDefault="00185A17" w:rsidP="00185A17">
            <w:pPr>
              <w:jc w:val="both"/>
              <w:rPr>
                <w:rFonts w:eastAsia="Times New Roman"/>
                <w:bCs/>
                <w:color w:val="000000"/>
                <w:sz w:val="16"/>
                <w:szCs w:val="16"/>
                <w:lang w:val="en-US"/>
              </w:rPr>
            </w:pPr>
            <w:r w:rsidRPr="00185A17">
              <w:rPr>
                <w:rFonts w:eastAsia="Times New Roman"/>
                <w:bCs/>
                <w:color w:val="000000"/>
                <w:sz w:val="16"/>
                <w:szCs w:val="16"/>
                <w:lang w:val="en-US"/>
              </w:rPr>
              <w:t>Rejected –</w:t>
            </w:r>
          </w:p>
          <w:p w14:paraId="5854B55A" w14:textId="77777777" w:rsidR="00185A17" w:rsidRDefault="00185A17" w:rsidP="00185A17">
            <w:pPr>
              <w:jc w:val="both"/>
              <w:rPr>
                <w:rFonts w:eastAsia="Times New Roman"/>
                <w:bCs/>
                <w:color w:val="000000"/>
                <w:sz w:val="16"/>
                <w:szCs w:val="16"/>
                <w:lang w:val="en-US"/>
              </w:rPr>
            </w:pPr>
          </w:p>
          <w:p w14:paraId="44BE12E4" w14:textId="77777777" w:rsidR="00185A17" w:rsidRDefault="00185A17" w:rsidP="00185A17">
            <w:pPr>
              <w:jc w:val="both"/>
              <w:rPr>
                <w:rFonts w:eastAsia="Times New Roman"/>
                <w:bCs/>
                <w:color w:val="000000"/>
                <w:sz w:val="16"/>
                <w:szCs w:val="16"/>
                <w:lang w:val="en-US"/>
              </w:rPr>
            </w:pPr>
            <w:r>
              <w:rPr>
                <w:rFonts w:eastAsia="Times New Roman"/>
                <w:bCs/>
                <w:color w:val="000000"/>
                <w:sz w:val="16"/>
                <w:szCs w:val="16"/>
                <w:lang w:val="en-US"/>
              </w:rPr>
              <w:t xml:space="preserve">Duplicate of 3487. </w:t>
            </w:r>
          </w:p>
          <w:p w14:paraId="63AE75AB" w14:textId="4AE77C76" w:rsidR="0096109B" w:rsidRPr="00A44BEC" w:rsidRDefault="00185A17" w:rsidP="00185A17">
            <w:pPr>
              <w:jc w:val="both"/>
              <w:rPr>
                <w:rFonts w:eastAsia="Times New Roman"/>
                <w:b/>
                <w:bCs/>
                <w:color w:val="000000"/>
                <w:sz w:val="16"/>
                <w:szCs w:val="16"/>
                <w:lang w:val="en-US"/>
              </w:rPr>
            </w:pPr>
            <w:r w:rsidRPr="00185A17">
              <w:rPr>
                <w:rFonts w:eastAsia="Times New Roman"/>
                <w:bCs/>
                <w:color w:val="000000"/>
                <w:sz w:val="16"/>
                <w:szCs w:val="16"/>
                <w:lang w:val="en-US"/>
              </w:rPr>
              <w:t>The length of the field</w:t>
            </w:r>
            <w:r>
              <w:rPr>
                <w:rFonts w:eastAsia="Times New Roman"/>
                <w:bCs/>
                <w:color w:val="000000"/>
                <w:sz w:val="16"/>
                <w:szCs w:val="16"/>
                <w:lang w:val="en-US"/>
              </w:rPr>
              <w:t xml:space="preserve"> (and bit locations)</w:t>
            </w:r>
            <w:r w:rsidRPr="00185A17">
              <w:rPr>
                <w:rFonts w:eastAsia="Times New Roman"/>
                <w:bCs/>
                <w:color w:val="000000"/>
                <w:sz w:val="16"/>
                <w:szCs w:val="16"/>
                <w:lang w:val="en-US"/>
              </w:rPr>
              <w:t xml:space="preserve"> </w:t>
            </w:r>
            <w:r>
              <w:rPr>
                <w:rFonts w:eastAsia="Times New Roman"/>
                <w:bCs/>
                <w:color w:val="000000"/>
                <w:sz w:val="16"/>
                <w:szCs w:val="16"/>
                <w:lang w:val="en-US"/>
              </w:rPr>
              <w:t>are</w:t>
            </w:r>
            <w:r w:rsidRPr="00185A17">
              <w:rPr>
                <w:rFonts w:eastAsia="Times New Roman"/>
                <w:bCs/>
                <w:color w:val="000000"/>
                <w:sz w:val="16"/>
                <w:szCs w:val="16"/>
                <w:lang w:val="en-US"/>
              </w:rPr>
              <w:t xml:space="preserve"> already shown in the figure.</w:t>
            </w:r>
          </w:p>
        </w:tc>
      </w:tr>
      <w:tr w:rsidR="00A44BEC" w:rsidRPr="001F620B" w14:paraId="2A6059A3" w14:textId="77777777" w:rsidTr="00F27C5D">
        <w:trPr>
          <w:trHeight w:val="222"/>
        </w:trPr>
        <w:tc>
          <w:tcPr>
            <w:tcW w:w="585" w:type="dxa"/>
            <w:shd w:val="clear" w:color="auto" w:fill="auto"/>
            <w:noWrap/>
          </w:tcPr>
          <w:p w14:paraId="0A039AF7" w14:textId="3EAAF435" w:rsidR="0096109B" w:rsidRPr="00A44BEC" w:rsidRDefault="0096109B" w:rsidP="00A44BEC">
            <w:pPr>
              <w:jc w:val="both"/>
              <w:rPr>
                <w:rFonts w:eastAsia="Times New Roman"/>
                <w:b/>
                <w:bCs/>
                <w:color w:val="000000"/>
                <w:sz w:val="16"/>
                <w:szCs w:val="16"/>
                <w:lang w:val="en-US"/>
              </w:rPr>
            </w:pPr>
            <w:r w:rsidRPr="00A44BEC">
              <w:rPr>
                <w:sz w:val="16"/>
                <w:szCs w:val="16"/>
              </w:rPr>
              <w:t>3902</w:t>
            </w:r>
          </w:p>
        </w:tc>
        <w:tc>
          <w:tcPr>
            <w:tcW w:w="1102" w:type="dxa"/>
            <w:shd w:val="clear" w:color="auto" w:fill="auto"/>
            <w:noWrap/>
          </w:tcPr>
          <w:p w14:paraId="475CA6E2" w14:textId="3F676DD2" w:rsidR="0096109B" w:rsidRPr="00A44BEC" w:rsidRDefault="0096109B" w:rsidP="00A44BEC">
            <w:pPr>
              <w:jc w:val="both"/>
              <w:rPr>
                <w:rFonts w:eastAsia="Times New Roman"/>
                <w:b/>
                <w:bCs/>
                <w:color w:val="000000"/>
                <w:sz w:val="16"/>
                <w:szCs w:val="16"/>
                <w:lang w:val="en-US"/>
              </w:rPr>
            </w:pPr>
            <w:r w:rsidRPr="00A44BEC">
              <w:rPr>
                <w:sz w:val="16"/>
                <w:szCs w:val="16"/>
              </w:rPr>
              <w:t xml:space="preserve">Albert </w:t>
            </w:r>
            <w:proofErr w:type="spellStart"/>
            <w:r w:rsidRPr="00A44BEC">
              <w:rPr>
                <w:sz w:val="16"/>
                <w:szCs w:val="16"/>
              </w:rPr>
              <w:t>Petrick</w:t>
            </w:r>
            <w:proofErr w:type="spellEnd"/>
          </w:p>
        </w:tc>
        <w:tc>
          <w:tcPr>
            <w:tcW w:w="456" w:type="dxa"/>
            <w:shd w:val="clear" w:color="auto" w:fill="auto"/>
            <w:noWrap/>
          </w:tcPr>
          <w:p w14:paraId="487B0BEF" w14:textId="6FA9738A" w:rsidR="0096109B" w:rsidRPr="00A44BEC" w:rsidRDefault="0096109B" w:rsidP="00A44BEC">
            <w:pPr>
              <w:jc w:val="both"/>
              <w:rPr>
                <w:rFonts w:eastAsia="Times New Roman"/>
                <w:b/>
                <w:bCs/>
                <w:color w:val="000000"/>
                <w:sz w:val="16"/>
                <w:szCs w:val="16"/>
                <w:lang w:val="en-US"/>
              </w:rPr>
            </w:pPr>
            <w:r w:rsidRPr="00A44BEC">
              <w:rPr>
                <w:sz w:val="16"/>
                <w:szCs w:val="16"/>
              </w:rPr>
              <w:t>23</w:t>
            </w:r>
          </w:p>
        </w:tc>
        <w:tc>
          <w:tcPr>
            <w:tcW w:w="456" w:type="dxa"/>
          </w:tcPr>
          <w:p w14:paraId="3385B5E1" w14:textId="52C2653A" w:rsidR="0096109B" w:rsidRPr="00A44BEC" w:rsidRDefault="0096109B" w:rsidP="00A44BEC">
            <w:pPr>
              <w:jc w:val="both"/>
              <w:rPr>
                <w:rFonts w:eastAsia="Times New Roman"/>
                <w:b/>
                <w:bCs/>
                <w:color w:val="000000"/>
                <w:sz w:val="16"/>
                <w:szCs w:val="16"/>
                <w:lang w:val="en-US"/>
              </w:rPr>
            </w:pPr>
            <w:r w:rsidRPr="00A44BEC">
              <w:rPr>
                <w:sz w:val="16"/>
                <w:szCs w:val="16"/>
              </w:rPr>
              <w:t>59</w:t>
            </w:r>
          </w:p>
        </w:tc>
        <w:tc>
          <w:tcPr>
            <w:tcW w:w="2603" w:type="dxa"/>
            <w:shd w:val="clear" w:color="auto" w:fill="auto"/>
            <w:noWrap/>
          </w:tcPr>
          <w:p w14:paraId="2B9F3B5A" w14:textId="0E035606" w:rsidR="0096109B" w:rsidRPr="00A44BEC" w:rsidRDefault="0096109B" w:rsidP="00A44BEC">
            <w:pPr>
              <w:jc w:val="both"/>
              <w:rPr>
                <w:rFonts w:eastAsia="Times New Roman"/>
                <w:b/>
                <w:bCs/>
                <w:color w:val="000000"/>
                <w:sz w:val="16"/>
                <w:szCs w:val="16"/>
                <w:lang w:val="en-US"/>
              </w:rPr>
            </w:pPr>
            <w:r w:rsidRPr="00A44BEC">
              <w:rPr>
                <w:sz w:val="16"/>
                <w:szCs w:val="16"/>
              </w:rPr>
              <w:t>Provide more clarity:  UL PPDU subfield. The text should reference the "5-bits" for UL PPDU Length field in Figure 9-15c.</w:t>
            </w:r>
          </w:p>
        </w:tc>
        <w:tc>
          <w:tcPr>
            <w:tcW w:w="1802" w:type="dxa"/>
            <w:shd w:val="clear" w:color="auto" w:fill="auto"/>
            <w:noWrap/>
          </w:tcPr>
          <w:p w14:paraId="16B4B188" w14:textId="3107DD0D" w:rsidR="0096109B" w:rsidRPr="00A44BEC" w:rsidRDefault="0096109B" w:rsidP="00A44BEC">
            <w:pPr>
              <w:jc w:val="both"/>
              <w:rPr>
                <w:rFonts w:eastAsia="Times New Roman"/>
                <w:b/>
                <w:bCs/>
                <w:color w:val="000000"/>
                <w:sz w:val="16"/>
                <w:szCs w:val="16"/>
                <w:lang w:val="en-US"/>
              </w:rPr>
            </w:pPr>
            <w:r w:rsidRPr="00A44BEC">
              <w:rPr>
                <w:sz w:val="16"/>
                <w:szCs w:val="16"/>
              </w:rPr>
              <w:t>Insert text "is 5-bits (B0-B4) that" after the word subfield.</w:t>
            </w:r>
          </w:p>
        </w:tc>
        <w:tc>
          <w:tcPr>
            <w:tcW w:w="4338" w:type="dxa"/>
            <w:shd w:val="clear" w:color="auto" w:fill="auto"/>
            <w:vAlign w:val="center"/>
          </w:tcPr>
          <w:p w14:paraId="2D9E8738" w14:textId="77777777" w:rsidR="00185A17" w:rsidRPr="00185A17" w:rsidRDefault="00185A17" w:rsidP="00185A17">
            <w:pPr>
              <w:jc w:val="both"/>
              <w:rPr>
                <w:rFonts w:eastAsia="Times New Roman"/>
                <w:bCs/>
                <w:color w:val="000000"/>
                <w:sz w:val="16"/>
                <w:szCs w:val="16"/>
                <w:lang w:val="en-US"/>
              </w:rPr>
            </w:pPr>
            <w:r w:rsidRPr="00185A17">
              <w:rPr>
                <w:rFonts w:eastAsia="Times New Roman"/>
                <w:bCs/>
                <w:color w:val="000000"/>
                <w:sz w:val="16"/>
                <w:szCs w:val="16"/>
                <w:lang w:val="en-US"/>
              </w:rPr>
              <w:t>Rejected –</w:t>
            </w:r>
          </w:p>
          <w:p w14:paraId="35B64CB5" w14:textId="77777777" w:rsidR="00185A17" w:rsidRDefault="00185A17" w:rsidP="00185A17">
            <w:pPr>
              <w:jc w:val="both"/>
              <w:rPr>
                <w:rFonts w:eastAsia="Times New Roman"/>
                <w:bCs/>
                <w:color w:val="000000"/>
                <w:sz w:val="16"/>
                <w:szCs w:val="16"/>
                <w:lang w:val="en-US"/>
              </w:rPr>
            </w:pPr>
          </w:p>
          <w:p w14:paraId="2DA97BAB" w14:textId="77777777" w:rsidR="00185A17" w:rsidRDefault="00185A17" w:rsidP="00185A17">
            <w:pPr>
              <w:jc w:val="both"/>
              <w:rPr>
                <w:rFonts w:eastAsia="Times New Roman"/>
                <w:bCs/>
                <w:color w:val="000000"/>
                <w:sz w:val="16"/>
                <w:szCs w:val="16"/>
                <w:lang w:val="en-US"/>
              </w:rPr>
            </w:pPr>
            <w:r>
              <w:rPr>
                <w:rFonts w:eastAsia="Times New Roman"/>
                <w:bCs/>
                <w:color w:val="000000"/>
                <w:sz w:val="16"/>
                <w:szCs w:val="16"/>
                <w:lang w:val="en-US"/>
              </w:rPr>
              <w:t xml:space="preserve">Duplicate of 3487. </w:t>
            </w:r>
          </w:p>
          <w:p w14:paraId="2D0B6CF9" w14:textId="59FA26A3" w:rsidR="0096109B" w:rsidRPr="00A44BEC" w:rsidRDefault="00185A17" w:rsidP="00185A17">
            <w:pPr>
              <w:jc w:val="both"/>
              <w:rPr>
                <w:rFonts w:eastAsia="Times New Roman"/>
                <w:b/>
                <w:bCs/>
                <w:color w:val="000000"/>
                <w:sz w:val="16"/>
                <w:szCs w:val="16"/>
                <w:lang w:val="en-US"/>
              </w:rPr>
            </w:pPr>
            <w:r w:rsidRPr="00185A17">
              <w:rPr>
                <w:rFonts w:eastAsia="Times New Roman"/>
                <w:bCs/>
                <w:color w:val="000000"/>
                <w:sz w:val="16"/>
                <w:szCs w:val="16"/>
                <w:lang w:val="en-US"/>
              </w:rPr>
              <w:t>The length of the field</w:t>
            </w:r>
            <w:r>
              <w:rPr>
                <w:rFonts w:eastAsia="Times New Roman"/>
                <w:bCs/>
                <w:color w:val="000000"/>
                <w:sz w:val="16"/>
                <w:szCs w:val="16"/>
                <w:lang w:val="en-US"/>
              </w:rPr>
              <w:t xml:space="preserve"> (and bit locations)</w:t>
            </w:r>
            <w:r w:rsidRPr="00185A17">
              <w:rPr>
                <w:rFonts w:eastAsia="Times New Roman"/>
                <w:bCs/>
                <w:color w:val="000000"/>
                <w:sz w:val="16"/>
                <w:szCs w:val="16"/>
                <w:lang w:val="en-US"/>
              </w:rPr>
              <w:t xml:space="preserve"> </w:t>
            </w:r>
            <w:r>
              <w:rPr>
                <w:rFonts w:eastAsia="Times New Roman"/>
                <w:bCs/>
                <w:color w:val="000000"/>
                <w:sz w:val="16"/>
                <w:szCs w:val="16"/>
                <w:lang w:val="en-US"/>
              </w:rPr>
              <w:t>are</w:t>
            </w:r>
            <w:r w:rsidRPr="00185A17">
              <w:rPr>
                <w:rFonts w:eastAsia="Times New Roman"/>
                <w:bCs/>
                <w:color w:val="000000"/>
                <w:sz w:val="16"/>
                <w:szCs w:val="16"/>
                <w:lang w:val="en-US"/>
              </w:rPr>
              <w:t xml:space="preserve"> already shown in the figure.</w:t>
            </w:r>
          </w:p>
        </w:tc>
      </w:tr>
      <w:tr w:rsidR="00A44BEC" w:rsidRPr="001F620B" w14:paraId="1A138664" w14:textId="77777777" w:rsidTr="00F27C5D">
        <w:trPr>
          <w:trHeight w:val="222"/>
        </w:trPr>
        <w:tc>
          <w:tcPr>
            <w:tcW w:w="585" w:type="dxa"/>
            <w:shd w:val="clear" w:color="auto" w:fill="auto"/>
            <w:noWrap/>
          </w:tcPr>
          <w:p w14:paraId="4D5B7923" w14:textId="7DECDF96" w:rsidR="0096109B" w:rsidRPr="00A44BEC" w:rsidRDefault="0096109B" w:rsidP="00A44BEC">
            <w:pPr>
              <w:jc w:val="both"/>
              <w:rPr>
                <w:rFonts w:eastAsia="Times New Roman"/>
                <w:b/>
                <w:bCs/>
                <w:color w:val="000000"/>
                <w:sz w:val="16"/>
                <w:szCs w:val="16"/>
                <w:lang w:val="en-US"/>
              </w:rPr>
            </w:pPr>
            <w:r w:rsidRPr="00A44BEC">
              <w:rPr>
                <w:sz w:val="16"/>
                <w:szCs w:val="16"/>
              </w:rPr>
              <w:t>4365</w:t>
            </w:r>
          </w:p>
        </w:tc>
        <w:tc>
          <w:tcPr>
            <w:tcW w:w="1102" w:type="dxa"/>
            <w:shd w:val="clear" w:color="auto" w:fill="auto"/>
            <w:noWrap/>
          </w:tcPr>
          <w:p w14:paraId="49431306" w14:textId="034A7695" w:rsidR="0096109B" w:rsidRPr="00A44BEC" w:rsidRDefault="0096109B" w:rsidP="00A44BEC">
            <w:pPr>
              <w:jc w:val="both"/>
              <w:rPr>
                <w:rFonts w:eastAsia="Times New Roman"/>
                <w:b/>
                <w:bCs/>
                <w:color w:val="000000"/>
                <w:sz w:val="16"/>
                <w:szCs w:val="16"/>
                <w:lang w:val="en-US"/>
              </w:rPr>
            </w:pPr>
            <w:r w:rsidRPr="00A44BEC">
              <w:rPr>
                <w:sz w:val="16"/>
                <w:szCs w:val="16"/>
              </w:rPr>
              <w:t xml:space="preserve">Albert </w:t>
            </w:r>
            <w:proofErr w:type="spellStart"/>
            <w:r w:rsidRPr="00A44BEC">
              <w:rPr>
                <w:sz w:val="16"/>
                <w:szCs w:val="16"/>
              </w:rPr>
              <w:t>Petrick</w:t>
            </w:r>
            <w:proofErr w:type="spellEnd"/>
          </w:p>
        </w:tc>
        <w:tc>
          <w:tcPr>
            <w:tcW w:w="456" w:type="dxa"/>
            <w:shd w:val="clear" w:color="auto" w:fill="auto"/>
            <w:noWrap/>
          </w:tcPr>
          <w:p w14:paraId="2D3DA8D2" w14:textId="06B231B9" w:rsidR="0096109B" w:rsidRPr="00A44BEC" w:rsidRDefault="0096109B" w:rsidP="00A44BEC">
            <w:pPr>
              <w:jc w:val="both"/>
              <w:rPr>
                <w:rFonts w:eastAsia="Times New Roman"/>
                <w:b/>
                <w:bCs/>
                <w:color w:val="000000"/>
                <w:sz w:val="16"/>
                <w:szCs w:val="16"/>
                <w:lang w:val="en-US"/>
              </w:rPr>
            </w:pPr>
            <w:r w:rsidRPr="00A44BEC">
              <w:rPr>
                <w:sz w:val="16"/>
                <w:szCs w:val="16"/>
              </w:rPr>
              <w:t>23</w:t>
            </w:r>
          </w:p>
        </w:tc>
        <w:tc>
          <w:tcPr>
            <w:tcW w:w="456" w:type="dxa"/>
          </w:tcPr>
          <w:p w14:paraId="31823963" w14:textId="7D2A3CE7" w:rsidR="0096109B" w:rsidRPr="00A44BEC" w:rsidRDefault="0096109B" w:rsidP="00A44BEC">
            <w:pPr>
              <w:jc w:val="both"/>
              <w:rPr>
                <w:rFonts w:eastAsia="Times New Roman"/>
                <w:b/>
                <w:bCs/>
                <w:color w:val="000000"/>
                <w:sz w:val="16"/>
                <w:szCs w:val="16"/>
                <w:lang w:val="en-US"/>
              </w:rPr>
            </w:pPr>
            <w:r w:rsidRPr="00A44BEC">
              <w:rPr>
                <w:sz w:val="16"/>
                <w:szCs w:val="16"/>
              </w:rPr>
              <w:t>59</w:t>
            </w:r>
          </w:p>
        </w:tc>
        <w:tc>
          <w:tcPr>
            <w:tcW w:w="2603" w:type="dxa"/>
            <w:shd w:val="clear" w:color="auto" w:fill="auto"/>
            <w:noWrap/>
          </w:tcPr>
          <w:p w14:paraId="6BE04E2C" w14:textId="15B81065" w:rsidR="0096109B" w:rsidRPr="00A44BEC" w:rsidRDefault="0096109B" w:rsidP="00A44BEC">
            <w:pPr>
              <w:jc w:val="both"/>
              <w:rPr>
                <w:rFonts w:eastAsia="Times New Roman"/>
                <w:b/>
                <w:bCs/>
                <w:color w:val="000000"/>
                <w:sz w:val="16"/>
                <w:szCs w:val="16"/>
                <w:lang w:val="en-US"/>
              </w:rPr>
            </w:pPr>
            <w:r w:rsidRPr="00A44BEC">
              <w:rPr>
                <w:sz w:val="16"/>
                <w:szCs w:val="16"/>
              </w:rPr>
              <w:t>Provide more clarity:  UL PPDU subfield. The text should reference the "5-bits" for UL PPDU Length field in Figure 9-15c.</w:t>
            </w:r>
          </w:p>
        </w:tc>
        <w:tc>
          <w:tcPr>
            <w:tcW w:w="1802" w:type="dxa"/>
            <w:shd w:val="clear" w:color="auto" w:fill="auto"/>
            <w:noWrap/>
          </w:tcPr>
          <w:p w14:paraId="1723EB91" w14:textId="5159AFE8" w:rsidR="0096109B" w:rsidRPr="00A44BEC" w:rsidRDefault="0096109B" w:rsidP="00A44BEC">
            <w:pPr>
              <w:jc w:val="both"/>
              <w:rPr>
                <w:rFonts w:eastAsia="Times New Roman"/>
                <w:b/>
                <w:bCs/>
                <w:color w:val="000000"/>
                <w:sz w:val="16"/>
                <w:szCs w:val="16"/>
                <w:lang w:val="en-US"/>
              </w:rPr>
            </w:pPr>
            <w:r w:rsidRPr="00A44BEC">
              <w:rPr>
                <w:sz w:val="16"/>
                <w:szCs w:val="16"/>
              </w:rPr>
              <w:t>Insert text "is 5-bits (B0-B4) that" after the word subfield.</w:t>
            </w:r>
          </w:p>
        </w:tc>
        <w:tc>
          <w:tcPr>
            <w:tcW w:w="4338" w:type="dxa"/>
            <w:shd w:val="clear" w:color="auto" w:fill="auto"/>
            <w:vAlign w:val="center"/>
          </w:tcPr>
          <w:p w14:paraId="6CA91B0C" w14:textId="77777777" w:rsidR="00185A17" w:rsidRPr="00185A17" w:rsidRDefault="00185A17" w:rsidP="00185A17">
            <w:pPr>
              <w:jc w:val="both"/>
              <w:rPr>
                <w:rFonts w:eastAsia="Times New Roman"/>
                <w:bCs/>
                <w:color w:val="000000"/>
                <w:sz w:val="16"/>
                <w:szCs w:val="16"/>
                <w:lang w:val="en-US"/>
              </w:rPr>
            </w:pPr>
            <w:r w:rsidRPr="00185A17">
              <w:rPr>
                <w:rFonts w:eastAsia="Times New Roman"/>
                <w:bCs/>
                <w:color w:val="000000"/>
                <w:sz w:val="16"/>
                <w:szCs w:val="16"/>
                <w:lang w:val="en-US"/>
              </w:rPr>
              <w:t>Rejected –</w:t>
            </w:r>
          </w:p>
          <w:p w14:paraId="2E7F816A" w14:textId="77777777" w:rsidR="00185A17" w:rsidRDefault="00185A17" w:rsidP="00185A17">
            <w:pPr>
              <w:jc w:val="both"/>
              <w:rPr>
                <w:rFonts w:eastAsia="Times New Roman"/>
                <w:bCs/>
                <w:color w:val="000000"/>
                <w:sz w:val="16"/>
                <w:szCs w:val="16"/>
                <w:lang w:val="en-US"/>
              </w:rPr>
            </w:pPr>
          </w:p>
          <w:p w14:paraId="6C948244" w14:textId="77777777" w:rsidR="00185A17" w:rsidRDefault="00185A17" w:rsidP="00185A17">
            <w:pPr>
              <w:jc w:val="both"/>
              <w:rPr>
                <w:rFonts w:eastAsia="Times New Roman"/>
                <w:bCs/>
                <w:color w:val="000000"/>
                <w:sz w:val="16"/>
                <w:szCs w:val="16"/>
                <w:lang w:val="en-US"/>
              </w:rPr>
            </w:pPr>
            <w:r>
              <w:rPr>
                <w:rFonts w:eastAsia="Times New Roman"/>
                <w:bCs/>
                <w:color w:val="000000"/>
                <w:sz w:val="16"/>
                <w:szCs w:val="16"/>
                <w:lang w:val="en-US"/>
              </w:rPr>
              <w:t xml:space="preserve">Duplicate of 3487. </w:t>
            </w:r>
          </w:p>
          <w:p w14:paraId="5810DDA2" w14:textId="185664D7" w:rsidR="0096109B" w:rsidRPr="00A44BEC" w:rsidRDefault="00185A17" w:rsidP="00185A17">
            <w:pPr>
              <w:jc w:val="both"/>
              <w:rPr>
                <w:rFonts w:eastAsia="Times New Roman"/>
                <w:b/>
                <w:bCs/>
                <w:color w:val="000000"/>
                <w:sz w:val="16"/>
                <w:szCs w:val="16"/>
                <w:lang w:val="en-US"/>
              </w:rPr>
            </w:pPr>
            <w:r w:rsidRPr="00185A17">
              <w:rPr>
                <w:rFonts w:eastAsia="Times New Roman"/>
                <w:bCs/>
                <w:color w:val="000000"/>
                <w:sz w:val="16"/>
                <w:szCs w:val="16"/>
                <w:lang w:val="en-US"/>
              </w:rPr>
              <w:t>The length of the field</w:t>
            </w:r>
            <w:r>
              <w:rPr>
                <w:rFonts w:eastAsia="Times New Roman"/>
                <w:bCs/>
                <w:color w:val="000000"/>
                <w:sz w:val="16"/>
                <w:szCs w:val="16"/>
                <w:lang w:val="en-US"/>
              </w:rPr>
              <w:t xml:space="preserve"> (and bit locations)</w:t>
            </w:r>
            <w:r w:rsidRPr="00185A17">
              <w:rPr>
                <w:rFonts w:eastAsia="Times New Roman"/>
                <w:bCs/>
                <w:color w:val="000000"/>
                <w:sz w:val="16"/>
                <w:szCs w:val="16"/>
                <w:lang w:val="en-US"/>
              </w:rPr>
              <w:t xml:space="preserve"> </w:t>
            </w:r>
            <w:r>
              <w:rPr>
                <w:rFonts w:eastAsia="Times New Roman"/>
                <w:bCs/>
                <w:color w:val="000000"/>
                <w:sz w:val="16"/>
                <w:szCs w:val="16"/>
                <w:lang w:val="en-US"/>
              </w:rPr>
              <w:t>are</w:t>
            </w:r>
            <w:r w:rsidRPr="00185A17">
              <w:rPr>
                <w:rFonts w:eastAsia="Times New Roman"/>
                <w:bCs/>
                <w:color w:val="000000"/>
                <w:sz w:val="16"/>
                <w:szCs w:val="16"/>
                <w:lang w:val="en-US"/>
              </w:rPr>
              <w:t xml:space="preserve"> already shown in the figure.</w:t>
            </w:r>
          </w:p>
        </w:tc>
      </w:tr>
      <w:tr w:rsidR="00A44BEC" w:rsidRPr="001F620B" w14:paraId="5C9338AD" w14:textId="77777777" w:rsidTr="00F27C5D">
        <w:trPr>
          <w:trHeight w:val="222"/>
        </w:trPr>
        <w:tc>
          <w:tcPr>
            <w:tcW w:w="585" w:type="dxa"/>
            <w:shd w:val="clear" w:color="auto" w:fill="auto"/>
            <w:noWrap/>
          </w:tcPr>
          <w:p w14:paraId="7A176B70" w14:textId="5AB3D39F" w:rsidR="0096109B" w:rsidRPr="00A44BEC" w:rsidRDefault="0096109B" w:rsidP="00A44BEC">
            <w:pPr>
              <w:jc w:val="both"/>
              <w:rPr>
                <w:rFonts w:eastAsia="Times New Roman"/>
                <w:b/>
                <w:bCs/>
                <w:color w:val="000000"/>
                <w:sz w:val="16"/>
                <w:szCs w:val="16"/>
                <w:lang w:val="en-US"/>
              </w:rPr>
            </w:pPr>
            <w:r w:rsidRPr="00A44BEC">
              <w:rPr>
                <w:sz w:val="16"/>
                <w:szCs w:val="16"/>
              </w:rPr>
              <w:t>4433</w:t>
            </w:r>
          </w:p>
        </w:tc>
        <w:tc>
          <w:tcPr>
            <w:tcW w:w="1102" w:type="dxa"/>
            <w:shd w:val="clear" w:color="auto" w:fill="auto"/>
            <w:noWrap/>
          </w:tcPr>
          <w:p w14:paraId="6F81A1F8" w14:textId="3FCA5C05" w:rsidR="0096109B" w:rsidRPr="00A44BEC" w:rsidRDefault="0096109B" w:rsidP="00A44BEC">
            <w:pPr>
              <w:jc w:val="both"/>
              <w:rPr>
                <w:rFonts w:eastAsia="Times New Roman"/>
                <w:b/>
                <w:bCs/>
                <w:color w:val="000000"/>
                <w:sz w:val="16"/>
                <w:szCs w:val="16"/>
                <w:lang w:val="en-US"/>
              </w:rPr>
            </w:pPr>
            <w:r w:rsidRPr="00A44BEC">
              <w:rPr>
                <w:sz w:val="16"/>
                <w:szCs w:val="16"/>
              </w:rPr>
              <w:t xml:space="preserve">Albert </w:t>
            </w:r>
            <w:proofErr w:type="spellStart"/>
            <w:r w:rsidRPr="00A44BEC">
              <w:rPr>
                <w:sz w:val="16"/>
                <w:szCs w:val="16"/>
              </w:rPr>
              <w:t>Petrick</w:t>
            </w:r>
            <w:proofErr w:type="spellEnd"/>
          </w:p>
        </w:tc>
        <w:tc>
          <w:tcPr>
            <w:tcW w:w="456" w:type="dxa"/>
            <w:shd w:val="clear" w:color="auto" w:fill="auto"/>
            <w:noWrap/>
          </w:tcPr>
          <w:p w14:paraId="5B2F91B7" w14:textId="586F5AAF" w:rsidR="0096109B" w:rsidRPr="00A44BEC" w:rsidRDefault="0096109B" w:rsidP="00A44BEC">
            <w:pPr>
              <w:jc w:val="both"/>
              <w:rPr>
                <w:rFonts w:eastAsia="Times New Roman"/>
                <w:b/>
                <w:bCs/>
                <w:color w:val="000000"/>
                <w:sz w:val="16"/>
                <w:szCs w:val="16"/>
                <w:lang w:val="en-US"/>
              </w:rPr>
            </w:pPr>
            <w:r w:rsidRPr="00A44BEC">
              <w:rPr>
                <w:sz w:val="16"/>
                <w:szCs w:val="16"/>
              </w:rPr>
              <w:t>23</w:t>
            </w:r>
          </w:p>
        </w:tc>
        <w:tc>
          <w:tcPr>
            <w:tcW w:w="456" w:type="dxa"/>
          </w:tcPr>
          <w:p w14:paraId="4AF6059A" w14:textId="42F6D3A6" w:rsidR="0096109B" w:rsidRPr="00A44BEC" w:rsidRDefault="0096109B" w:rsidP="00A44BEC">
            <w:pPr>
              <w:jc w:val="both"/>
              <w:rPr>
                <w:rFonts w:eastAsia="Times New Roman"/>
                <w:b/>
                <w:bCs/>
                <w:color w:val="000000"/>
                <w:sz w:val="16"/>
                <w:szCs w:val="16"/>
                <w:lang w:val="en-US"/>
              </w:rPr>
            </w:pPr>
            <w:r w:rsidRPr="00A44BEC">
              <w:rPr>
                <w:sz w:val="16"/>
                <w:szCs w:val="16"/>
              </w:rPr>
              <w:t>59</w:t>
            </w:r>
          </w:p>
        </w:tc>
        <w:tc>
          <w:tcPr>
            <w:tcW w:w="2603" w:type="dxa"/>
            <w:shd w:val="clear" w:color="auto" w:fill="auto"/>
            <w:noWrap/>
          </w:tcPr>
          <w:p w14:paraId="5B41C2E7" w14:textId="78BE407A" w:rsidR="0096109B" w:rsidRPr="00A44BEC" w:rsidRDefault="0096109B" w:rsidP="00A44BEC">
            <w:pPr>
              <w:jc w:val="both"/>
              <w:rPr>
                <w:rFonts w:eastAsia="Times New Roman"/>
                <w:b/>
                <w:bCs/>
                <w:color w:val="000000"/>
                <w:sz w:val="16"/>
                <w:szCs w:val="16"/>
                <w:lang w:val="en-US"/>
              </w:rPr>
            </w:pPr>
            <w:r w:rsidRPr="00A44BEC">
              <w:rPr>
                <w:sz w:val="16"/>
                <w:szCs w:val="16"/>
              </w:rPr>
              <w:t>Provide more clarity:  UL PPDU subfield. The text should reference the "5-bits" for UL PPDU Length field in Figure 9-15c.</w:t>
            </w:r>
          </w:p>
        </w:tc>
        <w:tc>
          <w:tcPr>
            <w:tcW w:w="1802" w:type="dxa"/>
            <w:shd w:val="clear" w:color="auto" w:fill="auto"/>
            <w:noWrap/>
          </w:tcPr>
          <w:p w14:paraId="04DF0F95" w14:textId="35BC896C" w:rsidR="0096109B" w:rsidRPr="00A44BEC" w:rsidRDefault="0096109B" w:rsidP="00A44BEC">
            <w:pPr>
              <w:jc w:val="both"/>
              <w:rPr>
                <w:rFonts w:eastAsia="Times New Roman"/>
                <w:b/>
                <w:bCs/>
                <w:color w:val="000000"/>
                <w:sz w:val="16"/>
                <w:szCs w:val="16"/>
                <w:lang w:val="en-US"/>
              </w:rPr>
            </w:pPr>
            <w:r w:rsidRPr="00A44BEC">
              <w:rPr>
                <w:sz w:val="16"/>
                <w:szCs w:val="16"/>
              </w:rPr>
              <w:t>Insert text "is 5-bits (B0-B4) that" after the word subfield.</w:t>
            </w:r>
          </w:p>
        </w:tc>
        <w:tc>
          <w:tcPr>
            <w:tcW w:w="4338" w:type="dxa"/>
            <w:shd w:val="clear" w:color="auto" w:fill="auto"/>
            <w:vAlign w:val="center"/>
          </w:tcPr>
          <w:p w14:paraId="45674294" w14:textId="77777777" w:rsidR="00185A17" w:rsidRPr="00185A17" w:rsidRDefault="00185A17" w:rsidP="00185A17">
            <w:pPr>
              <w:jc w:val="both"/>
              <w:rPr>
                <w:rFonts w:eastAsia="Times New Roman"/>
                <w:bCs/>
                <w:color w:val="000000"/>
                <w:sz w:val="16"/>
                <w:szCs w:val="16"/>
                <w:lang w:val="en-US"/>
              </w:rPr>
            </w:pPr>
            <w:r w:rsidRPr="00185A17">
              <w:rPr>
                <w:rFonts w:eastAsia="Times New Roman"/>
                <w:bCs/>
                <w:color w:val="000000"/>
                <w:sz w:val="16"/>
                <w:szCs w:val="16"/>
                <w:lang w:val="en-US"/>
              </w:rPr>
              <w:t>Rejected –</w:t>
            </w:r>
          </w:p>
          <w:p w14:paraId="257203A1" w14:textId="77777777" w:rsidR="00185A17" w:rsidRDefault="00185A17" w:rsidP="00185A17">
            <w:pPr>
              <w:jc w:val="both"/>
              <w:rPr>
                <w:rFonts w:eastAsia="Times New Roman"/>
                <w:bCs/>
                <w:color w:val="000000"/>
                <w:sz w:val="16"/>
                <w:szCs w:val="16"/>
                <w:lang w:val="en-US"/>
              </w:rPr>
            </w:pPr>
          </w:p>
          <w:p w14:paraId="2202057E" w14:textId="77777777" w:rsidR="00185A17" w:rsidRDefault="00185A17" w:rsidP="00185A17">
            <w:pPr>
              <w:jc w:val="both"/>
              <w:rPr>
                <w:rFonts w:eastAsia="Times New Roman"/>
                <w:bCs/>
                <w:color w:val="000000"/>
                <w:sz w:val="16"/>
                <w:szCs w:val="16"/>
                <w:lang w:val="en-US"/>
              </w:rPr>
            </w:pPr>
            <w:r>
              <w:rPr>
                <w:rFonts w:eastAsia="Times New Roman"/>
                <w:bCs/>
                <w:color w:val="000000"/>
                <w:sz w:val="16"/>
                <w:szCs w:val="16"/>
                <w:lang w:val="en-US"/>
              </w:rPr>
              <w:t xml:space="preserve">Duplicate of 3487. </w:t>
            </w:r>
          </w:p>
          <w:p w14:paraId="7C657DAC" w14:textId="4299699F" w:rsidR="0096109B" w:rsidRPr="00A44BEC" w:rsidRDefault="00185A17" w:rsidP="00185A17">
            <w:pPr>
              <w:jc w:val="both"/>
              <w:rPr>
                <w:rFonts w:eastAsia="Times New Roman"/>
                <w:b/>
                <w:bCs/>
                <w:color w:val="000000"/>
                <w:sz w:val="16"/>
                <w:szCs w:val="16"/>
                <w:lang w:val="en-US"/>
              </w:rPr>
            </w:pPr>
            <w:r w:rsidRPr="00185A17">
              <w:rPr>
                <w:rFonts w:eastAsia="Times New Roman"/>
                <w:bCs/>
                <w:color w:val="000000"/>
                <w:sz w:val="16"/>
                <w:szCs w:val="16"/>
                <w:lang w:val="en-US"/>
              </w:rPr>
              <w:t>The length of the field</w:t>
            </w:r>
            <w:r>
              <w:rPr>
                <w:rFonts w:eastAsia="Times New Roman"/>
                <w:bCs/>
                <w:color w:val="000000"/>
                <w:sz w:val="16"/>
                <w:szCs w:val="16"/>
                <w:lang w:val="en-US"/>
              </w:rPr>
              <w:t xml:space="preserve"> (and bit locations)</w:t>
            </w:r>
            <w:r w:rsidRPr="00185A17">
              <w:rPr>
                <w:rFonts w:eastAsia="Times New Roman"/>
                <w:bCs/>
                <w:color w:val="000000"/>
                <w:sz w:val="16"/>
                <w:szCs w:val="16"/>
                <w:lang w:val="en-US"/>
              </w:rPr>
              <w:t xml:space="preserve"> </w:t>
            </w:r>
            <w:r>
              <w:rPr>
                <w:rFonts w:eastAsia="Times New Roman"/>
                <w:bCs/>
                <w:color w:val="000000"/>
                <w:sz w:val="16"/>
                <w:szCs w:val="16"/>
                <w:lang w:val="en-US"/>
              </w:rPr>
              <w:t>are</w:t>
            </w:r>
            <w:r w:rsidRPr="00185A17">
              <w:rPr>
                <w:rFonts w:eastAsia="Times New Roman"/>
                <w:bCs/>
                <w:color w:val="000000"/>
                <w:sz w:val="16"/>
                <w:szCs w:val="16"/>
                <w:lang w:val="en-US"/>
              </w:rPr>
              <w:t xml:space="preserve"> already shown in the figure.</w:t>
            </w:r>
          </w:p>
        </w:tc>
      </w:tr>
      <w:tr w:rsidR="00A44BEC" w:rsidRPr="001F620B" w14:paraId="71A3A6C6" w14:textId="77777777" w:rsidTr="00F27C5D">
        <w:trPr>
          <w:trHeight w:val="222"/>
        </w:trPr>
        <w:tc>
          <w:tcPr>
            <w:tcW w:w="585" w:type="dxa"/>
            <w:shd w:val="clear" w:color="auto" w:fill="auto"/>
            <w:noWrap/>
          </w:tcPr>
          <w:p w14:paraId="16F2352B" w14:textId="513913D1" w:rsidR="0096109B" w:rsidRPr="00A44BEC" w:rsidRDefault="0096109B" w:rsidP="00A44BEC">
            <w:pPr>
              <w:jc w:val="both"/>
              <w:rPr>
                <w:rFonts w:eastAsia="Times New Roman"/>
                <w:b/>
                <w:bCs/>
                <w:color w:val="000000"/>
                <w:sz w:val="16"/>
                <w:szCs w:val="16"/>
                <w:lang w:val="en-US"/>
              </w:rPr>
            </w:pPr>
            <w:r w:rsidRPr="00A44BEC">
              <w:rPr>
                <w:sz w:val="16"/>
                <w:szCs w:val="16"/>
              </w:rPr>
              <w:t>4734</w:t>
            </w:r>
          </w:p>
        </w:tc>
        <w:tc>
          <w:tcPr>
            <w:tcW w:w="1102" w:type="dxa"/>
            <w:shd w:val="clear" w:color="auto" w:fill="auto"/>
            <w:noWrap/>
          </w:tcPr>
          <w:p w14:paraId="64EE70CF" w14:textId="15BA1743" w:rsidR="0096109B" w:rsidRPr="00A44BEC" w:rsidRDefault="0096109B" w:rsidP="00A44BEC">
            <w:pPr>
              <w:jc w:val="both"/>
              <w:rPr>
                <w:rFonts w:eastAsia="Times New Roman"/>
                <w:b/>
                <w:bCs/>
                <w:color w:val="000000"/>
                <w:sz w:val="16"/>
                <w:szCs w:val="16"/>
                <w:lang w:val="en-US"/>
              </w:rPr>
            </w:pPr>
            <w:r w:rsidRPr="00A44BEC">
              <w:rPr>
                <w:sz w:val="16"/>
                <w:szCs w:val="16"/>
              </w:rPr>
              <w:t>Alfred Asterjadhi</w:t>
            </w:r>
          </w:p>
        </w:tc>
        <w:tc>
          <w:tcPr>
            <w:tcW w:w="456" w:type="dxa"/>
            <w:shd w:val="clear" w:color="auto" w:fill="auto"/>
            <w:noWrap/>
          </w:tcPr>
          <w:p w14:paraId="2A6AAC43" w14:textId="12226C9C" w:rsidR="0096109B" w:rsidRPr="00A44BEC" w:rsidRDefault="0096109B" w:rsidP="00A44BEC">
            <w:pPr>
              <w:jc w:val="both"/>
              <w:rPr>
                <w:rFonts w:eastAsia="Times New Roman"/>
                <w:b/>
                <w:bCs/>
                <w:color w:val="000000"/>
                <w:sz w:val="16"/>
                <w:szCs w:val="16"/>
                <w:lang w:val="en-US"/>
              </w:rPr>
            </w:pPr>
            <w:r w:rsidRPr="00A44BEC">
              <w:rPr>
                <w:sz w:val="16"/>
                <w:szCs w:val="16"/>
              </w:rPr>
              <w:t>24</w:t>
            </w:r>
          </w:p>
        </w:tc>
        <w:tc>
          <w:tcPr>
            <w:tcW w:w="456" w:type="dxa"/>
          </w:tcPr>
          <w:p w14:paraId="595F51DE" w14:textId="4DAD6653" w:rsidR="0096109B" w:rsidRPr="00A44BEC" w:rsidRDefault="0096109B" w:rsidP="00A44BEC">
            <w:pPr>
              <w:jc w:val="both"/>
              <w:rPr>
                <w:rFonts w:eastAsia="Times New Roman"/>
                <w:b/>
                <w:bCs/>
                <w:color w:val="000000"/>
                <w:sz w:val="16"/>
                <w:szCs w:val="16"/>
                <w:lang w:val="en-US"/>
              </w:rPr>
            </w:pPr>
            <w:r w:rsidRPr="00A44BEC">
              <w:rPr>
                <w:sz w:val="16"/>
                <w:szCs w:val="16"/>
              </w:rPr>
              <w:t>27</w:t>
            </w:r>
          </w:p>
        </w:tc>
        <w:tc>
          <w:tcPr>
            <w:tcW w:w="2603" w:type="dxa"/>
            <w:shd w:val="clear" w:color="auto" w:fill="auto"/>
            <w:noWrap/>
          </w:tcPr>
          <w:p w14:paraId="38D48F16" w14:textId="1CF0CCE1" w:rsidR="0096109B" w:rsidRPr="00A44BEC" w:rsidRDefault="0096109B" w:rsidP="00A44BEC">
            <w:pPr>
              <w:jc w:val="both"/>
              <w:rPr>
                <w:rFonts w:eastAsia="Times New Roman"/>
                <w:b/>
                <w:bCs/>
                <w:color w:val="000000"/>
                <w:sz w:val="16"/>
                <w:szCs w:val="16"/>
                <w:lang w:val="en-US"/>
              </w:rPr>
            </w:pPr>
            <w:r w:rsidRPr="00A44BEC">
              <w:rPr>
                <w:sz w:val="16"/>
                <w:szCs w:val="16"/>
              </w:rPr>
              <w:t>"The UL MCS subfield indicates the MCS, from MCS0 to MCS3, to be used by the receiving STA for the HE trigger-based PPDU (see 28.5 (Parameters for HE-MCSs))." needs to specify the encoding of the field</w:t>
            </w:r>
          </w:p>
        </w:tc>
        <w:tc>
          <w:tcPr>
            <w:tcW w:w="1802" w:type="dxa"/>
            <w:shd w:val="clear" w:color="auto" w:fill="auto"/>
            <w:noWrap/>
          </w:tcPr>
          <w:p w14:paraId="4D8205E0" w14:textId="5CF082A4" w:rsidR="0096109B" w:rsidRPr="00A44BEC" w:rsidRDefault="0096109B" w:rsidP="00A44BEC">
            <w:pPr>
              <w:jc w:val="both"/>
              <w:rPr>
                <w:rFonts w:eastAsia="Times New Roman"/>
                <w:b/>
                <w:bCs/>
                <w:color w:val="000000"/>
                <w:sz w:val="16"/>
                <w:szCs w:val="16"/>
                <w:lang w:val="en-US"/>
              </w:rPr>
            </w:pPr>
            <w:r w:rsidRPr="00A44BEC">
              <w:rPr>
                <w:sz w:val="16"/>
                <w:szCs w:val="16"/>
              </w:rPr>
              <w:t xml:space="preserve">Add prior to "(see 28.5 (Parameters for HE-MCSs))." the following: </w:t>
            </w:r>
            <w:proofErr w:type="gramStart"/>
            <w:r w:rsidRPr="00A44BEC">
              <w:rPr>
                <w:sz w:val="16"/>
                <w:szCs w:val="16"/>
              </w:rPr>
              <w:t>".</w:t>
            </w:r>
            <w:proofErr w:type="gramEnd"/>
            <w:r w:rsidRPr="00A44BEC">
              <w:rPr>
                <w:sz w:val="16"/>
                <w:szCs w:val="16"/>
              </w:rPr>
              <w:t xml:space="preserve"> The UL MCS subfield contains the 2 LSBs of the HE MCS Index field, and 2 MSBs of the MCS is set to 0".</w:t>
            </w:r>
          </w:p>
        </w:tc>
        <w:tc>
          <w:tcPr>
            <w:tcW w:w="4338" w:type="dxa"/>
            <w:shd w:val="clear" w:color="auto" w:fill="auto"/>
            <w:vAlign w:val="center"/>
          </w:tcPr>
          <w:p w14:paraId="6DA45A69" w14:textId="570679A1" w:rsidR="0096109B" w:rsidRDefault="00185A17" w:rsidP="00A44BEC">
            <w:pPr>
              <w:jc w:val="both"/>
              <w:rPr>
                <w:rFonts w:eastAsia="Times New Roman"/>
                <w:bCs/>
                <w:color w:val="000000"/>
                <w:sz w:val="16"/>
                <w:szCs w:val="16"/>
                <w:lang w:val="en-US"/>
              </w:rPr>
            </w:pPr>
            <w:r>
              <w:rPr>
                <w:rFonts w:eastAsia="Times New Roman"/>
                <w:bCs/>
                <w:color w:val="000000"/>
                <w:sz w:val="16"/>
                <w:szCs w:val="16"/>
                <w:lang w:val="en-US"/>
              </w:rPr>
              <w:t>Revised –</w:t>
            </w:r>
          </w:p>
          <w:p w14:paraId="2E74EDAE" w14:textId="77777777" w:rsidR="00185A17" w:rsidRDefault="00185A17" w:rsidP="00A44BEC">
            <w:pPr>
              <w:jc w:val="both"/>
              <w:rPr>
                <w:rFonts w:eastAsia="Times New Roman"/>
                <w:bCs/>
                <w:color w:val="000000"/>
                <w:sz w:val="16"/>
                <w:szCs w:val="16"/>
                <w:lang w:val="en-US"/>
              </w:rPr>
            </w:pPr>
          </w:p>
          <w:p w14:paraId="56CEFE08" w14:textId="117935B0" w:rsidR="00185A17" w:rsidRDefault="00185A17" w:rsidP="00A44BEC">
            <w:pPr>
              <w:jc w:val="both"/>
              <w:rPr>
                <w:rFonts w:eastAsia="Times New Roman"/>
                <w:bCs/>
                <w:color w:val="000000"/>
                <w:sz w:val="16"/>
                <w:szCs w:val="16"/>
                <w:lang w:val="en-US"/>
              </w:rPr>
            </w:pPr>
            <w:r>
              <w:rPr>
                <w:rFonts w:eastAsia="Times New Roman"/>
                <w:bCs/>
                <w:color w:val="000000"/>
                <w:sz w:val="16"/>
                <w:szCs w:val="16"/>
                <w:lang w:val="en-US"/>
              </w:rPr>
              <w:t xml:space="preserve">Agree in principle. Proposed resolution </w:t>
            </w:r>
            <w:proofErr w:type="spellStart"/>
            <w:r>
              <w:rPr>
                <w:rFonts w:eastAsia="Times New Roman"/>
                <w:bCs/>
                <w:color w:val="000000"/>
                <w:sz w:val="16"/>
                <w:szCs w:val="16"/>
                <w:lang w:val="en-US"/>
              </w:rPr>
              <w:t>accoutns</w:t>
            </w:r>
            <w:proofErr w:type="spellEnd"/>
            <w:r>
              <w:rPr>
                <w:rFonts w:eastAsia="Times New Roman"/>
                <w:bCs/>
                <w:color w:val="000000"/>
                <w:sz w:val="16"/>
                <w:szCs w:val="16"/>
                <w:lang w:val="en-US"/>
              </w:rPr>
              <w:t xml:space="preserve"> for the suggested change (made some editorial changes</w:t>
            </w:r>
            <w:r w:rsidR="00554D42">
              <w:rPr>
                <w:rFonts w:eastAsia="Times New Roman"/>
                <w:bCs/>
                <w:color w:val="000000"/>
                <w:sz w:val="16"/>
                <w:szCs w:val="16"/>
                <w:lang w:val="en-US"/>
              </w:rPr>
              <w:t>, to map the values explicitly</w:t>
            </w:r>
            <w:r>
              <w:rPr>
                <w:rFonts w:eastAsia="Times New Roman"/>
                <w:bCs/>
                <w:color w:val="000000"/>
                <w:sz w:val="16"/>
                <w:szCs w:val="16"/>
                <w:lang w:val="en-US"/>
              </w:rPr>
              <w:t>).</w:t>
            </w:r>
          </w:p>
          <w:p w14:paraId="6A8E3B20" w14:textId="77777777" w:rsidR="00185A17" w:rsidRDefault="00185A17" w:rsidP="00A44BEC">
            <w:pPr>
              <w:jc w:val="both"/>
              <w:rPr>
                <w:rFonts w:eastAsia="Times New Roman"/>
                <w:bCs/>
                <w:color w:val="000000"/>
                <w:sz w:val="16"/>
                <w:szCs w:val="16"/>
                <w:lang w:val="en-US"/>
              </w:rPr>
            </w:pPr>
          </w:p>
          <w:p w14:paraId="102835C6" w14:textId="287695F1" w:rsidR="00185A17" w:rsidRPr="00185A17" w:rsidRDefault="00185A17" w:rsidP="00185A17">
            <w:pPr>
              <w:jc w:val="both"/>
              <w:rPr>
                <w:rFonts w:eastAsia="Times New Roman"/>
                <w:bCs/>
                <w:color w:val="000000"/>
                <w:sz w:val="16"/>
                <w:szCs w:val="16"/>
                <w:lang w:val="en-US"/>
              </w:rPr>
            </w:pPr>
            <w:proofErr w:type="spellStart"/>
            <w:r>
              <w:rPr>
                <w:bCs/>
                <w:sz w:val="16"/>
                <w:szCs w:val="18"/>
                <w:lang w:eastAsia="ko-KR"/>
              </w:rPr>
              <w:t>T</w:t>
            </w:r>
            <w:r w:rsidRPr="00EB64CA">
              <w:rPr>
                <w:bCs/>
                <w:sz w:val="16"/>
                <w:szCs w:val="18"/>
                <w:lang w:eastAsia="ko-KR"/>
              </w:rPr>
              <w:t>Gax</w:t>
            </w:r>
            <w:proofErr w:type="spellEnd"/>
            <w:r w:rsidRPr="00EB64CA">
              <w:rPr>
                <w:bCs/>
                <w:sz w:val="16"/>
                <w:szCs w:val="18"/>
                <w:lang w:eastAsia="ko-KR"/>
              </w:rPr>
              <w:t xml:space="preserve"> editor to make the changes shown in 11-17/</w:t>
            </w:r>
            <w:r w:rsidR="006813B4">
              <w:rPr>
                <w:bCs/>
                <w:sz w:val="16"/>
                <w:szCs w:val="18"/>
                <w:lang w:eastAsia="ko-KR"/>
              </w:rPr>
              <w:t>0238</w:t>
            </w:r>
            <w:r w:rsidR="006D70D5">
              <w:rPr>
                <w:bCs/>
                <w:sz w:val="16"/>
                <w:szCs w:val="18"/>
                <w:lang w:eastAsia="ko-KR"/>
              </w:rPr>
              <w:t>r2</w:t>
            </w:r>
            <w:r w:rsidRPr="00EB64CA">
              <w:rPr>
                <w:bCs/>
                <w:sz w:val="16"/>
                <w:szCs w:val="18"/>
                <w:lang w:eastAsia="ko-KR"/>
              </w:rPr>
              <w:t xml:space="preserve"> under al</w:t>
            </w:r>
            <w:r>
              <w:rPr>
                <w:bCs/>
                <w:sz w:val="16"/>
                <w:szCs w:val="18"/>
                <w:lang w:eastAsia="ko-KR"/>
              </w:rPr>
              <w:t>l headings that include CID 4734</w:t>
            </w:r>
            <w:r w:rsidRPr="00EB64CA">
              <w:rPr>
                <w:bCs/>
                <w:sz w:val="16"/>
                <w:szCs w:val="18"/>
                <w:lang w:eastAsia="ko-KR"/>
              </w:rPr>
              <w:t>.</w:t>
            </w:r>
          </w:p>
        </w:tc>
      </w:tr>
      <w:tr w:rsidR="00A44BEC" w:rsidRPr="001F620B" w14:paraId="635F72CC" w14:textId="77777777" w:rsidTr="000B3F47">
        <w:trPr>
          <w:trHeight w:val="222"/>
        </w:trPr>
        <w:tc>
          <w:tcPr>
            <w:tcW w:w="585" w:type="dxa"/>
            <w:shd w:val="clear" w:color="auto" w:fill="auto"/>
            <w:noWrap/>
          </w:tcPr>
          <w:p w14:paraId="2E41DC76" w14:textId="5DF4603B" w:rsidR="0096109B" w:rsidRPr="009E7053" w:rsidRDefault="0096109B" w:rsidP="00A44BEC">
            <w:pPr>
              <w:jc w:val="both"/>
              <w:rPr>
                <w:rFonts w:eastAsia="Times New Roman"/>
                <w:bCs/>
                <w:color w:val="000000"/>
                <w:sz w:val="16"/>
                <w:szCs w:val="16"/>
                <w:lang w:val="en-US"/>
              </w:rPr>
            </w:pPr>
            <w:r w:rsidRPr="009E7053">
              <w:rPr>
                <w:sz w:val="16"/>
                <w:szCs w:val="16"/>
              </w:rPr>
              <w:t>5051</w:t>
            </w:r>
          </w:p>
        </w:tc>
        <w:tc>
          <w:tcPr>
            <w:tcW w:w="1102" w:type="dxa"/>
            <w:shd w:val="clear" w:color="auto" w:fill="auto"/>
            <w:noWrap/>
          </w:tcPr>
          <w:p w14:paraId="2FB36F50" w14:textId="7184CE34" w:rsidR="0096109B" w:rsidRPr="000B3F47" w:rsidRDefault="0096109B" w:rsidP="00A44BEC">
            <w:pPr>
              <w:jc w:val="both"/>
              <w:rPr>
                <w:rFonts w:eastAsia="Times New Roman"/>
                <w:bCs/>
                <w:color w:val="000000"/>
                <w:sz w:val="16"/>
                <w:szCs w:val="16"/>
                <w:lang w:val="en-US"/>
              </w:rPr>
            </w:pPr>
            <w:r w:rsidRPr="000B3F47">
              <w:rPr>
                <w:sz w:val="16"/>
                <w:szCs w:val="16"/>
              </w:rPr>
              <w:t>Chunyu Hu</w:t>
            </w:r>
          </w:p>
        </w:tc>
        <w:tc>
          <w:tcPr>
            <w:tcW w:w="456" w:type="dxa"/>
            <w:shd w:val="clear" w:color="auto" w:fill="auto"/>
            <w:noWrap/>
          </w:tcPr>
          <w:p w14:paraId="11C21EBE" w14:textId="103B6D33" w:rsidR="0096109B" w:rsidRPr="000B3F47" w:rsidRDefault="0096109B" w:rsidP="00A44BEC">
            <w:pPr>
              <w:jc w:val="both"/>
              <w:rPr>
                <w:rFonts w:eastAsia="Times New Roman"/>
                <w:bCs/>
                <w:color w:val="000000"/>
                <w:sz w:val="16"/>
                <w:szCs w:val="16"/>
                <w:lang w:val="en-US"/>
              </w:rPr>
            </w:pPr>
            <w:r w:rsidRPr="000B3F47">
              <w:rPr>
                <w:sz w:val="16"/>
                <w:szCs w:val="16"/>
              </w:rPr>
              <w:t>50</w:t>
            </w:r>
          </w:p>
        </w:tc>
        <w:tc>
          <w:tcPr>
            <w:tcW w:w="456" w:type="dxa"/>
            <w:shd w:val="clear" w:color="auto" w:fill="auto"/>
          </w:tcPr>
          <w:p w14:paraId="5F2207DC" w14:textId="77777777" w:rsidR="0096109B" w:rsidRPr="000B3F47" w:rsidRDefault="0096109B" w:rsidP="00A44BEC">
            <w:pPr>
              <w:jc w:val="both"/>
              <w:rPr>
                <w:rFonts w:eastAsia="Times New Roman"/>
                <w:bCs/>
                <w:color w:val="000000"/>
                <w:sz w:val="16"/>
                <w:szCs w:val="16"/>
                <w:lang w:val="en-US"/>
              </w:rPr>
            </w:pPr>
          </w:p>
        </w:tc>
        <w:tc>
          <w:tcPr>
            <w:tcW w:w="2603" w:type="dxa"/>
            <w:shd w:val="clear" w:color="auto" w:fill="auto"/>
            <w:noWrap/>
          </w:tcPr>
          <w:p w14:paraId="37945C89" w14:textId="11D0C28B" w:rsidR="0096109B" w:rsidRPr="000B3F47" w:rsidRDefault="0096109B" w:rsidP="00A44BEC">
            <w:pPr>
              <w:jc w:val="both"/>
              <w:rPr>
                <w:rFonts w:eastAsia="Times New Roman"/>
                <w:bCs/>
                <w:color w:val="000000"/>
                <w:sz w:val="16"/>
                <w:szCs w:val="16"/>
                <w:lang w:val="en-US"/>
              </w:rPr>
            </w:pPr>
            <w:r w:rsidRPr="000B3F47">
              <w:rPr>
                <w:sz w:val="16"/>
                <w:szCs w:val="16"/>
              </w:rPr>
              <w:t xml:space="preserve">When AP uses a-control field (control ID = 0) to request UL OFDMA response, AP specifies only specifies MCS and RU allocation info. It's assumed that BCC will be used. However, as stated in 28.3.11.5, </w:t>
            </w:r>
            <w:r w:rsidRPr="000B3F47">
              <w:rPr>
                <w:sz w:val="16"/>
                <w:szCs w:val="16"/>
              </w:rPr>
              <w:lastRenderedPageBreak/>
              <w:t xml:space="preserve">LDPC is the only encoding </w:t>
            </w:r>
            <w:proofErr w:type="spellStart"/>
            <w:r w:rsidRPr="000B3F47">
              <w:rPr>
                <w:sz w:val="16"/>
                <w:szCs w:val="16"/>
              </w:rPr>
              <w:t>schemem</w:t>
            </w:r>
            <w:proofErr w:type="spellEnd"/>
            <w:r w:rsidRPr="000B3F47">
              <w:rPr>
                <w:sz w:val="16"/>
                <w:szCs w:val="16"/>
              </w:rPr>
              <w:t xml:space="preserve"> for RU 484/996/2x996. This implies that the AP cannot solicit UL-OFDMA response using a-control/RSP field when the RU allocated to the non-AP exceeds RU484.</w:t>
            </w:r>
          </w:p>
        </w:tc>
        <w:tc>
          <w:tcPr>
            <w:tcW w:w="1802" w:type="dxa"/>
            <w:shd w:val="clear" w:color="auto" w:fill="auto"/>
            <w:noWrap/>
          </w:tcPr>
          <w:p w14:paraId="51AED6E6" w14:textId="10C416BB" w:rsidR="0096109B" w:rsidRPr="000B3F47" w:rsidRDefault="0096109B" w:rsidP="00A44BEC">
            <w:pPr>
              <w:jc w:val="both"/>
              <w:rPr>
                <w:rFonts w:eastAsia="Times New Roman"/>
                <w:bCs/>
                <w:color w:val="000000"/>
                <w:sz w:val="16"/>
                <w:szCs w:val="16"/>
                <w:lang w:val="en-US"/>
              </w:rPr>
            </w:pPr>
            <w:r w:rsidRPr="000B3F47">
              <w:rPr>
                <w:sz w:val="16"/>
                <w:szCs w:val="16"/>
              </w:rPr>
              <w:lastRenderedPageBreak/>
              <w:t xml:space="preserve">Should amend state clearly the limitation of using UL MU response scheduling; or amend to allow using MCS0-3/BCC for </w:t>
            </w:r>
            <w:r w:rsidRPr="000B3F47">
              <w:rPr>
                <w:sz w:val="16"/>
                <w:szCs w:val="16"/>
              </w:rPr>
              <w:lastRenderedPageBreak/>
              <w:t>RU484/996/2x996 size to make this schedule flexible. Prefer the latter.</w:t>
            </w:r>
          </w:p>
        </w:tc>
        <w:tc>
          <w:tcPr>
            <w:tcW w:w="4338" w:type="dxa"/>
            <w:shd w:val="clear" w:color="auto" w:fill="auto"/>
            <w:vAlign w:val="center"/>
          </w:tcPr>
          <w:p w14:paraId="77632485" w14:textId="6C54E9A2" w:rsidR="0096109B" w:rsidRPr="000B3F47" w:rsidRDefault="00E35887" w:rsidP="00A44BEC">
            <w:pPr>
              <w:jc w:val="both"/>
              <w:rPr>
                <w:rFonts w:eastAsia="Times New Roman"/>
                <w:bCs/>
                <w:color w:val="000000"/>
                <w:sz w:val="16"/>
                <w:szCs w:val="16"/>
                <w:lang w:val="en-US"/>
              </w:rPr>
            </w:pPr>
            <w:r w:rsidRPr="000B3F47">
              <w:rPr>
                <w:rFonts w:eastAsia="Times New Roman"/>
                <w:bCs/>
                <w:color w:val="000000"/>
                <w:sz w:val="16"/>
                <w:szCs w:val="16"/>
                <w:lang w:val="en-US"/>
              </w:rPr>
              <w:lastRenderedPageBreak/>
              <w:t>Revised –</w:t>
            </w:r>
          </w:p>
          <w:p w14:paraId="1093EFF4" w14:textId="77777777" w:rsidR="00E35887" w:rsidRPr="000B3F47" w:rsidRDefault="00E35887" w:rsidP="00A44BEC">
            <w:pPr>
              <w:jc w:val="both"/>
              <w:rPr>
                <w:rFonts w:eastAsia="Times New Roman"/>
                <w:bCs/>
                <w:color w:val="000000"/>
                <w:sz w:val="16"/>
                <w:szCs w:val="16"/>
                <w:lang w:val="en-US"/>
              </w:rPr>
            </w:pPr>
          </w:p>
          <w:p w14:paraId="1D048426" w14:textId="101CA45A" w:rsidR="00E35887" w:rsidRPr="000B3F47" w:rsidRDefault="00E35887" w:rsidP="00A44BEC">
            <w:pPr>
              <w:jc w:val="both"/>
              <w:rPr>
                <w:rFonts w:eastAsia="Times New Roman"/>
                <w:bCs/>
                <w:color w:val="000000"/>
                <w:sz w:val="16"/>
                <w:szCs w:val="16"/>
                <w:lang w:val="en-US"/>
              </w:rPr>
            </w:pPr>
            <w:r w:rsidRPr="000B3F47">
              <w:rPr>
                <w:rFonts w:eastAsia="Times New Roman"/>
                <w:bCs/>
                <w:color w:val="000000"/>
                <w:sz w:val="16"/>
                <w:szCs w:val="16"/>
                <w:lang w:val="en-US"/>
              </w:rPr>
              <w:t xml:space="preserve">Agree in principle that there is an inconsistency between the statement in MAC </w:t>
            </w:r>
            <w:proofErr w:type="spellStart"/>
            <w:r w:rsidRPr="000B3F47">
              <w:rPr>
                <w:rFonts w:eastAsia="Times New Roman"/>
                <w:bCs/>
                <w:color w:val="000000"/>
                <w:sz w:val="16"/>
                <w:szCs w:val="16"/>
                <w:lang w:val="en-US"/>
              </w:rPr>
              <w:t>subclaus</w:t>
            </w:r>
            <w:proofErr w:type="spellEnd"/>
            <w:r w:rsidRPr="000B3F47">
              <w:rPr>
                <w:rFonts w:eastAsia="Times New Roman"/>
                <w:bCs/>
                <w:color w:val="000000"/>
                <w:sz w:val="16"/>
                <w:szCs w:val="16"/>
                <w:lang w:val="en-US"/>
              </w:rPr>
              <w:t xml:space="preserve"> on the use of BCC for any RU and the PHY subclause that states that LDPC is used for greater than 262RU. The proposed resolution is </w:t>
            </w:r>
            <w:proofErr w:type="spellStart"/>
            <w:r w:rsidRPr="000B3F47">
              <w:rPr>
                <w:rFonts w:eastAsia="Times New Roman"/>
                <w:bCs/>
                <w:color w:val="000000"/>
                <w:sz w:val="16"/>
                <w:szCs w:val="16"/>
                <w:lang w:val="en-US"/>
              </w:rPr>
              <w:t>inline</w:t>
            </w:r>
            <w:proofErr w:type="spellEnd"/>
            <w:r w:rsidRPr="000B3F47">
              <w:rPr>
                <w:rFonts w:eastAsia="Times New Roman"/>
                <w:bCs/>
                <w:color w:val="000000"/>
                <w:sz w:val="16"/>
                <w:szCs w:val="16"/>
                <w:lang w:val="en-US"/>
              </w:rPr>
              <w:t xml:space="preserve"> with PHY where </w:t>
            </w:r>
            <w:r w:rsidRPr="000B3F47">
              <w:rPr>
                <w:rFonts w:eastAsia="Times New Roman"/>
                <w:bCs/>
                <w:color w:val="000000"/>
                <w:sz w:val="16"/>
                <w:szCs w:val="16"/>
                <w:lang w:val="en-US"/>
              </w:rPr>
              <w:lastRenderedPageBreak/>
              <w:t xml:space="preserve">LDPC kicks in </w:t>
            </w:r>
            <w:r w:rsidR="000B3F47">
              <w:rPr>
                <w:rFonts w:eastAsia="Times New Roman"/>
                <w:bCs/>
                <w:color w:val="000000"/>
                <w:sz w:val="16"/>
                <w:szCs w:val="16"/>
                <w:lang w:val="en-US"/>
              </w:rPr>
              <w:t>for greater than</w:t>
            </w:r>
            <w:r w:rsidRPr="000B3F47">
              <w:rPr>
                <w:rFonts w:eastAsia="Times New Roman"/>
                <w:bCs/>
                <w:color w:val="000000"/>
                <w:sz w:val="16"/>
                <w:szCs w:val="16"/>
                <w:lang w:val="en-US"/>
              </w:rPr>
              <w:t xml:space="preserve"> 262RU</w:t>
            </w:r>
            <w:r w:rsidR="00B61FF7">
              <w:rPr>
                <w:rFonts w:eastAsia="Times New Roman"/>
                <w:bCs/>
                <w:color w:val="000000"/>
                <w:sz w:val="16"/>
                <w:szCs w:val="16"/>
                <w:lang w:val="en-US"/>
              </w:rPr>
              <w:t>s</w:t>
            </w:r>
            <w:r w:rsidRPr="000B3F47">
              <w:rPr>
                <w:rFonts w:eastAsia="Times New Roman"/>
                <w:bCs/>
                <w:color w:val="000000"/>
                <w:sz w:val="16"/>
                <w:szCs w:val="16"/>
                <w:lang w:val="en-US"/>
              </w:rPr>
              <w:t xml:space="preserve">. </w:t>
            </w:r>
            <w:r w:rsidR="00B61FF7">
              <w:rPr>
                <w:rFonts w:eastAsia="Times New Roman"/>
                <w:bCs/>
                <w:color w:val="000000"/>
                <w:sz w:val="16"/>
                <w:szCs w:val="16"/>
                <w:lang w:val="en-US"/>
              </w:rPr>
              <w:t>The proposed change is located in the normative behav</w:t>
            </w:r>
            <w:r w:rsidR="00532789">
              <w:rPr>
                <w:rFonts w:eastAsia="Times New Roman"/>
                <w:bCs/>
                <w:color w:val="000000"/>
                <w:sz w:val="16"/>
                <w:szCs w:val="16"/>
                <w:lang w:val="en-US"/>
              </w:rPr>
              <w:t>i</w:t>
            </w:r>
            <w:r w:rsidR="00B61FF7">
              <w:rPr>
                <w:rFonts w:eastAsia="Times New Roman"/>
                <w:bCs/>
                <w:color w:val="000000"/>
                <w:sz w:val="16"/>
                <w:szCs w:val="16"/>
                <w:lang w:val="en-US"/>
              </w:rPr>
              <w:t>or subclause</w:t>
            </w:r>
            <w:r w:rsidR="00532789">
              <w:rPr>
                <w:rFonts w:eastAsia="Times New Roman"/>
                <w:bCs/>
                <w:color w:val="000000"/>
                <w:sz w:val="16"/>
                <w:szCs w:val="16"/>
                <w:lang w:val="en-US"/>
              </w:rPr>
              <w:t xml:space="preserve"> 27.5.2.3</w:t>
            </w:r>
            <w:r w:rsidR="00B61FF7">
              <w:rPr>
                <w:rFonts w:eastAsia="Times New Roman"/>
                <w:bCs/>
                <w:color w:val="000000"/>
                <w:sz w:val="16"/>
                <w:szCs w:val="16"/>
                <w:lang w:val="en-US"/>
              </w:rPr>
              <w:t xml:space="preserve">. </w:t>
            </w:r>
            <w:r w:rsidR="00BE4993">
              <w:rPr>
                <w:rFonts w:eastAsia="Times New Roman"/>
                <w:bCs/>
                <w:color w:val="000000"/>
                <w:sz w:val="16"/>
                <w:szCs w:val="16"/>
                <w:lang w:val="en-US"/>
              </w:rPr>
              <w:t>In addition a note is added in this subclause for informative purposes.</w:t>
            </w:r>
          </w:p>
          <w:p w14:paraId="514E60FF" w14:textId="77777777" w:rsidR="00F54754" w:rsidRPr="000B3F47" w:rsidRDefault="00F54754" w:rsidP="00A44BEC">
            <w:pPr>
              <w:jc w:val="both"/>
              <w:rPr>
                <w:rFonts w:eastAsia="Times New Roman"/>
                <w:bCs/>
                <w:color w:val="000000"/>
                <w:sz w:val="16"/>
                <w:szCs w:val="16"/>
                <w:lang w:val="en-US"/>
              </w:rPr>
            </w:pPr>
          </w:p>
          <w:p w14:paraId="3B771B4F" w14:textId="3B4CD5C7" w:rsidR="00F54754" w:rsidRPr="000B3F47" w:rsidRDefault="0039401C" w:rsidP="00A44BEC">
            <w:pPr>
              <w:jc w:val="both"/>
              <w:rPr>
                <w:rFonts w:eastAsia="Times New Roman"/>
                <w:bCs/>
                <w:color w:val="000000"/>
                <w:sz w:val="16"/>
                <w:szCs w:val="16"/>
                <w:lang w:val="en-US"/>
              </w:rPr>
            </w:pPr>
            <w:proofErr w:type="spellStart"/>
            <w:r>
              <w:rPr>
                <w:bCs/>
                <w:sz w:val="16"/>
                <w:szCs w:val="18"/>
                <w:lang w:eastAsia="ko-KR"/>
              </w:rPr>
              <w:t>T</w:t>
            </w:r>
            <w:r w:rsidRPr="00EB64CA">
              <w:rPr>
                <w:bCs/>
                <w:sz w:val="16"/>
                <w:szCs w:val="18"/>
                <w:lang w:eastAsia="ko-KR"/>
              </w:rPr>
              <w:t>Gax</w:t>
            </w:r>
            <w:proofErr w:type="spellEnd"/>
            <w:r w:rsidRPr="00EB64CA">
              <w:rPr>
                <w:bCs/>
                <w:sz w:val="16"/>
                <w:szCs w:val="18"/>
                <w:lang w:eastAsia="ko-KR"/>
              </w:rPr>
              <w:t xml:space="preserve"> editor to make the changes shown in 11-17/</w:t>
            </w:r>
            <w:r w:rsidR="006813B4">
              <w:rPr>
                <w:bCs/>
                <w:sz w:val="16"/>
                <w:szCs w:val="18"/>
                <w:lang w:eastAsia="ko-KR"/>
              </w:rPr>
              <w:t>0238</w:t>
            </w:r>
            <w:r w:rsidR="006D70D5">
              <w:rPr>
                <w:bCs/>
                <w:sz w:val="16"/>
                <w:szCs w:val="18"/>
                <w:lang w:eastAsia="ko-KR"/>
              </w:rPr>
              <w:t>r2</w:t>
            </w:r>
            <w:r w:rsidRPr="00EB64CA">
              <w:rPr>
                <w:bCs/>
                <w:sz w:val="16"/>
                <w:szCs w:val="18"/>
                <w:lang w:eastAsia="ko-KR"/>
              </w:rPr>
              <w:t xml:space="preserve"> under al</w:t>
            </w:r>
            <w:r>
              <w:rPr>
                <w:bCs/>
                <w:sz w:val="16"/>
                <w:szCs w:val="18"/>
                <w:lang w:eastAsia="ko-KR"/>
              </w:rPr>
              <w:t>l headings that include CID 5051</w:t>
            </w:r>
            <w:r w:rsidRPr="00EB64CA">
              <w:rPr>
                <w:bCs/>
                <w:sz w:val="16"/>
                <w:szCs w:val="18"/>
                <w:lang w:eastAsia="ko-KR"/>
              </w:rPr>
              <w:t>.</w:t>
            </w:r>
          </w:p>
        </w:tc>
      </w:tr>
      <w:tr w:rsidR="00A44BEC" w:rsidRPr="001F620B" w14:paraId="49CE531A" w14:textId="77777777" w:rsidTr="00F27C5D">
        <w:trPr>
          <w:trHeight w:val="222"/>
        </w:trPr>
        <w:tc>
          <w:tcPr>
            <w:tcW w:w="585" w:type="dxa"/>
            <w:shd w:val="clear" w:color="auto" w:fill="auto"/>
            <w:noWrap/>
          </w:tcPr>
          <w:p w14:paraId="5FC3F8CA" w14:textId="317CFEC6" w:rsidR="0096109B" w:rsidRPr="00A44BEC" w:rsidRDefault="0096109B" w:rsidP="00A44BEC">
            <w:pPr>
              <w:jc w:val="both"/>
              <w:rPr>
                <w:rFonts w:eastAsia="Times New Roman"/>
                <w:b/>
                <w:bCs/>
                <w:color w:val="000000"/>
                <w:sz w:val="16"/>
                <w:szCs w:val="16"/>
                <w:lang w:val="en-US"/>
              </w:rPr>
            </w:pPr>
            <w:r w:rsidRPr="00A44BEC">
              <w:rPr>
                <w:sz w:val="16"/>
                <w:szCs w:val="16"/>
              </w:rPr>
              <w:lastRenderedPageBreak/>
              <w:t>5122</w:t>
            </w:r>
          </w:p>
        </w:tc>
        <w:tc>
          <w:tcPr>
            <w:tcW w:w="1102" w:type="dxa"/>
            <w:shd w:val="clear" w:color="auto" w:fill="auto"/>
            <w:noWrap/>
          </w:tcPr>
          <w:p w14:paraId="7C2C40CF" w14:textId="62FCF6DA" w:rsidR="0096109B" w:rsidRPr="00A44BEC" w:rsidRDefault="0096109B" w:rsidP="00A44BEC">
            <w:pPr>
              <w:jc w:val="both"/>
              <w:rPr>
                <w:rFonts w:eastAsia="Times New Roman"/>
                <w:b/>
                <w:bCs/>
                <w:color w:val="000000"/>
                <w:sz w:val="16"/>
                <w:szCs w:val="16"/>
                <w:lang w:val="en-US"/>
              </w:rPr>
            </w:pPr>
            <w:r w:rsidRPr="00A44BEC">
              <w:rPr>
                <w:sz w:val="16"/>
                <w:szCs w:val="16"/>
              </w:rPr>
              <w:t>Dorothy Stanley</w:t>
            </w:r>
          </w:p>
        </w:tc>
        <w:tc>
          <w:tcPr>
            <w:tcW w:w="456" w:type="dxa"/>
            <w:shd w:val="clear" w:color="auto" w:fill="auto"/>
            <w:noWrap/>
          </w:tcPr>
          <w:p w14:paraId="48BF46D3" w14:textId="52D8F858" w:rsidR="0096109B" w:rsidRPr="00A44BEC" w:rsidRDefault="0096109B" w:rsidP="00A44BEC">
            <w:pPr>
              <w:jc w:val="both"/>
              <w:rPr>
                <w:rFonts w:eastAsia="Times New Roman"/>
                <w:b/>
                <w:bCs/>
                <w:color w:val="000000"/>
                <w:sz w:val="16"/>
                <w:szCs w:val="16"/>
                <w:lang w:val="en-US"/>
              </w:rPr>
            </w:pPr>
            <w:r w:rsidRPr="00A44BEC">
              <w:rPr>
                <w:sz w:val="16"/>
                <w:szCs w:val="16"/>
              </w:rPr>
              <w:t>24</w:t>
            </w:r>
          </w:p>
        </w:tc>
        <w:tc>
          <w:tcPr>
            <w:tcW w:w="456" w:type="dxa"/>
          </w:tcPr>
          <w:p w14:paraId="6D0CEFC8" w14:textId="68BC385C" w:rsidR="0096109B" w:rsidRPr="00A44BEC" w:rsidRDefault="0096109B" w:rsidP="00A44BEC">
            <w:pPr>
              <w:jc w:val="both"/>
              <w:rPr>
                <w:rFonts w:eastAsia="Times New Roman"/>
                <w:b/>
                <w:bCs/>
                <w:color w:val="000000"/>
                <w:sz w:val="16"/>
                <w:szCs w:val="16"/>
                <w:lang w:val="en-US"/>
              </w:rPr>
            </w:pPr>
            <w:r w:rsidRPr="00A44BEC">
              <w:rPr>
                <w:sz w:val="16"/>
                <w:szCs w:val="16"/>
              </w:rPr>
              <w:t>11</w:t>
            </w:r>
          </w:p>
        </w:tc>
        <w:tc>
          <w:tcPr>
            <w:tcW w:w="2603" w:type="dxa"/>
            <w:shd w:val="clear" w:color="auto" w:fill="auto"/>
            <w:noWrap/>
          </w:tcPr>
          <w:p w14:paraId="2457B169" w14:textId="4DA8BB4E" w:rsidR="0096109B" w:rsidRPr="00A44BEC" w:rsidRDefault="0096109B" w:rsidP="00A44BEC">
            <w:pPr>
              <w:jc w:val="both"/>
              <w:rPr>
                <w:rFonts w:eastAsia="Times New Roman"/>
                <w:b/>
                <w:bCs/>
                <w:color w:val="000000"/>
                <w:sz w:val="16"/>
                <w:szCs w:val="16"/>
                <w:lang w:val="en-US"/>
              </w:rPr>
            </w:pPr>
            <w:r w:rsidRPr="00A44BEC">
              <w:rPr>
                <w:sz w:val="16"/>
                <w:szCs w:val="16"/>
              </w:rPr>
              <w:t>Is DL TX Power conducted power or EIRP?  Please clarify.</w:t>
            </w:r>
          </w:p>
        </w:tc>
        <w:tc>
          <w:tcPr>
            <w:tcW w:w="1802" w:type="dxa"/>
            <w:shd w:val="clear" w:color="auto" w:fill="auto"/>
            <w:noWrap/>
          </w:tcPr>
          <w:p w14:paraId="533DD665" w14:textId="5D268217" w:rsidR="0096109B" w:rsidRPr="00A44BEC" w:rsidRDefault="0096109B" w:rsidP="00A44BEC">
            <w:pPr>
              <w:jc w:val="both"/>
              <w:rPr>
                <w:rFonts w:eastAsia="Times New Roman"/>
                <w:b/>
                <w:bCs/>
                <w:color w:val="000000"/>
                <w:sz w:val="16"/>
                <w:szCs w:val="16"/>
                <w:lang w:val="en-US"/>
              </w:rPr>
            </w:pPr>
            <w:r w:rsidRPr="00A44BEC">
              <w:rPr>
                <w:sz w:val="16"/>
                <w:szCs w:val="16"/>
              </w:rPr>
              <w:t>As in comment</w:t>
            </w:r>
          </w:p>
        </w:tc>
        <w:tc>
          <w:tcPr>
            <w:tcW w:w="4338" w:type="dxa"/>
            <w:shd w:val="clear" w:color="auto" w:fill="auto"/>
            <w:vAlign w:val="center"/>
          </w:tcPr>
          <w:p w14:paraId="2D145AC2" w14:textId="771054F1" w:rsidR="0096109B" w:rsidRPr="00CC1DBA" w:rsidRDefault="00CC1DBA" w:rsidP="00A44BEC">
            <w:pPr>
              <w:jc w:val="both"/>
              <w:rPr>
                <w:rFonts w:eastAsia="Times New Roman"/>
                <w:bCs/>
                <w:color w:val="000000"/>
                <w:sz w:val="16"/>
                <w:szCs w:val="16"/>
                <w:lang w:val="en-US"/>
              </w:rPr>
            </w:pPr>
            <w:r w:rsidRPr="00CC1DBA">
              <w:rPr>
                <w:rFonts w:eastAsia="Times New Roman"/>
                <w:bCs/>
                <w:color w:val="000000"/>
                <w:sz w:val="16"/>
                <w:szCs w:val="16"/>
                <w:lang w:val="en-US"/>
              </w:rPr>
              <w:t>Revised –</w:t>
            </w:r>
          </w:p>
          <w:p w14:paraId="48978D73" w14:textId="77777777" w:rsidR="00CC1DBA" w:rsidRPr="00CC1DBA" w:rsidRDefault="00CC1DBA" w:rsidP="00A44BEC">
            <w:pPr>
              <w:jc w:val="both"/>
              <w:rPr>
                <w:rFonts w:eastAsia="Times New Roman"/>
                <w:bCs/>
                <w:color w:val="000000"/>
                <w:sz w:val="16"/>
                <w:szCs w:val="16"/>
                <w:lang w:val="en-US"/>
              </w:rPr>
            </w:pPr>
          </w:p>
          <w:p w14:paraId="1295C716" w14:textId="77777777" w:rsidR="00CC1DBA" w:rsidRPr="00CC1DBA" w:rsidRDefault="00CC1DBA" w:rsidP="00A44BEC">
            <w:pPr>
              <w:jc w:val="both"/>
              <w:rPr>
                <w:rFonts w:eastAsia="Times New Roman"/>
                <w:bCs/>
                <w:color w:val="000000"/>
                <w:sz w:val="16"/>
                <w:szCs w:val="16"/>
                <w:lang w:val="en-US"/>
              </w:rPr>
            </w:pPr>
            <w:r w:rsidRPr="00CC1DBA">
              <w:rPr>
                <w:rFonts w:eastAsia="Times New Roman"/>
                <w:bCs/>
                <w:color w:val="000000"/>
                <w:sz w:val="16"/>
                <w:szCs w:val="16"/>
                <w:lang w:val="en-US"/>
              </w:rPr>
              <w:t>Agree with the comment. Proposed resolution is to clarify that it is the TX PWR reference to the antenna connector.</w:t>
            </w:r>
          </w:p>
          <w:p w14:paraId="753B4487" w14:textId="77777777" w:rsidR="00CC1DBA" w:rsidRPr="00CC1DBA" w:rsidRDefault="00CC1DBA" w:rsidP="00A44BEC">
            <w:pPr>
              <w:jc w:val="both"/>
              <w:rPr>
                <w:rFonts w:eastAsia="Times New Roman"/>
                <w:bCs/>
                <w:color w:val="000000"/>
                <w:sz w:val="16"/>
                <w:szCs w:val="16"/>
                <w:lang w:val="en-US"/>
              </w:rPr>
            </w:pPr>
          </w:p>
          <w:p w14:paraId="7DC0F204" w14:textId="46311705" w:rsidR="00CC1DBA" w:rsidRPr="00CC1DBA" w:rsidRDefault="00CC1DBA" w:rsidP="00A44BEC">
            <w:pPr>
              <w:jc w:val="both"/>
              <w:rPr>
                <w:rFonts w:eastAsia="Times New Roman"/>
                <w:bCs/>
                <w:color w:val="000000"/>
                <w:sz w:val="16"/>
                <w:szCs w:val="16"/>
                <w:lang w:val="en-US"/>
              </w:rPr>
            </w:pPr>
            <w:r w:rsidRPr="00CC1DBA">
              <w:rPr>
                <w:rFonts w:eastAsia="Times New Roman"/>
                <w:bCs/>
                <w:color w:val="000000"/>
                <w:sz w:val="16"/>
                <w:szCs w:val="16"/>
                <w:lang w:val="en-US"/>
              </w:rPr>
              <w:t xml:space="preserve">Same changes are applied to Trigger frame </w:t>
            </w:r>
            <w:r w:rsidR="00A0470F">
              <w:rPr>
                <w:rFonts w:eastAsia="Times New Roman"/>
                <w:bCs/>
                <w:color w:val="000000"/>
                <w:sz w:val="16"/>
                <w:szCs w:val="16"/>
                <w:lang w:val="en-US"/>
              </w:rPr>
              <w:t xml:space="preserve">format </w:t>
            </w:r>
            <w:r w:rsidRPr="00CC1DBA">
              <w:rPr>
                <w:rFonts w:eastAsia="Times New Roman"/>
                <w:bCs/>
                <w:color w:val="000000"/>
                <w:sz w:val="16"/>
                <w:szCs w:val="16"/>
                <w:lang w:val="en-US"/>
              </w:rPr>
              <w:t xml:space="preserve">and a subclause in 28. </w:t>
            </w:r>
          </w:p>
          <w:p w14:paraId="2E20365F" w14:textId="77777777" w:rsidR="00CC1DBA" w:rsidRPr="00CC1DBA" w:rsidRDefault="00CC1DBA" w:rsidP="00A44BEC">
            <w:pPr>
              <w:jc w:val="both"/>
              <w:rPr>
                <w:rFonts w:eastAsia="Times New Roman"/>
                <w:bCs/>
                <w:color w:val="000000"/>
                <w:sz w:val="16"/>
                <w:szCs w:val="16"/>
                <w:lang w:val="en-US"/>
              </w:rPr>
            </w:pPr>
          </w:p>
          <w:p w14:paraId="0656C4F3" w14:textId="03389CD2" w:rsidR="00CC1DBA" w:rsidRPr="00A44BEC" w:rsidRDefault="00CC1DBA" w:rsidP="00CC1DBA">
            <w:pPr>
              <w:jc w:val="both"/>
              <w:rPr>
                <w:rFonts w:eastAsia="Times New Roman"/>
                <w:b/>
                <w:bCs/>
                <w:color w:val="000000"/>
                <w:sz w:val="16"/>
                <w:szCs w:val="16"/>
                <w:lang w:val="en-US"/>
              </w:rPr>
            </w:pPr>
            <w:proofErr w:type="spellStart"/>
            <w:r w:rsidRPr="00CC1DBA">
              <w:rPr>
                <w:bCs/>
                <w:sz w:val="16"/>
                <w:szCs w:val="18"/>
                <w:lang w:eastAsia="ko-KR"/>
              </w:rPr>
              <w:t>TGax</w:t>
            </w:r>
            <w:proofErr w:type="spellEnd"/>
            <w:r w:rsidRPr="00CC1DBA">
              <w:rPr>
                <w:bCs/>
                <w:sz w:val="16"/>
                <w:szCs w:val="18"/>
                <w:lang w:eastAsia="ko-KR"/>
              </w:rPr>
              <w:t xml:space="preserve"> editor to make the changes shown in 11-17/</w:t>
            </w:r>
            <w:r w:rsidR="006813B4">
              <w:rPr>
                <w:bCs/>
                <w:sz w:val="16"/>
                <w:szCs w:val="18"/>
                <w:lang w:eastAsia="ko-KR"/>
              </w:rPr>
              <w:t>0238</w:t>
            </w:r>
            <w:r w:rsidR="006D70D5">
              <w:rPr>
                <w:bCs/>
                <w:sz w:val="16"/>
                <w:szCs w:val="18"/>
                <w:lang w:eastAsia="ko-KR"/>
              </w:rPr>
              <w:t>r2</w:t>
            </w:r>
            <w:r w:rsidRPr="00CC1DBA">
              <w:rPr>
                <w:bCs/>
                <w:sz w:val="16"/>
                <w:szCs w:val="18"/>
                <w:lang w:eastAsia="ko-KR"/>
              </w:rPr>
              <w:t xml:space="preserve"> under all headings that include CID 5122.</w:t>
            </w:r>
          </w:p>
        </w:tc>
      </w:tr>
      <w:tr w:rsidR="00A44BEC" w:rsidRPr="001F620B" w14:paraId="6F682F50" w14:textId="77777777" w:rsidTr="00F27C5D">
        <w:trPr>
          <w:trHeight w:val="222"/>
        </w:trPr>
        <w:tc>
          <w:tcPr>
            <w:tcW w:w="585" w:type="dxa"/>
            <w:shd w:val="clear" w:color="auto" w:fill="auto"/>
            <w:noWrap/>
          </w:tcPr>
          <w:p w14:paraId="0B56E876" w14:textId="6E1170C5" w:rsidR="0096109B" w:rsidRPr="00A44BEC" w:rsidRDefault="0096109B" w:rsidP="00A44BEC">
            <w:pPr>
              <w:jc w:val="both"/>
              <w:rPr>
                <w:rFonts w:eastAsia="Times New Roman"/>
                <w:b/>
                <w:bCs/>
                <w:color w:val="000000"/>
                <w:sz w:val="16"/>
                <w:szCs w:val="16"/>
                <w:lang w:val="en-US"/>
              </w:rPr>
            </w:pPr>
            <w:r w:rsidRPr="00A44BEC">
              <w:rPr>
                <w:sz w:val="16"/>
                <w:szCs w:val="16"/>
              </w:rPr>
              <w:t>5123</w:t>
            </w:r>
          </w:p>
        </w:tc>
        <w:tc>
          <w:tcPr>
            <w:tcW w:w="1102" w:type="dxa"/>
            <w:shd w:val="clear" w:color="auto" w:fill="auto"/>
            <w:noWrap/>
          </w:tcPr>
          <w:p w14:paraId="2020AC71" w14:textId="42EF26A7" w:rsidR="0096109B" w:rsidRPr="00A44BEC" w:rsidRDefault="0096109B" w:rsidP="00A44BEC">
            <w:pPr>
              <w:jc w:val="both"/>
              <w:rPr>
                <w:rFonts w:eastAsia="Times New Roman"/>
                <w:b/>
                <w:bCs/>
                <w:color w:val="000000"/>
                <w:sz w:val="16"/>
                <w:szCs w:val="16"/>
                <w:lang w:val="en-US"/>
              </w:rPr>
            </w:pPr>
            <w:r w:rsidRPr="00A44BEC">
              <w:rPr>
                <w:sz w:val="16"/>
                <w:szCs w:val="16"/>
              </w:rPr>
              <w:t>Dorothy Stanley</w:t>
            </w:r>
          </w:p>
        </w:tc>
        <w:tc>
          <w:tcPr>
            <w:tcW w:w="456" w:type="dxa"/>
            <w:shd w:val="clear" w:color="auto" w:fill="auto"/>
            <w:noWrap/>
          </w:tcPr>
          <w:p w14:paraId="20844006" w14:textId="17CB0CF2" w:rsidR="0096109B" w:rsidRPr="00A44BEC" w:rsidRDefault="0096109B" w:rsidP="00A44BEC">
            <w:pPr>
              <w:jc w:val="both"/>
              <w:rPr>
                <w:rFonts w:eastAsia="Times New Roman"/>
                <w:b/>
                <w:bCs/>
                <w:color w:val="000000"/>
                <w:sz w:val="16"/>
                <w:szCs w:val="16"/>
                <w:lang w:val="en-US"/>
              </w:rPr>
            </w:pPr>
            <w:r w:rsidRPr="00A44BEC">
              <w:rPr>
                <w:sz w:val="16"/>
                <w:szCs w:val="16"/>
              </w:rPr>
              <w:t>24</w:t>
            </w:r>
          </w:p>
        </w:tc>
        <w:tc>
          <w:tcPr>
            <w:tcW w:w="456" w:type="dxa"/>
          </w:tcPr>
          <w:p w14:paraId="0C98D8E9" w14:textId="63BC6C7D" w:rsidR="0096109B" w:rsidRPr="00A44BEC" w:rsidRDefault="0096109B" w:rsidP="00A44BEC">
            <w:pPr>
              <w:jc w:val="both"/>
              <w:rPr>
                <w:rFonts w:eastAsia="Times New Roman"/>
                <w:b/>
                <w:bCs/>
                <w:color w:val="000000"/>
                <w:sz w:val="16"/>
                <w:szCs w:val="16"/>
                <w:lang w:val="en-US"/>
              </w:rPr>
            </w:pPr>
            <w:r w:rsidRPr="00A44BEC">
              <w:rPr>
                <w:sz w:val="16"/>
                <w:szCs w:val="16"/>
              </w:rPr>
              <w:t>27</w:t>
            </w:r>
          </w:p>
        </w:tc>
        <w:tc>
          <w:tcPr>
            <w:tcW w:w="2603" w:type="dxa"/>
            <w:shd w:val="clear" w:color="auto" w:fill="auto"/>
            <w:noWrap/>
          </w:tcPr>
          <w:p w14:paraId="5EC614FF" w14:textId="295995A2" w:rsidR="0096109B" w:rsidRPr="00A44BEC" w:rsidRDefault="0096109B" w:rsidP="00A44BEC">
            <w:pPr>
              <w:jc w:val="both"/>
              <w:rPr>
                <w:rFonts w:eastAsia="Times New Roman"/>
                <w:b/>
                <w:bCs/>
                <w:color w:val="000000"/>
                <w:sz w:val="16"/>
                <w:szCs w:val="16"/>
                <w:lang w:val="en-US"/>
              </w:rPr>
            </w:pPr>
            <w:r w:rsidRPr="00A44BEC">
              <w:rPr>
                <w:sz w:val="16"/>
                <w:szCs w:val="16"/>
              </w:rPr>
              <w:t>Why is UL MCS limited to MCS 0-3?  In dense deployments, we will want higher MCS's.  Please clarify.</w:t>
            </w:r>
          </w:p>
        </w:tc>
        <w:tc>
          <w:tcPr>
            <w:tcW w:w="1802" w:type="dxa"/>
            <w:shd w:val="clear" w:color="auto" w:fill="auto"/>
            <w:noWrap/>
          </w:tcPr>
          <w:p w14:paraId="702056DF" w14:textId="6CCE2331" w:rsidR="0096109B" w:rsidRPr="00A44BEC" w:rsidRDefault="0096109B" w:rsidP="00A44BEC">
            <w:pPr>
              <w:jc w:val="both"/>
              <w:rPr>
                <w:rFonts w:eastAsia="Times New Roman"/>
                <w:b/>
                <w:bCs/>
                <w:color w:val="000000"/>
                <w:sz w:val="16"/>
                <w:szCs w:val="16"/>
                <w:lang w:val="en-US"/>
              </w:rPr>
            </w:pPr>
            <w:r w:rsidRPr="00A44BEC">
              <w:rPr>
                <w:sz w:val="16"/>
                <w:szCs w:val="16"/>
              </w:rPr>
              <w:t>As in comment</w:t>
            </w:r>
          </w:p>
        </w:tc>
        <w:tc>
          <w:tcPr>
            <w:tcW w:w="4338" w:type="dxa"/>
            <w:shd w:val="clear" w:color="auto" w:fill="auto"/>
            <w:vAlign w:val="center"/>
          </w:tcPr>
          <w:p w14:paraId="153EAD4C" w14:textId="729D7BD2" w:rsidR="0096109B" w:rsidRPr="00D5617F" w:rsidRDefault="00D5617F" w:rsidP="00A44BEC">
            <w:pPr>
              <w:jc w:val="both"/>
              <w:rPr>
                <w:rFonts w:eastAsia="Times New Roman"/>
                <w:bCs/>
                <w:color w:val="000000"/>
                <w:sz w:val="16"/>
                <w:szCs w:val="16"/>
                <w:lang w:val="en-US"/>
              </w:rPr>
            </w:pPr>
            <w:r w:rsidRPr="00D5617F">
              <w:rPr>
                <w:rFonts w:eastAsia="Times New Roman"/>
                <w:bCs/>
                <w:color w:val="000000"/>
                <w:sz w:val="16"/>
                <w:szCs w:val="16"/>
                <w:lang w:val="en-US"/>
              </w:rPr>
              <w:t>Rejected –</w:t>
            </w:r>
          </w:p>
          <w:p w14:paraId="1EA42698" w14:textId="77777777" w:rsidR="00D5617F" w:rsidRPr="00D5617F" w:rsidRDefault="00D5617F" w:rsidP="00A44BEC">
            <w:pPr>
              <w:jc w:val="both"/>
              <w:rPr>
                <w:rFonts w:eastAsia="Times New Roman"/>
                <w:bCs/>
                <w:color w:val="000000"/>
                <w:sz w:val="16"/>
                <w:szCs w:val="16"/>
                <w:lang w:val="en-US"/>
              </w:rPr>
            </w:pPr>
          </w:p>
          <w:p w14:paraId="23B199DB" w14:textId="3BB8F796" w:rsidR="00D5617F" w:rsidRPr="00A44BEC" w:rsidRDefault="00D5617F" w:rsidP="00A44BEC">
            <w:pPr>
              <w:jc w:val="both"/>
              <w:rPr>
                <w:rFonts w:eastAsia="Times New Roman"/>
                <w:b/>
                <w:bCs/>
                <w:color w:val="000000"/>
                <w:sz w:val="16"/>
                <w:szCs w:val="16"/>
                <w:lang w:val="en-US"/>
              </w:rPr>
            </w:pPr>
            <w:r w:rsidRPr="00D5617F">
              <w:rPr>
                <w:rFonts w:eastAsia="Times New Roman"/>
                <w:bCs/>
                <w:color w:val="000000"/>
                <w:sz w:val="16"/>
                <w:szCs w:val="16"/>
                <w:lang w:val="en-US"/>
              </w:rPr>
              <w:t>The commenter is asking a question. The UL MCS is limited to the lower MCSs</w:t>
            </w:r>
            <w:r>
              <w:rPr>
                <w:rFonts w:eastAsia="Times New Roman"/>
                <w:bCs/>
                <w:color w:val="000000"/>
                <w:sz w:val="16"/>
                <w:szCs w:val="16"/>
                <w:lang w:val="en-US"/>
              </w:rPr>
              <w:t>,</w:t>
            </w:r>
            <w:r w:rsidRPr="00D5617F">
              <w:rPr>
                <w:rFonts w:eastAsia="Times New Roman"/>
                <w:bCs/>
                <w:color w:val="000000"/>
                <w:sz w:val="16"/>
                <w:szCs w:val="16"/>
                <w:lang w:val="en-US"/>
              </w:rPr>
              <w:t xml:space="preserve"> because the Trigger-based PPDU sent in response to the UL MU Response </w:t>
            </w:r>
            <w:proofErr w:type="spellStart"/>
            <w:r w:rsidRPr="00D5617F">
              <w:rPr>
                <w:rFonts w:eastAsia="Times New Roman"/>
                <w:bCs/>
                <w:color w:val="000000"/>
                <w:sz w:val="16"/>
                <w:szCs w:val="16"/>
                <w:lang w:val="en-US"/>
              </w:rPr>
              <w:t>Schedulign</w:t>
            </w:r>
            <w:proofErr w:type="spellEnd"/>
            <w:r w:rsidRPr="00D5617F">
              <w:rPr>
                <w:rFonts w:eastAsia="Times New Roman"/>
                <w:bCs/>
                <w:color w:val="000000"/>
                <w:sz w:val="16"/>
                <w:szCs w:val="16"/>
                <w:lang w:val="en-US"/>
              </w:rPr>
              <w:t xml:space="preserve"> A-Control field is going to carry </w:t>
            </w:r>
            <w:proofErr w:type="spellStart"/>
            <w:r w:rsidRPr="00D5617F">
              <w:rPr>
                <w:rFonts w:eastAsia="Times New Roman"/>
                <w:bCs/>
                <w:color w:val="000000"/>
                <w:sz w:val="16"/>
                <w:szCs w:val="16"/>
                <w:lang w:val="en-US"/>
              </w:rPr>
              <w:t>Acks</w:t>
            </w:r>
            <w:proofErr w:type="spellEnd"/>
            <w:r w:rsidRPr="00D5617F">
              <w:rPr>
                <w:rFonts w:eastAsia="Times New Roman"/>
                <w:bCs/>
                <w:color w:val="000000"/>
                <w:sz w:val="16"/>
                <w:szCs w:val="16"/>
                <w:lang w:val="en-US"/>
              </w:rPr>
              <w:t>/BAs which have short payloads. Using low MCSs for control response frames increases robustness of the PPDU.</w:t>
            </w:r>
            <w:r w:rsidR="006D5B5D">
              <w:rPr>
                <w:rFonts w:eastAsia="Times New Roman"/>
                <w:bCs/>
                <w:color w:val="000000"/>
                <w:sz w:val="16"/>
                <w:szCs w:val="16"/>
                <w:lang w:val="en-US"/>
              </w:rPr>
              <w:t xml:space="preserve"> The AP can use higher MCSs and in that case the aggregation of Trigger frame itself achieves this.</w:t>
            </w:r>
          </w:p>
        </w:tc>
      </w:tr>
      <w:tr w:rsidR="00A44BEC" w:rsidRPr="001F620B" w14:paraId="75D42B20" w14:textId="77777777" w:rsidTr="00F27C5D">
        <w:trPr>
          <w:trHeight w:val="222"/>
        </w:trPr>
        <w:tc>
          <w:tcPr>
            <w:tcW w:w="585" w:type="dxa"/>
            <w:shd w:val="clear" w:color="auto" w:fill="auto"/>
            <w:noWrap/>
          </w:tcPr>
          <w:p w14:paraId="0AEBF837" w14:textId="208AF9E7" w:rsidR="0096109B" w:rsidRPr="00A44BEC" w:rsidRDefault="0096109B" w:rsidP="00A44BEC">
            <w:pPr>
              <w:jc w:val="both"/>
              <w:rPr>
                <w:rFonts w:eastAsia="Times New Roman"/>
                <w:b/>
                <w:bCs/>
                <w:color w:val="000000"/>
                <w:sz w:val="16"/>
                <w:szCs w:val="16"/>
                <w:lang w:val="en-US"/>
              </w:rPr>
            </w:pPr>
            <w:r w:rsidRPr="00A44BEC">
              <w:rPr>
                <w:sz w:val="16"/>
                <w:szCs w:val="16"/>
              </w:rPr>
              <w:t>5439</w:t>
            </w:r>
          </w:p>
        </w:tc>
        <w:tc>
          <w:tcPr>
            <w:tcW w:w="1102" w:type="dxa"/>
            <w:shd w:val="clear" w:color="auto" w:fill="auto"/>
            <w:noWrap/>
          </w:tcPr>
          <w:p w14:paraId="199E1C0B" w14:textId="0FCFCD90" w:rsidR="0096109B" w:rsidRPr="00A44BEC" w:rsidRDefault="0096109B" w:rsidP="00A44BEC">
            <w:pPr>
              <w:jc w:val="both"/>
              <w:rPr>
                <w:rFonts w:eastAsia="Times New Roman"/>
                <w:b/>
                <w:bCs/>
                <w:color w:val="000000"/>
                <w:sz w:val="16"/>
                <w:szCs w:val="16"/>
                <w:lang w:val="en-US"/>
              </w:rPr>
            </w:pPr>
            <w:r w:rsidRPr="00A44BEC">
              <w:rPr>
                <w:sz w:val="16"/>
                <w:szCs w:val="16"/>
              </w:rPr>
              <w:t>Graham Smith</w:t>
            </w:r>
          </w:p>
        </w:tc>
        <w:tc>
          <w:tcPr>
            <w:tcW w:w="456" w:type="dxa"/>
            <w:shd w:val="clear" w:color="auto" w:fill="auto"/>
            <w:noWrap/>
          </w:tcPr>
          <w:p w14:paraId="61A67F1A" w14:textId="4E9AE9AD" w:rsidR="0096109B" w:rsidRPr="00A44BEC" w:rsidRDefault="0096109B" w:rsidP="00A44BEC">
            <w:pPr>
              <w:jc w:val="both"/>
              <w:rPr>
                <w:rFonts w:eastAsia="Times New Roman"/>
                <w:b/>
                <w:bCs/>
                <w:color w:val="000000"/>
                <w:sz w:val="16"/>
                <w:szCs w:val="16"/>
                <w:lang w:val="en-US"/>
              </w:rPr>
            </w:pPr>
            <w:r w:rsidRPr="00A44BEC">
              <w:rPr>
                <w:sz w:val="16"/>
                <w:szCs w:val="16"/>
              </w:rPr>
              <w:t>24</w:t>
            </w:r>
          </w:p>
        </w:tc>
        <w:tc>
          <w:tcPr>
            <w:tcW w:w="456" w:type="dxa"/>
          </w:tcPr>
          <w:p w14:paraId="4B66EF9F" w14:textId="28036BC3" w:rsidR="0096109B" w:rsidRPr="00A44BEC" w:rsidRDefault="0096109B" w:rsidP="00A44BEC">
            <w:pPr>
              <w:jc w:val="both"/>
              <w:rPr>
                <w:rFonts w:eastAsia="Times New Roman"/>
                <w:b/>
                <w:bCs/>
                <w:color w:val="000000"/>
                <w:sz w:val="16"/>
                <w:szCs w:val="16"/>
                <w:lang w:val="en-US"/>
              </w:rPr>
            </w:pPr>
            <w:r w:rsidRPr="00A44BEC">
              <w:rPr>
                <w:sz w:val="16"/>
                <w:szCs w:val="16"/>
              </w:rPr>
              <w:t>6</w:t>
            </w:r>
          </w:p>
        </w:tc>
        <w:tc>
          <w:tcPr>
            <w:tcW w:w="2603" w:type="dxa"/>
            <w:shd w:val="clear" w:color="auto" w:fill="auto"/>
            <w:noWrap/>
          </w:tcPr>
          <w:p w14:paraId="4703852C" w14:textId="3B29099C" w:rsidR="0096109B" w:rsidRPr="00A44BEC" w:rsidRDefault="0096109B" w:rsidP="00A44BEC">
            <w:pPr>
              <w:jc w:val="both"/>
              <w:rPr>
                <w:rFonts w:eastAsia="Times New Roman"/>
                <w:b/>
                <w:bCs/>
                <w:color w:val="000000"/>
                <w:sz w:val="16"/>
                <w:szCs w:val="16"/>
                <w:lang w:val="en-US"/>
              </w:rPr>
            </w:pPr>
            <w:r w:rsidRPr="00A44BEC">
              <w:rPr>
                <w:sz w:val="16"/>
                <w:szCs w:val="16"/>
              </w:rPr>
              <w:t>Increase Reserved bit number to make length 30 bits</w:t>
            </w:r>
          </w:p>
        </w:tc>
        <w:tc>
          <w:tcPr>
            <w:tcW w:w="1802" w:type="dxa"/>
            <w:shd w:val="clear" w:color="auto" w:fill="auto"/>
            <w:noWrap/>
          </w:tcPr>
          <w:p w14:paraId="6D18BDBA" w14:textId="3062746C" w:rsidR="0096109B" w:rsidRPr="00A44BEC" w:rsidRDefault="0096109B" w:rsidP="00A44BEC">
            <w:pPr>
              <w:jc w:val="both"/>
              <w:rPr>
                <w:rFonts w:eastAsia="Times New Roman"/>
                <w:b/>
                <w:bCs/>
                <w:color w:val="000000"/>
                <w:sz w:val="16"/>
                <w:szCs w:val="16"/>
                <w:lang w:val="en-US"/>
              </w:rPr>
            </w:pPr>
            <w:r w:rsidRPr="00A44BEC">
              <w:rPr>
                <w:sz w:val="16"/>
                <w:szCs w:val="16"/>
              </w:rPr>
              <w:t>Figure 9-15c change Reserved bits from 1 to 5</w:t>
            </w:r>
          </w:p>
        </w:tc>
        <w:tc>
          <w:tcPr>
            <w:tcW w:w="4338" w:type="dxa"/>
            <w:shd w:val="clear" w:color="auto" w:fill="auto"/>
            <w:vAlign w:val="center"/>
          </w:tcPr>
          <w:p w14:paraId="63916411" w14:textId="77777777" w:rsidR="00BA48A8" w:rsidRDefault="00BA48A8" w:rsidP="00BA48A8">
            <w:pPr>
              <w:jc w:val="both"/>
              <w:rPr>
                <w:rFonts w:eastAsia="Times New Roman"/>
                <w:bCs/>
                <w:color w:val="000000"/>
                <w:sz w:val="16"/>
                <w:szCs w:val="16"/>
                <w:lang w:val="en-US"/>
              </w:rPr>
            </w:pPr>
            <w:r>
              <w:rPr>
                <w:rFonts w:eastAsia="Times New Roman"/>
                <w:bCs/>
                <w:color w:val="000000"/>
                <w:sz w:val="16"/>
                <w:szCs w:val="16"/>
                <w:lang w:val="en-US"/>
              </w:rPr>
              <w:t>Rejected –</w:t>
            </w:r>
          </w:p>
          <w:p w14:paraId="5BB8D7E9" w14:textId="77777777" w:rsidR="00BA48A8" w:rsidRDefault="00BA48A8" w:rsidP="00BA48A8">
            <w:pPr>
              <w:jc w:val="both"/>
              <w:rPr>
                <w:rFonts w:eastAsia="Times New Roman"/>
                <w:bCs/>
                <w:color w:val="000000"/>
                <w:sz w:val="16"/>
                <w:szCs w:val="16"/>
                <w:lang w:val="en-US"/>
              </w:rPr>
            </w:pPr>
          </w:p>
          <w:p w14:paraId="6933731E" w14:textId="5D3FE986" w:rsidR="0096109B" w:rsidRPr="00A44BEC" w:rsidRDefault="00BA48A8" w:rsidP="00BA48A8">
            <w:pPr>
              <w:jc w:val="both"/>
              <w:rPr>
                <w:rFonts w:eastAsia="Times New Roman"/>
                <w:b/>
                <w:bCs/>
                <w:color w:val="000000"/>
                <w:sz w:val="16"/>
                <w:szCs w:val="16"/>
                <w:lang w:val="en-US"/>
              </w:rPr>
            </w:pPr>
            <w:r>
              <w:rPr>
                <w:rFonts w:eastAsia="Times New Roman"/>
                <w:bCs/>
                <w:color w:val="000000"/>
                <w:sz w:val="16"/>
                <w:szCs w:val="16"/>
                <w:lang w:val="en-US"/>
              </w:rPr>
              <w:t>The comment fails to identify a technical issue. Increasing the number of reserved bits to 30 bits eliminates the possibility of aggregating more than one Control field and reduces the amount of useful information that can be carried by the HT Control field for different features, consequently reducing the flexibility and usefulness. It also causes to exceed the length of the HT Control field.</w:t>
            </w:r>
          </w:p>
        </w:tc>
      </w:tr>
      <w:tr w:rsidR="00A44BEC" w:rsidRPr="001F620B" w14:paraId="5C4123DD" w14:textId="77777777" w:rsidTr="00F27C5D">
        <w:trPr>
          <w:trHeight w:val="222"/>
        </w:trPr>
        <w:tc>
          <w:tcPr>
            <w:tcW w:w="585" w:type="dxa"/>
            <w:shd w:val="clear" w:color="auto" w:fill="auto"/>
            <w:noWrap/>
          </w:tcPr>
          <w:p w14:paraId="678753AC" w14:textId="320DCAFB" w:rsidR="0096109B" w:rsidRPr="00A44BEC" w:rsidRDefault="0096109B" w:rsidP="00A44BEC">
            <w:pPr>
              <w:jc w:val="both"/>
              <w:rPr>
                <w:rFonts w:eastAsia="Times New Roman"/>
                <w:b/>
                <w:bCs/>
                <w:color w:val="000000"/>
                <w:sz w:val="16"/>
                <w:szCs w:val="16"/>
                <w:lang w:val="en-US"/>
              </w:rPr>
            </w:pPr>
            <w:r w:rsidRPr="00A44BEC">
              <w:rPr>
                <w:sz w:val="16"/>
                <w:szCs w:val="16"/>
              </w:rPr>
              <w:t>8177</w:t>
            </w:r>
          </w:p>
        </w:tc>
        <w:tc>
          <w:tcPr>
            <w:tcW w:w="1102" w:type="dxa"/>
            <w:shd w:val="clear" w:color="auto" w:fill="auto"/>
            <w:noWrap/>
          </w:tcPr>
          <w:p w14:paraId="4DA1E0CC" w14:textId="5630C577" w:rsidR="0096109B" w:rsidRPr="00A44BEC" w:rsidRDefault="0096109B" w:rsidP="00A44BEC">
            <w:pPr>
              <w:jc w:val="both"/>
              <w:rPr>
                <w:rFonts w:eastAsia="Times New Roman"/>
                <w:b/>
                <w:bCs/>
                <w:color w:val="000000"/>
                <w:sz w:val="16"/>
                <w:szCs w:val="16"/>
                <w:lang w:val="en-US"/>
              </w:rPr>
            </w:pPr>
            <w:r w:rsidRPr="00A44BEC">
              <w:rPr>
                <w:sz w:val="16"/>
                <w:szCs w:val="16"/>
              </w:rPr>
              <w:t xml:space="preserve">Osama </w:t>
            </w:r>
            <w:proofErr w:type="spellStart"/>
            <w:r w:rsidRPr="00A44BEC">
              <w:rPr>
                <w:sz w:val="16"/>
                <w:szCs w:val="16"/>
              </w:rPr>
              <w:t>Aboulmagd</w:t>
            </w:r>
            <w:proofErr w:type="spellEnd"/>
          </w:p>
        </w:tc>
        <w:tc>
          <w:tcPr>
            <w:tcW w:w="456" w:type="dxa"/>
            <w:shd w:val="clear" w:color="auto" w:fill="auto"/>
            <w:noWrap/>
          </w:tcPr>
          <w:p w14:paraId="5639E0DA" w14:textId="2649F07B" w:rsidR="0096109B" w:rsidRPr="00A44BEC" w:rsidRDefault="0096109B" w:rsidP="00A44BEC">
            <w:pPr>
              <w:jc w:val="both"/>
              <w:rPr>
                <w:rFonts w:eastAsia="Times New Roman"/>
                <w:b/>
                <w:bCs/>
                <w:color w:val="000000"/>
                <w:sz w:val="16"/>
                <w:szCs w:val="16"/>
                <w:lang w:val="en-US"/>
              </w:rPr>
            </w:pPr>
            <w:r w:rsidRPr="00A44BEC">
              <w:rPr>
                <w:sz w:val="16"/>
                <w:szCs w:val="16"/>
              </w:rPr>
              <w:t>23</w:t>
            </w:r>
          </w:p>
        </w:tc>
        <w:tc>
          <w:tcPr>
            <w:tcW w:w="456" w:type="dxa"/>
          </w:tcPr>
          <w:p w14:paraId="0573F6DF" w14:textId="7D9B73F3" w:rsidR="0096109B" w:rsidRPr="00A44BEC" w:rsidRDefault="0096109B" w:rsidP="00A44BEC">
            <w:pPr>
              <w:jc w:val="both"/>
              <w:rPr>
                <w:rFonts w:eastAsia="Times New Roman"/>
                <w:b/>
                <w:bCs/>
                <w:color w:val="000000"/>
                <w:sz w:val="16"/>
                <w:szCs w:val="16"/>
                <w:lang w:val="en-US"/>
              </w:rPr>
            </w:pPr>
            <w:r w:rsidRPr="00A44BEC">
              <w:rPr>
                <w:sz w:val="16"/>
                <w:szCs w:val="16"/>
              </w:rPr>
              <w:t>51</w:t>
            </w:r>
          </w:p>
        </w:tc>
        <w:tc>
          <w:tcPr>
            <w:tcW w:w="2603" w:type="dxa"/>
            <w:shd w:val="clear" w:color="auto" w:fill="auto"/>
            <w:noWrap/>
          </w:tcPr>
          <w:p w14:paraId="4CD27D29" w14:textId="4C192967" w:rsidR="0096109B" w:rsidRPr="00A44BEC" w:rsidRDefault="0096109B" w:rsidP="00A44BEC">
            <w:pPr>
              <w:jc w:val="both"/>
              <w:rPr>
                <w:rFonts w:eastAsia="Times New Roman"/>
                <w:b/>
                <w:bCs/>
                <w:color w:val="000000"/>
                <w:sz w:val="16"/>
                <w:szCs w:val="16"/>
                <w:lang w:val="en-US"/>
              </w:rPr>
            </w:pPr>
            <w:r w:rsidRPr="00A44BEC">
              <w:rPr>
                <w:sz w:val="16"/>
                <w:szCs w:val="16"/>
              </w:rPr>
              <w:t xml:space="preserve">It is not clear what variant of the trigger frame carries an immediate ack? Is it the </w:t>
            </w:r>
            <w:proofErr w:type="spellStart"/>
            <w:r w:rsidRPr="00A44BEC">
              <w:rPr>
                <w:sz w:val="16"/>
                <w:szCs w:val="16"/>
              </w:rPr>
              <w:t>baic</w:t>
            </w:r>
            <w:proofErr w:type="spellEnd"/>
            <w:r w:rsidRPr="00A44BEC">
              <w:rPr>
                <w:sz w:val="16"/>
                <w:szCs w:val="16"/>
              </w:rPr>
              <w:t xml:space="preserve"> trigger variant?</w:t>
            </w:r>
          </w:p>
        </w:tc>
        <w:tc>
          <w:tcPr>
            <w:tcW w:w="1802" w:type="dxa"/>
            <w:shd w:val="clear" w:color="auto" w:fill="auto"/>
            <w:noWrap/>
          </w:tcPr>
          <w:p w14:paraId="421877EB" w14:textId="7C5629E8" w:rsidR="0096109B" w:rsidRPr="00A44BEC" w:rsidRDefault="0096109B" w:rsidP="00A44BEC">
            <w:pPr>
              <w:jc w:val="both"/>
              <w:rPr>
                <w:rFonts w:eastAsia="Times New Roman"/>
                <w:b/>
                <w:bCs/>
                <w:color w:val="000000"/>
                <w:sz w:val="16"/>
                <w:szCs w:val="16"/>
                <w:lang w:val="en-US"/>
              </w:rPr>
            </w:pPr>
            <w:r w:rsidRPr="00A44BEC">
              <w:rPr>
                <w:sz w:val="16"/>
                <w:szCs w:val="16"/>
              </w:rPr>
              <w:t>indicate the variant trigger frame explicitly</w:t>
            </w:r>
          </w:p>
        </w:tc>
        <w:tc>
          <w:tcPr>
            <w:tcW w:w="4338" w:type="dxa"/>
            <w:shd w:val="clear" w:color="auto" w:fill="auto"/>
            <w:vAlign w:val="center"/>
          </w:tcPr>
          <w:p w14:paraId="02765DA8" w14:textId="19472953" w:rsidR="0096109B" w:rsidRPr="00280E5D" w:rsidRDefault="00E152E3" w:rsidP="00A44BEC">
            <w:pPr>
              <w:jc w:val="both"/>
              <w:rPr>
                <w:rFonts w:eastAsia="Times New Roman"/>
                <w:bCs/>
                <w:color w:val="000000"/>
                <w:sz w:val="16"/>
                <w:szCs w:val="16"/>
                <w:lang w:val="en-US"/>
              </w:rPr>
            </w:pPr>
            <w:r w:rsidRPr="00280E5D">
              <w:rPr>
                <w:rFonts w:eastAsia="Times New Roman"/>
                <w:bCs/>
                <w:color w:val="000000"/>
                <w:sz w:val="16"/>
                <w:szCs w:val="16"/>
                <w:lang w:val="en-US"/>
              </w:rPr>
              <w:t>Revised –</w:t>
            </w:r>
          </w:p>
          <w:p w14:paraId="5A090B53" w14:textId="77777777" w:rsidR="00E152E3" w:rsidRPr="00280E5D" w:rsidRDefault="00E152E3" w:rsidP="00A44BEC">
            <w:pPr>
              <w:jc w:val="both"/>
              <w:rPr>
                <w:rFonts w:eastAsia="Times New Roman"/>
                <w:bCs/>
                <w:color w:val="000000"/>
                <w:sz w:val="16"/>
                <w:szCs w:val="16"/>
                <w:lang w:val="en-US"/>
              </w:rPr>
            </w:pPr>
          </w:p>
          <w:p w14:paraId="3DEA63BA" w14:textId="77777777" w:rsidR="00E152E3" w:rsidRPr="00280E5D" w:rsidRDefault="00E152E3" w:rsidP="00E152E3">
            <w:pPr>
              <w:jc w:val="both"/>
              <w:rPr>
                <w:rFonts w:eastAsia="Times New Roman"/>
                <w:bCs/>
                <w:color w:val="000000"/>
                <w:sz w:val="16"/>
                <w:szCs w:val="16"/>
                <w:lang w:val="en-US"/>
              </w:rPr>
            </w:pPr>
            <w:r w:rsidRPr="00280E5D">
              <w:rPr>
                <w:rFonts w:eastAsia="Times New Roman"/>
                <w:bCs/>
                <w:color w:val="000000"/>
                <w:sz w:val="16"/>
                <w:szCs w:val="16"/>
                <w:lang w:val="en-US"/>
              </w:rPr>
              <w:t>The UL MU response scheduling is a substitute of the Trigger. The sentence simply states that the field contains the scheduling information for the HE Trigger-based PPDU (not related to Trigger variant but to the PPDU format of the response). Proposed resolution is to arrange the sentence to provide some more clarity.</w:t>
            </w:r>
          </w:p>
          <w:p w14:paraId="7680AB16" w14:textId="77777777" w:rsidR="00DB61F5" w:rsidRDefault="00DB61F5" w:rsidP="00E152E3">
            <w:pPr>
              <w:jc w:val="both"/>
              <w:rPr>
                <w:rFonts w:eastAsia="Times New Roman"/>
                <w:b/>
                <w:bCs/>
                <w:color w:val="000000"/>
                <w:sz w:val="16"/>
                <w:szCs w:val="16"/>
                <w:lang w:val="en-US"/>
              </w:rPr>
            </w:pPr>
          </w:p>
          <w:p w14:paraId="3FBD4D09" w14:textId="3E3F1700" w:rsidR="00DB61F5" w:rsidRPr="00A44BEC" w:rsidRDefault="00DB61F5" w:rsidP="00E152E3">
            <w:pPr>
              <w:jc w:val="both"/>
              <w:rPr>
                <w:rFonts w:eastAsia="Times New Roman"/>
                <w:b/>
                <w:bCs/>
                <w:color w:val="000000"/>
                <w:sz w:val="16"/>
                <w:szCs w:val="16"/>
                <w:lang w:val="en-US"/>
              </w:rPr>
            </w:pPr>
            <w:proofErr w:type="spellStart"/>
            <w:r w:rsidRPr="008F3C6B">
              <w:rPr>
                <w:bCs/>
                <w:sz w:val="16"/>
                <w:szCs w:val="18"/>
                <w:lang w:eastAsia="ko-KR"/>
              </w:rPr>
              <w:t>TGax</w:t>
            </w:r>
            <w:proofErr w:type="spellEnd"/>
            <w:r w:rsidRPr="008F3C6B">
              <w:rPr>
                <w:bCs/>
                <w:sz w:val="16"/>
                <w:szCs w:val="18"/>
                <w:lang w:eastAsia="ko-KR"/>
              </w:rPr>
              <w:t xml:space="preserve"> editor to make the changes shown in 11-17/</w:t>
            </w:r>
            <w:r w:rsidR="006813B4">
              <w:rPr>
                <w:bCs/>
                <w:sz w:val="16"/>
                <w:szCs w:val="18"/>
                <w:lang w:eastAsia="ko-KR"/>
              </w:rPr>
              <w:t>0238</w:t>
            </w:r>
            <w:r w:rsidR="006D70D5">
              <w:rPr>
                <w:bCs/>
                <w:sz w:val="16"/>
                <w:szCs w:val="18"/>
                <w:lang w:eastAsia="ko-KR"/>
              </w:rPr>
              <w:t>r2</w:t>
            </w:r>
            <w:r w:rsidRPr="008F3C6B">
              <w:rPr>
                <w:bCs/>
                <w:sz w:val="16"/>
                <w:szCs w:val="18"/>
                <w:lang w:eastAsia="ko-KR"/>
              </w:rPr>
              <w:t xml:space="preserve"> under all headings that include CID </w:t>
            </w:r>
            <w:r>
              <w:rPr>
                <w:bCs/>
                <w:sz w:val="16"/>
                <w:szCs w:val="18"/>
                <w:lang w:eastAsia="ko-KR"/>
              </w:rPr>
              <w:t>8177</w:t>
            </w:r>
            <w:r w:rsidRPr="008F3C6B">
              <w:rPr>
                <w:bCs/>
                <w:sz w:val="16"/>
                <w:szCs w:val="18"/>
                <w:lang w:eastAsia="ko-KR"/>
              </w:rPr>
              <w:t>.</w:t>
            </w:r>
          </w:p>
        </w:tc>
      </w:tr>
      <w:tr w:rsidR="00A44BEC" w:rsidRPr="001F620B" w14:paraId="42C48B4F" w14:textId="77777777" w:rsidTr="00F27C5D">
        <w:trPr>
          <w:trHeight w:val="222"/>
        </w:trPr>
        <w:tc>
          <w:tcPr>
            <w:tcW w:w="585" w:type="dxa"/>
            <w:shd w:val="clear" w:color="auto" w:fill="auto"/>
            <w:noWrap/>
          </w:tcPr>
          <w:p w14:paraId="4A09CE12" w14:textId="11F3A683" w:rsidR="0096109B" w:rsidRPr="00A44BEC" w:rsidRDefault="0096109B" w:rsidP="00A44BEC">
            <w:pPr>
              <w:jc w:val="both"/>
              <w:rPr>
                <w:rFonts w:eastAsia="Times New Roman"/>
                <w:b/>
                <w:bCs/>
                <w:color w:val="000000"/>
                <w:sz w:val="16"/>
                <w:szCs w:val="16"/>
                <w:lang w:val="en-US"/>
              </w:rPr>
            </w:pPr>
            <w:r w:rsidRPr="00A44BEC">
              <w:rPr>
                <w:sz w:val="16"/>
                <w:szCs w:val="16"/>
              </w:rPr>
              <w:t>8645</w:t>
            </w:r>
          </w:p>
        </w:tc>
        <w:tc>
          <w:tcPr>
            <w:tcW w:w="1102" w:type="dxa"/>
            <w:shd w:val="clear" w:color="auto" w:fill="auto"/>
            <w:noWrap/>
          </w:tcPr>
          <w:p w14:paraId="75335AE2" w14:textId="2E186B20" w:rsidR="0096109B" w:rsidRPr="00A44BEC" w:rsidRDefault="0096109B" w:rsidP="00A44BEC">
            <w:pPr>
              <w:jc w:val="both"/>
              <w:rPr>
                <w:rFonts w:eastAsia="Times New Roman"/>
                <w:b/>
                <w:bCs/>
                <w:color w:val="000000"/>
                <w:sz w:val="16"/>
                <w:szCs w:val="16"/>
                <w:lang w:val="en-US"/>
              </w:rPr>
            </w:pPr>
            <w:r w:rsidRPr="00A44BEC">
              <w:rPr>
                <w:sz w:val="16"/>
                <w:szCs w:val="16"/>
              </w:rPr>
              <w:t>Sigurd Schelstraete</w:t>
            </w:r>
          </w:p>
        </w:tc>
        <w:tc>
          <w:tcPr>
            <w:tcW w:w="456" w:type="dxa"/>
            <w:shd w:val="clear" w:color="auto" w:fill="auto"/>
            <w:noWrap/>
          </w:tcPr>
          <w:p w14:paraId="4E3281D8" w14:textId="4FBC263D" w:rsidR="0096109B" w:rsidRPr="00A44BEC" w:rsidRDefault="0096109B" w:rsidP="00A44BEC">
            <w:pPr>
              <w:jc w:val="both"/>
              <w:rPr>
                <w:rFonts w:eastAsia="Times New Roman"/>
                <w:b/>
                <w:bCs/>
                <w:color w:val="000000"/>
                <w:sz w:val="16"/>
                <w:szCs w:val="16"/>
                <w:lang w:val="en-US"/>
              </w:rPr>
            </w:pPr>
            <w:r w:rsidRPr="00A44BEC">
              <w:rPr>
                <w:sz w:val="16"/>
                <w:szCs w:val="16"/>
              </w:rPr>
              <w:t>24</w:t>
            </w:r>
          </w:p>
        </w:tc>
        <w:tc>
          <w:tcPr>
            <w:tcW w:w="456" w:type="dxa"/>
          </w:tcPr>
          <w:p w14:paraId="02AC0B1F" w14:textId="0013E0D5" w:rsidR="0096109B" w:rsidRPr="00A44BEC" w:rsidRDefault="0096109B" w:rsidP="00A44BEC">
            <w:pPr>
              <w:jc w:val="both"/>
              <w:rPr>
                <w:rFonts w:eastAsia="Times New Roman"/>
                <w:b/>
                <w:bCs/>
                <w:color w:val="000000"/>
                <w:sz w:val="16"/>
                <w:szCs w:val="16"/>
                <w:lang w:val="en-US"/>
              </w:rPr>
            </w:pPr>
            <w:r w:rsidRPr="00A44BEC">
              <w:rPr>
                <w:sz w:val="16"/>
                <w:szCs w:val="16"/>
              </w:rPr>
              <w:t>13</w:t>
            </w:r>
          </w:p>
        </w:tc>
        <w:tc>
          <w:tcPr>
            <w:tcW w:w="2603" w:type="dxa"/>
            <w:shd w:val="clear" w:color="auto" w:fill="auto"/>
            <w:noWrap/>
          </w:tcPr>
          <w:p w14:paraId="1D335AF6" w14:textId="1092B327" w:rsidR="0096109B" w:rsidRPr="00A44BEC" w:rsidRDefault="0096109B" w:rsidP="00A44BEC">
            <w:pPr>
              <w:jc w:val="both"/>
              <w:rPr>
                <w:rFonts w:eastAsia="Times New Roman"/>
                <w:b/>
                <w:bCs/>
                <w:color w:val="000000"/>
                <w:sz w:val="16"/>
                <w:szCs w:val="16"/>
                <w:lang w:val="en-US"/>
              </w:rPr>
            </w:pPr>
            <w:r w:rsidRPr="00A44BEC">
              <w:rPr>
                <w:sz w:val="16"/>
                <w:szCs w:val="16"/>
              </w:rPr>
              <w:t>Change "for the soliciting frame" to "for the Trigger Frame preceding the UL MU response"</w:t>
            </w:r>
          </w:p>
        </w:tc>
        <w:tc>
          <w:tcPr>
            <w:tcW w:w="1802" w:type="dxa"/>
            <w:shd w:val="clear" w:color="auto" w:fill="auto"/>
            <w:noWrap/>
          </w:tcPr>
          <w:p w14:paraId="563559C6" w14:textId="66EF9B09" w:rsidR="0096109B" w:rsidRPr="008F3C6B" w:rsidRDefault="0096109B" w:rsidP="00A44BEC">
            <w:pPr>
              <w:jc w:val="both"/>
              <w:rPr>
                <w:rFonts w:eastAsia="Times New Roman"/>
                <w:bCs/>
                <w:color w:val="000000"/>
                <w:sz w:val="16"/>
                <w:szCs w:val="16"/>
                <w:lang w:val="en-US"/>
              </w:rPr>
            </w:pPr>
            <w:r w:rsidRPr="008F3C6B">
              <w:rPr>
                <w:sz w:val="16"/>
                <w:szCs w:val="16"/>
              </w:rPr>
              <w:t>See comment</w:t>
            </w:r>
          </w:p>
        </w:tc>
        <w:tc>
          <w:tcPr>
            <w:tcW w:w="4338" w:type="dxa"/>
            <w:shd w:val="clear" w:color="auto" w:fill="auto"/>
            <w:vAlign w:val="center"/>
          </w:tcPr>
          <w:p w14:paraId="028B4798" w14:textId="0B03E98B" w:rsidR="0077395D" w:rsidRPr="008F3C6B" w:rsidRDefault="0077395D" w:rsidP="00A44BEC">
            <w:pPr>
              <w:jc w:val="both"/>
              <w:rPr>
                <w:rFonts w:eastAsia="Times New Roman"/>
                <w:bCs/>
                <w:color w:val="000000"/>
                <w:sz w:val="16"/>
                <w:szCs w:val="16"/>
                <w:lang w:val="en-US"/>
              </w:rPr>
            </w:pPr>
            <w:r w:rsidRPr="008F3C6B">
              <w:rPr>
                <w:rFonts w:eastAsia="Times New Roman"/>
                <w:bCs/>
                <w:color w:val="000000"/>
                <w:sz w:val="16"/>
                <w:szCs w:val="16"/>
                <w:lang w:val="en-US"/>
              </w:rPr>
              <w:t>Revised –</w:t>
            </w:r>
          </w:p>
          <w:p w14:paraId="30234267" w14:textId="77777777" w:rsidR="0077395D" w:rsidRPr="008F3C6B" w:rsidRDefault="0077395D" w:rsidP="00A44BEC">
            <w:pPr>
              <w:jc w:val="both"/>
              <w:rPr>
                <w:rFonts w:eastAsia="Times New Roman"/>
                <w:bCs/>
                <w:color w:val="000000"/>
                <w:sz w:val="16"/>
                <w:szCs w:val="16"/>
                <w:lang w:val="en-US"/>
              </w:rPr>
            </w:pPr>
          </w:p>
          <w:p w14:paraId="4540EFE2" w14:textId="77777777" w:rsidR="0077395D" w:rsidRPr="008F3C6B" w:rsidRDefault="0077395D" w:rsidP="00A44BEC">
            <w:pPr>
              <w:jc w:val="both"/>
              <w:rPr>
                <w:rFonts w:eastAsia="Times New Roman"/>
                <w:bCs/>
                <w:color w:val="000000"/>
                <w:sz w:val="16"/>
                <w:szCs w:val="16"/>
                <w:lang w:val="en-US"/>
              </w:rPr>
            </w:pPr>
            <w:r w:rsidRPr="008F3C6B">
              <w:rPr>
                <w:rFonts w:eastAsia="Times New Roman"/>
                <w:bCs/>
                <w:color w:val="000000"/>
                <w:sz w:val="16"/>
                <w:szCs w:val="16"/>
                <w:lang w:val="en-US"/>
              </w:rPr>
              <w:t xml:space="preserve">Disagree in principle with the comment. The soliciting frame does not contain a Trigger frame (the UL MU response scheduling replaces its functionality in this case). The </w:t>
            </w:r>
            <w:proofErr w:type="spellStart"/>
            <w:r w:rsidRPr="008F3C6B">
              <w:rPr>
                <w:rFonts w:eastAsia="Times New Roman"/>
                <w:bCs/>
                <w:color w:val="000000"/>
                <w:sz w:val="16"/>
                <w:szCs w:val="16"/>
                <w:lang w:val="en-US"/>
              </w:rPr>
              <w:t>soliting</w:t>
            </w:r>
            <w:proofErr w:type="spellEnd"/>
            <w:r w:rsidRPr="008F3C6B">
              <w:rPr>
                <w:rFonts w:eastAsia="Times New Roman"/>
                <w:bCs/>
                <w:color w:val="000000"/>
                <w:sz w:val="16"/>
                <w:szCs w:val="16"/>
                <w:lang w:val="en-US"/>
              </w:rPr>
              <w:t xml:space="preserve"> frame refers to the HE MU PPDU that contains the UL MU response scheduling. Proposed resolution is to replace frame with HE MU PPDU</w:t>
            </w:r>
            <w:r w:rsidR="008F3C6B" w:rsidRPr="008F3C6B">
              <w:rPr>
                <w:rFonts w:eastAsia="Times New Roman"/>
                <w:bCs/>
                <w:color w:val="000000"/>
                <w:sz w:val="16"/>
                <w:szCs w:val="16"/>
                <w:lang w:val="en-US"/>
              </w:rPr>
              <w:t xml:space="preserve"> and specify that solicits the HE Trigger-Based PPDU.</w:t>
            </w:r>
          </w:p>
          <w:p w14:paraId="090A7086" w14:textId="77777777" w:rsidR="008F3C6B" w:rsidRPr="008F3C6B" w:rsidRDefault="008F3C6B" w:rsidP="00A44BEC">
            <w:pPr>
              <w:jc w:val="both"/>
              <w:rPr>
                <w:rFonts w:eastAsia="Times New Roman"/>
                <w:bCs/>
                <w:color w:val="000000"/>
                <w:sz w:val="16"/>
                <w:szCs w:val="16"/>
                <w:lang w:val="en-US"/>
              </w:rPr>
            </w:pPr>
          </w:p>
          <w:p w14:paraId="57C1D992" w14:textId="72921949" w:rsidR="008F3C6B" w:rsidRPr="008F3C6B" w:rsidRDefault="008F3C6B" w:rsidP="008F3C6B">
            <w:pPr>
              <w:jc w:val="both"/>
              <w:rPr>
                <w:rFonts w:eastAsia="Times New Roman"/>
                <w:bCs/>
                <w:color w:val="000000"/>
                <w:sz w:val="16"/>
                <w:szCs w:val="16"/>
                <w:lang w:val="en-US"/>
              </w:rPr>
            </w:pPr>
            <w:proofErr w:type="spellStart"/>
            <w:r w:rsidRPr="008F3C6B">
              <w:rPr>
                <w:bCs/>
                <w:sz w:val="16"/>
                <w:szCs w:val="18"/>
                <w:lang w:eastAsia="ko-KR"/>
              </w:rPr>
              <w:t>TGax</w:t>
            </w:r>
            <w:proofErr w:type="spellEnd"/>
            <w:r w:rsidRPr="008F3C6B">
              <w:rPr>
                <w:bCs/>
                <w:sz w:val="16"/>
                <w:szCs w:val="18"/>
                <w:lang w:eastAsia="ko-KR"/>
              </w:rPr>
              <w:t xml:space="preserve"> editor to make the changes shown in 11-17/</w:t>
            </w:r>
            <w:r w:rsidR="006813B4">
              <w:rPr>
                <w:bCs/>
                <w:sz w:val="16"/>
                <w:szCs w:val="18"/>
                <w:lang w:eastAsia="ko-KR"/>
              </w:rPr>
              <w:t>0238</w:t>
            </w:r>
            <w:r w:rsidR="006D70D5">
              <w:rPr>
                <w:bCs/>
                <w:sz w:val="16"/>
                <w:szCs w:val="18"/>
                <w:lang w:eastAsia="ko-KR"/>
              </w:rPr>
              <w:t>r2</w:t>
            </w:r>
            <w:r w:rsidRPr="008F3C6B">
              <w:rPr>
                <w:bCs/>
                <w:sz w:val="16"/>
                <w:szCs w:val="18"/>
                <w:lang w:eastAsia="ko-KR"/>
              </w:rPr>
              <w:t xml:space="preserve"> under all headings that include CID </w:t>
            </w:r>
            <w:r>
              <w:rPr>
                <w:bCs/>
                <w:sz w:val="16"/>
                <w:szCs w:val="18"/>
                <w:lang w:eastAsia="ko-KR"/>
              </w:rPr>
              <w:t>8645</w:t>
            </w:r>
            <w:r w:rsidRPr="008F3C6B">
              <w:rPr>
                <w:bCs/>
                <w:sz w:val="16"/>
                <w:szCs w:val="18"/>
                <w:lang w:eastAsia="ko-KR"/>
              </w:rPr>
              <w:t>.</w:t>
            </w:r>
          </w:p>
        </w:tc>
      </w:tr>
      <w:tr w:rsidR="00A44BEC" w:rsidRPr="001F620B" w14:paraId="3B255743" w14:textId="77777777" w:rsidTr="00F27C5D">
        <w:trPr>
          <w:trHeight w:val="222"/>
        </w:trPr>
        <w:tc>
          <w:tcPr>
            <w:tcW w:w="585" w:type="dxa"/>
            <w:shd w:val="clear" w:color="auto" w:fill="auto"/>
            <w:noWrap/>
          </w:tcPr>
          <w:p w14:paraId="0921244D" w14:textId="673F78CE" w:rsidR="0096109B" w:rsidRPr="00A44BEC" w:rsidRDefault="0096109B" w:rsidP="00A44BEC">
            <w:pPr>
              <w:jc w:val="both"/>
              <w:rPr>
                <w:rFonts w:eastAsia="Times New Roman"/>
                <w:b/>
                <w:bCs/>
                <w:color w:val="000000"/>
                <w:sz w:val="16"/>
                <w:szCs w:val="16"/>
                <w:lang w:val="en-US"/>
              </w:rPr>
            </w:pPr>
            <w:r w:rsidRPr="00A44BEC">
              <w:rPr>
                <w:sz w:val="16"/>
                <w:szCs w:val="16"/>
              </w:rPr>
              <w:t>8646</w:t>
            </w:r>
          </w:p>
        </w:tc>
        <w:tc>
          <w:tcPr>
            <w:tcW w:w="1102" w:type="dxa"/>
            <w:shd w:val="clear" w:color="auto" w:fill="auto"/>
            <w:noWrap/>
          </w:tcPr>
          <w:p w14:paraId="577A6634" w14:textId="174B534B" w:rsidR="0096109B" w:rsidRPr="00A44BEC" w:rsidRDefault="0096109B" w:rsidP="00A44BEC">
            <w:pPr>
              <w:jc w:val="both"/>
              <w:rPr>
                <w:rFonts w:eastAsia="Times New Roman"/>
                <w:b/>
                <w:bCs/>
                <w:color w:val="000000"/>
                <w:sz w:val="16"/>
                <w:szCs w:val="16"/>
                <w:lang w:val="en-US"/>
              </w:rPr>
            </w:pPr>
            <w:r w:rsidRPr="00A44BEC">
              <w:rPr>
                <w:sz w:val="16"/>
                <w:szCs w:val="16"/>
              </w:rPr>
              <w:t>Sigurd Schelstraete</w:t>
            </w:r>
          </w:p>
        </w:tc>
        <w:tc>
          <w:tcPr>
            <w:tcW w:w="456" w:type="dxa"/>
            <w:shd w:val="clear" w:color="auto" w:fill="auto"/>
            <w:noWrap/>
          </w:tcPr>
          <w:p w14:paraId="0DAFB6A1" w14:textId="15A509B9" w:rsidR="0096109B" w:rsidRPr="00A44BEC" w:rsidRDefault="0096109B" w:rsidP="00A44BEC">
            <w:pPr>
              <w:jc w:val="both"/>
              <w:rPr>
                <w:rFonts w:eastAsia="Times New Roman"/>
                <w:b/>
                <w:bCs/>
                <w:color w:val="000000"/>
                <w:sz w:val="16"/>
                <w:szCs w:val="16"/>
                <w:lang w:val="en-US"/>
              </w:rPr>
            </w:pPr>
            <w:r w:rsidRPr="00A44BEC">
              <w:rPr>
                <w:sz w:val="16"/>
                <w:szCs w:val="16"/>
              </w:rPr>
              <w:t>24</w:t>
            </w:r>
          </w:p>
        </w:tc>
        <w:tc>
          <w:tcPr>
            <w:tcW w:w="456" w:type="dxa"/>
          </w:tcPr>
          <w:p w14:paraId="28FDFAE2" w14:textId="7772B67A" w:rsidR="0096109B" w:rsidRPr="00A44BEC" w:rsidRDefault="0096109B" w:rsidP="00A44BEC">
            <w:pPr>
              <w:jc w:val="both"/>
              <w:rPr>
                <w:rFonts w:eastAsia="Times New Roman"/>
                <w:b/>
                <w:bCs/>
                <w:color w:val="000000"/>
                <w:sz w:val="16"/>
                <w:szCs w:val="16"/>
                <w:lang w:val="en-US"/>
              </w:rPr>
            </w:pPr>
            <w:r w:rsidRPr="00A44BEC">
              <w:rPr>
                <w:sz w:val="16"/>
                <w:szCs w:val="16"/>
              </w:rPr>
              <w:t>21</w:t>
            </w:r>
          </w:p>
        </w:tc>
        <w:tc>
          <w:tcPr>
            <w:tcW w:w="2603" w:type="dxa"/>
            <w:shd w:val="clear" w:color="auto" w:fill="auto"/>
            <w:noWrap/>
          </w:tcPr>
          <w:p w14:paraId="328E7304" w14:textId="111B8722" w:rsidR="0096109B" w:rsidRPr="00A44BEC" w:rsidRDefault="0096109B" w:rsidP="00A44BEC">
            <w:pPr>
              <w:jc w:val="both"/>
              <w:rPr>
                <w:rFonts w:eastAsia="Times New Roman"/>
                <w:b/>
                <w:bCs/>
                <w:color w:val="000000"/>
                <w:sz w:val="16"/>
                <w:szCs w:val="16"/>
                <w:lang w:val="en-US"/>
              </w:rPr>
            </w:pPr>
            <w:r w:rsidRPr="00A44BEC">
              <w:rPr>
                <w:sz w:val="16"/>
                <w:szCs w:val="16"/>
              </w:rPr>
              <w:t xml:space="preserve">What is </w:t>
            </w:r>
            <w:proofErr w:type="spellStart"/>
            <w:r w:rsidRPr="00A44BEC">
              <w:rPr>
                <w:sz w:val="16"/>
                <w:szCs w:val="16"/>
              </w:rPr>
              <w:t>F_val</w:t>
            </w:r>
            <w:proofErr w:type="spellEnd"/>
            <w:r w:rsidRPr="00A44BEC">
              <w:rPr>
                <w:sz w:val="16"/>
                <w:szCs w:val="16"/>
              </w:rPr>
              <w:t>?</w:t>
            </w:r>
          </w:p>
        </w:tc>
        <w:tc>
          <w:tcPr>
            <w:tcW w:w="1802" w:type="dxa"/>
            <w:shd w:val="clear" w:color="auto" w:fill="auto"/>
            <w:noWrap/>
          </w:tcPr>
          <w:p w14:paraId="1DDF1BCC" w14:textId="681BD52D" w:rsidR="0096109B" w:rsidRPr="00A44BEC" w:rsidRDefault="0096109B" w:rsidP="00A44BEC">
            <w:pPr>
              <w:jc w:val="both"/>
              <w:rPr>
                <w:rFonts w:eastAsia="Times New Roman"/>
                <w:b/>
                <w:bCs/>
                <w:color w:val="000000"/>
                <w:sz w:val="16"/>
                <w:szCs w:val="16"/>
                <w:lang w:val="en-US"/>
              </w:rPr>
            </w:pPr>
            <w:r w:rsidRPr="00A44BEC">
              <w:rPr>
                <w:sz w:val="16"/>
                <w:szCs w:val="16"/>
              </w:rPr>
              <w:t>Clarify</w:t>
            </w:r>
          </w:p>
        </w:tc>
        <w:tc>
          <w:tcPr>
            <w:tcW w:w="4338" w:type="dxa"/>
            <w:shd w:val="clear" w:color="auto" w:fill="auto"/>
            <w:vAlign w:val="center"/>
          </w:tcPr>
          <w:p w14:paraId="7815A767" w14:textId="603EEC30" w:rsidR="0096109B" w:rsidRPr="00CC5BF6" w:rsidRDefault="00DF5EE3" w:rsidP="00A44BEC">
            <w:pPr>
              <w:jc w:val="both"/>
              <w:rPr>
                <w:rFonts w:eastAsia="Times New Roman"/>
                <w:bCs/>
                <w:color w:val="000000"/>
                <w:sz w:val="16"/>
                <w:szCs w:val="16"/>
                <w:lang w:val="en-US"/>
              </w:rPr>
            </w:pPr>
            <w:r w:rsidRPr="00CC5BF6">
              <w:rPr>
                <w:rFonts w:eastAsia="Times New Roman"/>
                <w:bCs/>
                <w:color w:val="000000"/>
                <w:sz w:val="16"/>
                <w:szCs w:val="16"/>
                <w:lang w:val="en-US"/>
              </w:rPr>
              <w:t>Revised –</w:t>
            </w:r>
          </w:p>
          <w:p w14:paraId="68F7DFA0" w14:textId="77777777" w:rsidR="00DF5EE3" w:rsidRPr="00CC5BF6" w:rsidRDefault="00DF5EE3" w:rsidP="00A44BEC">
            <w:pPr>
              <w:jc w:val="both"/>
              <w:rPr>
                <w:rFonts w:eastAsia="Times New Roman"/>
                <w:bCs/>
                <w:color w:val="000000"/>
                <w:sz w:val="16"/>
                <w:szCs w:val="16"/>
                <w:lang w:val="en-US"/>
              </w:rPr>
            </w:pPr>
          </w:p>
          <w:p w14:paraId="28AE9145" w14:textId="77777777" w:rsidR="00DF5EE3" w:rsidRDefault="00DF5EE3" w:rsidP="00A44BEC">
            <w:pPr>
              <w:jc w:val="both"/>
              <w:rPr>
                <w:rFonts w:eastAsia="Times New Roman"/>
                <w:bCs/>
                <w:color w:val="000000"/>
                <w:sz w:val="16"/>
                <w:szCs w:val="16"/>
                <w:lang w:val="en-US"/>
              </w:rPr>
            </w:pPr>
            <w:r w:rsidRPr="00CC5BF6">
              <w:rPr>
                <w:rFonts w:eastAsia="Times New Roman"/>
                <w:bCs/>
                <w:color w:val="000000"/>
                <w:sz w:val="16"/>
                <w:szCs w:val="16"/>
                <w:lang w:val="en-US"/>
              </w:rPr>
              <w:t>Agree with comment. Proposed resolution clarifies that it is the value of the field.</w:t>
            </w:r>
          </w:p>
          <w:p w14:paraId="4C07C88D" w14:textId="77777777" w:rsidR="00CC5BF6" w:rsidRDefault="00CC5BF6" w:rsidP="00A44BEC">
            <w:pPr>
              <w:jc w:val="both"/>
              <w:rPr>
                <w:rFonts w:eastAsia="Times New Roman"/>
                <w:bCs/>
                <w:color w:val="000000"/>
                <w:sz w:val="16"/>
                <w:szCs w:val="16"/>
                <w:lang w:val="en-US"/>
              </w:rPr>
            </w:pPr>
          </w:p>
          <w:p w14:paraId="133A358E" w14:textId="760D59C0" w:rsidR="00CC5BF6" w:rsidRPr="00A44BEC" w:rsidRDefault="00CC5BF6" w:rsidP="00A44BEC">
            <w:pPr>
              <w:jc w:val="both"/>
              <w:rPr>
                <w:rFonts w:eastAsia="Times New Roman"/>
                <w:b/>
                <w:bCs/>
                <w:color w:val="000000"/>
                <w:sz w:val="16"/>
                <w:szCs w:val="16"/>
                <w:lang w:val="en-US"/>
              </w:rPr>
            </w:pPr>
            <w:proofErr w:type="spellStart"/>
            <w:r w:rsidRPr="008F3C6B">
              <w:rPr>
                <w:bCs/>
                <w:sz w:val="16"/>
                <w:szCs w:val="18"/>
                <w:lang w:eastAsia="ko-KR"/>
              </w:rPr>
              <w:t>TGax</w:t>
            </w:r>
            <w:proofErr w:type="spellEnd"/>
            <w:r w:rsidRPr="008F3C6B">
              <w:rPr>
                <w:bCs/>
                <w:sz w:val="16"/>
                <w:szCs w:val="18"/>
                <w:lang w:eastAsia="ko-KR"/>
              </w:rPr>
              <w:t xml:space="preserve"> editor to make the changes shown in 11-17/</w:t>
            </w:r>
            <w:r w:rsidR="006813B4">
              <w:rPr>
                <w:bCs/>
                <w:sz w:val="16"/>
                <w:szCs w:val="18"/>
                <w:lang w:eastAsia="ko-KR"/>
              </w:rPr>
              <w:t>0238</w:t>
            </w:r>
            <w:r w:rsidR="006D70D5">
              <w:rPr>
                <w:bCs/>
                <w:sz w:val="16"/>
                <w:szCs w:val="18"/>
                <w:lang w:eastAsia="ko-KR"/>
              </w:rPr>
              <w:t>r2</w:t>
            </w:r>
            <w:r w:rsidRPr="008F3C6B">
              <w:rPr>
                <w:bCs/>
                <w:sz w:val="16"/>
                <w:szCs w:val="18"/>
                <w:lang w:eastAsia="ko-KR"/>
              </w:rPr>
              <w:t xml:space="preserve"> under all headings that include CID </w:t>
            </w:r>
            <w:r>
              <w:rPr>
                <w:bCs/>
                <w:sz w:val="16"/>
                <w:szCs w:val="18"/>
                <w:lang w:eastAsia="ko-KR"/>
              </w:rPr>
              <w:t>8646</w:t>
            </w:r>
            <w:r w:rsidRPr="008F3C6B">
              <w:rPr>
                <w:bCs/>
                <w:sz w:val="16"/>
                <w:szCs w:val="18"/>
                <w:lang w:eastAsia="ko-KR"/>
              </w:rPr>
              <w:t>.</w:t>
            </w:r>
          </w:p>
        </w:tc>
      </w:tr>
      <w:tr w:rsidR="002C0D19" w:rsidRPr="001F620B" w14:paraId="30C77156" w14:textId="77777777" w:rsidTr="007149E5">
        <w:trPr>
          <w:trHeight w:val="222"/>
        </w:trPr>
        <w:tc>
          <w:tcPr>
            <w:tcW w:w="585" w:type="dxa"/>
            <w:shd w:val="clear" w:color="auto" w:fill="auto"/>
            <w:noWrap/>
          </w:tcPr>
          <w:p w14:paraId="038D2F4D" w14:textId="71C41992" w:rsidR="002C0D19" w:rsidRPr="007149E5" w:rsidRDefault="002C0D19" w:rsidP="002C0D19">
            <w:pPr>
              <w:jc w:val="both"/>
              <w:rPr>
                <w:rFonts w:eastAsia="Times New Roman"/>
                <w:bCs/>
                <w:color w:val="000000"/>
                <w:sz w:val="16"/>
                <w:szCs w:val="16"/>
                <w:lang w:val="en-US"/>
              </w:rPr>
            </w:pPr>
            <w:r w:rsidRPr="007149E5">
              <w:rPr>
                <w:rFonts w:eastAsia="Times New Roman"/>
                <w:bCs/>
                <w:color w:val="000000"/>
                <w:sz w:val="16"/>
                <w:szCs w:val="16"/>
                <w:lang w:val="en-US"/>
              </w:rPr>
              <w:t>10334</w:t>
            </w:r>
          </w:p>
        </w:tc>
        <w:tc>
          <w:tcPr>
            <w:tcW w:w="1102" w:type="dxa"/>
            <w:shd w:val="clear" w:color="auto" w:fill="auto"/>
            <w:noWrap/>
          </w:tcPr>
          <w:p w14:paraId="5A5C5F0F" w14:textId="3B05B7E7" w:rsidR="002C0D19" w:rsidRPr="007149E5" w:rsidRDefault="002C0D19" w:rsidP="002C0D19">
            <w:pPr>
              <w:jc w:val="both"/>
              <w:rPr>
                <w:rFonts w:eastAsia="Times New Roman"/>
                <w:bCs/>
                <w:color w:val="000000"/>
                <w:sz w:val="16"/>
                <w:szCs w:val="16"/>
                <w:lang w:val="en-US"/>
              </w:rPr>
            </w:pPr>
            <w:proofErr w:type="spellStart"/>
            <w:r w:rsidRPr="007149E5">
              <w:rPr>
                <w:rFonts w:eastAsia="Times New Roman"/>
                <w:bCs/>
                <w:color w:val="000000"/>
                <w:sz w:val="16"/>
                <w:szCs w:val="16"/>
                <w:lang w:val="en-US"/>
              </w:rPr>
              <w:t>Oghenekome</w:t>
            </w:r>
            <w:proofErr w:type="spellEnd"/>
            <w:r w:rsidRPr="007149E5">
              <w:rPr>
                <w:rFonts w:eastAsia="Times New Roman"/>
                <w:bCs/>
                <w:color w:val="000000"/>
                <w:sz w:val="16"/>
                <w:szCs w:val="16"/>
                <w:lang w:val="en-US"/>
              </w:rPr>
              <w:t xml:space="preserve"> Oteri</w:t>
            </w:r>
          </w:p>
        </w:tc>
        <w:tc>
          <w:tcPr>
            <w:tcW w:w="456" w:type="dxa"/>
            <w:shd w:val="clear" w:color="auto" w:fill="auto"/>
            <w:noWrap/>
          </w:tcPr>
          <w:p w14:paraId="24B7A43C" w14:textId="656CFE72" w:rsidR="002C0D19" w:rsidRPr="007149E5" w:rsidRDefault="002C0D19" w:rsidP="002C0D19">
            <w:pPr>
              <w:jc w:val="both"/>
              <w:rPr>
                <w:rFonts w:eastAsia="Times New Roman"/>
                <w:bCs/>
                <w:color w:val="000000"/>
                <w:sz w:val="16"/>
                <w:szCs w:val="16"/>
                <w:lang w:val="en-US"/>
              </w:rPr>
            </w:pPr>
            <w:r w:rsidRPr="007149E5">
              <w:rPr>
                <w:rFonts w:eastAsia="Times New Roman"/>
                <w:bCs/>
                <w:color w:val="000000"/>
                <w:sz w:val="16"/>
                <w:szCs w:val="16"/>
                <w:lang w:val="en-US"/>
              </w:rPr>
              <w:t>23</w:t>
            </w:r>
          </w:p>
        </w:tc>
        <w:tc>
          <w:tcPr>
            <w:tcW w:w="456" w:type="dxa"/>
            <w:shd w:val="clear" w:color="auto" w:fill="auto"/>
          </w:tcPr>
          <w:p w14:paraId="342446D9" w14:textId="216A39FA" w:rsidR="002C0D19" w:rsidRPr="007149E5" w:rsidRDefault="002C0D19" w:rsidP="002C0D19">
            <w:pPr>
              <w:jc w:val="both"/>
              <w:rPr>
                <w:rFonts w:eastAsia="Times New Roman"/>
                <w:bCs/>
                <w:color w:val="000000"/>
                <w:sz w:val="16"/>
                <w:szCs w:val="16"/>
                <w:lang w:val="en-US"/>
              </w:rPr>
            </w:pPr>
            <w:r w:rsidRPr="007149E5">
              <w:rPr>
                <w:rFonts w:eastAsia="Times New Roman"/>
                <w:bCs/>
                <w:color w:val="000000"/>
                <w:sz w:val="16"/>
                <w:szCs w:val="16"/>
                <w:lang w:val="en-US"/>
              </w:rPr>
              <w:t>50</w:t>
            </w:r>
          </w:p>
        </w:tc>
        <w:tc>
          <w:tcPr>
            <w:tcW w:w="2603" w:type="dxa"/>
            <w:shd w:val="clear" w:color="auto" w:fill="auto"/>
            <w:noWrap/>
          </w:tcPr>
          <w:p w14:paraId="6EBEBD62" w14:textId="033EE824" w:rsidR="002C0D19" w:rsidRPr="007149E5" w:rsidRDefault="002C0D19" w:rsidP="002C0D19">
            <w:pPr>
              <w:jc w:val="both"/>
              <w:rPr>
                <w:rFonts w:eastAsia="Times New Roman"/>
                <w:bCs/>
                <w:color w:val="000000"/>
                <w:sz w:val="16"/>
                <w:szCs w:val="16"/>
                <w:lang w:val="en-US"/>
              </w:rPr>
            </w:pPr>
            <w:r w:rsidRPr="007149E5">
              <w:rPr>
                <w:rFonts w:eastAsia="Times New Roman"/>
                <w:bCs/>
                <w:color w:val="000000"/>
                <w:sz w:val="16"/>
                <w:szCs w:val="16"/>
                <w:lang w:val="en-US"/>
              </w:rPr>
              <w:t>If the Control ID subfield is 0, the Control Information subfield contains(#1257) scheduling information for</w:t>
            </w:r>
            <w:r w:rsidRPr="007149E5">
              <w:rPr>
                <w:rFonts w:eastAsia="Times New Roman"/>
                <w:bCs/>
                <w:color w:val="000000"/>
                <w:sz w:val="16"/>
                <w:szCs w:val="16"/>
                <w:lang w:val="en-US"/>
              </w:rPr>
              <w:br/>
              <w:t>an HE trigger-based PPDU that carries an immediate acknowledgment and follows the HE MU PPDU</w:t>
            </w:r>
            <w:r w:rsidRPr="007149E5">
              <w:rPr>
                <w:rFonts w:eastAsia="Times New Roman"/>
                <w:bCs/>
                <w:color w:val="000000"/>
                <w:sz w:val="16"/>
                <w:szCs w:val="16"/>
                <w:lang w:val="en-US"/>
              </w:rPr>
              <w:br/>
            </w:r>
            <w:r w:rsidRPr="007149E5">
              <w:rPr>
                <w:rFonts w:eastAsia="Times New Roman"/>
                <w:bCs/>
                <w:color w:val="000000"/>
                <w:sz w:val="16"/>
                <w:szCs w:val="16"/>
                <w:lang w:val="en-US"/>
              </w:rPr>
              <w:lastRenderedPageBreak/>
              <w:t xml:space="preserve">containing the Control Information subfield (see 27.5.2.2 (Rules for soliciting UL MU frames)).(#2208) : Does this carry only one immediate ACK or more than one immediate ACK. Can the control ID subfield schedule </w:t>
            </w:r>
            <w:proofErr w:type="gramStart"/>
            <w:r w:rsidRPr="007149E5">
              <w:rPr>
                <w:rFonts w:eastAsia="Times New Roman"/>
                <w:bCs/>
                <w:color w:val="000000"/>
                <w:sz w:val="16"/>
                <w:szCs w:val="16"/>
                <w:lang w:val="en-US"/>
              </w:rPr>
              <w:t>data ?</w:t>
            </w:r>
            <w:proofErr w:type="gramEnd"/>
          </w:p>
        </w:tc>
        <w:tc>
          <w:tcPr>
            <w:tcW w:w="1802" w:type="dxa"/>
            <w:shd w:val="clear" w:color="auto" w:fill="auto"/>
            <w:noWrap/>
          </w:tcPr>
          <w:p w14:paraId="26744E8A" w14:textId="1F5C6906" w:rsidR="002C0D19" w:rsidRPr="007149E5" w:rsidRDefault="002C0D19" w:rsidP="002C0D19">
            <w:pPr>
              <w:jc w:val="both"/>
              <w:rPr>
                <w:rFonts w:eastAsia="Times New Roman"/>
                <w:bCs/>
                <w:color w:val="000000"/>
                <w:sz w:val="16"/>
                <w:szCs w:val="16"/>
                <w:lang w:val="en-US"/>
              </w:rPr>
            </w:pPr>
            <w:r w:rsidRPr="007149E5">
              <w:rPr>
                <w:rFonts w:eastAsia="Times New Roman"/>
                <w:bCs/>
                <w:color w:val="000000"/>
                <w:sz w:val="16"/>
                <w:szCs w:val="16"/>
                <w:lang w:val="en-US"/>
              </w:rPr>
              <w:lastRenderedPageBreak/>
              <w:t xml:space="preserve">Clarify if can schedule more than one ACK .e.g. If the Control ID subfield is 0, the Control Information subfield </w:t>
            </w:r>
            <w:proofErr w:type="gramStart"/>
            <w:r w:rsidRPr="007149E5">
              <w:rPr>
                <w:rFonts w:eastAsia="Times New Roman"/>
                <w:bCs/>
                <w:color w:val="000000"/>
                <w:sz w:val="16"/>
                <w:szCs w:val="16"/>
                <w:lang w:val="en-US"/>
              </w:rPr>
              <w:t>contains(</w:t>
            </w:r>
            <w:proofErr w:type="gramEnd"/>
            <w:r w:rsidRPr="007149E5">
              <w:rPr>
                <w:rFonts w:eastAsia="Times New Roman"/>
                <w:bCs/>
                <w:color w:val="000000"/>
                <w:sz w:val="16"/>
                <w:szCs w:val="16"/>
                <w:lang w:val="en-US"/>
              </w:rPr>
              <w:t>#1257) scheduling information for</w:t>
            </w:r>
            <w:r w:rsidRPr="007149E5">
              <w:rPr>
                <w:rFonts w:eastAsia="Times New Roman"/>
                <w:bCs/>
                <w:color w:val="000000"/>
                <w:sz w:val="16"/>
                <w:szCs w:val="16"/>
                <w:lang w:val="en-US"/>
              </w:rPr>
              <w:br/>
            </w:r>
            <w:r w:rsidRPr="007149E5">
              <w:rPr>
                <w:rFonts w:eastAsia="Times New Roman"/>
                <w:bCs/>
                <w:color w:val="000000"/>
                <w:sz w:val="16"/>
                <w:szCs w:val="16"/>
                <w:lang w:val="en-US"/>
              </w:rPr>
              <w:lastRenderedPageBreak/>
              <w:t>an HE trigger-based PPDU that carries {one or more} immediate acknowledgment(S) and follows the HE MU PPDU</w:t>
            </w:r>
            <w:r w:rsidRPr="007149E5">
              <w:rPr>
                <w:rFonts w:eastAsia="Times New Roman"/>
                <w:bCs/>
                <w:color w:val="000000"/>
                <w:sz w:val="16"/>
                <w:szCs w:val="16"/>
                <w:lang w:val="en-US"/>
              </w:rPr>
              <w:br/>
              <w:t>containing the Control Information subfield (see 27.5.2.2 (Rules for soliciting UL MU frames)) {and the data it is acknowledging}.(#2208). {Note that the control ID subfield may simultaneously schedule data on other resources}.</w:t>
            </w:r>
          </w:p>
        </w:tc>
        <w:tc>
          <w:tcPr>
            <w:tcW w:w="4338" w:type="dxa"/>
            <w:shd w:val="clear" w:color="auto" w:fill="auto"/>
            <w:vAlign w:val="center"/>
          </w:tcPr>
          <w:p w14:paraId="2CA3F473" w14:textId="1F3E0D0A" w:rsidR="002C0D19" w:rsidRPr="007149E5" w:rsidRDefault="007149E5" w:rsidP="002C0D19">
            <w:pPr>
              <w:jc w:val="both"/>
              <w:rPr>
                <w:rFonts w:eastAsia="Times New Roman"/>
                <w:bCs/>
                <w:color w:val="000000"/>
                <w:sz w:val="16"/>
                <w:szCs w:val="16"/>
                <w:lang w:val="en-US"/>
              </w:rPr>
            </w:pPr>
            <w:r w:rsidRPr="007149E5">
              <w:rPr>
                <w:rFonts w:eastAsia="Times New Roman"/>
                <w:bCs/>
                <w:color w:val="000000"/>
                <w:sz w:val="16"/>
                <w:szCs w:val="16"/>
                <w:lang w:val="en-US"/>
              </w:rPr>
              <w:lastRenderedPageBreak/>
              <w:t>Revised –</w:t>
            </w:r>
          </w:p>
          <w:p w14:paraId="2A86EE82" w14:textId="77777777" w:rsidR="007149E5" w:rsidRPr="007149E5" w:rsidRDefault="007149E5" w:rsidP="002C0D19">
            <w:pPr>
              <w:jc w:val="both"/>
              <w:rPr>
                <w:rFonts w:eastAsia="Times New Roman"/>
                <w:bCs/>
                <w:color w:val="000000"/>
                <w:sz w:val="16"/>
                <w:szCs w:val="16"/>
                <w:lang w:val="en-US"/>
              </w:rPr>
            </w:pPr>
          </w:p>
          <w:p w14:paraId="580ECCE5" w14:textId="77777777" w:rsidR="007149E5" w:rsidRPr="007149E5" w:rsidRDefault="007149E5" w:rsidP="002C0D19">
            <w:pPr>
              <w:jc w:val="both"/>
              <w:rPr>
                <w:rFonts w:eastAsia="Times New Roman"/>
                <w:bCs/>
                <w:color w:val="000000"/>
                <w:sz w:val="16"/>
                <w:szCs w:val="16"/>
                <w:lang w:val="en-US"/>
              </w:rPr>
            </w:pPr>
            <w:r w:rsidRPr="007149E5">
              <w:rPr>
                <w:rFonts w:eastAsia="Times New Roman"/>
                <w:bCs/>
                <w:color w:val="000000"/>
                <w:sz w:val="16"/>
                <w:szCs w:val="16"/>
                <w:lang w:val="en-US"/>
              </w:rPr>
              <w:t>The contents of the A-MPDU carried in the HE Trigger-based PPDU are defined in subclause 27.5.2.3 (STA behavior). The proposed resolution is to add a note in this subclause that refers to that subclause and also remove that carries an immediate acknowledgment because that is not always the case.</w:t>
            </w:r>
          </w:p>
          <w:p w14:paraId="4AD751E5" w14:textId="77777777" w:rsidR="007149E5" w:rsidRPr="007149E5" w:rsidRDefault="007149E5" w:rsidP="002C0D19">
            <w:pPr>
              <w:jc w:val="both"/>
              <w:rPr>
                <w:rFonts w:eastAsia="Times New Roman"/>
                <w:bCs/>
                <w:color w:val="000000"/>
                <w:sz w:val="16"/>
                <w:szCs w:val="16"/>
                <w:lang w:val="en-US"/>
              </w:rPr>
            </w:pPr>
          </w:p>
          <w:p w14:paraId="56F5DA60" w14:textId="1DA98187" w:rsidR="007149E5" w:rsidRPr="007149E5" w:rsidRDefault="007149E5" w:rsidP="007149E5">
            <w:pPr>
              <w:jc w:val="both"/>
              <w:rPr>
                <w:rFonts w:eastAsia="Times New Roman"/>
                <w:bCs/>
                <w:color w:val="000000"/>
                <w:sz w:val="16"/>
                <w:szCs w:val="16"/>
                <w:lang w:val="en-US"/>
              </w:rPr>
            </w:pPr>
            <w:proofErr w:type="spellStart"/>
            <w:r w:rsidRPr="007149E5">
              <w:rPr>
                <w:rFonts w:eastAsia="Times New Roman"/>
                <w:bCs/>
                <w:color w:val="000000"/>
                <w:sz w:val="16"/>
                <w:szCs w:val="16"/>
                <w:lang w:val="en-US"/>
              </w:rPr>
              <w:lastRenderedPageBreak/>
              <w:t>TGax</w:t>
            </w:r>
            <w:proofErr w:type="spellEnd"/>
            <w:r w:rsidRPr="007149E5">
              <w:rPr>
                <w:rFonts w:eastAsia="Times New Roman"/>
                <w:bCs/>
                <w:color w:val="000000"/>
                <w:sz w:val="16"/>
                <w:szCs w:val="16"/>
                <w:lang w:val="en-US"/>
              </w:rPr>
              <w:t xml:space="preserve"> editor to make the changes shown in 11-17/</w:t>
            </w:r>
            <w:r w:rsidR="006813B4">
              <w:rPr>
                <w:rFonts w:eastAsia="Times New Roman"/>
                <w:bCs/>
                <w:color w:val="000000"/>
                <w:sz w:val="16"/>
                <w:szCs w:val="16"/>
                <w:lang w:val="en-US"/>
              </w:rPr>
              <w:t>0238</w:t>
            </w:r>
            <w:r w:rsidR="006D70D5">
              <w:rPr>
                <w:rFonts w:eastAsia="Times New Roman"/>
                <w:bCs/>
                <w:color w:val="000000"/>
                <w:sz w:val="16"/>
                <w:szCs w:val="16"/>
                <w:lang w:val="en-US"/>
              </w:rPr>
              <w:t>r2</w:t>
            </w:r>
            <w:r w:rsidRPr="007149E5">
              <w:rPr>
                <w:rFonts w:eastAsia="Times New Roman"/>
                <w:bCs/>
                <w:color w:val="000000"/>
                <w:sz w:val="16"/>
                <w:szCs w:val="16"/>
                <w:lang w:val="en-US"/>
              </w:rPr>
              <w:t xml:space="preserve"> under all headings that include CID </w:t>
            </w:r>
            <w:r>
              <w:rPr>
                <w:rFonts w:eastAsia="Times New Roman"/>
                <w:bCs/>
                <w:color w:val="000000"/>
                <w:sz w:val="16"/>
                <w:szCs w:val="16"/>
                <w:lang w:val="en-US"/>
              </w:rPr>
              <w:t>10334</w:t>
            </w:r>
            <w:r w:rsidRPr="007149E5">
              <w:rPr>
                <w:rFonts w:eastAsia="Times New Roman"/>
                <w:bCs/>
                <w:color w:val="000000"/>
                <w:sz w:val="16"/>
                <w:szCs w:val="16"/>
                <w:lang w:val="en-US"/>
              </w:rPr>
              <w:t>.</w:t>
            </w:r>
          </w:p>
        </w:tc>
      </w:tr>
      <w:tr w:rsidR="002C0D19" w:rsidRPr="001F620B" w14:paraId="27FA8892" w14:textId="77777777" w:rsidTr="00F27C5D">
        <w:trPr>
          <w:trHeight w:val="222"/>
        </w:trPr>
        <w:tc>
          <w:tcPr>
            <w:tcW w:w="585" w:type="dxa"/>
            <w:shd w:val="clear" w:color="auto" w:fill="auto"/>
            <w:noWrap/>
          </w:tcPr>
          <w:p w14:paraId="4A7AA254" w14:textId="28E5B4BF" w:rsidR="002C0D19" w:rsidRPr="00A44BEC" w:rsidRDefault="002C0D19" w:rsidP="002C0D19">
            <w:pPr>
              <w:jc w:val="both"/>
              <w:rPr>
                <w:sz w:val="16"/>
                <w:szCs w:val="16"/>
              </w:rPr>
            </w:pPr>
            <w:r w:rsidRPr="002C0D19">
              <w:rPr>
                <w:sz w:val="16"/>
                <w:szCs w:val="16"/>
              </w:rPr>
              <w:lastRenderedPageBreak/>
              <w:t>10335</w:t>
            </w:r>
          </w:p>
        </w:tc>
        <w:tc>
          <w:tcPr>
            <w:tcW w:w="1102" w:type="dxa"/>
            <w:shd w:val="clear" w:color="auto" w:fill="auto"/>
            <w:noWrap/>
          </w:tcPr>
          <w:p w14:paraId="5DB250DF" w14:textId="25AC0704" w:rsidR="002C0D19" w:rsidRPr="00A44BEC" w:rsidRDefault="002C0D19" w:rsidP="002C0D19">
            <w:pPr>
              <w:jc w:val="both"/>
              <w:rPr>
                <w:sz w:val="16"/>
                <w:szCs w:val="16"/>
              </w:rPr>
            </w:pPr>
            <w:proofErr w:type="spellStart"/>
            <w:r w:rsidRPr="002C0D19">
              <w:rPr>
                <w:sz w:val="16"/>
                <w:szCs w:val="16"/>
              </w:rPr>
              <w:t>Oghenekome</w:t>
            </w:r>
            <w:proofErr w:type="spellEnd"/>
            <w:r w:rsidRPr="002C0D19">
              <w:rPr>
                <w:sz w:val="16"/>
                <w:szCs w:val="16"/>
              </w:rPr>
              <w:t xml:space="preserve"> Oteri</w:t>
            </w:r>
          </w:p>
        </w:tc>
        <w:tc>
          <w:tcPr>
            <w:tcW w:w="456" w:type="dxa"/>
            <w:shd w:val="clear" w:color="auto" w:fill="auto"/>
            <w:noWrap/>
          </w:tcPr>
          <w:p w14:paraId="1CD56B7B" w14:textId="5395ED95" w:rsidR="002C0D19" w:rsidRPr="00A44BEC" w:rsidRDefault="002C0D19" w:rsidP="002C0D19">
            <w:pPr>
              <w:jc w:val="both"/>
              <w:rPr>
                <w:sz w:val="16"/>
                <w:szCs w:val="16"/>
              </w:rPr>
            </w:pPr>
            <w:r w:rsidRPr="002C0D19">
              <w:rPr>
                <w:sz w:val="16"/>
                <w:szCs w:val="16"/>
              </w:rPr>
              <w:t>24</w:t>
            </w:r>
          </w:p>
        </w:tc>
        <w:tc>
          <w:tcPr>
            <w:tcW w:w="456" w:type="dxa"/>
          </w:tcPr>
          <w:p w14:paraId="428919D0" w14:textId="39C851C2" w:rsidR="002C0D19" w:rsidRPr="00A44BEC" w:rsidRDefault="002C0D19" w:rsidP="002C0D19">
            <w:pPr>
              <w:jc w:val="both"/>
              <w:rPr>
                <w:sz w:val="16"/>
                <w:szCs w:val="16"/>
              </w:rPr>
            </w:pPr>
            <w:r>
              <w:rPr>
                <w:sz w:val="16"/>
                <w:szCs w:val="16"/>
              </w:rPr>
              <w:t>12</w:t>
            </w:r>
          </w:p>
        </w:tc>
        <w:tc>
          <w:tcPr>
            <w:tcW w:w="2603" w:type="dxa"/>
            <w:shd w:val="clear" w:color="auto" w:fill="auto"/>
            <w:noWrap/>
          </w:tcPr>
          <w:p w14:paraId="20B00905" w14:textId="54F55724" w:rsidR="002C0D19" w:rsidRPr="00A44BEC" w:rsidRDefault="002C0D19" w:rsidP="002C0D19">
            <w:pPr>
              <w:jc w:val="both"/>
              <w:rPr>
                <w:sz w:val="16"/>
                <w:szCs w:val="16"/>
              </w:rPr>
            </w:pPr>
            <w:r w:rsidRPr="002C0D19">
              <w:rPr>
                <w:sz w:val="16"/>
                <w:szCs w:val="16"/>
              </w:rPr>
              <w:t>The DL TX Power subfield indicates the AP transmit power, combined over all TX antennas and averaged</w:t>
            </w:r>
            <w:r w:rsidRPr="002C0D19">
              <w:rPr>
                <w:sz w:val="16"/>
                <w:szCs w:val="16"/>
              </w:rPr>
              <w:br/>
              <w:t xml:space="preserve">in 20 MHz BW, used for the soliciting frame, in units of dBm. This sentence </w:t>
            </w:r>
          </w:p>
        </w:tc>
        <w:tc>
          <w:tcPr>
            <w:tcW w:w="1802" w:type="dxa"/>
            <w:shd w:val="clear" w:color="auto" w:fill="auto"/>
            <w:noWrap/>
          </w:tcPr>
          <w:p w14:paraId="1C56D119" w14:textId="631CEDD9" w:rsidR="002C0D19" w:rsidRPr="00A44BEC" w:rsidRDefault="002C0D19" w:rsidP="002C0D19">
            <w:pPr>
              <w:jc w:val="both"/>
              <w:rPr>
                <w:sz w:val="16"/>
                <w:szCs w:val="16"/>
              </w:rPr>
            </w:pPr>
            <w:r w:rsidRPr="002C0D19">
              <w:rPr>
                <w:sz w:val="16"/>
                <w:szCs w:val="16"/>
              </w:rPr>
              <w:t xml:space="preserve">Add text to clarify specification when transmit power is greater than 20 MHz. </w:t>
            </w:r>
          </w:p>
        </w:tc>
        <w:tc>
          <w:tcPr>
            <w:tcW w:w="4338" w:type="dxa"/>
            <w:shd w:val="clear" w:color="auto" w:fill="auto"/>
            <w:vAlign w:val="center"/>
          </w:tcPr>
          <w:p w14:paraId="4DC579F0" w14:textId="47448153" w:rsidR="002C0D19" w:rsidRPr="003D375E" w:rsidRDefault="003D375E" w:rsidP="002C0D19">
            <w:pPr>
              <w:jc w:val="both"/>
              <w:rPr>
                <w:rFonts w:eastAsia="Times New Roman"/>
                <w:bCs/>
                <w:color w:val="000000"/>
                <w:sz w:val="16"/>
                <w:szCs w:val="16"/>
                <w:lang w:val="en-US"/>
              </w:rPr>
            </w:pPr>
            <w:r w:rsidRPr="003D375E">
              <w:rPr>
                <w:rFonts w:eastAsia="Times New Roman"/>
                <w:bCs/>
                <w:color w:val="000000"/>
                <w:sz w:val="16"/>
                <w:szCs w:val="16"/>
                <w:lang w:val="en-US"/>
              </w:rPr>
              <w:t>Revised –</w:t>
            </w:r>
          </w:p>
          <w:p w14:paraId="2A22293E" w14:textId="77777777" w:rsidR="003D375E" w:rsidRPr="003D375E" w:rsidRDefault="003D375E" w:rsidP="002C0D19">
            <w:pPr>
              <w:jc w:val="both"/>
              <w:rPr>
                <w:rFonts w:eastAsia="Times New Roman"/>
                <w:bCs/>
                <w:color w:val="000000"/>
                <w:sz w:val="16"/>
                <w:szCs w:val="16"/>
                <w:lang w:val="en-US"/>
              </w:rPr>
            </w:pPr>
          </w:p>
          <w:p w14:paraId="565009FE" w14:textId="02D0179F" w:rsidR="003D375E" w:rsidRPr="003D375E" w:rsidRDefault="003D375E" w:rsidP="003D375E">
            <w:pPr>
              <w:jc w:val="both"/>
              <w:rPr>
                <w:rFonts w:eastAsia="Times New Roman"/>
                <w:bCs/>
                <w:color w:val="000000"/>
                <w:sz w:val="16"/>
                <w:szCs w:val="16"/>
                <w:lang w:val="en-US"/>
              </w:rPr>
            </w:pPr>
            <w:r w:rsidRPr="003D375E">
              <w:rPr>
                <w:rFonts w:eastAsia="Times New Roman"/>
                <w:bCs/>
                <w:color w:val="000000"/>
                <w:sz w:val="16"/>
                <w:szCs w:val="16"/>
                <w:lang w:val="en-US"/>
              </w:rPr>
              <w:t>The comment is incomplete. However from the proposed change it seems the commenter seeks clarification on the transmit power for greater than 20 MHz. The statement actually applies to all BWs, and the value is normalized to the 20 MHz case. There seems to be some ambiguity in the wording used and the proposed resolution is to use same language that is used in P341L4.</w:t>
            </w:r>
          </w:p>
          <w:p w14:paraId="1C978AEB" w14:textId="77777777" w:rsidR="003D375E" w:rsidRPr="003D375E" w:rsidRDefault="003D375E" w:rsidP="003D375E">
            <w:pPr>
              <w:jc w:val="both"/>
              <w:rPr>
                <w:rFonts w:eastAsia="Times New Roman"/>
                <w:bCs/>
                <w:color w:val="000000"/>
                <w:sz w:val="16"/>
                <w:szCs w:val="16"/>
                <w:lang w:val="en-US"/>
              </w:rPr>
            </w:pPr>
          </w:p>
          <w:p w14:paraId="49A05C1C" w14:textId="07E9718B" w:rsidR="003D375E" w:rsidRPr="00A44BEC" w:rsidRDefault="003D375E" w:rsidP="003D375E">
            <w:pPr>
              <w:jc w:val="both"/>
              <w:rPr>
                <w:rFonts w:eastAsia="Times New Roman"/>
                <w:b/>
                <w:bCs/>
                <w:color w:val="000000"/>
                <w:sz w:val="16"/>
                <w:szCs w:val="16"/>
                <w:lang w:val="en-US"/>
              </w:rPr>
            </w:pPr>
            <w:r w:rsidRPr="003D375E">
              <w:rPr>
                <w:rFonts w:eastAsia="Times New Roman"/>
                <w:bCs/>
                <w:color w:val="000000"/>
                <w:sz w:val="16"/>
                <w:szCs w:val="16"/>
                <w:lang w:val="en-US"/>
              </w:rPr>
              <w:t xml:space="preserve"> </w:t>
            </w:r>
            <w:proofErr w:type="spellStart"/>
            <w:r w:rsidRPr="003D375E">
              <w:rPr>
                <w:bCs/>
                <w:sz w:val="16"/>
                <w:szCs w:val="18"/>
                <w:lang w:eastAsia="ko-KR"/>
              </w:rPr>
              <w:t>TGax</w:t>
            </w:r>
            <w:proofErr w:type="spellEnd"/>
            <w:r w:rsidRPr="003D375E">
              <w:rPr>
                <w:bCs/>
                <w:sz w:val="16"/>
                <w:szCs w:val="18"/>
                <w:lang w:eastAsia="ko-KR"/>
              </w:rPr>
              <w:t xml:space="preserve"> editor to make the changes shown in 11-17/</w:t>
            </w:r>
            <w:r w:rsidR="006813B4">
              <w:rPr>
                <w:bCs/>
                <w:sz w:val="16"/>
                <w:szCs w:val="18"/>
                <w:lang w:eastAsia="ko-KR"/>
              </w:rPr>
              <w:t>0238</w:t>
            </w:r>
            <w:r w:rsidR="006D70D5">
              <w:rPr>
                <w:bCs/>
                <w:sz w:val="16"/>
                <w:szCs w:val="18"/>
                <w:lang w:eastAsia="ko-KR"/>
              </w:rPr>
              <w:t>r2</w:t>
            </w:r>
            <w:r w:rsidRPr="003D375E">
              <w:rPr>
                <w:bCs/>
                <w:sz w:val="16"/>
                <w:szCs w:val="18"/>
                <w:lang w:eastAsia="ko-KR"/>
              </w:rPr>
              <w:t xml:space="preserve"> under all headings that include CID 10335.</w:t>
            </w:r>
          </w:p>
        </w:tc>
      </w:tr>
      <w:tr w:rsidR="002C0D19" w:rsidRPr="001F620B" w14:paraId="26C38380" w14:textId="77777777" w:rsidTr="00F27C5D">
        <w:trPr>
          <w:trHeight w:val="222"/>
        </w:trPr>
        <w:tc>
          <w:tcPr>
            <w:tcW w:w="585" w:type="dxa"/>
            <w:shd w:val="clear" w:color="auto" w:fill="auto"/>
            <w:noWrap/>
          </w:tcPr>
          <w:p w14:paraId="0CB0FF01" w14:textId="579C272B" w:rsidR="002C0D19" w:rsidRPr="00A44BEC" w:rsidRDefault="002C0D19" w:rsidP="002C0D19">
            <w:pPr>
              <w:jc w:val="both"/>
              <w:rPr>
                <w:sz w:val="16"/>
                <w:szCs w:val="16"/>
              </w:rPr>
            </w:pPr>
            <w:r w:rsidRPr="002C0D19">
              <w:rPr>
                <w:sz w:val="16"/>
                <w:szCs w:val="16"/>
              </w:rPr>
              <w:t>10336</w:t>
            </w:r>
          </w:p>
        </w:tc>
        <w:tc>
          <w:tcPr>
            <w:tcW w:w="1102" w:type="dxa"/>
            <w:shd w:val="clear" w:color="auto" w:fill="auto"/>
            <w:noWrap/>
          </w:tcPr>
          <w:p w14:paraId="7D338993" w14:textId="36DD2C4E" w:rsidR="002C0D19" w:rsidRPr="00A44BEC" w:rsidRDefault="002C0D19" w:rsidP="002C0D19">
            <w:pPr>
              <w:jc w:val="both"/>
              <w:rPr>
                <w:sz w:val="16"/>
                <w:szCs w:val="16"/>
              </w:rPr>
            </w:pPr>
            <w:proofErr w:type="spellStart"/>
            <w:r w:rsidRPr="002C0D19">
              <w:rPr>
                <w:sz w:val="16"/>
                <w:szCs w:val="16"/>
              </w:rPr>
              <w:t>Oghenekome</w:t>
            </w:r>
            <w:proofErr w:type="spellEnd"/>
            <w:r w:rsidRPr="002C0D19">
              <w:rPr>
                <w:sz w:val="16"/>
                <w:szCs w:val="16"/>
              </w:rPr>
              <w:t xml:space="preserve"> Oteri</w:t>
            </w:r>
          </w:p>
        </w:tc>
        <w:tc>
          <w:tcPr>
            <w:tcW w:w="456" w:type="dxa"/>
            <w:shd w:val="clear" w:color="auto" w:fill="auto"/>
            <w:noWrap/>
          </w:tcPr>
          <w:p w14:paraId="3D31BFCB" w14:textId="5DF96B20" w:rsidR="002C0D19" w:rsidRPr="00A44BEC" w:rsidRDefault="002C0D19" w:rsidP="002C0D19">
            <w:pPr>
              <w:jc w:val="both"/>
              <w:rPr>
                <w:sz w:val="16"/>
                <w:szCs w:val="16"/>
              </w:rPr>
            </w:pPr>
            <w:r w:rsidRPr="002C0D19">
              <w:rPr>
                <w:sz w:val="16"/>
                <w:szCs w:val="16"/>
              </w:rPr>
              <w:t>24</w:t>
            </w:r>
          </w:p>
        </w:tc>
        <w:tc>
          <w:tcPr>
            <w:tcW w:w="456" w:type="dxa"/>
          </w:tcPr>
          <w:p w14:paraId="38979E19" w14:textId="448F8CB5" w:rsidR="002C0D19" w:rsidRPr="00A44BEC" w:rsidRDefault="002C0D19" w:rsidP="002C0D19">
            <w:pPr>
              <w:jc w:val="both"/>
              <w:rPr>
                <w:sz w:val="16"/>
                <w:szCs w:val="16"/>
              </w:rPr>
            </w:pPr>
            <w:r>
              <w:rPr>
                <w:sz w:val="16"/>
                <w:szCs w:val="16"/>
              </w:rPr>
              <w:t>24</w:t>
            </w:r>
          </w:p>
        </w:tc>
        <w:tc>
          <w:tcPr>
            <w:tcW w:w="2603" w:type="dxa"/>
            <w:shd w:val="clear" w:color="auto" w:fill="auto"/>
            <w:noWrap/>
          </w:tcPr>
          <w:p w14:paraId="2B98E645" w14:textId="5215CCAD" w:rsidR="002C0D19" w:rsidRPr="00A44BEC" w:rsidRDefault="002C0D19" w:rsidP="002C0D19">
            <w:pPr>
              <w:jc w:val="both"/>
              <w:rPr>
                <w:sz w:val="16"/>
                <w:szCs w:val="16"/>
              </w:rPr>
            </w:pPr>
            <w:r w:rsidRPr="002C0D19">
              <w:rPr>
                <w:sz w:val="16"/>
                <w:szCs w:val="16"/>
              </w:rPr>
              <w:t xml:space="preserve">NOTE—It is possible that a STA </w:t>
            </w:r>
            <w:proofErr w:type="spellStart"/>
            <w:r w:rsidRPr="002C0D19">
              <w:rPr>
                <w:sz w:val="16"/>
                <w:szCs w:val="16"/>
              </w:rPr>
              <w:t>can not</w:t>
            </w:r>
            <w:proofErr w:type="spellEnd"/>
            <w:r w:rsidRPr="002C0D19">
              <w:rPr>
                <w:sz w:val="16"/>
                <w:szCs w:val="16"/>
              </w:rPr>
              <w:t xml:space="preserve"> satisfy the target RSSI due to its hardware or regulatory </w:t>
            </w:r>
            <w:proofErr w:type="gramStart"/>
            <w:r w:rsidRPr="002C0D19">
              <w:rPr>
                <w:sz w:val="16"/>
                <w:szCs w:val="16"/>
              </w:rPr>
              <w:t>limitation :</w:t>
            </w:r>
            <w:proofErr w:type="gramEnd"/>
            <w:r w:rsidRPr="002C0D19">
              <w:rPr>
                <w:sz w:val="16"/>
                <w:szCs w:val="16"/>
              </w:rPr>
              <w:t xml:space="preserve"> What happens in this scenario ? There is no </w:t>
            </w:r>
            <w:proofErr w:type="gramStart"/>
            <w:r w:rsidRPr="002C0D19">
              <w:rPr>
                <w:sz w:val="16"/>
                <w:szCs w:val="16"/>
              </w:rPr>
              <w:t>recourse ?</w:t>
            </w:r>
            <w:proofErr w:type="gramEnd"/>
          </w:p>
        </w:tc>
        <w:tc>
          <w:tcPr>
            <w:tcW w:w="1802" w:type="dxa"/>
            <w:shd w:val="clear" w:color="auto" w:fill="auto"/>
            <w:noWrap/>
          </w:tcPr>
          <w:p w14:paraId="23C6BFF5" w14:textId="2959E948" w:rsidR="002C0D19" w:rsidRPr="00A44BEC" w:rsidRDefault="002C0D19" w:rsidP="002C0D19">
            <w:pPr>
              <w:jc w:val="both"/>
              <w:rPr>
                <w:sz w:val="16"/>
                <w:szCs w:val="16"/>
              </w:rPr>
            </w:pPr>
            <w:r w:rsidRPr="002C0D19">
              <w:rPr>
                <w:sz w:val="16"/>
                <w:szCs w:val="16"/>
              </w:rPr>
              <w:t xml:space="preserve">STA does not transmit in this mode. STA waits and switches to extended mode range and informs AP that was unable to respond to the trigger frame. </w:t>
            </w:r>
          </w:p>
        </w:tc>
        <w:tc>
          <w:tcPr>
            <w:tcW w:w="4338" w:type="dxa"/>
            <w:shd w:val="clear" w:color="auto" w:fill="auto"/>
            <w:vAlign w:val="center"/>
          </w:tcPr>
          <w:p w14:paraId="77E3D884" w14:textId="6EEA0F8F" w:rsidR="002C0D19" w:rsidRDefault="003D375E" w:rsidP="002C0D19">
            <w:pPr>
              <w:jc w:val="both"/>
              <w:rPr>
                <w:rFonts w:eastAsia="Times New Roman"/>
                <w:bCs/>
                <w:color w:val="000000"/>
                <w:sz w:val="16"/>
                <w:szCs w:val="16"/>
                <w:lang w:val="en-US"/>
              </w:rPr>
            </w:pPr>
            <w:r w:rsidRPr="003D375E">
              <w:rPr>
                <w:rFonts w:eastAsia="Times New Roman"/>
                <w:bCs/>
                <w:color w:val="000000"/>
                <w:sz w:val="16"/>
                <w:szCs w:val="16"/>
                <w:lang w:val="en-US"/>
              </w:rPr>
              <w:t>Re</w:t>
            </w:r>
            <w:r>
              <w:rPr>
                <w:rFonts w:eastAsia="Times New Roman"/>
                <w:bCs/>
                <w:color w:val="000000"/>
                <w:sz w:val="16"/>
                <w:szCs w:val="16"/>
                <w:lang w:val="en-US"/>
              </w:rPr>
              <w:t>vise</w:t>
            </w:r>
            <w:r w:rsidRPr="003D375E">
              <w:rPr>
                <w:rFonts w:eastAsia="Times New Roman"/>
                <w:bCs/>
                <w:color w:val="000000"/>
                <w:sz w:val="16"/>
                <w:szCs w:val="16"/>
                <w:lang w:val="en-US"/>
              </w:rPr>
              <w:t xml:space="preserve">d </w:t>
            </w:r>
            <w:r>
              <w:rPr>
                <w:rFonts w:eastAsia="Times New Roman"/>
                <w:bCs/>
                <w:color w:val="000000"/>
                <w:sz w:val="16"/>
                <w:szCs w:val="16"/>
                <w:lang w:val="en-US"/>
              </w:rPr>
              <w:t>–</w:t>
            </w:r>
          </w:p>
          <w:p w14:paraId="5465543A" w14:textId="77777777" w:rsidR="003D375E" w:rsidRDefault="003D375E" w:rsidP="002C0D19">
            <w:pPr>
              <w:jc w:val="both"/>
              <w:rPr>
                <w:rFonts w:eastAsia="Times New Roman"/>
                <w:bCs/>
                <w:color w:val="000000"/>
                <w:sz w:val="16"/>
                <w:szCs w:val="16"/>
                <w:lang w:val="en-US"/>
              </w:rPr>
            </w:pPr>
          </w:p>
          <w:p w14:paraId="06F2C2A7" w14:textId="77777777" w:rsidR="003D375E" w:rsidRDefault="003D375E" w:rsidP="002C0D19">
            <w:pPr>
              <w:jc w:val="both"/>
              <w:rPr>
                <w:rFonts w:eastAsia="Times New Roman"/>
                <w:bCs/>
                <w:color w:val="000000"/>
                <w:sz w:val="16"/>
                <w:szCs w:val="16"/>
                <w:lang w:val="en-US"/>
              </w:rPr>
            </w:pPr>
            <w:r>
              <w:rPr>
                <w:rFonts w:eastAsia="Times New Roman"/>
                <w:bCs/>
                <w:color w:val="000000"/>
                <w:sz w:val="16"/>
                <w:szCs w:val="16"/>
                <w:lang w:val="en-US"/>
              </w:rPr>
              <w:t xml:space="preserve">The note cited by the comment states that the STA might not be able to satisfy the target RSSI set by the AP due to its HW or regulatory limitations. This note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other parts of the spec (see P341L46) where the limitations are referenced to subclause 11.8.5).  The proposed resolution is to add a reference to the subclause that contains this statement for providing more clarifications to the reader. </w:t>
            </w:r>
          </w:p>
          <w:p w14:paraId="7B058E7A" w14:textId="77777777" w:rsidR="003D375E" w:rsidRDefault="003D375E" w:rsidP="002C0D19">
            <w:pPr>
              <w:jc w:val="both"/>
              <w:rPr>
                <w:rFonts w:eastAsia="Times New Roman"/>
                <w:bCs/>
                <w:color w:val="000000"/>
                <w:sz w:val="16"/>
                <w:szCs w:val="16"/>
                <w:lang w:val="en-US"/>
              </w:rPr>
            </w:pPr>
          </w:p>
          <w:p w14:paraId="1ABEDA25" w14:textId="4D12B249" w:rsidR="003D375E" w:rsidRPr="003D375E" w:rsidRDefault="003D375E" w:rsidP="003F44BE">
            <w:pPr>
              <w:jc w:val="both"/>
              <w:rPr>
                <w:rFonts w:eastAsia="Times New Roman"/>
                <w:bCs/>
                <w:color w:val="000000"/>
                <w:sz w:val="16"/>
                <w:szCs w:val="16"/>
                <w:lang w:val="en-US"/>
              </w:rPr>
            </w:pPr>
            <w:proofErr w:type="spellStart"/>
            <w:r w:rsidRPr="003D375E">
              <w:rPr>
                <w:bCs/>
                <w:sz w:val="16"/>
                <w:szCs w:val="18"/>
                <w:lang w:eastAsia="ko-KR"/>
              </w:rPr>
              <w:t>TGax</w:t>
            </w:r>
            <w:proofErr w:type="spellEnd"/>
            <w:r w:rsidRPr="003D375E">
              <w:rPr>
                <w:bCs/>
                <w:sz w:val="16"/>
                <w:szCs w:val="18"/>
                <w:lang w:eastAsia="ko-KR"/>
              </w:rPr>
              <w:t xml:space="preserve"> editor to make the changes shown in 11-17/</w:t>
            </w:r>
            <w:r w:rsidR="006813B4">
              <w:rPr>
                <w:bCs/>
                <w:sz w:val="16"/>
                <w:szCs w:val="18"/>
                <w:lang w:eastAsia="ko-KR"/>
              </w:rPr>
              <w:t>0238</w:t>
            </w:r>
            <w:r w:rsidR="006D70D5">
              <w:rPr>
                <w:bCs/>
                <w:sz w:val="16"/>
                <w:szCs w:val="18"/>
                <w:lang w:eastAsia="ko-KR"/>
              </w:rPr>
              <w:t>r2</w:t>
            </w:r>
            <w:r w:rsidRPr="003D375E">
              <w:rPr>
                <w:bCs/>
                <w:sz w:val="16"/>
                <w:szCs w:val="18"/>
                <w:lang w:eastAsia="ko-KR"/>
              </w:rPr>
              <w:t xml:space="preserve"> under all headings that include CID </w:t>
            </w:r>
            <w:r>
              <w:rPr>
                <w:bCs/>
                <w:sz w:val="16"/>
                <w:szCs w:val="18"/>
                <w:lang w:eastAsia="ko-KR"/>
              </w:rPr>
              <w:t>10336</w:t>
            </w:r>
            <w:r w:rsidRPr="003D375E">
              <w:rPr>
                <w:bCs/>
                <w:sz w:val="16"/>
                <w:szCs w:val="18"/>
                <w:lang w:eastAsia="ko-KR"/>
              </w:rPr>
              <w:t>.</w:t>
            </w:r>
          </w:p>
        </w:tc>
      </w:tr>
      <w:tr w:rsidR="002C0D19" w:rsidRPr="001F620B" w14:paraId="6079B17F" w14:textId="77777777" w:rsidTr="00F27C5D">
        <w:trPr>
          <w:trHeight w:val="222"/>
        </w:trPr>
        <w:tc>
          <w:tcPr>
            <w:tcW w:w="585" w:type="dxa"/>
            <w:shd w:val="clear" w:color="auto" w:fill="auto"/>
            <w:noWrap/>
          </w:tcPr>
          <w:p w14:paraId="63798202" w14:textId="2A223665" w:rsidR="002C0D19" w:rsidRPr="00A44BEC" w:rsidRDefault="002C0D19" w:rsidP="002C0D19">
            <w:pPr>
              <w:jc w:val="both"/>
              <w:rPr>
                <w:sz w:val="16"/>
                <w:szCs w:val="16"/>
              </w:rPr>
            </w:pPr>
            <w:r w:rsidRPr="002C0D19">
              <w:rPr>
                <w:sz w:val="16"/>
                <w:szCs w:val="16"/>
              </w:rPr>
              <w:t>10337</w:t>
            </w:r>
          </w:p>
        </w:tc>
        <w:tc>
          <w:tcPr>
            <w:tcW w:w="1102" w:type="dxa"/>
            <w:shd w:val="clear" w:color="auto" w:fill="auto"/>
            <w:noWrap/>
          </w:tcPr>
          <w:p w14:paraId="477D7578" w14:textId="2347DF71" w:rsidR="002C0D19" w:rsidRPr="00A44BEC" w:rsidRDefault="002C0D19" w:rsidP="002C0D19">
            <w:pPr>
              <w:jc w:val="both"/>
              <w:rPr>
                <w:sz w:val="16"/>
                <w:szCs w:val="16"/>
              </w:rPr>
            </w:pPr>
            <w:proofErr w:type="spellStart"/>
            <w:r w:rsidRPr="002C0D19">
              <w:rPr>
                <w:sz w:val="16"/>
                <w:szCs w:val="16"/>
              </w:rPr>
              <w:t>Oghenekome</w:t>
            </w:r>
            <w:proofErr w:type="spellEnd"/>
            <w:r w:rsidRPr="002C0D19">
              <w:rPr>
                <w:sz w:val="16"/>
                <w:szCs w:val="16"/>
              </w:rPr>
              <w:t xml:space="preserve"> Oteri</w:t>
            </w:r>
          </w:p>
        </w:tc>
        <w:tc>
          <w:tcPr>
            <w:tcW w:w="456" w:type="dxa"/>
            <w:shd w:val="clear" w:color="auto" w:fill="auto"/>
            <w:noWrap/>
          </w:tcPr>
          <w:p w14:paraId="33106844" w14:textId="1753BAF5" w:rsidR="002C0D19" w:rsidRPr="00A44BEC" w:rsidRDefault="002C0D19" w:rsidP="002C0D19">
            <w:pPr>
              <w:jc w:val="both"/>
              <w:rPr>
                <w:sz w:val="16"/>
                <w:szCs w:val="16"/>
              </w:rPr>
            </w:pPr>
            <w:r w:rsidRPr="002C0D19">
              <w:rPr>
                <w:sz w:val="16"/>
                <w:szCs w:val="16"/>
              </w:rPr>
              <w:t>24</w:t>
            </w:r>
          </w:p>
        </w:tc>
        <w:tc>
          <w:tcPr>
            <w:tcW w:w="456" w:type="dxa"/>
          </w:tcPr>
          <w:p w14:paraId="177CD338" w14:textId="023818BB" w:rsidR="002C0D19" w:rsidRPr="00A44BEC" w:rsidRDefault="002C0D19" w:rsidP="002C0D19">
            <w:pPr>
              <w:jc w:val="both"/>
              <w:rPr>
                <w:sz w:val="16"/>
                <w:szCs w:val="16"/>
              </w:rPr>
            </w:pPr>
            <w:r>
              <w:rPr>
                <w:sz w:val="16"/>
                <w:szCs w:val="16"/>
              </w:rPr>
              <w:t>27</w:t>
            </w:r>
          </w:p>
        </w:tc>
        <w:tc>
          <w:tcPr>
            <w:tcW w:w="2603" w:type="dxa"/>
            <w:shd w:val="clear" w:color="auto" w:fill="auto"/>
            <w:noWrap/>
          </w:tcPr>
          <w:p w14:paraId="2ABFCF01" w14:textId="3D197B9A" w:rsidR="002C0D19" w:rsidRPr="00A44BEC" w:rsidRDefault="002C0D19" w:rsidP="002C0D19">
            <w:pPr>
              <w:jc w:val="both"/>
              <w:rPr>
                <w:sz w:val="16"/>
                <w:szCs w:val="16"/>
              </w:rPr>
            </w:pPr>
            <w:r w:rsidRPr="002C0D19">
              <w:rPr>
                <w:sz w:val="16"/>
                <w:szCs w:val="16"/>
              </w:rPr>
              <w:t>The UL MCS subfield indicates the MCS, from MCS0 to MCS3, to be used by the receiving STA for the HE</w:t>
            </w:r>
            <w:r w:rsidRPr="002C0D19">
              <w:rPr>
                <w:sz w:val="16"/>
                <w:szCs w:val="16"/>
              </w:rPr>
              <w:br/>
              <w:t>trigger-based PPDU (see 28.5 (Parameters for HE-</w:t>
            </w:r>
            <w:proofErr w:type="gramStart"/>
            <w:r w:rsidRPr="002C0D19">
              <w:rPr>
                <w:sz w:val="16"/>
                <w:szCs w:val="16"/>
              </w:rPr>
              <w:t>MCSs(</w:t>
            </w:r>
            <w:proofErr w:type="gramEnd"/>
            <w:r w:rsidRPr="002C0D19">
              <w:rPr>
                <w:sz w:val="16"/>
                <w:szCs w:val="16"/>
              </w:rPr>
              <w:t xml:space="preserve">#552))). : Not clear why it is limited to MCS0 to </w:t>
            </w:r>
            <w:proofErr w:type="gramStart"/>
            <w:r w:rsidRPr="002C0D19">
              <w:rPr>
                <w:sz w:val="16"/>
                <w:szCs w:val="16"/>
              </w:rPr>
              <w:t>MCS3 ?</w:t>
            </w:r>
            <w:proofErr w:type="gramEnd"/>
            <w:r w:rsidRPr="002C0D19">
              <w:rPr>
                <w:sz w:val="16"/>
                <w:szCs w:val="16"/>
              </w:rPr>
              <w:t xml:space="preserve"> </w:t>
            </w:r>
          </w:p>
        </w:tc>
        <w:tc>
          <w:tcPr>
            <w:tcW w:w="1802" w:type="dxa"/>
            <w:shd w:val="clear" w:color="auto" w:fill="auto"/>
            <w:noWrap/>
          </w:tcPr>
          <w:p w14:paraId="1B753407" w14:textId="15A7893C" w:rsidR="002C0D19" w:rsidRPr="00A44BEC" w:rsidRDefault="002C0D19" w:rsidP="002C0D19">
            <w:pPr>
              <w:jc w:val="both"/>
              <w:rPr>
                <w:sz w:val="16"/>
                <w:szCs w:val="16"/>
              </w:rPr>
            </w:pPr>
            <w:proofErr w:type="gramStart"/>
            <w:r w:rsidRPr="002C0D19">
              <w:rPr>
                <w:sz w:val="16"/>
                <w:szCs w:val="16"/>
              </w:rPr>
              <w:t>change</w:t>
            </w:r>
            <w:proofErr w:type="gramEnd"/>
            <w:r w:rsidRPr="002C0D19">
              <w:rPr>
                <w:sz w:val="16"/>
                <w:szCs w:val="16"/>
              </w:rPr>
              <w:t xml:space="preserve"> reference to show why limited to MCS0 to MCS3. </w:t>
            </w:r>
          </w:p>
        </w:tc>
        <w:tc>
          <w:tcPr>
            <w:tcW w:w="4338" w:type="dxa"/>
            <w:shd w:val="clear" w:color="auto" w:fill="auto"/>
            <w:vAlign w:val="center"/>
          </w:tcPr>
          <w:p w14:paraId="3C8A8000" w14:textId="1EFEEDC8" w:rsidR="002C0D19" w:rsidRDefault="002015F6" w:rsidP="002C0D19">
            <w:pPr>
              <w:jc w:val="both"/>
              <w:rPr>
                <w:rFonts w:eastAsia="Times New Roman"/>
                <w:bCs/>
                <w:color w:val="000000"/>
                <w:sz w:val="16"/>
                <w:szCs w:val="16"/>
                <w:lang w:val="en-US"/>
              </w:rPr>
            </w:pPr>
            <w:r w:rsidRPr="002015F6">
              <w:rPr>
                <w:rFonts w:eastAsia="Times New Roman"/>
                <w:bCs/>
                <w:color w:val="000000"/>
                <w:sz w:val="16"/>
                <w:szCs w:val="16"/>
                <w:lang w:val="en-US"/>
              </w:rPr>
              <w:t xml:space="preserve">Revised </w:t>
            </w:r>
            <w:r>
              <w:rPr>
                <w:rFonts w:eastAsia="Times New Roman"/>
                <w:bCs/>
                <w:color w:val="000000"/>
                <w:sz w:val="16"/>
                <w:szCs w:val="16"/>
                <w:lang w:val="en-US"/>
              </w:rPr>
              <w:t>–</w:t>
            </w:r>
          </w:p>
          <w:p w14:paraId="129CADD1" w14:textId="6811E488" w:rsidR="002015F6" w:rsidRDefault="002015F6" w:rsidP="002015F6">
            <w:pPr>
              <w:jc w:val="both"/>
              <w:rPr>
                <w:rFonts w:eastAsia="Times New Roman"/>
                <w:bCs/>
                <w:color w:val="000000"/>
                <w:sz w:val="16"/>
                <w:szCs w:val="16"/>
                <w:lang w:val="en-US"/>
              </w:rPr>
            </w:pPr>
            <w:r>
              <w:rPr>
                <w:rFonts w:eastAsia="Times New Roman"/>
                <w:bCs/>
                <w:color w:val="000000"/>
                <w:sz w:val="16"/>
                <w:szCs w:val="16"/>
                <w:lang w:val="en-US"/>
              </w:rPr>
              <w:br/>
              <w:t>The limitation is because only 2 bits are allocated to this field, and the mapping is designed to indicate MCS0 to MCS3 which are robust MCSs for PPDUs that contain control responses. The proposed resolution</w:t>
            </w:r>
            <w:r w:rsidR="006947FE">
              <w:rPr>
                <w:rFonts w:eastAsia="Times New Roman"/>
                <w:bCs/>
                <w:color w:val="000000"/>
                <w:sz w:val="16"/>
                <w:szCs w:val="16"/>
                <w:lang w:val="en-US"/>
              </w:rPr>
              <w:t xml:space="preserve"> does not change the reference, and</w:t>
            </w:r>
            <w:r>
              <w:rPr>
                <w:rFonts w:eastAsia="Times New Roman"/>
                <w:bCs/>
                <w:color w:val="000000"/>
                <w:sz w:val="16"/>
                <w:szCs w:val="16"/>
                <w:lang w:val="en-US"/>
              </w:rPr>
              <w:t xml:space="preserve">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that of CID 4734 where the mapping is specified </w:t>
            </w:r>
            <w:r w:rsidR="00554D42">
              <w:rPr>
                <w:rFonts w:eastAsia="Times New Roman"/>
                <w:bCs/>
                <w:color w:val="000000"/>
                <w:sz w:val="16"/>
                <w:szCs w:val="16"/>
                <w:lang w:val="en-US"/>
              </w:rPr>
              <w:t>explicitly</w:t>
            </w:r>
            <w:r>
              <w:rPr>
                <w:rFonts w:eastAsia="Times New Roman"/>
                <w:bCs/>
                <w:color w:val="000000"/>
                <w:sz w:val="16"/>
                <w:szCs w:val="16"/>
                <w:lang w:val="en-US"/>
              </w:rPr>
              <w:t>.</w:t>
            </w:r>
          </w:p>
          <w:p w14:paraId="1FC4D543" w14:textId="77777777" w:rsidR="002015F6" w:rsidRDefault="002015F6" w:rsidP="002015F6">
            <w:pPr>
              <w:jc w:val="both"/>
              <w:rPr>
                <w:rFonts w:eastAsia="Times New Roman"/>
                <w:bCs/>
                <w:color w:val="000000"/>
                <w:sz w:val="16"/>
                <w:szCs w:val="16"/>
                <w:lang w:val="en-US"/>
              </w:rPr>
            </w:pPr>
          </w:p>
          <w:p w14:paraId="7A59C223" w14:textId="1A513968" w:rsidR="002015F6" w:rsidRPr="002015F6" w:rsidRDefault="002015F6" w:rsidP="002015F6">
            <w:pPr>
              <w:jc w:val="both"/>
              <w:rPr>
                <w:rFonts w:eastAsia="Times New Roman"/>
                <w:bCs/>
                <w:color w:val="000000"/>
                <w:sz w:val="16"/>
                <w:szCs w:val="16"/>
                <w:lang w:val="en-US"/>
              </w:rPr>
            </w:pPr>
            <w:proofErr w:type="spellStart"/>
            <w:r w:rsidRPr="003D375E">
              <w:rPr>
                <w:bCs/>
                <w:sz w:val="16"/>
                <w:szCs w:val="18"/>
                <w:lang w:eastAsia="ko-KR"/>
              </w:rPr>
              <w:t>TGax</w:t>
            </w:r>
            <w:proofErr w:type="spellEnd"/>
            <w:r w:rsidRPr="003D375E">
              <w:rPr>
                <w:bCs/>
                <w:sz w:val="16"/>
                <w:szCs w:val="18"/>
                <w:lang w:eastAsia="ko-KR"/>
              </w:rPr>
              <w:t xml:space="preserve"> editor to make the changes shown in 11-17/</w:t>
            </w:r>
            <w:r w:rsidR="006813B4">
              <w:rPr>
                <w:bCs/>
                <w:sz w:val="16"/>
                <w:szCs w:val="18"/>
                <w:lang w:eastAsia="ko-KR"/>
              </w:rPr>
              <w:t>0238</w:t>
            </w:r>
            <w:r w:rsidR="006D70D5">
              <w:rPr>
                <w:bCs/>
                <w:sz w:val="16"/>
                <w:szCs w:val="18"/>
                <w:lang w:eastAsia="ko-KR"/>
              </w:rPr>
              <w:t>r2</w:t>
            </w:r>
            <w:r w:rsidRPr="003D375E">
              <w:rPr>
                <w:bCs/>
                <w:sz w:val="16"/>
                <w:szCs w:val="18"/>
                <w:lang w:eastAsia="ko-KR"/>
              </w:rPr>
              <w:t xml:space="preserve"> under all headings that include CID </w:t>
            </w:r>
            <w:r>
              <w:rPr>
                <w:bCs/>
                <w:sz w:val="16"/>
                <w:szCs w:val="18"/>
                <w:lang w:eastAsia="ko-KR"/>
              </w:rPr>
              <w:t>10337</w:t>
            </w:r>
            <w:r w:rsidRPr="003D375E">
              <w:rPr>
                <w:bCs/>
                <w:sz w:val="16"/>
                <w:szCs w:val="18"/>
                <w:lang w:eastAsia="ko-KR"/>
              </w:rPr>
              <w:t>.</w:t>
            </w:r>
          </w:p>
        </w:tc>
      </w:tr>
    </w:tbl>
    <w:p w14:paraId="2291748B" w14:textId="0BC4170A" w:rsidR="006467F2" w:rsidRDefault="006467F2" w:rsidP="00A92330">
      <w:pPr>
        <w:pStyle w:val="Heading2"/>
        <w:rPr>
          <w:lang w:val="en-US" w:eastAsia="ko-KR"/>
        </w:rPr>
      </w:pPr>
      <w:r>
        <w:rPr>
          <w:lang w:val="en-US" w:eastAsia="ko-KR"/>
        </w:rPr>
        <w:t xml:space="preserve">Discussion: </w:t>
      </w:r>
      <w:r w:rsidR="00A92330">
        <w:rPr>
          <w:i/>
          <w:lang w:val="en-US" w:eastAsia="ko-KR"/>
        </w:rPr>
        <w:t>None.</w:t>
      </w:r>
    </w:p>
    <w:p w14:paraId="6AE035B6" w14:textId="5BD2C1FB" w:rsidR="00C84114" w:rsidRDefault="00C84114" w:rsidP="00C84114">
      <w:pPr>
        <w:pStyle w:val="H5"/>
        <w:numPr>
          <w:ilvl w:val="0"/>
          <w:numId w:val="21"/>
        </w:numPr>
        <w:rPr>
          <w:w w:val="100"/>
        </w:rPr>
      </w:pPr>
      <w:bookmarkStart w:id="105" w:name="RTF37373431393a2048352c312e"/>
      <w:r>
        <w:rPr>
          <w:w w:val="100"/>
        </w:rPr>
        <w:t>UL MU response scheduling</w:t>
      </w:r>
      <w:bookmarkEnd w:id="105"/>
      <w:ins w:id="106" w:author="Alfred Asterjadhi" w:date="2017-01-26T11:56:00Z">
        <w:r w:rsidR="0060293C">
          <w:rPr>
            <w:w w:val="100"/>
          </w:rPr>
          <w:t xml:space="preserve"> </w:t>
        </w:r>
      </w:ins>
    </w:p>
    <w:p w14:paraId="371A1F07" w14:textId="31E25007" w:rsidR="0011403F" w:rsidRPr="0011403F" w:rsidRDefault="0011403F" w:rsidP="0011403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11403F">
        <w:rPr>
          <w:rFonts w:eastAsia="Times New Roman"/>
          <w:b/>
          <w:color w:val="000000"/>
          <w:sz w:val="20"/>
          <w:highlight w:val="yellow"/>
          <w:lang w:val="en-US"/>
        </w:rPr>
        <w:t>TGax</w:t>
      </w:r>
      <w:proofErr w:type="spellEnd"/>
      <w:r w:rsidRPr="0011403F">
        <w:rPr>
          <w:rFonts w:eastAsia="Times New Roman"/>
          <w:b/>
          <w:color w:val="000000"/>
          <w:sz w:val="20"/>
          <w:highlight w:val="yellow"/>
          <w:lang w:val="en-US"/>
        </w:rPr>
        <w:t xml:space="preserve"> Editor:</w:t>
      </w:r>
      <w:r w:rsidRPr="0011403F">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w:t>
      </w:r>
      <w:r w:rsidR="00F27C5D">
        <w:rPr>
          <w:rFonts w:eastAsia="Times New Roman"/>
          <w:b/>
          <w:i/>
          <w:color w:val="000000"/>
          <w:sz w:val="20"/>
          <w:highlight w:val="yellow"/>
          <w:lang w:val="en-US"/>
        </w:rPr>
        <w:t>4740</w:t>
      </w:r>
      <w:r w:rsidR="007C5335">
        <w:rPr>
          <w:rFonts w:eastAsia="Times New Roman"/>
          <w:b/>
          <w:i/>
          <w:color w:val="000000"/>
          <w:sz w:val="20"/>
          <w:highlight w:val="yellow"/>
          <w:lang w:val="en-US"/>
        </w:rPr>
        <w:t>, 8177</w:t>
      </w:r>
      <w:r w:rsidR="007C5F66">
        <w:rPr>
          <w:rFonts w:eastAsia="Times New Roman"/>
          <w:b/>
          <w:i/>
          <w:color w:val="000000"/>
          <w:sz w:val="20"/>
          <w:highlight w:val="yellow"/>
          <w:lang w:val="en-US"/>
        </w:rPr>
        <w:t>, 10334</w:t>
      </w:r>
      <w:r w:rsidRPr="0011403F">
        <w:rPr>
          <w:rFonts w:eastAsia="Times New Roman"/>
          <w:b/>
          <w:i/>
          <w:color w:val="000000"/>
          <w:sz w:val="20"/>
          <w:highlight w:val="yellow"/>
          <w:lang w:val="en-US"/>
        </w:rPr>
        <w:t>):</w:t>
      </w:r>
    </w:p>
    <w:p w14:paraId="6BCE0EA0" w14:textId="1AC2F3B2" w:rsidR="00C84114" w:rsidRDefault="00C84114" w:rsidP="00C84114">
      <w:pPr>
        <w:pStyle w:val="T"/>
        <w:rPr>
          <w:i/>
        </w:rPr>
      </w:pPr>
      <w:r>
        <w:rPr>
          <w:w w:val="100"/>
        </w:rPr>
        <w:t xml:space="preserve">If the Control ID subfield is 0, the Control Information subfield contains </w:t>
      </w:r>
      <w:ins w:id="107" w:author="Alfred Asterjadhi" w:date="2017-01-26T11:57:00Z">
        <w:r w:rsidR="004F3314">
          <w:rPr>
            <w:w w:val="100"/>
          </w:rPr>
          <w:t xml:space="preserve">UL MU </w:t>
        </w:r>
      </w:ins>
      <w:ins w:id="108" w:author="Alfred Asterjadhi" w:date="2017-02-11T16:47:00Z">
        <w:r w:rsidR="00BB0214">
          <w:rPr>
            <w:w w:val="100"/>
          </w:rPr>
          <w:t xml:space="preserve">response </w:t>
        </w:r>
      </w:ins>
      <w:r>
        <w:rPr>
          <w:w w:val="100"/>
        </w:rPr>
        <w:t>scheduling</w:t>
      </w:r>
      <w:ins w:id="109" w:author="Alfred Asterjadhi" w:date="2017-01-26T11:58:00Z">
        <w:r w:rsidR="004F3314">
          <w:rPr>
            <w:w w:val="100"/>
          </w:rPr>
          <w:t xml:space="preserve"> (UM</w:t>
        </w:r>
      </w:ins>
      <w:ins w:id="110" w:author="Alfred Asterjadhi" w:date="2017-02-11T16:47:00Z">
        <w:r w:rsidR="00BB0214">
          <w:rPr>
            <w:w w:val="100"/>
          </w:rPr>
          <w:t>R</w:t>
        </w:r>
      </w:ins>
      <w:ins w:id="111" w:author="Alfred Asterjadhi" w:date="2017-01-26T11:58:00Z">
        <w:r w:rsidR="004F3314">
          <w:rPr>
            <w:w w:val="100"/>
          </w:rPr>
          <w:t>S</w:t>
        </w:r>
        <w:r w:rsidR="006D6C8B">
          <w:rPr>
            <w:w w:val="100"/>
          </w:rPr>
          <w:t>)</w:t>
        </w:r>
      </w:ins>
      <w:r>
        <w:rPr>
          <w:w w:val="100"/>
        </w:rPr>
        <w:t xml:space="preserve"> information for </w:t>
      </w:r>
      <w:del w:id="112" w:author="Alfred Asterjadhi" w:date="2017-01-26T12:00:00Z">
        <w:r w:rsidDel="00F121A1">
          <w:rPr>
            <w:w w:val="100"/>
          </w:rPr>
          <w:delText xml:space="preserve">an </w:delText>
        </w:r>
      </w:del>
      <w:ins w:id="113" w:author="Alfred Asterjadhi" w:date="2017-01-26T12:00:00Z">
        <w:r w:rsidR="00F121A1">
          <w:rPr>
            <w:w w:val="100"/>
          </w:rPr>
          <w:t xml:space="preserve">the </w:t>
        </w:r>
      </w:ins>
      <w:r>
        <w:rPr>
          <w:w w:val="100"/>
        </w:rPr>
        <w:t xml:space="preserve">HE </w:t>
      </w:r>
      <w:del w:id="114" w:author="Alfred Asterjadhi" w:date="2017-01-26T11:54:00Z">
        <w:r w:rsidDel="00813DE3">
          <w:rPr>
            <w:w w:val="100"/>
          </w:rPr>
          <w:delText>trigger</w:delText>
        </w:r>
      </w:del>
      <w:ins w:id="115" w:author="Alfred Asterjadhi" w:date="2017-01-26T11:54:00Z">
        <w:r w:rsidR="00813DE3">
          <w:rPr>
            <w:w w:val="100"/>
          </w:rPr>
          <w:t>Trigger</w:t>
        </w:r>
      </w:ins>
      <w:r>
        <w:rPr>
          <w:w w:val="100"/>
        </w:rPr>
        <w:t xml:space="preserve">-based PPDU </w:t>
      </w:r>
      <w:del w:id="116" w:author="Alfred Asterjadhi" w:date="2017-01-26T12:14:00Z">
        <w:r w:rsidDel="007C5F66">
          <w:rPr>
            <w:w w:val="100"/>
          </w:rPr>
          <w:delText xml:space="preserve">that carries an immediate acknowledgment and </w:delText>
        </w:r>
      </w:del>
      <w:ins w:id="117" w:author="Alfred Asterjadhi" w:date="2017-01-26T12:01:00Z">
        <w:r w:rsidR="00F121A1">
          <w:rPr>
            <w:w w:val="100"/>
          </w:rPr>
          <w:t xml:space="preserve">that </w:t>
        </w:r>
      </w:ins>
      <w:r>
        <w:rPr>
          <w:w w:val="100"/>
        </w:rPr>
        <w:t>follows the HE MU PPDU containing th</w:t>
      </w:r>
      <w:del w:id="118" w:author="Alfred Asterjadhi" w:date="2017-01-26T12:01:00Z">
        <w:r w:rsidDel="00F121A1">
          <w:rPr>
            <w:w w:val="100"/>
          </w:rPr>
          <w:delText>e</w:delText>
        </w:r>
      </w:del>
      <w:ins w:id="119" w:author="Alfred Asterjadhi" w:date="2017-01-26T12:01:00Z">
        <w:r w:rsidR="00F121A1">
          <w:rPr>
            <w:w w:val="100"/>
          </w:rPr>
          <w:t>is</w:t>
        </w:r>
        <w:r w:rsidR="00F121A1">
          <w:rPr>
            <w:i/>
            <w:highlight w:val="yellow"/>
          </w:rPr>
          <w:t>(#8177</w:t>
        </w:r>
        <w:r w:rsidR="00F121A1" w:rsidRPr="0081562C">
          <w:rPr>
            <w:i/>
            <w:highlight w:val="yellow"/>
          </w:rPr>
          <w:t>)</w:t>
        </w:r>
      </w:ins>
      <w:r>
        <w:rPr>
          <w:w w:val="100"/>
        </w:rPr>
        <w:t xml:space="preserve"> Control Information subfield (see 27.5.2.2 (Rules for soliciting UL MU frames)).</w:t>
      </w:r>
      <w:ins w:id="120" w:author="Alfred Asterjadhi" w:date="2017-01-24T18:31:00Z">
        <w:r w:rsidR="00835A27">
          <w:rPr>
            <w:w w:val="100"/>
          </w:rPr>
          <w:t xml:space="preserve"> </w:t>
        </w:r>
      </w:ins>
      <w:ins w:id="121" w:author="Alfred Asterjadhi" w:date="2017-01-24T18:32:00Z">
        <w:r w:rsidR="00835A27">
          <w:rPr>
            <w:w w:val="100"/>
          </w:rPr>
          <w:t xml:space="preserve">The format of the subfield is shown in </w:t>
        </w:r>
        <w:r w:rsidR="00835A27">
          <w:rPr>
            <w:w w:val="100"/>
          </w:rPr>
          <w:fldChar w:fldCharType="begin"/>
        </w:r>
        <w:r w:rsidR="00835A27">
          <w:rPr>
            <w:w w:val="100"/>
          </w:rPr>
          <w:instrText xml:space="preserve"> REF  RTF35323532313a204669675469 \h</w:instrText>
        </w:r>
      </w:ins>
      <w:r w:rsidR="00835A27">
        <w:rPr>
          <w:w w:val="100"/>
        </w:rPr>
      </w:r>
      <w:ins w:id="122" w:author="Alfred Asterjadhi" w:date="2017-01-24T18:32:00Z">
        <w:r w:rsidR="00835A27">
          <w:rPr>
            <w:w w:val="100"/>
          </w:rPr>
          <w:fldChar w:fldCharType="separate"/>
        </w:r>
        <w:r w:rsidR="00835A27">
          <w:rPr>
            <w:w w:val="100"/>
          </w:rPr>
          <w:t>Figure 9-15i (Control Information subfield format when the Control ID subfield is 0)</w:t>
        </w:r>
        <w:r w:rsidR="00835A27">
          <w:rPr>
            <w:w w:val="100"/>
          </w:rPr>
          <w:fldChar w:fldCharType="end"/>
        </w:r>
        <w:r w:rsidR="00835A27">
          <w:rPr>
            <w:w w:val="100"/>
          </w:rPr>
          <w:t>.</w:t>
        </w:r>
        <w:r w:rsidR="00835A27" w:rsidRPr="00835A27">
          <w:rPr>
            <w:i/>
          </w:rPr>
          <w:t xml:space="preserve"> </w:t>
        </w:r>
      </w:ins>
      <w:del w:id="123" w:author="Alfred Asterjadhi" w:date="2017-01-24T18:32:00Z">
        <w:r w:rsidDel="00835A27">
          <w:rPr>
            <w:w w:val="100"/>
          </w:rPr>
          <w:delText xml:space="preserve">The format of the Control Information subfield is defined in </w:delText>
        </w:r>
        <w:r w:rsidDel="00835A27">
          <w:rPr>
            <w:w w:val="100"/>
          </w:rPr>
          <w:fldChar w:fldCharType="begin"/>
        </w:r>
        <w:r w:rsidDel="00835A27">
          <w:rPr>
            <w:w w:val="100"/>
          </w:rPr>
          <w:delInstrText xml:space="preserve"> REF  RTF38303334383a204669675469 \h</w:delInstrText>
        </w:r>
        <w:r w:rsidDel="00835A27">
          <w:rPr>
            <w:w w:val="100"/>
          </w:rPr>
        </w:r>
        <w:r w:rsidDel="00835A27">
          <w:rPr>
            <w:w w:val="100"/>
          </w:rPr>
          <w:fldChar w:fldCharType="separate"/>
        </w:r>
        <w:r w:rsidDel="00835A27">
          <w:rPr>
            <w:w w:val="100"/>
          </w:rPr>
          <w:delText>Figure 9-15c (Control Information subfield format when Control ID subfield is 0)</w:delText>
        </w:r>
        <w:r w:rsidDel="00835A27">
          <w:rPr>
            <w:w w:val="100"/>
          </w:rPr>
          <w:fldChar w:fldCharType="end"/>
        </w:r>
        <w:r w:rsidDel="00835A27">
          <w:rPr>
            <w:w w:val="100"/>
          </w:rPr>
          <w:delText>.</w:delText>
        </w:r>
      </w:del>
      <w:ins w:id="124" w:author="Alfred Asterjadhi" w:date="2017-01-24T18:32:00Z">
        <w:r w:rsidR="00835A27">
          <w:rPr>
            <w:i/>
            <w:highlight w:val="yellow"/>
          </w:rPr>
          <w:t>(#4740</w:t>
        </w:r>
        <w:r w:rsidR="00835A27" w:rsidRPr="0081562C">
          <w:rPr>
            <w:i/>
            <w:highlight w:val="yellow"/>
          </w:rPr>
          <w:t>)</w:t>
        </w:r>
      </w:ins>
    </w:p>
    <w:p w14:paraId="299A09F1" w14:textId="762C92FA" w:rsidR="00CF1834" w:rsidRPr="00CF1834" w:rsidRDefault="006C1E03" w:rsidP="00C84114">
      <w:pPr>
        <w:pStyle w:val="T"/>
        <w:rPr>
          <w:rFonts w:ascii="Arial" w:eastAsiaTheme="minorEastAsia" w:hAnsi="Arial" w:cs="Arial"/>
          <w:sz w:val="16"/>
          <w:szCs w:val="16"/>
          <w:lang w:eastAsia="en-US"/>
        </w:rPr>
      </w:pPr>
      <w:ins w:id="125" w:author="Alfred Asterjadhi" w:date="2017-01-26T12:17:00Z">
        <w:r w:rsidRPr="00CF1834">
          <w:rPr>
            <w:sz w:val="16"/>
          </w:rPr>
          <w:t>NOTE</w:t>
        </w:r>
        <w:r>
          <w:rPr>
            <w:sz w:val="16"/>
          </w:rPr>
          <w:t>—</w:t>
        </w:r>
        <w:r>
          <w:rPr>
            <w:rFonts w:ascii="Arial" w:eastAsiaTheme="minorEastAsia" w:hAnsi="Arial" w:cs="Arial"/>
            <w:sz w:val="16"/>
            <w:szCs w:val="16"/>
            <w:lang w:eastAsia="en-US"/>
          </w:rPr>
          <w:t xml:space="preserve">The A-MPDU contained in the HE Trigger-based PPDU carries </w:t>
        </w:r>
      </w:ins>
      <w:ins w:id="126" w:author="Alfred Asterjadhi" w:date="2017-01-26T12:18:00Z">
        <w:r>
          <w:rPr>
            <w:rFonts w:ascii="Arial" w:eastAsiaTheme="minorEastAsia" w:hAnsi="Arial" w:cs="Arial"/>
            <w:sz w:val="16"/>
            <w:szCs w:val="16"/>
            <w:lang w:eastAsia="en-US"/>
          </w:rPr>
          <w:t>one</w:t>
        </w:r>
      </w:ins>
      <w:ins w:id="127" w:author="Alfred Asterjadhi" w:date="2017-01-26T12:17:00Z">
        <w:r>
          <w:rPr>
            <w:rFonts w:ascii="Arial" w:eastAsiaTheme="minorEastAsia" w:hAnsi="Arial" w:cs="Arial"/>
            <w:sz w:val="16"/>
            <w:szCs w:val="16"/>
            <w:lang w:eastAsia="en-US"/>
          </w:rPr>
          <w:t xml:space="preserve"> immediate acknowledgment</w:t>
        </w:r>
      </w:ins>
      <w:ins w:id="128" w:author="Alfred Asterjadhi" w:date="2017-01-26T12:19:00Z">
        <w:r>
          <w:rPr>
            <w:rFonts w:ascii="Arial" w:eastAsiaTheme="minorEastAsia" w:hAnsi="Arial" w:cs="Arial"/>
            <w:sz w:val="16"/>
            <w:szCs w:val="16"/>
            <w:lang w:eastAsia="en-US"/>
          </w:rPr>
          <w:t>,</w:t>
        </w:r>
      </w:ins>
      <w:ins w:id="129" w:author="Alfred Asterjadhi" w:date="2017-01-26T12:17:00Z">
        <w:r>
          <w:rPr>
            <w:rFonts w:ascii="Arial" w:eastAsiaTheme="minorEastAsia" w:hAnsi="Arial" w:cs="Arial"/>
            <w:sz w:val="16"/>
            <w:szCs w:val="16"/>
            <w:lang w:eastAsia="en-US"/>
          </w:rPr>
          <w:t xml:space="preserve"> </w:t>
        </w:r>
      </w:ins>
      <w:ins w:id="130" w:author="Alfred Asterjadhi" w:date="2017-01-26T12:19:00Z">
        <w:r>
          <w:rPr>
            <w:rFonts w:ascii="Arial" w:eastAsiaTheme="minorEastAsia" w:hAnsi="Arial" w:cs="Arial"/>
            <w:sz w:val="16"/>
            <w:szCs w:val="16"/>
            <w:lang w:eastAsia="en-US"/>
          </w:rPr>
          <w:t xml:space="preserve">if </w:t>
        </w:r>
      </w:ins>
      <w:ins w:id="131" w:author="Alfred Asterjadhi" w:date="2017-01-26T12:18:00Z">
        <w:r w:rsidR="007A2772">
          <w:rPr>
            <w:rFonts w:ascii="Arial" w:eastAsiaTheme="minorEastAsia" w:hAnsi="Arial" w:cs="Arial"/>
            <w:sz w:val="16"/>
            <w:szCs w:val="16"/>
            <w:lang w:eastAsia="en-US"/>
          </w:rPr>
          <w:t xml:space="preserve">the </w:t>
        </w:r>
      </w:ins>
      <w:ins w:id="132" w:author="Alfred Asterjadhi" w:date="2017-01-26T12:22:00Z">
        <w:r w:rsidR="007A2772">
          <w:rPr>
            <w:rFonts w:ascii="Arial" w:eastAsiaTheme="minorEastAsia" w:hAnsi="Arial" w:cs="Arial"/>
            <w:sz w:val="16"/>
            <w:szCs w:val="16"/>
            <w:lang w:eastAsia="en-US"/>
          </w:rPr>
          <w:t>preceding</w:t>
        </w:r>
      </w:ins>
      <w:ins w:id="133" w:author="Alfred Asterjadhi" w:date="2017-01-26T12:18:00Z">
        <w:r w:rsidR="007A2772">
          <w:rPr>
            <w:rFonts w:ascii="Arial" w:eastAsiaTheme="minorEastAsia" w:hAnsi="Arial" w:cs="Arial"/>
            <w:sz w:val="16"/>
            <w:szCs w:val="16"/>
            <w:lang w:eastAsia="en-US"/>
          </w:rPr>
          <w:t xml:space="preserve"> PPDU </w:t>
        </w:r>
      </w:ins>
      <w:ins w:id="134" w:author="Alfred Asterjadhi" w:date="2017-01-26T12:22:00Z">
        <w:r w:rsidR="007A2772">
          <w:rPr>
            <w:rFonts w:ascii="Arial" w:eastAsiaTheme="minorEastAsia" w:hAnsi="Arial" w:cs="Arial"/>
            <w:sz w:val="16"/>
            <w:szCs w:val="16"/>
            <w:lang w:eastAsia="en-US"/>
          </w:rPr>
          <w:t xml:space="preserve">solicits </w:t>
        </w:r>
      </w:ins>
      <w:ins w:id="135" w:author="Alfred Asterjadhi" w:date="2017-01-26T12:26:00Z">
        <w:r w:rsidR="00056016">
          <w:rPr>
            <w:rFonts w:ascii="Arial" w:eastAsiaTheme="minorEastAsia" w:hAnsi="Arial" w:cs="Arial"/>
            <w:sz w:val="16"/>
            <w:szCs w:val="16"/>
            <w:lang w:eastAsia="en-US"/>
          </w:rPr>
          <w:t>an</w:t>
        </w:r>
      </w:ins>
      <w:ins w:id="136" w:author="Alfred Asterjadhi" w:date="2017-01-26T12:22:00Z">
        <w:r w:rsidR="007A2772">
          <w:rPr>
            <w:rFonts w:ascii="Arial" w:eastAsiaTheme="minorEastAsia" w:hAnsi="Arial" w:cs="Arial"/>
            <w:sz w:val="16"/>
            <w:szCs w:val="16"/>
            <w:lang w:eastAsia="en-US"/>
          </w:rPr>
          <w:t xml:space="preserve"> acknowledgment</w:t>
        </w:r>
      </w:ins>
      <w:ins w:id="137" w:author="Alfred Asterjadhi" w:date="2017-01-26T12:19:00Z">
        <w:r>
          <w:rPr>
            <w:rFonts w:ascii="Arial" w:eastAsiaTheme="minorEastAsia" w:hAnsi="Arial" w:cs="Arial"/>
            <w:sz w:val="16"/>
            <w:szCs w:val="16"/>
            <w:lang w:eastAsia="en-US"/>
          </w:rPr>
          <w:t>,</w:t>
        </w:r>
      </w:ins>
      <w:ins w:id="138" w:author="Alfred Asterjadhi" w:date="2017-01-26T12:18:00Z">
        <w:r>
          <w:rPr>
            <w:rFonts w:ascii="Arial" w:eastAsiaTheme="minorEastAsia" w:hAnsi="Arial" w:cs="Arial"/>
            <w:sz w:val="16"/>
            <w:szCs w:val="16"/>
            <w:lang w:eastAsia="en-US"/>
          </w:rPr>
          <w:t xml:space="preserve"> </w:t>
        </w:r>
      </w:ins>
      <w:ins w:id="139" w:author="Alfred Asterjadhi" w:date="2017-01-26T12:19:00Z">
        <w:r>
          <w:rPr>
            <w:rFonts w:ascii="Arial" w:eastAsiaTheme="minorEastAsia" w:hAnsi="Arial" w:cs="Arial"/>
            <w:sz w:val="16"/>
            <w:szCs w:val="16"/>
            <w:lang w:eastAsia="en-US"/>
          </w:rPr>
          <w:t xml:space="preserve">and </w:t>
        </w:r>
      </w:ins>
      <w:ins w:id="140" w:author="Alfred Asterjadhi" w:date="2017-02-10T08:51:00Z">
        <w:r w:rsidR="00541416">
          <w:rPr>
            <w:rFonts w:ascii="Arial" w:eastAsiaTheme="minorEastAsia" w:hAnsi="Arial" w:cs="Arial"/>
            <w:sz w:val="16"/>
            <w:szCs w:val="16"/>
            <w:lang w:eastAsia="en-US"/>
          </w:rPr>
          <w:t xml:space="preserve">it </w:t>
        </w:r>
      </w:ins>
      <w:ins w:id="141" w:author="Alfred Asterjadhi" w:date="2017-01-26T12:19:00Z">
        <w:r>
          <w:rPr>
            <w:rFonts w:ascii="Arial" w:eastAsiaTheme="minorEastAsia" w:hAnsi="Arial" w:cs="Arial"/>
            <w:sz w:val="16"/>
            <w:szCs w:val="16"/>
            <w:lang w:eastAsia="en-US"/>
          </w:rPr>
          <w:t xml:space="preserve">might </w:t>
        </w:r>
      </w:ins>
      <w:ins w:id="142" w:author="Alfred Asterjadhi" w:date="2017-02-10T08:51:00Z">
        <w:r w:rsidR="00541416">
          <w:rPr>
            <w:rFonts w:ascii="Arial" w:eastAsiaTheme="minorEastAsia" w:hAnsi="Arial" w:cs="Arial"/>
            <w:sz w:val="16"/>
            <w:szCs w:val="16"/>
            <w:lang w:eastAsia="en-US"/>
          </w:rPr>
          <w:t xml:space="preserve">additionally </w:t>
        </w:r>
      </w:ins>
      <w:ins w:id="143" w:author="Alfred Asterjadhi" w:date="2017-01-26T12:19:00Z">
        <w:r>
          <w:rPr>
            <w:rFonts w:ascii="Arial" w:eastAsiaTheme="minorEastAsia" w:hAnsi="Arial" w:cs="Arial"/>
            <w:sz w:val="16"/>
            <w:szCs w:val="16"/>
            <w:lang w:eastAsia="en-US"/>
          </w:rPr>
          <w:t>contain other frames</w:t>
        </w:r>
      </w:ins>
      <w:ins w:id="144" w:author="Alfred Asterjadhi" w:date="2017-01-26T12:21:00Z">
        <w:r w:rsidR="00A7203F">
          <w:rPr>
            <w:rFonts w:ascii="Arial" w:eastAsiaTheme="minorEastAsia" w:hAnsi="Arial" w:cs="Arial"/>
            <w:sz w:val="16"/>
            <w:szCs w:val="16"/>
            <w:lang w:eastAsia="en-US"/>
          </w:rPr>
          <w:t xml:space="preserve"> that do</w:t>
        </w:r>
      </w:ins>
      <w:ins w:id="145" w:author="Alfred Asterjadhi" w:date="2017-01-26T12:27:00Z">
        <w:r w:rsidR="001C5286">
          <w:rPr>
            <w:rFonts w:ascii="Arial" w:eastAsiaTheme="minorEastAsia" w:hAnsi="Arial" w:cs="Arial"/>
            <w:sz w:val="16"/>
            <w:szCs w:val="16"/>
            <w:lang w:eastAsia="en-US"/>
          </w:rPr>
          <w:t xml:space="preserve"> not</w:t>
        </w:r>
      </w:ins>
      <w:ins w:id="146" w:author="Alfred Asterjadhi" w:date="2017-01-26T12:21:00Z">
        <w:r w:rsidR="00A7203F">
          <w:rPr>
            <w:rFonts w:ascii="Arial" w:eastAsiaTheme="minorEastAsia" w:hAnsi="Arial" w:cs="Arial"/>
            <w:sz w:val="16"/>
            <w:szCs w:val="16"/>
            <w:lang w:eastAsia="en-US"/>
          </w:rPr>
          <w:t xml:space="preserve"> solicit immediate responses</w:t>
        </w:r>
      </w:ins>
      <w:ins w:id="147" w:author="Alfred Asterjadhi" w:date="2017-01-26T12:20:00Z">
        <w:r w:rsidR="00C15D2D">
          <w:rPr>
            <w:rFonts w:ascii="Arial" w:eastAsiaTheme="minorEastAsia" w:hAnsi="Arial" w:cs="Arial"/>
            <w:sz w:val="16"/>
            <w:szCs w:val="16"/>
            <w:lang w:eastAsia="en-US"/>
          </w:rPr>
          <w:t>, such as QoS Null</w:t>
        </w:r>
        <w:r w:rsidR="00A7203F">
          <w:rPr>
            <w:rFonts w:ascii="Arial" w:eastAsiaTheme="minorEastAsia" w:hAnsi="Arial" w:cs="Arial"/>
            <w:sz w:val="16"/>
            <w:szCs w:val="16"/>
            <w:lang w:eastAsia="en-US"/>
          </w:rPr>
          <w:t xml:space="preserve"> </w:t>
        </w:r>
      </w:ins>
      <w:ins w:id="148" w:author="Alfred Asterjadhi" w:date="2017-01-26T12:21:00Z">
        <w:r w:rsidR="004F1570">
          <w:rPr>
            <w:rFonts w:ascii="Arial" w:eastAsiaTheme="minorEastAsia" w:hAnsi="Arial" w:cs="Arial"/>
            <w:sz w:val="16"/>
            <w:szCs w:val="16"/>
            <w:lang w:eastAsia="en-US"/>
          </w:rPr>
          <w:t xml:space="preserve">frames </w:t>
        </w:r>
      </w:ins>
      <w:ins w:id="149" w:author="Alfred Asterjadhi" w:date="2017-01-26T12:20:00Z">
        <w:r w:rsidR="00A7203F">
          <w:rPr>
            <w:rFonts w:ascii="Arial" w:eastAsiaTheme="minorEastAsia" w:hAnsi="Arial" w:cs="Arial"/>
            <w:sz w:val="16"/>
            <w:szCs w:val="16"/>
            <w:lang w:eastAsia="en-US"/>
          </w:rPr>
          <w:t>with Ack Policy of No Ack</w:t>
        </w:r>
        <w:r w:rsidR="00C15D2D">
          <w:rPr>
            <w:rFonts w:ascii="Arial" w:eastAsiaTheme="minorEastAsia" w:hAnsi="Arial" w:cs="Arial"/>
            <w:sz w:val="16"/>
            <w:szCs w:val="16"/>
            <w:lang w:eastAsia="en-US"/>
          </w:rPr>
          <w:t>, Action No Ack</w:t>
        </w:r>
      </w:ins>
      <w:ins w:id="150" w:author="Alfred Asterjadhi" w:date="2017-01-26T12:21:00Z">
        <w:r w:rsidR="004F1570">
          <w:rPr>
            <w:rFonts w:ascii="Arial" w:eastAsiaTheme="minorEastAsia" w:hAnsi="Arial" w:cs="Arial"/>
            <w:sz w:val="16"/>
            <w:szCs w:val="16"/>
            <w:lang w:eastAsia="en-US"/>
          </w:rPr>
          <w:t xml:space="preserve"> frames, </w:t>
        </w:r>
      </w:ins>
      <w:ins w:id="151" w:author="Alfred Asterjadhi" w:date="2017-01-26T12:17:00Z">
        <w:r>
          <w:rPr>
            <w:rFonts w:ascii="Arial" w:eastAsiaTheme="minorEastAsia" w:hAnsi="Arial" w:cs="Arial"/>
            <w:sz w:val="16"/>
            <w:szCs w:val="16"/>
            <w:lang w:eastAsia="en-US"/>
          </w:rPr>
          <w:t>as defined in 27.5.2.3 (STA behavior)</w:t>
        </w:r>
        <w:r w:rsidRPr="00C15D2D">
          <w:rPr>
            <w:rFonts w:ascii="Arial" w:eastAsiaTheme="minorEastAsia" w:hAnsi="Arial" w:cs="Arial"/>
            <w:sz w:val="12"/>
            <w:szCs w:val="16"/>
            <w:lang w:eastAsia="en-US"/>
          </w:rPr>
          <w:t>.</w:t>
        </w:r>
      </w:ins>
      <w:ins w:id="152" w:author="Alfred Asterjadhi" w:date="2017-01-26T12:20:00Z">
        <w:r w:rsidR="00C15D2D" w:rsidRPr="00C15D2D">
          <w:rPr>
            <w:i/>
            <w:sz w:val="16"/>
            <w:highlight w:val="yellow"/>
          </w:rPr>
          <w:t xml:space="preserve"> </w:t>
        </w:r>
        <w:r w:rsidR="00997C87">
          <w:rPr>
            <w:i/>
            <w:sz w:val="16"/>
            <w:highlight w:val="yellow"/>
          </w:rPr>
          <w:t>(#10334</w:t>
        </w:r>
        <w:r w:rsidR="00C15D2D" w:rsidRPr="00C15D2D">
          <w:rPr>
            <w:i/>
            <w:sz w:val="16"/>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80"/>
        <w:gridCol w:w="1340"/>
        <w:gridCol w:w="1260"/>
        <w:gridCol w:w="1640"/>
        <w:gridCol w:w="1080"/>
        <w:gridCol w:w="1040"/>
      </w:tblGrid>
      <w:tr w:rsidR="00C84114" w14:paraId="2C076223" w14:textId="77777777" w:rsidTr="00B46AD8">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14:paraId="5B13FC05" w14:textId="77777777" w:rsidR="00C84114" w:rsidRDefault="00C84114" w:rsidP="00B46AD8">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180" w:type="dxa"/>
            <w:tcBorders>
              <w:top w:val="nil"/>
              <w:left w:val="nil"/>
              <w:bottom w:val="nil"/>
              <w:right w:val="nil"/>
            </w:tcBorders>
            <w:tcMar>
              <w:top w:w="120" w:type="dxa"/>
              <w:left w:w="115" w:type="dxa"/>
              <w:bottom w:w="60" w:type="dxa"/>
              <w:right w:w="115" w:type="dxa"/>
            </w:tcMar>
            <w:vAlign w:val="center"/>
          </w:tcPr>
          <w:p w14:paraId="28B83B3D" w14:textId="77777777" w:rsidR="00C84114" w:rsidRDefault="00C84114" w:rsidP="00B46AD8">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            B4</w:t>
            </w:r>
          </w:p>
        </w:tc>
        <w:tc>
          <w:tcPr>
            <w:tcW w:w="1340" w:type="dxa"/>
            <w:tcBorders>
              <w:top w:val="nil"/>
              <w:left w:val="nil"/>
              <w:bottom w:val="nil"/>
              <w:right w:val="nil"/>
            </w:tcBorders>
            <w:tcMar>
              <w:top w:w="120" w:type="dxa"/>
              <w:left w:w="120" w:type="dxa"/>
              <w:bottom w:w="60" w:type="dxa"/>
              <w:right w:w="120" w:type="dxa"/>
            </w:tcMar>
            <w:vAlign w:val="center"/>
          </w:tcPr>
          <w:p w14:paraId="3EC54A75" w14:textId="6C8E034C" w:rsidR="00C84114" w:rsidRDefault="00C84114" w:rsidP="00835A27">
            <w:pPr>
              <w:pStyle w:val="Prim2"/>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B5            B12</w:t>
            </w:r>
          </w:p>
        </w:tc>
        <w:tc>
          <w:tcPr>
            <w:tcW w:w="1260" w:type="dxa"/>
            <w:tcBorders>
              <w:top w:val="nil"/>
              <w:left w:val="nil"/>
              <w:bottom w:val="nil"/>
              <w:right w:val="nil"/>
            </w:tcBorders>
            <w:tcMar>
              <w:top w:w="120" w:type="dxa"/>
              <w:left w:w="115" w:type="dxa"/>
              <w:bottom w:w="60" w:type="dxa"/>
              <w:right w:w="115" w:type="dxa"/>
            </w:tcMar>
            <w:vAlign w:val="center"/>
          </w:tcPr>
          <w:p w14:paraId="31C6464B" w14:textId="77777777" w:rsidR="00C84114" w:rsidRDefault="00C84114" w:rsidP="00B46AD8">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B13          B17</w:t>
            </w:r>
          </w:p>
        </w:tc>
        <w:tc>
          <w:tcPr>
            <w:tcW w:w="1640" w:type="dxa"/>
            <w:tcBorders>
              <w:top w:val="nil"/>
              <w:left w:val="nil"/>
              <w:bottom w:val="nil"/>
              <w:right w:val="nil"/>
            </w:tcBorders>
            <w:tcMar>
              <w:top w:w="120" w:type="dxa"/>
              <w:left w:w="115" w:type="dxa"/>
              <w:bottom w:w="60" w:type="dxa"/>
              <w:right w:w="115" w:type="dxa"/>
            </w:tcMar>
            <w:vAlign w:val="center"/>
          </w:tcPr>
          <w:p w14:paraId="1E837248" w14:textId="5392692E" w:rsidR="00C84114" w:rsidRDefault="00C84114" w:rsidP="00835A27">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B18                 B22</w:t>
            </w:r>
          </w:p>
        </w:tc>
        <w:tc>
          <w:tcPr>
            <w:tcW w:w="1080" w:type="dxa"/>
            <w:tcBorders>
              <w:top w:val="nil"/>
              <w:left w:val="nil"/>
              <w:bottom w:val="nil"/>
              <w:right w:val="nil"/>
            </w:tcBorders>
            <w:tcMar>
              <w:top w:w="120" w:type="dxa"/>
              <w:left w:w="115" w:type="dxa"/>
              <w:bottom w:w="60" w:type="dxa"/>
              <w:right w:w="115" w:type="dxa"/>
            </w:tcMar>
            <w:vAlign w:val="center"/>
          </w:tcPr>
          <w:p w14:paraId="33C3EF20" w14:textId="77777777" w:rsidR="00C84114" w:rsidRDefault="00C84114" w:rsidP="00B46AD8">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B23      B24</w:t>
            </w:r>
          </w:p>
        </w:tc>
        <w:tc>
          <w:tcPr>
            <w:tcW w:w="1040" w:type="dxa"/>
            <w:tcBorders>
              <w:top w:val="nil"/>
              <w:left w:val="nil"/>
              <w:bottom w:val="nil"/>
              <w:right w:val="nil"/>
            </w:tcBorders>
            <w:tcMar>
              <w:top w:w="120" w:type="dxa"/>
              <w:left w:w="115" w:type="dxa"/>
              <w:bottom w:w="60" w:type="dxa"/>
              <w:right w:w="115" w:type="dxa"/>
            </w:tcMar>
            <w:vAlign w:val="center"/>
          </w:tcPr>
          <w:p w14:paraId="7EB97696" w14:textId="77777777" w:rsidR="00C84114" w:rsidRDefault="00C84114" w:rsidP="00B46AD8">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B25</w:t>
            </w:r>
          </w:p>
        </w:tc>
      </w:tr>
      <w:tr w:rsidR="00C84114" w14:paraId="73098E1D" w14:textId="77777777" w:rsidTr="00B46AD8">
        <w:trPr>
          <w:trHeight w:val="480"/>
          <w:jc w:val="center"/>
        </w:trPr>
        <w:tc>
          <w:tcPr>
            <w:tcW w:w="720" w:type="dxa"/>
            <w:tcBorders>
              <w:top w:val="nil"/>
              <w:left w:val="nil"/>
              <w:bottom w:val="nil"/>
              <w:right w:val="nil"/>
            </w:tcBorders>
            <w:tcMar>
              <w:top w:w="120" w:type="dxa"/>
              <w:left w:w="120" w:type="dxa"/>
              <w:bottom w:w="60" w:type="dxa"/>
              <w:right w:w="120" w:type="dxa"/>
            </w:tcMar>
            <w:vAlign w:val="center"/>
          </w:tcPr>
          <w:p w14:paraId="324CA61E" w14:textId="77777777" w:rsidR="00C84114" w:rsidRDefault="00C84114" w:rsidP="00B46AD8">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8D98BA"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UL PPDU Length</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028EA83"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RU Allocation</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CB9A6B6"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DL Tx Power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93D8F87"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UL Target RSSI</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9B7E7D0"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UL MCS</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F44F220"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C84114" w14:paraId="6AF13DE7" w14:textId="77777777" w:rsidTr="00B46AD8">
        <w:trPr>
          <w:trHeight w:val="320"/>
          <w:jc w:val="center"/>
        </w:trPr>
        <w:tc>
          <w:tcPr>
            <w:tcW w:w="720" w:type="dxa"/>
            <w:tcBorders>
              <w:top w:val="nil"/>
              <w:left w:val="nil"/>
              <w:bottom w:val="nil"/>
              <w:right w:val="nil"/>
            </w:tcBorders>
            <w:tcMar>
              <w:top w:w="120" w:type="dxa"/>
              <w:left w:w="120" w:type="dxa"/>
              <w:bottom w:w="60" w:type="dxa"/>
              <w:right w:w="120" w:type="dxa"/>
            </w:tcMar>
          </w:tcPr>
          <w:p w14:paraId="509DDC3B"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53169A46"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5</w:t>
            </w:r>
          </w:p>
        </w:tc>
        <w:tc>
          <w:tcPr>
            <w:tcW w:w="1340" w:type="dxa"/>
            <w:tcBorders>
              <w:top w:val="nil"/>
              <w:left w:val="nil"/>
              <w:bottom w:val="nil"/>
              <w:right w:val="nil"/>
            </w:tcBorders>
            <w:tcMar>
              <w:top w:w="120" w:type="dxa"/>
              <w:left w:w="120" w:type="dxa"/>
              <w:bottom w:w="60" w:type="dxa"/>
              <w:right w:w="120" w:type="dxa"/>
            </w:tcMar>
          </w:tcPr>
          <w:p w14:paraId="25295D47"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8</w:t>
            </w:r>
          </w:p>
        </w:tc>
        <w:tc>
          <w:tcPr>
            <w:tcW w:w="1260" w:type="dxa"/>
            <w:tcBorders>
              <w:top w:val="nil"/>
              <w:left w:val="nil"/>
              <w:bottom w:val="nil"/>
              <w:right w:val="nil"/>
            </w:tcBorders>
            <w:tcMar>
              <w:top w:w="120" w:type="dxa"/>
              <w:left w:w="120" w:type="dxa"/>
              <w:bottom w:w="60" w:type="dxa"/>
              <w:right w:w="120" w:type="dxa"/>
            </w:tcMar>
          </w:tcPr>
          <w:p w14:paraId="3EEC2B35"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5</w:t>
            </w:r>
          </w:p>
        </w:tc>
        <w:tc>
          <w:tcPr>
            <w:tcW w:w="1640" w:type="dxa"/>
            <w:tcBorders>
              <w:top w:val="nil"/>
              <w:left w:val="nil"/>
              <w:bottom w:val="nil"/>
              <w:right w:val="nil"/>
            </w:tcBorders>
            <w:tcMar>
              <w:top w:w="120" w:type="dxa"/>
              <w:left w:w="120" w:type="dxa"/>
              <w:bottom w:w="60" w:type="dxa"/>
              <w:right w:w="120" w:type="dxa"/>
            </w:tcMar>
          </w:tcPr>
          <w:p w14:paraId="054275DC"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5</w:t>
            </w:r>
          </w:p>
        </w:tc>
        <w:tc>
          <w:tcPr>
            <w:tcW w:w="1080" w:type="dxa"/>
            <w:tcBorders>
              <w:top w:val="nil"/>
              <w:left w:val="nil"/>
              <w:bottom w:val="nil"/>
              <w:right w:val="nil"/>
            </w:tcBorders>
            <w:tcMar>
              <w:top w:w="120" w:type="dxa"/>
              <w:left w:w="120" w:type="dxa"/>
              <w:bottom w:w="60" w:type="dxa"/>
              <w:right w:w="120" w:type="dxa"/>
            </w:tcMar>
          </w:tcPr>
          <w:p w14:paraId="61B03816"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40" w:type="dxa"/>
            <w:tcBorders>
              <w:top w:val="nil"/>
              <w:left w:val="nil"/>
              <w:bottom w:val="nil"/>
              <w:right w:val="nil"/>
            </w:tcBorders>
            <w:tcMar>
              <w:top w:w="120" w:type="dxa"/>
              <w:left w:w="120" w:type="dxa"/>
              <w:bottom w:w="60" w:type="dxa"/>
              <w:right w:w="120" w:type="dxa"/>
            </w:tcMar>
          </w:tcPr>
          <w:p w14:paraId="4064828D"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1</w:t>
            </w:r>
          </w:p>
        </w:tc>
      </w:tr>
      <w:tr w:rsidR="00C84114" w14:paraId="1CC8D589" w14:textId="77777777" w:rsidTr="00B46AD8">
        <w:trPr>
          <w:jc w:val="center"/>
        </w:trPr>
        <w:tc>
          <w:tcPr>
            <w:tcW w:w="8260" w:type="dxa"/>
            <w:gridSpan w:val="7"/>
            <w:tcBorders>
              <w:top w:val="nil"/>
              <w:left w:val="nil"/>
              <w:bottom w:val="nil"/>
              <w:right w:val="nil"/>
            </w:tcBorders>
            <w:tcMar>
              <w:top w:w="120" w:type="dxa"/>
              <w:left w:w="120" w:type="dxa"/>
              <w:bottom w:w="60" w:type="dxa"/>
              <w:right w:w="120" w:type="dxa"/>
            </w:tcMar>
            <w:vAlign w:val="center"/>
          </w:tcPr>
          <w:p w14:paraId="43E0A939" w14:textId="77777777" w:rsidR="00C84114" w:rsidRDefault="00C84114" w:rsidP="00C84114">
            <w:pPr>
              <w:pStyle w:val="FigTitle"/>
              <w:numPr>
                <w:ilvl w:val="0"/>
                <w:numId w:val="22"/>
              </w:numPr>
            </w:pPr>
            <w:bookmarkStart w:id="153" w:name="RTF38303334383a204669675469"/>
            <w:r>
              <w:rPr>
                <w:w w:val="100"/>
              </w:rPr>
              <w:t>Control Information subfield format when Control ID subfield is 0</w:t>
            </w:r>
            <w:bookmarkEnd w:id="153"/>
          </w:p>
        </w:tc>
      </w:tr>
    </w:tbl>
    <w:p w14:paraId="33BD564E" w14:textId="0E95D0E8" w:rsidR="00C84114" w:rsidRDefault="00C84114" w:rsidP="00C84114">
      <w:pPr>
        <w:pStyle w:val="T"/>
        <w:rPr>
          <w:w w:val="100"/>
        </w:rPr>
      </w:pPr>
      <w:r>
        <w:rPr>
          <w:w w:val="100"/>
        </w:rPr>
        <w:t xml:space="preserve">The UL PPDU Length subfield indicates the length of the HE </w:t>
      </w:r>
      <w:del w:id="154" w:author="Alfred Asterjadhi" w:date="2017-01-26T11:54:00Z">
        <w:r w:rsidDel="00813DE3">
          <w:rPr>
            <w:w w:val="100"/>
          </w:rPr>
          <w:delText>trigger</w:delText>
        </w:r>
      </w:del>
      <w:ins w:id="155" w:author="Alfred Asterjadhi" w:date="2017-01-26T11:54:00Z">
        <w:r w:rsidR="00813DE3">
          <w:rPr>
            <w:w w:val="100"/>
          </w:rPr>
          <w:t>Trigger</w:t>
        </w:r>
      </w:ins>
      <w:r>
        <w:rPr>
          <w:w w:val="100"/>
        </w:rPr>
        <w:t xml:space="preserve">-based PPDU response and is set to the number of OFDM symbols </w:t>
      </w:r>
      <w:ins w:id="156" w:author="Alfred Asterjadhi" w:date="2017-01-25T15:03:00Z">
        <w:r w:rsidR="001A1E02">
          <w:rPr>
            <w:w w:val="100"/>
          </w:rPr>
          <w:t xml:space="preserve">of </w:t>
        </w:r>
      </w:ins>
      <w:r>
        <w:rPr>
          <w:w w:val="100"/>
        </w:rPr>
        <w:t xml:space="preserve">the Data field of the HE </w:t>
      </w:r>
      <w:del w:id="157" w:author="Alfred Asterjadhi" w:date="2017-01-25T11:58:00Z">
        <w:r w:rsidDel="009E1098">
          <w:rPr>
            <w:w w:val="100"/>
          </w:rPr>
          <w:delText>trigger</w:delText>
        </w:r>
      </w:del>
      <w:ins w:id="158" w:author="Alfred Asterjadhi" w:date="2017-01-25T11:58:00Z">
        <w:r w:rsidR="009E1098">
          <w:rPr>
            <w:w w:val="100"/>
          </w:rPr>
          <w:t>Trigger</w:t>
        </w:r>
      </w:ins>
      <w:r>
        <w:rPr>
          <w:w w:val="100"/>
        </w:rPr>
        <w:t>-</w:t>
      </w:r>
      <w:proofErr w:type="gramStart"/>
      <w:r>
        <w:rPr>
          <w:w w:val="100"/>
        </w:rPr>
        <w:t>based</w:t>
      </w:r>
      <w:ins w:id="159" w:author="Alfred Asterjadhi" w:date="2017-01-26T11:39:00Z">
        <w:r w:rsidR="00DD00E3">
          <w:rPr>
            <w:i/>
            <w:highlight w:val="yellow"/>
          </w:rPr>
          <w:t>(</w:t>
        </w:r>
        <w:proofErr w:type="gramEnd"/>
        <w:r w:rsidR="00DD00E3">
          <w:rPr>
            <w:i/>
            <w:highlight w:val="yellow"/>
          </w:rPr>
          <w:t>#Ed</w:t>
        </w:r>
        <w:r w:rsidR="00DD00E3" w:rsidRPr="0081562C">
          <w:rPr>
            <w:i/>
            <w:highlight w:val="yellow"/>
          </w:rPr>
          <w:t>)</w:t>
        </w:r>
      </w:ins>
      <w:r>
        <w:rPr>
          <w:w w:val="100"/>
        </w:rPr>
        <w:t xml:space="preserve"> PPDU minus 1. The duration of the HE trigger-based PPDU is calculated as defined in 28.4.2 (TXTIME and PSDU_LENGTH calculation).</w:t>
      </w:r>
    </w:p>
    <w:p w14:paraId="3DECBFBE" w14:textId="4605F43F" w:rsidR="00DD00E3" w:rsidRPr="0011403F" w:rsidRDefault="00DD00E3" w:rsidP="00DD00E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11403F">
        <w:rPr>
          <w:rFonts w:eastAsia="Times New Roman"/>
          <w:b/>
          <w:color w:val="000000"/>
          <w:sz w:val="20"/>
          <w:highlight w:val="yellow"/>
          <w:lang w:val="en-US"/>
        </w:rPr>
        <w:t>TGax</w:t>
      </w:r>
      <w:proofErr w:type="spellEnd"/>
      <w:r w:rsidRPr="0011403F">
        <w:rPr>
          <w:rFonts w:eastAsia="Times New Roman"/>
          <w:b/>
          <w:color w:val="000000"/>
          <w:sz w:val="20"/>
          <w:highlight w:val="yellow"/>
          <w:lang w:val="en-US"/>
        </w:rPr>
        <w:t xml:space="preserve"> Editor:</w:t>
      </w:r>
      <w:r w:rsidRPr="0011403F">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5122</w:t>
      </w:r>
      <w:r w:rsidRPr="0011403F">
        <w:rPr>
          <w:rFonts w:eastAsia="Times New Roman"/>
          <w:b/>
          <w:i/>
          <w:color w:val="000000"/>
          <w:sz w:val="20"/>
          <w:highlight w:val="yellow"/>
          <w:lang w:val="en-US"/>
        </w:rPr>
        <w:t>):</w:t>
      </w:r>
    </w:p>
    <w:p w14:paraId="1491C416" w14:textId="787A5D02" w:rsidR="00BE4993" w:rsidRDefault="00C84114" w:rsidP="00C84114">
      <w:pPr>
        <w:pStyle w:val="T"/>
        <w:rPr>
          <w:ins w:id="160" w:author="Alfred Asterjadhi" w:date="2017-01-26T11:30:00Z"/>
          <w:w w:val="100"/>
        </w:rPr>
      </w:pPr>
      <w:r>
        <w:rPr>
          <w:w w:val="100"/>
        </w:rPr>
        <w:t xml:space="preserve">The RU Allocation subfield indicates the resource unit (RU) assigned for transmitting the HE </w:t>
      </w:r>
      <w:del w:id="161" w:author="Alfred Asterjadhi" w:date="2017-01-26T11:54:00Z">
        <w:r w:rsidDel="00813DE3">
          <w:rPr>
            <w:w w:val="100"/>
          </w:rPr>
          <w:delText>trigger</w:delText>
        </w:r>
      </w:del>
      <w:ins w:id="162" w:author="Alfred Asterjadhi" w:date="2017-01-26T11:54:00Z">
        <w:r w:rsidR="00813DE3">
          <w:rPr>
            <w:w w:val="100"/>
          </w:rPr>
          <w:t>Trigger</w:t>
        </w:r>
      </w:ins>
      <w:r>
        <w:rPr>
          <w:w w:val="100"/>
        </w:rPr>
        <w:t xml:space="preserve">-based PPDU response and is defined in </w:t>
      </w:r>
      <w:r>
        <w:rPr>
          <w:w w:val="100"/>
        </w:rPr>
        <w:fldChar w:fldCharType="begin"/>
      </w:r>
      <w:r>
        <w:rPr>
          <w:w w:val="100"/>
        </w:rPr>
        <w:instrText xml:space="preserve"> REF  RTF39333332373a2048342c312e \h</w:instrText>
      </w:r>
      <w:r>
        <w:rPr>
          <w:w w:val="100"/>
        </w:rPr>
      </w:r>
      <w:r>
        <w:rPr>
          <w:w w:val="100"/>
        </w:rPr>
        <w:fldChar w:fldCharType="separate"/>
      </w:r>
      <w:r>
        <w:rPr>
          <w:w w:val="100"/>
        </w:rPr>
        <w:t>9.3.1.23 (Trigger frame format)</w:t>
      </w:r>
      <w:r>
        <w:rPr>
          <w:w w:val="100"/>
        </w:rPr>
        <w:fldChar w:fldCharType="end"/>
      </w:r>
      <w:r>
        <w:rPr>
          <w:w w:val="100"/>
        </w:rPr>
        <w:t>.</w:t>
      </w:r>
    </w:p>
    <w:p w14:paraId="01A4ABC8" w14:textId="1EAD8496" w:rsidR="00C84114" w:rsidRPr="00CA5E35" w:rsidRDefault="00BE4993" w:rsidP="00C84114">
      <w:pPr>
        <w:pStyle w:val="T"/>
        <w:rPr>
          <w:w w:val="100"/>
          <w:sz w:val="16"/>
        </w:rPr>
      </w:pPr>
      <w:ins w:id="163" w:author="Alfred Asterjadhi" w:date="2017-01-26T11:30:00Z">
        <w:r w:rsidRPr="00CA5E35">
          <w:rPr>
            <w:w w:val="100"/>
            <w:sz w:val="16"/>
          </w:rPr>
          <w:t>NOTE—</w:t>
        </w:r>
      </w:ins>
      <w:ins w:id="164" w:author="Alfred Asterjadhi" w:date="2017-01-26T11:31:00Z">
        <w:r w:rsidR="00CA5E35">
          <w:rPr>
            <w:w w:val="100"/>
            <w:sz w:val="16"/>
          </w:rPr>
          <w:t>U</w:t>
        </w:r>
      </w:ins>
      <w:ins w:id="165" w:author="Alfred Asterjadhi" w:date="2017-01-26T11:30:00Z">
        <w:r w:rsidRPr="00CA5E35">
          <w:rPr>
            <w:w w:val="100"/>
            <w:sz w:val="16"/>
          </w:rPr>
          <w:t>se</w:t>
        </w:r>
      </w:ins>
      <w:ins w:id="166" w:author="Alfred Asterjadhi" w:date="2017-01-26T11:32:00Z">
        <w:r w:rsidR="00CA5E35">
          <w:rPr>
            <w:w w:val="100"/>
            <w:sz w:val="16"/>
          </w:rPr>
          <w:t xml:space="preserve"> of</w:t>
        </w:r>
      </w:ins>
      <w:ins w:id="167" w:author="Alfred Asterjadhi" w:date="2017-01-26T11:30:00Z">
        <w:r w:rsidRPr="00CA5E35">
          <w:rPr>
            <w:w w:val="100"/>
            <w:sz w:val="16"/>
          </w:rPr>
          <w:t xml:space="preserve"> BCC encoding </w:t>
        </w:r>
      </w:ins>
      <w:ins w:id="168" w:author="Alfred Asterjadhi" w:date="2017-01-26T11:32:00Z">
        <w:r w:rsidR="00CA5E35">
          <w:rPr>
            <w:w w:val="100"/>
            <w:sz w:val="16"/>
          </w:rPr>
          <w:t xml:space="preserve">is required </w:t>
        </w:r>
      </w:ins>
      <w:ins w:id="169" w:author="Alfred Asterjadhi" w:date="2017-01-26T11:30:00Z">
        <w:r w:rsidRPr="00CA5E35">
          <w:rPr>
            <w:w w:val="100"/>
            <w:sz w:val="16"/>
          </w:rPr>
          <w:t xml:space="preserve">if </w:t>
        </w:r>
      </w:ins>
      <w:ins w:id="170" w:author="Alfred Asterjadhi" w:date="2017-01-26T11:32:00Z">
        <w:r w:rsidR="00CA5E35">
          <w:rPr>
            <w:w w:val="100"/>
            <w:sz w:val="16"/>
          </w:rPr>
          <w:t xml:space="preserve">the </w:t>
        </w:r>
      </w:ins>
      <w:ins w:id="171" w:author="Alfred Asterjadhi" w:date="2017-01-26T11:30:00Z">
        <w:r w:rsidRPr="00CA5E35">
          <w:rPr>
            <w:w w:val="100"/>
            <w:sz w:val="16"/>
          </w:rPr>
          <w:t xml:space="preserve">RU Allocation </w:t>
        </w:r>
      </w:ins>
      <w:ins w:id="172" w:author="Alfred Asterjadhi" w:date="2017-01-26T11:32:00Z">
        <w:r w:rsidR="00CA5E35">
          <w:rPr>
            <w:w w:val="100"/>
            <w:sz w:val="16"/>
          </w:rPr>
          <w:t xml:space="preserve">subfield </w:t>
        </w:r>
      </w:ins>
      <w:ins w:id="173" w:author="Alfred Asterjadhi" w:date="2017-01-26T11:30:00Z">
        <w:r w:rsidRPr="00CA5E35">
          <w:rPr>
            <w:w w:val="100"/>
            <w:sz w:val="16"/>
          </w:rPr>
          <w:t>indicates an RU that is l</w:t>
        </w:r>
        <w:r w:rsidR="00CA5E35">
          <w:rPr>
            <w:w w:val="100"/>
            <w:sz w:val="16"/>
          </w:rPr>
          <w:t>ess than 484-tone RU; use of</w:t>
        </w:r>
        <w:r w:rsidRPr="00CA5E35">
          <w:rPr>
            <w:w w:val="100"/>
            <w:sz w:val="16"/>
          </w:rPr>
          <w:t xml:space="preserve"> LDPC encoding</w:t>
        </w:r>
      </w:ins>
      <w:ins w:id="174" w:author="Alfred Asterjadhi" w:date="2017-01-26T11:32:00Z">
        <w:r w:rsidR="00CA5E35">
          <w:rPr>
            <w:w w:val="100"/>
            <w:sz w:val="16"/>
          </w:rPr>
          <w:t xml:space="preserve"> is required if </w:t>
        </w:r>
        <w:r w:rsidR="00197A16">
          <w:rPr>
            <w:w w:val="100"/>
            <w:sz w:val="16"/>
          </w:rPr>
          <w:t xml:space="preserve">RU is </w:t>
        </w:r>
        <w:r w:rsidR="00CA5E35">
          <w:rPr>
            <w:w w:val="100"/>
            <w:sz w:val="16"/>
          </w:rPr>
          <w:t>greater than or equal to 484-tone RU</w:t>
        </w:r>
      </w:ins>
      <w:ins w:id="175" w:author="Alfred Asterjadhi" w:date="2017-01-26T11:30:00Z">
        <w:r w:rsidRPr="00CA5E35">
          <w:rPr>
            <w:w w:val="100"/>
            <w:sz w:val="16"/>
          </w:rPr>
          <w:t xml:space="preserve"> (see </w:t>
        </w:r>
      </w:ins>
      <w:ins w:id="176" w:author="Alfred Asterjadhi" w:date="2017-01-26T11:31:00Z">
        <w:r w:rsidRPr="00CA5E35">
          <w:rPr>
            <w:w w:val="100"/>
            <w:sz w:val="16"/>
          </w:rPr>
          <w:t>27.5.2.3 (STA behavior))</w:t>
        </w:r>
        <w:r w:rsidR="00CA5E35" w:rsidRPr="00CA5E35">
          <w:rPr>
            <w:w w:val="100"/>
            <w:sz w:val="16"/>
          </w:rPr>
          <w:t>.</w:t>
        </w:r>
        <w:r w:rsidR="00CA5E35" w:rsidRPr="00CA5E35">
          <w:rPr>
            <w:i/>
            <w:sz w:val="16"/>
            <w:highlight w:val="yellow"/>
          </w:rPr>
          <w:t xml:space="preserve"> (#5122)</w:t>
        </w:r>
      </w:ins>
    </w:p>
    <w:p w14:paraId="032ADD81" w14:textId="0F785D97" w:rsidR="00DD00E3" w:rsidRPr="0011403F" w:rsidRDefault="00DD00E3" w:rsidP="00DD00E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11403F">
        <w:rPr>
          <w:rFonts w:eastAsia="Times New Roman"/>
          <w:b/>
          <w:color w:val="000000"/>
          <w:sz w:val="20"/>
          <w:highlight w:val="yellow"/>
          <w:lang w:val="en-US"/>
        </w:rPr>
        <w:t>TGax</w:t>
      </w:r>
      <w:proofErr w:type="spellEnd"/>
      <w:r w:rsidRPr="0011403F">
        <w:rPr>
          <w:rFonts w:eastAsia="Times New Roman"/>
          <w:b/>
          <w:color w:val="000000"/>
          <w:sz w:val="20"/>
          <w:highlight w:val="yellow"/>
          <w:lang w:val="en-US"/>
        </w:rPr>
        <w:t xml:space="preserve"> Editor:</w:t>
      </w:r>
      <w:r w:rsidRPr="0011403F">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8645, 10335, </w:t>
      </w:r>
      <w:proofErr w:type="gramStart"/>
      <w:r>
        <w:rPr>
          <w:rFonts w:eastAsia="Times New Roman"/>
          <w:b/>
          <w:i/>
          <w:color w:val="000000"/>
          <w:sz w:val="20"/>
          <w:highlight w:val="yellow"/>
          <w:lang w:val="en-US"/>
        </w:rPr>
        <w:t>5122</w:t>
      </w:r>
      <w:proofErr w:type="gramEnd"/>
      <w:r w:rsidRPr="0011403F">
        <w:rPr>
          <w:rFonts w:eastAsia="Times New Roman"/>
          <w:b/>
          <w:i/>
          <w:color w:val="000000"/>
          <w:sz w:val="20"/>
          <w:highlight w:val="yellow"/>
          <w:lang w:val="en-US"/>
        </w:rPr>
        <w:t>):</w:t>
      </w:r>
    </w:p>
    <w:p w14:paraId="255EC909" w14:textId="55EDE7B9" w:rsidR="00C84114" w:rsidRDefault="00C84114" w:rsidP="00C84114">
      <w:pPr>
        <w:pStyle w:val="T"/>
        <w:rPr>
          <w:w w:val="100"/>
        </w:rPr>
      </w:pPr>
      <w:r>
        <w:rPr>
          <w:w w:val="100"/>
        </w:rPr>
        <w:t>The DL TX Power subfield indicates the AP transmit power</w:t>
      </w:r>
      <w:ins w:id="177" w:author="Alfred Asterjadhi" w:date="2017-01-25T11:46:00Z">
        <w:r w:rsidR="00CC0C49">
          <w:rPr>
            <w:w w:val="100"/>
          </w:rPr>
          <w:t xml:space="preserve"> referenced to the antenna connector</w:t>
        </w:r>
      </w:ins>
      <w:ins w:id="178" w:author="Alfred Asterjadhi" w:date="2017-01-25T11:00:00Z">
        <w:r w:rsidR="00CC1DBA">
          <w:rPr>
            <w:i/>
            <w:highlight w:val="yellow"/>
          </w:rPr>
          <w:t>(#</w:t>
        </w:r>
      </w:ins>
      <w:ins w:id="179" w:author="Alfred Asterjadhi" w:date="2017-01-25T11:48:00Z">
        <w:r w:rsidR="00CC1DBA">
          <w:rPr>
            <w:i/>
            <w:highlight w:val="yellow"/>
          </w:rPr>
          <w:t>5122</w:t>
        </w:r>
      </w:ins>
      <w:ins w:id="180" w:author="Alfred Asterjadhi" w:date="2017-01-25T11:00:00Z">
        <w:r w:rsidR="00CC1DBA" w:rsidRPr="0081562C">
          <w:rPr>
            <w:i/>
            <w:highlight w:val="yellow"/>
          </w:rPr>
          <w:t>)</w:t>
        </w:r>
      </w:ins>
      <w:r>
        <w:rPr>
          <w:w w:val="100"/>
        </w:rPr>
        <w:t xml:space="preserve">, combined over all TX antennas and </w:t>
      </w:r>
      <w:del w:id="181" w:author="Alfred Asterjadhi" w:date="2017-01-25T14:47:00Z">
        <w:r w:rsidDel="003D375E">
          <w:rPr>
            <w:w w:val="100"/>
          </w:rPr>
          <w:delText xml:space="preserve">averaged </w:delText>
        </w:r>
      </w:del>
      <w:ins w:id="182" w:author="Alfred Asterjadhi" w:date="2017-01-25T14:47:00Z">
        <w:r w:rsidR="003D375E">
          <w:rPr>
            <w:w w:val="100"/>
          </w:rPr>
          <w:t>normalized to</w:t>
        </w:r>
      </w:ins>
      <w:del w:id="183" w:author="Alfred Asterjadhi" w:date="2017-01-25T14:47:00Z">
        <w:r w:rsidDel="003D375E">
          <w:rPr>
            <w:w w:val="100"/>
          </w:rPr>
          <w:delText>in</w:delText>
        </w:r>
      </w:del>
      <w:r>
        <w:rPr>
          <w:w w:val="100"/>
        </w:rPr>
        <w:t xml:space="preserve"> 20 MHz </w:t>
      </w:r>
      <w:del w:id="184" w:author="Alfred Asterjadhi" w:date="2017-01-25T14:48:00Z">
        <w:r w:rsidDel="003D375E">
          <w:rPr>
            <w:w w:val="100"/>
          </w:rPr>
          <w:delText>BW</w:delText>
        </w:r>
      </w:del>
      <w:ins w:id="185" w:author="Alfred Asterjadhi" w:date="2017-01-25T14:48:00Z">
        <w:r w:rsidR="003D375E">
          <w:rPr>
            <w:w w:val="100"/>
          </w:rPr>
          <w:t>bandwidth</w:t>
        </w:r>
      </w:ins>
      <w:ins w:id="186" w:author="Alfred Asterjadhi" w:date="2017-01-25T11:00:00Z">
        <w:r w:rsidR="003D375E">
          <w:rPr>
            <w:i/>
            <w:highlight w:val="yellow"/>
          </w:rPr>
          <w:t>(#</w:t>
        </w:r>
      </w:ins>
      <w:ins w:id="187" w:author="Alfred Asterjadhi" w:date="2017-01-25T14:51:00Z">
        <w:r w:rsidR="003D375E">
          <w:rPr>
            <w:i/>
            <w:highlight w:val="yellow"/>
          </w:rPr>
          <w:t>10335</w:t>
        </w:r>
      </w:ins>
      <w:ins w:id="188" w:author="Alfred Asterjadhi" w:date="2017-01-25T11:00:00Z">
        <w:r w:rsidR="003D375E" w:rsidRPr="0081562C">
          <w:rPr>
            <w:i/>
            <w:highlight w:val="yellow"/>
          </w:rPr>
          <w:t>)</w:t>
        </w:r>
      </w:ins>
      <w:r>
        <w:rPr>
          <w:w w:val="100"/>
        </w:rPr>
        <w:t xml:space="preserve">, used for the </w:t>
      </w:r>
      <w:del w:id="189" w:author="Alfred Asterjadhi" w:date="2017-01-25T12:01:00Z">
        <w:r w:rsidDel="0077395D">
          <w:rPr>
            <w:w w:val="100"/>
          </w:rPr>
          <w:delText xml:space="preserve">soliciting </w:delText>
        </w:r>
      </w:del>
      <w:del w:id="190" w:author="Alfred Asterjadhi" w:date="2017-01-25T11:59:00Z">
        <w:r w:rsidDel="009E1098">
          <w:rPr>
            <w:w w:val="100"/>
          </w:rPr>
          <w:delText>frame</w:delText>
        </w:r>
      </w:del>
      <w:ins w:id="191" w:author="Alfred Asterjadhi" w:date="2017-01-25T11:59:00Z">
        <w:r w:rsidR="009E1098">
          <w:rPr>
            <w:w w:val="100"/>
          </w:rPr>
          <w:t>HE MU PPDU</w:t>
        </w:r>
      </w:ins>
      <w:ins w:id="192" w:author="Alfred Asterjadhi" w:date="2017-01-25T12:01:00Z">
        <w:r w:rsidR="0077395D">
          <w:rPr>
            <w:w w:val="100"/>
          </w:rPr>
          <w:t xml:space="preserve"> that solicits the HE Trigger-based PPDU</w:t>
        </w:r>
      </w:ins>
      <w:ins w:id="193" w:author="Alfred Asterjadhi" w:date="2017-01-25T11:00:00Z">
        <w:r w:rsidR="008F3C6B">
          <w:rPr>
            <w:i/>
            <w:highlight w:val="yellow"/>
          </w:rPr>
          <w:t>(#</w:t>
        </w:r>
      </w:ins>
      <w:ins w:id="194" w:author="Alfred Asterjadhi" w:date="2017-01-25T12:02:00Z">
        <w:r w:rsidR="008F3C6B">
          <w:rPr>
            <w:i/>
            <w:highlight w:val="yellow"/>
          </w:rPr>
          <w:t>8645</w:t>
        </w:r>
      </w:ins>
      <w:ins w:id="195" w:author="Alfred Asterjadhi" w:date="2017-01-25T11:00:00Z">
        <w:r w:rsidR="008F3C6B" w:rsidRPr="0081562C">
          <w:rPr>
            <w:i/>
            <w:highlight w:val="yellow"/>
          </w:rPr>
          <w:t>)</w:t>
        </w:r>
      </w:ins>
      <w:r>
        <w:rPr>
          <w:w w:val="100"/>
        </w:rPr>
        <w:t xml:space="preserve">, in units of dBm. The transmit power, </w:t>
      </w:r>
      <w:r>
        <w:rPr>
          <w:i/>
          <w:iCs/>
          <w:w w:val="100"/>
        </w:rPr>
        <w:t>P</w:t>
      </w:r>
      <w:r>
        <w:rPr>
          <w:i/>
          <w:iCs/>
          <w:w w:val="100"/>
          <w:vertAlign w:val="subscript"/>
        </w:rPr>
        <w:t>TX</w:t>
      </w:r>
      <w:r>
        <w:rPr>
          <w:w w:val="100"/>
        </w:rPr>
        <w:t xml:space="preserve">, is calculated as </w:t>
      </w:r>
      <w:r>
        <w:rPr>
          <w:i/>
          <w:iCs/>
          <w:w w:val="100"/>
        </w:rPr>
        <w:t>P</w:t>
      </w:r>
      <w:r>
        <w:rPr>
          <w:i/>
          <w:iCs/>
          <w:w w:val="100"/>
          <w:vertAlign w:val="subscript"/>
        </w:rPr>
        <w:t>TX</w:t>
      </w:r>
      <w:r>
        <w:rPr>
          <w:w w:val="100"/>
        </w:rPr>
        <w:t> = </w:t>
      </w:r>
      <w:r>
        <w:rPr>
          <w:rStyle w:val="Symbol"/>
          <w:w w:val="100"/>
        </w:rPr>
        <w:t></w:t>
      </w:r>
      <w:r>
        <w:rPr>
          <w:w w:val="100"/>
        </w:rPr>
        <w:t>20 + 2×</w:t>
      </w:r>
      <w:r>
        <w:rPr>
          <w:i/>
          <w:iCs/>
          <w:w w:val="100"/>
        </w:rPr>
        <w:t>F</w:t>
      </w:r>
      <w:r>
        <w:rPr>
          <w:i/>
          <w:iCs/>
          <w:w w:val="100"/>
          <w:vertAlign w:val="subscript"/>
        </w:rPr>
        <w:t>Val</w:t>
      </w:r>
      <w:r>
        <w:rPr>
          <w:w w:val="100"/>
        </w:rPr>
        <w:t xml:space="preserve">, where </w:t>
      </w:r>
      <w:proofErr w:type="spellStart"/>
      <w:r>
        <w:rPr>
          <w:i/>
          <w:iCs/>
          <w:w w:val="100"/>
        </w:rPr>
        <w:t>F</w:t>
      </w:r>
      <w:r>
        <w:rPr>
          <w:i/>
          <w:iCs/>
          <w:w w:val="100"/>
          <w:vertAlign w:val="subscript"/>
        </w:rPr>
        <w:t>Val</w:t>
      </w:r>
      <w:proofErr w:type="spellEnd"/>
      <w:r>
        <w:rPr>
          <w:w w:val="100"/>
        </w:rPr>
        <w:t xml:space="preserve"> is the value of the DL TX Power subfield, except for the value 31, which is reserved.</w:t>
      </w:r>
    </w:p>
    <w:p w14:paraId="3E160D40" w14:textId="04DA7B76" w:rsidR="00DD00E3" w:rsidRPr="0011403F" w:rsidRDefault="00DD00E3" w:rsidP="00DD00E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11403F">
        <w:rPr>
          <w:rFonts w:eastAsia="Times New Roman"/>
          <w:b/>
          <w:color w:val="000000"/>
          <w:sz w:val="20"/>
          <w:highlight w:val="yellow"/>
          <w:lang w:val="en-US"/>
        </w:rPr>
        <w:t>TGax</w:t>
      </w:r>
      <w:proofErr w:type="spellEnd"/>
      <w:r w:rsidRPr="0011403F">
        <w:rPr>
          <w:rFonts w:eastAsia="Times New Roman"/>
          <w:b/>
          <w:color w:val="000000"/>
          <w:sz w:val="20"/>
          <w:highlight w:val="yellow"/>
          <w:lang w:val="en-US"/>
        </w:rPr>
        <w:t xml:space="preserve"> Editor:</w:t>
      </w:r>
      <w:r w:rsidRPr="0011403F">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7715, 8646, </w:t>
      </w:r>
      <w:r w:rsidR="00364463">
        <w:rPr>
          <w:rFonts w:eastAsia="Times New Roman"/>
          <w:b/>
          <w:i/>
          <w:color w:val="000000"/>
          <w:sz w:val="20"/>
          <w:highlight w:val="yellow"/>
          <w:lang w:val="en-US"/>
        </w:rPr>
        <w:t>10336</w:t>
      </w:r>
      <w:r w:rsidRPr="0011403F">
        <w:rPr>
          <w:rFonts w:eastAsia="Times New Roman"/>
          <w:b/>
          <w:i/>
          <w:color w:val="000000"/>
          <w:sz w:val="20"/>
          <w:highlight w:val="yellow"/>
          <w:lang w:val="en-US"/>
        </w:rPr>
        <w:t>):</w:t>
      </w:r>
    </w:p>
    <w:p w14:paraId="40532CA5" w14:textId="03D2918F" w:rsidR="00C84114" w:rsidRDefault="00C84114" w:rsidP="00C84114">
      <w:pPr>
        <w:pStyle w:val="T"/>
        <w:rPr>
          <w:w w:val="100"/>
        </w:rPr>
      </w:pPr>
      <w:r>
        <w:rPr>
          <w:w w:val="100"/>
        </w:rPr>
        <w:t xml:space="preserve">The UL Target RSSI subfield indicates the AP target receive power, i.e., averaged RSSI over all AP's antennas, for the responding STA when transmitting the HE </w:t>
      </w:r>
      <w:del w:id="196" w:author="Alfred Asterjadhi" w:date="2017-01-26T11:54:00Z">
        <w:r w:rsidDel="00813DE3">
          <w:rPr>
            <w:w w:val="100"/>
          </w:rPr>
          <w:delText>trigger</w:delText>
        </w:r>
      </w:del>
      <w:ins w:id="197" w:author="Alfred Asterjadhi" w:date="2017-01-26T11:54:00Z">
        <w:r w:rsidR="00813DE3">
          <w:rPr>
            <w:w w:val="100"/>
          </w:rPr>
          <w:t>Trigger</w:t>
        </w:r>
      </w:ins>
      <w:r>
        <w:rPr>
          <w:w w:val="100"/>
        </w:rPr>
        <w:t xml:space="preserve">-based PPDU, in units of dBm. The target receive power, </w:t>
      </w:r>
      <w:proofErr w:type="spellStart"/>
      <w:r w:rsidRPr="003A0825">
        <w:rPr>
          <w:i/>
          <w:w w:val="100"/>
        </w:rPr>
        <w:t>T</w:t>
      </w:r>
      <w:ins w:id="198" w:author="Alfred Asterjadhi" w:date="2017-01-26T11:51:00Z">
        <w:r w:rsidR="003A0825" w:rsidRPr="003A0825">
          <w:rPr>
            <w:i/>
            <w:w w:val="100"/>
          </w:rPr>
          <w:t>arget</w:t>
        </w:r>
      </w:ins>
      <w:r w:rsidRPr="003A0825">
        <w:rPr>
          <w:i/>
          <w:w w:val="100"/>
          <w:vertAlign w:val="subscript"/>
        </w:rPr>
        <w:t>RSSI</w:t>
      </w:r>
      <w:proofErr w:type="spellEnd"/>
      <w:r>
        <w:rPr>
          <w:w w:val="100"/>
        </w:rPr>
        <w:t xml:space="preserve">, is calculated as </w:t>
      </w:r>
      <w:proofErr w:type="spellStart"/>
      <w:r>
        <w:rPr>
          <w:i/>
          <w:iCs/>
          <w:w w:val="100"/>
        </w:rPr>
        <w:t>T</w:t>
      </w:r>
      <w:ins w:id="199" w:author="Alfred Asterjadhi" w:date="2017-01-26T11:51:00Z">
        <w:r w:rsidR="003A0825">
          <w:rPr>
            <w:i/>
            <w:iCs/>
            <w:w w:val="100"/>
          </w:rPr>
          <w:t>arget</w:t>
        </w:r>
      </w:ins>
      <w:r>
        <w:rPr>
          <w:i/>
          <w:iCs/>
          <w:w w:val="100"/>
          <w:vertAlign w:val="subscript"/>
        </w:rPr>
        <w:t>RSSI</w:t>
      </w:r>
      <w:proofErr w:type="spellEnd"/>
      <w:r>
        <w:rPr>
          <w:w w:val="100"/>
        </w:rPr>
        <w:t> = </w:t>
      </w:r>
      <w:r>
        <w:rPr>
          <w:rStyle w:val="Symbol"/>
          <w:w w:val="100"/>
        </w:rPr>
        <w:t></w:t>
      </w:r>
      <w:r>
        <w:rPr>
          <w:w w:val="100"/>
        </w:rPr>
        <w:t>90 + 2×</w:t>
      </w:r>
      <w:r>
        <w:rPr>
          <w:i/>
          <w:iCs/>
          <w:w w:val="100"/>
        </w:rPr>
        <w:t>F</w:t>
      </w:r>
      <w:r>
        <w:rPr>
          <w:i/>
          <w:iCs/>
          <w:w w:val="100"/>
          <w:vertAlign w:val="subscript"/>
        </w:rPr>
        <w:t>Val</w:t>
      </w:r>
      <w:ins w:id="200" w:author="Alfred Asterjadhi" w:date="2017-01-26T11:52:00Z">
        <w:r w:rsidR="003A0825">
          <w:rPr>
            <w:i/>
            <w:highlight w:val="yellow"/>
          </w:rPr>
          <w:t>(#3153</w:t>
        </w:r>
        <w:r w:rsidR="003A0825" w:rsidRPr="0081562C">
          <w:rPr>
            <w:i/>
            <w:highlight w:val="yellow"/>
          </w:rPr>
          <w:t>)</w:t>
        </w:r>
      </w:ins>
      <w:r>
        <w:rPr>
          <w:w w:val="100"/>
        </w:rPr>
        <w:t xml:space="preserve">, </w:t>
      </w:r>
      <w:ins w:id="201" w:author="Alfred Asterjadhi" w:date="2017-01-25T12:03:00Z">
        <w:r w:rsidR="00036B0B">
          <w:rPr>
            <w:w w:val="100"/>
          </w:rPr>
          <w:t xml:space="preserve">where </w:t>
        </w:r>
        <w:proofErr w:type="spellStart"/>
        <w:r w:rsidR="00036B0B">
          <w:rPr>
            <w:i/>
            <w:iCs/>
            <w:w w:val="100"/>
          </w:rPr>
          <w:t>F</w:t>
        </w:r>
        <w:r w:rsidR="00036B0B">
          <w:rPr>
            <w:i/>
            <w:iCs/>
            <w:w w:val="100"/>
            <w:vertAlign w:val="subscript"/>
          </w:rPr>
          <w:t>Val</w:t>
        </w:r>
        <w:proofErr w:type="spellEnd"/>
        <w:r w:rsidR="00036B0B">
          <w:rPr>
            <w:w w:val="100"/>
          </w:rPr>
          <w:t xml:space="preserve"> is the value of the </w:t>
        </w:r>
      </w:ins>
      <w:ins w:id="202" w:author="Alfred Asterjadhi" w:date="2017-01-25T12:04:00Z">
        <w:r w:rsidR="00036B0B">
          <w:rPr>
            <w:w w:val="100"/>
          </w:rPr>
          <w:t>UL Target RSSI</w:t>
        </w:r>
      </w:ins>
      <w:ins w:id="203" w:author="Alfred Asterjadhi" w:date="2017-01-25T12:03:00Z">
        <w:r w:rsidR="00036B0B">
          <w:rPr>
            <w:w w:val="100"/>
          </w:rPr>
          <w:t xml:space="preserve"> subfield</w:t>
        </w:r>
      </w:ins>
      <w:ins w:id="204" w:author="Alfred Asterjadhi" w:date="2017-01-25T12:04:00Z">
        <w:r w:rsidR="00036B0B">
          <w:rPr>
            <w:w w:val="100"/>
          </w:rPr>
          <w:t>,</w:t>
        </w:r>
        <w:r w:rsidR="002F669D" w:rsidRPr="002F669D">
          <w:rPr>
            <w:i/>
            <w:highlight w:val="yellow"/>
          </w:rPr>
          <w:t xml:space="preserve"> </w:t>
        </w:r>
        <w:r w:rsidR="002F669D">
          <w:rPr>
            <w:i/>
            <w:highlight w:val="yellow"/>
          </w:rPr>
          <w:t>(#8646</w:t>
        </w:r>
        <w:r w:rsidR="002F669D" w:rsidRPr="0081562C">
          <w:rPr>
            <w:i/>
            <w:highlight w:val="yellow"/>
          </w:rPr>
          <w:t>)</w:t>
        </w:r>
      </w:ins>
      <w:ins w:id="205" w:author="Alfred Asterjadhi" w:date="2017-01-25T12:03:00Z">
        <w:r w:rsidR="00036B0B">
          <w:rPr>
            <w:w w:val="100"/>
          </w:rPr>
          <w:t xml:space="preserve"> </w:t>
        </w:r>
      </w:ins>
      <w:r>
        <w:rPr>
          <w:w w:val="100"/>
        </w:rPr>
        <w:t>except for the value 31 that indicates to the STA to transmit at maximum power for the assigned MCS.</w:t>
      </w:r>
    </w:p>
    <w:p w14:paraId="51E49B22" w14:textId="66A9B902" w:rsidR="00C84114" w:rsidRDefault="00C84114" w:rsidP="00C84114">
      <w:pPr>
        <w:pStyle w:val="Note"/>
        <w:rPr>
          <w:w w:val="100"/>
        </w:rPr>
      </w:pPr>
      <w:r>
        <w:rPr>
          <w:w w:val="100"/>
        </w:rPr>
        <w:t xml:space="preserve">NOTE—It is possible that a STA </w:t>
      </w:r>
      <w:del w:id="206" w:author="Alfred Asterjadhi" w:date="2017-01-24T12:01:00Z">
        <w:r w:rsidDel="007E6EEC">
          <w:rPr>
            <w:w w:val="100"/>
          </w:rPr>
          <w:delText>can not</w:delText>
        </w:r>
      </w:del>
      <w:ins w:id="207" w:author="Alfred Asterjadhi" w:date="2017-01-24T12:01:00Z">
        <w:r w:rsidR="007E6EEC">
          <w:rPr>
            <w:w w:val="100"/>
          </w:rPr>
          <w:t xml:space="preserve">is unable </w:t>
        </w:r>
        <w:proofErr w:type="gramStart"/>
        <w:r w:rsidR="007E6EEC">
          <w:rPr>
            <w:w w:val="100"/>
          </w:rPr>
          <w:t>to</w:t>
        </w:r>
        <w:r w:rsidR="007E6EEC" w:rsidRPr="001C099B">
          <w:rPr>
            <w:i/>
            <w:w w:val="100"/>
            <w:highlight w:val="yellow"/>
          </w:rPr>
          <w:t>(</w:t>
        </w:r>
      </w:ins>
      <w:proofErr w:type="gramEnd"/>
      <w:ins w:id="208" w:author="Alfred Asterjadhi" w:date="2017-01-24T17:23:00Z">
        <w:r w:rsidR="001C099B" w:rsidRPr="001C099B">
          <w:rPr>
            <w:i/>
            <w:w w:val="100"/>
            <w:highlight w:val="yellow"/>
          </w:rPr>
          <w:t>#</w:t>
        </w:r>
      </w:ins>
      <w:ins w:id="209" w:author="Alfred Asterjadhi" w:date="2017-01-24T12:01:00Z">
        <w:r w:rsidR="007E6EEC" w:rsidRPr="001C099B">
          <w:rPr>
            <w:i/>
            <w:w w:val="100"/>
            <w:highlight w:val="yellow"/>
          </w:rPr>
          <w:t>7715)</w:t>
        </w:r>
      </w:ins>
      <w:r>
        <w:rPr>
          <w:w w:val="100"/>
        </w:rPr>
        <w:t xml:space="preserve"> satisfy the target RSSI due to its hardware or regulatory limitation</w:t>
      </w:r>
      <w:ins w:id="210" w:author="Alfred Asterjadhi" w:date="2017-01-25T14:58:00Z">
        <w:r w:rsidR="003D375E">
          <w:rPr>
            <w:w w:val="100"/>
          </w:rPr>
          <w:t xml:space="preserve"> (see 28.3.14.2 (Power pre-correction))</w:t>
        </w:r>
        <w:r w:rsidR="003F44BE" w:rsidRPr="003F44BE">
          <w:rPr>
            <w:i/>
            <w:w w:val="100"/>
            <w:highlight w:val="yellow"/>
          </w:rPr>
          <w:t xml:space="preserve"> </w:t>
        </w:r>
        <w:r w:rsidR="003F44BE" w:rsidRPr="001C099B">
          <w:rPr>
            <w:i/>
            <w:w w:val="100"/>
            <w:highlight w:val="yellow"/>
          </w:rPr>
          <w:t>(#</w:t>
        </w:r>
        <w:r w:rsidR="003F44BE">
          <w:rPr>
            <w:i/>
            <w:w w:val="100"/>
            <w:highlight w:val="yellow"/>
          </w:rPr>
          <w:t>10336</w:t>
        </w:r>
        <w:r w:rsidR="003F44BE" w:rsidRPr="001C099B">
          <w:rPr>
            <w:i/>
            <w:w w:val="100"/>
            <w:highlight w:val="yellow"/>
          </w:rPr>
          <w:t>)</w:t>
        </w:r>
      </w:ins>
      <w:r>
        <w:rPr>
          <w:w w:val="100"/>
        </w:rPr>
        <w:t>.</w:t>
      </w:r>
    </w:p>
    <w:p w14:paraId="01AFBCFB" w14:textId="7DC137EE" w:rsidR="00DD00E3" w:rsidRPr="0011403F" w:rsidRDefault="00DD00E3" w:rsidP="00DD00E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11403F">
        <w:rPr>
          <w:rFonts w:eastAsia="Times New Roman"/>
          <w:b/>
          <w:color w:val="000000"/>
          <w:sz w:val="20"/>
          <w:highlight w:val="yellow"/>
          <w:lang w:val="en-US"/>
        </w:rPr>
        <w:t>TGax</w:t>
      </w:r>
      <w:proofErr w:type="spellEnd"/>
      <w:r w:rsidRPr="0011403F">
        <w:rPr>
          <w:rFonts w:eastAsia="Times New Roman"/>
          <w:b/>
          <w:color w:val="000000"/>
          <w:sz w:val="20"/>
          <w:highlight w:val="yellow"/>
          <w:lang w:val="en-US"/>
        </w:rPr>
        <w:t xml:space="preserve"> Editor:</w:t>
      </w:r>
      <w:r w:rsidRPr="0011403F">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4734, 10337</w:t>
      </w:r>
      <w:r w:rsidRPr="0011403F">
        <w:rPr>
          <w:rFonts w:eastAsia="Times New Roman"/>
          <w:b/>
          <w:i/>
          <w:color w:val="000000"/>
          <w:sz w:val="20"/>
          <w:highlight w:val="yellow"/>
          <w:lang w:val="en-US"/>
        </w:rPr>
        <w:t>):</w:t>
      </w:r>
    </w:p>
    <w:p w14:paraId="47EA31A1" w14:textId="1312052B" w:rsidR="00C20F59" w:rsidRPr="0065246C" w:rsidRDefault="00C84114" w:rsidP="00C84114">
      <w:pPr>
        <w:pStyle w:val="T"/>
        <w:rPr>
          <w:i/>
        </w:rPr>
      </w:pPr>
      <w:r>
        <w:rPr>
          <w:w w:val="100"/>
        </w:rPr>
        <w:t>The UL MCS subfield indicates the MCS, from MCS0 to MCS3, to be used by the receiving STA for the HE trigger-based PPDU</w:t>
      </w:r>
      <w:ins w:id="211" w:author="Alfred Asterjadhi" w:date="2017-01-25T10:58:00Z">
        <w:r w:rsidR="00185A17">
          <w:rPr>
            <w:w w:val="100"/>
          </w:rPr>
          <w:t xml:space="preserve">. The UL MCS subfield </w:t>
        </w:r>
      </w:ins>
      <w:ins w:id="212" w:author="Alfred Asterjadhi" w:date="2017-02-11T16:40:00Z">
        <w:r w:rsidR="002320A7">
          <w:rPr>
            <w:w w:val="100"/>
          </w:rPr>
          <w:t xml:space="preserve">is set to 0 for </w:t>
        </w:r>
      </w:ins>
      <w:ins w:id="213" w:author="Alfred Asterjadhi" w:date="2017-02-11T16:44:00Z">
        <w:r w:rsidR="00666F1E">
          <w:rPr>
            <w:w w:val="100"/>
          </w:rPr>
          <w:t xml:space="preserve">indicating </w:t>
        </w:r>
      </w:ins>
      <w:ins w:id="214" w:author="Alfred Asterjadhi" w:date="2017-02-11T16:40:00Z">
        <w:r w:rsidR="002320A7">
          <w:rPr>
            <w:w w:val="100"/>
          </w:rPr>
          <w:t>HE-</w:t>
        </w:r>
        <w:r w:rsidR="003D7025">
          <w:rPr>
            <w:w w:val="100"/>
          </w:rPr>
          <w:t>MCS</w:t>
        </w:r>
      </w:ins>
      <w:ins w:id="215" w:author="Alfred Asterjadhi" w:date="2017-02-11T16:44:00Z">
        <w:r w:rsidR="00176ADF">
          <w:rPr>
            <w:w w:val="100"/>
          </w:rPr>
          <w:t xml:space="preserve"> </w:t>
        </w:r>
      </w:ins>
      <w:ins w:id="216" w:author="Alfred Asterjadhi" w:date="2017-02-11T16:40:00Z">
        <w:r w:rsidR="003D7025">
          <w:rPr>
            <w:w w:val="100"/>
          </w:rPr>
          <w:t>0,</w:t>
        </w:r>
        <w:r w:rsidR="002320A7">
          <w:rPr>
            <w:w w:val="100"/>
          </w:rPr>
          <w:t xml:space="preserve"> </w:t>
        </w:r>
      </w:ins>
      <w:ins w:id="217" w:author="Alfred Asterjadhi" w:date="2017-02-11T16:44:00Z">
        <w:r w:rsidR="00176ADF">
          <w:rPr>
            <w:w w:val="100"/>
          </w:rPr>
          <w:t xml:space="preserve">to </w:t>
        </w:r>
      </w:ins>
      <w:ins w:id="218" w:author="Alfred Asterjadhi" w:date="2017-02-11T16:40:00Z">
        <w:r w:rsidR="002320A7">
          <w:rPr>
            <w:w w:val="100"/>
          </w:rPr>
          <w:t xml:space="preserve">1 </w:t>
        </w:r>
        <w:r w:rsidR="003D7025">
          <w:rPr>
            <w:w w:val="100"/>
          </w:rPr>
          <w:t>for HE-MCS</w:t>
        </w:r>
      </w:ins>
      <w:ins w:id="219" w:author="Alfred Asterjadhi" w:date="2017-02-11T16:44:00Z">
        <w:r w:rsidR="00176ADF">
          <w:rPr>
            <w:w w:val="100"/>
          </w:rPr>
          <w:t xml:space="preserve"> </w:t>
        </w:r>
      </w:ins>
      <w:ins w:id="220" w:author="Alfred Asterjadhi" w:date="2017-02-11T16:40:00Z">
        <w:r w:rsidR="003D7025">
          <w:rPr>
            <w:w w:val="100"/>
          </w:rPr>
          <w:t>1,</w:t>
        </w:r>
        <w:r w:rsidR="002320A7">
          <w:rPr>
            <w:w w:val="100"/>
          </w:rPr>
          <w:t xml:space="preserve"> </w:t>
        </w:r>
      </w:ins>
      <w:ins w:id="221" w:author="Alfred Asterjadhi" w:date="2017-02-11T16:44:00Z">
        <w:r w:rsidR="00176ADF">
          <w:rPr>
            <w:w w:val="100"/>
          </w:rPr>
          <w:t xml:space="preserve">to </w:t>
        </w:r>
      </w:ins>
      <w:ins w:id="222" w:author="Alfred Asterjadhi" w:date="2017-02-11T16:40:00Z">
        <w:r w:rsidR="002320A7">
          <w:rPr>
            <w:w w:val="100"/>
          </w:rPr>
          <w:t>2 f</w:t>
        </w:r>
        <w:r w:rsidR="003D7025">
          <w:rPr>
            <w:w w:val="100"/>
          </w:rPr>
          <w:t>or HE-MCS</w:t>
        </w:r>
      </w:ins>
      <w:ins w:id="223" w:author="Alfred Asterjadhi" w:date="2017-02-11T16:44:00Z">
        <w:r w:rsidR="00176ADF">
          <w:rPr>
            <w:w w:val="100"/>
          </w:rPr>
          <w:t xml:space="preserve"> </w:t>
        </w:r>
      </w:ins>
      <w:ins w:id="224" w:author="Alfred Asterjadhi" w:date="2017-02-11T16:40:00Z">
        <w:r w:rsidR="003D7025">
          <w:rPr>
            <w:w w:val="100"/>
          </w:rPr>
          <w:t>2, and to 3 for HE-MCS</w:t>
        </w:r>
      </w:ins>
      <w:ins w:id="225" w:author="Alfred Asterjadhi" w:date="2017-02-11T16:44:00Z">
        <w:r w:rsidR="00176ADF">
          <w:rPr>
            <w:w w:val="100"/>
          </w:rPr>
          <w:t xml:space="preserve"> </w:t>
        </w:r>
      </w:ins>
      <w:ins w:id="226" w:author="Alfred Asterjadhi" w:date="2017-02-11T16:40:00Z">
        <w:r w:rsidR="003D7025">
          <w:rPr>
            <w:w w:val="100"/>
          </w:rPr>
          <w:t>3</w:t>
        </w:r>
      </w:ins>
      <w:ins w:id="227" w:author="Alfred Asterjadhi" w:date="2017-01-25T11:01:00Z">
        <w:r w:rsidR="00D4367B">
          <w:rPr>
            <w:w w:val="100"/>
          </w:rPr>
          <w:t xml:space="preserve"> </w:t>
        </w:r>
      </w:ins>
      <w:del w:id="228" w:author="Alfred Asterjadhi" w:date="2017-01-25T11:01:00Z">
        <w:r w:rsidDel="00D4367B">
          <w:rPr>
            <w:w w:val="100"/>
          </w:rPr>
          <w:delText xml:space="preserve"> </w:delText>
        </w:r>
      </w:del>
      <w:r>
        <w:rPr>
          <w:w w:val="100"/>
        </w:rPr>
        <w:t>(see 28.5 (Parameters for HE-MCSs)).</w:t>
      </w:r>
      <w:ins w:id="229" w:author="Alfred Asterjadhi" w:date="2017-01-25T11:00:00Z">
        <w:r w:rsidR="00185A17">
          <w:rPr>
            <w:i/>
            <w:highlight w:val="yellow"/>
          </w:rPr>
          <w:t>(#47</w:t>
        </w:r>
      </w:ins>
      <w:ins w:id="230" w:author="Alfred Asterjadhi" w:date="2017-01-25T11:30:00Z">
        <w:r w:rsidR="00C808F1">
          <w:rPr>
            <w:i/>
            <w:highlight w:val="yellow"/>
          </w:rPr>
          <w:t>34</w:t>
        </w:r>
      </w:ins>
      <w:ins w:id="231" w:author="Alfred Asterjadhi" w:date="2017-01-25T15:01:00Z">
        <w:r w:rsidR="002015F6">
          <w:rPr>
            <w:i/>
            <w:highlight w:val="yellow"/>
          </w:rPr>
          <w:t>, 10337</w:t>
        </w:r>
      </w:ins>
      <w:ins w:id="232" w:author="Alfred Asterjadhi" w:date="2017-01-25T11:00:00Z">
        <w:r w:rsidR="00185A17" w:rsidRPr="0081562C">
          <w:rPr>
            <w:i/>
            <w:highlight w:val="yellow"/>
          </w:rPr>
          <w:t>)</w:t>
        </w:r>
      </w:ins>
    </w:p>
    <w:p w14:paraId="4320FC40" w14:textId="0FB88D10" w:rsidR="006467F2" w:rsidRDefault="00CC1DBA"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28.3.14.2 Power pre-correction</w:t>
      </w:r>
    </w:p>
    <w:p w14:paraId="3E741B0E" w14:textId="6CE7AC0E" w:rsidR="00CC1DBA" w:rsidRPr="0011403F" w:rsidRDefault="00CC1DBA" w:rsidP="00CC1DB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11403F">
        <w:rPr>
          <w:rFonts w:eastAsia="Times New Roman"/>
          <w:b/>
          <w:color w:val="000000"/>
          <w:sz w:val="20"/>
          <w:highlight w:val="yellow"/>
          <w:lang w:val="en-US"/>
        </w:rPr>
        <w:t>TGax</w:t>
      </w:r>
      <w:proofErr w:type="spellEnd"/>
      <w:r w:rsidRPr="0011403F">
        <w:rPr>
          <w:rFonts w:eastAsia="Times New Roman"/>
          <w:b/>
          <w:color w:val="000000"/>
          <w:sz w:val="20"/>
          <w:highlight w:val="yellow"/>
          <w:lang w:val="en-US"/>
        </w:rPr>
        <w:t xml:space="preserve"> Editor:</w:t>
      </w:r>
      <w:r w:rsidRPr="0011403F">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5122</w:t>
      </w:r>
      <w:r w:rsidRPr="0011403F">
        <w:rPr>
          <w:rFonts w:eastAsia="Times New Roman"/>
          <w:b/>
          <w:i/>
          <w:color w:val="000000"/>
          <w:sz w:val="20"/>
          <w:highlight w:val="yellow"/>
          <w:lang w:val="en-US"/>
        </w:rPr>
        <w:t>):</w:t>
      </w:r>
    </w:p>
    <w:p w14:paraId="360867B8" w14:textId="59CA3CD9" w:rsidR="00CC1DBA" w:rsidRPr="00CC1DBA" w:rsidRDefault="00CC1DBA" w:rsidP="00CC1DBA">
      <w:pPr>
        <w:pStyle w:val="T"/>
        <w:rPr>
          <w:w w:val="100"/>
        </w:rPr>
      </w:pPr>
      <w:r w:rsidRPr="00CC1DBA">
        <w:rPr>
          <w:w w:val="100"/>
        </w:rPr>
        <w:t>An AP indicates in the AP Tx Power subfield of the Common Info field in Trigger frame the combined transmit power</w:t>
      </w:r>
      <w:ins w:id="233" w:author="Alfred Asterjadhi" w:date="2017-01-25T11:50:00Z">
        <w:r w:rsidRPr="00CC1DBA">
          <w:rPr>
            <w:w w:val="100"/>
          </w:rPr>
          <w:t>, referenced to the antenna connector</w:t>
        </w:r>
        <w:r w:rsidRPr="00CC1DBA">
          <w:rPr>
            <w:i/>
            <w:w w:val="100"/>
            <w:highlight w:val="yellow"/>
          </w:rPr>
          <w:t>(#5122)</w:t>
        </w:r>
        <w:r>
          <w:rPr>
            <w:w w:val="100"/>
          </w:rPr>
          <w:t>,</w:t>
        </w:r>
      </w:ins>
      <w:r w:rsidRPr="00CC1DBA">
        <w:rPr>
          <w:w w:val="100"/>
        </w:rPr>
        <w:t xml:space="preserve"> of all the transmit antennas used to transmit the Trigger frame normalized to 20 MHz bandwidth. An AP indicates in the Target RSSI subfield of the User Info field in Trigger frame the target receive signal power averaged over the AP's antennas for the HE trigger-based PPDU.</w:t>
      </w:r>
    </w:p>
    <w:p w14:paraId="7B7FCD90" w14:textId="063BFF3B" w:rsidR="00CC1DBA" w:rsidRDefault="00CC1DBA"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lastRenderedPageBreak/>
        <w:t>9.3.1.23 Trigger frame format</w:t>
      </w:r>
    </w:p>
    <w:p w14:paraId="7BDFC08F" w14:textId="77777777" w:rsidR="00CC1DBA" w:rsidRPr="0011403F" w:rsidRDefault="00CC1DBA" w:rsidP="00CC1DB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11403F">
        <w:rPr>
          <w:rFonts w:eastAsia="Times New Roman"/>
          <w:b/>
          <w:color w:val="000000"/>
          <w:sz w:val="20"/>
          <w:highlight w:val="yellow"/>
          <w:lang w:val="en-US"/>
        </w:rPr>
        <w:t>TGax</w:t>
      </w:r>
      <w:proofErr w:type="spellEnd"/>
      <w:r w:rsidRPr="0011403F">
        <w:rPr>
          <w:rFonts w:eastAsia="Times New Roman"/>
          <w:b/>
          <w:color w:val="000000"/>
          <w:sz w:val="20"/>
          <w:highlight w:val="yellow"/>
          <w:lang w:val="en-US"/>
        </w:rPr>
        <w:t xml:space="preserve"> Editor:</w:t>
      </w:r>
      <w:r w:rsidRPr="0011403F">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5122</w:t>
      </w:r>
      <w:r w:rsidRPr="0011403F">
        <w:rPr>
          <w:rFonts w:eastAsia="Times New Roman"/>
          <w:b/>
          <w:i/>
          <w:color w:val="000000"/>
          <w:sz w:val="20"/>
          <w:highlight w:val="yellow"/>
          <w:lang w:val="en-US"/>
        </w:rPr>
        <w:t>):</w:t>
      </w:r>
    </w:p>
    <w:p w14:paraId="1804FC7D" w14:textId="77FBC197" w:rsidR="00CC1DBA" w:rsidRDefault="00CC1DBA" w:rsidP="00CC1DBA">
      <w:pPr>
        <w:pStyle w:val="T"/>
        <w:rPr>
          <w:w w:val="100"/>
        </w:rPr>
      </w:pPr>
      <w:r w:rsidRPr="00CC1DBA">
        <w:rPr>
          <w:w w:val="100"/>
        </w:rPr>
        <w:t>The AP Tx Power subfield of the Common Info field indicates the combined average power per 20 MHz bandwidth</w:t>
      </w:r>
      <w:ins w:id="234" w:author="Alfred Asterjadhi" w:date="2017-01-25T11:51:00Z">
        <w:r w:rsidR="00431B32" w:rsidRPr="00CC1DBA">
          <w:rPr>
            <w:w w:val="100"/>
          </w:rPr>
          <w:t xml:space="preserve">, referenced to the antenna </w:t>
        </w:r>
        <w:proofErr w:type="gramStart"/>
        <w:r w:rsidR="00431B32" w:rsidRPr="00CC1DBA">
          <w:rPr>
            <w:w w:val="100"/>
          </w:rPr>
          <w:t>connector</w:t>
        </w:r>
        <w:r w:rsidR="00431B32" w:rsidRPr="00CC1DBA">
          <w:rPr>
            <w:i/>
            <w:w w:val="100"/>
            <w:highlight w:val="yellow"/>
          </w:rPr>
          <w:t>(</w:t>
        </w:r>
        <w:proofErr w:type="gramEnd"/>
        <w:r w:rsidR="00431B32" w:rsidRPr="00CC1DBA">
          <w:rPr>
            <w:i/>
            <w:w w:val="100"/>
            <w:highlight w:val="yellow"/>
          </w:rPr>
          <w:t>#5122)</w:t>
        </w:r>
        <w:r w:rsidR="00431B32">
          <w:rPr>
            <w:w w:val="100"/>
          </w:rPr>
          <w:t>,</w:t>
        </w:r>
      </w:ins>
      <w:r w:rsidRPr="00CC1DBA">
        <w:rPr>
          <w:w w:val="100"/>
        </w:rPr>
        <w:t xml:space="preserve"> of all transmit antennas used to transmit the trigger frame at the HE AP. The resolution for the transmit power reported in the Common Info field is 1 </w:t>
      </w:r>
      <w:proofErr w:type="spellStart"/>
      <w:r w:rsidRPr="00CC1DBA">
        <w:rPr>
          <w:w w:val="100"/>
        </w:rPr>
        <w:t>dB.</w:t>
      </w:r>
      <w:proofErr w:type="spellEnd"/>
      <w:r w:rsidRPr="00CC1DBA">
        <w:rPr>
          <w:w w:val="100"/>
        </w:rPr>
        <w:t xml:space="preserve"> The AP </w:t>
      </w:r>
      <w:proofErr w:type="gramStart"/>
      <w:r w:rsidRPr="00CC1DBA">
        <w:rPr>
          <w:w w:val="100"/>
        </w:rPr>
        <w:t>Tx</w:t>
      </w:r>
      <w:proofErr w:type="gramEnd"/>
      <w:r w:rsidRPr="00CC1DBA">
        <w:rPr>
          <w:w w:val="100"/>
        </w:rPr>
        <w:t xml:space="preserve"> Power subfield encoding is defined in Table 9-25e (AP Tx Power subfield encoding).</w:t>
      </w:r>
    </w:p>
    <w:p w14:paraId="49383761" w14:textId="77777777" w:rsidR="00BD197F" w:rsidRDefault="00BD197F" w:rsidP="00BD197F">
      <w:pPr>
        <w:pStyle w:val="T"/>
        <w:rPr>
          <w:w w:val="100"/>
        </w:rPr>
      </w:pPr>
      <w:r>
        <w:rPr>
          <w:b/>
          <w:bCs/>
        </w:rPr>
        <w:t>27.5.2.3 STA behavior</w:t>
      </w:r>
    </w:p>
    <w:p w14:paraId="0CB16E0A" w14:textId="5E6F2CF4" w:rsidR="00BD197F" w:rsidRPr="00DD64AA" w:rsidRDefault="00BD197F" w:rsidP="00BD19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532789">
        <w:rPr>
          <w:rFonts w:eastAsia="Times New Roman"/>
          <w:b/>
          <w:i/>
          <w:color w:val="000000"/>
          <w:sz w:val="20"/>
          <w:highlight w:val="yellow"/>
          <w:lang w:val="en-US"/>
        </w:rPr>
        <w:t xml:space="preserve"> </w:t>
      </w:r>
      <w:r w:rsidR="00750FCD">
        <w:rPr>
          <w:rFonts w:eastAsia="Times New Roman"/>
          <w:b/>
          <w:i/>
          <w:color w:val="000000"/>
          <w:sz w:val="20"/>
          <w:highlight w:val="yellow"/>
          <w:lang w:val="en-US"/>
        </w:rPr>
        <w:t>5051</w:t>
      </w:r>
      <w:r w:rsidRPr="005A38BF">
        <w:rPr>
          <w:rFonts w:eastAsia="Times New Roman"/>
          <w:b/>
          <w:i/>
          <w:color w:val="000000"/>
          <w:sz w:val="20"/>
          <w:highlight w:val="yellow"/>
          <w:lang w:val="en-US"/>
        </w:rPr>
        <w:t>):</w:t>
      </w:r>
    </w:p>
    <w:p w14:paraId="150E494B" w14:textId="77777777" w:rsidR="00BD197F" w:rsidRDefault="00BD197F" w:rsidP="00BD197F">
      <w:pPr>
        <w:pStyle w:val="T"/>
        <w:rPr>
          <w:w w:val="100"/>
        </w:rPr>
      </w:pPr>
      <w:r>
        <w:rPr>
          <w:w w:val="100"/>
        </w:rPr>
        <w:t>A STA transmitting an HE trigger-based PPDU in response to soliciting MPDU(s), containing an UL MU Response Scheduling A-Control subfield, shall set the TXVECTOR parameters as follows:</w:t>
      </w:r>
    </w:p>
    <w:p w14:paraId="601E6D2E" w14:textId="77777777" w:rsidR="00BD197F" w:rsidRDefault="00BD197F" w:rsidP="00BD197F">
      <w:pPr>
        <w:pStyle w:val="DL1"/>
        <w:numPr>
          <w:ilvl w:val="0"/>
          <w:numId w:val="38"/>
        </w:numPr>
        <w:ind w:left="640" w:hanging="440"/>
        <w:rPr>
          <w:w w:val="100"/>
        </w:rPr>
      </w:pPr>
      <w:r>
        <w:rPr>
          <w:i/>
          <w:iCs/>
          <w:w w:val="100"/>
        </w:rPr>
        <w:t>N</w:t>
      </w:r>
      <w:r>
        <w:rPr>
          <w:i/>
          <w:iCs/>
          <w:w w:val="100"/>
          <w:vertAlign w:val="subscript"/>
        </w:rPr>
        <w:t>SYM</w:t>
      </w:r>
      <w:r>
        <w:rPr>
          <w:w w:val="100"/>
        </w:rPr>
        <w:t xml:space="preserve"> shall be set to the </w:t>
      </w:r>
      <w:r>
        <w:rPr>
          <w:i/>
          <w:iCs/>
          <w:w w:val="100"/>
        </w:rPr>
        <w:t>F</w:t>
      </w:r>
      <w:r>
        <w:rPr>
          <w:i/>
          <w:iCs/>
          <w:w w:val="100"/>
          <w:vertAlign w:val="subscript"/>
        </w:rPr>
        <w:t>VAL</w:t>
      </w:r>
      <w:r>
        <w:rPr>
          <w:w w:val="100"/>
        </w:rPr>
        <w:t xml:space="preserve"> + 1, where </w:t>
      </w:r>
      <w:r>
        <w:rPr>
          <w:i/>
          <w:iCs/>
          <w:w w:val="100"/>
        </w:rPr>
        <w:t>F</w:t>
      </w:r>
      <w:r>
        <w:rPr>
          <w:i/>
          <w:iCs/>
          <w:w w:val="100"/>
          <w:vertAlign w:val="subscript"/>
        </w:rPr>
        <w:t>VAL</w:t>
      </w:r>
      <w:r>
        <w:rPr>
          <w:w w:val="100"/>
        </w:rPr>
        <w:t xml:space="preserve"> is the value of the UL PPDU Length subfield of the UL MU Response Scheduling subfield</w:t>
      </w:r>
    </w:p>
    <w:p w14:paraId="0A4F5AA0" w14:textId="77777777" w:rsidR="00BD197F" w:rsidRDefault="00BD197F" w:rsidP="00BD197F">
      <w:pPr>
        <w:pStyle w:val="DL1"/>
        <w:numPr>
          <w:ilvl w:val="0"/>
          <w:numId w:val="38"/>
        </w:numPr>
        <w:ind w:left="640" w:hanging="440"/>
        <w:rPr>
          <w:w w:val="100"/>
        </w:rPr>
      </w:pPr>
      <w:r>
        <w:rPr>
          <w:w w:val="100"/>
        </w:rPr>
        <w:t>UL_TARGET_RSSI, DL_TX_POWER, RU_ALLOCATION, and MCS parameters shall be set to the values of UL Target RSSI, DL TX Power, RU Allocation, and UL MCS subfields of the UL MU Response Scheduling subfield, respectively.</w:t>
      </w:r>
    </w:p>
    <w:p w14:paraId="21546898" w14:textId="77777777" w:rsidR="00BD197F" w:rsidRDefault="00BD197F" w:rsidP="00BD197F">
      <w:pPr>
        <w:pStyle w:val="DL1"/>
        <w:numPr>
          <w:ilvl w:val="0"/>
          <w:numId w:val="38"/>
        </w:numPr>
        <w:ind w:left="640" w:hanging="440"/>
        <w:rPr>
          <w:w w:val="100"/>
        </w:rPr>
      </w:pPr>
      <w:r>
        <w:rPr>
          <w:w w:val="100"/>
        </w:rPr>
        <w:t>BW shall be equal to the bandwidth of the soliciting DL MU PPDU</w:t>
      </w:r>
    </w:p>
    <w:p w14:paraId="3E3D5919" w14:textId="77777777" w:rsidR="00BD197F" w:rsidRDefault="00BD197F" w:rsidP="00BD197F">
      <w:pPr>
        <w:pStyle w:val="DL1"/>
        <w:numPr>
          <w:ilvl w:val="0"/>
          <w:numId w:val="38"/>
        </w:numPr>
        <w:ind w:left="640" w:hanging="440"/>
        <w:rPr>
          <w:w w:val="100"/>
        </w:rPr>
      </w:pPr>
      <w:r>
        <w:rPr>
          <w:w w:val="100"/>
        </w:rPr>
        <w:t>BSS_COLOR, and DCM shall be set to the values of the RXVECTOR parameters BSS_COLOR, and DCM of the soliciting DL MU PPDU, respectively</w:t>
      </w:r>
    </w:p>
    <w:p w14:paraId="528FF1AB" w14:textId="37A9D2C4" w:rsidR="00BD197F" w:rsidRDefault="00BD197F" w:rsidP="00BD197F">
      <w:pPr>
        <w:pStyle w:val="DL1"/>
        <w:numPr>
          <w:ilvl w:val="0"/>
          <w:numId w:val="38"/>
        </w:numPr>
        <w:ind w:left="640" w:hanging="440"/>
        <w:rPr>
          <w:w w:val="100"/>
        </w:rPr>
      </w:pPr>
      <w:r>
        <w:rPr>
          <w:w w:val="100"/>
        </w:rPr>
        <w:t>MU_MIMO_LTF_MODE</w:t>
      </w:r>
      <w:del w:id="235" w:author="Alfred Asterjadhi" w:date="2017-02-13T12:00:00Z">
        <w:r w:rsidDel="008A6C25">
          <w:rPr>
            <w:w w:val="100"/>
          </w:rPr>
          <w:delText>, LDPC_EXTRA</w:delText>
        </w:r>
      </w:del>
      <w:r>
        <w:rPr>
          <w:w w:val="100"/>
        </w:rPr>
        <w:t>, NSTS, STBC</w:t>
      </w:r>
      <w:del w:id="236" w:author="Alfred Asterjadhi" w:date="2017-01-26T11:25:00Z">
        <w:r w:rsidDel="00585C39">
          <w:rPr>
            <w:w w:val="100"/>
          </w:rPr>
          <w:delText xml:space="preserve">, CODING TYPE, </w:delText>
        </w:r>
      </w:del>
      <w:ins w:id="237" w:author="Alfred Asterjadhi" w:date="2017-01-26T11:28:00Z">
        <w:r w:rsidR="00C83154">
          <w:rPr>
            <w:i/>
            <w:w w:val="100"/>
            <w:highlight w:val="yellow"/>
          </w:rPr>
          <w:t>(#5051</w:t>
        </w:r>
        <w:r w:rsidR="00C83154" w:rsidRPr="00CC1DBA">
          <w:rPr>
            <w:i/>
            <w:w w:val="100"/>
            <w:highlight w:val="yellow"/>
          </w:rPr>
          <w:t>)</w:t>
        </w:r>
        <w:r w:rsidR="00C83154">
          <w:rPr>
            <w:i/>
            <w:w w:val="100"/>
          </w:rPr>
          <w:t xml:space="preserve"> </w:t>
        </w:r>
      </w:ins>
      <w:r>
        <w:rPr>
          <w:w w:val="100"/>
        </w:rPr>
        <w:t>SS_ALLOCATION shall all be set to 0</w:t>
      </w:r>
    </w:p>
    <w:p w14:paraId="58878599" w14:textId="5747FA6F" w:rsidR="00585C39" w:rsidRPr="00222601" w:rsidRDefault="00585C39" w:rsidP="00BD197F">
      <w:pPr>
        <w:pStyle w:val="DL1"/>
        <w:numPr>
          <w:ilvl w:val="0"/>
          <w:numId w:val="38"/>
        </w:numPr>
        <w:ind w:left="640" w:hanging="440"/>
        <w:rPr>
          <w:ins w:id="238" w:author="Alfred Asterjadhi" w:date="2017-02-13T12:05:00Z"/>
          <w:w w:val="100"/>
        </w:rPr>
      </w:pPr>
      <w:ins w:id="239" w:author="Alfred Asterjadhi" w:date="2017-01-26T11:25:00Z">
        <w:r>
          <w:rPr>
            <w:w w:val="100"/>
          </w:rPr>
          <w:t>CODING_TYPE shall be set to 0 if the RU</w:t>
        </w:r>
      </w:ins>
      <w:ins w:id="240" w:author="Alfred Asterjadhi" w:date="2017-01-26T11:26:00Z">
        <w:r>
          <w:rPr>
            <w:w w:val="100"/>
          </w:rPr>
          <w:t xml:space="preserve"> Allocation subfield indicates less than 4</w:t>
        </w:r>
      </w:ins>
      <w:ins w:id="241" w:author="Alfred Asterjadhi" w:date="2017-01-26T11:27:00Z">
        <w:r w:rsidR="00E1476D">
          <w:rPr>
            <w:w w:val="100"/>
          </w:rPr>
          <w:t>8</w:t>
        </w:r>
        <w:r>
          <w:rPr>
            <w:w w:val="100"/>
          </w:rPr>
          <w:t>4</w:t>
        </w:r>
        <w:r w:rsidR="00E1476D">
          <w:rPr>
            <w:w w:val="100"/>
          </w:rPr>
          <w:t>-tone</w:t>
        </w:r>
        <w:r>
          <w:rPr>
            <w:w w:val="100"/>
          </w:rPr>
          <w:t xml:space="preserve"> RU; otherwise shall be set to 1</w:t>
        </w:r>
      </w:ins>
      <w:ins w:id="242" w:author="Alfred Asterjadhi" w:date="2017-01-26T11:28:00Z">
        <w:r w:rsidR="00C83154">
          <w:rPr>
            <w:i/>
            <w:w w:val="100"/>
            <w:highlight w:val="yellow"/>
          </w:rPr>
          <w:t>(#5051</w:t>
        </w:r>
        <w:r w:rsidR="00C83154" w:rsidRPr="00CC1DBA">
          <w:rPr>
            <w:i/>
            <w:w w:val="100"/>
            <w:highlight w:val="yellow"/>
          </w:rPr>
          <w:t>)</w:t>
        </w:r>
      </w:ins>
    </w:p>
    <w:p w14:paraId="380C5290" w14:textId="75A35181" w:rsidR="00222601" w:rsidRPr="00222601" w:rsidRDefault="00222601" w:rsidP="00222601">
      <w:pPr>
        <w:pStyle w:val="DL1"/>
        <w:numPr>
          <w:ilvl w:val="0"/>
          <w:numId w:val="38"/>
        </w:numPr>
        <w:ind w:left="640" w:hanging="440"/>
        <w:rPr>
          <w:ins w:id="243" w:author="Alfred Asterjadhi" w:date="2017-01-26T11:25:00Z"/>
          <w:w w:val="100"/>
        </w:rPr>
      </w:pPr>
      <w:ins w:id="244" w:author="Alfred Asterjadhi" w:date="2017-02-13T12:05:00Z">
        <w:r w:rsidRPr="00222601">
          <w:rPr>
            <w:w w:val="100"/>
          </w:rPr>
          <w:t>LDPC_EXTRA</w:t>
        </w:r>
      </w:ins>
      <w:ins w:id="245" w:author="Alfred Asterjadhi" w:date="2017-02-21T08:43:00Z">
        <w:r w:rsidR="00354E60">
          <w:rPr>
            <w:w w:val="100"/>
          </w:rPr>
          <w:t>_SYMBOL</w:t>
        </w:r>
      </w:ins>
      <w:ins w:id="246" w:author="Alfred Asterjadhi" w:date="2017-02-13T12:05:00Z">
        <w:r w:rsidRPr="00222601">
          <w:rPr>
            <w:w w:val="100"/>
          </w:rPr>
          <w:t xml:space="preserve"> shall </w:t>
        </w:r>
      </w:ins>
      <w:ins w:id="247" w:author="Alfred Asterjadhi" w:date="2017-02-21T08:44:00Z">
        <w:r w:rsidR="00354E60">
          <w:rPr>
            <w:w w:val="100"/>
          </w:rPr>
          <w:t>not be present</w:t>
        </w:r>
      </w:ins>
      <w:ins w:id="248" w:author="Alfred Asterjadhi" w:date="2017-02-13T12:05:00Z">
        <w:r w:rsidRPr="00222601">
          <w:rPr>
            <w:w w:val="100"/>
          </w:rPr>
          <w:t xml:space="preserve"> if the RU Allocation subfield indicates less than 484-tone RU; otherwise shall be set to 1</w:t>
        </w:r>
        <w:r w:rsidRPr="00222601">
          <w:rPr>
            <w:i/>
            <w:w w:val="100"/>
            <w:highlight w:val="yellow"/>
          </w:rPr>
          <w:t>(#5051)</w:t>
        </w:r>
      </w:ins>
    </w:p>
    <w:p w14:paraId="773701F0" w14:textId="77777777" w:rsidR="00BD197F" w:rsidRDefault="00BD197F" w:rsidP="00BD197F">
      <w:pPr>
        <w:pStyle w:val="DL1"/>
        <w:numPr>
          <w:ilvl w:val="0"/>
          <w:numId w:val="38"/>
        </w:numPr>
        <w:ind w:left="640" w:hanging="440"/>
        <w:rPr>
          <w:w w:val="100"/>
        </w:rPr>
      </w:pPr>
      <w:r>
        <w:rPr>
          <w:w w:val="100"/>
        </w:rPr>
        <w:t xml:space="preserve">SPATIAL_REUSE shall be set to the value indicating </w:t>
      </w:r>
      <w:proofErr w:type="spellStart"/>
      <w:r>
        <w:rPr>
          <w:w w:val="100"/>
        </w:rPr>
        <w:t>SR_Disallowed</w:t>
      </w:r>
      <w:proofErr w:type="spellEnd"/>
    </w:p>
    <w:p w14:paraId="145245B5" w14:textId="77777777" w:rsidR="00BD197F" w:rsidRDefault="00BD197F" w:rsidP="00BD197F">
      <w:pPr>
        <w:pStyle w:val="DL1"/>
        <w:numPr>
          <w:ilvl w:val="0"/>
          <w:numId w:val="38"/>
        </w:numPr>
        <w:ind w:left="640" w:hanging="440"/>
        <w:rPr>
          <w:w w:val="100"/>
        </w:rPr>
      </w:pPr>
      <w:r>
        <w:rPr>
          <w:w w:val="100"/>
        </w:rPr>
        <w:t xml:space="preserve">PE_DURATION shall be set to the default PE duration value for UL MU response scheduling, which is indicated by the AP in the </w:t>
      </w:r>
      <w:proofErr w:type="spellStart"/>
      <w:r>
        <w:rPr>
          <w:w w:val="100"/>
        </w:rPr>
        <w:t>Default_PE</w:t>
      </w:r>
      <w:proofErr w:type="spellEnd"/>
      <w:r>
        <w:rPr>
          <w:w w:val="100"/>
        </w:rPr>
        <w:t xml:space="preserve"> Duration subfield of the HE Operation element it transmits, and the pre-FEC padding factor shall be set to 4 (see 28.3.12 (Packet extension))</w:t>
      </w:r>
    </w:p>
    <w:p w14:paraId="3348EB6D" w14:textId="77777777" w:rsidR="00BD197F" w:rsidRDefault="00BD197F" w:rsidP="00BD197F">
      <w:pPr>
        <w:pStyle w:val="DL1"/>
        <w:numPr>
          <w:ilvl w:val="0"/>
          <w:numId w:val="38"/>
        </w:numPr>
        <w:ind w:left="640" w:hanging="440"/>
        <w:rPr>
          <w:w w:val="100"/>
        </w:rPr>
      </w:pPr>
      <w:r>
        <w:rPr>
          <w:w w:val="100"/>
        </w:rPr>
        <w:t xml:space="preserve">TXOP_DURATION parameter shall be set according the rules defined in </w:t>
      </w:r>
      <w:r>
        <w:rPr>
          <w:w w:val="100"/>
        </w:rPr>
        <w:fldChar w:fldCharType="begin"/>
      </w:r>
      <w:r>
        <w:rPr>
          <w:w w:val="100"/>
        </w:rPr>
        <w:instrText xml:space="preserve"> REF  RTF39363236393a2048332c312e \h</w:instrText>
      </w:r>
      <w:r>
        <w:rPr>
          <w:w w:val="100"/>
        </w:rPr>
      </w:r>
      <w:r>
        <w:rPr>
          <w:w w:val="100"/>
        </w:rPr>
        <w:fldChar w:fldCharType="separate"/>
      </w:r>
      <w:r>
        <w:rPr>
          <w:w w:val="100"/>
        </w:rPr>
        <w:t>27.2.2 (Updating two NAVs)</w:t>
      </w:r>
      <w:r>
        <w:rPr>
          <w:w w:val="100"/>
        </w:rPr>
        <w:fldChar w:fldCharType="end"/>
      </w:r>
    </w:p>
    <w:p w14:paraId="0F7C70B2" w14:textId="77777777" w:rsidR="00BD197F" w:rsidRDefault="00BD197F" w:rsidP="00BD197F">
      <w:pPr>
        <w:pStyle w:val="DL1"/>
        <w:numPr>
          <w:ilvl w:val="0"/>
          <w:numId w:val="38"/>
        </w:numPr>
        <w:ind w:left="640" w:hanging="440"/>
        <w:rPr>
          <w:w w:val="100"/>
        </w:rPr>
      </w:pPr>
      <w:r>
        <w:rPr>
          <w:w w:val="100"/>
        </w:rPr>
        <w:t xml:space="preserve">CP_LTF_TYPE parameter shall be set to indicate 4x LTF + 3.2 </w:t>
      </w:r>
      <w:r>
        <w:rPr>
          <w:rStyle w:val="Symbol"/>
          <w:w w:val="100"/>
        </w:rPr>
        <w:t></w:t>
      </w:r>
      <w:r>
        <w:rPr>
          <w:w w:val="100"/>
        </w:rPr>
        <w:t xml:space="preserve">s CP if the RXVECTOR parameter CP_LTF_TYPE is 4x LTF + 3.2 </w:t>
      </w:r>
      <w:r>
        <w:rPr>
          <w:rStyle w:val="Symbol"/>
          <w:w w:val="100"/>
        </w:rPr>
        <w:t></w:t>
      </w:r>
      <w:r>
        <w:rPr>
          <w:w w:val="100"/>
        </w:rPr>
        <w:t xml:space="preserve">s CP or 2x LTF + 1.6 </w:t>
      </w:r>
      <w:r>
        <w:rPr>
          <w:rStyle w:val="Symbol"/>
          <w:w w:val="100"/>
        </w:rPr>
        <w:t></w:t>
      </w:r>
      <w:r>
        <w:rPr>
          <w:w w:val="100"/>
        </w:rPr>
        <w:t xml:space="preserve">s CP ; otherwise shall be set to indicate 2x LTF + 1.6 </w:t>
      </w:r>
      <w:r>
        <w:rPr>
          <w:rStyle w:val="Symbol"/>
          <w:w w:val="100"/>
        </w:rPr>
        <w:t></w:t>
      </w:r>
      <w:r>
        <w:rPr>
          <w:w w:val="100"/>
        </w:rPr>
        <w:t>s CP</w:t>
      </w:r>
    </w:p>
    <w:p w14:paraId="33FC03B4" w14:textId="77777777" w:rsidR="00BD197F" w:rsidRDefault="00BD197F" w:rsidP="00BD197F">
      <w:pPr>
        <w:pStyle w:val="Note"/>
        <w:rPr>
          <w:w w:val="100"/>
        </w:rPr>
      </w:pPr>
      <w:r>
        <w:rPr>
          <w:w w:val="100"/>
        </w:rPr>
        <w:t xml:space="preserve">NOTE 1—The HE trigger-based PPDU in this case is only sent in UL OFDMA format and CS is not required prior to its transmission (see </w:t>
      </w:r>
      <w:r>
        <w:rPr>
          <w:w w:val="100"/>
        </w:rPr>
        <w:fldChar w:fldCharType="begin"/>
      </w:r>
      <w:r>
        <w:rPr>
          <w:w w:val="100"/>
        </w:rPr>
        <w:instrText xml:space="preserve"> REF  RTF35383035323a2048342c312e \h</w:instrText>
      </w:r>
      <w:r>
        <w:rPr>
          <w:w w:val="100"/>
        </w:rPr>
      </w:r>
      <w:r>
        <w:rPr>
          <w:w w:val="100"/>
        </w:rPr>
        <w:fldChar w:fldCharType="separate"/>
      </w:r>
      <w:r>
        <w:rPr>
          <w:w w:val="100"/>
        </w:rPr>
        <w:t>27.5.2.4 (UL MU CS mechanism)</w:t>
      </w:r>
      <w:r>
        <w:rPr>
          <w:w w:val="100"/>
        </w:rPr>
        <w:fldChar w:fldCharType="end"/>
      </w:r>
      <w:r>
        <w:rPr>
          <w:w w:val="100"/>
        </w:rPr>
        <w:t>).</w:t>
      </w:r>
    </w:p>
    <w:p w14:paraId="4D774F3C" w14:textId="5C2356E7" w:rsidR="00E7607A" w:rsidRPr="00CC1DBA" w:rsidRDefault="00BD197F" w:rsidP="00BD197F">
      <w:pPr>
        <w:pStyle w:val="T"/>
        <w:rPr>
          <w:w w:val="100"/>
        </w:rPr>
      </w:pPr>
      <w:del w:id="249" w:author="Alfred Asterjadhi" w:date="2017-01-26T11:27:00Z">
        <w:r w:rsidDel="00C83154">
          <w:rPr>
            <w:w w:val="100"/>
          </w:rPr>
          <w:delText>NOTE 2—The use of BCC limits the available RU sizes as defined in 28.3.11.8 (BCC interleavers).</w:delText>
        </w:r>
      </w:del>
      <w:ins w:id="250" w:author="Alfred Asterjadhi" w:date="2017-01-26T11:28:00Z">
        <w:r w:rsidR="00C83154">
          <w:rPr>
            <w:i/>
            <w:w w:val="100"/>
            <w:highlight w:val="yellow"/>
          </w:rPr>
          <w:t>(#5051</w:t>
        </w:r>
        <w:r w:rsidR="00C83154" w:rsidRPr="00CC1DBA">
          <w:rPr>
            <w:i/>
            <w:w w:val="100"/>
            <w:highlight w:val="yellow"/>
          </w:rPr>
          <w:t>)</w:t>
        </w:r>
      </w:ins>
    </w:p>
    <w:sectPr w:rsidR="00E7607A" w:rsidRPr="00CC1DBA"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613A3" w14:textId="77777777" w:rsidR="00635BF9" w:rsidRDefault="00635BF9">
      <w:r>
        <w:separator/>
      </w:r>
    </w:p>
  </w:endnote>
  <w:endnote w:type="continuationSeparator" w:id="0">
    <w:p w14:paraId="0CE32885" w14:textId="77777777" w:rsidR="00635BF9" w:rsidRDefault="0063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8A6C25" w:rsidRDefault="00D92E2B">
    <w:pPr>
      <w:pStyle w:val="Footer"/>
      <w:tabs>
        <w:tab w:val="clear" w:pos="6480"/>
        <w:tab w:val="center" w:pos="4680"/>
        <w:tab w:val="right" w:pos="9360"/>
      </w:tabs>
    </w:pPr>
    <w:fldSimple w:instr=" SUBJECT  \* MERGEFORMAT ">
      <w:r w:rsidR="008A6C25">
        <w:t>Submission</w:t>
      </w:r>
    </w:fldSimple>
    <w:r w:rsidR="008A6C25">
      <w:tab/>
      <w:t xml:space="preserve">page </w:t>
    </w:r>
    <w:r w:rsidR="008A6C25">
      <w:fldChar w:fldCharType="begin"/>
    </w:r>
    <w:r w:rsidR="008A6C25">
      <w:instrText xml:space="preserve">page </w:instrText>
    </w:r>
    <w:r w:rsidR="008A6C25">
      <w:fldChar w:fldCharType="separate"/>
    </w:r>
    <w:r w:rsidR="006D70D5">
      <w:rPr>
        <w:noProof/>
      </w:rPr>
      <w:t>14</w:t>
    </w:r>
    <w:r w:rsidR="008A6C25">
      <w:rPr>
        <w:noProof/>
      </w:rPr>
      <w:fldChar w:fldCharType="end"/>
    </w:r>
    <w:r w:rsidR="008A6C25">
      <w:tab/>
    </w:r>
    <w:r w:rsidR="008A6C25">
      <w:rPr>
        <w:lang w:eastAsia="ko-KR"/>
      </w:rPr>
      <w:t>Alfred Asterjadhi</w:t>
    </w:r>
    <w:r w:rsidR="008A6C25">
      <w:t>, Qualcomm Inc.</w:t>
    </w:r>
  </w:p>
  <w:p w14:paraId="78B10FFF" w14:textId="77777777" w:rsidR="008A6C25" w:rsidRDefault="008A6C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5F143" w14:textId="77777777" w:rsidR="00635BF9" w:rsidRDefault="00635BF9">
      <w:r>
        <w:separator/>
      </w:r>
    </w:p>
  </w:footnote>
  <w:footnote w:type="continuationSeparator" w:id="0">
    <w:p w14:paraId="5903F50B" w14:textId="77777777" w:rsidR="00635BF9" w:rsidRDefault="00635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F039E72" w:rsidR="008A6C25" w:rsidRDefault="008A6C25">
    <w:pPr>
      <w:pStyle w:val="Header"/>
      <w:tabs>
        <w:tab w:val="clear" w:pos="6480"/>
        <w:tab w:val="center" w:pos="4680"/>
        <w:tab w:val="right" w:pos="9360"/>
      </w:tabs>
    </w:pPr>
    <w:r>
      <w:rPr>
        <w:lang w:eastAsia="ko-KR"/>
      </w:rPr>
      <w:t>February 2017</w:t>
    </w:r>
    <w:r>
      <w:tab/>
    </w:r>
    <w:r>
      <w:tab/>
    </w:r>
    <w:r>
      <w:fldChar w:fldCharType="begin"/>
    </w:r>
    <w:r>
      <w:instrText xml:space="preserve"> TITLE  \* MERGEFORMAT </w:instrText>
    </w:r>
    <w:r>
      <w:fldChar w:fldCharType="end"/>
    </w:r>
    <w:fldSimple w:instr=" TITLE  \* MERGEFORMAT ">
      <w:r>
        <w:t>doc.: IEEE 802.11-17/</w:t>
      </w:r>
      <w:r w:rsidRPr="006813B4">
        <w:rPr>
          <w:lang w:eastAsia="ko-KR"/>
        </w:rPr>
        <w:t>0238</w:t>
      </w:r>
      <w:r>
        <w:rPr>
          <w:lang w:eastAsia="ko-KR"/>
        </w:rPr>
        <w:t>r</w:t>
      </w:r>
    </w:fldSimple>
    <w:r w:rsidR="002C0619">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D4"/>
    <w:rsid w:val="0000030D"/>
    <w:rsid w:val="00000F87"/>
    <w:rsid w:val="000013EC"/>
    <w:rsid w:val="000027A5"/>
    <w:rsid w:val="000037D7"/>
    <w:rsid w:val="000045FA"/>
    <w:rsid w:val="00004B4D"/>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639D"/>
    <w:rsid w:val="00027D05"/>
    <w:rsid w:val="00031E68"/>
    <w:rsid w:val="00033B0A"/>
    <w:rsid w:val="00034E6F"/>
    <w:rsid w:val="000358B3"/>
    <w:rsid w:val="00036B0B"/>
    <w:rsid w:val="000405C4"/>
    <w:rsid w:val="0004227B"/>
    <w:rsid w:val="00044DC0"/>
    <w:rsid w:val="000478EE"/>
    <w:rsid w:val="00052067"/>
    <w:rsid w:val="00052123"/>
    <w:rsid w:val="00053519"/>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E62"/>
    <w:rsid w:val="000823C8"/>
    <w:rsid w:val="000829FF"/>
    <w:rsid w:val="00082B8A"/>
    <w:rsid w:val="0008302D"/>
    <w:rsid w:val="00084297"/>
    <w:rsid w:val="000845F5"/>
    <w:rsid w:val="0008541C"/>
    <w:rsid w:val="000865AA"/>
    <w:rsid w:val="00086780"/>
    <w:rsid w:val="000872E6"/>
    <w:rsid w:val="00090640"/>
    <w:rsid w:val="00091349"/>
    <w:rsid w:val="00092971"/>
    <w:rsid w:val="00092AC6"/>
    <w:rsid w:val="00093AD2"/>
    <w:rsid w:val="00093B36"/>
    <w:rsid w:val="00094FFA"/>
    <w:rsid w:val="0009661D"/>
    <w:rsid w:val="0009713F"/>
    <w:rsid w:val="000A1C31"/>
    <w:rsid w:val="000A1F25"/>
    <w:rsid w:val="000A671D"/>
    <w:rsid w:val="000A728D"/>
    <w:rsid w:val="000A7680"/>
    <w:rsid w:val="000B041A"/>
    <w:rsid w:val="000B083E"/>
    <w:rsid w:val="000B0DAF"/>
    <w:rsid w:val="000B1C83"/>
    <w:rsid w:val="000B2DE5"/>
    <w:rsid w:val="000B3F47"/>
    <w:rsid w:val="000B59FE"/>
    <w:rsid w:val="000B69B9"/>
    <w:rsid w:val="000C19D5"/>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F2110"/>
    <w:rsid w:val="000F238C"/>
    <w:rsid w:val="000F245F"/>
    <w:rsid w:val="000F4937"/>
    <w:rsid w:val="000F5088"/>
    <w:rsid w:val="000F685B"/>
    <w:rsid w:val="000F6BB9"/>
    <w:rsid w:val="00100E3B"/>
    <w:rsid w:val="001015F8"/>
    <w:rsid w:val="0010469F"/>
    <w:rsid w:val="00105918"/>
    <w:rsid w:val="00107B80"/>
    <w:rsid w:val="001101C2"/>
    <w:rsid w:val="00110260"/>
    <w:rsid w:val="00110444"/>
    <w:rsid w:val="001109AA"/>
    <w:rsid w:val="00112C6A"/>
    <w:rsid w:val="00113B5F"/>
    <w:rsid w:val="0011403F"/>
    <w:rsid w:val="00114C07"/>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055E"/>
    <w:rsid w:val="00172489"/>
    <w:rsid w:val="00172C0B"/>
    <w:rsid w:val="00172DD9"/>
    <w:rsid w:val="00173404"/>
    <w:rsid w:val="001738FD"/>
    <w:rsid w:val="00175CDF"/>
    <w:rsid w:val="0017659B"/>
    <w:rsid w:val="00176ADF"/>
    <w:rsid w:val="00177BCE"/>
    <w:rsid w:val="001812B0"/>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252D"/>
    <w:rsid w:val="001B2904"/>
    <w:rsid w:val="001B63BC"/>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349E"/>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F6"/>
    <w:rsid w:val="002035EE"/>
    <w:rsid w:val="0020462A"/>
    <w:rsid w:val="002046A1"/>
    <w:rsid w:val="002047D1"/>
    <w:rsid w:val="0020501A"/>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F3B"/>
    <w:rsid w:val="002320A7"/>
    <w:rsid w:val="002323FE"/>
    <w:rsid w:val="00234C13"/>
    <w:rsid w:val="002369FD"/>
    <w:rsid w:val="00236A7E"/>
    <w:rsid w:val="0023760F"/>
    <w:rsid w:val="00237985"/>
    <w:rsid w:val="00240895"/>
    <w:rsid w:val="00241AD7"/>
    <w:rsid w:val="0024236B"/>
    <w:rsid w:val="00243F56"/>
    <w:rsid w:val="002470AC"/>
    <w:rsid w:val="0024720B"/>
    <w:rsid w:val="00252D47"/>
    <w:rsid w:val="002539AB"/>
    <w:rsid w:val="002545F7"/>
    <w:rsid w:val="00255A8B"/>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80E5D"/>
    <w:rsid w:val="00281013"/>
    <w:rsid w:val="00281A5D"/>
    <w:rsid w:val="00282053"/>
    <w:rsid w:val="00282EFB"/>
    <w:rsid w:val="00284C5E"/>
    <w:rsid w:val="0028563D"/>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619"/>
    <w:rsid w:val="002C0D19"/>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69B"/>
    <w:rsid w:val="002E6FF6"/>
    <w:rsid w:val="002F0915"/>
    <w:rsid w:val="002F1269"/>
    <w:rsid w:val="002F137B"/>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82C"/>
    <w:rsid w:val="003052BB"/>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EA"/>
    <w:rsid w:val="00334EBF"/>
    <w:rsid w:val="00335213"/>
    <w:rsid w:val="0033597A"/>
    <w:rsid w:val="00335E31"/>
    <w:rsid w:val="0033621D"/>
    <w:rsid w:val="00336F5F"/>
    <w:rsid w:val="00343554"/>
    <w:rsid w:val="003449F9"/>
    <w:rsid w:val="00344DA5"/>
    <w:rsid w:val="0034581F"/>
    <w:rsid w:val="0034592B"/>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AD"/>
    <w:rsid w:val="00382C54"/>
    <w:rsid w:val="00383766"/>
    <w:rsid w:val="00383C03"/>
    <w:rsid w:val="0038516A"/>
    <w:rsid w:val="00385654"/>
    <w:rsid w:val="003858F5"/>
    <w:rsid w:val="00385FD6"/>
    <w:rsid w:val="0038601E"/>
    <w:rsid w:val="003906A1"/>
    <w:rsid w:val="00390A05"/>
    <w:rsid w:val="00391845"/>
    <w:rsid w:val="003924F8"/>
    <w:rsid w:val="0039401C"/>
    <w:rsid w:val="003945E3"/>
    <w:rsid w:val="00395A50"/>
    <w:rsid w:val="003967D4"/>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44BE"/>
    <w:rsid w:val="003F5883"/>
    <w:rsid w:val="003F6B76"/>
    <w:rsid w:val="003F759F"/>
    <w:rsid w:val="004010D0"/>
    <w:rsid w:val="004014AE"/>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209D5"/>
    <w:rsid w:val="00421159"/>
    <w:rsid w:val="00421A46"/>
    <w:rsid w:val="00422546"/>
    <w:rsid w:val="00422D5C"/>
    <w:rsid w:val="00423116"/>
    <w:rsid w:val="00423634"/>
    <w:rsid w:val="00430648"/>
    <w:rsid w:val="00430E74"/>
    <w:rsid w:val="004314DB"/>
    <w:rsid w:val="00431B32"/>
    <w:rsid w:val="00432069"/>
    <w:rsid w:val="004339CB"/>
    <w:rsid w:val="00435208"/>
    <w:rsid w:val="00437814"/>
    <w:rsid w:val="004402C9"/>
    <w:rsid w:val="00440FF1"/>
    <w:rsid w:val="004417F2"/>
    <w:rsid w:val="00442799"/>
    <w:rsid w:val="00443FBF"/>
    <w:rsid w:val="004452DF"/>
    <w:rsid w:val="004507E7"/>
    <w:rsid w:val="00450CC0"/>
    <w:rsid w:val="00451762"/>
    <w:rsid w:val="0045288D"/>
    <w:rsid w:val="004533CD"/>
    <w:rsid w:val="00453A44"/>
    <w:rsid w:val="00453BAB"/>
    <w:rsid w:val="00453E8C"/>
    <w:rsid w:val="00457028"/>
    <w:rsid w:val="00457E3B"/>
    <w:rsid w:val="00457FA3"/>
    <w:rsid w:val="00461C2E"/>
    <w:rsid w:val="00462172"/>
    <w:rsid w:val="00462522"/>
    <w:rsid w:val="00466B33"/>
    <w:rsid w:val="00466EEB"/>
    <w:rsid w:val="004676A4"/>
    <w:rsid w:val="004721EF"/>
    <w:rsid w:val="0047267B"/>
    <w:rsid w:val="004729D6"/>
    <w:rsid w:val="00472EA0"/>
    <w:rsid w:val="00475A71"/>
    <w:rsid w:val="00475D9E"/>
    <w:rsid w:val="00476F40"/>
    <w:rsid w:val="00477A03"/>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00FA"/>
    <w:rsid w:val="004B2117"/>
    <w:rsid w:val="004B493F"/>
    <w:rsid w:val="004B50D6"/>
    <w:rsid w:val="004B5A8A"/>
    <w:rsid w:val="004B7780"/>
    <w:rsid w:val="004C0027"/>
    <w:rsid w:val="004C0BD8"/>
    <w:rsid w:val="004C0F0A"/>
    <w:rsid w:val="004C3C2A"/>
    <w:rsid w:val="004C7CE0"/>
    <w:rsid w:val="004D03A1"/>
    <w:rsid w:val="004D071D"/>
    <w:rsid w:val="004D0F1C"/>
    <w:rsid w:val="004D2D75"/>
    <w:rsid w:val="004D3E06"/>
    <w:rsid w:val="004D451B"/>
    <w:rsid w:val="004D5F1F"/>
    <w:rsid w:val="004D6AB7"/>
    <w:rsid w:val="004D6BE8"/>
    <w:rsid w:val="004D7188"/>
    <w:rsid w:val="004D79CA"/>
    <w:rsid w:val="004E0097"/>
    <w:rsid w:val="004E0209"/>
    <w:rsid w:val="004E040B"/>
    <w:rsid w:val="004E19B8"/>
    <w:rsid w:val="004E2464"/>
    <w:rsid w:val="004E2A0B"/>
    <w:rsid w:val="004E4538"/>
    <w:rsid w:val="004E46DF"/>
    <w:rsid w:val="004E4B5B"/>
    <w:rsid w:val="004E66C3"/>
    <w:rsid w:val="004E6F7F"/>
    <w:rsid w:val="004E7E34"/>
    <w:rsid w:val="004F0CB7"/>
    <w:rsid w:val="004F1570"/>
    <w:rsid w:val="004F27A3"/>
    <w:rsid w:val="004F3314"/>
    <w:rsid w:val="004F4564"/>
    <w:rsid w:val="004F4BBB"/>
    <w:rsid w:val="004F5A90"/>
    <w:rsid w:val="004F74F8"/>
    <w:rsid w:val="005004EC"/>
    <w:rsid w:val="00501182"/>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09F4"/>
    <w:rsid w:val="00513528"/>
    <w:rsid w:val="0051588E"/>
    <w:rsid w:val="00517ED6"/>
    <w:rsid w:val="00520B8C"/>
    <w:rsid w:val="00520C71"/>
    <w:rsid w:val="00521509"/>
    <w:rsid w:val="0052151C"/>
    <w:rsid w:val="00522A49"/>
    <w:rsid w:val="005230FE"/>
    <w:rsid w:val="005235B6"/>
    <w:rsid w:val="005243B4"/>
    <w:rsid w:val="00527489"/>
    <w:rsid w:val="00527BB3"/>
    <w:rsid w:val="00531734"/>
    <w:rsid w:val="0053254A"/>
    <w:rsid w:val="005326EA"/>
    <w:rsid w:val="00532789"/>
    <w:rsid w:val="0053566B"/>
    <w:rsid w:val="00540657"/>
    <w:rsid w:val="00540A28"/>
    <w:rsid w:val="00541416"/>
    <w:rsid w:val="0054235E"/>
    <w:rsid w:val="00543D20"/>
    <w:rsid w:val="0054425D"/>
    <w:rsid w:val="005442D3"/>
    <w:rsid w:val="00544B61"/>
    <w:rsid w:val="00553B4F"/>
    <w:rsid w:val="00553C7D"/>
    <w:rsid w:val="0055459B"/>
    <w:rsid w:val="005546A4"/>
    <w:rsid w:val="00554995"/>
    <w:rsid w:val="00554D42"/>
    <w:rsid w:val="00554EEF"/>
    <w:rsid w:val="005555B2"/>
    <w:rsid w:val="00560384"/>
    <w:rsid w:val="00562627"/>
    <w:rsid w:val="0056327A"/>
    <w:rsid w:val="00563915"/>
    <w:rsid w:val="00563B85"/>
    <w:rsid w:val="00563C27"/>
    <w:rsid w:val="0056507F"/>
    <w:rsid w:val="00567934"/>
    <w:rsid w:val="005702B6"/>
    <w:rsid w:val="005703A1"/>
    <w:rsid w:val="0057046A"/>
    <w:rsid w:val="005712BF"/>
    <w:rsid w:val="00571574"/>
    <w:rsid w:val="00571583"/>
    <w:rsid w:val="0057186D"/>
    <w:rsid w:val="00572BF3"/>
    <w:rsid w:val="00572E7A"/>
    <w:rsid w:val="00574757"/>
    <w:rsid w:val="005800B8"/>
    <w:rsid w:val="00583212"/>
    <w:rsid w:val="0058418A"/>
    <w:rsid w:val="00585C39"/>
    <w:rsid w:val="00585D8F"/>
    <w:rsid w:val="00586072"/>
    <w:rsid w:val="0058644C"/>
    <w:rsid w:val="005868C2"/>
    <w:rsid w:val="00587F10"/>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A10"/>
    <w:rsid w:val="0060293C"/>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5BF9"/>
    <w:rsid w:val="006362D2"/>
    <w:rsid w:val="00636633"/>
    <w:rsid w:val="00637D47"/>
    <w:rsid w:val="006416FF"/>
    <w:rsid w:val="00644E29"/>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D70D5"/>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9E5"/>
    <w:rsid w:val="00714DE0"/>
    <w:rsid w:val="007164A7"/>
    <w:rsid w:val="00716DFF"/>
    <w:rsid w:val="00721A60"/>
    <w:rsid w:val="007220CF"/>
    <w:rsid w:val="00723821"/>
    <w:rsid w:val="00724942"/>
    <w:rsid w:val="00727341"/>
    <w:rsid w:val="00727E1D"/>
    <w:rsid w:val="00730E67"/>
    <w:rsid w:val="007324F1"/>
    <w:rsid w:val="00734AC1"/>
    <w:rsid w:val="00734C35"/>
    <w:rsid w:val="00734F1A"/>
    <w:rsid w:val="00736065"/>
    <w:rsid w:val="00736C8F"/>
    <w:rsid w:val="0074006F"/>
    <w:rsid w:val="00741D75"/>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795"/>
    <w:rsid w:val="007C13AC"/>
    <w:rsid w:val="007C14AD"/>
    <w:rsid w:val="007C3351"/>
    <w:rsid w:val="007C5335"/>
    <w:rsid w:val="007C5F66"/>
    <w:rsid w:val="007C6C61"/>
    <w:rsid w:val="007D08BB"/>
    <w:rsid w:val="007D1085"/>
    <w:rsid w:val="007D1926"/>
    <w:rsid w:val="007D3C15"/>
    <w:rsid w:val="007D4D44"/>
    <w:rsid w:val="007D50FF"/>
    <w:rsid w:val="007D58A9"/>
    <w:rsid w:val="007D6B5D"/>
    <w:rsid w:val="007D7FFC"/>
    <w:rsid w:val="007E1E3B"/>
    <w:rsid w:val="007E21DF"/>
    <w:rsid w:val="007E325E"/>
    <w:rsid w:val="007E41CB"/>
    <w:rsid w:val="007E48B9"/>
    <w:rsid w:val="007E5479"/>
    <w:rsid w:val="007E5F8E"/>
    <w:rsid w:val="007E6EEC"/>
    <w:rsid w:val="007E79A4"/>
    <w:rsid w:val="007F072E"/>
    <w:rsid w:val="007F2366"/>
    <w:rsid w:val="007F6EC7"/>
    <w:rsid w:val="007F75A8"/>
    <w:rsid w:val="007F7781"/>
    <w:rsid w:val="007F7EA7"/>
    <w:rsid w:val="00802FC5"/>
    <w:rsid w:val="00807121"/>
    <w:rsid w:val="008077DC"/>
    <w:rsid w:val="00807DF6"/>
    <w:rsid w:val="0081078F"/>
    <w:rsid w:val="008117FD"/>
    <w:rsid w:val="00812782"/>
    <w:rsid w:val="008138C1"/>
    <w:rsid w:val="00813DE3"/>
    <w:rsid w:val="008143CA"/>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634B"/>
    <w:rsid w:val="0086745D"/>
    <w:rsid w:val="00870BF0"/>
    <w:rsid w:val="008716D8"/>
    <w:rsid w:val="0087408A"/>
    <w:rsid w:val="00875ABA"/>
    <w:rsid w:val="008771D6"/>
    <w:rsid w:val="008776B0"/>
    <w:rsid w:val="0088012D"/>
    <w:rsid w:val="0088015E"/>
    <w:rsid w:val="00881C47"/>
    <w:rsid w:val="008831D9"/>
    <w:rsid w:val="00884237"/>
    <w:rsid w:val="00884E10"/>
    <w:rsid w:val="00887583"/>
    <w:rsid w:val="00891445"/>
    <w:rsid w:val="00891B53"/>
    <w:rsid w:val="00892781"/>
    <w:rsid w:val="008939BF"/>
    <w:rsid w:val="00895A28"/>
    <w:rsid w:val="00897183"/>
    <w:rsid w:val="008A2992"/>
    <w:rsid w:val="008A5AFD"/>
    <w:rsid w:val="008A6C25"/>
    <w:rsid w:val="008A6CD4"/>
    <w:rsid w:val="008A788A"/>
    <w:rsid w:val="008B47B4"/>
    <w:rsid w:val="008B538D"/>
    <w:rsid w:val="008B5396"/>
    <w:rsid w:val="008B581F"/>
    <w:rsid w:val="008C0FD0"/>
    <w:rsid w:val="008C3418"/>
    <w:rsid w:val="008C4913"/>
    <w:rsid w:val="008C4AB5"/>
    <w:rsid w:val="008C4B46"/>
    <w:rsid w:val="008C5478"/>
    <w:rsid w:val="008C57E5"/>
    <w:rsid w:val="008C5AD6"/>
    <w:rsid w:val="008C5D4E"/>
    <w:rsid w:val="008C607E"/>
    <w:rsid w:val="008C7A4B"/>
    <w:rsid w:val="008D0861"/>
    <w:rsid w:val="008D0C05"/>
    <w:rsid w:val="008D5AF0"/>
    <w:rsid w:val="008D668D"/>
    <w:rsid w:val="008D71CE"/>
    <w:rsid w:val="008E00D6"/>
    <w:rsid w:val="008E0E94"/>
    <w:rsid w:val="008E1234"/>
    <w:rsid w:val="008E197A"/>
    <w:rsid w:val="008E2FFE"/>
    <w:rsid w:val="008E444B"/>
    <w:rsid w:val="008E5787"/>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2F94"/>
    <w:rsid w:val="00934BB2"/>
    <w:rsid w:val="00936D66"/>
    <w:rsid w:val="0094033A"/>
    <w:rsid w:val="0094091B"/>
    <w:rsid w:val="009409F4"/>
    <w:rsid w:val="00940EA4"/>
    <w:rsid w:val="00941039"/>
    <w:rsid w:val="00941581"/>
    <w:rsid w:val="00943027"/>
    <w:rsid w:val="009441DB"/>
    <w:rsid w:val="00944591"/>
    <w:rsid w:val="00944A60"/>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73"/>
    <w:rsid w:val="0096109B"/>
    <w:rsid w:val="00961347"/>
    <w:rsid w:val="00962377"/>
    <w:rsid w:val="00962886"/>
    <w:rsid w:val="00964681"/>
    <w:rsid w:val="00967FC7"/>
    <w:rsid w:val="009704BC"/>
    <w:rsid w:val="009723A1"/>
    <w:rsid w:val="00972E97"/>
    <w:rsid w:val="00973614"/>
    <w:rsid w:val="00973CC2"/>
    <w:rsid w:val="009742AB"/>
    <w:rsid w:val="009749B1"/>
    <w:rsid w:val="00975E89"/>
    <w:rsid w:val="0097724C"/>
    <w:rsid w:val="00980866"/>
    <w:rsid w:val="00980D24"/>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39CB"/>
    <w:rsid w:val="009F3F07"/>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5531"/>
    <w:rsid w:val="00A26D8D"/>
    <w:rsid w:val="00A27692"/>
    <w:rsid w:val="00A3560F"/>
    <w:rsid w:val="00A35D4E"/>
    <w:rsid w:val="00A35DD1"/>
    <w:rsid w:val="00A35E63"/>
    <w:rsid w:val="00A36DC1"/>
    <w:rsid w:val="00A40884"/>
    <w:rsid w:val="00A42C28"/>
    <w:rsid w:val="00A43B6B"/>
    <w:rsid w:val="00A44BEC"/>
    <w:rsid w:val="00A45C7E"/>
    <w:rsid w:val="00A46AF0"/>
    <w:rsid w:val="00A477E6"/>
    <w:rsid w:val="00A4790E"/>
    <w:rsid w:val="00A47C1B"/>
    <w:rsid w:val="00A51BD6"/>
    <w:rsid w:val="00A5337D"/>
    <w:rsid w:val="00A55079"/>
    <w:rsid w:val="00A55317"/>
    <w:rsid w:val="00A5564B"/>
    <w:rsid w:val="00A57C2D"/>
    <w:rsid w:val="00A57CE8"/>
    <w:rsid w:val="00A61F48"/>
    <w:rsid w:val="00A62DE2"/>
    <w:rsid w:val="00A6389A"/>
    <w:rsid w:val="00A63DC8"/>
    <w:rsid w:val="00A66CBC"/>
    <w:rsid w:val="00A7025D"/>
    <w:rsid w:val="00A70990"/>
    <w:rsid w:val="00A7203F"/>
    <w:rsid w:val="00A770AE"/>
    <w:rsid w:val="00A779FF"/>
    <w:rsid w:val="00A809AC"/>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60C2"/>
    <w:rsid w:val="00AC76C6"/>
    <w:rsid w:val="00AD0737"/>
    <w:rsid w:val="00AD13ED"/>
    <w:rsid w:val="00AD2300"/>
    <w:rsid w:val="00AD268D"/>
    <w:rsid w:val="00AD3749"/>
    <w:rsid w:val="00AD3F85"/>
    <w:rsid w:val="00AD6723"/>
    <w:rsid w:val="00AD6AE6"/>
    <w:rsid w:val="00AE43A4"/>
    <w:rsid w:val="00AE7B20"/>
    <w:rsid w:val="00AE7BCF"/>
    <w:rsid w:val="00AE7D6D"/>
    <w:rsid w:val="00AF0C22"/>
    <w:rsid w:val="00AF1B15"/>
    <w:rsid w:val="00AF1C91"/>
    <w:rsid w:val="00AF1D18"/>
    <w:rsid w:val="00AF476B"/>
    <w:rsid w:val="00AF794B"/>
    <w:rsid w:val="00B0051A"/>
    <w:rsid w:val="00B02952"/>
    <w:rsid w:val="00B03DB7"/>
    <w:rsid w:val="00B04957"/>
    <w:rsid w:val="00B04CB8"/>
    <w:rsid w:val="00B05435"/>
    <w:rsid w:val="00B07720"/>
    <w:rsid w:val="00B07F24"/>
    <w:rsid w:val="00B10A60"/>
    <w:rsid w:val="00B116A0"/>
    <w:rsid w:val="00B11981"/>
    <w:rsid w:val="00B13EB1"/>
    <w:rsid w:val="00B15372"/>
    <w:rsid w:val="00B16515"/>
    <w:rsid w:val="00B17F46"/>
    <w:rsid w:val="00B20519"/>
    <w:rsid w:val="00B205C7"/>
    <w:rsid w:val="00B22C00"/>
    <w:rsid w:val="00B2361F"/>
    <w:rsid w:val="00B2692B"/>
    <w:rsid w:val="00B2718B"/>
    <w:rsid w:val="00B3040A"/>
    <w:rsid w:val="00B309D9"/>
    <w:rsid w:val="00B348D8"/>
    <w:rsid w:val="00B350FD"/>
    <w:rsid w:val="00B35ECD"/>
    <w:rsid w:val="00B40221"/>
    <w:rsid w:val="00B41FC5"/>
    <w:rsid w:val="00B422A1"/>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100"/>
    <w:rsid w:val="00B656E5"/>
    <w:rsid w:val="00B65F8D"/>
    <w:rsid w:val="00B661D7"/>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686B"/>
    <w:rsid w:val="00BD73E6"/>
    <w:rsid w:val="00BE21A9"/>
    <w:rsid w:val="00BE263E"/>
    <w:rsid w:val="00BE3F11"/>
    <w:rsid w:val="00BE438D"/>
    <w:rsid w:val="00BE4993"/>
    <w:rsid w:val="00BE603A"/>
    <w:rsid w:val="00BE6CB3"/>
    <w:rsid w:val="00BE76FB"/>
    <w:rsid w:val="00BF2436"/>
    <w:rsid w:val="00BF3158"/>
    <w:rsid w:val="00BF321B"/>
    <w:rsid w:val="00BF36A4"/>
    <w:rsid w:val="00BF3773"/>
    <w:rsid w:val="00BF3E14"/>
    <w:rsid w:val="00BF4644"/>
    <w:rsid w:val="00BF6269"/>
    <w:rsid w:val="00BF63AA"/>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20366"/>
    <w:rsid w:val="00C20F59"/>
    <w:rsid w:val="00C228B0"/>
    <w:rsid w:val="00C237F5"/>
    <w:rsid w:val="00C24241"/>
    <w:rsid w:val="00C247D2"/>
    <w:rsid w:val="00C24A70"/>
    <w:rsid w:val="00C27D92"/>
    <w:rsid w:val="00C317AA"/>
    <w:rsid w:val="00C325C5"/>
    <w:rsid w:val="00C328F2"/>
    <w:rsid w:val="00C34A7D"/>
    <w:rsid w:val="00C34B1A"/>
    <w:rsid w:val="00C34FCB"/>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A82"/>
    <w:rsid w:val="00C55F0E"/>
    <w:rsid w:val="00C5709A"/>
    <w:rsid w:val="00C57CDB"/>
    <w:rsid w:val="00C60A9B"/>
    <w:rsid w:val="00C60F8E"/>
    <w:rsid w:val="00C6108B"/>
    <w:rsid w:val="00C66B2F"/>
    <w:rsid w:val="00C67993"/>
    <w:rsid w:val="00C7233D"/>
    <w:rsid w:val="00C723BC"/>
    <w:rsid w:val="00C73810"/>
    <w:rsid w:val="00C73F85"/>
    <w:rsid w:val="00C7475F"/>
    <w:rsid w:val="00C7480A"/>
    <w:rsid w:val="00C76888"/>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F7"/>
    <w:rsid w:val="00C96AF0"/>
    <w:rsid w:val="00C975ED"/>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654"/>
    <w:rsid w:val="00CF6F66"/>
    <w:rsid w:val="00CF7E12"/>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352"/>
    <w:rsid w:val="00D2694A"/>
    <w:rsid w:val="00D277CF"/>
    <w:rsid w:val="00D27F82"/>
    <w:rsid w:val="00D30761"/>
    <w:rsid w:val="00D307A6"/>
    <w:rsid w:val="00D312F2"/>
    <w:rsid w:val="00D33C85"/>
    <w:rsid w:val="00D3617C"/>
    <w:rsid w:val="00D3658F"/>
    <w:rsid w:val="00D36C35"/>
    <w:rsid w:val="00D41C47"/>
    <w:rsid w:val="00D42073"/>
    <w:rsid w:val="00D4367B"/>
    <w:rsid w:val="00D472B8"/>
    <w:rsid w:val="00D47460"/>
    <w:rsid w:val="00D528F4"/>
    <w:rsid w:val="00D52AAA"/>
    <w:rsid w:val="00D53033"/>
    <w:rsid w:val="00D53161"/>
    <w:rsid w:val="00D5432B"/>
    <w:rsid w:val="00D5494D"/>
    <w:rsid w:val="00D5617F"/>
    <w:rsid w:val="00D574CA"/>
    <w:rsid w:val="00D57819"/>
    <w:rsid w:val="00D60332"/>
    <w:rsid w:val="00D6072C"/>
    <w:rsid w:val="00D60767"/>
    <w:rsid w:val="00D618A3"/>
    <w:rsid w:val="00D62195"/>
    <w:rsid w:val="00D62544"/>
    <w:rsid w:val="00D62D10"/>
    <w:rsid w:val="00D65117"/>
    <w:rsid w:val="00D65620"/>
    <w:rsid w:val="00D65FF8"/>
    <w:rsid w:val="00D668E8"/>
    <w:rsid w:val="00D6710D"/>
    <w:rsid w:val="00D72906"/>
    <w:rsid w:val="00D72BC8"/>
    <w:rsid w:val="00D72BCE"/>
    <w:rsid w:val="00D73E07"/>
    <w:rsid w:val="00D74A52"/>
    <w:rsid w:val="00D74DE9"/>
    <w:rsid w:val="00D7707D"/>
    <w:rsid w:val="00D77E65"/>
    <w:rsid w:val="00D81CFC"/>
    <w:rsid w:val="00D826B4"/>
    <w:rsid w:val="00D82760"/>
    <w:rsid w:val="00D828B1"/>
    <w:rsid w:val="00D84566"/>
    <w:rsid w:val="00D85CDB"/>
    <w:rsid w:val="00D86326"/>
    <w:rsid w:val="00D90F59"/>
    <w:rsid w:val="00D915E5"/>
    <w:rsid w:val="00D92951"/>
    <w:rsid w:val="00D92E2B"/>
    <w:rsid w:val="00D9485C"/>
    <w:rsid w:val="00D94B05"/>
    <w:rsid w:val="00D9667F"/>
    <w:rsid w:val="00D97DF1"/>
    <w:rsid w:val="00DA122F"/>
    <w:rsid w:val="00DA3576"/>
    <w:rsid w:val="00DA3D06"/>
    <w:rsid w:val="00DA3D0C"/>
    <w:rsid w:val="00DA3EDB"/>
    <w:rsid w:val="00DA4FEF"/>
    <w:rsid w:val="00DA63CC"/>
    <w:rsid w:val="00DA6D2E"/>
    <w:rsid w:val="00DA7631"/>
    <w:rsid w:val="00DA7F0D"/>
    <w:rsid w:val="00DB222D"/>
    <w:rsid w:val="00DB26B6"/>
    <w:rsid w:val="00DB4DB4"/>
    <w:rsid w:val="00DB5542"/>
    <w:rsid w:val="00DB5AD9"/>
    <w:rsid w:val="00DB61F5"/>
    <w:rsid w:val="00DB6B0C"/>
    <w:rsid w:val="00DB6E84"/>
    <w:rsid w:val="00DB7D1B"/>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3527"/>
    <w:rsid w:val="00DF3E12"/>
    <w:rsid w:val="00DF4B40"/>
    <w:rsid w:val="00DF5EE3"/>
    <w:rsid w:val="00DF69A3"/>
    <w:rsid w:val="00DF6CC2"/>
    <w:rsid w:val="00E003C6"/>
    <w:rsid w:val="00E006E4"/>
    <w:rsid w:val="00E02800"/>
    <w:rsid w:val="00E02AAD"/>
    <w:rsid w:val="00E02D4E"/>
    <w:rsid w:val="00E03A4B"/>
    <w:rsid w:val="00E03C85"/>
    <w:rsid w:val="00E04621"/>
    <w:rsid w:val="00E051FD"/>
    <w:rsid w:val="00E0769B"/>
    <w:rsid w:val="00E07E4A"/>
    <w:rsid w:val="00E1061B"/>
    <w:rsid w:val="00E11083"/>
    <w:rsid w:val="00E11C34"/>
    <w:rsid w:val="00E1476D"/>
    <w:rsid w:val="00E14AFB"/>
    <w:rsid w:val="00E152E3"/>
    <w:rsid w:val="00E157D8"/>
    <w:rsid w:val="00E16539"/>
    <w:rsid w:val="00E16650"/>
    <w:rsid w:val="00E245D5"/>
    <w:rsid w:val="00E2789B"/>
    <w:rsid w:val="00E31C35"/>
    <w:rsid w:val="00E332E8"/>
    <w:rsid w:val="00E33B8F"/>
    <w:rsid w:val="00E33FA9"/>
    <w:rsid w:val="00E35887"/>
    <w:rsid w:val="00E40624"/>
    <w:rsid w:val="00E408BF"/>
    <w:rsid w:val="00E4329F"/>
    <w:rsid w:val="00E46D15"/>
    <w:rsid w:val="00E5139A"/>
    <w:rsid w:val="00E53C1B"/>
    <w:rsid w:val="00E544C1"/>
    <w:rsid w:val="00E54D26"/>
    <w:rsid w:val="00E55DFC"/>
    <w:rsid w:val="00E5708C"/>
    <w:rsid w:val="00E57F35"/>
    <w:rsid w:val="00E610D6"/>
    <w:rsid w:val="00E62A4F"/>
    <w:rsid w:val="00E6483E"/>
    <w:rsid w:val="00E65013"/>
    <w:rsid w:val="00E651DE"/>
    <w:rsid w:val="00E654B6"/>
    <w:rsid w:val="00E71C91"/>
    <w:rsid w:val="00E72D22"/>
    <w:rsid w:val="00E74E87"/>
    <w:rsid w:val="00E7607A"/>
    <w:rsid w:val="00E80182"/>
    <w:rsid w:val="00E8027B"/>
    <w:rsid w:val="00E806D2"/>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6A6E"/>
    <w:rsid w:val="00EA6DCB"/>
    <w:rsid w:val="00EB01BA"/>
    <w:rsid w:val="00EB5ADB"/>
    <w:rsid w:val="00EB6218"/>
    <w:rsid w:val="00EB64CA"/>
    <w:rsid w:val="00EB69EF"/>
    <w:rsid w:val="00EB7706"/>
    <w:rsid w:val="00EC0EDC"/>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D95"/>
    <w:rsid w:val="00F16057"/>
    <w:rsid w:val="00F16324"/>
    <w:rsid w:val="00F17075"/>
    <w:rsid w:val="00F233C0"/>
    <w:rsid w:val="00F2375B"/>
    <w:rsid w:val="00F23C90"/>
    <w:rsid w:val="00F24F93"/>
    <w:rsid w:val="00F2561F"/>
    <w:rsid w:val="00F25884"/>
    <w:rsid w:val="00F25FD2"/>
    <w:rsid w:val="00F2637D"/>
    <w:rsid w:val="00F27C5D"/>
    <w:rsid w:val="00F31334"/>
    <w:rsid w:val="00F32A84"/>
    <w:rsid w:val="00F331E8"/>
    <w:rsid w:val="00F33998"/>
    <w:rsid w:val="00F342FD"/>
    <w:rsid w:val="00F34E9E"/>
    <w:rsid w:val="00F36DC0"/>
    <w:rsid w:val="00F400A1"/>
    <w:rsid w:val="00F41684"/>
    <w:rsid w:val="00F418ED"/>
    <w:rsid w:val="00F42695"/>
    <w:rsid w:val="00F42EFD"/>
    <w:rsid w:val="00F44755"/>
    <w:rsid w:val="00F451CD"/>
    <w:rsid w:val="00F455E0"/>
    <w:rsid w:val="00F45E7C"/>
    <w:rsid w:val="00F5378C"/>
    <w:rsid w:val="00F5458D"/>
    <w:rsid w:val="00F54754"/>
    <w:rsid w:val="00F54F3A"/>
    <w:rsid w:val="00F55028"/>
    <w:rsid w:val="00F55477"/>
    <w:rsid w:val="00F5670E"/>
    <w:rsid w:val="00F56F7E"/>
    <w:rsid w:val="00F60892"/>
    <w:rsid w:val="00F61E6F"/>
    <w:rsid w:val="00F6497A"/>
    <w:rsid w:val="00F653A1"/>
    <w:rsid w:val="00F659E1"/>
    <w:rsid w:val="00F6653B"/>
    <w:rsid w:val="00F668FF"/>
    <w:rsid w:val="00F670F7"/>
    <w:rsid w:val="00F71FAA"/>
    <w:rsid w:val="00F73385"/>
    <w:rsid w:val="00F75D89"/>
    <w:rsid w:val="00F7677E"/>
    <w:rsid w:val="00F76F3C"/>
    <w:rsid w:val="00F808C5"/>
    <w:rsid w:val="00F81D0E"/>
    <w:rsid w:val="00F832E1"/>
    <w:rsid w:val="00F84FE1"/>
    <w:rsid w:val="00F85369"/>
    <w:rsid w:val="00F858DD"/>
    <w:rsid w:val="00F86022"/>
    <w:rsid w:val="00F911CF"/>
    <w:rsid w:val="00F91D04"/>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F0D93"/>
    <w:rsid w:val="00FF222F"/>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5F384-D064-4A2E-AAAC-665A949B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7327</Words>
  <Characters>41767</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48997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3</cp:revision>
  <cp:lastPrinted>2010-05-04T03:47:00Z</cp:lastPrinted>
  <dcterms:created xsi:type="dcterms:W3CDTF">2017-03-10T22:31:00Z</dcterms:created>
  <dcterms:modified xsi:type="dcterms:W3CDTF">2017-03-11T13:04:00Z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