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08EDCCEE" w:rsidR="00C723BC" w:rsidRPr="00183F4C" w:rsidRDefault="00965F86" w:rsidP="00D53033">
            <w:pPr>
              <w:pStyle w:val="T2"/>
            </w:pPr>
            <w:r>
              <w:rPr>
                <w:lang w:eastAsia="ko-KR"/>
              </w:rPr>
              <w:t>Comment resolution</w:t>
            </w:r>
            <w:r w:rsidR="001D4B15">
              <w:rPr>
                <w:lang w:eastAsia="ko-KR"/>
              </w:rPr>
              <w:t>s</w:t>
            </w:r>
            <w:r>
              <w:rPr>
                <w:lang w:eastAsia="ko-KR"/>
              </w:rPr>
              <w:t xml:space="preserve"> for </w:t>
            </w:r>
            <w:r w:rsidR="002A037B">
              <w:rPr>
                <w:lang w:eastAsia="ko-KR"/>
              </w:rPr>
              <w:t>Selection rules (</w:t>
            </w:r>
            <w:r>
              <w:rPr>
                <w:lang w:eastAsia="ko-KR"/>
              </w:rPr>
              <w:t>27.15</w:t>
            </w:r>
            <w:r w:rsidR="002A037B">
              <w:rPr>
                <w:lang w:eastAsia="ko-KR"/>
              </w:rPr>
              <w:t>)</w:t>
            </w:r>
          </w:p>
        </w:tc>
      </w:tr>
      <w:tr w:rsidR="00C723BC" w:rsidRPr="00183F4C" w14:paraId="49A1434E" w14:textId="77777777" w:rsidTr="00D74DE9">
        <w:trPr>
          <w:trHeight w:val="359"/>
          <w:jc w:val="center"/>
        </w:trPr>
        <w:tc>
          <w:tcPr>
            <w:tcW w:w="9576" w:type="dxa"/>
            <w:gridSpan w:val="5"/>
            <w:vAlign w:val="center"/>
          </w:tcPr>
          <w:p w14:paraId="04E112F7" w14:textId="447A182D" w:rsidR="00C723BC" w:rsidRPr="00183F4C" w:rsidRDefault="00C723BC" w:rsidP="00327DB2">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7F5F28">
              <w:rPr>
                <w:b w:val="0"/>
                <w:sz w:val="20"/>
                <w:lang w:eastAsia="ko-KR"/>
              </w:rPr>
              <w:t>2</w:t>
            </w:r>
            <w:r>
              <w:rPr>
                <w:rFonts w:hint="eastAsia"/>
                <w:b w:val="0"/>
                <w:sz w:val="20"/>
                <w:lang w:eastAsia="ko-KR"/>
              </w:rPr>
              <w:t>-</w:t>
            </w:r>
            <w:r w:rsidR="00327DB2">
              <w:rPr>
                <w:b w:val="0"/>
                <w:sz w:val="20"/>
                <w:lang w:eastAsia="ko-KR"/>
              </w:rPr>
              <w:t>22</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0E0DF3" w:rsidRPr="00183F4C" w14:paraId="6B11A793" w14:textId="77777777" w:rsidTr="00D74DE9">
        <w:trPr>
          <w:trHeight w:val="359"/>
          <w:jc w:val="center"/>
        </w:trPr>
        <w:tc>
          <w:tcPr>
            <w:tcW w:w="1548" w:type="dxa"/>
            <w:vAlign w:val="center"/>
          </w:tcPr>
          <w:p w14:paraId="2415AABE" w14:textId="7C45DF04" w:rsidR="000E0DF3" w:rsidRDefault="000E0DF3" w:rsidP="000E0DF3">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6E441250" w14:textId="1F898DAC" w:rsidR="000E0DF3" w:rsidRDefault="000E0DF3" w:rsidP="000E0DF3">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47F785B" w14:textId="77777777" w:rsidR="000E0DF3" w:rsidRPr="002C60AE" w:rsidRDefault="000E0DF3" w:rsidP="000E0DF3">
            <w:pPr>
              <w:pStyle w:val="T2"/>
              <w:spacing w:after="0"/>
              <w:ind w:left="0" w:right="0"/>
              <w:jc w:val="left"/>
              <w:rPr>
                <w:b w:val="0"/>
                <w:sz w:val="18"/>
                <w:szCs w:val="18"/>
                <w:lang w:eastAsia="ko-KR"/>
              </w:rPr>
            </w:pPr>
          </w:p>
        </w:tc>
        <w:tc>
          <w:tcPr>
            <w:tcW w:w="1620" w:type="dxa"/>
            <w:vAlign w:val="center"/>
          </w:tcPr>
          <w:p w14:paraId="6939071C" w14:textId="77777777" w:rsidR="000E0DF3" w:rsidRPr="002C60AE" w:rsidRDefault="000E0DF3" w:rsidP="000E0DF3">
            <w:pPr>
              <w:pStyle w:val="T2"/>
              <w:spacing w:after="0"/>
              <w:ind w:left="0" w:right="0"/>
              <w:jc w:val="left"/>
              <w:rPr>
                <w:b w:val="0"/>
                <w:sz w:val="18"/>
                <w:szCs w:val="18"/>
                <w:lang w:eastAsia="ko-KR"/>
              </w:rPr>
            </w:pPr>
          </w:p>
        </w:tc>
        <w:tc>
          <w:tcPr>
            <w:tcW w:w="2358" w:type="dxa"/>
            <w:vAlign w:val="center"/>
          </w:tcPr>
          <w:p w14:paraId="4BD2A506" w14:textId="77777777" w:rsidR="000E0DF3" w:rsidRPr="001D7948" w:rsidRDefault="000E0DF3" w:rsidP="000E0DF3">
            <w:pPr>
              <w:pStyle w:val="T2"/>
              <w:spacing w:after="0"/>
              <w:ind w:left="0" w:right="0"/>
              <w:jc w:val="left"/>
              <w:rPr>
                <w:b w:val="0"/>
                <w:sz w:val="18"/>
                <w:szCs w:val="18"/>
                <w:lang w:eastAsia="ko-KR"/>
              </w:rPr>
            </w:pPr>
          </w:p>
        </w:tc>
      </w:tr>
      <w:tr w:rsidR="000E0DF3" w:rsidRPr="00183F4C" w14:paraId="59B6E88C" w14:textId="77777777" w:rsidTr="00D74DE9">
        <w:trPr>
          <w:trHeight w:val="359"/>
          <w:jc w:val="center"/>
        </w:trPr>
        <w:tc>
          <w:tcPr>
            <w:tcW w:w="1548" w:type="dxa"/>
            <w:vAlign w:val="center"/>
          </w:tcPr>
          <w:p w14:paraId="2697CDEC" w14:textId="7B0CC4A4" w:rsidR="000E0DF3" w:rsidRDefault="000E0DF3" w:rsidP="000E0DF3">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28C39B12" w14:textId="33E0BA85" w:rsidR="000E0DF3" w:rsidRDefault="000E0DF3" w:rsidP="000E0DF3">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7320CE30" w14:textId="77777777" w:rsidR="000E0DF3" w:rsidRPr="002C60AE" w:rsidRDefault="000E0DF3" w:rsidP="000E0DF3">
            <w:pPr>
              <w:pStyle w:val="T2"/>
              <w:spacing w:after="0"/>
              <w:ind w:left="0" w:right="0"/>
              <w:jc w:val="left"/>
              <w:rPr>
                <w:b w:val="0"/>
                <w:sz w:val="18"/>
                <w:szCs w:val="18"/>
                <w:lang w:eastAsia="ko-KR"/>
              </w:rPr>
            </w:pPr>
          </w:p>
        </w:tc>
        <w:tc>
          <w:tcPr>
            <w:tcW w:w="1620" w:type="dxa"/>
            <w:vAlign w:val="center"/>
          </w:tcPr>
          <w:p w14:paraId="4C9300AC" w14:textId="77777777" w:rsidR="000E0DF3" w:rsidRPr="002C60AE" w:rsidRDefault="000E0DF3" w:rsidP="000E0DF3">
            <w:pPr>
              <w:pStyle w:val="T2"/>
              <w:spacing w:after="0"/>
              <w:ind w:left="0" w:right="0"/>
              <w:jc w:val="left"/>
              <w:rPr>
                <w:b w:val="0"/>
                <w:sz w:val="18"/>
                <w:szCs w:val="18"/>
                <w:lang w:eastAsia="ko-KR"/>
              </w:rPr>
            </w:pPr>
          </w:p>
        </w:tc>
        <w:tc>
          <w:tcPr>
            <w:tcW w:w="2358" w:type="dxa"/>
            <w:vAlign w:val="center"/>
          </w:tcPr>
          <w:p w14:paraId="3E8D9C6D" w14:textId="77777777" w:rsidR="000E0DF3" w:rsidRPr="001D7948" w:rsidRDefault="000E0DF3" w:rsidP="000E0DF3">
            <w:pPr>
              <w:pStyle w:val="T2"/>
              <w:spacing w:after="0"/>
              <w:ind w:left="0" w:right="0"/>
              <w:jc w:val="left"/>
              <w:rPr>
                <w:b w:val="0"/>
                <w:sz w:val="18"/>
                <w:szCs w:val="18"/>
                <w:lang w:eastAsia="ko-KR"/>
              </w:rPr>
            </w:pPr>
          </w:p>
        </w:tc>
      </w:tr>
      <w:tr w:rsidR="000E0DF3" w:rsidRPr="00183F4C" w14:paraId="4AD1310F" w14:textId="77777777" w:rsidTr="00D74DE9">
        <w:trPr>
          <w:trHeight w:val="359"/>
          <w:jc w:val="center"/>
        </w:trPr>
        <w:tc>
          <w:tcPr>
            <w:tcW w:w="1548" w:type="dxa"/>
            <w:vAlign w:val="center"/>
          </w:tcPr>
          <w:p w14:paraId="6558D136" w14:textId="4F604C5E" w:rsidR="000E0DF3" w:rsidRDefault="000E0DF3" w:rsidP="000E0DF3">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1B5EF324" w14:textId="3C5E9A00" w:rsidR="000E0DF3" w:rsidRDefault="000E0DF3" w:rsidP="000E0DF3">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4A25C7C" w14:textId="77777777" w:rsidR="000E0DF3" w:rsidRPr="002C60AE" w:rsidRDefault="000E0DF3" w:rsidP="000E0DF3">
            <w:pPr>
              <w:pStyle w:val="T2"/>
              <w:spacing w:after="0"/>
              <w:ind w:left="0" w:right="0"/>
              <w:jc w:val="left"/>
              <w:rPr>
                <w:b w:val="0"/>
                <w:sz w:val="18"/>
                <w:szCs w:val="18"/>
                <w:lang w:eastAsia="ko-KR"/>
              </w:rPr>
            </w:pPr>
          </w:p>
        </w:tc>
        <w:tc>
          <w:tcPr>
            <w:tcW w:w="1620" w:type="dxa"/>
            <w:vAlign w:val="center"/>
          </w:tcPr>
          <w:p w14:paraId="03C2C190" w14:textId="77777777" w:rsidR="000E0DF3" w:rsidRPr="002C60AE" w:rsidRDefault="000E0DF3" w:rsidP="000E0DF3">
            <w:pPr>
              <w:pStyle w:val="T2"/>
              <w:spacing w:after="0"/>
              <w:ind w:left="0" w:right="0"/>
              <w:jc w:val="left"/>
              <w:rPr>
                <w:b w:val="0"/>
                <w:sz w:val="18"/>
                <w:szCs w:val="18"/>
                <w:lang w:eastAsia="ko-KR"/>
              </w:rPr>
            </w:pPr>
          </w:p>
        </w:tc>
        <w:tc>
          <w:tcPr>
            <w:tcW w:w="2358" w:type="dxa"/>
            <w:vAlign w:val="center"/>
          </w:tcPr>
          <w:p w14:paraId="618873D9" w14:textId="77777777" w:rsidR="000E0DF3" w:rsidRPr="001D7948" w:rsidRDefault="000E0DF3" w:rsidP="000E0DF3">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08EB3776"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CA7E6D">
        <w:rPr>
          <w:lang w:eastAsia="ko-KR"/>
        </w:rPr>
        <w:t>1.0</w:t>
      </w:r>
      <w:r w:rsidR="00E920E1">
        <w:rPr>
          <w:lang w:eastAsia="ko-KR"/>
        </w:rPr>
        <w:t xml:space="preserve"> with the following CIDs</w:t>
      </w:r>
      <w:r w:rsidR="0024455C">
        <w:rPr>
          <w:lang w:eastAsia="ko-KR"/>
        </w:rPr>
        <w:t xml:space="preserve"> (5</w:t>
      </w:r>
      <w:ins w:id="0" w:author="Alfred Asterjadhi" w:date="2017-03-09T17:51:00Z">
        <w:r w:rsidR="001503A6">
          <w:rPr>
            <w:lang w:eastAsia="ko-KR"/>
          </w:rPr>
          <w:t>1</w:t>
        </w:r>
      </w:ins>
      <w:del w:id="1" w:author="Alfred Asterjadhi" w:date="2017-03-09T17:51:00Z">
        <w:r w:rsidR="0024455C" w:rsidDel="001503A6">
          <w:rPr>
            <w:lang w:eastAsia="ko-KR"/>
          </w:rPr>
          <w:delText>2</w:delText>
        </w:r>
      </w:del>
      <w:r w:rsidR="0024455C">
        <w:rPr>
          <w:lang w:eastAsia="ko-KR"/>
        </w:rPr>
        <w:t xml:space="preserve"> CIDs)</w:t>
      </w:r>
      <w:r w:rsidR="00E920E1">
        <w:rPr>
          <w:lang w:eastAsia="ko-KR"/>
        </w:rPr>
        <w:t>:</w:t>
      </w:r>
    </w:p>
    <w:p w14:paraId="17EF262E" w14:textId="42BB710D" w:rsidR="00D359B1" w:rsidRPr="007C18F0" w:rsidRDefault="00AA6D61" w:rsidP="007C18F0">
      <w:pPr>
        <w:pStyle w:val="ListParagraph"/>
        <w:numPr>
          <w:ilvl w:val="0"/>
          <w:numId w:val="21"/>
        </w:numPr>
        <w:ind w:leftChars="0"/>
        <w:jc w:val="both"/>
      </w:pPr>
      <w:r w:rsidRPr="007C18F0">
        <w:t xml:space="preserve">4789, 4808, 5217, 5218, 5219, 5220, 5221, 5511, 5518, 7034, 7035, 7154, 7581, 7582, </w:t>
      </w:r>
      <w:del w:id="2" w:author="Alfred Asterjadhi" w:date="2017-03-09T17:51:00Z">
        <w:r w:rsidRPr="007C18F0" w:rsidDel="001503A6">
          <w:delText>7583,</w:delText>
        </w:r>
      </w:del>
      <w:r w:rsidRPr="007C18F0">
        <w:t xml:space="preserve"> 8525, 8526, 8616, 8617, 8729, 8730, 9732, 9961, 9962, 9963, 9964 (</w:t>
      </w:r>
      <w:r w:rsidR="00631A7A" w:rsidRPr="007C18F0">
        <w:t>2</w:t>
      </w:r>
      <w:ins w:id="3" w:author="Alfred Asterjadhi" w:date="2017-03-09T17:51:00Z">
        <w:r w:rsidR="001503A6">
          <w:t>5</w:t>
        </w:r>
      </w:ins>
      <w:del w:id="4" w:author="Alfred Asterjadhi" w:date="2017-03-09T17:51:00Z">
        <w:r w:rsidR="00631A7A" w:rsidRPr="007C18F0" w:rsidDel="001503A6">
          <w:delText>6</w:delText>
        </w:r>
      </w:del>
      <w:r w:rsidR="00631A7A" w:rsidRPr="007C18F0">
        <w:t xml:space="preserve"> CIDs</w:t>
      </w:r>
      <w:r w:rsidRPr="007C18F0">
        <w:t>)</w:t>
      </w:r>
    </w:p>
    <w:p w14:paraId="25EF54CB" w14:textId="06F4DDEE" w:rsidR="00142D7D" w:rsidRPr="007C18F0" w:rsidRDefault="00134B1E" w:rsidP="007C18F0">
      <w:pPr>
        <w:pStyle w:val="ListParagraph"/>
        <w:numPr>
          <w:ilvl w:val="0"/>
          <w:numId w:val="21"/>
        </w:numPr>
        <w:ind w:leftChars="0"/>
        <w:jc w:val="both"/>
      </w:pPr>
      <w:r w:rsidRPr="007C18F0">
        <w:t xml:space="preserve">5222, 5223, 5224, 5225, 5226, 7584, 7585, 7586, 9751, 9965, 9966 </w:t>
      </w:r>
      <w:r w:rsidR="00631A7A" w:rsidRPr="007C18F0">
        <w:t>11 CIDs</w:t>
      </w:r>
      <w:r w:rsidRPr="007C18F0">
        <w:t>)</w:t>
      </w:r>
    </w:p>
    <w:p w14:paraId="08AD1C4C" w14:textId="4823AC12" w:rsidR="00B62B65" w:rsidRPr="0074619A" w:rsidRDefault="00852ED3" w:rsidP="007C18F0">
      <w:pPr>
        <w:pStyle w:val="ListParagraph"/>
        <w:numPr>
          <w:ilvl w:val="0"/>
          <w:numId w:val="21"/>
        </w:numPr>
        <w:ind w:leftChars="0"/>
        <w:jc w:val="both"/>
      </w:pPr>
      <w:r w:rsidRPr="007C18F0">
        <w:t xml:space="preserve">3256, 3354, 3461, 3775, 3858, 4301, </w:t>
      </w:r>
      <w:r w:rsidRPr="0074619A">
        <w:t>4925, 5227, 5228, 7587, 7588, 7589, 7590, 7591, 7592</w:t>
      </w:r>
      <w:r w:rsidR="00142D7D" w:rsidRPr="0074619A">
        <w:t xml:space="preserve"> (</w:t>
      </w:r>
      <w:r w:rsidR="00631A7A" w:rsidRPr="0074619A">
        <w:t>15 CIDs</w:t>
      </w:r>
      <w:r w:rsidR="00142D7D" w:rsidRPr="0074619A">
        <w:t>)</w:t>
      </w:r>
    </w:p>
    <w:p w14:paraId="1AA9586E" w14:textId="77777777" w:rsidR="00AC3A4B" w:rsidRDefault="00AC3A4B" w:rsidP="003E4403">
      <w:pPr>
        <w:jc w:val="both"/>
      </w:pPr>
    </w:p>
    <w:p w14:paraId="5F147A1C" w14:textId="77777777" w:rsidR="00657E77" w:rsidRDefault="00657E77" w:rsidP="003E4403">
      <w:pPr>
        <w:jc w:val="both"/>
      </w:pPr>
    </w:p>
    <w:p w14:paraId="03817421" w14:textId="77777777" w:rsidR="003E4403" w:rsidRDefault="003E4403" w:rsidP="003E4403">
      <w:pPr>
        <w:jc w:val="both"/>
      </w:pPr>
      <w:r>
        <w:t>Revisions:</w:t>
      </w:r>
    </w:p>
    <w:p w14:paraId="693F374D" w14:textId="0FDB72EE" w:rsidR="00BA6C7C" w:rsidRDefault="00BA6C7C" w:rsidP="00DD70FA">
      <w:pPr>
        <w:pStyle w:val="ListParagraph"/>
        <w:numPr>
          <w:ilvl w:val="0"/>
          <w:numId w:val="9"/>
        </w:numPr>
        <w:ind w:leftChars="0"/>
        <w:jc w:val="both"/>
      </w:pPr>
      <w:r>
        <w:t>Rev 0: I</w:t>
      </w:r>
      <w:r w:rsidR="0044561B">
        <w:t>nitial version of the document.</w:t>
      </w:r>
    </w:p>
    <w:p w14:paraId="372E8CC7" w14:textId="4B8C1F38" w:rsidR="0044561B" w:rsidRDefault="0044561B" w:rsidP="00DD70FA">
      <w:pPr>
        <w:pStyle w:val="ListParagraph"/>
        <w:numPr>
          <w:ilvl w:val="0"/>
          <w:numId w:val="9"/>
        </w:numPr>
        <w:ind w:leftChars="0"/>
        <w:jc w:val="both"/>
        <w:rPr>
          <w:ins w:id="5" w:author="Alfred Asterjadhi" w:date="2017-03-09T17:40:00Z"/>
        </w:rPr>
      </w:pPr>
      <w:r>
        <w:t>Rev 1: Upgraded text to 802.11ax D1.1</w:t>
      </w:r>
      <w:r w:rsidR="0009679D">
        <w:t xml:space="preserve"> (</w:t>
      </w:r>
      <w:r w:rsidR="000E429A">
        <w:t xml:space="preserve">editorial </w:t>
      </w:r>
      <w:r w:rsidR="0009679D">
        <w:t xml:space="preserve">change highlighted in </w:t>
      </w:r>
      <w:r w:rsidR="0009679D" w:rsidRPr="0009679D">
        <w:rPr>
          <w:highlight w:val="green"/>
        </w:rPr>
        <w:t>green</w:t>
      </w:r>
      <w:r w:rsidR="0009679D">
        <w:t>)</w:t>
      </w:r>
      <w:r>
        <w:t>.</w:t>
      </w:r>
    </w:p>
    <w:p w14:paraId="4A163F50" w14:textId="497FB5D5" w:rsidR="00B22B1E" w:rsidRDefault="00B22B1E" w:rsidP="00DD70FA">
      <w:pPr>
        <w:pStyle w:val="ListParagraph"/>
        <w:numPr>
          <w:ilvl w:val="0"/>
          <w:numId w:val="9"/>
        </w:numPr>
        <w:ind w:leftChars="0"/>
        <w:jc w:val="both"/>
      </w:pPr>
      <w:ins w:id="6" w:author="Alfred Asterjadhi" w:date="2017-03-09T17:40:00Z">
        <w:r>
          <w:t>Rev 2: CID 7583 is not concluded in this document</w:t>
        </w:r>
      </w:ins>
      <w:ins w:id="7" w:author="Alfred Asterjadhi" w:date="2017-03-09T17:51:00Z">
        <w:r w:rsidR="0037320A">
          <w:t xml:space="preserve"> and based on feedback during presentation</w:t>
        </w:r>
      </w:ins>
      <w:ins w:id="8" w:author="Alfred Asterjadhi" w:date="2017-03-09T17:50:00Z">
        <w:r w:rsidR="0037320A">
          <w:t xml:space="preserve"> </w:t>
        </w:r>
      </w:ins>
      <w:ins w:id="9" w:author="Alfred Asterjadhi" w:date="2017-03-09T17:51:00Z">
        <w:r w:rsidR="005F78D8">
          <w:t xml:space="preserve">for Pars I </w:t>
        </w:r>
        <w:r w:rsidR="0037320A">
          <w:t>(</w:t>
        </w:r>
      </w:ins>
      <w:ins w:id="10" w:author="Alfred Asterjadhi" w:date="2017-03-09T17:50:00Z">
        <w:r w:rsidR="0037320A">
          <w:t>change</w:t>
        </w:r>
      </w:ins>
      <w:ins w:id="11" w:author="Alfred Asterjadhi" w:date="2017-03-09T17:51:00Z">
        <w:r w:rsidR="0037320A">
          <w:t>s</w:t>
        </w:r>
      </w:ins>
      <w:ins w:id="12" w:author="Alfred Asterjadhi" w:date="2017-03-09T17:50:00Z">
        <w:r w:rsidR="0037320A">
          <w:t xml:space="preserve"> highlighted in </w:t>
        </w:r>
        <w:r w:rsidR="0037320A">
          <w:rPr>
            <w:highlight w:val="cyan"/>
          </w:rPr>
          <w:t>this color</w:t>
        </w:r>
      </w:ins>
      <w:ins w:id="13" w:author="Alfred Asterjadhi" w:date="2017-03-09T17:51:00Z">
        <w:r w:rsidR="0037320A">
          <w:t>)</w:t>
        </w:r>
      </w:ins>
      <w:ins w:id="14" w:author="Alfred Asterjadhi" w:date="2017-03-09T17:40:00Z">
        <w:r>
          <w:t xml:space="preserve">. </w:t>
        </w:r>
      </w:ins>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4D1EF9AC" w14:textId="77777777" w:rsidR="0053566B" w:rsidRDefault="0053566B" w:rsidP="00F2637D"/>
    <w:p w14:paraId="385D280E" w14:textId="78FFB6DB" w:rsidR="0053566B" w:rsidRDefault="0079373D" w:rsidP="0079373D">
      <w:pPr>
        <w:pStyle w:val="Heading1"/>
      </w:pPr>
      <w:r>
        <w:t>PARS I</w:t>
      </w:r>
      <w:r w:rsidR="006077F3">
        <w:t xml:space="preserve"> (27.</w:t>
      </w:r>
      <w:r w:rsidR="00412B57">
        <w:t>15.</w:t>
      </w:r>
      <w:r w:rsidR="006077F3">
        <w:t>2)</w:t>
      </w:r>
    </w:p>
    <w:p w14:paraId="68D6827E"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1075"/>
        <w:gridCol w:w="540"/>
        <w:gridCol w:w="446"/>
        <w:gridCol w:w="2704"/>
        <w:gridCol w:w="2340"/>
        <w:gridCol w:w="3600"/>
      </w:tblGrid>
      <w:tr w:rsidR="006A710C" w:rsidRPr="001F620B" w14:paraId="48DF0B16" w14:textId="77777777" w:rsidTr="00727B98">
        <w:trPr>
          <w:trHeight w:val="227"/>
        </w:trPr>
        <w:tc>
          <w:tcPr>
            <w:tcW w:w="612" w:type="dxa"/>
            <w:shd w:val="clear" w:color="auto" w:fill="auto"/>
            <w:noWrap/>
            <w:vAlign w:val="center"/>
            <w:hideMark/>
          </w:tcPr>
          <w:p w14:paraId="0F99C4A4" w14:textId="77777777" w:rsidR="006A710C" w:rsidRPr="0029069A" w:rsidRDefault="006A710C" w:rsidP="00B17F46">
            <w:pPr>
              <w:jc w:val="center"/>
              <w:rPr>
                <w:rFonts w:eastAsia="Times New Roman"/>
                <w:b/>
                <w:bCs/>
                <w:color w:val="000000"/>
                <w:sz w:val="16"/>
                <w:szCs w:val="16"/>
                <w:lang w:val="en-US"/>
              </w:rPr>
            </w:pPr>
            <w:r w:rsidRPr="0029069A">
              <w:rPr>
                <w:rFonts w:eastAsia="Times New Roman"/>
                <w:b/>
                <w:bCs/>
                <w:color w:val="000000"/>
                <w:sz w:val="16"/>
                <w:szCs w:val="16"/>
                <w:lang w:val="en-US"/>
              </w:rPr>
              <w:t>CID</w:t>
            </w:r>
          </w:p>
        </w:tc>
        <w:tc>
          <w:tcPr>
            <w:tcW w:w="1075" w:type="dxa"/>
            <w:shd w:val="clear" w:color="auto" w:fill="auto"/>
            <w:noWrap/>
            <w:vAlign w:val="center"/>
            <w:hideMark/>
          </w:tcPr>
          <w:p w14:paraId="19199163" w14:textId="77777777" w:rsidR="006A710C" w:rsidRPr="0029069A" w:rsidRDefault="006A710C" w:rsidP="00B17F46">
            <w:pPr>
              <w:jc w:val="center"/>
              <w:rPr>
                <w:rFonts w:eastAsia="Times New Roman"/>
                <w:b/>
                <w:bCs/>
                <w:color w:val="000000"/>
                <w:sz w:val="16"/>
                <w:szCs w:val="16"/>
                <w:lang w:val="en-US"/>
              </w:rPr>
            </w:pPr>
            <w:r w:rsidRPr="0029069A">
              <w:rPr>
                <w:rFonts w:eastAsia="Times New Roman"/>
                <w:b/>
                <w:bCs/>
                <w:color w:val="000000"/>
                <w:sz w:val="16"/>
                <w:szCs w:val="16"/>
                <w:lang w:val="en-US"/>
              </w:rPr>
              <w:t>Commenter</w:t>
            </w:r>
          </w:p>
        </w:tc>
        <w:tc>
          <w:tcPr>
            <w:tcW w:w="540" w:type="dxa"/>
            <w:shd w:val="clear" w:color="auto" w:fill="auto"/>
            <w:noWrap/>
            <w:vAlign w:val="center"/>
          </w:tcPr>
          <w:p w14:paraId="04EB3339" w14:textId="6384D5F5" w:rsidR="006A710C" w:rsidRPr="0029069A" w:rsidRDefault="006A710C" w:rsidP="00B17F46">
            <w:pPr>
              <w:jc w:val="center"/>
              <w:rPr>
                <w:rFonts w:eastAsia="Times New Roman"/>
                <w:b/>
                <w:bCs/>
                <w:color w:val="000000"/>
                <w:sz w:val="16"/>
                <w:szCs w:val="16"/>
                <w:lang w:val="en-US"/>
              </w:rPr>
            </w:pPr>
            <w:r w:rsidRPr="0029069A">
              <w:rPr>
                <w:rFonts w:eastAsia="Times New Roman"/>
                <w:b/>
                <w:bCs/>
                <w:color w:val="000000"/>
                <w:sz w:val="16"/>
                <w:szCs w:val="16"/>
                <w:lang w:val="en-US"/>
              </w:rPr>
              <w:t>P</w:t>
            </w:r>
          </w:p>
        </w:tc>
        <w:tc>
          <w:tcPr>
            <w:tcW w:w="446" w:type="dxa"/>
          </w:tcPr>
          <w:p w14:paraId="2A056FC3" w14:textId="6125688C" w:rsidR="006A710C" w:rsidRPr="0029069A" w:rsidRDefault="006A710C" w:rsidP="00B17F46">
            <w:pPr>
              <w:jc w:val="center"/>
              <w:rPr>
                <w:rFonts w:eastAsia="Times New Roman"/>
                <w:b/>
                <w:bCs/>
                <w:color w:val="000000"/>
                <w:sz w:val="16"/>
                <w:szCs w:val="16"/>
                <w:lang w:val="en-US"/>
              </w:rPr>
            </w:pPr>
            <w:r w:rsidRPr="0029069A">
              <w:rPr>
                <w:rFonts w:eastAsia="Times New Roman"/>
                <w:b/>
                <w:bCs/>
                <w:color w:val="000000"/>
                <w:sz w:val="16"/>
                <w:szCs w:val="16"/>
                <w:lang w:val="en-US"/>
              </w:rPr>
              <w:t>L</w:t>
            </w:r>
          </w:p>
        </w:tc>
        <w:tc>
          <w:tcPr>
            <w:tcW w:w="2704" w:type="dxa"/>
            <w:shd w:val="clear" w:color="auto" w:fill="auto"/>
            <w:noWrap/>
            <w:vAlign w:val="bottom"/>
            <w:hideMark/>
          </w:tcPr>
          <w:p w14:paraId="4E18C448" w14:textId="40F59FEF" w:rsidR="006A710C" w:rsidRPr="0029069A" w:rsidRDefault="006A710C" w:rsidP="00B17F46">
            <w:pPr>
              <w:jc w:val="center"/>
              <w:rPr>
                <w:rFonts w:eastAsia="Times New Roman"/>
                <w:b/>
                <w:bCs/>
                <w:color w:val="000000"/>
                <w:sz w:val="16"/>
                <w:szCs w:val="16"/>
                <w:lang w:val="en-US"/>
              </w:rPr>
            </w:pPr>
            <w:r w:rsidRPr="0029069A">
              <w:rPr>
                <w:rFonts w:eastAsia="Times New Roman"/>
                <w:b/>
                <w:bCs/>
                <w:color w:val="000000"/>
                <w:sz w:val="16"/>
                <w:szCs w:val="16"/>
                <w:lang w:val="en-US"/>
              </w:rPr>
              <w:t>Comment</w:t>
            </w:r>
          </w:p>
        </w:tc>
        <w:tc>
          <w:tcPr>
            <w:tcW w:w="2340" w:type="dxa"/>
            <w:shd w:val="clear" w:color="auto" w:fill="auto"/>
            <w:noWrap/>
            <w:vAlign w:val="bottom"/>
            <w:hideMark/>
          </w:tcPr>
          <w:p w14:paraId="272EEF4D" w14:textId="77777777" w:rsidR="006A710C" w:rsidRPr="0029069A" w:rsidRDefault="006A710C" w:rsidP="00B17F46">
            <w:pPr>
              <w:jc w:val="center"/>
              <w:rPr>
                <w:rFonts w:eastAsia="Times New Roman"/>
                <w:b/>
                <w:bCs/>
                <w:color w:val="000000"/>
                <w:sz w:val="16"/>
                <w:szCs w:val="16"/>
                <w:lang w:val="en-US"/>
              </w:rPr>
            </w:pPr>
            <w:r w:rsidRPr="0029069A">
              <w:rPr>
                <w:rFonts w:eastAsia="Times New Roman"/>
                <w:b/>
                <w:bCs/>
                <w:color w:val="000000"/>
                <w:sz w:val="16"/>
                <w:szCs w:val="16"/>
                <w:lang w:val="en-US"/>
              </w:rPr>
              <w:t>Proposed Change</w:t>
            </w:r>
          </w:p>
        </w:tc>
        <w:tc>
          <w:tcPr>
            <w:tcW w:w="3600" w:type="dxa"/>
            <w:shd w:val="clear" w:color="auto" w:fill="auto"/>
            <w:vAlign w:val="center"/>
            <w:hideMark/>
          </w:tcPr>
          <w:p w14:paraId="4E9F1B16" w14:textId="77777777" w:rsidR="006A710C" w:rsidRPr="0029069A" w:rsidRDefault="006A710C" w:rsidP="00B17F46">
            <w:pPr>
              <w:jc w:val="center"/>
              <w:rPr>
                <w:rFonts w:eastAsia="Times New Roman"/>
                <w:b/>
                <w:bCs/>
                <w:color w:val="000000"/>
                <w:sz w:val="16"/>
                <w:szCs w:val="16"/>
                <w:lang w:val="en-US"/>
              </w:rPr>
            </w:pPr>
            <w:r w:rsidRPr="0029069A">
              <w:rPr>
                <w:rFonts w:eastAsia="Times New Roman"/>
                <w:b/>
                <w:bCs/>
                <w:color w:val="000000"/>
                <w:sz w:val="16"/>
                <w:szCs w:val="16"/>
                <w:lang w:val="en-US"/>
              </w:rPr>
              <w:t>Resolution</w:t>
            </w:r>
          </w:p>
        </w:tc>
      </w:tr>
      <w:tr w:rsidR="006077F3" w:rsidRPr="001F620B" w14:paraId="44503791" w14:textId="77777777" w:rsidTr="00727B98">
        <w:trPr>
          <w:trHeight w:val="227"/>
        </w:trPr>
        <w:tc>
          <w:tcPr>
            <w:tcW w:w="612" w:type="dxa"/>
            <w:shd w:val="clear" w:color="auto" w:fill="auto"/>
            <w:noWrap/>
          </w:tcPr>
          <w:p w14:paraId="40FB842A" w14:textId="3E804034" w:rsidR="006077F3" w:rsidRPr="00BC53BB" w:rsidRDefault="006077F3" w:rsidP="009D5BC6">
            <w:pPr>
              <w:jc w:val="both"/>
              <w:rPr>
                <w:rFonts w:eastAsia="Times New Roman"/>
                <w:b/>
                <w:bCs/>
                <w:color w:val="000000"/>
                <w:sz w:val="16"/>
                <w:szCs w:val="16"/>
                <w:lang w:val="en-US"/>
              </w:rPr>
            </w:pPr>
            <w:r w:rsidRPr="00BC53BB">
              <w:rPr>
                <w:sz w:val="16"/>
                <w:szCs w:val="16"/>
              </w:rPr>
              <w:t>4789</w:t>
            </w:r>
          </w:p>
        </w:tc>
        <w:tc>
          <w:tcPr>
            <w:tcW w:w="1075" w:type="dxa"/>
            <w:shd w:val="clear" w:color="auto" w:fill="auto"/>
            <w:noWrap/>
          </w:tcPr>
          <w:p w14:paraId="0C0A0A44" w14:textId="592BD76E" w:rsidR="006077F3" w:rsidRPr="00BC53BB" w:rsidRDefault="006077F3" w:rsidP="009D5BC6">
            <w:pPr>
              <w:jc w:val="both"/>
              <w:rPr>
                <w:rFonts w:eastAsia="Times New Roman"/>
                <w:b/>
                <w:bCs/>
                <w:color w:val="000000"/>
                <w:sz w:val="16"/>
                <w:szCs w:val="16"/>
                <w:lang w:val="en-US"/>
              </w:rPr>
            </w:pPr>
            <w:r w:rsidRPr="00BC53BB">
              <w:rPr>
                <w:sz w:val="16"/>
                <w:szCs w:val="16"/>
              </w:rPr>
              <w:t>Alfred Asterjadhi</w:t>
            </w:r>
          </w:p>
        </w:tc>
        <w:tc>
          <w:tcPr>
            <w:tcW w:w="540" w:type="dxa"/>
            <w:shd w:val="clear" w:color="auto" w:fill="auto"/>
            <w:noWrap/>
          </w:tcPr>
          <w:p w14:paraId="78387F5B" w14:textId="0AD49A7A" w:rsidR="006077F3" w:rsidRPr="00BC53BB" w:rsidRDefault="006077F3" w:rsidP="009D5BC6">
            <w:pPr>
              <w:jc w:val="both"/>
              <w:rPr>
                <w:rFonts w:eastAsia="Times New Roman"/>
                <w:b/>
                <w:bCs/>
                <w:color w:val="000000"/>
                <w:sz w:val="16"/>
                <w:szCs w:val="16"/>
                <w:lang w:val="en-US"/>
              </w:rPr>
            </w:pPr>
            <w:r w:rsidRPr="00BC53BB">
              <w:rPr>
                <w:sz w:val="16"/>
                <w:szCs w:val="16"/>
              </w:rPr>
              <w:t>201</w:t>
            </w:r>
          </w:p>
        </w:tc>
        <w:tc>
          <w:tcPr>
            <w:tcW w:w="446" w:type="dxa"/>
          </w:tcPr>
          <w:p w14:paraId="0997BE4B" w14:textId="193703E7" w:rsidR="006077F3" w:rsidRPr="00BC53BB" w:rsidRDefault="006077F3" w:rsidP="009D5BC6">
            <w:pPr>
              <w:jc w:val="both"/>
              <w:rPr>
                <w:rFonts w:eastAsia="Times New Roman"/>
                <w:b/>
                <w:bCs/>
                <w:color w:val="000000"/>
                <w:sz w:val="16"/>
                <w:szCs w:val="16"/>
                <w:lang w:val="en-US"/>
              </w:rPr>
            </w:pPr>
            <w:r w:rsidRPr="00BC53BB">
              <w:rPr>
                <w:sz w:val="16"/>
                <w:szCs w:val="16"/>
              </w:rPr>
              <w:t>37</w:t>
            </w:r>
          </w:p>
        </w:tc>
        <w:tc>
          <w:tcPr>
            <w:tcW w:w="2704" w:type="dxa"/>
            <w:shd w:val="clear" w:color="auto" w:fill="auto"/>
            <w:noWrap/>
          </w:tcPr>
          <w:p w14:paraId="2A7AD027" w14:textId="03E2C84A" w:rsidR="006077F3" w:rsidRPr="00BC53BB" w:rsidRDefault="006077F3" w:rsidP="009D5BC6">
            <w:pPr>
              <w:jc w:val="both"/>
              <w:rPr>
                <w:rFonts w:eastAsia="Times New Roman"/>
                <w:b/>
                <w:bCs/>
                <w:color w:val="000000"/>
                <w:sz w:val="16"/>
                <w:szCs w:val="16"/>
                <w:lang w:val="en-US"/>
              </w:rPr>
            </w:pPr>
            <w:r w:rsidRPr="00BC53BB">
              <w:rPr>
                <w:sz w:val="16"/>
                <w:szCs w:val="16"/>
              </w:rPr>
              <w:t>This capability has nothing to do with the reception of the HE trigger-based PPDU. It has to do with the reception of the UL MU PPDU as provided by motioned comment resolution 11/16/1419</w:t>
            </w:r>
            <w:r w:rsidR="001503A6">
              <w:rPr>
                <w:sz w:val="16"/>
                <w:szCs w:val="16"/>
              </w:rPr>
              <w:t>r2</w:t>
            </w:r>
            <w:r w:rsidRPr="00BC53BB">
              <w:rPr>
                <w:sz w:val="16"/>
                <w:szCs w:val="16"/>
              </w:rPr>
              <w:t>. Also keep consistency of the capability field name, in the HE Caps, and here.</w:t>
            </w:r>
          </w:p>
        </w:tc>
        <w:tc>
          <w:tcPr>
            <w:tcW w:w="2340" w:type="dxa"/>
            <w:shd w:val="clear" w:color="auto" w:fill="auto"/>
            <w:noWrap/>
          </w:tcPr>
          <w:p w14:paraId="44903904" w14:textId="4BFA26A5" w:rsidR="006077F3" w:rsidRPr="00BC53BB" w:rsidRDefault="006077F3" w:rsidP="009D5BC6">
            <w:pPr>
              <w:jc w:val="both"/>
              <w:rPr>
                <w:rFonts w:eastAsia="Times New Roman"/>
                <w:b/>
                <w:bCs/>
                <w:color w:val="000000"/>
                <w:sz w:val="16"/>
                <w:szCs w:val="16"/>
                <w:lang w:val="en-US"/>
              </w:rPr>
            </w:pPr>
            <w:r w:rsidRPr="00BC53BB">
              <w:rPr>
                <w:sz w:val="16"/>
                <w:szCs w:val="16"/>
              </w:rPr>
              <w:t>As in comment.</w:t>
            </w:r>
          </w:p>
        </w:tc>
        <w:tc>
          <w:tcPr>
            <w:tcW w:w="3600" w:type="dxa"/>
            <w:shd w:val="clear" w:color="auto" w:fill="auto"/>
            <w:vAlign w:val="center"/>
          </w:tcPr>
          <w:p w14:paraId="7C754FBA" w14:textId="34A30529" w:rsidR="006077F3" w:rsidRPr="00BC53BB" w:rsidRDefault="007503A9" w:rsidP="009D5BC6">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6D09C564" w14:textId="77777777" w:rsidR="007503A9" w:rsidRPr="00BC53BB" w:rsidRDefault="007503A9" w:rsidP="009D5BC6">
            <w:pPr>
              <w:jc w:val="both"/>
              <w:rPr>
                <w:rFonts w:eastAsia="Times New Roman"/>
                <w:bCs/>
                <w:color w:val="000000"/>
                <w:sz w:val="16"/>
                <w:szCs w:val="16"/>
                <w:lang w:val="en-US"/>
              </w:rPr>
            </w:pPr>
          </w:p>
          <w:p w14:paraId="7AB77242" w14:textId="6324E63C" w:rsidR="007503A9" w:rsidRPr="00BC53BB" w:rsidRDefault="007503A9" w:rsidP="009D5BC6">
            <w:pPr>
              <w:jc w:val="both"/>
              <w:rPr>
                <w:rFonts w:eastAsia="Times New Roman"/>
                <w:bCs/>
                <w:color w:val="000000"/>
                <w:sz w:val="16"/>
                <w:szCs w:val="16"/>
                <w:lang w:val="en-US"/>
              </w:rPr>
            </w:pPr>
            <w:r w:rsidRPr="00BC53BB">
              <w:rPr>
                <w:rFonts w:eastAsia="Times New Roman"/>
                <w:bCs/>
                <w:color w:val="000000"/>
                <w:sz w:val="16"/>
                <w:szCs w:val="16"/>
                <w:lang w:val="en-US"/>
              </w:rPr>
              <w:t>Agree with the comment. Pro</w:t>
            </w:r>
            <w:r w:rsidR="00A55948" w:rsidRPr="00BC53BB">
              <w:rPr>
                <w:rFonts w:eastAsia="Times New Roman"/>
                <w:bCs/>
                <w:color w:val="000000"/>
                <w:sz w:val="16"/>
                <w:szCs w:val="16"/>
                <w:lang w:val="en-US"/>
              </w:rPr>
              <w:t>po</w:t>
            </w:r>
            <w:r w:rsidRPr="00BC53BB">
              <w:rPr>
                <w:rFonts w:eastAsia="Times New Roman"/>
                <w:bCs/>
                <w:color w:val="000000"/>
                <w:sz w:val="16"/>
                <w:szCs w:val="16"/>
                <w:lang w:val="en-US"/>
              </w:rPr>
              <w:t>sed resolution fixes the issue</w:t>
            </w:r>
            <w:r w:rsidR="00560125" w:rsidRPr="00BC53BB">
              <w:rPr>
                <w:rFonts w:eastAsia="Times New Roman"/>
                <w:bCs/>
                <w:color w:val="000000"/>
                <w:sz w:val="16"/>
                <w:szCs w:val="16"/>
                <w:lang w:val="en-US"/>
              </w:rPr>
              <w:t xml:space="preserve"> as suggested by the comment</w:t>
            </w:r>
            <w:r w:rsidRPr="00BC53BB">
              <w:rPr>
                <w:rFonts w:eastAsia="Times New Roman"/>
                <w:bCs/>
                <w:color w:val="000000"/>
                <w:sz w:val="16"/>
                <w:szCs w:val="16"/>
                <w:lang w:val="en-US"/>
              </w:rPr>
              <w:t>.</w:t>
            </w:r>
          </w:p>
          <w:p w14:paraId="00D829DF" w14:textId="77777777" w:rsidR="007503A9" w:rsidRPr="00BC53BB" w:rsidRDefault="007503A9" w:rsidP="007503A9">
            <w:pPr>
              <w:jc w:val="both"/>
              <w:rPr>
                <w:rFonts w:eastAsia="Times New Roman"/>
                <w:bCs/>
                <w:color w:val="000000"/>
                <w:sz w:val="16"/>
                <w:szCs w:val="16"/>
                <w:lang w:val="en-US"/>
              </w:rPr>
            </w:pPr>
          </w:p>
          <w:p w14:paraId="6BE827EA" w14:textId="35D99837" w:rsidR="007503A9" w:rsidRPr="00BC53BB" w:rsidRDefault="007503A9" w:rsidP="00640763">
            <w:pPr>
              <w:jc w:val="both"/>
              <w:rPr>
                <w:rFonts w:eastAsia="Times New Roman"/>
                <w:bCs/>
                <w:color w:val="000000"/>
                <w:sz w:val="16"/>
                <w:szCs w:val="16"/>
                <w:lang w:val="en-US"/>
              </w:rPr>
            </w:pPr>
            <w:r w:rsidRPr="00BC53BB">
              <w:rPr>
                <w:bCs/>
                <w:sz w:val="16"/>
                <w:szCs w:val="18"/>
                <w:lang w:eastAsia="ko-KR"/>
              </w:rPr>
              <w:t>TGax editor to make the changes shown in 11-1</w:t>
            </w:r>
            <w:r w:rsidR="00640763">
              <w:rPr>
                <w:bCs/>
                <w:sz w:val="16"/>
                <w:szCs w:val="18"/>
                <w:lang w:eastAsia="ko-KR"/>
              </w:rPr>
              <w:t>7</w:t>
            </w:r>
            <w:r w:rsidRPr="00BC53BB">
              <w:rPr>
                <w:bCs/>
                <w:sz w:val="16"/>
                <w:szCs w:val="18"/>
                <w:lang w:eastAsia="ko-KR"/>
              </w:rPr>
              <w:t>/</w:t>
            </w:r>
            <w:r w:rsidR="002A037B" w:rsidRPr="002A037B">
              <w:rPr>
                <w:bCs/>
                <w:sz w:val="16"/>
                <w:szCs w:val="18"/>
                <w:lang w:eastAsia="ko-KR"/>
              </w:rPr>
              <w:t>0237</w:t>
            </w:r>
            <w:r w:rsidR="001503A6">
              <w:rPr>
                <w:bCs/>
                <w:sz w:val="16"/>
                <w:szCs w:val="18"/>
                <w:lang w:eastAsia="ko-KR"/>
              </w:rPr>
              <w:t>r2</w:t>
            </w:r>
            <w:r w:rsidRPr="00BC53BB">
              <w:rPr>
                <w:bCs/>
                <w:sz w:val="16"/>
                <w:szCs w:val="18"/>
                <w:lang w:eastAsia="ko-KR"/>
              </w:rPr>
              <w:t xml:space="preserve"> under all headings that include CID </w:t>
            </w:r>
            <w:r w:rsidR="00560125" w:rsidRPr="00BC53BB">
              <w:rPr>
                <w:bCs/>
                <w:sz w:val="16"/>
                <w:szCs w:val="18"/>
                <w:lang w:eastAsia="ko-KR"/>
              </w:rPr>
              <w:t>4789</w:t>
            </w:r>
            <w:r w:rsidRPr="00BC53BB">
              <w:rPr>
                <w:bCs/>
                <w:sz w:val="16"/>
                <w:szCs w:val="18"/>
                <w:lang w:eastAsia="ko-KR"/>
              </w:rPr>
              <w:t>.</w:t>
            </w:r>
          </w:p>
        </w:tc>
      </w:tr>
      <w:tr w:rsidR="006077F3" w:rsidRPr="001F620B" w14:paraId="7D8D3AF5" w14:textId="77777777" w:rsidTr="00727B98">
        <w:trPr>
          <w:trHeight w:val="227"/>
        </w:trPr>
        <w:tc>
          <w:tcPr>
            <w:tcW w:w="612" w:type="dxa"/>
            <w:shd w:val="clear" w:color="auto" w:fill="auto"/>
            <w:noWrap/>
          </w:tcPr>
          <w:p w14:paraId="48AEF6F6" w14:textId="6AA744F6" w:rsidR="006077F3" w:rsidRPr="00BC53BB" w:rsidRDefault="006077F3" w:rsidP="009D5BC6">
            <w:pPr>
              <w:jc w:val="both"/>
              <w:rPr>
                <w:rFonts w:eastAsia="Times New Roman"/>
                <w:b/>
                <w:bCs/>
                <w:color w:val="000000"/>
                <w:sz w:val="16"/>
                <w:szCs w:val="16"/>
                <w:lang w:val="en-US"/>
              </w:rPr>
            </w:pPr>
            <w:r w:rsidRPr="00BC53BB">
              <w:rPr>
                <w:sz w:val="16"/>
                <w:szCs w:val="16"/>
              </w:rPr>
              <w:t>4808</w:t>
            </w:r>
          </w:p>
        </w:tc>
        <w:tc>
          <w:tcPr>
            <w:tcW w:w="1075" w:type="dxa"/>
            <w:shd w:val="clear" w:color="auto" w:fill="auto"/>
            <w:noWrap/>
          </w:tcPr>
          <w:p w14:paraId="7B450F35" w14:textId="19DA572C" w:rsidR="006077F3" w:rsidRPr="00BC53BB" w:rsidRDefault="006077F3" w:rsidP="009D5BC6">
            <w:pPr>
              <w:jc w:val="both"/>
              <w:rPr>
                <w:rFonts w:eastAsia="Times New Roman"/>
                <w:b/>
                <w:bCs/>
                <w:color w:val="000000"/>
                <w:sz w:val="16"/>
                <w:szCs w:val="16"/>
                <w:lang w:val="en-US"/>
              </w:rPr>
            </w:pPr>
            <w:r w:rsidRPr="00BC53BB">
              <w:rPr>
                <w:sz w:val="16"/>
                <w:szCs w:val="16"/>
              </w:rPr>
              <w:t>Alfred Asterjadhi</w:t>
            </w:r>
          </w:p>
        </w:tc>
        <w:tc>
          <w:tcPr>
            <w:tcW w:w="540" w:type="dxa"/>
            <w:shd w:val="clear" w:color="auto" w:fill="auto"/>
            <w:noWrap/>
          </w:tcPr>
          <w:p w14:paraId="23656E46" w14:textId="6E9D76A1" w:rsidR="006077F3" w:rsidRPr="00BC53BB" w:rsidRDefault="006077F3" w:rsidP="009D5BC6">
            <w:pPr>
              <w:jc w:val="both"/>
              <w:rPr>
                <w:rFonts w:eastAsia="Times New Roman"/>
                <w:b/>
                <w:bCs/>
                <w:color w:val="000000"/>
                <w:sz w:val="16"/>
                <w:szCs w:val="16"/>
                <w:lang w:val="en-US"/>
              </w:rPr>
            </w:pPr>
            <w:r w:rsidRPr="00BC53BB">
              <w:rPr>
                <w:sz w:val="16"/>
                <w:szCs w:val="16"/>
              </w:rPr>
              <w:t>201</w:t>
            </w:r>
          </w:p>
        </w:tc>
        <w:tc>
          <w:tcPr>
            <w:tcW w:w="446" w:type="dxa"/>
          </w:tcPr>
          <w:p w14:paraId="51B9CAD1" w14:textId="29DCE3CB" w:rsidR="006077F3" w:rsidRPr="00BC53BB" w:rsidRDefault="006077F3" w:rsidP="009D5BC6">
            <w:pPr>
              <w:jc w:val="both"/>
              <w:rPr>
                <w:rFonts w:eastAsia="Times New Roman"/>
                <w:b/>
                <w:bCs/>
                <w:color w:val="000000"/>
                <w:sz w:val="16"/>
                <w:szCs w:val="16"/>
                <w:lang w:val="en-US"/>
              </w:rPr>
            </w:pPr>
            <w:r w:rsidRPr="00BC53BB">
              <w:rPr>
                <w:sz w:val="16"/>
                <w:szCs w:val="16"/>
              </w:rPr>
              <w:t>26</w:t>
            </w:r>
          </w:p>
        </w:tc>
        <w:tc>
          <w:tcPr>
            <w:tcW w:w="2704" w:type="dxa"/>
            <w:shd w:val="clear" w:color="auto" w:fill="auto"/>
            <w:noWrap/>
          </w:tcPr>
          <w:p w14:paraId="05443D63" w14:textId="56A96168" w:rsidR="006077F3" w:rsidRPr="00BC53BB" w:rsidRDefault="006077F3" w:rsidP="009D5BC6">
            <w:pPr>
              <w:jc w:val="both"/>
              <w:rPr>
                <w:rFonts w:eastAsia="Times New Roman"/>
                <w:b/>
                <w:bCs/>
                <w:color w:val="000000"/>
                <w:sz w:val="16"/>
                <w:szCs w:val="16"/>
                <w:lang w:val="en-US"/>
              </w:rPr>
            </w:pPr>
            <w:r w:rsidRPr="00BC53BB">
              <w:rPr>
                <w:sz w:val="16"/>
                <w:szCs w:val="16"/>
              </w:rPr>
              <w:t>The 242-tone ER SU PPDU can be transmitted to another STA if the other STA supports either DCM or 106tone RU. Otherwise what is the benefit? Please clarify the conditional reception (inlien with filosophy of P202L51).</w:t>
            </w:r>
          </w:p>
        </w:tc>
        <w:tc>
          <w:tcPr>
            <w:tcW w:w="2340" w:type="dxa"/>
            <w:shd w:val="clear" w:color="auto" w:fill="auto"/>
            <w:noWrap/>
          </w:tcPr>
          <w:p w14:paraId="25F3BD28" w14:textId="3B0AA7FA" w:rsidR="006077F3" w:rsidRPr="00BC53BB" w:rsidRDefault="006077F3" w:rsidP="009D5BC6">
            <w:pPr>
              <w:jc w:val="both"/>
              <w:rPr>
                <w:rFonts w:eastAsia="Times New Roman"/>
                <w:b/>
                <w:bCs/>
                <w:color w:val="000000"/>
                <w:sz w:val="16"/>
                <w:szCs w:val="16"/>
                <w:lang w:val="en-US"/>
              </w:rPr>
            </w:pPr>
            <w:r w:rsidRPr="00BC53BB">
              <w:rPr>
                <w:sz w:val="16"/>
                <w:szCs w:val="16"/>
              </w:rPr>
              <w:t>As in comment.</w:t>
            </w:r>
          </w:p>
        </w:tc>
        <w:tc>
          <w:tcPr>
            <w:tcW w:w="3600" w:type="dxa"/>
            <w:shd w:val="clear" w:color="auto" w:fill="auto"/>
            <w:vAlign w:val="center"/>
          </w:tcPr>
          <w:p w14:paraId="5304C2FB" w14:textId="303AD11D" w:rsidR="006077F3" w:rsidRPr="00BC53BB" w:rsidRDefault="00BD075B" w:rsidP="009D5BC6">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5B7504A0" w14:textId="77777777" w:rsidR="00BD075B" w:rsidRPr="00BC53BB" w:rsidRDefault="00BD075B" w:rsidP="009D5BC6">
            <w:pPr>
              <w:jc w:val="both"/>
              <w:rPr>
                <w:rFonts w:eastAsia="Times New Roman"/>
                <w:bCs/>
                <w:color w:val="000000"/>
                <w:sz w:val="16"/>
                <w:szCs w:val="16"/>
                <w:lang w:val="en-US"/>
              </w:rPr>
            </w:pPr>
          </w:p>
          <w:p w14:paraId="48463557" w14:textId="77777777" w:rsidR="00BD075B" w:rsidRPr="00BC53BB" w:rsidRDefault="00BD075B" w:rsidP="009D5BC6">
            <w:pPr>
              <w:jc w:val="both"/>
              <w:rPr>
                <w:rFonts w:eastAsia="Times New Roman"/>
                <w:bCs/>
                <w:color w:val="000000"/>
                <w:sz w:val="16"/>
                <w:szCs w:val="16"/>
                <w:lang w:val="en-US"/>
              </w:rPr>
            </w:pPr>
            <w:r w:rsidRPr="00BC53BB">
              <w:rPr>
                <w:rFonts w:eastAsia="Times New Roman"/>
                <w:bCs/>
                <w:color w:val="000000"/>
                <w:sz w:val="16"/>
                <w:szCs w:val="16"/>
                <w:lang w:val="en-US"/>
              </w:rPr>
              <w:t xml:space="preserve">Agree with the comment. Proposed resolution accounts for the suggested change. </w:t>
            </w:r>
          </w:p>
          <w:p w14:paraId="3DDFEEE7" w14:textId="77777777" w:rsidR="00BD075B" w:rsidRPr="00BC53BB" w:rsidRDefault="00BD075B" w:rsidP="009D5BC6">
            <w:pPr>
              <w:jc w:val="both"/>
              <w:rPr>
                <w:rFonts w:eastAsia="Times New Roman"/>
                <w:bCs/>
                <w:color w:val="000000"/>
                <w:sz w:val="16"/>
                <w:szCs w:val="16"/>
                <w:lang w:val="en-US"/>
              </w:rPr>
            </w:pPr>
          </w:p>
          <w:p w14:paraId="12AC783B" w14:textId="2EED7406" w:rsidR="00BD075B" w:rsidRPr="00BC53BB" w:rsidRDefault="00BD075B" w:rsidP="00640763">
            <w:pPr>
              <w:jc w:val="both"/>
              <w:rPr>
                <w:rFonts w:eastAsia="Times New Roman"/>
                <w:bCs/>
                <w:color w:val="000000"/>
                <w:sz w:val="16"/>
                <w:szCs w:val="16"/>
                <w:lang w:val="en-US"/>
              </w:rPr>
            </w:pPr>
            <w:r w:rsidRPr="00BC53BB">
              <w:rPr>
                <w:bCs/>
                <w:sz w:val="16"/>
                <w:szCs w:val="18"/>
                <w:lang w:eastAsia="ko-KR"/>
              </w:rPr>
              <w:t>TGax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001503A6">
              <w:rPr>
                <w:bCs/>
                <w:sz w:val="16"/>
                <w:szCs w:val="18"/>
                <w:lang w:eastAsia="ko-KR"/>
              </w:rPr>
              <w:t>r2</w:t>
            </w:r>
            <w:r w:rsidRPr="00BC53BB">
              <w:rPr>
                <w:bCs/>
                <w:sz w:val="16"/>
                <w:szCs w:val="18"/>
                <w:lang w:eastAsia="ko-KR"/>
              </w:rPr>
              <w:t xml:space="preserve"> under all headings that include CID 4808.</w:t>
            </w:r>
          </w:p>
        </w:tc>
      </w:tr>
      <w:tr w:rsidR="006077F3" w:rsidRPr="001F620B" w14:paraId="284EE483" w14:textId="77777777" w:rsidTr="00727B98">
        <w:trPr>
          <w:trHeight w:val="227"/>
        </w:trPr>
        <w:tc>
          <w:tcPr>
            <w:tcW w:w="612" w:type="dxa"/>
            <w:shd w:val="clear" w:color="auto" w:fill="auto"/>
            <w:noWrap/>
          </w:tcPr>
          <w:p w14:paraId="6770A938" w14:textId="78B8EC99" w:rsidR="006077F3" w:rsidRPr="00BC53BB" w:rsidRDefault="006077F3" w:rsidP="009D5BC6">
            <w:pPr>
              <w:jc w:val="both"/>
              <w:rPr>
                <w:rFonts w:eastAsia="Times New Roman"/>
                <w:b/>
                <w:bCs/>
                <w:color w:val="000000"/>
                <w:sz w:val="16"/>
                <w:szCs w:val="16"/>
                <w:lang w:val="en-US"/>
              </w:rPr>
            </w:pPr>
            <w:r w:rsidRPr="00BC53BB">
              <w:rPr>
                <w:sz w:val="16"/>
                <w:szCs w:val="16"/>
              </w:rPr>
              <w:t>5217</w:t>
            </w:r>
          </w:p>
        </w:tc>
        <w:tc>
          <w:tcPr>
            <w:tcW w:w="1075" w:type="dxa"/>
            <w:shd w:val="clear" w:color="auto" w:fill="auto"/>
            <w:noWrap/>
          </w:tcPr>
          <w:p w14:paraId="6818C4D3" w14:textId="38E5E345" w:rsidR="006077F3" w:rsidRPr="00BC53BB" w:rsidRDefault="006077F3" w:rsidP="009D5BC6">
            <w:pPr>
              <w:jc w:val="both"/>
              <w:rPr>
                <w:rFonts w:eastAsia="Times New Roman"/>
                <w:b/>
                <w:bCs/>
                <w:color w:val="000000"/>
                <w:sz w:val="16"/>
                <w:szCs w:val="16"/>
                <w:lang w:val="en-US"/>
              </w:rPr>
            </w:pPr>
            <w:r w:rsidRPr="00BC53BB">
              <w:rPr>
                <w:sz w:val="16"/>
                <w:szCs w:val="16"/>
              </w:rPr>
              <w:t>Dorothy Stanley</w:t>
            </w:r>
          </w:p>
        </w:tc>
        <w:tc>
          <w:tcPr>
            <w:tcW w:w="540" w:type="dxa"/>
            <w:shd w:val="clear" w:color="auto" w:fill="auto"/>
            <w:noWrap/>
          </w:tcPr>
          <w:p w14:paraId="1943B9AE" w14:textId="1A1BAC67" w:rsidR="006077F3" w:rsidRPr="00BC53BB" w:rsidRDefault="006077F3" w:rsidP="009D5BC6">
            <w:pPr>
              <w:jc w:val="both"/>
              <w:rPr>
                <w:rFonts w:eastAsia="Times New Roman"/>
                <w:b/>
                <w:bCs/>
                <w:color w:val="000000"/>
                <w:sz w:val="16"/>
                <w:szCs w:val="16"/>
                <w:lang w:val="en-US"/>
              </w:rPr>
            </w:pPr>
            <w:r w:rsidRPr="00BC53BB">
              <w:rPr>
                <w:sz w:val="16"/>
                <w:szCs w:val="16"/>
              </w:rPr>
              <w:t>201</w:t>
            </w:r>
          </w:p>
        </w:tc>
        <w:tc>
          <w:tcPr>
            <w:tcW w:w="446" w:type="dxa"/>
          </w:tcPr>
          <w:p w14:paraId="170BE22D" w14:textId="32B1B419" w:rsidR="006077F3" w:rsidRPr="00BC53BB" w:rsidRDefault="006077F3" w:rsidP="009D5BC6">
            <w:pPr>
              <w:jc w:val="both"/>
              <w:rPr>
                <w:rFonts w:eastAsia="Times New Roman"/>
                <w:b/>
                <w:bCs/>
                <w:color w:val="000000"/>
                <w:sz w:val="16"/>
                <w:szCs w:val="16"/>
                <w:lang w:val="en-US"/>
              </w:rPr>
            </w:pPr>
            <w:r w:rsidRPr="00BC53BB">
              <w:rPr>
                <w:sz w:val="16"/>
                <w:szCs w:val="16"/>
              </w:rPr>
              <w:t>28</w:t>
            </w:r>
          </w:p>
        </w:tc>
        <w:tc>
          <w:tcPr>
            <w:tcW w:w="2704" w:type="dxa"/>
            <w:shd w:val="clear" w:color="auto" w:fill="auto"/>
            <w:noWrap/>
          </w:tcPr>
          <w:p w14:paraId="563718AF" w14:textId="22DAE974" w:rsidR="006077F3" w:rsidRPr="00BC53BB" w:rsidRDefault="006077F3" w:rsidP="009D5BC6">
            <w:pPr>
              <w:jc w:val="both"/>
              <w:rPr>
                <w:rFonts w:eastAsia="Times New Roman"/>
                <w:b/>
                <w:bCs/>
                <w:color w:val="000000"/>
                <w:sz w:val="16"/>
                <w:szCs w:val="16"/>
                <w:lang w:val="en-US"/>
              </w:rPr>
            </w:pPr>
            <w:r w:rsidRPr="00BC53BB">
              <w:rPr>
                <w:sz w:val="16"/>
                <w:szCs w:val="16"/>
              </w:rPr>
              <w:t>Can an HE non-AP STA transmit an HE MU PPDU?  Please clarify.</w:t>
            </w:r>
          </w:p>
        </w:tc>
        <w:tc>
          <w:tcPr>
            <w:tcW w:w="2340" w:type="dxa"/>
            <w:shd w:val="clear" w:color="auto" w:fill="auto"/>
            <w:noWrap/>
          </w:tcPr>
          <w:p w14:paraId="1ABACE90" w14:textId="433AD37E" w:rsidR="006077F3" w:rsidRPr="00BC53BB" w:rsidRDefault="006077F3" w:rsidP="009D5BC6">
            <w:pPr>
              <w:jc w:val="both"/>
              <w:rPr>
                <w:rFonts w:eastAsia="Times New Roman"/>
                <w:b/>
                <w:bCs/>
                <w:color w:val="000000"/>
                <w:sz w:val="16"/>
                <w:szCs w:val="16"/>
                <w:lang w:val="en-US"/>
              </w:rPr>
            </w:pPr>
            <w:r w:rsidRPr="00BC53BB">
              <w:rPr>
                <w:sz w:val="16"/>
                <w:szCs w:val="16"/>
              </w:rPr>
              <w:t>as in comment</w:t>
            </w:r>
          </w:p>
        </w:tc>
        <w:tc>
          <w:tcPr>
            <w:tcW w:w="3600" w:type="dxa"/>
            <w:shd w:val="clear" w:color="auto" w:fill="auto"/>
            <w:vAlign w:val="center"/>
          </w:tcPr>
          <w:p w14:paraId="3612682B" w14:textId="77777777" w:rsidR="00560125" w:rsidRPr="00BC53BB" w:rsidRDefault="00560125" w:rsidP="00560125">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7B33060B" w14:textId="77777777" w:rsidR="00560125" w:rsidRPr="00BC53BB" w:rsidRDefault="00560125" w:rsidP="00560125">
            <w:pPr>
              <w:jc w:val="both"/>
              <w:rPr>
                <w:rFonts w:eastAsia="Times New Roman"/>
                <w:bCs/>
                <w:color w:val="000000"/>
                <w:sz w:val="16"/>
                <w:szCs w:val="16"/>
                <w:lang w:val="en-US"/>
              </w:rPr>
            </w:pPr>
          </w:p>
          <w:p w14:paraId="6F7BDEB0" w14:textId="6FF1CBBE" w:rsidR="00560125" w:rsidRPr="00BC53BB" w:rsidRDefault="00560125" w:rsidP="00560125">
            <w:pPr>
              <w:jc w:val="both"/>
              <w:rPr>
                <w:rFonts w:eastAsia="Times New Roman"/>
                <w:bCs/>
                <w:color w:val="000000"/>
                <w:sz w:val="16"/>
                <w:szCs w:val="16"/>
                <w:lang w:val="en-US"/>
              </w:rPr>
            </w:pPr>
            <w:r w:rsidRPr="00BC53BB">
              <w:rPr>
                <w:rFonts w:eastAsia="Times New Roman"/>
                <w:bCs/>
                <w:color w:val="000000"/>
                <w:sz w:val="16"/>
                <w:szCs w:val="16"/>
                <w:lang w:val="en-US"/>
              </w:rPr>
              <w:t xml:space="preserve">An HE non-AP STA can transmit an HE MU PPDU to a peer STA if the peer STA supports its reception. Proposed resolution clarifies this. </w:t>
            </w:r>
          </w:p>
          <w:p w14:paraId="7E1AE82A" w14:textId="77777777" w:rsidR="00560125" w:rsidRPr="00BC53BB" w:rsidRDefault="00560125" w:rsidP="00560125">
            <w:pPr>
              <w:jc w:val="both"/>
              <w:rPr>
                <w:rFonts w:eastAsia="Times New Roman"/>
                <w:bCs/>
                <w:color w:val="000000"/>
                <w:sz w:val="16"/>
                <w:szCs w:val="16"/>
                <w:lang w:val="en-US"/>
              </w:rPr>
            </w:pPr>
          </w:p>
          <w:p w14:paraId="0B932DC0" w14:textId="2B86B22A" w:rsidR="006077F3" w:rsidRPr="00BC53BB" w:rsidRDefault="00560125" w:rsidP="00640763">
            <w:pPr>
              <w:jc w:val="both"/>
              <w:rPr>
                <w:rFonts w:eastAsia="Times New Roman"/>
                <w:bCs/>
                <w:color w:val="000000"/>
                <w:sz w:val="16"/>
                <w:szCs w:val="16"/>
                <w:lang w:val="en-US"/>
              </w:rPr>
            </w:pPr>
            <w:r w:rsidRPr="00BC53BB">
              <w:rPr>
                <w:bCs/>
                <w:sz w:val="16"/>
                <w:szCs w:val="18"/>
                <w:lang w:eastAsia="ko-KR"/>
              </w:rPr>
              <w:t>TGax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001503A6">
              <w:rPr>
                <w:bCs/>
                <w:sz w:val="16"/>
                <w:szCs w:val="18"/>
                <w:lang w:eastAsia="ko-KR"/>
              </w:rPr>
              <w:t>r2</w:t>
            </w:r>
            <w:r w:rsidRPr="00BC53BB">
              <w:rPr>
                <w:bCs/>
                <w:sz w:val="16"/>
                <w:szCs w:val="18"/>
                <w:lang w:eastAsia="ko-KR"/>
              </w:rPr>
              <w:t xml:space="preserve"> under all headings that include CID 5217.</w:t>
            </w:r>
          </w:p>
        </w:tc>
      </w:tr>
      <w:tr w:rsidR="006077F3" w:rsidRPr="001F620B" w14:paraId="73D8FAC4" w14:textId="77777777" w:rsidTr="00727B98">
        <w:trPr>
          <w:trHeight w:val="227"/>
        </w:trPr>
        <w:tc>
          <w:tcPr>
            <w:tcW w:w="612" w:type="dxa"/>
            <w:shd w:val="clear" w:color="auto" w:fill="auto"/>
            <w:noWrap/>
          </w:tcPr>
          <w:p w14:paraId="75A12D2F" w14:textId="664CB2D8" w:rsidR="006077F3" w:rsidRPr="00BC53BB" w:rsidRDefault="006077F3" w:rsidP="009D5BC6">
            <w:pPr>
              <w:jc w:val="both"/>
              <w:rPr>
                <w:rFonts w:eastAsia="Times New Roman"/>
                <w:b/>
                <w:bCs/>
                <w:color w:val="000000"/>
                <w:sz w:val="16"/>
                <w:szCs w:val="16"/>
                <w:lang w:val="en-US"/>
              </w:rPr>
            </w:pPr>
            <w:r w:rsidRPr="00BC53BB">
              <w:rPr>
                <w:sz w:val="16"/>
                <w:szCs w:val="16"/>
              </w:rPr>
              <w:t>5218</w:t>
            </w:r>
          </w:p>
        </w:tc>
        <w:tc>
          <w:tcPr>
            <w:tcW w:w="1075" w:type="dxa"/>
            <w:shd w:val="clear" w:color="auto" w:fill="auto"/>
            <w:noWrap/>
          </w:tcPr>
          <w:p w14:paraId="434F5BBC" w14:textId="2775EE13" w:rsidR="006077F3" w:rsidRPr="00BC53BB" w:rsidRDefault="006077F3" w:rsidP="009D5BC6">
            <w:pPr>
              <w:jc w:val="both"/>
              <w:rPr>
                <w:rFonts w:eastAsia="Times New Roman"/>
                <w:b/>
                <w:bCs/>
                <w:color w:val="000000"/>
                <w:sz w:val="16"/>
                <w:szCs w:val="16"/>
                <w:lang w:val="en-US"/>
              </w:rPr>
            </w:pPr>
            <w:r w:rsidRPr="00BC53BB">
              <w:rPr>
                <w:sz w:val="16"/>
                <w:szCs w:val="16"/>
              </w:rPr>
              <w:t>Dorothy Stanley</w:t>
            </w:r>
          </w:p>
        </w:tc>
        <w:tc>
          <w:tcPr>
            <w:tcW w:w="540" w:type="dxa"/>
            <w:shd w:val="clear" w:color="auto" w:fill="auto"/>
            <w:noWrap/>
          </w:tcPr>
          <w:p w14:paraId="567F1848" w14:textId="66570443" w:rsidR="006077F3" w:rsidRPr="00BC53BB" w:rsidRDefault="006077F3" w:rsidP="009D5BC6">
            <w:pPr>
              <w:jc w:val="both"/>
              <w:rPr>
                <w:rFonts w:eastAsia="Times New Roman"/>
                <w:b/>
                <w:bCs/>
                <w:color w:val="000000"/>
                <w:sz w:val="16"/>
                <w:szCs w:val="16"/>
                <w:lang w:val="en-US"/>
              </w:rPr>
            </w:pPr>
            <w:r w:rsidRPr="00BC53BB">
              <w:rPr>
                <w:sz w:val="16"/>
                <w:szCs w:val="16"/>
              </w:rPr>
              <w:t>201</w:t>
            </w:r>
          </w:p>
        </w:tc>
        <w:tc>
          <w:tcPr>
            <w:tcW w:w="446" w:type="dxa"/>
          </w:tcPr>
          <w:p w14:paraId="503F4EAD" w14:textId="334B6EBC" w:rsidR="006077F3" w:rsidRPr="00BC53BB" w:rsidRDefault="006077F3" w:rsidP="009D5BC6">
            <w:pPr>
              <w:jc w:val="both"/>
              <w:rPr>
                <w:rFonts w:eastAsia="Times New Roman"/>
                <w:b/>
                <w:bCs/>
                <w:color w:val="000000"/>
                <w:sz w:val="16"/>
                <w:szCs w:val="16"/>
                <w:lang w:val="en-US"/>
              </w:rPr>
            </w:pPr>
            <w:r w:rsidRPr="00BC53BB">
              <w:rPr>
                <w:sz w:val="16"/>
                <w:szCs w:val="16"/>
              </w:rPr>
              <w:t>38</w:t>
            </w:r>
          </w:p>
        </w:tc>
        <w:tc>
          <w:tcPr>
            <w:tcW w:w="2704" w:type="dxa"/>
            <w:shd w:val="clear" w:color="auto" w:fill="auto"/>
            <w:noWrap/>
          </w:tcPr>
          <w:p w14:paraId="64D36BF4" w14:textId="42D06622" w:rsidR="006077F3" w:rsidRPr="00BC53BB" w:rsidRDefault="006077F3" w:rsidP="009D5BC6">
            <w:pPr>
              <w:jc w:val="both"/>
              <w:rPr>
                <w:rFonts w:eastAsia="Times New Roman"/>
                <w:b/>
                <w:bCs/>
                <w:color w:val="000000"/>
                <w:sz w:val="16"/>
                <w:szCs w:val="16"/>
                <w:lang w:val="en-US"/>
              </w:rPr>
            </w:pPr>
            <w:r w:rsidRPr="00BC53BB">
              <w:rPr>
                <w:sz w:val="16"/>
                <w:szCs w:val="16"/>
              </w:rPr>
              <w:t>"UL MU PPDU Support" isn't defined</w:t>
            </w:r>
          </w:p>
        </w:tc>
        <w:tc>
          <w:tcPr>
            <w:tcW w:w="2340" w:type="dxa"/>
            <w:shd w:val="clear" w:color="auto" w:fill="auto"/>
            <w:noWrap/>
          </w:tcPr>
          <w:p w14:paraId="1DE15BC4" w14:textId="4FEB0CA1" w:rsidR="006077F3" w:rsidRPr="00BC53BB" w:rsidRDefault="006077F3" w:rsidP="009D5BC6">
            <w:pPr>
              <w:jc w:val="both"/>
              <w:rPr>
                <w:rFonts w:eastAsia="Times New Roman"/>
                <w:b/>
                <w:bCs/>
                <w:color w:val="000000"/>
                <w:sz w:val="16"/>
                <w:szCs w:val="16"/>
                <w:lang w:val="en-US"/>
              </w:rPr>
            </w:pPr>
            <w:r w:rsidRPr="00BC53BB">
              <w:rPr>
                <w:sz w:val="16"/>
                <w:szCs w:val="16"/>
              </w:rPr>
              <w:t>define</w:t>
            </w:r>
          </w:p>
        </w:tc>
        <w:tc>
          <w:tcPr>
            <w:tcW w:w="3600" w:type="dxa"/>
            <w:shd w:val="clear" w:color="auto" w:fill="auto"/>
            <w:vAlign w:val="center"/>
          </w:tcPr>
          <w:p w14:paraId="73060ED4" w14:textId="77777777" w:rsidR="00560125" w:rsidRPr="00BC53BB" w:rsidRDefault="00560125" w:rsidP="00560125">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4A73D539" w14:textId="77777777" w:rsidR="00560125" w:rsidRPr="00BC53BB" w:rsidRDefault="00560125" w:rsidP="00560125">
            <w:pPr>
              <w:jc w:val="both"/>
              <w:rPr>
                <w:rFonts w:eastAsia="Times New Roman"/>
                <w:bCs/>
                <w:color w:val="000000"/>
                <w:sz w:val="16"/>
                <w:szCs w:val="16"/>
                <w:lang w:val="en-US"/>
              </w:rPr>
            </w:pPr>
          </w:p>
          <w:p w14:paraId="58C7CF6F" w14:textId="6619A0E9" w:rsidR="00560125" w:rsidRPr="00BC53BB" w:rsidRDefault="00560125" w:rsidP="00560125">
            <w:pPr>
              <w:jc w:val="both"/>
              <w:rPr>
                <w:rFonts w:eastAsia="Times New Roman"/>
                <w:bCs/>
                <w:color w:val="000000"/>
                <w:sz w:val="16"/>
                <w:szCs w:val="16"/>
                <w:lang w:val="en-US"/>
              </w:rPr>
            </w:pPr>
            <w:r w:rsidRPr="00BC53BB">
              <w:rPr>
                <w:rFonts w:eastAsia="Times New Roman"/>
                <w:bCs/>
                <w:color w:val="000000"/>
                <w:sz w:val="16"/>
                <w:szCs w:val="16"/>
                <w:lang w:val="en-US"/>
              </w:rPr>
              <w:t>Agree in principle with the comment. There is an inconsistency in the field names, as in HE Capabilities element this field is called UL HE MU PPDU Payload Support. Resolution fixes the inconsistency.</w:t>
            </w:r>
          </w:p>
          <w:p w14:paraId="046DCC77" w14:textId="77777777" w:rsidR="00560125" w:rsidRPr="00BC53BB" w:rsidRDefault="00560125" w:rsidP="00560125">
            <w:pPr>
              <w:jc w:val="both"/>
              <w:rPr>
                <w:rFonts w:eastAsia="Times New Roman"/>
                <w:bCs/>
                <w:color w:val="000000"/>
                <w:sz w:val="16"/>
                <w:szCs w:val="16"/>
                <w:lang w:val="en-US"/>
              </w:rPr>
            </w:pPr>
          </w:p>
          <w:p w14:paraId="698A25CC" w14:textId="31E5E3D4" w:rsidR="006077F3" w:rsidRPr="00BC53BB" w:rsidRDefault="00560125" w:rsidP="00640763">
            <w:pPr>
              <w:jc w:val="both"/>
              <w:rPr>
                <w:rFonts w:eastAsia="Times New Roman"/>
                <w:bCs/>
                <w:color w:val="000000"/>
                <w:sz w:val="16"/>
                <w:szCs w:val="16"/>
                <w:lang w:val="en-US"/>
              </w:rPr>
            </w:pPr>
            <w:r w:rsidRPr="00BC53BB">
              <w:rPr>
                <w:bCs/>
                <w:sz w:val="16"/>
                <w:szCs w:val="18"/>
                <w:lang w:eastAsia="ko-KR"/>
              </w:rPr>
              <w:t>TGax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001503A6">
              <w:rPr>
                <w:bCs/>
                <w:sz w:val="16"/>
                <w:szCs w:val="18"/>
                <w:lang w:eastAsia="ko-KR"/>
              </w:rPr>
              <w:t>r2</w:t>
            </w:r>
            <w:r w:rsidRPr="00BC53BB">
              <w:rPr>
                <w:bCs/>
                <w:sz w:val="16"/>
                <w:szCs w:val="18"/>
                <w:lang w:eastAsia="ko-KR"/>
              </w:rPr>
              <w:t xml:space="preserve"> under all headings that include CID 5218.</w:t>
            </w:r>
          </w:p>
        </w:tc>
      </w:tr>
      <w:tr w:rsidR="006077F3" w:rsidRPr="001F620B" w14:paraId="211789B5" w14:textId="77777777" w:rsidTr="00727B98">
        <w:trPr>
          <w:trHeight w:val="227"/>
        </w:trPr>
        <w:tc>
          <w:tcPr>
            <w:tcW w:w="612" w:type="dxa"/>
            <w:shd w:val="clear" w:color="auto" w:fill="auto"/>
            <w:noWrap/>
          </w:tcPr>
          <w:p w14:paraId="6460C223" w14:textId="723B0E10" w:rsidR="006077F3" w:rsidRPr="00BC53BB" w:rsidRDefault="006077F3" w:rsidP="009D5BC6">
            <w:pPr>
              <w:jc w:val="both"/>
              <w:rPr>
                <w:rFonts w:eastAsia="Times New Roman"/>
                <w:b/>
                <w:bCs/>
                <w:color w:val="000000"/>
                <w:sz w:val="16"/>
                <w:szCs w:val="16"/>
                <w:lang w:val="en-US"/>
              </w:rPr>
            </w:pPr>
            <w:r w:rsidRPr="00BC53BB">
              <w:rPr>
                <w:sz w:val="16"/>
                <w:szCs w:val="16"/>
              </w:rPr>
              <w:t>5219</w:t>
            </w:r>
          </w:p>
        </w:tc>
        <w:tc>
          <w:tcPr>
            <w:tcW w:w="1075" w:type="dxa"/>
            <w:shd w:val="clear" w:color="auto" w:fill="auto"/>
            <w:noWrap/>
          </w:tcPr>
          <w:p w14:paraId="6F04B385" w14:textId="5E9780BC" w:rsidR="006077F3" w:rsidRPr="00BC53BB" w:rsidRDefault="006077F3" w:rsidP="009D5BC6">
            <w:pPr>
              <w:jc w:val="both"/>
              <w:rPr>
                <w:rFonts w:eastAsia="Times New Roman"/>
                <w:b/>
                <w:bCs/>
                <w:color w:val="000000"/>
                <w:sz w:val="16"/>
                <w:szCs w:val="16"/>
                <w:lang w:val="en-US"/>
              </w:rPr>
            </w:pPr>
            <w:r w:rsidRPr="00BC53BB">
              <w:rPr>
                <w:sz w:val="16"/>
                <w:szCs w:val="16"/>
              </w:rPr>
              <w:t>Dorothy Stanley</w:t>
            </w:r>
          </w:p>
        </w:tc>
        <w:tc>
          <w:tcPr>
            <w:tcW w:w="540" w:type="dxa"/>
            <w:shd w:val="clear" w:color="auto" w:fill="auto"/>
            <w:noWrap/>
          </w:tcPr>
          <w:p w14:paraId="2267EA5B" w14:textId="6FE3E774" w:rsidR="006077F3" w:rsidRPr="00BC53BB" w:rsidRDefault="006077F3" w:rsidP="009D5BC6">
            <w:pPr>
              <w:jc w:val="both"/>
              <w:rPr>
                <w:rFonts w:eastAsia="Times New Roman"/>
                <w:b/>
                <w:bCs/>
                <w:color w:val="000000"/>
                <w:sz w:val="16"/>
                <w:szCs w:val="16"/>
                <w:lang w:val="en-US"/>
              </w:rPr>
            </w:pPr>
            <w:r w:rsidRPr="00BC53BB">
              <w:rPr>
                <w:sz w:val="16"/>
                <w:szCs w:val="16"/>
              </w:rPr>
              <w:t>201</w:t>
            </w:r>
          </w:p>
        </w:tc>
        <w:tc>
          <w:tcPr>
            <w:tcW w:w="446" w:type="dxa"/>
          </w:tcPr>
          <w:p w14:paraId="2C835FBD" w14:textId="15334015" w:rsidR="006077F3" w:rsidRPr="00BC53BB" w:rsidRDefault="006077F3" w:rsidP="009D5BC6">
            <w:pPr>
              <w:jc w:val="both"/>
              <w:rPr>
                <w:rFonts w:eastAsia="Times New Roman"/>
                <w:b/>
                <w:bCs/>
                <w:color w:val="000000"/>
                <w:sz w:val="16"/>
                <w:szCs w:val="16"/>
                <w:lang w:val="en-US"/>
              </w:rPr>
            </w:pPr>
            <w:r w:rsidRPr="00BC53BB">
              <w:rPr>
                <w:sz w:val="16"/>
                <w:szCs w:val="16"/>
              </w:rPr>
              <w:t>38</w:t>
            </w:r>
          </w:p>
        </w:tc>
        <w:tc>
          <w:tcPr>
            <w:tcW w:w="2704" w:type="dxa"/>
            <w:shd w:val="clear" w:color="auto" w:fill="auto"/>
            <w:noWrap/>
          </w:tcPr>
          <w:p w14:paraId="07967469" w14:textId="07505402" w:rsidR="006077F3" w:rsidRPr="00BC53BB" w:rsidRDefault="006077F3" w:rsidP="009D5BC6">
            <w:pPr>
              <w:jc w:val="both"/>
              <w:rPr>
                <w:rFonts w:eastAsia="Times New Roman"/>
                <w:b/>
                <w:bCs/>
                <w:color w:val="000000"/>
                <w:sz w:val="16"/>
                <w:szCs w:val="16"/>
                <w:lang w:val="en-US"/>
              </w:rPr>
            </w:pPr>
            <w:r w:rsidRPr="00BC53BB">
              <w:rPr>
                <w:sz w:val="16"/>
                <w:szCs w:val="16"/>
              </w:rPr>
              <w:t>pg 9, line 31 states "Mandatory support for DL and UL OFDMA", which seems to conflict with the intent here that there is an HE Capability that allows the STA to not support UL MU</w:t>
            </w:r>
          </w:p>
        </w:tc>
        <w:tc>
          <w:tcPr>
            <w:tcW w:w="2340" w:type="dxa"/>
            <w:shd w:val="clear" w:color="auto" w:fill="auto"/>
            <w:noWrap/>
          </w:tcPr>
          <w:p w14:paraId="31FCA155" w14:textId="2FB38A33" w:rsidR="006077F3" w:rsidRPr="00BC53BB" w:rsidRDefault="006077F3" w:rsidP="009D5BC6">
            <w:pPr>
              <w:jc w:val="both"/>
              <w:rPr>
                <w:rFonts w:eastAsia="Times New Roman"/>
                <w:b/>
                <w:bCs/>
                <w:color w:val="000000"/>
                <w:sz w:val="16"/>
                <w:szCs w:val="16"/>
                <w:lang w:val="en-US"/>
              </w:rPr>
            </w:pPr>
            <w:r w:rsidRPr="00BC53BB">
              <w:rPr>
                <w:sz w:val="16"/>
                <w:szCs w:val="16"/>
              </w:rPr>
              <w:t>clarify</w:t>
            </w:r>
          </w:p>
        </w:tc>
        <w:tc>
          <w:tcPr>
            <w:tcW w:w="3600" w:type="dxa"/>
            <w:shd w:val="clear" w:color="auto" w:fill="auto"/>
            <w:vAlign w:val="center"/>
          </w:tcPr>
          <w:p w14:paraId="71152E01" w14:textId="3F43B63B" w:rsidR="00A55948" w:rsidRPr="00BC53BB" w:rsidRDefault="00A55948" w:rsidP="00A55948">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5492BE12" w14:textId="77777777" w:rsidR="00A55948" w:rsidRPr="00BC53BB" w:rsidRDefault="00A55948" w:rsidP="00A55948">
            <w:pPr>
              <w:jc w:val="both"/>
              <w:rPr>
                <w:rFonts w:eastAsia="Times New Roman"/>
                <w:bCs/>
                <w:color w:val="000000"/>
                <w:sz w:val="16"/>
                <w:szCs w:val="16"/>
                <w:lang w:val="en-US"/>
              </w:rPr>
            </w:pPr>
          </w:p>
          <w:p w14:paraId="00DF2107" w14:textId="6215153E" w:rsidR="00A55948" w:rsidRPr="00BC53BB" w:rsidRDefault="00A55948" w:rsidP="00A55948">
            <w:pPr>
              <w:jc w:val="both"/>
              <w:rPr>
                <w:rFonts w:eastAsia="Times New Roman"/>
                <w:bCs/>
                <w:color w:val="000000"/>
                <w:sz w:val="16"/>
                <w:szCs w:val="16"/>
                <w:lang w:val="en-US"/>
              </w:rPr>
            </w:pPr>
            <w:r w:rsidRPr="00BC53BB">
              <w:rPr>
                <w:rFonts w:eastAsia="Times New Roman"/>
                <w:bCs/>
                <w:color w:val="000000"/>
                <w:sz w:val="16"/>
                <w:szCs w:val="16"/>
                <w:lang w:val="en-US"/>
              </w:rPr>
              <w:t>Agree with the comment. There has been some misinterpretation of the past documents. Prosed resolution fixes the issue. See CID 4789 for more info.</w:t>
            </w:r>
          </w:p>
          <w:p w14:paraId="0B02C8C9" w14:textId="77777777" w:rsidR="00A55948" w:rsidRPr="00BC53BB" w:rsidRDefault="00A55948" w:rsidP="00A55948">
            <w:pPr>
              <w:jc w:val="both"/>
              <w:rPr>
                <w:rFonts w:eastAsia="Times New Roman"/>
                <w:bCs/>
                <w:color w:val="000000"/>
                <w:sz w:val="16"/>
                <w:szCs w:val="16"/>
                <w:lang w:val="en-US"/>
              </w:rPr>
            </w:pPr>
          </w:p>
          <w:p w14:paraId="43C614C4" w14:textId="5ACB1CCD" w:rsidR="006077F3" w:rsidRPr="00BC53BB" w:rsidRDefault="00A55948" w:rsidP="00640763">
            <w:pPr>
              <w:jc w:val="both"/>
              <w:rPr>
                <w:rFonts w:eastAsia="Times New Roman"/>
                <w:bCs/>
                <w:color w:val="000000"/>
                <w:sz w:val="16"/>
                <w:szCs w:val="16"/>
                <w:lang w:val="en-US"/>
              </w:rPr>
            </w:pPr>
            <w:r w:rsidRPr="00BC53BB">
              <w:rPr>
                <w:bCs/>
                <w:sz w:val="16"/>
                <w:szCs w:val="18"/>
                <w:lang w:eastAsia="ko-KR"/>
              </w:rPr>
              <w:t>TGax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001503A6">
              <w:rPr>
                <w:bCs/>
                <w:sz w:val="16"/>
                <w:szCs w:val="18"/>
                <w:lang w:eastAsia="ko-KR"/>
              </w:rPr>
              <w:t>r2</w:t>
            </w:r>
            <w:r w:rsidRPr="00BC53BB">
              <w:rPr>
                <w:bCs/>
                <w:sz w:val="16"/>
                <w:szCs w:val="18"/>
                <w:lang w:eastAsia="ko-KR"/>
              </w:rPr>
              <w:t xml:space="preserve"> under all headings that include CID 5219.</w:t>
            </w:r>
          </w:p>
        </w:tc>
      </w:tr>
      <w:tr w:rsidR="006077F3" w:rsidRPr="001F620B" w14:paraId="29994C84" w14:textId="77777777" w:rsidTr="00727B98">
        <w:trPr>
          <w:trHeight w:val="227"/>
        </w:trPr>
        <w:tc>
          <w:tcPr>
            <w:tcW w:w="612" w:type="dxa"/>
            <w:shd w:val="clear" w:color="auto" w:fill="auto"/>
            <w:noWrap/>
          </w:tcPr>
          <w:p w14:paraId="1F0AAAD0" w14:textId="1C92A410" w:rsidR="006077F3" w:rsidRPr="002F4705" w:rsidRDefault="006077F3" w:rsidP="009D5BC6">
            <w:pPr>
              <w:jc w:val="both"/>
              <w:rPr>
                <w:rFonts w:eastAsia="Times New Roman"/>
                <w:b/>
                <w:bCs/>
                <w:color w:val="000000"/>
                <w:sz w:val="16"/>
                <w:szCs w:val="16"/>
                <w:lang w:val="en-US"/>
              </w:rPr>
            </w:pPr>
            <w:r w:rsidRPr="002F4705">
              <w:rPr>
                <w:sz w:val="16"/>
                <w:szCs w:val="16"/>
              </w:rPr>
              <w:t>5220</w:t>
            </w:r>
          </w:p>
        </w:tc>
        <w:tc>
          <w:tcPr>
            <w:tcW w:w="1075" w:type="dxa"/>
            <w:shd w:val="clear" w:color="auto" w:fill="auto"/>
            <w:noWrap/>
          </w:tcPr>
          <w:p w14:paraId="7747C108" w14:textId="2FA9AEDE" w:rsidR="006077F3" w:rsidRPr="002F4705" w:rsidRDefault="006077F3" w:rsidP="009D5BC6">
            <w:pPr>
              <w:jc w:val="both"/>
              <w:rPr>
                <w:rFonts w:eastAsia="Times New Roman"/>
                <w:b/>
                <w:bCs/>
                <w:color w:val="000000"/>
                <w:sz w:val="16"/>
                <w:szCs w:val="16"/>
                <w:lang w:val="en-US"/>
              </w:rPr>
            </w:pPr>
            <w:r w:rsidRPr="002F4705">
              <w:rPr>
                <w:sz w:val="16"/>
                <w:szCs w:val="16"/>
              </w:rPr>
              <w:t>Dorothy Stanley</w:t>
            </w:r>
          </w:p>
        </w:tc>
        <w:tc>
          <w:tcPr>
            <w:tcW w:w="540" w:type="dxa"/>
            <w:shd w:val="clear" w:color="auto" w:fill="auto"/>
            <w:noWrap/>
          </w:tcPr>
          <w:p w14:paraId="16C53716" w14:textId="6A2E31AE" w:rsidR="006077F3" w:rsidRPr="002F4705" w:rsidRDefault="006077F3" w:rsidP="009D5BC6">
            <w:pPr>
              <w:jc w:val="both"/>
              <w:rPr>
                <w:rFonts w:eastAsia="Times New Roman"/>
                <w:b/>
                <w:bCs/>
                <w:color w:val="000000"/>
                <w:sz w:val="16"/>
                <w:szCs w:val="16"/>
                <w:lang w:val="en-US"/>
              </w:rPr>
            </w:pPr>
            <w:r w:rsidRPr="002F4705">
              <w:rPr>
                <w:sz w:val="16"/>
                <w:szCs w:val="16"/>
              </w:rPr>
              <w:t>201</w:t>
            </w:r>
          </w:p>
        </w:tc>
        <w:tc>
          <w:tcPr>
            <w:tcW w:w="446" w:type="dxa"/>
          </w:tcPr>
          <w:p w14:paraId="6225A9E0" w14:textId="0934C811" w:rsidR="006077F3" w:rsidRPr="002F4705" w:rsidRDefault="006077F3" w:rsidP="009D5BC6">
            <w:pPr>
              <w:jc w:val="both"/>
              <w:rPr>
                <w:rFonts w:eastAsia="Times New Roman"/>
                <w:b/>
                <w:bCs/>
                <w:color w:val="000000"/>
                <w:sz w:val="16"/>
                <w:szCs w:val="16"/>
                <w:lang w:val="en-US"/>
              </w:rPr>
            </w:pPr>
            <w:r w:rsidRPr="002F4705">
              <w:rPr>
                <w:sz w:val="16"/>
                <w:szCs w:val="16"/>
              </w:rPr>
              <w:t>42</w:t>
            </w:r>
          </w:p>
        </w:tc>
        <w:tc>
          <w:tcPr>
            <w:tcW w:w="2704" w:type="dxa"/>
            <w:shd w:val="clear" w:color="auto" w:fill="auto"/>
            <w:noWrap/>
          </w:tcPr>
          <w:p w14:paraId="26DEFF1E" w14:textId="15C98638" w:rsidR="006077F3" w:rsidRPr="002F4705" w:rsidRDefault="006077F3" w:rsidP="009D5BC6">
            <w:pPr>
              <w:jc w:val="both"/>
              <w:rPr>
                <w:rFonts w:eastAsia="Times New Roman"/>
                <w:b/>
                <w:bCs/>
                <w:color w:val="000000"/>
                <w:sz w:val="16"/>
                <w:szCs w:val="16"/>
                <w:lang w:val="en-US"/>
              </w:rPr>
            </w:pPr>
            <w:r w:rsidRPr="002F4705">
              <w:rPr>
                <w:sz w:val="16"/>
                <w:szCs w:val="16"/>
              </w:rPr>
              <w:t>I think this statement is categorically wrong "An HE STA shall send Control frames in non-HT PPDU format following the rules defined in 10.7.6" because there are a lot of conditions in 10.7.6 that do not require non-HT PPDU format.</w:t>
            </w:r>
          </w:p>
        </w:tc>
        <w:tc>
          <w:tcPr>
            <w:tcW w:w="2340" w:type="dxa"/>
            <w:shd w:val="clear" w:color="auto" w:fill="auto"/>
            <w:noWrap/>
          </w:tcPr>
          <w:p w14:paraId="53EDD73F" w14:textId="6F2ED4F4" w:rsidR="006077F3" w:rsidRPr="002F4705" w:rsidRDefault="006077F3" w:rsidP="009D5BC6">
            <w:pPr>
              <w:jc w:val="both"/>
              <w:rPr>
                <w:rFonts w:eastAsia="Times New Roman"/>
                <w:b/>
                <w:bCs/>
                <w:color w:val="000000"/>
                <w:sz w:val="16"/>
                <w:szCs w:val="16"/>
                <w:lang w:val="en-US"/>
              </w:rPr>
            </w:pPr>
            <w:r w:rsidRPr="002F4705">
              <w:rPr>
                <w:sz w:val="16"/>
                <w:szCs w:val="16"/>
              </w:rPr>
              <w:t>Perhaps change the sentence to "An HE STA shall send Control frames following the rules defined in 10.7.6 (Rate selection for Control frames)) with the following exceptions:"</w:t>
            </w:r>
          </w:p>
        </w:tc>
        <w:tc>
          <w:tcPr>
            <w:tcW w:w="3600" w:type="dxa"/>
            <w:shd w:val="clear" w:color="auto" w:fill="auto"/>
            <w:vAlign w:val="center"/>
          </w:tcPr>
          <w:p w14:paraId="66677250" w14:textId="4DBA529E" w:rsidR="006077F3" w:rsidRPr="002F4705" w:rsidRDefault="002F4705" w:rsidP="009D5BC6">
            <w:pPr>
              <w:jc w:val="both"/>
              <w:rPr>
                <w:rFonts w:eastAsia="Times New Roman"/>
                <w:bCs/>
                <w:color w:val="000000"/>
                <w:sz w:val="16"/>
                <w:szCs w:val="16"/>
                <w:lang w:val="en-US"/>
              </w:rPr>
            </w:pPr>
            <w:r w:rsidRPr="002F4705">
              <w:rPr>
                <w:rFonts w:eastAsia="Times New Roman"/>
                <w:bCs/>
                <w:color w:val="000000"/>
                <w:sz w:val="16"/>
                <w:szCs w:val="16"/>
                <w:lang w:val="en-US"/>
              </w:rPr>
              <w:t>Accepted</w:t>
            </w:r>
          </w:p>
        </w:tc>
      </w:tr>
      <w:tr w:rsidR="006077F3" w:rsidRPr="001F620B" w14:paraId="2114CAF6" w14:textId="77777777" w:rsidTr="00727B98">
        <w:trPr>
          <w:trHeight w:val="227"/>
        </w:trPr>
        <w:tc>
          <w:tcPr>
            <w:tcW w:w="612" w:type="dxa"/>
            <w:shd w:val="clear" w:color="auto" w:fill="auto"/>
            <w:noWrap/>
          </w:tcPr>
          <w:p w14:paraId="738A5C4E" w14:textId="1BA65863" w:rsidR="006077F3" w:rsidRPr="00BC53BB" w:rsidRDefault="006077F3" w:rsidP="009D5BC6">
            <w:pPr>
              <w:jc w:val="both"/>
              <w:rPr>
                <w:rFonts w:eastAsia="Times New Roman"/>
                <w:b/>
                <w:bCs/>
                <w:color w:val="000000"/>
                <w:sz w:val="16"/>
                <w:szCs w:val="16"/>
                <w:lang w:val="en-US"/>
              </w:rPr>
            </w:pPr>
            <w:r w:rsidRPr="00BC53BB">
              <w:rPr>
                <w:sz w:val="16"/>
                <w:szCs w:val="16"/>
              </w:rPr>
              <w:t>5221</w:t>
            </w:r>
          </w:p>
        </w:tc>
        <w:tc>
          <w:tcPr>
            <w:tcW w:w="1075" w:type="dxa"/>
            <w:shd w:val="clear" w:color="auto" w:fill="auto"/>
            <w:noWrap/>
          </w:tcPr>
          <w:p w14:paraId="1E040A42" w14:textId="57998A5B" w:rsidR="006077F3" w:rsidRPr="00BC53BB" w:rsidRDefault="006077F3" w:rsidP="009D5BC6">
            <w:pPr>
              <w:jc w:val="both"/>
              <w:rPr>
                <w:rFonts w:eastAsia="Times New Roman"/>
                <w:b/>
                <w:bCs/>
                <w:color w:val="000000"/>
                <w:sz w:val="16"/>
                <w:szCs w:val="16"/>
                <w:lang w:val="en-US"/>
              </w:rPr>
            </w:pPr>
            <w:r w:rsidRPr="00BC53BB">
              <w:rPr>
                <w:sz w:val="16"/>
                <w:szCs w:val="16"/>
              </w:rPr>
              <w:t>Dorothy Stanley</w:t>
            </w:r>
          </w:p>
        </w:tc>
        <w:tc>
          <w:tcPr>
            <w:tcW w:w="540" w:type="dxa"/>
            <w:shd w:val="clear" w:color="auto" w:fill="auto"/>
            <w:noWrap/>
          </w:tcPr>
          <w:p w14:paraId="1C0A4B70" w14:textId="48EBDE36" w:rsidR="006077F3" w:rsidRPr="00BC53BB" w:rsidRDefault="006077F3" w:rsidP="009D5BC6">
            <w:pPr>
              <w:jc w:val="both"/>
              <w:rPr>
                <w:rFonts w:eastAsia="Times New Roman"/>
                <w:b/>
                <w:bCs/>
                <w:color w:val="000000"/>
                <w:sz w:val="16"/>
                <w:szCs w:val="16"/>
                <w:lang w:val="en-US"/>
              </w:rPr>
            </w:pPr>
            <w:r w:rsidRPr="00BC53BB">
              <w:rPr>
                <w:sz w:val="16"/>
                <w:szCs w:val="16"/>
              </w:rPr>
              <w:t>202</w:t>
            </w:r>
          </w:p>
        </w:tc>
        <w:tc>
          <w:tcPr>
            <w:tcW w:w="446" w:type="dxa"/>
          </w:tcPr>
          <w:p w14:paraId="55A02354" w14:textId="1BB893A3" w:rsidR="006077F3" w:rsidRPr="00BC53BB" w:rsidRDefault="006077F3" w:rsidP="009D5BC6">
            <w:pPr>
              <w:jc w:val="both"/>
              <w:rPr>
                <w:rFonts w:eastAsia="Times New Roman"/>
                <w:b/>
                <w:bCs/>
                <w:color w:val="000000"/>
                <w:sz w:val="16"/>
                <w:szCs w:val="16"/>
                <w:lang w:val="en-US"/>
              </w:rPr>
            </w:pPr>
            <w:r w:rsidRPr="00BC53BB">
              <w:rPr>
                <w:sz w:val="16"/>
                <w:szCs w:val="16"/>
              </w:rPr>
              <w:t>4</w:t>
            </w:r>
          </w:p>
        </w:tc>
        <w:tc>
          <w:tcPr>
            <w:tcW w:w="2704" w:type="dxa"/>
            <w:shd w:val="clear" w:color="auto" w:fill="auto"/>
            <w:noWrap/>
          </w:tcPr>
          <w:p w14:paraId="51FCC9C6" w14:textId="72AC80D6" w:rsidR="006077F3" w:rsidRPr="00BC53BB" w:rsidRDefault="006077F3" w:rsidP="009D5BC6">
            <w:pPr>
              <w:jc w:val="both"/>
              <w:rPr>
                <w:rFonts w:eastAsia="Times New Roman"/>
                <w:b/>
                <w:bCs/>
                <w:color w:val="000000"/>
                <w:sz w:val="16"/>
                <w:szCs w:val="16"/>
                <w:lang w:val="en-US"/>
              </w:rPr>
            </w:pPr>
            <w:r w:rsidRPr="00BC53BB">
              <w:rPr>
                <w:sz w:val="16"/>
                <w:szCs w:val="16"/>
              </w:rPr>
              <w:t>I don't see a definition for ER SU PPDU</w:t>
            </w:r>
          </w:p>
        </w:tc>
        <w:tc>
          <w:tcPr>
            <w:tcW w:w="2340" w:type="dxa"/>
            <w:shd w:val="clear" w:color="auto" w:fill="auto"/>
            <w:noWrap/>
          </w:tcPr>
          <w:p w14:paraId="69D592B5" w14:textId="5ED776AB" w:rsidR="006077F3" w:rsidRPr="00BC53BB" w:rsidRDefault="006077F3" w:rsidP="009D5BC6">
            <w:pPr>
              <w:jc w:val="both"/>
              <w:rPr>
                <w:rFonts w:eastAsia="Times New Roman"/>
                <w:b/>
                <w:bCs/>
                <w:color w:val="000000"/>
                <w:sz w:val="16"/>
                <w:szCs w:val="16"/>
                <w:lang w:val="en-US"/>
              </w:rPr>
            </w:pPr>
            <w:r w:rsidRPr="00BC53BB">
              <w:rPr>
                <w:sz w:val="16"/>
                <w:szCs w:val="16"/>
              </w:rPr>
              <w:t>add definition</w:t>
            </w:r>
          </w:p>
        </w:tc>
        <w:tc>
          <w:tcPr>
            <w:tcW w:w="3600" w:type="dxa"/>
            <w:shd w:val="clear" w:color="auto" w:fill="auto"/>
            <w:vAlign w:val="center"/>
          </w:tcPr>
          <w:p w14:paraId="5084DEE9" w14:textId="77777777" w:rsidR="002C2C9A" w:rsidRPr="00BC53BB" w:rsidRDefault="002C2C9A" w:rsidP="002C2C9A">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146861F2" w14:textId="77777777" w:rsidR="002C2C9A" w:rsidRPr="00BC53BB" w:rsidRDefault="002C2C9A" w:rsidP="002C2C9A">
            <w:pPr>
              <w:jc w:val="both"/>
              <w:rPr>
                <w:rFonts w:eastAsia="Times New Roman"/>
                <w:bCs/>
                <w:color w:val="000000"/>
                <w:sz w:val="16"/>
                <w:szCs w:val="16"/>
                <w:lang w:val="en-US"/>
              </w:rPr>
            </w:pPr>
          </w:p>
          <w:p w14:paraId="03823777" w14:textId="5BD8E4F8" w:rsidR="002C2C9A" w:rsidRPr="00BC53BB" w:rsidRDefault="002C2C9A" w:rsidP="002C2C9A">
            <w:pPr>
              <w:jc w:val="both"/>
              <w:rPr>
                <w:rFonts w:eastAsia="Times New Roman"/>
                <w:bCs/>
                <w:color w:val="000000"/>
                <w:sz w:val="16"/>
                <w:szCs w:val="16"/>
                <w:lang w:val="en-US"/>
              </w:rPr>
            </w:pPr>
            <w:r w:rsidRPr="00BC53BB">
              <w:rPr>
                <w:rFonts w:eastAsia="Times New Roman"/>
                <w:bCs/>
                <w:color w:val="000000"/>
                <w:sz w:val="16"/>
                <w:szCs w:val="16"/>
                <w:lang w:val="en-US"/>
              </w:rPr>
              <w:t xml:space="preserve">Agree with the comment. Proposed resolution is to add definition for HE ER SU PPDU in </w:t>
            </w:r>
            <w:r w:rsidR="00CE08F2" w:rsidRPr="00BC53BB">
              <w:rPr>
                <w:rFonts w:eastAsia="Times New Roman"/>
                <w:bCs/>
                <w:color w:val="000000"/>
                <w:sz w:val="16"/>
                <w:szCs w:val="16"/>
                <w:lang w:val="en-US"/>
              </w:rPr>
              <w:t>sub</w:t>
            </w:r>
            <w:r w:rsidRPr="00BC53BB">
              <w:rPr>
                <w:rFonts w:eastAsia="Times New Roman"/>
                <w:bCs/>
                <w:color w:val="000000"/>
                <w:sz w:val="16"/>
                <w:szCs w:val="16"/>
                <w:lang w:val="en-US"/>
              </w:rPr>
              <w:t>clause 3.2.</w:t>
            </w:r>
          </w:p>
          <w:p w14:paraId="35968CB3" w14:textId="77777777" w:rsidR="002C2C9A" w:rsidRPr="00BC53BB" w:rsidRDefault="002C2C9A" w:rsidP="002C2C9A">
            <w:pPr>
              <w:jc w:val="both"/>
              <w:rPr>
                <w:rFonts w:eastAsia="Times New Roman"/>
                <w:bCs/>
                <w:color w:val="000000"/>
                <w:sz w:val="16"/>
                <w:szCs w:val="16"/>
                <w:lang w:val="en-US"/>
              </w:rPr>
            </w:pPr>
          </w:p>
          <w:p w14:paraId="416A2B88" w14:textId="15083A5B" w:rsidR="006077F3" w:rsidRPr="00BC53BB" w:rsidRDefault="002C2C9A" w:rsidP="00640763">
            <w:pPr>
              <w:jc w:val="both"/>
              <w:rPr>
                <w:rFonts w:eastAsia="Times New Roman"/>
                <w:bCs/>
                <w:color w:val="000000"/>
                <w:sz w:val="16"/>
                <w:szCs w:val="16"/>
                <w:lang w:val="en-US"/>
              </w:rPr>
            </w:pPr>
            <w:r w:rsidRPr="00BC53BB">
              <w:rPr>
                <w:bCs/>
                <w:sz w:val="16"/>
                <w:szCs w:val="18"/>
                <w:lang w:eastAsia="ko-KR"/>
              </w:rPr>
              <w:lastRenderedPageBreak/>
              <w:t>TGax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001503A6">
              <w:rPr>
                <w:bCs/>
                <w:sz w:val="16"/>
                <w:szCs w:val="18"/>
                <w:lang w:eastAsia="ko-KR"/>
              </w:rPr>
              <w:t>r2</w:t>
            </w:r>
            <w:r w:rsidRPr="00BC53BB">
              <w:rPr>
                <w:bCs/>
                <w:sz w:val="16"/>
                <w:szCs w:val="18"/>
                <w:lang w:eastAsia="ko-KR"/>
              </w:rPr>
              <w:t xml:space="preserve"> under all headings that include CID 5221.</w:t>
            </w:r>
          </w:p>
        </w:tc>
      </w:tr>
      <w:tr w:rsidR="006077F3" w:rsidRPr="001F620B" w14:paraId="5448234D" w14:textId="77777777" w:rsidTr="00727B98">
        <w:trPr>
          <w:trHeight w:val="227"/>
        </w:trPr>
        <w:tc>
          <w:tcPr>
            <w:tcW w:w="612" w:type="dxa"/>
            <w:shd w:val="clear" w:color="auto" w:fill="auto"/>
            <w:noWrap/>
          </w:tcPr>
          <w:p w14:paraId="35BB0EF1" w14:textId="385DAE55" w:rsidR="006077F3" w:rsidRPr="00BC53BB" w:rsidRDefault="006077F3" w:rsidP="009D5BC6">
            <w:pPr>
              <w:jc w:val="both"/>
              <w:rPr>
                <w:rFonts w:eastAsia="Times New Roman"/>
                <w:b/>
                <w:bCs/>
                <w:color w:val="000000"/>
                <w:sz w:val="16"/>
                <w:szCs w:val="16"/>
                <w:lang w:val="en-US"/>
              </w:rPr>
            </w:pPr>
            <w:r w:rsidRPr="00BC53BB">
              <w:rPr>
                <w:sz w:val="16"/>
                <w:szCs w:val="16"/>
              </w:rPr>
              <w:lastRenderedPageBreak/>
              <w:t>5511</w:t>
            </w:r>
          </w:p>
        </w:tc>
        <w:tc>
          <w:tcPr>
            <w:tcW w:w="1075" w:type="dxa"/>
            <w:shd w:val="clear" w:color="auto" w:fill="auto"/>
            <w:noWrap/>
          </w:tcPr>
          <w:p w14:paraId="643909A4" w14:textId="7CF5D495" w:rsidR="006077F3" w:rsidRPr="00BC53BB" w:rsidRDefault="006077F3" w:rsidP="009D5BC6">
            <w:pPr>
              <w:jc w:val="both"/>
              <w:rPr>
                <w:rFonts w:eastAsia="Times New Roman"/>
                <w:b/>
                <w:bCs/>
                <w:color w:val="000000"/>
                <w:sz w:val="16"/>
                <w:szCs w:val="16"/>
                <w:lang w:val="en-US"/>
              </w:rPr>
            </w:pPr>
            <w:r w:rsidRPr="00BC53BB">
              <w:rPr>
                <w:sz w:val="16"/>
                <w:szCs w:val="16"/>
              </w:rPr>
              <w:t>Graham Smith</w:t>
            </w:r>
          </w:p>
        </w:tc>
        <w:tc>
          <w:tcPr>
            <w:tcW w:w="540" w:type="dxa"/>
            <w:shd w:val="clear" w:color="auto" w:fill="auto"/>
            <w:noWrap/>
          </w:tcPr>
          <w:p w14:paraId="7B33CD77" w14:textId="13049BC6" w:rsidR="006077F3" w:rsidRPr="00BC53BB" w:rsidRDefault="006077F3" w:rsidP="009D5BC6">
            <w:pPr>
              <w:jc w:val="both"/>
              <w:rPr>
                <w:rFonts w:eastAsia="Times New Roman"/>
                <w:b/>
                <w:bCs/>
                <w:color w:val="000000"/>
                <w:sz w:val="16"/>
                <w:szCs w:val="16"/>
                <w:lang w:val="en-US"/>
              </w:rPr>
            </w:pPr>
            <w:r w:rsidRPr="00BC53BB">
              <w:rPr>
                <w:sz w:val="16"/>
                <w:szCs w:val="16"/>
              </w:rPr>
              <w:t>24</w:t>
            </w:r>
          </w:p>
        </w:tc>
        <w:tc>
          <w:tcPr>
            <w:tcW w:w="446" w:type="dxa"/>
          </w:tcPr>
          <w:p w14:paraId="4E33E114" w14:textId="32D8C050" w:rsidR="006077F3" w:rsidRPr="00BC53BB" w:rsidRDefault="006077F3" w:rsidP="009D5BC6">
            <w:pPr>
              <w:jc w:val="both"/>
              <w:rPr>
                <w:rFonts w:eastAsia="Times New Roman"/>
                <w:b/>
                <w:bCs/>
                <w:color w:val="000000"/>
                <w:sz w:val="16"/>
                <w:szCs w:val="16"/>
                <w:lang w:val="en-US"/>
              </w:rPr>
            </w:pPr>
            <w:r w:rsidRPr="00BC53BB">
              <w:rPr>
                <w:sz w:val="16"/>
                <w:szCs w:val="16"/>
              </w:rPr>
              <w:t>201</w:t>
            </w:r>
          </w:p>
        </w:tc>
        <w:tc>
          <w:tcPr>
            <w:tcW w:w="2704" w:type="dxa"/>
            <w:shd w:val="clear" w:color="auto" w:fill="auto"/>
            <w:noWrap/>
          </w:tcPr>
          <w:p w14:paraId="0D5E35DC" w14:textId="0AF071BD" w:rsidR="006077F3" w:rsidRPr="00BC53BB" w:rsidRDefault="006077F3" w:rsidP="009D5BC6">
            <w:pPr>
              <w:jc w:val="both"/>
              <w:rPr>
                <w:rFonts w:eastAsia="Times New Roman"/>
                <w:b/>
                <w:bCs/>
                <w:color w:val="000000"/>
                <w:sz w:val="16"/>
                <w:szCs w:val="16"/>
                <w:lang w:val="en-US"/>
              </w:rPr>
            </w:pPr>
            <w:r w:rsidRPr="00BC53BB">
              <w:rPr>
                <w:sz w:val="16"/>
                <w:szCs w:val="16"/>
              </w:rPr>
              <w:t>"An HE STA may transmit non-HT, HT, VHT PPDUs".  IS the rule that an HE STA shall be capable of transmitting all these or is it all optional.  I would suspect that the intention is that an HE STA shall be capable, if so needs to say so.</w:t>
            </w:r>
          </w:p>
        </w:tc>
        <w:tc>
          <w:tcPr>
            <w:tcW w:w="2340" w:type="dxa"/>
            <w:shd w:val="clear" w:color="auto" w:fill="auto"/>
            <w:noWrap/>
          </w:tcPr>
          <w:p w14:paraId="7244F47D" w14:textId="45481D8D" w:rsidR="006077F3" w:rsidRPr="00BC53BB" w:rsidRDefault="006077F3" w:rsidP="009D5BC6">
            <w:pPr>
              <w:jc w:val="both"/>
              <w:rPr>
                <w:rFonts w:eastAsia="Times New Roman"/>
                <w:b/>
                <w:bCs/>
                <w:color w:val="000000"/>
                <w:sz w:val="16"/>
                <w:szCs w:val="16"/>
                <w:lang w:val="en-US"/>
              </w:rPr>
            </w:pPr>
            <w:r w:rsidRPr="00BC53BB">
              <w:rPr>
                <w:sz w:val="16"/>
                <w:szCs w:val="16"/>
              </w:rPr>
              <w:t>Replace cited text with "An HE STA shall be capable of  transmitting non-HT, HT, VHT PPDUs"</w:t>
            </w:r>
          </w:p>
        </w:tc>
        <w:tc>
          <w:tcPr>
            <w:tcW w:w="3600" w:type="dxa"/>
            <w:shd w:val="clear" w:color="auto" w:fill="auto"/>
            <w:vAlign w:val="center"/>
          </w:tcPr>
          <w:p w14:paraId="70224E7D" w14:textId="1D03B5B8" w:rsidR="006077F3" w:rsidRPr="00BC53BB" w:rsidRDefault="003B6F31" w:rsidP="009D5BC6">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325F0D8A" w14:textId="77777777" w:rsidR="003B6F31" w:rsidRPr="00BC53BB" w:rsidRDefault="003B6F31" w:rsidP="009D5BC6">
            <w:pPr>
              <w:jc w:val="both"/>
              <w:rPr>
                <w:rFonts w:eastAsia="Times New Roman"/>
                <w:bCs/>
                <w:color w:val="000000"/>
                <w:sz w:val="16"/>
                <w:szCs w:val="16"/>
                <w:lang w:val="en-US"/>
              </w:rPr>
            </w:pPr>
          </w:p>
          <w:p w14:paraId="32B04261" w14:textId="1C8AEF64" w:rsidR="003B6F31" w:rsidRPr="00BC53BB" w:rsidRDefault="003B6F31" w:rsidP="003B6F31">
            <w:pPr>
              <w:jc w:val="both"/>
              <w:rPr>
                <w:rFonts w:eastAsia="Times New Roman"/>
                <w:bCs/>
                <w:color w:val="000000"/>
                <w:sz w:val="16"/>
                <w:szCs w:val="16"/>
                <w:lang w:val="en-US"/>
              </w:rPr>
            </w:pPr>
            <w:r w:rsidRPr="00BC53BB">
              <w:rPr>
                <w:rFonts w:eastAsia="Times New Roman"/>
                <w:bCs/>
                <w:color w:val="000000"/>
                <w:sz w:val="16"/>
                <w:szCs w:val="16"/>
                <w:lang w:val="en-US"/>
              </w:rPr>
              <w:t>There is no requirement for an HE STA to transmit HT, VHT PPDUs. I.e.,, it is a choice of the STA if it choses to do so</w:t>
            </w:r>
            <w:r w:rsidR="00D26802" w:rsidRPr="00BC53BB">
              <w:rPr>
                <w:rFonts w:eastAsia="Times New Roman"/>
                <w:bCs/>
                <w:color w:val="000000"/>
                <w:sz w:val="16"/>
                <w:szCs w:val="16"/>
                <w:lang w:val="en-US"/>
              </w:rPr>
              <w:t>, but when it does it has to follow the rules defined in 10.7</w:t>
            </w:r>
            <w:r w:rsidRPr="00BC53BB">
              <w:rPr>
                <w:rFonts w:eastAsia="Times New Roman"/>
                <w:bCs/>
                <w:color w:val="000000"/>
                <w:sz w:val="16"/>
                <w:szCs w:val="16"/>
                <w:lang w:val="en-US"/>
              </w:rPr>
              <w:t xml:space="preserve">. </w:t>
            </w:r>
            <w:r w:rsidR="00D26802" w:rsidRPr="00BC53BB">
              <w:rPr>
                <w:rFonts w:eastAsia="Times New Roman"/>
                <w:bCs/>
                <w:color w:val="000000"/>
                <w:sz w:val="16"/>
                <w:szCs w:val="16"/>
                <w:lang w:val="en-US"/>
              </w:rPr>
              <w:t>Proposed resolution clarifies this aspect.</w:t>
            </w:r>
          </w:p>
          <w:p w14:paraId="2EEF5702" w14:textId="77777777" w:rsidR="003B6F31" w:rsidRPr="00BC53BB" w:rsidRDefault="003B6F31" w:rsidP="003B6F31">
            <w:pPr>
              <w:jc w:val="both"/>
              <w:rPr>
                <w:rFonts w:eastAsia="Times New Roman"/>
                <w:bCs/>
                <w:color w:val="000000"/>
                <w:sz w:val="16"/>
                <w:szCs w:val="16"/>
                <w:lang w:val="en-US"/>
              </w:rPr>
            </w:pPr>
          </w:p>
          <w:p w14:paraId="5A6448C2" w14:textId="392B5C87" w:rsidR="003B6F31" w:rsidRPr="00BC53BB" w:rsidRDefault="003B6F31" w:rsidP="00640763">
            <w:pPr>
              <w:jc w:val="both"/>
              <w:rPr>
                <w:rFonts w:eastAsia="Times New Roman"/>
                <w:bCs/>
                <w:color w:val="000000"/>
                <w:sz w:val="16"/>
                <w:szCs w:val="16"/>
                <w:lang w:val="en-US"/>
              </w:rPr>
            </w:pPr>
            <w:r w:rsidRPr="00BC53BB">
              <w:rPr>
                <w:bCs/>
                <w:sz w:val="16"/>
                <w:szCs w:val="18"/>
                <w:lang w:eastAsia="ko-KR"/>
              </w:rPr>
              <w:t>TGax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001503A6">
              <w:rPr>
                <w:bCs/>
                <w:sz w:val="16"/>
                <w:szCs w:val="18"/>
                <w:lang w:eastAsia="ko-KR"/>
              </w:rPr>
              <w:t>r2</w:t>
            </w:r>
            <w:r w:rsidRPr="00BC53BB">
              <w:rPr>
                <w:bCs/>
                <w:sz w:val="16"/>
                <w:szCs w:val="18"/>
                <w:lang w:eastAsia="ko-KR"/>
              </w:rPr>
              <w:t xml:space="preserve"> under all headings that include CID 5511.</w:t>
            </w:r>
          </w:p>
        </w:tc>
      </w:tr>
      <w:tr w:rsidR="006077F3" w:rsidRPr="001F620B" w14:paraId="5667F21C" w14:textId="77777777" w:rsidTr="00727B98">
        <w:trPr>
          <w:trHeight w:val="227"/>
        </w:trPr>
        <w:tc>
          <w:tcPr>
            <w:tcW w:w="612" w:type="dxa"/>
            <w:shd w:val="clear" w:color="auto" w:fill="auto"/>
            <w:noWrap/>
          </w:tcPr>
          <w:p w14:paraId="23353E58" w14:textId="5BDB2B2E" w:rsidR="006077F3" w:rsidRPr="00BC53BB" w:rsidRDefault="006077F3" w:rsidP="009D5BC6">
            <w:pPr>
              <w:jc w:val="both"/>
              <w:rPr>
                <w:rFonts w:eastAsia="Times New Roman"/>
                <w:b/>
                <w:bCs/>
                <w:color w:val="000000"/>
                <w:sz w:val="16"/>
                <w:szCs w:val="16"/>
                <w:lang w:val="en-US"/>
              </w:rPr>
            </w:pPr>
            <w:r w:rsidRPr="00C141DA">
              <w:rPr>
                <w:sz w:val="16"/>
                <w:szCs w:val="16"/>
              </w:rPr>
              <w:t>5518</w:t>
            </w:r>
          </w:p>
        </w:tc>
        <w:tc>
          <w:tcPr>
            <w:tcW w:w="1075" w:type="dxa"/>
            <w:shd w:val="clear" w:color="auto" w:fill="auto"/>
            <w:noWrap/>
          </w:tcPr>
          <w:p w14:paraId="4CA5713D" w14:textId="7B1F8FEF" w:rsidR="006077F3" w:rsidRPr="00BC53BB" w:rsidRDefault="006077F3" w:rsidP="009D5BC6">
            <w:pPr>
              <w:jc w:val="both"/>
              <w:rPr>
                <w:rFonts w:eastAsia="Times New Roman"/>
                <w:b/>
                <w:bCs/>
                <w:color w:val="000000"/>
                <w:sz w:val="16"/>
                <w:szCs w:val="16"/>
                <w:lang w:val="en-US"/>
              </w:rPr>
            </w:pPr>
            <w:r w:rsidRPr="00BC53BB">
              <w:rPr>
                <w:sz w:val="16"/>
                <w:szCs w:val="16"/>
              </w:rPr>
              <w:t>Graham Smith</w:t>
            </w:r>
          </w:p>
        </w:tc>
        <w:tc>
          <w:tcPr>
            <w:tcW w:w="540" w:type="dxa"/>
            <w:shd w:val="clear" w:color="auto" w:fill="auto"/>
            <w:noWrap/>
          </w:tcPr>
          <w:p w14:paraId="01F5FEA4" w14:textId="0DECBC72" w:rsidR="006077F3" w:rsidRPr="00BC53BB" w:rsidRDefault="006A1F22" w:rsidP="009D5BC6">
            <w:pPr>
              <w:jc w:val="both"/>
              <w:rPr>
                <w:rFonts w:eastAsia="Times New Roman"/>
                <w:b/>
                <w:bCs/>
                <w:color w:val="000000"/>
                <w:sz w:val="16"/>
                <w:szCs w:val="16"/>
                <w:lang w:val="en-US"/>
              </w:rPr>
            </w:pPr>
            <w:r w:rsidRPr="00BC53BB">
              <w:rPr>
                <w:sz w:val="16"/>
                <w:szCs w:val="16"/>
              </w:rPr>
              <w:t>202</w:t>
            </w:r>
          </w:p>
        </w:tc>
        <w:tc>
          <w:tcPr>
            <w:tcW w:w="446" w:type="dxa"/>
            <w:shd w:val="clear" w:color="auto" w:fill="auto"/>
          </w:tcPr>
          <w:p w14:paraId="5FEF384D" w14:textId="4E062633" w:rsidR="006077F3" w:rsidRPr="00BC53BB" w:rsidRDefault="006A1F22" w:rsidP="009D5BC6">
            <w:pPr>
              <w:jc w:val="both"/>
              <w:rPr>
                <w:rFonts w:eastAsia="Times New Roman"/>
                <w:bCs/>
                <w:color w:val="000000"/>
                <w:sz w:val="16"/>
                <w:szCs w:val="16"/>
                <w:lang w:val="en-US"/>
              </w:rPr>
            </w:pPr>
            <w:r w:rsidRPr="00BC53BB">
              <w:rPr>
                <w:rFonts w:eastAsia="Times New Roman"/>
                <w:bCs/>
                <w:color w:val="000000"/>
                <w:sz w:val="16"/>
                <w:szCs w:val="16"/>
                <w:lang w:val="en-US"/>
              </w:rPr>
              <w:t>28</w:t>
            </w:r>
          </w:p>
        </w:tc>
        <w:tc>
          <w:tcPr>
            <w:tcW w:w="2704" w:type="dxa"/>
            <w:shd w:val="clear" w:color="auto" w:fill="auto"/>
            <w:noWrap/>
          </w:tcPr>
          <w:p w14:paraId="55368602" w14:textId="7AA28568" w:rsidR="006077F3" w:rsidRPr="00BC53BB" w:rsidRDefault="006077F3" w:rsidP="009D5BC6">
            <w:pPr>
              <w:jc w:val="both"/>
              <w:rPr>
                <w:rFonts w:eastAsia="Times New Roman"/>
                <w:b/>
                <w:bCs/>
                <w:color w:val="000000"/>
                <w:sz w:val="16"/>
                <w:szCs w:val="16"/>
                <w:lang w:val="en-US"/>
              </w:rPr>
            </w:pPr>
            <w:r w:rsidRPr="00BC53BB">
              <w:rPr>
                <w:sz w:val="16"/>
                <w:szCs w:val="16"/>
              </w:rPr>
              <w:t>"Supported HE-MCS and NSS Set field in the HE Capabilities element".  I can't find this field in the HE Capabilities element.  I can find "Tx Rx HE MCS NSS Support" is that it? Also I only find detailed  "Tx Rx HE MCS Support field" (Hmm... That's also an error).  Which is it?</w:t>
            </w:r>
          </w:p>
        </w:tc>
        <w:tc>
          <w:tcPr>
            <w:tcW w:w="2340" w:type="dxa"/>
            <w:shd w:val="clear" w:color="auto" w:fill="auto"/>
            <w:noWrap/>
          </w:tcPr>
          <w:p w14:paraId="27BFEFEB" w14:textId="47E4E928" w:rsidR="006077F3" w:rsidRPr="00BC53BB" w:rsidRDefault="006077F3" w:rsidP="009D5BC6">
            <w:pPr>
              <w:jc w:val="both"/>
              <w:rPr>
                <w:rFonts w:eastAsia="Times New Roman"/>
                <w:b/>
                <w:bCs/>
                <w:color w:val="000000"/>
                <w:sz w:val="16"/>
                <w:szCs w:val="16"/>
                <w:lang w:val="en-US"/>
              </w:rPr>
            </w:pPr>
            <w:r w:rsidRPr="00BC53BB">
              <w:rPr>
                <w:sz w:val="16"/>
                <w:szCs w:val="16"/>
              </w:rPr>
              <w:t>First correct Figure 9-589cj "Tx Rx HE MCS NSS Support" to read "Tx Rx HE MCS Support"  Then change cited text to  "Tx Rx HE MCS Support field in the HE Capabilities element"</w:t>
            </w:r>
          </w:p>
        </w:tc>
        <w:tc>
          <w:tcPr>
            <w:tcW w:w="3600" w:type="dxa"/>
            <w:shd w:val="clear" w:color="auto" w:fill="auto"/>
            <w:vAlign w:val="center"/>
          </w:tcPr>
          <w:p w14:paraId="43FBD1A1" w14:textId="7E5255E7" w:rsidR="006077F3" w:rsidRPr="00BC53BB" w:rsidRDefault="006E1BE5" w:rsidP="009D5BC6">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37B66C64" w14:textId="77777777" w:rsidR="006E1BE5" w:rsidRPr="00BC53BB" w:rsidRDefault="006E1BE5" w:rsidP="009D5BC6">
            <w:pPr>
              <w:jc w:val="both"/>
              <w:rPr>
                <w:rFonts w:eastAsia="Times New Roman"/>
                <w:bCs/>
                <w:color w:val="000000"/>
                <w:sz w:val="16"/>
                <w:szCs w:val="16"/>
                <w:lang w:val="en-US"/>
              </w:rPr>
            </w:pPr>
          </w:p>
          <w:p w14:paraId="5C518990" w14:textId="2BF1FC4F" w:rsidR="006E1BE5" w:rsidRPr="00BC53BB" w:rsidRDefault="006E1BE5" w:rsidP="00AC66A2">
            <w:pPr>
              <w:jc w:val="both"/>
              <w:rPr>
                <w:rFonts w:eastAsia="Times New Roman"/>
                <w:bCs/>
                <w:color w:val="000000"/>
                <w:sz w:val="16"/>
                <w:szCs w:val="16"/>
                <w:lang w:val="en-US"/>
              </w:rPr>
            </w:pPr>
            <w:r w:rsidRPr="00BC53BB">
              <w:rPr>
                <w:rFonts w:eastAsia="Times New Roman"/>
                <w:bCs/>
                <w:color w:val="000000"/>
                <w:sz w:val="16"/>
                <w:szCs w:val="16"/>
                <w:lang w:val="en-US"/>
              </w:rPr>
              <w:t>Agree with the comment. Proposed resolution accounts for the suggested changes</w:t>
            </w:r>
            <w:r w:rsidR="001F3F39">
              <w:rPr>
                <w:rFonts w:eastAsia="Times New Roman"/>
                <w:bCs/>
                <w:color w:val="000000"/>
                <w:sz w:val="16"/>
                <w:szCs w:val="16"/>
                <w:lang w:val="en-US"/>
              </w:rPr>
              <w:t>.</w:t>
            </w:r>
            <w:r w:rsidRPr="00BC53BB">
              <w:rPr>
                <w:rFonts w:eastAsia="Times New Roman"/>
                <w:bCs/>
                <w:color w:val="000000"/>
                <w:sz w:val="16"/>
                <w:szCs w:val="16"/>
                <w:lang w:val="en-US"/>
              </w:rPr>
              <w:t xml:space="preserve"> </w:t>
            </w:r>
            <w:r w:rsidR="009F23A2" w:rsidRPr="00BC53BB">
              <w:rPr>
                <w:rFonts w:eastAsia="Times New Roman"/>
                <w:bCs/>
                <w:color w:val="000000"/>
                <w:sz w:val="16"/>
                <w:szCs w:val="16"/>
                <w:lang w:val="en-US"/>
              </w:rPr>
              <w:t xml:space="preserve">Although the suggestion is to have the name of the field as </w:t>
            </w:r>
            <w:r w:rsidR="001F3F39" w:rsidRPr="00BC53BB">
              <w:rPr>
                <w:sz w:val="16"/>
                <w:szCs w:val="16"/>
              </w:rPr>
              <w:t>Supported HE-MCS and NSS Set</w:t>
            </w:r>
            <w:r w:rsidR="009F23A2" w:rsidRPr="00BC53BB">
              <w:rPr>
                <w:rFonts w:eastAsia="Times New Roman"/>
                <w:bCs/>
                <w:color w:val="000000"/>
                <w:sz w:val="16"/>
                <w:szCs w:val="16"/>
                <w:lang w:val="en-US"/>
              </w:rPr>
              <w:t xml:space="preserve"> throughout the draft</w:t>
            </w:r>
            <w:r w:rsidR="001F3F39">
              <w:rPr>
                <w:rFonts w:eastAsia="Times New Roman"/>
                <w:bCs/>
                <w:color w:val="000000"/>
                <w:sz w:val="16"/>
                <w:szCs w:val="16"/>
                <w:lang w:val="en-US"/>
              </w:rPr>
              <w:t>, which is similar to the name of the same field in 11ac</w:t>
            </w:r>
            <w:r w:rsidR="009F23A2" w:rsidRPr="00BC53BB">
              <w:rPr>
                <w:rFonts w:eastAsia="Times New Roman"/>
                <w:bCs/>
                <w:color w:val="000000"/>
                <w:sz w:val="16"/>
                <w:szCs w:val="16"/>
                <w:lang w:val="en-US"/>
              </w:rPr>
              <w:t>.</w:t>
            </w:r>
          </w:p>
          <w:p w14:paraId="3F1730AE" w14:textId="77777777" w:rsidR="00AC66A2" w:rsidRPr="00BC53BB" w:rsidRDefault="00AC66A2" w:rsidP="00AC66A2">
            <w:pPr>
              <w:jc w:val="both"/>
              <w:rPr>
                <w:rFonts w:eastAsia="Times New Roman"/>
                <w:bCs/>
                <w:color w:val="000000"/>
                <w:sz w:val="16"/>
                <w:szCs w:val="16"/>
                <w:lang w:val="en-US"/>
              </w:rPr>
            </w:pPr>
          </w:p>
          <w:p w14:paraId="0832217C" w14:textId="27D60791" w:rsidR="00AC66A2" w:rsidRPr="00BC53BB" w:rsidRDefault="00AC66A2" w:rsidP="00AC66A2">
            <w:pPr>
              <w:jc w:val="both"/>
              <w:rPr>
                <w:rFonts w:eastAsia="Times New Roman"/>
                <w:bCs/>
                <w:color w:val="000000"/>
                <w:sz w:val="16"/>
                <w:szCs w:val="16"/>
                <w:lang w:val="en-US"/>
              </w:rPr>
            </w:pPr>
            <w:r w:rsidRPr="00BC53BB">
              <w:rPr>
                <w:rFonts w:eastAsia="Times New Roman"/>
                <w:bCs/>
                <w:color w:val="000000"/>
                <w:sz w:val="16"/>
                <w:szCs w:val="16"/>
                <w:lang w:val="en-US"/>
              </w:rPr>
              <w:t>Note to editor: C</w:t>
            </w:r>
            <w:r w:rsidR="00EA73F8" w:rsidRPr="00BC53BB">
              <w:rPr>
                <w:rFonts w:eastAsia="Times New Roman"/>
                <w:bCs/>
                <w:color w:val="000000"/>
                <w:sz w:val="16"/>
                <w:szCs w:val="16"/>
                <w:lang w:val="en-US"/>
              </w:rPr>
              <w:t>hanges are in part II</w:t>
            </w:r>
            <w:r w:rsidRPr="00BC53BB">
              <w:rPr>
                <w:rFonts w:eastAsia="Times New Roman"/>
                <w:bCs/>
                <w:color w:val="000000"/>
                <w:sz w:val="16"/>
                <w:szCs w:val="16"/>
                <w:lang w:val="en-US"/>
              </w:rPr>
              <w:t xml:space="preserve"> </w:t>
            </w:r>
            <w:r w:rsidR="00EA73F8" w:rsidRPr="00BC53BB">
              <w:rPr>
                <w:rFonts w:eastAsia="Times New Roman"/>
                <w:bCs/>
                <w:color w:val="000000"/>
                <w:sz w:val="16"/>
                <w:szCs w:val="16"/>
                <w:lang w:val="en-US"/>
              </w:rPr>
              <w:t xml:space="preserve">and part III </w:t>
            </w:r>
            <w:r w:rsidRPr="00BC53BB">
              <w:rPr>
                <w:rFonts w:eastAsia="Times New Roman"/>
                <w:bCs/>
                <w:color w:val="000000"/>
                <w:sz w:val="16"/>
                <w:szCs w:val="16"/>
                <w:lang w:val="en-US"/>
              </w:rPr>
              <w:t xml:space="preserve">of the </w:t>
            </w:r>
            <w:r w:rsidR="00EA73F8" w:rsidRPr="00BC53BB">
              <w:rPr>
                <w:rFonts w:eastAsia="Times New Roman"/>
                <w:bCs/>
                <w:color w:val="000000"/>
                <w:sz w:val="16"/>
                <w:szCs w:val="16"/>
                <w:lang w:val="en-US"/>
              </w:rPr>
              <w:t xml:space="preserve">resolution </w:t>
            </w:r>
            <w:r w:rsidRPr="00BC53BB">
              <w:rPr>
                <w:rFonts w:eastAsia="Times New Roman"/>
                <w:bCs/>
                <w:color w:val="000000"/>
                <w:sz w:val="16"/>
                <w:szCs w:val="16"/>
                <w:lang w:val="en-US"/>
              </w:rPr>
              <w:t>doc.</w:t>
            </w:r>
          </w:p>
          <w:p w14:paraId="063B36B1" w14:textId="77777777" w:rsidR="00AC66A2" w:rsidRPr="00BC53BB" w:rsidRDefault="00AC66A2" w:rsidP="00AC66A2">
            <w:pPr>
              <w:jc w:val="both"/>
              <w:rPr>
                <w:rFonts w:eastAsia="Times New Roman"/>
                <w:bCs/>
                <w:color w:val="000000"/>
                <w:sz w:val="16"/>
                <w:szCs w:val="16"/>
                <w:lang w:val="en-US"/>
              </w:rPr>
            </w:pPr>
          </w:p>
          <w:p w14:paraId="0963D826" w14:textId="689835FB" w:rsidR="00AC66A2" w:rsidRPr="00BC53BB" w:rsidRDefault="00AC66A2" w:rsidP="00640763">
            <w:pPr>
              <w:jc w:val="both"/>
              <w:rPr>
                <w:rFonts w:eastAsia="Times New Roman"/>
                <w:bCs/>
                <w:color w:val="000000"/>
                <w:sz w:val="16"/>
                <w:szCs w:val="16"/>
                <w:lang w:val="en-US"/>
              </w:rPr>
            </w:pPr>
            <w:r w:rsidRPr="00BC53BB">
              <w:rPr>
                <w:bCs/>
                <w:sz w:val="16"/>
                <w:szCs w:val="18"/>
                <w:lang w:eastAsia="ko-KR"/>
              </w:rPr>
              <w:t>TGax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001503A6">
              <w:rPr>
                <w:bCs/>
                <w:sz w:val="16"/>
                <w:szCs w:val="18"/>
                <w:lang w:eastAsia="ko-KR"/>
              </w:rPr>
              <w:t>r2</w:t>
            </w:r>
            <w:r w:rsidRPr="00BC53BB">
              <w:rPr>
                <w:bCs/>
                <w:sz w:val="16"/>
                <w:szCs w:val="18"/>
                <w:lang w:eastAsia="ko-KR"/>
              </w:rPr>
              <w:t xml:space="preserve"> under all headings that include CID 5518.</w:t>
            </w:r>
          </w:p>
        </w:tc>
      </w:tr>
      <w:tr w:rsidR="006077F3" w:rsidRPr="001F620B" w14:paraId="36D7A49A" w14:textId="77777777" w:rsidTr="00727B98">
        <w:trPr>
          <w:trHeight w:val="227"/>
        </w:trPr>
        <w:tc>
          <w:tcPr>
            <w:tcW w:w="612" w:type="dxa"/>
            <w:shd w:val="clear" w:color="auto" w:fill="auto"/>
            <w:noWrap/>
          </w:tcPr>
          <w:p w14:paraId="6CC000E0" w14:textId="2EA5E5E8" w:rsidR="006077F3" w:rsidRPr="00BC53BB" w:rsidRDefault="006077F3" w:rsidP="009D5BC6">
            <w:pPr>
              <w:jc w:val="both"/>
              <w:rPr>
                <w:rFonts w:eastAsia="Times New Roman"/>
                <w:b/>
                <w:bCs/>
                <w:color w:val="000000"/>
                <w:sz w:val="16"/>
                <w:szCs w:val="16"/>
                <w:lang w:val="en-US"/>
              </w:rPr>
            </w:pPr>
            <w:r w:rsidRPr="00BC53BB">
              <w:rPr>
                <w:sz w:val="16"/>
                <w:szCs w:val="16"/>
              </w:rPr>
              <w:t>7034</w:t>
            </w:r>
          </w:p>
        </w:tc>
        <w:tc>
          <w:tcPr>
            <w:tcW w:w="1075" w:type="dxa"/>
            <w:shd w:val="clear" w:color="auto" w:fill="auto"/>
            <w:noWrap/>
          </w:tcPr>
          <w:p w14:paraId="1CEE7003" w14:textId="63A0187F" w:rsidR="006077F3" w:rsidRPr="00BC53BB" w:rsidRDefault="006077F3" w:rsidP="009D5BC6">
            <w:pPr>
              <w:jc w:val="both"/>
              <w:rPr>
                <w:rFonts w:eastAsia="Times New Roman"/>
                <w:b/>
                <w:bCs/>
                <w:color w:val="000000"/>
                <w:sz w:val="16"/>
                <w:szCs w:val="16"/>
                <w:lang w:val="en-US"/>
              </w:rPr>
            </w:pPr>
            <w:r w:rsidRPr="00BC53BB">
              <w:rPr>
                <w:sz w:val="16"/>
                <w:szCs w:val="16"/>
              </w:rPr>
              <w:t>Ju-Hyung Son</w:t>
            </w:r>
          </w:p>
        </w:tc>
        <w:tc>
          <w:tcPr>
            <w:tcW w:w="540" w:type="dxa"/>
            <w:shd w:val="clear" w:color="auto" w:fill="auto"/>
            <w:noWrap/>
          </w:tcPr>
          <w:p w14:paraId="024BE674" w14:textId="50A0C418" w:rsidR="006077F3" w:rsidRPr="00BC53BB" w:rsidRDefault="006077F3" w:rsidP="009D5BC6">
            <w:pPr>
              <w:jc w:val="both"/>
              <w:rPr>
                <w:rFonts w:eastAsia="Times New Roman"/>
                <w:b/>
                <w:bCs/>
                <w:color w:val="000000"/>
                <w:sz w:val="16"/>
                <w:szCs w:val="16"/>
                <w:lang w:val="en-US"/>
              </w:rPr>
            </w:pPr>
            <w:r w:rsidRPr="00BC53BB">
              <w:rPr>
                <w:sz w:val="16"/>
                <w:szCs w:val="16"/>
              </w:rPr>
              <w:t>201</w:t>
            </w:r>
          </w:p>
        </w:tc>
        <w:tc>
          <w:tcPr>
            <w:tcW w:w="446" w:type="dxa"/>
          </w:tcPr>
          <w:p w14:paraId="4D517948" w14:textId="428F9ACB" w:rsidR="006077F3" w:rsidRPr="00BC53BB" w:rsidRDefault="006077F3" w:rsidP="009D5BC6">
            <w:pPr>
              <w:jc w:val="both"/>
              <w:rPr>
                <w:rFonts w:eastAsia="Times New Roman"/>
                <w:b/>
                <w:bCs/>
                <w:color w:val="000000"/>
                <w:sz w:val="16"/>
                <w:szCs w:val="16"/>
                <w:lang w:val="en-US"/>
              </w:rPr>
            </w:pPr>
            <w:r w:rsidRPr="00BC53BB">
              <w:rPr>
                <w:sz w:val="16"/>
                <w:szCs w:val="16"/>
              </w:rPr>
              <w:t>28</w:t>
            </w:r>
          </w:p>
        </w:tc>
        <w:tc>
          <w:tcPr>
            <w:tcW w:w="2704" w:type="dxa"/>
            <w:shd w:val="clear" w:color="auto" w:fill="auto"/>
            <w:noWrap/>
          </w:tcPr>
          <w:p w14:paraId="34D4AEEE" w14:textId="33D17F78" w:rsidR="006077F3" w:rsidRPr="00BC53BB" w:rsidRDefault="006077F3" w:rsidP="009D5BC6">
            <w:pPr>
              <w:jc w:val="both"/>
              <w:rPr>
                <w:rFonts w:eastAsia="Times New Roman"/>
                <w:b/>
                <w:bCs/>
                <w:color w:val="000000"/>
                <w:sz w:val="16"/>
                <w:szCs w:val="16"/>
                <w:lang w:val="en-US"/>
              </w:rPr>
            </w:pPr>
            <w:r w:rsidRPr="00BC53BB">
              <w:rPr>
                <w:sz w:val="16"/>
                <w:szCs w:val="16"/>
              </w:rPr>
              <w:t>An HE non-AP STA may transmit HE MU PPDU also. Please clarify the case in this section.</w:t>
            </w:r>
          </w:p>
        </w:tc>
        <w:tc>
          <w:tcPr>
            <w:tcW w:w="2340" w:type="dxa"/>
            <w:shd w:val="clear" w:color="auto" w:fill="auto"/>
            <w:noWrap/>
          </w:tcPr>
          <w:p w14:paraId="5E47C28B" w14:textId="0713F391" w:rsidR="006077F3" w:rsidRPr="00BC53BB" w:rsidRDefault="006077F3" w:rsidP="009D5BC6">
            <w:pPr>
              <w:jc w:val="both"/>
              <w:rPr>
                <w:rFonts w:eastAsia="Times New Roman"/>
                <w:b/>
                <w:bCs/>
                <w:color w:val="000000"/>
                <w:sz w:val="16"/>
                <w:szCs w:val="16"/>
                <w:lang w:val="en-US"/>
              </w:rPr>
            </w:pPr>
            <w:r w:rsidRPr="00BC53BB">
              <w:rPr>
                <w:sz w:val="16"/>
                <w:szCs w:val="16"/>
              </w:rPr>
              <w:t>Insert the following sentence in Line 28. "An HE non-AP STA may transmit an HE MU PPDU to an HE AP if it has received from the HE AP an HE Capabilities element with the UL HE MU PPDU Payload Support field equal to 1; otherwise the STA shall not trasmit HE MU PPDU to the HE AP."</w:t>
            </w:r>
          </w:p>
        </w:tc>
        <w:tc>
          <w:tcPr>
            <w:tcW w:w="3600" w:type="dxa"/>
            <w:shd w:val="clear" w:color="auto" w:fill="auto"/>
            <w:vAlign w:val="center"/>
          </w:tcPr>
          <w:p w14:paraId="239EF272" w14:textId="702E6757" w:rsidR="006077F3" w:rsidRPr="00BC53BB" w:rsidRDefault="00EA73F8" w:rsidP="009D5BC6">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3F3F6B11" w14:textId="77777777" w:rsidR="00EA73F8" w:rsidRPr="00BC53BB" w:rsidRDefault="00EA73F8" w:rsidP="009D5BC6">
            <w:pPr>
              <w:jc w:val="both"/>
              <w:rPr>
                <w:rFonts w:eastAsia="Times New Roman"/>
                <w:bCs/>
                <w:color w:val="000000"/>
                <w:sz w:val="16"/>
                <w:szCs w:val="16"/>
                <w:lang w:val="en-US"/>
              </w:rPr>
            </w:pPr>
          </w:p>
          <w:p w14:paraId="575955BE" w14:textId="77777777" w:rsidR="00EA73F8" w:rsidRPr="00BC53BB" w:rsidRDefault="00EA73F8" w:rsidP="00EA73F8">
            <w:pPr>
              <w:jc w:val="both"/>
              <w:rPr>
                <w:rFonts w:eastAsia="Times New Roman"/>
                <w:bCs/>
                <w:color w:val="000000"/>
                <w:sz w:val="16"/>
                <w:szCs w:val="16"/>
                <w:lang w:val="en-US"/>
              </w:rPr>
            </w:pPr>
            <w:r w:rsidRPr="00BC53BB">
              <w:rPr>
                <w:rFonts w:eastAsia="Times New Roman"/>
                <w:bCs/>
                <w:color w:val="000000"/>
                <w:sz w:val="16"/>
                <w:szCs w:val="16"/>
                <w:lang w:val="en-US"/>
              </w:rPr>
              <w:t xml:space="preserve">Agree in principle with the comment. Proposed resolution accounts for the suggested change. </w:t>
            </w:r>
          </w:p>
          <w:p w14:paraId="193B4A6B" w14:textId="77777777" w:rsidR="00EA73F8" w:rsidRPr="00BC53BB" w:rsidRDefault="00EA73F8" w:rsidP="00EA73F8">
            <w:pPr>
              <w:jc w:val="both"/>
              <w:rPr>
                <w:rFonts w:eastAsia="Times New Roman"/>
                <w:bCs/>
                <w:color w:val="000000"/>
                <w:sz w:val="16"/>
                <w:szCs w:val="16"/>
                <w:lang w:val="en-US"/>
              </w:rPr>
            </w:pPr>
          </w:p>
          <w:p w14:paraId="01FF366D" w14:textId="04844649" w:rsidR="00EA73F8" w:rsidRPr="00BC53BB" w:rsidRDefault="00EA73F8" w:rsidP="00640763">
            <w:pPr>
              <w:jc w:val="both"/>
              <w:rPr>
                <w:rFonts w:eastAsia="Times New Roman"/>
                <w:bCs/>
                <w:color w:val="000000"/>
                <w:sz w:val="16"/>
                <w:szCs w:val="16"/>
                <w:lang w:val="en-US"/>
              </w:rPr>
            </w:pPr>
            <w:r w:rsidRPr="00BC53BB">
              <w:rPr>
                <w:bCs/>
                <w:sz w:val="16"/>
                <w:szCs w:val="18"/>
                <w:lang w:eastAsia="ko-KR"/>
              </w:rPr>
              <w:t>TGax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001503A6">
              <w:rPr>
                <w:bCs/>
                <w:sz w:val="16"/>
                <w:szCs w:val="18"/>
                <w:lang w:eastAsia="ko-KR"/>
              </w:rPr>
              <w:t>r2</w:t>
            </w:r>
            <w:r w:rsidRPr="00BC53BB">
              <w:rPr>
                <w:bCs/>
                <w:sz w:val="16"/>
                <w:szCs w:val="18"/>
                <w:lang w:eastAsia="ko-KR"/>
              </w:rPr>
              <w:t xml:space="preserve"> under all headings that include CID 7034.</w:t>
            </w:r>
          </w:p>
        </w:tc>
      </w:tr>
      <w:tr w:rsidR="006077F3" w:rsidRPr="001F620B" w14:paraId="0FAE550F" w14:textId="77777777" w:rsidTr="00727B98">
        <w:trPr>
          <w:trHeight w:val="227"/>
        </w:trPr>
        <w:tc>
          <w:tcPr>
            <w:tcW w:w="612" w:type="dxa"/>
            <w:shd w:val="clear" w:color="auto" w:fill="auto"/>
            <w:noWrap/>
          </w:tcPr>
          <w:p w14:paraId="4F9093CD" w14:textId="23C7B344" w:rsidR="006077F3" w:rsidRPr="00BC53BB" w:rsidRDefault="006077F3" w:rsidP="009D5BC6">
            <w:pPr>
              <w:jc w:val="both"/>
              <w:rPr>
                <w:rFonts w:eastAsia="Times New Roman"/>
                <w:b/>
                <w:bCs/>
                <w:color w:val="000000"/>
                <w:sz w:val="16"/>
                <w:szCs w:val="16"/>
                <w:lang w:val="en-US"/>
              </w:rPr>
            </w:pPr>
            <w:r w:rsidRPr="00BC53BB">
              <w:rPr>
                <w:sz w:val="16"/>
                <w:szCs w:val="16"/>
              </w:rPr>
              <w:t>7035</w:t>
            </w:r>
          </w:p>
        </w:tc>
        <w:tc>
          <w:tcPr>
            <w:tcW w:w="1075" w:type="dxa"/>
            <w:shd w:val="clear" w:color="auto" w:fill="auto"/>
            <w:noWrap/>
          </w:tcPr>
          <w:p w14:paraId="7882F7BC" w14:textId="0577E7E6" w:rsidR="006077F3" w:rsidRPr="00BC53BB" w:rsidRDefault="006077F3" w:rsidP="009D5BC6">
            <w:pPr>
              <w:jc w:val="both"/>
              <w:rPr>
                <w:rFonts w:eastAsia="Times New Roman"/>
                <w:b/>
                <w:bCs/>
                <w:color w:val="000000"/>
                <w:sz w:val="16"/>
                <w:szCs w:val="16"/>
                <w:lang w:val="en-US"/>
              </w:rPr>
            </w:pPr>
            <w:r w:rsidRPr="00BC53BB">
              <w:rPr>
                <w:sz w:val="16"/>
                <w:szCs w:val="16"/>
              </w:rPr>
              <w:t>Ju-Hyung Son</w:t>
            </w:r>
          </w:p>
        </w:tc>
        <w:tc>
          <w:tcPr>
            <w:tcW w:w="540" w:type="dxa"/>
            <w:shd w:val="clear" w:color="auto" w:fill="auto"/>
            <w:noWrap/>
          </w:tcPr>
          <w:p w14:paraId="5366E673" w14:textId="1A3241EE" w:rsidR="006077F3" w:rsidRPr="00BC53BB" w:rsidRDefault="006077F3" w:rsidP="009D5BC6">
            <w:pPr>
              <w:jc w:val="both"/>
              <w:rPr>
                <w:rFonts w:eastAsia="Times New Roman"/>
                <w:b/>
                <w:bCs/>
                <w:color w:val="000000"/>
                <w:sz w:val="16"/>
                <w:szCs w:val="16"/>
                <w:lang w:val="en-US"/>
              </w:rPr>
            </w:pPr>
            <w:r w:rsidRPr="00BC53BB">
              <w:rPr>
                <w:sz w:val="16"/>
                <w:szCs w:val="16"/>
              </w:rPr>
              <w:t>201</w:t>
            </w:r>
          </w:p>
        </w:tc>
        <w:tc>
          <w:tcPr>
            <w:tcW w:w="446" w:type="dxa"/>
          </w:tcPr>
          <w:p w14:paraId="2DA3AD0F" w14:textId="1517F552" w:rsidR="006077F3" w:rsidRPr="00BC53BB" w:rsidRDefault="006077F3" w:rsidP="009D5BC6">
            <w:pPr>
              <w:jc w:val="both"/>
              <w:rPr>
                <w:rFonts w:eastAsia="Times New Roman"/>
                <w:b/>
                <w:bCs/>
                <w:color w:val="000000"/>
                <w:sz w:val="16"/>
                <w:szCs w:val="16"/>
                <w:lang w:val="en-US"/>
              </w:rPr>
            </w:pPr>
            <w:r w:rsidRPr="00BC53BB">
              <w:rPr>
                <w:sz w:val="16"/>
                <w:szCs w:val="16"/>
              </w:rPr>
              <w:t>36</w:t>
            </w:r>
          </w:p>
        </w:tc>
        <w:tc>
          <w:tcPr>
            <w:tcW w:w="2704" w:type="dxa"/>
            <w:shd w:val="clear" w:color="auto" w:fill="auto"/>
            <w:noWrap/>
          </w:tcPr>
          <w:p w14:paraId="7B32E5C6" w14:textId="2373B468" w:rsidR="006077F3" w:rsidRPr="00BC53BB" w:rsidRDefault="006077F3" w:rsidP="009D5BC6">
            <w:pPr>
              <w:jc w:val="both"/>
              <w:rPr>
                <w:rFonts w:eastAsia="Times New Roman"/>
                <w:b/>
                <w:bCs/>
                <w:color w:val="000000"/>
                <w:sz w:val="16"/>
                <w:szCs w:val="16"/>
                <w:lang w:val="en-US"/>
              </w:rPr>
            </w:pPr>
            <w:r w:rsidRPr="00BC53BB">
              <w:rPr>
                <w:sz w:val="16"/>
                <w:szCs w:val="16"/>
              </w:rPr>
              <w:t>How an HE non-AP STA can transmit HE trigger-based PPDU to a peer STA without receiving the soliciting Trigger frame?</w:t>
            </w:r>
          </w:p>
        </w:tc>
        <w:tc>
          <w:tcPr>
            <w:tcW w:w="2340" w:type="dxa"/>
            <w:shd w:val="clear" w:color="auto" w:fill="auto"/>
            <w:noWrap/>
          </w:tcPr>
          <w:p w14:paraId="6AA5C826" w14:textId="28DCAC23" w:rsidR="006077F3" w:rsidRPr="00BC53BB" w:rsidRDefault="006077F3" w:rsidP="009D5BC6">
            <w:pPr>
              <w:jc w:val="both"/>
              <w:rPr>
                <w:rFonts w:eastAsia="Times New Roman"/>
                <w:b/>
                <w:bCs/>
                <w:color w:val="000000"/>
                <w:sz w:val="16"/>
                <w:szCs w:val="16"/>
                <w:lang w:val="en-US"/>
              </w:rPr>
            </w:pPr>
            <w:r w:rsidRPr="00BC53BB">
              <w:rPr>
                <w:sz w:val="16"/>
                <w:szCs w:val="16"/>
              </w:rPr>
              <w:t>Please clarify the case where an HE non-AP STA can transmit HE Trigger-based PPDU to a peer STA without receiving the soliciting Trigger frame. Otherwise remove the sentence "An HE non-AP STA ~ to the peer STA."</w:t>
            </w:r>
          </w:p>
        </w:tc>
        <w:tc>
          <w:tcPr>
            <w:tcW w:w="3600" w:type="dxa"/>
            <w:shd w:val="clear" w:color="auto" w:fill="auto"/>
            <w:vAlign w:val="center"/>
          </w:tcPr>
          <w:p w14:paraId="6014DE34" w14:textId="77777777" w:rsidR="005603B7" w:rsidRPr="00BC53BB" w:rsidRDefault="005603B7" w:rsidP="005603B7">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1B9D4D48" w14:textId="77777777" w:rsidR="005603B7" w:rsidRPr="00BC53BB" w:rsidRDefault="005603B7" w:rsidP="005603B7">
            <w:pPr>
              <w:jc w:val="both"/>
              <w:rPr>
                <w:rFonts w:eastAsia="Times New Roman"/>
                <w:bCs/>
                <w:color w:val="000000"/>
                <w:sz w:val="16"/>
                <w:szCs w:val="16"/>
                <w:lang w:val="en-US"/>
              </w:rPr>
            </w:pPr>
          </w:p>
          <w:p w14:paraId="7CAA7534" w14:textId="4C63D68E" w:rsidR="005603B7" w:rsidRPr="00BC53BB" w:rsidRDefault="005603B7" w:rsidP="005603B7">
            <w:pPr>
              <w:jc w:val="both"/>
              <w:rPr>
                <w:rFonts w:eastAsia="Times New Roman"/>
                <w:bCs/>
                <w:color w:val="000000"/>
                <w:sz w:val="16"/>
                <w:szCs w:val="16"/>
                <w:lang w:val="en-US"/>
              </w:rPr>
            </w:pPr>
            <w:r w:rsidRPr="00BC53BB">
              <w:rPr>
                <w:rFonts w:eastAsia="Times New Roman"/>
                <w:bCs/>
                <w:color w:val="000000"/>
                <w:sz w:val="16"/>
                <w:szCs w:val="16"/>
                <w:lang w:val="en-US"/>
              </w:rPr>
              <w:t xml:space="preserve">Agree in principle with the comment. This </w:t>
            </w:r>
            <w:r w:rsidR="00DA4D18" w:rsidRPr="00BC53BB">
              <w:rPr>
                <w:rFonts w:eastAsia="Times New Roman"/>
                <w:bCs/>
                <w:color w:val="000000"/>
                <w:sz w:val="16"/>
                <w:szCs w:val="16"/>
                <w:lang w:val="en-US"/>
              </w:rPr>
              <w:t>statement is intended for transmission of HE UL MU PPDUs from the STA, not HE Trigger-based PPDUs</w:t>
            </w:r>
            <w:r w:rsidRPr="00BC53BB">
              <w:rPr>
                <w:rFonts w:eastAsia="Times New Roman"/>
                <w:bCs/>
                <w:color w:val="000000"/>
                <w:sz w:val="16"/>
                <w:szCs w:val="16"/>
                <w:lang w:val="en-US"/>
              </w:rPr>
              <w:t>. Proposed resolution fixes this inconsistency.</w:t>
            </w:r>
          </w:p>
          <w:p w14:paraId="325F58FB" w14:textId="77777777" w:rsidR="005603B7" w:rsidRPr="00BC53BB" w:rsidRDefault="005603B7" w:rsidP="005603B7">
            <w:pPr>
              <w:jc w:val="both"/>
              <w:rPr>
                <w:rFonts w:eastAsia="Times New Roman"/>
                <w:bCs/>
                <w:color w:val="000000"/>
                <w:sz w:val="16"/>
                <w:szCs w:val="16"/>
                <w:lang w:val="en-US"/>
              </w:rPr>
            </w:pPr>
          </w:p>
          <w:p w14:paraId="74FC574F" w14:textId="62BDB2B8" w:rsidR="006077F3" w:rsidRPr="00BC53BB" w:rsidRDefault="005603B7" w:rsidP="00640763">
            <w:pPr>
              <w:jc w:val="both"/>
              <w:rPr>
                <w:rFonts w:eastAsia="Times New Roman"/>
                <w:bCs/>
                <w:color w:val="000000"/>
                <w:sz w:val="16"/>
                <w:szCs w:val="16"/>
                <w:lang w:val="en-US"/>
              </w:rPr>
            </w:pPr>
            <w:r w:rsidRPr="00BC53BB">
              <w:rPr>
                <w:bCs/>
                <w:sz w:val="16"/>
                <w:szCs w:val="18"/>
                <w:lang w:eastAsia="ko-KR"/>
              </w:rPr>
              <w:t>TGax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001503A6">
              <w:rPr>
                <w:bCs/>
                <w:sz w:val="16"/>
                <w:szCs w:val="18"/>
                <w:lang w:eastAsia="ko-KR"/>
              </w:rPr>
              <w:t>r2</w:t>
            </w:r>
            <w:r w:rsidRPr="00BC53BB">
              <w:rPr>
                <w:bCs/>
                <w:sz w:val="16"/>
                <w:szCs w:val="18"/>
                <w:lang w:eastAsia="ko-KR"/>
              </w:rPr>
              <w:t xml:space="preserve"> under all headings that include CID </w:t>
            </w:r>
            <w:r w:rsidR="00DA4D18" w:rsidRPr="00BC53BB">
              <w:rPr>
                <w:bCs/>
                <w:sz w:val="16"/>
                <w:szCs w:val="18"/>
                <w:lang w:eastAsia="ko-KR"/>
              </w:rPr>
              <w:t>7035</w:t>
            </w:r>
            <w:r w:rsidRPr="00BC53BB">
              <w:rPr>
                <w:bCs/>
                <w:sz w:val="16"/>
                <w:szCs w:val="18"/>
                <w:lang w:eastAsia="ko-KR"/>
              </w:rPr>
              <w:t>.</w:t>
            </w:r>
          </w:p>
        </w:tc>
      </w:tr>
      <w:tr w:rsidR="006077F3" w:rsidRPr="001F620B" w14:paraId="7F941061" w14:textId="77777777" w:rsidTr="00727B98">
        <w:trPr>
          <w:trHeight w:val="227"/>
        </w:trPr>
        <w:tc>
          <w:tcPr>
            <w:tcW w:w="612" w:type="dxa"/>
            <w:shd w:val="clear" w:color="auto" w:fill="auto"/>
            <w:noWrap/>
          </w:tcPr>
          <w:p w14:paraId="2E01CE88" w14:textId="640817E7" w:rsidR="006077F3" w:rsidRPr="00BC53BB" w:rsidRDefault="006077F3" w:rsidP="009D5BC6">
            <w:pPr>
              <w:jc w:val="both"/>
              <w:rPr>
                <w:rFonts w:eastAsia="Times New Roman"/>
                <w:b/>
                <w:bCs/>
                <w:color w:val="000000"/>
                <w:sz w:val="16"/>
                <w:szCs w:val="16"/>
                <w:lang w:val="en-US"/>
              </w:rPr>
            </w:pPr>
            <w:r w:rsidRPr="00BC53BB">
              <w:rPr>
                <w:sz w:val="16"/>
                <w:szCs w:val="16"/>
              </w:rPr>
              <w:t>7154</w:t>
            </w:r>
          </w:p>
        </w:tc>
        <w:tc>
          <w:tcPr>
            <w:tcW w:w="1075" w:type="dxa"/>
            <w:shd w:val="clear" w:color="auto" w:fill="auto"/>
            <w:noWrap/>
          </w:tcPr>
          <w:p w14:paraId="165D0615" w14:textId="2589DF59" w:rsidR="006077F3" w:rsidRPr="00BC53BB" w:rsidRDefault="006077F3" w:rsidP="009D5BC6">
            <w:pPr>
              <w:jc w:val="both"/>
              <w:rPr>
                <w:rFonts w:eastAsia="Times New Roman"/>
                <w:b/>
                <w:bCs/>
                <w:color w:val="000000"/>
                <w:sz w:val="16"/>
                <w:szCs w:val="16"/>
                <w:lang w:val="en-US"/>
              </w:rPr>
            </w:pPr>
            <w:r w:rsidRPr="00BC53BB">
              <w:rPr>
                <w:sz w:val="16"/>
                <w:szCs w:val="16"/>
              </w:rPr>
              <w:t>kaiying Lv</w:t>
            </w:r>
          </w:p>
        </w:tc>
        <w:tc>
          <w:tcPr>
            <w:tcW w:w="540" w:type="dxa"/>
            <w:shd w:val="clear" w:color="auto" w:fill="auto"/>
            <w:noWrap/>
          </w:tcPr>
          <w:p w14:paraId="09BF22D5" w14:textId="532B048F" w:rsidR="006077F3" w:rsidRPr="00BC53BB" w:rsidRDefault="006077F3" w:rsidP="009D5BC6">
            <w:pPr>
              <w:jc w:val="both"/>
              <w:rPr>
                <w:rFonts w:eastAsia="Times New Roman"/>
                <w:b/>
                <w:bCs/>
                <w:color w:val="000000"/>
                <w:sz w:val="16"/>
                <w:szCs w:val="16"/>
                <w:lang w:val="en-US"/>
              </w:rPr>
            </w:pPr>
            <w:r w:rsidRPr="00BC53BB">
              <w:rPr>
                <w:sz w:val="16"/>
                <w:szCs w:val="16"/>
              </w:rPr>
              <w:t>201</w:t>
            </w:r>
          </w:p>
        </w:tc>
        <w:tc>
          <w:tcPr>
            <w:tcW w:w="446" w:type="dxa"/>
          </w:tcPr>
          <w:p w14:paraId="04A7F8A2" w14:textId="345ABD83" w:rsidR="006077F3" w:rsidRPr="00BC53BB" w:rsidRDefault="006077F3" w:rsidP="009D5BC6">
            <w:pPr>
              <w:jc w:val="both"/>
              <w:rPr>
                <w:rFonts w:eastAsia="Times New Roman"/>
                <w:b/>
                <w:bCs/>
                <w:color w:val="000000"/>
                <w:sz w:val="16"/>
                <w:szCs w:val="16"/>
                <w:lang w:val="en-US"/>
              </w:rPr>
            </w:pPr>
            <w:r w:rsidRPr="00BC53BB">
              <w:rPr>
                <w:sz w:val="16"/>
                <w:szCs w:val="16"/>
              </w:rPr>
              <w:t>38</w:t>
            </w:r>
          </w:p>
        </w:tc>
        <w:tc>
          <w:tcPr>
            <w:tcW w:w="2704" w:type="dxa"/>
            <w:shd w:val="clear" w:color="auto" w:fill="auto"/>
            <w:noWrap/>
          </w:tcPr>
          <w:p w14:paraId="3AFA1B9E" w14:textId="34C47097" w:rsidR="006077F3" w:rsidRPr="00BC53BB" w:rsidRDefault="006077F3" w:rsidP="009D5BC6">
            <w:pPr>
              <w:jc w:val="both"/>
              <w:rPr>
                <w:rFonts w:eastAsia="Times New Roman"/>
                <w:b/>
                <w:bCs/>
                <w:color w:val="000000"/>
                <w:sz w:val="16"/>
                <w:szCs w:val="16"/>
                <w:lang w:val="en-US"/>
              </w:rPr>
            </w:pPr>
            <w:r w:rsidRPr="00BC53BB">
              <w:rPr>
                <w:sz w:val="16"/>
                <w:szCs w:val="16"/>
              </w:rPr>
              <w:t>In HE Capabilities element,there is no UL MU PPDU Support field.</w:t>
            </w:r>
          </w:p>
        </w:tc>
        <w:tc>
          <w:tcPr>
            <w:tcW w:w="2340" w:type="dxa"/>
            <w:shd w:val="clear" w:color="auto" w:fill="auto"/>
            <w:noWrap/>
          </w:tcPr>
          <w:p w14:paraId="28026227" w14:textId="6F201B55" w:rsidR="006077F3" w:rsidRPr="00BC53BB" w:rsidRDefault="006077F3" w:rsidP="009D5BC6">
            <w:pPr>
              <w:jc w:val="both"/>
              <w:rPr>
                <w:rFonts w:eastAsia="Times New Roman"/>
                <w:b/>
                <w:bCs/>
                <w:color w:val="000000"/>
                <w:sz w:val="16"/>
                <w:szCs w:val="16"/>
                <w:lang w:val="en-US"/>
              </w:rPr>
            </w:pPr>
            <w:r w:rsidRPr="00BC53BB">
              <w:rPr>
                <w:sz w:val="16"/>
                <w:szCs w:val="16"/>
              </w:rPr>
              <w:t>Please Clarify it.</w:t>
            </w:r>
          </w:p>
        </w:tc>
        <w:tc>
          <w:tcPr>
            <w:tcW w:w="3600" w:type="dxa"/>
            <w:shd w:val="clear" w:color="auto" w:fill="auto"/>
            <w:vAlign w:val="center"/>
          </w:tcPr>
          <w:p w14:paraId="1072E24A" w14:textId="6AE10C17" w:rsidR="006077F3" w:rsidRPr="00BC53BB" w:rsidRDefault="00B70E84" w:rsidP="009D5BC6">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5699BF92" w14:textId="77777777" w:rsidR="00B70E84" w:rsidRPr="00BC53BB" w:rsidRDefault="00B70E84" w:rsidP="009D5BC6">
            <w:pPr>
              <w:jc w:val="both"/>
              <w:rPr>
                <w:rFonts w:eastAsia="Times New Roman"/>
                <w:bCs/>
                <w:color w:val="000000"/>
                <w:sz w:val="16"/>
                <w:szCs w:val="16"/>
                <w:lang w:val="en-US"/>
              </w:rPr>
            </w:pPr>
          </w:p>
          <w:p w14:paraId="0E4179CB" w14:textId="77777777" w:rsidR="00B70E84" w:rsidRPr="00BC53BB" w:rsidRDefault="00B70E84" w:rsidP="009D5BC6">
            <w:pPr>
              <w:jc w:val="both"/>
              <w:rPr>
                <w:rFonts w:eastAsia="Times New Roman"/>
                <w:bCs/>
                <w:color w:val="000000"/>
                <w:sz w:val="16"/>
                <w:szCs w:val="16"/>
                <w:lang w:val="en-US"/>
              </w:rPr>
            </w:pPr>
            <w:r w:rsidRPr="00BC53BB">
              <w:rPr>
                <w:rFonts w:eastAsia="Times New Roman"/>
                <w:bCs/>
                <w:color w:val="000000"/>
                <w:sz w:val="16"/>
                <w:szCs w:val="16"/>
                <w:lang w:val="en-US"/>
              </w:rPr>
              <w:t>Agree in principle with the comment. Proposed resolution is to fix the inconsistency in the names given to the field in two different locations of the spec.</w:t>
            </w:r>
          </w:p>
          <w:p w14:paraId="730CF1D1" w14:textId="77777777" w:rsidR="00B70E84" w:rsidRPr="00BC53BB" w:rsidRDefault="00B70E84" w:rsidP="009D5BC6">
            <w:pPr>
              <w:jc w:val="both"/>
              <w:rPr>
                <w:rFonts w:eastAsia="Times New Roman"/>
                <w:bCs/>
                <w:color w:val="000000"/>
                <w:sz w:val="16"/>
                <w:szCs w:val="16"/>
                <w:lang w:val="en-US"/>
              </w:rPr>
            </w:pPr>
          </w:p>
          <w:p w14:paraId="7E7C3F44" w14:textId="5F0D11A2" w:rsidR="00B70E84" w:rsidRPr="00BC53BB" w:rsidRDefault="00B70E84" w:rsidP="00640763">
            <w:pPr>
              <w:jc w:val="both"/>
              <w:rPr>
                <w:rFonts w:eastAsia="Times New Roman"/>
                <w:bCs/>
                <w:color w:val="000000"/>
                <w:sz w:val="16"/>
                <w:szCs w:val="16"/>
                <w:lang w:val="en-US"/>
              </w:rPr>
            </w:pPr>
            <w:r w:rsidRPr="00BC53BB">
              <w:rPr>
                <w:bCs/>
                <w:sz w:val="16"/>
                <w:szCs w:val="18"/>
                <w:lang w:eastAsia="ko-KR"/>
              </w:rPr>
              <w:t>TGax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001503A6">
              <w:rPr>
                <w:bCs/>
                <w:sz w:val="16"/>
                <w:szCs w:val="18"/>
                <w:lang w:eastAsia="ko-KR"/>
              </w:rPr>
              <w:t>r2</w:t>
            </w:r>
            <w:r w:rsidRPr="00BC53BB">
              <w:rPr>
                <w:bCs/>
                <w:sz w:val="16"/>
                <w:szCs w:val="18"/>
                <w:lang w:eastAsia="ko-KR"/>
              </w:rPr>
              <w:t xml:space="preserve"> under all headings that include CID 7154.</w:t>
            </w:r>
          </w:p>
        </w:tc>
      </w:tr>
      <w:tr w:rsidR="006077F3" w:rsidRPr="001F620B" w14:paraId="6FACB343" w14:textId="77777777" w:rsidTr="00727B98">
        <w:trPr>
          <w:trHeight w:val="227"/>
        </w:trPr>
        <w:tc>
          <w:tcPr>
            <w:tcW w:w="612" w:type="dxa"/>
            <w:shd w:val="clear" w:color="auto" w:fill="auto"/>
            <w:noWrap/>
          </w:tcPr>
          <w:p w14:paraId="6E456307" w14:textId="00EA1F2A" w:rsidR="006077F3" w:rsidRPr="00BC53BB" w:rsidRDefault="006077F3" w:rsidP="009D5BC6">
            <w:pPr>
              <w:jc w:val="both"/>
              <w:rPr>
                <w:rFonts w:eastAsia="Times New Roman"/>
                <w:b/>
                <w:bCs/>
                <w:color w:val="000000"/>
                <w:sz w:val="16"/>
                <w:szCs w:val="16"/>
                <w:lang w:val="en-US"/>
              </w:rPr>
            </w:pPr>
            <w:r w:rsidRPr="00BC53BB">
              <w:rPr>
                <w:sz w:val="16"/>
                <w:szCs w:val="16"/>
              </w:rPr>
              <w:t>7581</w:t>
            </w:r>
          </w:p>
        </w:tc>
        <w:tc>
          <w:tcPr>
            <w:tcW w:w="1075" w:type="dxa"/>
            <w:shd w:val="clear" w:color="auto" w:fill="auto"/>
            <w:noWrap/>
          </w:tcPr>
          <w:p w14:paraId="76F5053E" w14:textId="7697BED3" w:rsidR="006077F3" w:rsidRPr="00BC53BB" w:rsidRDefault="006077F3" w:rsidP="009D5BC6">
            <w:pPr>
              <w:jc w:val="both"/>
              <w:rPr>
                <w:rFonts w:eastAsia="Times New Roman"/>
                <w:b/>
                <w:bCs/>
                <w:color w:val="000000"/>
                <w:sz w:val="16"/>
                <w:szCs w:val="16"/>
                <w:lang w:val="en-US"/>
              </w:rPr>
            </w:pPr>
            <w:r w:rsidRPr="00BC53BB">
              <w:rPr>
                <w:sz w:val="16"/>
                <w:szCs w:val="16"/>
              </w:rPr>
              <w:t>Liwen Chu</w:t>
            </w:r>
          </w:p>
        </w:tc>
        <w:tc>
          <w:tcPr>
            <w:tcW w:w="540" w:type="dxa"/>
            <w:shd w:val="clear" w:color="auto" w:fill="auto"/>
            <w:noWrap/>
          </w:tcPr>
          <w:p w14:paraId="30D7058C" w14:textId="18252315" w:rsidR="006077F3" w:rsidRPr="00BC53BB" w:rsidRDefault="006077F3" w:rsidP="009D5BC6">
            <w:pPr>
              <w:jc w:val="both"/>
              <w:rPr>
                <w:rFonts w:eastAsia="Times New Roman"/>
                <w:b/>
                <w:bCs/>
                <w:color w:val="000000"/>
                <w:sz w:val="16"/>
                <w:szCs w:val="16"/>
                <w:lang w:val="en-US"/>
              </w:rPr>
            </w:pPr>
            <w:r w:rsidRPr="00BC53BB">
              <w:rPr>
                <w:sz w:val="16"/>
                <w:szCs w:val="16"/>
              </w:rPr>
              <w:t>201</w:t>
            </w:r>
          </w:p>
        </w:tc>
        <w:tc>
          <w:tcPr>
            <w:tcW w:w="446" w:type="dxa"/>
          </w:tcPr>
          <w:p w14:paraId="43FCA699" w14:textId="63BFA3F5" w:rsidR="006077F3" w:rsidRPr="00BC53BB" w:rsidRDefault="006077F3" w:rsidP="009D5BC6">
            <w:pPr>
              <w:jc w:val="both"/>
              <w:rPr>
                <w:rFonts w:eastAsia="Times New Roman"/>
                <w:b/>
                <w:bCs/>
                <w:color w:val="000000"/>
                <w:sz w:val="16"/>
                <w:szCs w:val="16"/>
                <w:lang w:val="en-US"/>
              </w:rPr>
            </w:pPr>
            <w:r w:rsidRPr="00BC53BB">
              <w:rPr>
                <w:sz w:val="16"/>
                <w:szCs w:val="16"/>
              </w:rPr>
              <w:t>36</w:t>
            </w:r>
          </w:p>
        </w:tc>
        <w:tc>
          <w:tcPr>
            <w:tcW w:w="2704" w:type="dxa"/>
            <w:shd w:val="clear" w:color="auto" w:fill="auto"/>
            <w:noWrap/>
          </w:tcPr>
          <w:p w14:paraId="4E901426" w14:textId="61D33EE3" w:rsidR="006077F3" w:rsidRPr="00BC53BB" w:rsidRDefault="006077F3" w:rsidP="009D5BC6">
            <w:pPr>
              <w:jc w:val="both"/>
              <w:rPr>
                <w:rFonts w:eastAsia="Times New Roman"/>
                <w:b/>
                <w:bCs/>
                <w:color w:val="000000"/>
                <w:sz w:val="16"/>
                <w:szCs w:val="16"/>
                <w:lang w:val="en-US"/>
              </w:rPr>
            </w:pPr>
            <w:r w:rsidRPr="00BC53BB">
              <w:rPr>
                <w:sz w:val="16"/>
                <w:szCs w:val="16"/>
              </w:rPr>
              <w:t>"change the paragraph to ""An HE non-AP STA may transmit an HE MU PPDU to a peer STA if it has received from the peer</w:t>
            </w:r>
            <w:r w:rsidR="0029069A" w:rsidRPr="00BC53BB">
              <w:rPr>
                <w:sz w:val="16"/>
                <w:szCs w:val="16"/>
              </w:rPr>
              <w:t xml:space="preserve"> STA an HE Capabilities element with the UL MU PPDU Support field equal to 1; otherwise the STA shall not transmit an HE MU PPDU to the peer STA"""</w:t>
            </w:r>
          </w:p>
        </w:tc>
        <w:tc>
          <w:tcPr>
            <w:tcW w:w="2340" w:type="dxa"/>
            <w:shd w:val="clear" w:color="auto" w:fill="auto"/>
            <w:noWrap/>
          </w:tcPr>
          <w:p w14:paraId="0861C41C" w14:textId="1EA7A03B" w:rsidR="006077F3" w:rsidRPr="00BC53BB" w:rsidRDefault="0029069A" w:rsidP="009D5BC6">
            <w:pPr>
              <w:jc w:val="both"/>
              <w:rPr>
                <w:rFonts w:eastAsia="Times New Roman"/>
                <w:b/>
                <w:bCs/>
                <w:color w:val="000000"/>
                <w:sz w:val="16"/>
                <w:szCs w:val="16"/>
                <w:lang w:val="en-US"/>
              </w:rPr>
            </w:pPr>
            <w:r w:rsidRPr="00BC53BB">
              <w:rPr>
                <w:sz w:val="16"/>
                <w:szCs w:val="16"/>
              </w:rPr>
              <w:t>As in comment</w:t>
            </w:r>
          </w:p>
        </w:tc>
        <w:tc>
          <w:tcPr>
            <w:tcW w:w="3600" w:type="dxa"/>
            <w:shd w:val="clear" w:color="auto" w:fill="auto"/>
            <w:vAlign w:val="center"/>
          </w:tcPr>
          <w:p w14:paraId="0C7E7745" w14:textId="2FA4D402" w:rsidR="006077F3" w:rsidRPr="00BC53BB" w:rsidRDefault="001352E0" w:rsidP="009D5BC6">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6166155C" w14:textId="77777777" w:rsidR="001352E0" w:rsidRPr="00BC53BB" w:rsidRDefault="001352E0" w:rsidP="009D5BC6">
            <w:pPr>
              <w:jc w:val="both"/>
              <w:rPr>
                <w:rFonts w:eastAsia="Times New Roman"/>
                <w:bCs/>
                <w:color w:val="000000"/>
                <w:sz w:val="16"/>
                <w:szCs w:val="16"/>
                <w:lang w:val="en-US"/>
              </w:rPr>
            </w:pPr>
          </w:p>
          <w:p w14:paraId="0080E49E" w14:textId="77777777" w:rsidR="001352E0" w:rsidRPr="00BC53BB" w:rsidRDefault="001352E0" w:rsidP="009D5BC6">
            <w:pPr>
              <w:jc w:val="both"/>
              <w:rPr>
                <w:rFonts w:eastAsia="Times New Roman"/>
                <w:bCs/>
                <w:color w:val="000000"/>
                <w:sz w:val="16"/>
                <w:szCs w:val="16"/>
                <w:lang w:val="en-US"/>
              </w:rPr>
            </w:pPr>
            <w:r w:rsidRPr="00BC53BB">
              <w:rPr>
                <w:rFonts w:eastAsia="Times New Roman"/>
                <w:bCs/>
                <w:color w:val="000000"/>
                <w:sz w:val="16"/>
                <w:szCs w:val="16"/>
                <w:lang w:val="en-US"/>
              </w:rPr>
              <w:t>Agree with comment. Proposed resolution incorporates gthe suggested change (made some editorial fixes for consistency with other CIDs).</w:t>
            </w:r>
          </w:p>
          <w:p w14:paraId="6BCF3672" w14:textId="77777777" w:rsidR="00FA4AAD" w:rsidRPr="00BC53BB" w:rsidRDefault="00FA4AAD" w:rsidP="009D5BC6">
            <w:pPr>
              <w:jc w:val="both"/>
              <w:rPr>
                <w:rFonts w:eastAsia="Times New Roman"/>
                <w:bCs/>
                <w:color w:val="000000"/>
                <w:sz w:val="16"/>
                <w:szCs w:val="16"/>
                <w:lang w:val="en-US"/>
              </w:rPr>
            </w:pPr>
          </w:p>
          <w:p w14:paraId="29AD1288" w14:textId="74C81C34" w:rsidR="00FA4AAD" w:rsidRPr="00BC53BB" w:rsidRDefault="00FA4AAD" w:rsidP="00640763">
            <w:pPr>
              <w:jc w:val="both"/>
              <w:rPr>
                <w:rFonts w:eastAsia="Times New Roman"/>
                <w:bCs/>
                <w:color w:val="000000"/>
                <w:sz w:val="16"/>
                <w:szCs w:val="16"/>
                <w:lang w:val="en-US"/>
              </w:rPr>
            </w:pPr>
            <w:r w:rsidRPr="00BC53BB">
              <w:rPr>
                <w:bCs/>
                <w:sz w:val="16"/>
                <w:szCs w:val="18"/>
                <w:lang w:eastAsia="ko-KR"/>
              </w:rPr>
              <w:t>TGax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001503A6">
              <w:rPr>
                <w:bCs/>
                <w:sz w:val="16"/>
                <w:szCs w:val="18"/>
                <w:lang w:eastAsia="ko-KR"/>
              </w:rPr>
              <w:t>r2</w:t>
            </w:r>
            <w:r w:rsidRPr="00BC53BB">
              <w:rPr>
                <w:bCs/>
                <w:sz w:val="16"/>
                <w:szCs w:val="18"/>
                <w:lang w:eastAsia="ko-KR"/>
              </w:rPr>
              <w:t xml:space="preserve"> under all headings that include CID 7581.</w:t>
            </w:r>
          </w:p>
        </w:tc>
      </w:tr>
      <w:tr w:rsidR="0029069A" w:rsidRPr="001F620B" w14:paraId="46655A14" w14:textId="77777777" w:rsidTr="00727B98">
        <w:trPr>
          <w:trHeight w:val="227"/>
        </w:trPr>
        <w:tc>
          <w:tcPr>
            <w:tcW w:w="612" w:type="dxa"/>
            <w:shd w:val="clear" w:color="auto" w:fill="auto"/>
            <w:noWrap/>
          </w:tcPr>
          <w:p w14:paraId="4F65F299" w14:textId="6AB23BF3" w:rsidR="0029069A" w:rsidRPr="005A10EA" w:rsidRDefault="0029069A" w:rsidP="0029069A">
            <w:pPr>
              <w:jc w:val="both"/>
              <w:rPr>
                <w:rFonts w:eastAsia="Times New Roman"/>
                <w:b/>
                <w:bCs/>
                <w:color w:val="000000"/>
                <w:sz w:val="16"/>
                <w:szCs w:val="16"/>
                <w:lang w:val="en-US"/>
              </w:rPr>
            </w:pPr>
            <w:r w:rsidRPr="005A10EA">
              <w:rPr>
                <w:sz w:val="16"/>
                <w:szCs w:val="16"/>
              </w:rPr>
              <w:t>7582</w:t>
            </w:r>
          </w:p>
        </w:tc>
        <w:tc>
          <w:tcPr>
            <w:tcW w:w="1075" w:type="dxa"/>
            <w:shd w:val="clear" w:color="auto" w:fill="auto"/>
            <w:noWrap/>
          </w:tcPr>
          <w:p w14:paraId="1518A8BB" w14:textId="7C72C312" w:rsidR="0029069A" w:rsidRPr="005A10EA" w:rsidRDefault="0029069A" w:rsidP="0029069A">
            <w:pPr>
              <w:jc w:val="both"/>
              <w:rPr>
                <w:rFonts w:eastAsia="Times New Roman"/>
                <w:b/>
                <w:bCs/>
                <w:color w:val="000000"/>
                <w:sz w:val="16"/>
                <w:szCs w:val="16"/>
                <w:lang w:val="en-US"/>
              </w:rPr>
            </w:pPr>
            <w:r w:rsidRPr="005A10EA">
              <w:rPr>
                <w:sz w:val="16"/>
                <w:szCs w:val="16"/>
              </w:rPr>
              <w:t>Liwen Chu</w:t>
            </w:r>
          </w:p>
        </w:tc>
        <w:tc>
          <w:tcPr>
            <w:tcW w:w="540" w:type="dxa"/>
            <w:shd w:val="clear" w:color="auto" w:fill="auto"/>
            <w:noWrap/>
          </w:tcPr>
          <w:p w14:paraId="6E0DDCE8" w14:textId="4A01EB35" w:rsidR="0029069A" w:rsidRPr="005A10EA" w:rsidRDefault="0029069A" w:rsidP="0029069A">
            <w:pPr>
              <w:jc w:val="both"/>
              <w:rPr>
                <w:rFonts w:eastAsia="Times New Roman"/>
                <w:b/>
                <w:bCs/>
                <w:color w:val="000000"/>
                <w:sz w:val="16"/>
                <w:szCs w:val="16"/>
                <w:lang w:val="en-US"/>
              </w:rPr>
            </w:pPr>
            <w:r w:rsidRPr="005A10EA">
              <w:rPr>
                <w:sz w:val="16"/>
                <w:szCs w:val="16"/>
              </w:rPr>
              <w:t>201</w:t>
            </w:r>
          </w:p>
        </w:tc>
        <w:tc>
          <w:tcPr>
            <w:tcW w:w="446" w:type="dxa"/>
          </w:tcPr>
          <w:p w14:paraId="24E09B5B" w14:textId="46A93E19" w:rsidR="0029069A" w:rsidRPr="005A10EA" w:rsidRDefault="0029069A" w:rsidP="0029069A">
            <w:pPr>
              <w:jc w:val="both"/>
              <w:rPr>
                <w:rFonts w:eastAsia="Times New Roman"/>
                <w:b/>
                <w:bCs/>
                <w:color w:val="000000"/>
                <w:sz w:val="16"/>
                <w:szCs w:val="16"/>
                <w:lang w:val="en-US"/>
              </w:rPr>
            </w:pPr>
            <w:r w:rsidRPr="005A10EA">
              <w:rPr>
                <w:sz w:val="16"/>
                <w:szCs w:val="16"/>
              </w:rPr>
              <w:t>44</w:t>
            </w:r>
          </w:p>
        </w:tc>
        <w:tc>
          <w:tcPr>
            <w:tcW w:w="2704" w:type="dxa"/>
            <w:shd w:val="clear" w:color="auto" w:fill="auto"/>
            <w:noWrap/>
          </w:tcPr>
          <w:p w14:paraId="42A0030A" w14:textId="77777777" w:rsidR="0029069A" w:rsidRPr="005A10EA" w:rsidRDefault="0029069A" w:rsidP="0029069A">
            <w:pPr>
              <w:jc w:val="both"/>
              <w:rPr>
                <w:sz w:val="16"/>
                <w:szCs w:val="16"/>
              </w:rPr>
            </w:pPr>
            <w:r w:rsidRPr="005A10EA">
              <w:rPr>
                <w:sz w:val="16"/>
                <w:szCs w:val="16"/>
              </w:rPr>
              <w:t>"Two issues here:</w:t>
            </w:r>
          </w:p>
          <w:p w14:paraId="0FA16F20" w14:textId="77777777" w:rsidR="0029069A" w:rsidRPr="005A10EA" w:rsidRDefault="0029069A" w:rsidP="0029069A">
            <w:pPr>
              <w:jc w:val="both"/>
              <w:rPr>
                <w:sz w:val="16"/>
                <w:szCs w:val="16"/>
              </w:rPr>
            </w:pPr>
            <w:r w:rsidRPr="005A10EA">
              <w:rPr>
                <w:sz w:val="16"/>
                <w:szCs w:val="16"/>
              </w:rPr>
              <w:t>1), HE TRIG PPDU in STBC shouldn't use HE TRIG PPDU since HE TRIG PPDU is only from STA to AP. As a TXOP holder, AP can send wantever PPDU it wants to use. This also contradicts with the following bullet. So HE TRIG PPDU should be removed from the bullet.</w:t>
            </w:r>
          </w:p>
          <w:p w14:paraId="57B4BB43" w14:textId="3F30E5F5" w:rsidR="0029069A" w:rsidRPr="005A10EA" w:rsidRDefault="0029069A" w:rsidP="0029069A">
            <w:pPr>
              <w:jc w:val="both"/>
              <w:rPr>
                <w:rFonts w:eastAsia="Times New Roman"/>
                <w:b/>
                <w:bCs/>
                <w:color w:val="000000"/>
                <w:sz w:val="16"/>
                <w:szCs w:val="16"/>
                <w:lang w:val="en-US"/>
              </w:rPr>
            </w:pPr>
            <w:r w:rsidRPr="005A10EA">
              <w:rPr>
                <w:sz w:val="16"/>
                <w:szCs w:val="16"/>
              </w:rPr>
              <w:t>2, HE MU PPDU should be added to the bullet."</w:t>
            </w:r>
          </w:p>
        </w:tc>
        <w:tc>
          <w:tcPr>
            <w:tcW w:w="2340" w:type="dxa"/>
            <w:shd w:val="clear" w:color="auto" w:fill="auto"/>
            <w:noWrap/>
          </w:tcPr>
          <w:p w14:paraId="4B80E4F0" w14:textId="78773CB5" w:rsidR="0029069A" w:rsidRPr="005A10EA" w:rsidRDefault="0029069A" w:rsidP="0029069A">
            <w:pPr>
              <w:jc w:val="both"/>
              <w:rPr>
                <w:rFonts w:eastAsia="Times New Roman"/>
                <w:b/>
                <w:bCs/>
                <w:color w:val="000000"/>
                <w:sz w:val="16"/>
                <w:szCs w:val="16"/>
                <w:lang w:val="en-US"/>
              </w:rPr>
            </w:pPr>
            <w:r w:rsidRPr="005A10EA">
              <w:rPr>
                <w:sz w:val="16"/>
                <w:szCs w:val="16"/>
              </w:rPr>
              <w:t>As in comment</w:t>
            </w:r>
          </w:p>
        </w:tc>
        <w:tc>
          <w:tcPr>
            <w:tcW w:w="3600" w:type="dxa"/>
            <w:shd w:val="clear" w:color="auto" w:fill="auto"/>
            <w:vAlign w:val="center"/>
          </w:tcPr>
          <w:p w14:paraId="7642B2C6" w14:textId="08FFAC3B" w:rsidR="0029069A" w:rsidRPr="005A10EA" w:rsidRDefault="009F7AD4" w:rsidP="0029069A">
            <w:pPr>
              <w:jc w:val="both"/>
              <w:rPr>
                <w:rFonts w:eastAsia="Times New Roman"/>
                <w:bCs/>
                <w:color w:val="000000"/>
                <w:sz w:val="16"/>
                <w:szCs w:val="16"/>
                <w:lang w:val="en-US"/>
              </w:rPr>
            </w:pPr>
            <w:r w:rsidRPr="005A10EA">
              <w:rPr>
                <w:rFonts w:eastAsia="Times New Roman"/>
                <w:bCs/>
                <w:color w:val="000000"/>
                <w:sz w:val="16"/>
                <w:szCs w:val="16"/>
                <w:lang w:val="en-US"/>
              </w:rPr>
              <w:t>Revised –</w:t>
            </w:r>
          </w:p>
          <w:p w14:paraId="537EF633" w14:textId="77777777" w:rsidR="009F7AD4" w:rsidRPr="005A10EA" w:rsidRDefault="009F7AD4" w:rsidP="0029069A">
            <w:pPr>
              <w:jc w:val="both"/>
              <w:rPr>
                <w:rFonts w:eastAsia="Times New Roman"/>
                <w:bCs/>
                <w:color w:val="000000"/>
                <w:sz w:val="16"/>
                <w:szCs w:val="16"/>
                <w:lang w:val="en-US"/>
              </w:rPr>
            </w:pPr>
          </w:p>
          <w:p w14:paraId="3D522E93" w14:textId="77777777" w:rsidR="009F7AD4" w:rsidRPr="005A10EA" w:rsidRDefault="009F7AD4" w:rsidP="0029069A">
            <w:pPr>
              <w:jc w:val="both"/>
              <w:rPr>
                <w:rFonts w:eastAsia="Times New Roman"/>
                <w:bCs/>
                <w:color w:val="000000"/>
                <w:sz w:val="16"/>
                <w:szCs w:val="16"/>
                <w:lang w:val="en-US"/>
              </w:rPr>
            </w:pPr>
            <w:r w:rsidRPr="005A10EA">
              <w:rPr>
                <w:rFonts w:eastAsia="Times New Roman"/>
                <w:bCs/>
                <w:color w:val="000000"/>
                <w:sz w:val="16"/>
                <w:szCs w:val="16"/>
                <w:lang w:val="en-US"/>
              </w:rPr>
              <w:t>Agree with the first issue. Disagree with the second issue because the control frame sent as a response to the MU PPDU depends on what format the AP is soliciting the response, e.g., non-HT PPDU, or TB PPDU.</w:t>
            </w:r>
          </w:p>
          <w:p w14:paraId="495603AB" w14:textId="77777777" w:rsidR="009F7AD4" w:rsidRPr="005A10EA" w:rsidRDefault="009F7AD4" w:rsidP="0029069A">
            <w:pPr>
              <w:jc w:val="both"/>
              <w:rPr>
                <w:rFonts w:eastAsia="Times New Roman"/>
                <w:bCs/>
                <w:color w:val="000000"/>
                <w:sz w:val="16"/>
                <w:szCs w:val="16"/>
                <w:lang w:val="en-US"/>
              </w:rPr>
            </w:pPr>
          </w:p>
          <w:p w14:paraId="2ADB9EBC" w14:textId="5A75DADC" w:rsidR="009F7AD4" w:rsidRPr="005A10EA" w:rsidRDefault="009F7AD4" w:rsidP="00640763">
            <w:pPr>
              <w:jc w:val="both"/>
              <w:rPr>
                <w:rFonts w:eastAsia="Times New Roman"/>
                <w:bCs/>
                <w:color w:val="000000"/>
                <w:sz w:val="16"/>
                <w:szCs w:val="16"/>
                <w:lang w:val="en-US"/>
              </w:rPr>
            </w:pPr>
            <w:r w:rsidRPr="005A10EA">
              <w:rPr>
                <w:bCs/>
                <w:sz w:val="16"/>
                <w:szCs w:val="18"/>
                <w:lang w:eastAsia="ko-KR"/>
              </w:rPr>
              <w:t>TGax editor to make the changes shown in 11-1</w:t>
            </w:r>
            <w:r w:rsidR="00640763">
              <w:rPr>
                <w:bCs/>
                <w:sz w:val="16"/>
                <w:szCs w:val="18"/>
                <w:lang w:eastAsia="ko-KR"/>
              </w:rPr>
              <w:t>7</w:t>
            </w:r>
            <w:r w:rsidRPr="005A10EA">
              <w:rPr>
                <w:bCs/>
                <w:sz w:val="16"/>
                <w:szCs w:val="18"/>
                <w:lang w:eastAsia="ko-KR"/>
              </w:rPr>
              <w:t>/</w:t>
            </w:r>
            <w:r w:rsidR="002A037B">
              <w:rPr>
                <w:bCs/>
                <w:sz w:val="16"/>
                <w:szCs w:val="18"/>
                <w:lang w:eastAsia="ko-KR"/>
              </w:rPr>
              <w:t>0237</w:t>
            </w:r>
            <w:r w:rsidR="001503A6">
              <w:rPr>
                <w:bCs/>
                <w:sz w:val="16"/>
                <w:szCs w:val="18"/>
                <w:lang w:eastAsia="ko-KR"/>
              </w:rPr>
              <w:t>r2</w:t>
            </w:r>
            <w:r w:rsidRPr="005A10EA">
              <w:rPr>
                <w:bCs/>
                <w:sz w:val="16"/>
                <w:szCs w:val="18"/>
                <w:lang w:eastAsia="ko-KR"/>
              </w:rPr>
              <w:t xml:space="preserve"> under all headings that include CID 7582.</w:t>
            </w:r>
          </w:p>
        </w:tc>
      </w:tr>
      <w:tr w:rsidR="0029069A" w:rsidRPr="001F620B" w14:paraId="2CC7F929" w14:textId="77777777" w:rsidTr="00727B98">
        <w:trPr>
          <w:trHeight w:val="227"/>
        </w:trPr>
        <w:tc>
          <w:tcPr>
            <w:tcW w:w="612" w:type="dxa"/>
            <w:shd w:val="clear" w:color="auto" w:fill="auto"/>
            <w:noWrap/>
          </w:tcPr>
          <w:p w14:paraId="393D8B8E" w14:textId="14D1A28F" w:rsidR="0029069A" w:rsidRPr="00F45DE7" w:rsidRDefault="0029069A" w:rsidP="0029069A">
            <w:pPr>
              <w:jc w:val="both"/>
              <w:rPr>
                <w:rFonts w:eastAsia="Times New Roman"/>
                <w:b/>
                <w:bCs/>
                <w:color w:val="000000"/>
                <w:sz w:val="16"/>
                <w:szCs w:val="16"/>
                <w:highlight w:val="cyan"/>
                <w:lang w:val="en-US"/>
              </w:rPr>
            </w:pPr>
            <w:r w:rsidRPr="00F45DE7">
              <w:rPr>
                <w:sz w:val="16"/>
                <w:szCs w:val="16"/>
                <w:highlight w:val="cyan"/>
              </w:rPr>
              <w:lastRenderedPageBreak/>
              <w:t>7583</w:t>
            </w:r>
          </w:p>
        </w:tc>
        <w:tc>
          <w:tcPr>
            <w:tcW w:w="1075" w:type="dxa"/>
            <w:shd w:val="clear" w:color="auto" w:fill="auto"/>
            <w:noWrap/>
          </w:tcPr>
          <w:p w14:paraId="091F9BB5" w14:textId="2DEE574A" w:rsidR="0029069A" w:rsidRPr="00F45DE7" w:rsidRDefault="0029069A" w:rsidP="0029069A">
            <w:pPr>
              <w:jc w:val="both"/>
              <w:rPr>
                <w:rFonts w:eastAsia="Times New Roman"/>
                <w:b/>
                <w:bCs/>
                <w:color w:val="000000"/>
                <w:sz w:val="16"/>
                <w:szCs w:val="16"/>
                <w:highlight w:val="cyan"/>
                <w:lang w:val="en-US"/>
              </w:rPr>
            </w:pPr>
            <w:r w:rsidRPr="00F45DE7">
              <w:rPr>
                <w:sz w:val="16"/>
                <w:szCs w:val="16"/>
                <w:highlight w:val="cyan"/>
              </w:rPr>
              <w:t>Liwen Chu</w:t>
            </w:r>
          </w:p>
        </w:tc>
        <w:tc>
          <w:tcPr>
            <w:tcW w:w="540" w:type="dxa"/>
            <w:shd w:val="clear" w:color="auto" w:fill="auto"/>
            <w:noWrap/>
          </w:tcPr>
          <w:p w14:paraId="1CA52F6B" w14:textId="65C029DC" w:rsidR="0029069A" w:rsidRPr="00F45DE7" w:rsidRDefault="0029069A" w:rsidP="0029069A">
            <w:pPr>
              <w:jc w:val="both"/>
              <w:rPr>
                <w:rFonts w:eastAsia="Times New Roman"/>
                <w:b/>
                <w:bCs/>
                <w:color w:val="000000"/>
                <w:sz w:val="16"/>
                <w:szCs w:val="16"/>
                <w:highlight w:val="cyan"/>
                <w:lang w:val="en-US"/>
              </w:rPr>
            </w:pPr>
            <w:r w:rsidRPr="00F45DE7">
              <w:rPr>
                <w:sz w:val="16"/>
                <w:szCs w:val="16"/>
                <w:highlight w:val="cyan"/>
              </w:rPr>
              <w:t>201</w:t>
            </w:r>
          </w:p>
        </w:tc>
        <w:tc>
          <w:tcPr>
            <w:tcW w:w="446" w:type="dxa"/>
          </w:tcPr>
          <w:p w14:paraId="0818EC59" w14:textId="1812C287" w:rsidR="0029069A" w:rsidRPr="00F45DE7" w:rsidRDefault="0029069A" w:rsidP="0029069A">
            <w:pPr>
              <w:jc w:val="both"/>
              <w:rPr>
                <w:rFonts w:eastAsia="Times New Roman"/>
                <w:b/>
                <w:bCs/>
                <w:color w:val="000000"/>
                <w:sz w:val="16"/>
                <w:szCs w:val="16"/>
                <w:highlight w:val="cyan"/>
                <w:lang w:val="en-US"/>
              </w:rPr>
            </w:pPr>
            <w:r w:rsidRPr="00F45DE7">
              <w:rPr>
                <w:sz w:val="16"/>
                <w:szCs w:val="16"/>
                <w:highlight w:val="cyan"/>
              </w:rPr>
              <w:t>53</w:t>
            </w:r>
          </w:p>
        </w:tc>
        <w:tc>
          <w:tcPr>
            <w:tcW w:w="2704" w:type="dxa"/>
            <w:shd w:val="clear" w:color="auto" w:fill="auto"/>
            <w:noWrap/>
          </w:tcPr>
          <w:p w14:paraId="3F2FC8F5" w14:textId="601D2ADF" w:rsidR="0029069A" w:rsidRPr="00F45DE7" w:rsidRDefault="0029069A" w:rsidP="0029069A">
            <w:pPr>
              <w:jc w:val="both"/>
              <w:rPr>
                <w:rFonts w:eastAsia="Times New Roman"/>
                <w:b/>
                <w:bCs/>
                <w:color w:val="000000"/>
                <w:sz w:val="16"/>
                <w:szCs w:val="16"/>
                <w:highlight w:val="cyan"/>
                <w:lang w:val="en-US"/>
              </w:rPr>
            </w:pPr>
            <w:r w:rsidRPr="00F45DE7">
              <w:rPr>
                <w:sz w:val="16"/>
                <w:szCs w:val="16"/>
                <w:highlight w:val="cyan"/>
              </w:rPr>
              <w:t>This bullet should be removed since there is no support of transmiting FTM in various HE PPDU formats.</w:t>
            </w:r>
          </w:p>
        </w:tc>
        <w:tc>
          <w:tcPr>
            <w:tcW w:w="2340" w:type="dxa"/>
            <w:shd w:val="clear" w:color="auto" w:fill="auto"/>
            <w:noWrap/>
          </w:tcPr>
          <w:p w14:paraId="273D2271" w14:textId="5A0293BD" w:rsidR="0029069A" w:rsidRPr="00F45DE7" w:rsidRDefault="0029069A" w:rsidP="0029069A">
            <w:pPr>
              <w:jc w:val="both"/>
              <w:rPr>
                <w:rFonts w:eastAsia="Times New Roman"/>
                <w:b/>
                <w:bCs/>
                <w:color w:val="000000"/>
                <w:sz w:val="16"/>
                <w:szCs w:val="16"/>
                <w:highlight w:val="cyan"/>
                <w:lang w:val="en-US"/>
              </w:rPr>
            </w:pPr>
            <w:r w:rsidRPr="00F45DE7">
              <w:rPr>
                <w:sz w:val="16"/>
                <w:szCs w:val="16"/>
                <w:highlight w:val="cyan"/>
              </w:rPr>
              <w:t>As in comment</w:t>
            </w:r>
          </w:p>
        </w:tc>
        <w:tc>
          <w:tcPr>
            <w:tcW w:w="3600" w:type="dxa"/>
            <w:shd w:val="clear" w:color="auto" w:fill="auto"/>
            <w:vAlign w:val="center"/>
          </w:tcPr>
          <w:p w14:paraId="451BFDF8" w14:textId="0A1F8EB9" w:rsidR="0029069A" w:rsidRPr="00F45DE7" w:rsidRDefault="00CB563A" w:rsidP="0029069A">
            <w:pPr>
              <w:jc w:val="both"/>
              <w:rPr>
                <w:rFonts w:eastAsia="Times New Roman"/>
                <w:bCs/>
                <w:color w:val="000000"/>
                <w:sz w:val="16"/>
                <w:szCs w:val="16"/>
                <w:highlight w:val="cyan"/>
                <w:lang w:val="en-US"/>
              </w:rPr>
            </w:pPr>
            <w:r w:rsidRPr="00F45DE7">
              <w:rPr>
                <w:rFonts w:eastAsia="Times New Roman"/>
                <w:bCs/>
                <w:color w:val="000000"/>
                <w:sz w:val="16"/>
                <w:szCs w:val="16"/>
                <w:highlight w:val="cyan"/>
                <w:lang w:val="en-US"/>
              </w:rPr>
              <w:t>R</w:t>
            </w:r>
            <w:ins w:id="15" w:author="Alfred Asterjadhi" w:date="2017-03-09T17:32:00Z">
              <w:r w:rsidR="00AD2E55" w:rsidRPr="00F45DE7">
                <w:rPr>
                  <w:rFonts w:eastAsia="Times New Roman"/>
                  <w:bCs/>
                  <w:color w:val="000000"/>
                  <w:sz w:val="16"/>
                  <w:szCs w:val="16"/>
                  <w:highlight w:val="cyan"/>
                  <w:lang w:val="en-US"/>
                </w:rPr>
                <w:t>evised</w:t>
              </w:r>
            </w:ins>
            <w:del w:id="16" w:author="Alfred Asterjadhi" w:date="2017-03-09T17:32:00Z">
              <w:r w:rsidRPr="00F45DE7" w:rsidDel="00AD2E55">
                <w:rPr>
                  <w:rFonts w:eastAsia="Times New Roman"/>
                  <w:bCs/>
                  <w:color w:val="000000"/>
                  <w:sz w:val="16"/>
                  <w:szCs w:val="16"/>
                  <w:highlight w:val="cyan"/>
                  <w:lang w:val="en-US"/>
                </w:rPr>
                <w:delText>ejected</w:delText>
              </w:r>
            </w:del>
            <w:r w:rsidRPr="00F45DE7">
              <w:rPr>
                <w:rFonts w:eastAsia="Times New Roman"/>
                <w:bCs/>
                <w:color w:val="000000"/>
                <w:sz w:val="16"/>
                <w:szCs w:val="16"/>
                <w:highlight w:val="cyan"/>
                <w:lang w:val="en-US"/>
              </w:rPr>
              <w:t xml:space="preserve"> –</w:t>
            </w:r>
          </w:p>
          <w:p w14:paraId="4FB59EC1" w14:textId="77777777" w:rsidR="00CB563A" w:rsidRPr="00F45DE7" w:rsidRDefault="00CB563A" w:rsidP="0029069A">
            <w:pPr>
              <w:jc w:val="both"/>
              <w:rPr>
                <w:rFonts w:eastAsia="Times New Roman"/>
                <w:bCs/>
                <w:color w:val="000000"/>
                <w:sz w:val="16"/>
                <w:szCs w:val="16"/>
                <w:highlight w:val="cyan"/>
                <w:lang w:val="en-US"/>
              </w:rPr>
            </w:pPr>
          </w:p>
          <w:p w14:paraId="05039B47" w14:textId="668FC25A" w:rsidR="00614EC4" w:rsidRPr="00F45DE7" w:rsidRDefault="00614EC4" w:rsidP="0029069A">
            <w:pPr>
              <w:jc w:val="both"/>
              <w:rPr>
                <w:rFonts w:eastAsia="Times New Roman"/>
                <w:bCs/>
                <w:color w:val="000000"/>
                <w:sz w:val="16"/>
                <w:szCs w:val="16"/>
                <w:highlight w:val="cyan"/>
                <w:lang w:val="en-US"/>
              </w:rPr>
            </w:pPr>
            <w:r w:rsidRPr="00F45DE7">
              <w:rPr>
                <w:rFonts w:eastAsia="Times New Roman"/>
                <w:bCs/>
                <w:color w:val="000000"/>
                <w:sz w:val="16"/>
                <w:szCs w:val="16"/>
                <w:highlight w:val="cyan"/>
                <w:lang w:val="en-US"/>
              </w:rPr>
              <w:t>An FTM frame is a Management frame that can be sent in vari</w:t>
            </w:r>
            <w:r w:rsidR="00DB7B57" w:rsidRPr="00F45DE7">
              <w:rPr>
                <w:rFonts w:eastAsia="Times New Roman"/>
                <w:bCs/>
                <w:color w:val="000000"/>
                <w:sz w:val="16"/>
                <w:szCs w:val="16"/>
                <w:highlight w:val="cyan"/>
                <w:lang w:val="en-US"/>
              </w:rPr>
              <w:t>ous</w:t>
            </w:r>
            <w:r w:rsidRPr="00F45DE7">
              <w:rPr>
                <w:rFonts w:eastAsia="Times New Roman"/>
                <w:bCs/>
                <w:color w:val="000000"/>
                <w:sz w:val="16"/>
                <w:szCs w:val="16"/>
                <w:highlight w:val="cyan"/>
                <w:lang w:val="en-US"/>
              </w:rPr>
              <w:t xml:space="preserve"> HE PPDUs.</w:t>
            </w:r>
            <w:r w:rsidR="00AA59B3" w:rsidRPr="00F45DE7">
              <w:rPr>
                <w:rFonts w:eastAsia="Times New Roman"/>
                <w:bCs/>
                <w:color w:val="000000"/>
                <w:sz w:val="16"/>
                <w:szCs w:val="16"/>
                <w:highlight w:val="cyan"/>
                <w:lang w:val="en-US"/>
              </w:rPr>
              <w:t xml:space="preserve"> The only part missing is to explicitly specify the format (so that it is not only covered by the value 0 (no preference) in the FTM Format and Bandwidth field of the FTM Parameters element.</w:t>
            </w:r>
          </w:p>
          <w:p w14:paraId="2A3D9A08" w14:textId="77777777" w:rsidR="00AA59B3" w:rsidRPr="00F45DE7" w:rsidRDefault="00AA59B3" w:rsidP="0029069A">
            <w:pPr>
              <w:jc w:val="both"/>
              <w:rPr>
                <w:rFonts w:eastAsia="Times New Roman"/>
                <w:bCs/>
                <w:color w:val="000000"/>
                <w:sz w:val="16"/>
                <w:szCs w:val="16"/>
                <w:highlight w:val="cyan"/>
                <w:lang w:val="en-US"/>
              </w:rPr>
            </w:pPr>
          </w:p>
          <w:p w14:paraId="6F5F0ECE" w14:textId="7862E995" w:rsidR="00AA59B3" w:rsidRPr="00F45DE7" w:rsidRDefault="00AA59B3" w:rsidP="0029069A">
            <w:pPr>
              <w:jc w:val="both"/>
              <w:rPr>
                <w:rFonts w:eastAsia="Times New Roman"/>
                <w:bCs/>
                <w:color w:val="000000"/>
                <w:sz w:val="16"/>
                <w:szCs w:val="16"/>
                <w:highlight w:val="cyan"/>
                <w:lang w:val="en-US"/>
              </w:rPr>
            </w:pPr>
            <w:r w:rsidRPr="00F45DE7">
              <w:rPr>
                <w:bCs/>
                <w:sz w:val="16"/>
                <w:szCs w:val="18"/>
                <w:highlight w:val="cyan"/>
                <w:lang w:eastAsia="ko-KR"/>
              </w:rPr>
              <w:t>TGax editor to make the changes shown in 11-17/0237</w:t>
            </w:r>
            <w:r w:rsidR="001503A6">
              <w:rPr>
                <w:bCs/>
                <w:sz w:val="16"/>
                <w:szCs w:val="18"/>
                <w:highlight w:val="cyan"/>
                <w:lang w:eastAsia="ko-KR"/>
              </w:rPr>
              <w:t>r2</w:t>
            </w:r>
            <w:r w:rsidRPr="00F45DE7">
              <w:rPr>
                <w:bCs/>
                <w:sz w:val="16"/>
                <w:szCs w:val="18"/>
                <w:highlight w:val="cyan"/>
                <w:lang w:eastAsia="ko-KR"/>
              </w:rPr>
              <w:t xml:space="preserve"> under all headings that include CID 8525.</w:t>
            </w:r>
          </w:p>
        </w:tc>
      </w:tr>
      <w:tr w:rsidR="0029069A" w:rsidRPr="001F620B" w14:paraId="071B0872" w14:textId="77777777" w:rsidTr="00727B98">
        <w:trPr>
          <w:trHeight w:val="227"/>
        </w:trPr>
        <w:tc>
          <w:tcPr>
            <w:tcW w:w="612" w:type="dxa"/>
            <w:shd w:val="clear" w:color="auto" w:fill="auto"/>
            <w:noWrap/>
          </w:tcPr>
          <w:p w14:paraId="0EAE6B58" w14:textId="7668B6E6" w:rsidR="0029069A" w:rsidRPr="00015207" w:rsidRDefault="0029069A" w:rsidP="0029069A">
            <w:pPr>
              <w:jc w:val="both"/>
              <w:rPr>
                <w:rFonts w:eastAsia="Times New Roman"/>
                <w:b/>
                <w:bCs/>
                <w:color w:val="000000"/>
                <w:sz w:val="16"/>
                <w:szCs w:val="16"/>
                <w:lang w:val="en-US"/>
              </w:rPr>
            </w:pPr>
            <w:r w:rsidRPr="00015207">
              <w:rPr>
                <w:sz w:val="16"/>
                <w:szCs w:val="16"/>
              </w:rPr>
              <w:t>8525</w:t>
            </w:r>
          </w:p>
        </w:tc>
        <w:tc>
          <w:tcPr>
            <w:tcW w:w="1075" w:type="dxa"/>
            <w:shd w:val="clear" w:color="auto" w:fill="auto"/>
            <w:noWrap/>
          </w:tcPr>
          <w:p w14:paraId="5458D374" w14:textId="7081A23F" w:rsidR="0029069A" w:rsidRPr="00015207" w:rsidRDefault="0029069A" w:rsidP="0029069A">
            <w:pPr>
              <w:jc w:val="both"/>
              <w:rPr>
                <w:rFonts w:eastAsia="Times New Roman"/>
                <w:b/>
                <w:bCs/>
                <w:color w:val="000000"/>
                <w:sz w:val="16"/>
                <w:szCs w:val="16"/>
                <w:lang w:val="en-US"/>
              </w:rPr>
            </w:pPr>
            <w:r w:rsidRPr="00015207">
              <w:rPr>
                <w:sz w:val="16"/>
                <w:szCs w:val="16"/>
              </w:rPr>
              <w:t>Robert Stacey</w:t>
            </w:r>
          </w:p>
        </w:tc>
        <w:tc>
          <w:tcPr>
            <w:tcW w:w="540" w:type="dxa"/>
            <w:shd w:val="clear" w:color="auto" w:fill="auto"/>
            <w:noWrap/>
          </w:tcPr>
          <w:p w14:paraId="6EB4E3BA" w14:textId="22BD7436" w:rsidR="0029069A" w:rsidRPr="00015207" w:rsidRDefault="0029069A" w:rsidP="0029069A">
            <w:pPr>
              <w:jc w:val="both"/>
              <w:rPr>
                <w:rFonts w:eastAsia="Times New Roman"/>
                <w:b/>
                <w:bCs/>
                <w:color w:val="000000"/>
                <w:sz w:val="16"/>
                <w:szCs w:val="16"/>
                <w:lang w:val="en-US"/>
              </w:rPr>
            </w:pPr>
            <w:r w:rsidRPr="00015207">
              <w:rPr>
                <w:sz w:val="16"/>
                <w:szCs w:val="16"/>
              </w:rPr>
              <w:t>201</w:t>
            </w:r>
          </w:p>
        </w:tc>
        <w:tc>
          <w:tcPr>
            <w:tcW w:w="446" w:type="dxa"/>
          </w:tcPr>
          <w:p w14:paraId="2C914790" w14:textId="591FF3D0" w:rsidR="0029069A" w:rsidRPr="00015207" w:rsidRDefault="0029069A" w:rsidP="0029069A">
            <w:pPr>
              <w:jc w:val="both"/>
              <w:rPr>
                <w:rFonts w:eastAsia="Times New Roman"/>
                <w:b/>
                <w:bCs/>
                <w:color w:val="000000"/>
                <w:sz w:val="16"/>
                <w:szCs w:val="16"/>
                <w:lang w:val="en-US"/>
              </w:rPr>
            </w:pPr>
            <w:r w:rsidRPr="00015207">
              <w:rPr>
                <w:sz w:val="16"/>
                <w:szCs w:val="16"/>
              </w:rPr>
              <w:t>44</w:t>
            </w:r>
          </w:p>
        </w:tc>
        <w:tc>
          <w:tcPr>
            <w:tcW w:w="2704" w:type="dxa"/>
            <w:shd w:val="clear" w:color="auto" w:fill="auto"/>
            <w:noWrap/>
          </w:tcPr>
          <w:p w14:paraId="5C7335DA" w14:textId="2FEA94A0" w:rsidR="0029069A" w:rsidRPr="00015207" w:rsidRDefault="0029069A" w:rsidP="0029069A">
            <w:pPr>
              <w:jc w:val="both"/>
              <w:rPr>
                <w:rFonts w:eastAsia="Times New Roman"/>
                <w:b/>
                <w:bCs/>
                <w:color w:val="000000"/>
                <w:sz w:val="16"/>
                <w:szCs w:val="16"/>
                <w:lang w:val="en-US"/>
              </w:rPr>
            </w:pPr>
            <w:r w:rsidRPr="00015207">
              <w:rPr>
                <w:sz w:val="16"/>
                <w:szCs w:val="16"/>
              </w:rPr>
              <w:t>An HE trigger-based PPDU is ONLY sent in response to a Trigger frame. So it is not possible to send a Control frame response in the same PPDU format. Also, why can't the PPDU format be non-HT?</w:t>
            </w:r>
          </w:p>
        </w:tc>
        <w:tc>
          <w:tcPr>
            <w:tcW w:w="2340" w:type="dxa"/>
            <w:shd w:val="clear" w:color="auto" w:fill="auto"/>
            <w:noWrap/>
          </w:tcPr>
          <w:p w14:paraId="4AE5E488" w14:textId="5554853B" w:rsidR="0029069A" w:rsidRPr="00015207" w:rsidRDefault="0029069A" w:rsidP="0029069A">
            <w:pPr>
              <w:jc w:val="both"/>
              <w:rPr>
                <w:rFonts w:eastAsia="Times New Roman"/>
                <w:b/>
                <w:bCs/>
                <w:color w:val="000000"/>
                <w:sz w:val="16"/>
                <w:szCs w:val="16"/>
                <w:lang w:val="en-US"/>
              </w:rPr>
            </w:pPr>
            <w:r w:rsidRPr="00015207">
              <w:rPr>
                <w:sz w:val="16"/>
                <w:szCs w:val="16"/>
              </w:rPr>
              <w:t>Fix</w:t>
            </w:r>
          </w:p>
        </w:tc>
        <w:tc>
          <w:tcPr>
            <w:tcW w:w="3600" w:type="dxa"/>
            <w:shd w:val="clear" w:color="auto" w:fill="auto"/>
            <w:vAlign w:val="center"/>
          </w:tcPr>
          <w:p w14:paraId="6E670785" w14:textId="210B20D3" w:rsidR="0029069A" w:rsidRPr="00015207" w:rsidRDefault="00015207" w:rsidP="0029069A">
            <w:pPr>
              <w:jc w:val="both"/>
              <w:rPr>
                <w:rFonts w:eastAsia="Times New Roman"/>
                <w:bCs/>
                <w:color w:val="000000"/>
                <w:sz w:val="16"/>
                <w:szCs w:val="16"/>
                <w:lang w:val="en-US"/>
              </w:rPr>
            </w:pPr>
            <w:r w:rsidRPr="00015207">
              <w:rPr>
                <w:rFonts w:eastAsia="Times New Roman"/>
                <w:bCs/>
                <w:color w:val="000000"/>
                <w:sz w:val="16"/>
                <w:szCs w:val="16"/>
                <w:lang w:val="en-US"/>
              </w:rPr>
              <w:t>Revised –</w:t>
            </w:r>
          </w:p>
          <w:p w14:paraId="42F6F068" w14:textId="77777777" w:rsidR="00015207" w:rsidRPr="00015207" w:rsidRDefault="00015207" w:rsidP="0029069A">
            <w:pPr>
              <w:jc w:val="both"/>
              <w:rPr>
                <w:rFonts w:eastAsia="Times New Roman"/>
                <w:bCs/>
                <w:color w:val="000000"/>
                <w:sz w:val="16"/>
                <w:szCs w:val="16"/>
                <w:lang w:val="en-US"/>
              </w:rPr>
            </w:pPr>
          </w:p>
          <w:p w14:paraId="28048FC1" w14:textId="77777777" w:rsidR="00015207" w:rsidRPr="00015207" w:rsidRDefault="00015207" w:rsidP="0029069A">
            <w:pPr>
              <w:jc w:val="both"/>
              <w:rPr>
                <w:rFonts w:eastAsia="Times New Roman"/>
                <w:bCs/>
                <w:color w:val="000000"/>
                <w:sz w:val="16"/>
                <w:szCs w:val="16"/>
                <w:lang w:val="en-US"/>
              </w:rPr>
            </w:pPr>
            <w:r w:rsidRPr="00015207">
              <w:rPr>
                <w:rFonts w:eastAsia="Times New Roman"/>
                <w:bCs/>
                <w:color w:val="000000"/>
                <w:sz w:val="16"/>
                <w:szCs w:val="16"/>
                <w:lang w:val="en-US"/>
              </w:rPr>
              <w:t xml:space="preserve">Agree with the comment. Proposed resolution remove the Trigger-based PPDU from the list as it is not correct. Also the PPDU can be non-HT. These are exceptions to the non-HT PPDU format. </w:t>
            </w:r>
          </w:p>
          <w:p w14:paraId="242E180F" w14:textId="77777777" w:rsidR="00015207" w:rsidRPr="00015207" w:rsidRDefault="00015207" w:rsidP="0029069A">
            <w:pPr>
              <w:jc w:val="both"/>
              <w:rPr>
                <w:rFonts w:eastAsia="Times New Roman"/>
                <w:bCs/>
                <w:color w:val="000000"/>
                <w:sz w:val="16"/>
                <w:szCs w:val="16"/>
                <w:lang w:val="en-US"/>
              </w:rPr>
            </w:pPr>
          </w:p>
          <w:p w14:paraId="707D044E" w14:textId="18C17BDE" w:rsidR="00015207" w:rsidRPr="00015207" w:rsidRDefault="00015207" w:rsidP="00640763">
            <w:pPr>
              <w:jc w:val="both"/>
              <w:rPr>
                <w:rFonts w:eastAsia="Times New Roman"/>
                <w:bCs/>
                <w:color w:val="000000"/>
                <w:sz w:val="16"/>
                <w:szCs w:val="16"/>
                <w:lang w:val="en-US"/>
              </w:rPr>
            </w:pPr>
            <w:r w:rsidRPr="00015207">
              <w:rPr>
                <w:bCs/>
                <w:sz w:val="16"/>
                <w:szCs w:val="18"/>
                <w:lang w:eastAsia="ko-KR"/>
              </w:rPr>
              <w:t>TGax editor to make the changes shown in 11-1</w:t>
            </w:r>
            <w:r w:rsidR="00640763">
              <w:rPr>
                <w:bCs/>
                <w:sz w:val="16"/>
                <w:szCs w:val="18"/>
                <w:lang w:eastAsia="ko-KR"/>
              </w:rPr>
              <w:t>7</w:t>
            </w:r>
            <w:r w:rsidRPr="00015207">
              <w:rPr>
                <w:bCs/>
                <w:sz w:val="16"/>
                <w:szCs w:val="18"/>
                <w:lang w:eastAsia="ko-KR"/>
              </w:rPr>
              <w:t>/</w:t>
            </w:r>
            <w:r w:rsidR="002A037B">
              <w:rPr>
                <w:bCs/>
                <w:sz w:val="16"/>
                <w:szCs w:val="18"/>
                <w:lang w:eastAsia="ko-KR"/>
              </w:rPr>
              <w:t>0237</w:t>
            </w:r>
            <w:r w:rsidR="001503A6">
              <w:rPr>
                <w:bCs/>
                <w:sz w:val="16"/>
                <w:szCs w:val="18"/>
                <w:lang w:eastAsia="ko-KR"/>
              </w:rPr>
              <w:t>r2</w:t>
            </w:r>
            <w:r w:rsidRPr="00015207">
              <w:rPr>
                <w:bCs/>
                <w:sz w:val="16"/>
                <w:szCs w:val="18"/>
                <w:lang w:eastAsia="ko-KR"/>
              </w:rPr>
              <w:t xml:space="preserve"> under all headings that include CID 8525.</w:t>
            </w:r>
          </w:p>
        </w:tc>
      </w:tr>
      <w:tr w:rsidR="0029069A" w:rsidRPr="001F620B" w14:paraId="06D69108" w14:textId="77777777" w:rsidTr="00727B98">
        <w:trPr>
          <w:trHeight w:val="227"/>
        </w:trPr>
        <w:tc>
          <w:tcPr>
            <w:tcW w:w="612" w:type="dxa"/>
            <w:shd w:val="clear" w:color="auto" w:fill="auto"/>
            <w:noWrap/>
          </w:tcPr>
          <w:p w14:paraId="331FA44E" w14:textId="520BA7B8" w:rsidR="0029069A" w:rsidRPr="00644E84" w:rsidRDefault="0029069A" w:rsidP="0029069A">
            <w:pPr>
              <w:jc w:val="both"/>
              <w:rPr>
                <w:rFonts w:eastAsia="Times New Roman"/>
                <w:b/>
                <w:bCs/>
                <w:color w:val="000000"/>
                <w:sz w:val="16"/>
                <w:szCs w:val="16"/>
                <w:lang w:val="en-US"/>
              </w:rPr>
            </w:pPr>
            <w:r w:rsidRPr="00644E84">
              <w:rPr>
                <w:sz w:val="16"/>
                <w:szCs w:val="16"/>
              </w:rPr>
              <w:t>8526</w:t>
            </w:r>
          </w:p>
        </w:tc>
        <w:tc>
          <w:tcPr>
            <w:tcW w:w="1075" w:type="dxa"/>
            <w:shd w:val="clear" w:color="auto" w:fill="auto"/>
            <w:noWrap/>
          </w:tcPr>
          <w:p w14:paraId="5FEF023A" w14:textId="2D5CFA2E" w:rsidR="0029069A" w:rsidRPr="00644E84" w:rsidRDefault="0029069A" w:rsidP="0029069A">
            <w:pPr>
              <w:jc w:val="both"/>
              <w:rPr>
                <w:rFonts w:eastAsia="Times New Roman"/>
                <w:b/>
                <w:bCs/>
                <w:color w:val="000000"/>
                <w:sz w:val="16"/>
                <w:szCs w:val="16"/>
                <w:lang w:val="en-US"/>
              </w:rPr>
            </w:pPr>
            <w:r w:rsidRPr="00644E84">
              <w:rPr>
                <w:sz w:val="16"/>
                <w:szCs w:val="16"/>
              </w:rPr>
              <w:t>Robert Stacey</w:t>
            </w:r>
          </w:p>
        </w:tc>
        <w:tc>
          <w:tcPr>
            <w:tcW w:w="540" w:type="dxa"/>
            <w:shd w:val="clear" w:color="auto" w:fill="auto"/>
            <w:noWrap/>
          </w:tcPr>
          <w:p w14:paraId="6F354641" w14:textId="39D9553E" w:rsidR="0029069A" w:rsidRPr="00644E84" w:rsidRDefault="0029069A" w:rsidP="0029069A">
            <w:pPr>
              <w:jc w:val="both"/>
              <w:rPr>
                <w:rFonts w:eastAsia="Times New Roman"/>
                <w:b/>
                <w:bCs/>
                <w:color w:val="000000"/>
                <w:sz w:val="16"/>
                <w:szCs w:val="16"/>
                <w:lang w:val="en-US"/>
              </w:rPr>
            </w:pPr>
            <w:r w:rsidRPr="00644E84">
              <w:rPr>
                <w:sz w:val="16"/>
                <w:szCs w:val="16"/>
              </w:rPr>
              <w:t>201</w:t>
            </w:r>
          </w:p>
        </w:tc>
        <w:tc>
          <w:tcPr>
            <w:tcW w:w="446" w:type="dxa"/>
          </w:tcPr>
          <w:p w14:paraId="69D52DFC" w14:textId="61A80DD4" w:rsidR="0029069A" w:rsidRPr="00644E84" w:rsidRDefault="0029069A" w:rsidP="0029069A">
            <w:pPr>
              <w:jc w:val="both"/>
              <w:rPr>
                <w:rFonts w:eastAsia="Times New Roman"/>
                <w:b/>
                <w:bCs/>
                <w:color w:val="000000"/>
                <w:sz w:val="16"/>
                <w:szCs w:val="16"/>
                <w:lang w:val="en-US"/>
              </w:rPr>
            </w:pPr>
            <w:r w:rsidRPr="00644E84">
              <w:rPr>
                <w:sz w:val="16"/>
                <w:szCs w:val="16"/>
              </w:rPr>
              <w:t>50</w:t>
            </w:r>
          </w:p>
        </w:tc>
        <w:tc>
          <w:tcPr>
            <w:tcW w:w="2704" w:type="dxa"/>
            <w:shd w:val="clear" w:color="auto" w:fill="auto"/>
            <w:noWrap/>
          </w:tcPr>
          <w:p w14:paraId="32521ED9" w14:textId="4CF6D024" w:rsidR="0029069A" w:rsidRPr="00644E84" w:rsidRDefault="0029069A" w:rsidP="0029069A">
            <w:pPr>
              <w:jc w:val="both"/>
              <w:rPr>
                <w:rFonts w:eastAsia="Times New Roman"/>
                <w:b/>
                <w:bCs/>
                <w:color w:val="000000"/>
                <w:sz w:val="16"/>
                <w:szCs w:val="16"/>
                <w:lang w:val="en-US"/>
              </w:rPr>
            </w:pPr>
            <w:r w:rsidRPr="00644E84">
              <w:rPr>
                <w:sz w:val="16"/>
                <w:szCs w:val="16"/>
              </w:rPr>
              <w:t>Why is it important that the Trigger frame be in an HE PPDU? If the Trigger frame is in a non-HT PPDU or VHT PPDU the response is the same. Why does it matter that it's a Control response? If it's a QoS Data response it's carried in the same PPDU format.</w:t>
            </w:r>
          </w:p>
        </w:tc>
        <w:tc>
          <w:tcPr>
            <w:tcW w:w="2340" w:type="dxa"/>
            <w:shd w:val="clear" w:color="auto" w:fill="auto"/>
            <w:noWrap/>
          </w:tcPr>
          <w:p w14:paraId="13763FCE" w14:textId="7CD66E19" w:rsidR="0029069A" w:rsidRPr="00644E84" w:rsidRDefault="0029069A" w:rsidP="0029069A">
            <w:pPr>
              <w:jc w:val="both"/>
              <w:rPr>
                <w:rFonts w:eastAsia="Times New Roman"/>
                <w:b/>
                <w:bCs/>
                <w:color w:val="000000"/>
                <w:sz w:val="16"/>
                <w:szCs w:val="16"/>
                <w:lang w:val="en-US"/>
              </w:rPr>
            </w:pPr>
            <w:r w:rsidRPr="00644E84">
              <w:rPr>
                <w:sz w:val="16"/>
                <w:szCs w:val="16"/>
              </w:rPr>
              <w:t>Fix</w:t>
            </w:r>
          </w:p>
        </w:tc>
        <w:tc>
          <w:tcPr>
            <w:tcW w:w="3600" w:type="dxa"/>
            <w:shd w:val="clear" w:color="auto" w:fill="auto"/>
            <w:vAlign w:val="center"/>
          </w:tcPr>
          <w:p w14:paraId="72D5590F" w14:textId="5C068EC3" w:rsidR="00644E84" w:rsidRDefault="00644E84" w:rsidP="0029069A">
            <w:pPr>
              <w:jc w:val="both"/>
              <w:rPr>
                <w:rFonts w:eastAsia="Times New Roman"/>
                <w:bCs/>
                <w:color w:val="000000"/>
                <w:sz w:val="16"/>
                <w:szCs w:val="16"/>
                <w:lang w:val="en-US"/>
              </w:rPr>
            </w:pPr>
            <w:r w:rsidRPr="00644E84">
              <w:rPr>
                <w:rFonts w:eastAsia="Times New Roman"/>
                <w:bCs/>
                <w:color w:val="000000"/>
                <w:sz w:val="16"/>
                <w:szCs w:val="16"/>
                <w:lang w:val="en-US"/>
              </w:rPr>
              <w:t>Revised—</w:t>
            </w:r>
          </w:p>
          <w:p w14:paraId="67B55133" w14:textId="77777777" w:rsidR="00B36BA5" w:rsidRPr="00644E84" w:rsidRDefault="00B36BA5" w:rsidP="0029069A">
            <w:pPr>
              <w:jc w:val="both"/>
              <w:rPr>
                <w:rFonts w:eastAsia="Times New Roman"/>
                <w:bCs/>
                <w:color w:val="000000"/>
                <w:sz w:val="16"/>
                <w:szCs w:val="16"/>
                <w:lang w:val="en-US"/>
              </w:rPr>
            </w:pPr>
          </w:p>
          <w:p w14:paraId="029FA696" w14:textId="77777777" w:rsidR="00644E84" w:rsidRPr="00644E84" w:rsidRDefault="00644E84" w:rsidP="0029069A">
            <w:pPr>
              <w:jc w:val="both"/>
              <w:rPr>
                <w:rFonts w:eastAsia="Times New Roman"/>
                <w:bCs/>
                <w:color w:val="000000"/>
                <w:sz w:val="16"/>
                <w:szCs w:val="16"/>
                <w:lang w:val="en-US"/>
              </w:rPr>
            </w:pPr>
            <w:r w:rsidRPr="00644E84">
              <w:rPr>
                <w:rFonts w:eastAsia="Times New Roman"/>
                <w:bCs/>
                <w:color w:val="000000"/>
                <w:sz w:val="16"/>
                <w:szCs w:val="16"/>
                <w:lang w:val="en-US"/>
              </w:rPr>
              <w:t>Agree with the comment. It is not important that it is an HE PPDU (removing the HE classifier).</w:t>
            </w:r>
          </w:p>
          <w:p w14:paraId="74D6DE8D" w14:textId="77777777" w:rsidR="00644E84" w:rsidRPr="00644E84" w:rsidRDefault="00644E84" w:rsidP="0029069A">
            <w:pPr>
              <w:jc w:val="both"/>
              <w:rPr>
                <w:ins w:id="17" w:author="Alfred Asterjadhi" w:date="2017-01-12T18:18:00Z"/>
                <w:rFonts w:eastAsia="Times New Roman"/>
                <w:bCs/>
                <w:color w:val="000000"/>
                <w:sz w:val="16"/>
                <w:szCs w:val="16"/>
                <w:lang w:val="en-US"/>
              </w:rPr>
            </w:pPr>
          </w:p>
          <w:p w14:paraId="3A7A7490" w14:textId="5E77B851" w:rsidR="00644E84" w:rsidRPr="00644E84" w:rsidRDefault="00644E84" w:rsidP="00640763">
            <w:pPr>
              <w:jc w:val="both"/>
              <w:rPr>
                <w:rFonts w:eastAsia="Times New Roman"/>
                <w:bCs/>
                <w:color w:val="000000"/>
                <w:sz w:val="16"/>
                <w:szCs w:val="16"/>
                <w:lang w:val="en-US"/>
              </w:rPr>
            </w:pPr>
            <w:r w:rsidRPr="00644E84">
              <w:rPr>
                <w:bCs/>
                <w:sz w:val="16"/>
                <w:szCs w:val="18"/>
                <w:lang w:eastAsia="ko-KR"/>
              </w:rPr>
              <w:t>TGax editor to make the changes shown in 11-1</w:t>
            </w:r>
            <w:r w:rsidR="00640763">
              <w:rPr>
                <w:bCs/>
                <w:sz w:val="16"/>
                <w:szCs w:val="18"/>
                <w:lang w:eastAsia="ko-KR"/>
              </w:rPr>
              <w:t>7</w:t>
            </w:r>
            <w:r w:rsidRPr="00644E84">
              <w:rPr>
                <w:bCs/>
                <w:sz w:val="16"/>
                <w:szCs w:val="18"/>
                <w:lang w:eastAsia="ko-KR"/>
              </w:rPr>
              <w:t>/</w:t>
            </w:r>
            <w:r w:rsidR="002A037B">
              <w:rPr>
                <w:bCs/>
                <w:sz w:val="16"/>
                <w:szCs w:val="18"/>
                <w:lang w:eastAsia="ko-KR"/>
              </w:rPr>
              <w:t>0237</w:t>
            </w:r>
            <w:r w:rsidR="001503A6">
              <w:rPr>
                <w:bCs/>
                <w:sz w:val="16"/>
                <w:szCs w:val="18"/>
                <w:lang w:eastAsia="ko-KR"/>
              </w:rPr>
              <w:t>r2</w:t>
            </w:r>
            <w:r w:rsidRPr="00644E84">
              <w:rPr>
                <w:bCs/>
                <w:sz w:val="16"/>
                <w:szCs w:val="18"/>
                <w:lang w:eastAsia="ko-KR"/>
              </w:rPr>
              <w:t xml:space="preserve"> under all headings that include CID 8526.</w:t>
            </w:r>
          </w:p>
        </w:tc>
      </w:tr>
      <w:tr w:rsidR="0029069A" w:rsidRPr="001F620B" w14:paraId="78D87D2A" w14:textId="77777777" w:rsidTr="00727B98">
        <w:trPr>
          <w:trHeight w:val="227"/>
        </w:trPr>
        <w:tc>
          <w:tcPr>
            <w:tcW w:w="612" w:type="dxa"/>
            <w:shd w:val="clear" w:color="auto" w:fill="auto"/>
            <w:noWrap/>
          </w:tcPr>
          <w:p w14:paraId="708695C7" w14:textId="41C67081" w:rsidR="0029069A" w:rsidRPr="00BC53BB" w:rsidRDefault="0029069A" w:rsidP="0029069A">
            <w:pPr>
              <w:jc w:val="both"/>
              <w:rPr>
                <w:rFonts w:eastAsia="Times New Roman"/>
                <w:b/>
                <w:bCs/>
                <w:color w:val="000000"/>
                <w:sz w:val="16"/>
                <w:szCs w:val="16"/>
                <w:lang w:val="en-US"/>
              </w:rPr>
            </w:pPr>
            <w:r w:rsidRPr="00BC53BB">
              <w:rPr>
                <w:sz w:val="16"/>
                <w:szCs w:val="16"/>
              </w:rPr>
              <w:t>8616</w:t>
            </w:r>
          </w:p>
        </w:tc>
        <w:tc>
          <w:tcPr>
            <w:tcW w:w="1075" w:type="dxa"/>
            <w:shd w:val="clear" w:color="auto" w:fill="auto"/>
            <w:noWrap/>
          </w:tcPr>
          <w:p w14:paraId="762CE422" w14:textId="239396C2" w:rsidR="0029069A" w:rsidRPr="00BC53BB" w:rsidRDefault="0029069A" w:rsidP="0029069A">
            <w:pPr>
              <w:jc w:val="both"/>
              <w:rPr>
                <w:rFonts w:eastAsia="Times New Roman"/>
                <w:b/>
                <w:bCs/>
                <w:color w:val="000000"/>
                <w:sz w:val="16"/>
                <w:szCs w:val="16"/>
                <w:lang w:val="en-US"/>
              </w:rPr>
            </w:pPr>
            <w:r w:rsidRPr="00BC53BB">
              <w:rPr>
                <w:sz w:val="16"/>
                <w:szCs w:val="16"/>
              </w:rPr>
              <w:t>Sigurd Schelstraete</w:t>
            </w:r>
          </w:p>
        </w:tc>
        <w:tc>
          <w:tcPr>
            <w:tcW w:w="540" w:type="dxa"/>
            <w:shd w:val="clear" w:color="auto" w:fill="auto"/>
            <w:noWrap/>
          </w:tcPr>
          <w:p w14:paraId="3338DB79" w14:textId="072763D9" w:rsidR="0029069A" w:rsidRPr="00BC53BB" w:rsidRDefault="0029069A" w:rsidP="0029069A">
            <w:pPr>
              <w:jc w:val="both"/>
              <w:rPr>
                <w:rFonts w:eastAsia="Times New Roman"/>
                <w:b/>
                <w:bCs/>
                <w:color w:val="000000"/>
                <w:sz w:val="16"/>
                <w:szCs w:val="16"/>
                <w:lang w:val="en-US"/>
              </w:rPr>
            </w:pPr>
            <w:r w:rsidRPr="00BC53BB">
              <w:rPr>
                <w:sz w:val="16"/>
                <w:szCs w:val="16"/>
              </w:rPr>
              <w:t>201</w:t>
            </w:r>
          </w:p>
        </w:tc>
        <w:tc>
          <w:tcPr>
            <w:tcW w:w="446" w:type="dxa"/>
          </w:tcPr>
          <w:p w14:paraId="274872D2" w14:textId="0D2E298B" w:rsidR="0029069A" w:rsidRPr="00BC53BB" w:rsidRDefault="0029069A" w:rsidP="0029069A">
            <w:pPr>
              <w:jc w:val="both"/>
              <w:rPr>
                <w:rFonts w:eastAsia="Times New Roman"/>
                <w:b/>
                <w:bCs/>
                <w:color w:val="000000"/>
                <w:sz w:val="16"/>
                <w:szCs w:val="16"/>
                <w:lang w:val="en-US"/>
              </w:rPr>
            </w:pPr>
            <w:r w:rsidRPr="00BC53BB">
              <w:rPr>
                <w:sz w:val="16"/>
                <w:szCs w:val="16"/>
              </w:rPr>
              <w:t>37</w:t>
            </w:r>
          </w:p>
        </w:tc>
        <w:tc>
          <w:tcPr>
            <w:tcW w:w="2704" w:type="dxa"/>
            <w:shd w:val="clear" w:color="auto" w:fill="auto"/>
            <w:noWrap/>
          </w:tcPr>
          <w:p w14:paraId="2169AF2B" w14:textId="519DE8C0" w:rsidR="0029069A" w:rsidRPr="00BC53BB" w:rsidRDefault="0029069A" w:rsidP="0029069A">
            <w:pPr>
              <w:jc w:val="both"/>
              <w:rPr>
                <w:rFonts w:eastAsia="Times New Roman"/>
                <w:b/>
                <w:bCs/>
                <w:color w:val="000000"/>
                <w:sz w:val="16"/>
                <w:szCs w:val="16"/>
                <w:lang w:val="en-US"/>
              </w:rPr>
            </w:pPr>
            <w:r w:rsidRPr="00BC53BB">
              <w:rPr>
                <w:sz w:val="16"/>
                <w:szCs w:val="16"/>
              </w:rPr>
              <w:t>"An HE non-AP STA may transmit an HE trigger-based PPDU to a peer STA if it has received from the peer STA an HE Capabilities element with the UL MU PPDU Support field equal to 1; otherwise the STA shall not transmit an HE trigger-based PPDU to the peer STA.". Do we even need this requirement? HE Trigger-based PPDUs should only be sent in response to a Trigger Frame sent by the peer STA. If the peer STA doesn't want to receive trigger-based PPDUs, it should not send a Trigger Frame.</w:t>
            </w:r>
          </w:p>
        </w:tc>
        <w:tc>
          <w:tcPr>
            <w:tcW w:w="2340" w:type="dxa"/>
            <w:shd w:val="clear" w:color="auto" w:fill="auto"/>
            <w:noWrap/>
          </w:tcPr>
          <w:p w14:paraId="6E71C608" w14:textId="6B9D554E" w:rsidR="0029069A" w:rsidRPr="00BC53BB" w:rsidRDefault="0029069A" w:rsidP="0029069A">
            <w:pPr>
              <w:jc w:val="both"/>
              <w:rPr>
                <w:rFonts w:eastAsia="Times New Roman"/>
                <w:b/>
                <w:bCs/>
                <w:color w:val="000000"/>
                <w:sz w:val="16"/>
                <w:szCs w:val="16"/>
                <w:lang w:val="en-US"/>
              </w:rPr>
            </w:pPr>
            <w:r w:rsidRPr="00BC53BB">
              <w:rPr>
                <w:sz w:val="16"/>
                <w:szCs w:val="16"/>
              </w:rPr>
              <w:t>Clarify</w:t>
            </w:r>
          </w:p>
        </w:tc>
        <w:tc>
          <w:tcPr>
            <w:tcW w:w="3600" w:type="dxa"/>
            <w:shd w:val="clear" w:color="auto" w:fill="auto"/>
            <w:vAlign w:val="center"/>
          </w:tcPr>
          <w:p w14:paraId="2194C63D" w14:textId="1570B614" w:rsidR="0029069A" w:rsidRPr="00BC53BB" w:rsidRDefault="007617F1" w:rsidP="0029069A">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2005DC5C" w14:textId="77777777" w:rsidR="007617F1" w:rsidRPr="00BC53BB" w:rsidRDefault="007617F1" w:rsidP="0029069A">
            <w:pPr>
              <w:jc w:val="both"/>
              <w:rPr>
                <w:rFonts w:eastAsia="Times New Roman"/>
                <w:bCs/>
                <w:color w:val="000000"/>
                <w:sz w:val="16"/>
                <w:szCs w:val="16"/>
                <w:lang w:val="en-US"/>
              </w:rPr>
            </w:pPr>
          </w:p>
          <w:p w14:paraId="3D1B1F59" w14:textId="77777777" w:rsidR="007617F1" w:rsidRPr="00BC53BB" w:rsidRDefault="007617F1" w:rsidP="0029069A">
            <w:pPr>
              <w:jc w:val="both"/>
              <w:rPr>
                <w:rFonts w:eastAsia="Times New Roman"/>
                <w:bCs/>
                <w:color w:val="000000"/>
                <w:sz w:val="16"/>
                <w:szCs w:val="16"/>
                <w:lang w:val="en-US"/>
              </w:rPr>
            </w:pPr>
            <w:r w:rsidRPr="00BC53BB">
              <w:rPr>
                <w:rFonts w:eastAsia="Times New Roman"/>
                <w:bCs/>
                <w:color w:val="000000"/>
                <w:sz w:val="16"/>
                <w:szCs w:val="16"/>
                <w:lang w:val="en-US"/>
              </w:rPr>
              <w:t>Agree with the comment. The statement is incorrect as it should refer to transmission of UL MU PPDUs rather than Trigger-based PPDUs. Proposed resolution fixes this issue.</w:t>
            </w:r>
          </w:p>
          <w:p w14:paraId="548E6C80" w14:textId="77777777" w:rsidR="007617F1" w:rsidRPr="00BC53BB" w:rsidRDefault="007617F1" w:rsidP="0029069A">
            <w:pPr>
              <w:jc w:val="both"/>
              <w:rPr>
                <w:rFonts w:eastAsia="Times New Roman"/>
                <w:bCs/>
                <w:color w:val="000000"/>
                <w:sz w:val="16"/>
                <w:szCs w:val="16"/>
                <w:lang w:val="en-US"/>
              </w:rPr>
            </w:pPr>
          </w:p>
          <w:p w14:paraId="1DC710B4" w14:textId="0056BA75" w:rsidR="007617F1" w:rsidRPr="00BC53BB" w:rsidRDefault="007617F1" w:rsidP="00640763">
            <w:pPr>
              <w:jc w:val="both"/>
              <w:rPr>
                <w:rFonts w:eastAsia="Times New Roman"/>
                <w:b/>
                <w:bCs/>
                <w:color w:val="000000"/>
                <w:sz w:val="16"/>
                <w:szCs w:val="16"/>
                <w:lang w:val="en-US"/>
              </w:rPr>
            </w:pPr>
            <w:r w:rsidRPr="00BC53BB">
              <w:rPr>
                <w:bCs/>
                <w:sz w:val="16"/>
                <w:szCs w:val="18"/>
                <w:lang w:eastAsia="ko-KR"/>
              </w:rPr>
              <w:t>TGax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001503A6">
              <w:rPr>
                <w:bCs/>
                <w:sz w:val="16"/>
                <w:szCs w:val="18"/>
                <w:lang w:eastAsia="ko-KR"/>
              </w:rPr>
              <w:t>r2</w:t>
            </w:r>
            <w:r w:rsidRPr="00BC53BB">
              <w:rPr>
                <w:bCs/>
                <w:sz w:val="16"/>
                <w:szCs w:val="18"/>
                <w:lang w:eastAsia="ko-KR"/>
              </w:rPr>
              <w:t xml:space="preserve"> under all headings that include CID 8</w:t>
            </w:r>
            <w:r w:rsidR="00157258" w:rsidRPr="00BC53BB">
              <w:rPr>
                <w:bCs/>
                <w:sz w:val="16"/>
                <w:szCs w:val="18"/>
                <w:lang w:eastAsia="ko-KR"/>
              </w:rPr>
              <w:t>616</w:t>
            </w:r>
            <w:r w:rsidRPr="00BC53BB">
              <w:rPr>
                <w:bCs/>
                <w:sz w:val="16"/>
                <w:szCs w:val="18"/>
                <w:lang w:eastAsia="ko-KR"/>
              </w:rPr>
              <w:t>.</w:t>
            </w:r>
          </w:p>
        </w:tc>
      </w:tr>
      <w:tr w:rsidR="0029069A" w:rsidRPr="001F620B" w14:paraId="3A57B38B" w14:textId="77777777" w:rsidTr="00727B98">
        <w:trPr>
          <w:trHeight w:val="227"/>
        </w:trPr>
        <w:tc>
          <w:tcPr>
            <w:tcW w:w="612" w:type="dxa"/>
            <w:shd w:val="clear" w:color="auto" w:fill="auto"/>
            <w:noWrap/>
          </w:tcPr>
          <w:p w14:paraId="2446A1CE" w14:textId="6385CA48" w:rsidR="0029069A" w:rsidRPr="00BC53BB" w:rsidRDefault="0029069A" w:rsidP="0029069A">
            <w:pPr>
              <w:jc w:val="both"/>
              <w:rPr>
                <w:rFonts w:eastAsia="Times New Roman"/>
                <w:b/>
                <w:bCs/>
                <w:color w:val="000000"/>
                <w:sz w:val="16"/>
                <w:szCs w:val="16"/>
                <w:lang w:val="en-US"/>
              </w:rPr>
            </w:pPr>
            <w:r w:rsidRPr="00BC53BB">
              <w:rPr>
                <w:sz w:val="16"/>
                <w:szCs w:val="16"/>
              </w:rPr>
              <w:t>8617</w:t>
            </w:r>
          </w:p>
        </w:tc>
        <w:tc>
          <w:tcPr>
            <w:tcW w:w="1075" w:type="dxa"/>
            <w:shd w:val="clear" w:color="auto" w:fill="auto"/>
            <w:noWrap/>
          </w:tcPr>
          <w:p w14:paraId="44BA24E4" w14:textId="7B99950B" w:rsidR="0029069A" w:rsidRPr="00BC53BB" w:rsidRDefault="0029069A" w:rsidP="0029069A">
            <w:pPr>
              <w:jc w:val="both"/>
              <w:rPr>
                <w:rFonts w:eastAsia="Times New Roman"/>
                <w:b/>
                <w:bCs/>
                <w:color w:val="000000"/>
                <w:sz w:val="16"/>
                <w:szCs w:val="16"/>
                <w:lang w:val="en-US"/>
              </w:rPr>
            </w:pPr>
            <w:r w:rsidRPr="00BC53BB">
              <w:rPr>
                <w:sz w:val="16"/>
                <w:szCs w:val="16"/>
              </w:rPr>
              <w:t>Sigurd Schelstraete</w:t>
            </w:r>
          </w:p>
        </w:tc>
        <w:tc>
          <w:tcPr>
            <w:tcW w:w="540" w:type="dxa"/>
            <w:shd w:val="clear" w:color="auto" w:fill="auto"/>
            <w:noWrap/>
          </w:tcPr>
          <w:p w14:paraId="34261C7D" w14:textId="3EFC6554" w:rsidR="0029069A" w:rsidRPr="00BC53BB" w:rsidRDefault="0029069A" w:rsidP="0029069A">
            <w:pPr>
              <w:jc w:val="both"/>
              <w:rPr>
                <w:rFonts w:eastAsia="Times New Roman"/>
                <w:b/>
                <w:bCs/>
                <w:color w:val="000000"/>
                <w:sz w:val="16"/>
                <w:szCs w:val="16"/>
                <w:lang w:val="en-US"/>
              </w:rPr>
            </w:pPr>
            <w:r w:rsidRPr="00BC53BB">
              <w:rPr>
                <w:sz w:val="16"/>
                <w:szCs w:val="16"/>
              </w:rPr>
              <w:t>201</w:t>
            </w:r>
          </w:p>
        </w:tc>
        <w:tc>
          <w:tcPr>
            <w:tcW w:w="446" w:type="dxa"/>
          </w:tcPr>
          <w:p w14:paraId="351FC333" w14:textId="73C82B51" w:rsidR="0029069A" w:rsidRPr="00BC53BB" w:rsidRDefault="0029069A" w:rsidP="0029069A">
            <w:pPr>
              <w:jc w:val="both"/>
              <w:rPr>
                <w:rFonts w:eastAsia="Times New Roman"/>
                <w:b/>
                <w:bCs/>
                <w:color w:val="000000"/>
                <w:sz w:val="16"/>
                <w:szCs w:val="16"/>
                <w:lang w:val="en-US"/>
              </w:rPr>
            </w:pPr>
            <w:r w:rsidRPr="00BC53BB">
              <w:rPr>
                <w:sz w:val="16"/>
                <w:szCs w:val="16"/>
              </w:rPr>
              <w:t>38</w:t>
            </w:r>
          </w:p>
        </w:tc>
        <w:tc>
          <w:tcPr>
            <w:tcW w:w="2704" w:type="dxa"/>
            <w:shd w:val="clear" w:color="auto" w:fill="auto"/>
            <w:noWrap/>
          </w:tcPr>
          <w:p w14:paraId="1E904290" w14:textId="2C18289C" w:rsidR="0029069A" w:rsidRPr="00BC53BB" w:rsidRDefault="0029069A" w:rsidP="0029069A">
            <w:pPr>
              <w:jc w:val="both"/>
              <w:rPr>
                <w:rFonts w:eastAsia="Times New Roman"/>
                <w:b/>
                <w:bCs/>
                <w:color w:val="000000"/>
                <w:sz w:val="16"/>
                <w:szCs w:val="16"/>
                <w:lang w:val="en-US"/>
              </w:rPr>
            </w:pPr>
            <w:r w:rsidRPr="00BC53BB">
              <w:rPr>
                <w:sz w:val="16"/>
                <w:szCs w:val="16"/>
              </w:rPr>
              <w:t>Name of field should be "UL MU" instead of "UL MU PPDU Support"</w:t>
            </w:r>
          </w:p>
        </w:tc>
        <w:tc>
          <w:tcPr>
            <w:tcW w:w="2340" w:type="dxa"/>
            <w:shd w:val="clear" w:color="auto" w:fill="auto"/>
            <w:noWrap/>
          </w:tcPr>
          <w:p w14:paraId="1F564949" w14:textId="24E087B4" w:rsidR="0029069A" w:rsidRPr="00BC53BB" w:rsidRDefault="0029069A" w:rsidP="0029069A">
            <w:pPr>
              <w:jc w:val="both"/>
              <w:rPr>
                <w:rFonts w:eastAsia="Times New Roman"/>
                <w:b/>
                <w:bCs/>
                <w:color w:val="000000"/>
                <w:sz w:val="16"/>
                <w:szCs w:val="16"/>
                <w:lang w:val="en-US"/>
              </w:rPr>
            </w:pPr>
            <w:r w:rsidRPr="00BC53BB">
              <w:rPr>
                <w:sz w:val="16"/>
                <w:szCs w:val="16"/>
              </w:rPr>
              <w:t>Correct name of field</w:t>
            </w:r>
          </w:p>
        </w:tc>
        <w:tc>
          <w:tcPr>
            <w:tcW w:w="3600" w:type="dxa"/>
            <w:shd w:val="clear" w:color="auto" w:fill="auto"/>
            <w:vAlign w:val="center"/>
          </w:tcPr>
          <w:p w14:paraId="7E41931A" w14:textId="7250ECA1" w:rsidR="0029069A" w:rsidRPr="00BC53BB" w:rsidRDefault="008A31BB" w:rsidP="0029069A">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2592E1A3" w14:textId="77777777" w:rsidR="008A31BB" w:rsidRPr="00BC53BB" w:rsidRDefault="008A31BB" w:rsidP="0029069A">
            <w:pPr>
              <w:jc w:val="both"/>
              <w:rPr>
                <w:rFonts w:eastAsia="Times New Roman"/>
                <w:bCs/>
                <w:color w:val="000000"/>
                <w:sz w:val="16"/>
                <w:szCs w:val="16"/>
                <w:lang w:val="en-US"/>
              </w:rPr>
            </w:pPr>
          </w:p>
          <w:p w14:paraId="076F4246" w14:textId="77777777" w:rsidR="008A31BB" w:rsidRPr="00BC53BB" w:rsidRDefault="008A31BB" w:rsidP="0029069A">
            <w:pPr>
              <w:jc w:val="both"/>
              <w:rPr>
                <w:rFonts w:eastAsia="Times New Roman"/>
                <w:bCs/>
                <w:color w:val="000000"/>
                <w:sz w:val="16"/>
                <w:szCs w:val="16"/>
                <w:lang w:val="en-US"/>
              </w:rPr>
            </w:pPr>
            <w:r w:rsidRPr="00BC53BB">
              <w:rPr>
                <w:rFonts w:eastAsia="Times New Roman"/>
                <w:bCs/>
                <w:color w:val="000000"/>
                <w:sz w:val="16"/>
                <w:szCs w:val="16"/>
                <w:lang w:val="en-US"/>
              </w:rPr>
              <w:t xml:space="preserve">Agree in principle with the comment. Actually the correct capability bit is </w:t>
            </w:r>
            <w:r w:rsidR="006A242C" w:rsidRPr="00BC53BB">
              <w:rPr>
                <w:rFonts w:eastAsia="Times New Roman"/>
                <w:bCs/>
                <w:color w:val="000000"/>
                <w:sz w:val="16"/>
                <w:szCs w:val="16"/>
                <w:lang w:val="en-US"/>
              </w:rPr>
              <w:t>UL HE MU PPDU Support. Proposed resolution fixes this issue.</w:t>
            </w:r>
          </w:p>
          <w:p w14:paraId="1A77E77A" w14:textId="77777777" w:rsidR="006A242C" w:rsidRPr="00BC53BB" w:rsidRDefault="006A242C" w:rsidP="0029069A">
            <w:pPr>
              <w:jc w:val="both"/>
              <w:rPr>
                <w:rFonts w:eastAsia="Times New Roman"/>
                <w:bCs/>
                <w:color w:val="000000"/>
                <w:sz w:val="16"/>
                <w:szCs w:val="16"/>
                <w:lang w:val="en-US"/>
              </w:rPr>
            </w:pPr>
          </w:p>
          <w:p w14:paraId="4C46271F" w14:textId="00EA23ED" w:rsidR="006A242C" w:rsidRPr="00BC53BB" w:rsidRDefault="006A242C" w:rsidP="00640763">
            <w:pPr>
              <w:jc w:val="both"/>
              <w:rPr>
                <w:rFonts w:eastAsia="Times New Roman"/>
                <w:bCs/>
                <w:color w:val="000000"/>
                <w:sz w:val="16"/>
                <w:szCs w:val="16"/>
                <w:lang w:val="en-US"/>
              </w:rPr>
            </w:pPr>
            <w:r w:rsidRPr="00BC53BB">
              <w:rPr>
                <w:bCs/>
                <w:sz w:val="16"/>
                <w:szCs w:val="18"/>
                <w:lang w:eastAsia="ko-KR"/>
              </w:rPr>
              <w:t>TGax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001503A6">
              <w:rPr>
                <w:bCs/>
                <w:sz w:val="16"/>
                <w:szCs w:val="18"/>
                <w:lang w:eastAsia="ko-KR"/>
              </w:rPr>
              <w:t>r2</w:t>
            </w:r>
            <w:r w:rsidRPr="00BC53BB">
              <w:rPr>
                <w:bCs/>
                <w:sz w:val="16"/>
                <w:szCs w:val="18"/>
                <w:lang w:eastAsia="ko-KR"/>
              </w:rPr>
              <w:t xml:space="preserve"> under all headings that include CID 8617.</w:t>
            </w:r>
          </w:p>
        </w:tc>
      </w:tr>
      <w:tr w:rsidR="0029069A" w:rsidRPr="001F620B" w14:paraId="0E1E5473" w14:textId="77777777" w:rsidTr="00727B98">
        <w:trPr>
          <w:trHeight w:val="227"/>
        </w:trPr>
        <w:tc>
          <w:tcPr>
            <w:tcW w:w="612" w:type="dxa"/>
            <w:shd w:val="clear" w:color="auto" w:fill="auto"/>
            <w:noWrap/>
          </w:tcPr>
          <w:p w14:paraId="518FA8D2" w14:textId="524E21EA" w:rsidR="0029069A" w:rsidRPr="00BC53BB" w:rsidRDefault="0029069A" w:rsidP="0029069A">
            <w:pPr>
              <w:jc w:val="both"/>
              <w:rPr>
                <w:rFonts w:eastAsia="Times New Roman"/>
                <w:b/>
                <w:bCs/>
                <w:color w:val="000000"/>
                <w:sz w:val="16"/>
                <w:szCs w:val="16"/>
                <w:lang w:val="en-US"/>
              </w:rPr>
            </w:pPr>
            <w:r w:rsidRPr="00BC53BB">
              <w:rPr>
                <w:sz w:val="16"/>
                <w:szCs w:val="16"/>
              </w:rPr>
              <w:t>8729</w:t>
            </w:r>
          </w:p>
        </w:tc>
        <w:tc>
          <w:tcPr>
            <w:tcW w:w="1075" w:type="dxa"/>
            <w:shd w:val="clear" w:color="auto" w:fill="auto"/>
            <w:noWrap/>
          </w:tcPr>
          <w:p w14:paraId="0F4C6B84" w14:textId="32716601" w:rsidR="0029069A" w:rsidRPr="00BC53BB" w:rsidRDefault="0029069A" w:rsidP="0029069A">
            <w:pPr>
              <w:jc w:val="both"/>
              <w:rPr>
                <w:rFonts w:eastAsia="Times New Roman"/>
                <w:b/>
                <w:bCs/>
                <w:color w:val="000000"/>
                <w:sz w:val="16"/>
                <w:szCs w:val="16"/>
                <w:lang w:val="en-US"/>
              </w:rPr>
            </w:pPr>
            <w:r w:rsidRPr="00BC53BB">
              <w:rPr>
                <w:sz w:val="16"/>
                <w:szCs w:val="16"/>
              </w:rPr>
              <w:t>Sigurd Schelstraete</w:t>
            </w:r>
          </w:p>
        </w:tc>
        <w:tc>
          <w:tcPr>
            <w:tcW w:w="540" w:type="dxa"/>
            <w:shd w:val="clear" w:color="auto" w:fill="auto"/>
            <w:noWrap/>
          </w:tcPr>
          <w:p w14:paraId="01C557A9" w14:textId="6132C087" w:rsidR="0029069A" w:rsidRPr="00BC53BB" w:rsidRDefault="0029069A" w:rsidP="0029069A">
            <w:pPr>
              <w:jc w:val="both"/>
              <w:rPr>
                <w:rFonts w:eastAsia="Times New Roman"/>
                <w:b/>
                <w:bCs/>
                <w:color w:val="000000"/>
                <w:sz w:val="16"/>
                <w:szCs w:val="16"/>
                <w:lang w:val="en-US"/>
              </w:rPr>
            </w:pPr>
            <w:r w:rsidRPr="00BC53BB">
              <w:rPr>
                <w:sz w:val="16"/>
                <w:szCs w:val="16"/>
              </w:rPr>
              <w:t>201</w:t>
            </w:r>
          </w:p>
        </w:tc>
        <w:tc>
          <w:tcPr>
            <w:tcW w:w="446" w:type="dxa"/>
          </w:tcPr>
          <w:p w14:paraId="0AC0A46C" w14:textId="7310EFDA" w:rsidR="0029069A" w:rsidRPr="00BC53BB" w:rsidRDefault="0029069A" w:rsidP="0029069A">
            <w:pPr>
              <w:jc w:val="both"/>
              <w:rPr>
                <w:rFonts w:eastAsia="Times New Roman"/>
                <w:b/>
                <w:bCs/>
                <w:color w:val="000000"/>
                <w:sz w:val="16"/>
                <w:szCs w:val="16"/>
                <w:lang w:val="en-US"/>
              </w:rPr>
            </w:pPr>
            <w:r w:rsidRPr="00BC53BB">
              <w:rPr>
                <w:sz w:val="16"/>
                <w:szCs w:val="16"/>
              </w:rPr>
              <w:t>28</w:t>
            </w:r>
          </w:p>
        </w:tc>
        <w:tc>
          <w:tcPr>
            <w:tcW w:w="2704" w:type="dxa"/>
            <w:shd w:val="clear" w:color="auto" w:fill="auto"/>
            <w:noWrap/>
          </w:tcPr>
          <w:p w14:paraId="1B70754B" w14:textId="4F33D8E1" w:rsidR="0029069A" w:rsidRPr="00BC53BB" w:rsidRDefault="0029069A" w:rsidP="0029069A">
            <w:pPr>
              <w:jc w:val="both"/>
              <w:rPr>
                <w:rFonts w:eastAsia="Times New Roman"/>
                <w:b/>
                <w:bCs/>
                <w:color w:val="000000"/>
                <w:sz w:val="16"/>
                <w:szCs w:val="16"/>
                <w:lang w:val="en-US"/>
              </w:rPr>
            </w:pPr>
            <w:r w:rsidRPr="00BC53BB">
              <w:rPr>
                <w:sz w:val="16"/>
                <w:szCs w:val="16"/>
              </w:rPr>
              <w:t>Change "An HE AP transmits" to "An HE AP may transmit", as in the paragraph above</w:t>
            </w:r>
          </w:p>
        </w:tc>
        <w:tc>
          <w:tcPr>
            <w:tcW w:w="2340" w:type="dxa"/>
            <w:shd w:val="clear" w:color="auto" w:fill="auto"/>
            <w:noWrap/>
          </w:tcPr>
          <w:p w14:paraId="44506F3D" w14:textId="00F17943" w:rsidR="0029069A" w:rsidRPr="00BC53BB" w:rsidRDefault="0029069A" w:rsidP="0029069A">
            <w:pPr>
              <w:jc w:val="both"/>
              <w:rPr>
                <w:rFonts w:eastAsia="Times New Roman"/>
                <w:b/>
                <w:bCs/>
                <w:color w:val="000000"/>
                <w:sz w:val="16"/>
                <w:szCs w:val="16"/>
                <w:lang w:val="en-US"/>
              </w:rPr>
            </w:pPr>
            <w:r w:rsidRPr="00BC53BB">
              <w:rPr>
                <w:sz w:val="16"/>
                <w:szCs w:val="16"/>
              </w:rPr>
              <w:t>See comment</w:t>
            </w:r>
          </w:p>
        </w:tc>
        <w:tc>
          <w:tcPr>
            <w:tcW w:w="3600" w:type="dxa"/>
            <w:shd w:val="clear" w:color="auto" w:fill="auto"/>
            <w:vAlign w:val="center"/>
          </w:tcPr>
          <w:p w14:paraId="4B216889" w14:textId="77777777" w:rsidR="00CD4205" w:rsidRPr="00BC53BB" w:rsidRDefault="00CD4205" w:rsidP="00CD4205">
            <w:pPr>
              <w:jc w:val="both"/>
              <w:rPr>
                <w:rFonts w:eastAsia="Times New Roman"/>
                <w:bCs/>
                <w:color w:val="000000"/>
                <w:sz w:val="16"/>
                <w:szCs w:val="16"/>
                <w:lang w:val="en-US"/>
              </w:rPr>
            </w:pPr>
            <w:r w:rsidRPr="00BC53BB">
              <w:rPr>
                <w:rFonts w:eastAsia="Times New Roman"/>
                <w:bCs/>
                <w:color w:val="000000"/>
                <w:sz w:val="16"/>
                <w:szCs w:val="16"/>
                <w:lang w:val="en-US"/>
              </w:rPr>
              <w:t>Rejected –</w:t>
            </w:r>
          </w:p>
          <w:p w14:paraId="5BB41EAB" w14:textId="77777777" w:rsidR="00CD4205" w:rsidRPr="00BC53BB" w:rsidRDefault="00CD4205" w:rsidP="00CD4205">
            <w:pPr>
              <w:jc w:val="both"/>
              <w:rPr>
                <w:rFonts w:eastAsia="Times New Roman"/>
                <w:bCs/>
                <w:color w:val="000000"/>
                <w:sz w:val="16"/>
                <w:szCs w:val="16"/>
                <w:lang w:val="en-US"/>
              </w:rPr>
            </w:pPr>
          </w:p>
          <w:p w14:paraId="5CC8602C" w14:textId="28096A3A" w:rsidR="00CD4205" w:rsidRPr="00BC53BB" w:rsidRDefault="00CD4205" w:rsidP="00CD4205">
            <w:pPr>
              <w:jc w:val="both"/>
              <w:rPr>
                <w:rFonts w:eastAsia="Times New Roman"/>
                <w:bCs/>
                <w:color w:val="000000"/>
                <w:sz w:val="16"/>
                <w:szCs w:val="16"/>
                <w:lang w:val="en-US"/>
              </w:rPr>
            </w:pPr>
            <w:r w:rsidRPr="00BC53BB">
              <w:rPr>
                <w:rFonts w:eastAsia="Times New Roman"/>
                <w:bCs/>
                <w:color w:val="000000"/>
                <w:sz w:val="16"/>
                <w:szCs w:val="16"/>
                <w:lang w:val="en-US"/>
              </w:rPr>
              <w:t xml:space="preserve">These are declarative statements as the normative statements have already been defined in 27.5.1 (HE DL MU operation). No changes are required in this subclause.  </w:t>
            </w:r>
          </w:p>
        </w:tc>
      </w:tr>
      <w:tr w:rsidR="0029069A" w:rsidRPr="001F620B" w14:paraId="7E2750C2" w14:textId="77777777" w:rsidTr="00727B98">
        <w:trPr>
          <w:trHeight w:val="227"/>
        </w:trPr>
        <w:tc>
          <w:tcPr>
            <w:tcW w:w="612" w:type="dxa"/>
            <w:shd w:val="clear" w:color="auto" w:fill="auto"/>
            <w:noWrap/>
          </w:tcPr>
          <w:p w14:paraId="3834AD0C" w14:textId="0E5BC371" w:rsidR="0029069A" w:rsidRPr="00BC53BB" w:rsidRDefault="0029069A" w:rsidP="0029069A">
            <w:pPr>
              <w:jc w:val="both"/>
              <w:rPr>
                <w:rFonts w:eastAsia="Times New Roman"/>
                <w:b/>
                <w:bCs/>
                <w:color w:val="000000"/>
                <w:sz w:val="16"/>
                <w:szCs w:val="16"/>
                <w:lang w:val="en-US"/>
              </w:rPr>
            </w:pPr>
            <w:r w:rsidRPr="00BC53BB">
              <w:rPr>
                <w:sz w:val="16"/>
                <w:szCs w:val="16"/>
              </w:rPr>
              <w:t>8730</w:t>
            </w:r>
          </w:p>
        </w:tc>
        <w:tc>
          <w:tcPr>
            <w:tcW w:w="1075" w:type="dxa"/>
            <w:shd w:val="clear" w:color="auto" w:fill="auto"/>
            <w:noWrap/>
          </w:tcPr>
          <w:p w14:paraId="57DF8557" w14:textId="484A67E7" w:rsidR="0029069A" w:rsidRPr="00BC53BB" w:rsidRDefault="0029069A" w:rsidP="0029069A">
            <w:pPr>
              <w:jc w:val="both"/>
              <w:rPr>
                <w:rFonts w:eastAsia="Times New Roman"/>
                <w:b/>
                <w:bCs/>
                <w:color w:val="000000"/>
                <w:sz w:val="16"/>
                <w:szCs w:val="16"/>
                <w:lang w:val="en-US"/>
              </w:rPr>
            </w:pPr>
            <w:r w:rsidRPr="00BC53BB">
              <w:rPr>
                <w:sz w:val="16"/>
                <w:szCs w:val="16"/>
              </w:rPr>
              <w:t>Sigurd Schelstraete</w:t>
            </w:r>
          </w:p>
        </w:tc>
        <w:tc>
          <w:tcPr>
            <w:tcW w:w="540" w:type="dxa"/>
            <w:shd w:val="clear" w:color="auto" w:fill="auto"/>
            <w:noWrap/>
          </w:tcPr>
          <w:p w14:paraId="350B4E98" w14:textId="6BCE8537" w:rsidR="0029069A" w:rsidRPr="00BC53BB" w:rsidRDefault="0029069A" w:rsidP="0029069A">
            <w:pPr>
              <w:jc w:val="both"/>
              <w:rPr>
                <w:rFonts w:eastAsia="Times New Roman"/>
                <w:b/>
                <w:bCs/>
                <w:color w:val="000000"/>
                <w:sz w:val="16"/>
                <w:szCs w:val="16"/>
                <w:lang w:val="en-US"/>
              </w:rPr>
            </w:pPr>
            <w:r w:rsidRPr="00BC53BB">
              <w:rPr>
                <w:sz w:val="16"/>
                <w:szCs w:val="16"/>
              </w:rPr>
              <w:t>201</w:t>
            </w:r>
          </w:p>
        </w:tc>
        <w:tc>
          <w:tcPr>
            <w:tcW w:w="446" w:type="dxa"/>
          </w:tcPr>
          <w:p w14:paraId="0DD2FDF4" w14:textId="6CD9751B" w:rsidR="0029069A" w:rsidRPr="00BC53BB" w:rsidRDefault="0029069A" w:rsidP="0029069A">
            <w:pPr>
              <w:jc w:val="both"/>
              <w:rPr>
                <w:rFonts w:eastAsia="Times New Roman"/>
                <w:b/>
                <w:bCs/>
                <w:color w:val="000000"/>
                <w:sz w:val="16"/>
                <w:szCs w:val="16"/>
                <w:lang w:val="en-US"/>
              </w:rPr>
            </w:pPr>
            <w:r w:rsidRPr="00BC53BB">
              <w:rPr>
                <w:sz w:val="16"/>
                <w:szCs w:val="16"/>
              </w:rPr>
              <w:t>28</w:t>
            </w:r>
          </w:p>
        </w:tc>
        <w:tc>
          <w:tcPr>
            <w:tcW w:w="2704" w:type="dxa"/>
            <w:shd w:val="clear" w:color="auto" w:fill="auto"/>
            <w:noWrap/>
          </w:tcPr>
          <w:p w14:paraId="72654038" w14:textId="1F0A9AD9" w:rsidR="0029069A" w:rsidRPr="00BC53BB" w:rsidRDefault="0029069A" w:rsidP="0029069A">
            <w:pPr>
              <w:jc w:val="both"/>
              <w:rPr>
                <w:rFonts w:eastAsia="Times New Roman"/>
                <w:b/>
                <w:bCs/>
                <w:color w:val="000000"/>
                <w:sz w:val="16"/>
                <w:szCs w:val="16"/>
                <w:lang w:val="en-US"/>
              </w:rPr>
            </w:pPr>
            <w:r w:rsidRPr="00BC53BB">
              <w:rPr>
                <w:sz w:val="16"/>
                <w:szCs w:val="16"/>
              </w:rPr>
              <w:t>Change "An HE non-AP transmits" to "An HE non-AP may transmit", as in the paragraph above</w:t>
            </w:r>
          </w:p>
        </w:tc>
        <w:tc>
          <w:tcPr>
            <w:tcW w:w="2340" w:type="dxa"/>
            <w:shd w:val="clear" w:color="auto" w:fill="auto"/>
            <w:noWrap/>
          </w:tcPr>
          <w:p w14:paraId="315DA898" w14:textId="4DF13B4C" w:rsidR="0029069A" w:rsidRPr="00BC53BB" w:rsidRDefault="0029069A" w:rsidP="0029069A">
            <w:pPr>
              <w:jc w:val="both"/>
              <w:rPr>
                <w:rFonts w:eastAsia="Times New Roman"/>
                <w:b/>
                <w:bCs/>
                <w:color w:val="000000"/>
                <w:sz w:val="16"/>
                <w:szCs w:val="16"/>
                <w:lang w:val="en-US"/>
              </w:rPr>
            </w:pPr>
            <w:r w:rsidRPr="00BC53BB">
              <w:rPr>
                <w:sz w:val="16"/>
                <w:szCs w:val="16"/>
              </w:rPr>
              <w:t>See comment</w:t>
            </w:r>
          </w:p>
        </w:tc>
        <w:tc>
          <w:tcPr>
            <w:tcW w:w="3600" w:type="dxa"/>
            <w:shd w:val="clear" w:color="auto" w:fill="auto"/>
            <w:vAlign w:val="center"/>
          </w:tcPr>
          <w:p w14:paraId="0C3D0053" w14:textId="77777777" w:rsidR="00CD4205" w:rsidRPr="00BC53BB" w:rsidRDefault="00CD4205" w:rsidP="00CD4205">
            <w:pPr>
              <w:jc w:val="both"/>
              <w:rPr>
                <w:rFonts w:eastAsia="Times New Roman"/>
                <w:bCs/>
                <w:color w:val="000000"/>
                <w:sz w:val="16"/>
                <w:szCs w:val="16"/>
                <w:lang w:val="en-US"/>
              </w:rPr>
            </w:pPr>
            <w:r w:rsidRPr="00BC53BB">
              <w:rPr>
                <w:rFonts w:eastAsia="Times New Roman"/>
                <w:bCs/>
                <w:color w:val="000000"/>
                <w:sz w:val="16"/>
                <w:szCs w:val="16"/>
                <w:lang w:val="en-US"/>
              </w:rPr>
              <w:t>Rejected –</w:t>
            </w:r>
          </w:p>
          <w:p w14:paraId="1B422E0C" w14:textId="77777777" w:rsidR="00CD4205" w:rsidRPr="00BC53BB" w:rsidRDefault="00CD4205" w:rsidP="00CD4205">
            <w:pPr>
              <w:jc w:val="both"/>
              <w:rPr>
                <w:rFonts w:eastAsia="Times New Roman"/>
                <w:bCs/>
                <w:color w:val="000000"/>
                <w:sz w:val="16"/>
                <w:szCs w:val="16"/>
                <w:lang w:val="en-US"/>
              </w:rPr>
            </w:pPr>
          </w:p>
          <w:p w14:paraId="7119999F" w14:textId="3E7041EE" w:rsidR="0029069A" w:rsidRPr="00BC53BB" w:rsidRDefault="00CD4205" w:rsidP="00CD4205">
            <w:pPr>
              <w:jc w:val="both"/>
              <w:rPr>
                <w:rFonts w:eastAsia="Times New Roman"/>
                <w:bCs/>
                <w:color w:val="000000"/>
                <w:sz w:val="16"/>
                <w:szCs w:val="16"/>
                <w:lang w:val="en-US"/>
              </w:rPr>
            </w:pPr>
            <w:r w:rsidRPr="00BC53BB">
              <w:rPr>
                <w:rFonts w:eastAsia="Times New Roman"/>
                <w:bCs/>
                <w:color w:val="000000"/>
                <w:sz w:val="16"/>
                <w:szCs w:val="16"/>
                <w:lang w:val="en-US"/>
              </w:rPr>
              <w:t>These are declarative statements as the normative statements have already been defined in 27.5.2 (HE DL MU operation). No changes are required in this subclause.</w:t>
            </w:r>
          </w:p>
        </w:tc>
      </w:tr>
      <w:tr w:rsidR="0029069A" w:rsidRPr="001F620B" w14:paraId="3763ADF5" w14:textId="77777777" w:rsidTr="00727B98">
        <w:trPr>
          <w:trHeight w:val="227"/>
        </w:trPr>
        <w:tc>
          <w:tcPr>
            <w:tcW w:w="612" w:type="dxa"/>
            <w:shd w:val="clear" w:color="auto" w:fill="auto"/>
            <w:noWrap/>
          </w:tcPr>
          <w:p w14:paraId="4552272D" w14:textId="6980D7BE" w:rsidR="0029069A" w:rsidRPr="00BC53BB" w:rsidRDefault="0029069A" w:rsidP="0029069A">
            <w:pPr>
              <w:jc w:val="both"/>
              <w:rPr>
                <w:rFonts w:eastAsia="Times New Roman"/>
                <w:b/>
                <w:bCs/>
                <w:color w:val="000000"/>
                <w:sz w:val="16"/>
                <w:szCs w:val="16"/>
                <w:lang w:val="en-US"/>
              </w:rPr>
            </w:pPr>
            <w:r w:rsidRPr="00BC53BB">
              <w:rPr>
                <w:sz w:val="16"/>
                <w:szCs w:val="16"/>
              </w:rPr>
              <w:t>9732</w:t>
            </w:r>
          </w:p>
        </w:tc>
        <w:tc>
          <w:tcPr>
            <w:tcW w:w="1075" w:type="dxa"/>
            <w:shd w:val="clear" w:color="auto" w:fill="auto"/>
            <w:noWrap/>
          </w:tcPr>
          <w:p w14:paraId="7BB5B732" w14:textId="0EE1712A" w:rsidR="0029069A" w:rsidRPr="00BC53BB" w:rsidRDefault="0029069A" w:rsidP="0029069A">
            <w:pPr>
              <w:jc w:val="both"/>
              <w:rPr>
                <w:rFonts w:eastAsia="Times New Roman"/>
                <w:b/>
                <w:bCs/>
                <w:color w:val="000000"/>
                <w:sz w:val="16"/>
                <w:szCs w:val="16"/>
                <w:lang w:val="en-US"/>
              </w:rPr>
            </w:pPr>
            <w:r w:rsidRPr="00BC53BB">
              <w:rPr>
                <w:sz w:val="16"/>
                <w:szCs w:val="16"/>
              </w:rPr>
              <w:t>Yongho Seok</w:t>
            </w:r>
          </w:p>
        </w:tc>
        <w:tc>
          <w:tcPr>
            <w:tcW w:w="540" w:type="dxa"/>
            <w:shd w:val="clear" w:color="auto" w:fill="auto"/>
            <w:noWrap/>
          </w:tcPr>
          <w:p w14:paraId="0541EECE" w14:textId="6D6E7CD3" w:rsidR="0029069A" w:rsidRPr="00BC53BB" w:rsidRDefault="0029069A" w:rsidP="0029069A">
            <w:pPr>
              <w:jc w:val="both"/>
              <w:rPr>
                <w:rFonts w:eastAsia="Times New Roman"/>
                <w:b/>
                <w:bCs/>
                <w:color w:val="000000"/>
                <w:sz w:val="16"/>
                <w:szCs w:val="16"/>
                <w:lang w:val="en-US"/>
              </w:rPr>
            </w:pPr>
            <w:r w:rsidRPr="00BC53BB">
              <w:rPr>
                <w:sz w:val="16"/>
                <w:szCs w:val="16"/>
              </w:rPr>
              <w:t>201</w:t>
            </w:r>
          </w:p>
        </w:tc>
        <w:tc>
          <w:tcPr>
            <w:tcW w:w="446" w:type="dxa"/>
          </w:tcPr>
          <w:p w14:paraId="4D730F34" w14:textId="42B799C5" w:rsidR="0029069A" w:rsidRPr="00BC53BB" w:rsidRDefault="0029069A" w:rsidP="0029069A">
            <w:pPr>
              <w:jc w:val="both"/>
              <w:rPr>
                <w:rFonts w:eastAsia="Times New Roman"/>
                <w:b/>
                <w:bCs/>
                <w:color w:val="000000"/>
                <w:sz w:val="16"/>
                <w:szCs w:val="16"/>
                <w:lang w:val="en-US"/>
              </w:rPr>
            </w:pPr>
            <w:r w:rsidRPr="00BC53BB">
              <w:rPr>
                <w:sz w:val="16"/>
                <w:szCs w:val="16"/>
              </w:rPr>
              <w:t>37</w:t>
            </w:r>
          </w:p>
        </w:tc>
        <w:tc>
          <w:tcPr>
            <w:tcW w:w="2704" w:type="dxa"/>
            <w:shd w:val="clear" w:color="auto" w:fill="auto"/>
            <w:noWrap/>
          </w:tcPr>
          <w:p w14:paraId="5FC75D63" w14:textId="77777777" w:rsidR="0029069A" w:rsidRPr="00BC53BB" w:rsidRDefault="0029069A" w:rsidP="0029069A">
            <w:pPr>
              <w:jc w:val="both"/>
              <w:rPr>
                <w:sz w:val="16"/>
                <w:szCs w:val="16"/>
              </w:rPr>
            </w:pPr>
            <w:r w:rsidRPr="00BC53BB">
              <w:rPr>
                <w:sz w:val="16"/>
                <w:szCs w:val="16"/>
              </w:rPr>
              <w:t>"""An HE non-AP STA may transmit an HE trigger-based PPDU to a peer STA if it has received from the peer STA an HE Capabilities element with the UL MU PPDU Support field equal to 1; otherwise the STA shall not transmit an HE trigger-based PPDU to the peer STA.""</w:t>
            </w:r>
          </w:p>
          <w:p w14:paraId="141F6B7F" w14:textId="7E567714" w:rsidR="0029069A" w:rsidRPr="00BC53BB" w:rsidRDefault="0029069A" w:rsidP="0029069A">
            <w:pPr>
              <w:jc w:val="both"/>
              <w:rPr>
                <w:sz w:val="16"/>
                <w:szCs w:val="16"/>
              </w:rPr>
            </w:pPr>
            <w:r w:rsidRPr="00BC53BB">
              <w:rPr>
                <w:sz w:val="16"/>
                <w:szCs w:val="16"/>
              </w:rPr>
              <w:t>Does a peer STA mean a non-AP STA? If it is yes, it does not make sense. An HE trigger-based PPDU is always addressed to an AP STA.</w:t>
            </w:r>
          </w:p>
          <w:p w14:paraId="146B966B" w14:textId="77777777" w:rsidR="0029069A" w:rsidRPr="00BC53BB" w:rsidRDefault="0029069A" w:rsidP="0029069A">
            <w:pPr>
              <w:jc w:val="both"/>
              <w:rPr>
                <w:sz w:val="16"/>
                <w:szCs w:val="16"/>
              </w:rPr>
            </w:pPr>
            <w:r w:rsidRPr="00BC53BB">
              <w:rPr>
                <w:sz w:val="16"/>
                <w:szCs w:val="16"/>
              </w:rPr>
              <w:lastRenderedPageBreak/>
              <w:t>Does a peer STA mean an AP STA? If it is yes, it still does not make sense. For an HE trigger-based PPDU transmission, any capability check is not needed.</w:t>
            </w:r>
          </w:p>
          <w:p w14:paraId="521B2AD6" w14:textId="7E7651F2" w:rsidR="0029069A" w:rsidRPr="00BC53BB" w:rsidRDefault="0029069A" w:rsidP="0029069A">
            <w:pPr>
              <w:jc w:val="both"/>
              <w:rPr>
                <w:sz w:val="16"/>
                <w:szCs w:val="16"/>
              </w:rPr>
            </w:pPr>
            <w:r w:rsidRPr="00BC53BB">
              <w:rPr>
                <w:sz w:val="16"/>
                <w:szCs w:val="16"/>
              </w:rPr>
              <w:t>Please clarify it.</w:t>
            </w:r>
          </w:p>
        </w:tc>
        <w:tc>
          <w:tcPr>
            <w:tcW w:w="2340" w:type="dxa"/>
            <w:shd w:val="clear" w:color="auto" w:fill="auto"/>
            <w:noWrap/>
          </w:tcPr>
          <w:p w14:paraId="04E4BCD6" w14:textId="77777777" w:rsidR="0029069A" w:rsidRPr="00BC53BB" w:rsidRDefault="0029069A" w:rsidP="0029069A">
            <w:pPr>
              <w:jc w:val="both"/>
              <w:rPr>
                <w:sz w:val="16"/>
                <w:szCs w:val="16"/>
              </w:rPr>
            </w:pPr>
            <w:r w:rsidRPr="00BC53BB">
              <w:rPr>
                <w:sz w:val="16"/>
                <w:szCs w:val="16"/>
              </w:rPr>
              <w:lastRenderedPageBreak/>
              <w:t>As per comment.</w:t>
            </w:r>
          </w:p>
          <w:p w14:paraId="774731A0" w14:textId="166EB04B" w:rsidR="0029069A" w:rsidRPr="00BC53BB" w:rsidRDefault="0029069A" w:rsidP="0029069A">
            <w:pPr>
              <w:jc w:val="both"/>
              <w:rPr>
                <w:sz w:val="16"/>
                <w:szCs w:val="16"/>
              </w:rPr>
            </w:pPr>
          </w:p>
        </w:tc>
        <w:tc>
          <w:tcPr>
            <w:tcW w:w="3600" w:type="dxa"/>
            <w:shd w:val="clear" w:color="auto" w:fill="auto"/>
            <w:vAlign w:val="center"/>
          </w:tcPr>
          <w:p w14:paraId="7E5214EE" w14:textId="439BF528" w:rsidR="0029069A" w:rsidRPr="00BC53BB" w:rsidRDefault="00E47381" w:rsidP="0029069A">
            <w:pPr>
              <w:jc w:val="both"/>
              <w:rPr>
                <w:sz w:val="16"/>
                <w:szCs w:val="16"/>
              </w:rPr>
            </w:pPr>
            <w:r w:rsidRPr="00BC53BB">
              <w:rPr>
                <w:sz w:val="16"/>
                <w:szCs w:val="16"/>
              </w:rPr>
              <w:t>Revised –</w:t>
            </w:r>
          </w:p>
          <w:p w14:paraId="5118CA89" w14:textId="77777777" w:rsidR="00E47381" w:rsidRPr="00BC53BB" w:rsidRDefault="00E47381" w:rsidP="0029069A">
            <w:pPr>
              <w:jc w:val="both"/>
              <w:rPr>
                <w:sz w:val="16"/>
                <w:szCs w:val="16"/>
              </w:rPr>
            </w:pPr>
          </w:p>
          <w:p w14:paraId="580DF009" w14:textId="77777777" w:rsidR="00E47381" w:rsidRPr="00BC53BB" w:rsidRDefault="00E47381" w:rsidP="0029069A">
            <w:pPr>
              <w:jc w:val="both"/>
              <w:rPr>
                <w:sz w:val="16"/>
                <w:szCs w:val="16"/>
              </w:rPr>
            </w:pPr>
            <w:r w:rsidRPr="00BC53BB">
              <w:rPr>
                <w:sz w:val="16"/>
                <w:szCs w:val="16"/>
              </w:rPr>
              <w:t xml:space="preserve">Agree with the comment. This statement was supposed to cover the case of transmission of an HE UL MU PPDU, instead of HE Trigger-based PPDU. Somehow there was an error in the incorporation of the approved document. Proposed resolution fixes this inconsistency. </w:t>
            </w:r>
          </w:p>
          <w:p w14:paraId="29BE649C" w14:textId="77777777" w:rsidR="00E47381" w:rsidRPr="00BC53BB" w:rsidRDefault="00E47381" w:rsidP="0029069A">
            <w:pPr>
              <w:jc w:val="both"/>
              <w:rPr>
                <w:sz w:val="16"/>
                <w:szCs w:val="16"/>
              </w:rPr>
            </w:pPr>
          </w:p>
          <w:p w14:paraId="0147B7D2" w14:textId="529C8CB4" w:rsidR="00E47381" w:rsidRPr="00BC53BB" w:rsidRDefault="00E47381" w:rsidP="00640763">
            <w:pPr>
              <w:jc w:val="both"/>
              <w:rPr>
                <w:sz w:val="16"/>
                <w:szCs w:val="16"/>
              </w:rPr>
            </w:pPr>
            <w:r w:rsidRPr="00BC53BB">
              <w:rPr>
                <w:bCs/>
                <w:sz w:val="16"/>
                <w:szCs w:val="18"/>
                <w:lang w:eastAsia="ko-KR"/>
              </w:rPr>
              <w:t>TGax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001503A6">
              <w:rPr>
                <w:bCs/>
                <w:sz w:val="16"/>
                <w:szCs w:val="18"/>
                <w:lang w:eastAsia="ko-KR"/>
              </w:rPr>
              <w:t>r2</w:t>
            </w:r>
            <w:r w:rsidRPr="00BC53BB">
              <w:rPr>
                <w:bCs/>
                <w:sz w:val="16"/>
                <w:szCs w:val="18"/>
                <w:lang w:eastAsia="ko-KR"/>
              </w:rPr>
              <w:t xml:space="preserve"> under all headings that include CID 9732.</w:t>
            </w:r>
          </w:p>
        </w:tc>
      </w:tr>
      <w:tr w:rsidR="0029069A" w:rsidRPr="001F620B" w14:paraId="476DE16F" w14:textId="77777777" w:rsidTr="00727B98">
        <w:trPr>
          <w:trHeight w:val="227"/>
        </w:trPr>
        <w:tc>
          <w:tcPr>
            <w:tcW w:w="612" w:type="dxa"/>
            <w:shd w:val="clear" w:color="auto" w:fill="auto"/>
            <w:noWrap/>
          </w:tcPr>
          <w:p w14:paraId="06157277" w14:textId="2DF9E72C" w:rsidR="0029069A" w:rsidRPr="00BC53BB" w:rsidRDefault="0029069A" w:rsidP="0029069A">
            <w:pPr>
              <w:jc w:val="both"/>
              <w:rPr>
                <w:rFonts w:eastAsia="Times New Roman"/>
                <w:b/>
                <w:bCs/>
                <w:color w:val="000000"/>
                <w:sz w:val="16"/>
                <w:szCs w:val="16"/>
                <w:lang w:val="en-US"/>
              </w:rPr>
            </w:pPr>
            <w:r w:rsidRPr="00BC53BB">
              <w:rPr>
                <w:sz w:val="16"/>
                <w:szCs w:val="16"/>
              </w:rPr>
              <w:t>9961</w:t>
            </w:r>
          </w:p>
        </w:tc>
        <w:tc>
          <w:tcPr>
            <w:tcW w:w="1075" w:type="dxa"/>
            <w:shd w:val="clear" w:color="auto" w:fill="auto"/>
            <w:noWrap/>
          </w:tcPr>
          <w:p w14:paraId="7FD4F1BB" w14:textId="2FED2B95" w:rsidR="0029069A" w:rsidRPr="00BC53BB" w:rsidRDefault="0029069A" w:rsidP="0029069A">
            <w:pPr>
              <w:jc w:val="both"/>
              <w:rPr>
                <w:rFonts w:eastAsia="Times New Roman"/>
                <w:b/>
                <w:bCs/>
                <w:color w:val="000000"/>
                <w:sz w:val="16"/>
                <w:szCs w:val="16"/>
                <w:lang w:val="en-US"/>
              </w:rPr>
            </w:pPr>
            <w:r w:rsidRPr="00BC53BB">
              <w:rPr>
                <w:sz w:val="16"/>
                <w:szCs w:val="16"/>
              </w:rPr>
              <w:t>Young Hoon Kwon</w:t>
            </w:r>
          </w:p>
        </w:tc>
        <w:tc>
          <w:tcPr>
            <w:tcW w:w="540" w:type="dxa"/>
            <w:shd w:val="clear" w:color="auto" w:fill="auto"/>
            <w:noWrap/>
          </w:tcPr>
          <w:p w14:paraId="274A7D1C" w14:textId="189302CB" w:rsidR="0029069A" w:rsidRPr="00BC53BB" w:rsidRDefault="0029069A" w:rsidP="0029069A">
            <w:pPr>
              <w:jc w:val="both"/>
              <w:rPr>
                <w:rFonts w:eastAsia="Times New Roman"/>
                <w:b/>
                <w:bCs/>
                <w:color w:val="000000"/>
                <w:sz w:val="16"/>
                <w:szCs w:val="16"/>
                <w:lang w:val="en-US"/>
              </w:rPr>
            </w:pPr>
            <w:r w:rsidRPr="00BC53BB">
              <w:rPr>
                <w:sz w:val="16"/>
                <w:szCs w:val="16"/>
              </w:rPr>
              <w:t>201</w:t>
            </w:r>
          </w:p>
        </w:tc>
        <w:tc>
          <w:tcPr>
            <w:tcW w:w="446" w:type="dxa"/>
          </w:tcPr>
          <w:p w14:paraId="6FAE5D7B" w14:textId="5ADEF29F" w:rsidR="0029069A" w:rsidRPr="00BC53BB" w:rsidRDefault="0029069A" w:rsidP="0029069A">
            <w:pPr>
              <w:jc w:val="both"/>
              <w:rPr>
                <w:rFonts w:eastAsia="Times New Roman"/>
                <w:b/>
                <w:bCs/>
                <w:color w:val="000000"/>
                <w:sz w:val="16"/>
                <w:szCs w:val="16"/>
                <w:lang w:val="en-US"/>
              </w:rPr>
            </w:pPr>
            <w:r w:rsidRPr="00BC53BB">
              <w:rPr>
                <w:sz w:val="16"/>
                <w:szCs w:val="16"/>
              </w:rPr>
              <w:t>28</w:t>
            </w:r>
          </w:p>
        </w:tc>
        <w:tc>
          <w:tcPr>
            <w:tcW w:w="2704" w:type="dxa"/>
            <w:shd w:val="clear" w:color="auto" w:fill="auto"/>
            <w:noWrap/>
          </w:tcPr>
          <w:p w14:paraId="0F452E60" w14:textId="227AE639" w:rsidR="0029069A" w:rsidRPr="00BC53BB" w:rsidRDefault="0029069A" w:rsidP="0029069A">
            <w:pPr>
              <w:jc w:val="both"/>
              <w:rPr>
                <w:sz w:val="16"/>
                <w:szCs w:val="16"/>
              </w:rPr>
            </w:pPr>
            <w:r w:rsidRPr="00BC53BB">
              <w:rPr>
                <w:sz w:val="16"/>
                <w:szCs w:val="16"/>
              </w:rPr>
              <w:t>It is not clear in which case a non-AP STA can transmit HE MU PPDU. Need clarification</w:t>
            </w:r>
          </w:p>
        </w:tc>
        <w:tc>
          <w:tcPr>
            <w:tcW w:w="2340" w:type="dxa"/>
            <w:shd w:val="clear" w:color="auto" w:fill="auto"/>
            <w:noWrap/>
          </w:tcPr>
          <w:p w14:paraId="6C10C18F" w14:textId="5FDECAC2" w:rsidR="0029069A" w:rsidRPr="00BC53BB" w:rsidRDefault="0029069A" w:rsidP="0029069A">
            <w:pPr>
              <w:jc w:val="both"/>
              <w:rPr>
                <w:sz w:val="16"/>
                <w:szCs w:val="16"/>
              </w:rPr>
            </w:pPr>
            <w:r w:rsidRPr="00BC53BB">
              <w:rPr>
                <w:sz w:val="16"/>
                <w:szCs w:val="16"/>
              </w:rPr>
              <w:t>As in the comment.</w:t>
            </w:r>
          </w:p>
        </w:tc>
        <w:tc>
          <w:tcPr>
            <w:tcW w:w="3600" w:type="dxa"/>
            <w:shd w:val="clear" w:color="auto" w:fill="auto"/>
            <w:vAlign w:val="center"/>
          </w:tcPr>
          <w:p w14:paraId="0245078B" w14:textId="4AE26A09" w:rsidR="0029069A" w:rsidRPr="00BC53BB" w:rsidRDefault="008F56ED" w:rsidP="0029069A">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6B0AAC90" w14:textId="77777777" w:rsidR="008F56ED" w:rsidRPr="00BC53BB" w:rsidRDefault="008F56ED" w:rsidP="0029069A">
            <w:pPr>
              <w:jc w:val="both"/>
              <w:rPr>
                <w:rFonts w:eastAsia="Times New Roman"/>
                <w:bCs/>
                <w:color w:val="000000"/>
                <w:sz w:val="16"/>
                <w:szCs w:val="16"/>
                <w:lang w:val="en-US"/>
              </w:rPr>
            </w:pPr>
          </w:p>
          <w:p w14:paraId="5864C2DC" w14:textId="77777777" w:rsidR="008F56ED" w:rsidRPr="00BC53BB" w:rsidRDefault="008F56ED" w:rsidP="008F56ED">
            <w:pPr>
              <w:jc w:val="both"/>
              <w:rPr>
                <w:rFonts w:eastAsia="Times New Roman"/>
                <w:bCs/>
                <w:color w:val="000000"/>
                <w:sz w:val="16"/>
                <w:szCs w:val="16"/>
                <w:lang w:val="en-US"/>
              </w:rPr>
            </w:pPr>
            <w:r w:rsidRPr="00BC53BB">
              <w:rPr>
                <w:rFonts w:eastAsia="Times New Roman"/>
                <w:bCs/>
                <w:color w:val="000000"/>
                <w:sz w:val="16"/>
                <w:szCs w:val="16"/>
                <w:lang w:val="en-US"/>
              </w:rPr>
              <w:t xml:space="preserve">The non-AP STA uses the HE MU PPDU format, instead of the HE SU PDPDU format, in those cases when it is beneficial to have the transmit identifier in the PHY preamble of the PPDU. Since there is no standard related behavior required for this functionality the proposal is to add a note mentioning this case and specifying that the details of the operation are out of scope of the standard. </w:t>
            </w:r>
          </w:p>
          <w:p w14:paraId="52A3AD0F" w14:textId="77777777" w:rsidR="006F1092" w:rsidRPr="00BC53BB" w:rsidRDefault="006F1092" w:rsidP="008F56ED">
            <w:pPr>
              <w:jc w:val="both"/>
              <w:rPr>
                <w:rFonts w:eastAsia="Times New Roman"/>
                <w:bCs/>
                <w:color w:val="000000"/>
                <w:sz w:val="16"/>
                <w:szCs w:val="16"/>
                <w:lang w:val="en-US"/>
              </w:rPr>
            </w:pPr>
          </w:p>
          <w:p w14:paraId="59DE7CFD" w14:textId="490ADABD" w:rsidR="006F1092" w:rsidRPr="00BC53BB" w:rsidRDefault="006F1092" w:rsidP="00640763">
            <w:pPr>
              <w:jc w:val="both"/>
              <w:rPr>
                <w:rFonts w:eastAsia="Times New Roman"/>
                <w:bCs/>
                <w:color w:val="000000"/>
                <w:sz w:val="16"/>
                <w:szCs w:val="16"/>
                <w:lang w:val="en-US"/>
              </w:rPr>
            </w:pPr>
            <w:r w:rsidRPr="00BC53BB">
              <w:rPr>
                <w:bCs/>
                <w:sz w:val="16"/>
                <w:szCs w:val="18"/>
                <w:lang w:eastAsia="ko-KR"/>
              </w:rPr>
              <w:t>TGax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001503A6">
              <w:rPr>
                <w:bCs/>
                <w:sz w:val="16"/>
                <w:szCs w:val="18"/>
                <w:lang w:eastAsia="ko-KR"/>
              </w:rPr>
              <w:t>r2</w:t>
            </w:r>
            <w:r w:rsidRPr="00BC53BB">
              <w:rPr>
                <w:bCs/>
                <w:sz w:val="16"/>
                <w:szCs w:val="18"/>
                <w:lang w:eastAsia="ko-KR"/>
              </w:rPr>
              <w:t xml:space="preserve"> under all headings that include CID 9961.</w:t>
            </w:r>
          </w:p>
        </w:tc>
      </w:tr>
      <w:tr w:rsidR="0029069A" w:rsidRPr="001F620B" w14:paraId="70C84476" w14:textId="77777777" w:rsidTr="00727B98">
        <w:trPr>
          <w:trHeight w:val="227"/>
        </w:trPr>
        <w:tc>
          <w:tcPr>
            <w:tcW w:w="612" w:type="dxa"/>
            <w:shd w:val="clear" w:color="auto" w:fill="auto"/>
            <w:noWrap/>
          </w:tcPr>
          <w:p w14:paraId="5D6E2BE6" w14:textId="2D3F0DBA" w:rsidR="0029069A" w:rsidRPr="00BC53BB" w:rsidRDefault="0029069A" w:rsidP="0029069A">
            <w:pPr>
              <w:jc w:val="both"/>
              <w:rPr>
                <w:rFonts w:eastAsia="Times New Roman"/>
                <w:b/>
                <w:bCs/>
                <w:color w:val="000000"/>
                <w:sz w:val="16"/>
                <w:szCs w:val="16"/>
                <w:lang w:val="en-US"/>
              </w:rPr>
            </w:pPr>
            <w:r w:rsidRPr="00BC53BB">
              <w:rPr>
                <w:sz w:val="16"/>
                <w:szCs w:val="16"/>
              </w:rPr>
              <w:t>9962</w:t>
            </w:r>
          </w:p>
        </w:tc>
        <w:tc>
          <w:tcPr>
            <w:tcW w:w="1075" w:type="dxa"/>
            <w:shd w:val="clear" w:color="auto" w:fill="auto"/>
            <w:noWrap/>
          </w:tcPr>
          <w:p w14:paraId="669708D1" w14:textId="7F5ACF3A" w:rsidR="0029069A" w:rsidRPr="00BC53BB" w:rsidRDefault="0029069A" w:rsidP="0029069A">
            <w:pPr>
              <w:jc w:val="both"/>
              <w:rPr>
                <w:rFonts w:eastAsia="Times New Roman"/>
                <w:b/>
                <w:bCs/>
                <w:color w:val="000000"/>
                <w:sz w:val="16"/>
                <w:szCs w:val="16"/>
                <w:lang w:val="en-US"/>
              </w:rPr>
            </w:pPr>
            <w:r w:rsidRPr="00BC53BB">
              <w:rPr>
                <w:sz w:val="16"/>
                <w:szCs w:val="16"/>
              </w:rPr>
              <w:t>Young Hoon Kwon</w:t>
            </w:r>
          </w:p>
        </w:tc>
        <w:tc>
          <w:tcPr>
            <w:tcW w:w="540" w:type="dxa"/>
            <w:shd w:val="clear" w:color="auto" w:fill="auto"/>
            <w:noWrap/>
          </w:tcPr>
          <w:p w14:paraId="4B3A3A34" w14:textId="360EA58A" w:rsidR="0029069A" w:rsidRPr="00BC53BB" w:rsidRDefault="0029069A" w:rsidP="0029069A">
            <w:pPr>
              <w:jc w:val="both"/>
              <w:rPr>
                <w:rFonts w:eastAsia="Times New Roman"/>
                <w:b/>
                <w:bCs/>
                <w:color w:val="000000"/>
                <w:sz w:val="16"/>
                <w:szCs w:val="16"/>
                <w:lang w:val="en-US"/>
              </w:rPr>
            </w:pPr>
            <w:r w:rsidRPr="00BC53BB">
              <w:rPr>
                <w:sz w:val="16"/>
                <w:szCs w:val="16"/>
              </w:rPr>
              <w:t>201</w:t>
            </w:r>
          </w:p>
        </w:tc>
        <w:tc>
          <w:tcPr>
            <w:tcW w:w="446" w:type="dxa"/>
          </w:tcPr>
          <w:p w14:paraId="13D7B589" w14:textId="6AF1688F" w:rsidR="0029069A" w:rsidRPr="00BC53BB" w:rsidRDefault="0029069A" w:rsidP="0029069A">
            <w:pPr>
              <w:jc w:val="both"/>
              <w:rPr>
                <w:rFonts w:eastAsia="Times New Roman"/>
                <w:b/>
                <w:bCs/>
                <w:color w:val="000000"/>
                <w:sz w:val="16"/>
                <w:szCs w:val="16"/>
                <w:lang w:val="en-US"/>
              </w:rPr>
            </w:pPr>
            <w:r w:rsidRPr="00BC53BB">
              <w:rPr>
                <w:sz w:val="16"/>
                <w:szCs w:val="16"/>
              </w:rPr>
              <w:t>38</w:t>
            </w:r>
          </w:p>
        </w:tc>
        <w:tc>
          <w:tcPr>
            <w:tcW w:w="2704" w:type="dxa"/>
            <w:shd w:val="clear" w:color="auto" w:fill="auto"/>
            <w:noWrap/>
          </w:tcPr>
          <w:p w14:paraId="555BF7AC" w14:textId="2B58B4DB" w:rsidR="0029069A" w:rsidRPr="00BC53BB" w:rsidRDefault="0029069A" w:rsidP="0029069A">
            <w:pPr>
              <w:jc w:val="both"/>
              <w:rPr>
                <w:sz w:val="16"/>
                <w:szCs w:val="16"/>
              </w:rPr>
            </w:pPr>
            <w:r w:rsidRPr="00BC53BB">
              <w:rPr>
                <w:sz w:val="16"/>
                <w:szCs w:val="16"/>
              </w:rPr>
              <w:t>There's no UL MU PPDU Support field defined in HE Capabilities element. Need further clarification.</w:t>
            </w:r>
          </w:p>
        </w:tc>
        <w:tc>
          <w:tcPr>
            <w:tcW w:w="2340" w:type="dxa"/>
            <w:shd w:val="clear" w:color="auto" w:fill="auto"/>
            <w:noWrap/>
          </w:tcPr>
          <w:p w14:paraId="44397673" w14:textId="051EFCAC" w:rsidR="0029069A" w:rsidRPr="00BC53BB" w:rsidRDefault="0029069A" w:rsidP="0029069A">
            <w:pPr>
              <w:jc w:val="both"/>
              <w:rPr>
                <w:sz w:val="16"/>
                <w:szCs w:val="16"/>
              </w:rPr>
            </w:pPr>
            <w:r w:rsidRPr="00BC53BB">
              <w:rPr>
                <w:sz w:val="16"/>
                <w:szCs w:val="16"/>
              </w:rPr>
              <w:t>As in the comment.</w:t>
            </w:r>
          </w:p>
        </w:tc>
        <w:tc>
          <w:tcPr>
            <w:tcW w:w="3600" w:type="dxa"/>
            <w:shd w:val="clear" w:color="auto" w:fill="auto"/>
            <w:vAlign w:val="center"/>
          </w:tcPr>
          <w:p w14:paraId="22B26894" w14:textId="0A19964E" w:rsidR="0029069A" w:rsidRPr="00BC53BB" w:rsidRDefault="00A16B21" w:rsidP="0029069A">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354762B9" w14:textId="77777777" w:rsidR="00A16B21" w:rsidRPr="00BC53BB" w:rsidRDefault="00A16B21" w:rsidP="0029069A">
            <w:pPr>
              <w:jc w:val="both"/>
              <w:rPr>
                <w:rFonts w:eastAsia="Times New Roman"/>
                <w:bCs/>
                <w:color w:val="000000"/>
                <w:sz w:val="16"/>
                <w:szCs w:val="16"/>
                <w:lang w:val="en-US"/>
              </w:rPr>
            </w:pPr>
            <w:r w:rsidRPr="00BC53BB">
              <w:rPr>
                <w:rFonts w:eastAsia="Times New Roman"/>
                <w:bCs/>
                <w:color w:val="000000"/>
                <w:sz w:val="16"/>
                <w:szCs w:val="16"/>
                <w:lang w:val="en-US"/>
              </w:rPr>
              <w:br/>
              <w:t>Agree with the comment. Proposed resolution clarifies this aspect by fixing the capabilities bit naming.</w:t>
            </w:r>
          </w:p>
          <w:p w14:paraId="5DFBEE3C" w14:textId="77777777" w:rsidR="00A16B21" w:rsidRPr="00BC53BB" w:rsidRDefault="00A16B21" w:rsidP="0029069A">
            <w:pPr>
              <w:jc w:val="both"/>
              <w:rPr>
                <w:rFonts w:eastAsia="Times New Roman"/>
                <w:bCs/>
                <w:color w:val="000000"/>
                <w:sz w:val="16"/>
                <w:szCs w:val="16"/>
                <w:lang w:val="en-US"/>
              </w:rPr>
            </w:pPr>
          </w:p>
          <w:p w14:paraId="6B81E202" w14:textId="19A69412" w:rsidR="00A16B21" w:rsidRPr="00BC53BB" w:rsidRDefault="00A16B21" w:rsidP="00640763">
            <w:pPr>
              <w:jc w:val="both"/>
              <w:rPr>
                <w:rFonts w:eastAsia="Times New Roman"/>
                <w:bCs/>
                <w:color w:val="000000"/>
                <w:sz w:val="16"/>
                <w:szCs w:val="16"/>
                <w:lang w:val="en-US"/>
              </w:rPr>
            </w:pPr>
            <w:r w:rsidRPr="00BC53BB">
              <w:rPr>
                <w:bCs/>
                <w:sz w:val="16"/>
                <w:szCs w:val="18"/>
                <w:lang w:eastAsia="ko-KR"/>
              </w:rPr>
              <w:t>TGax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001503A6">
              <w:rPr>
                <w:bCs/>
                <w:sz w:val="16"/>
                <w:szCs w:val="18"/>
                <w:lang w:eastAsia="ko-KR"/>
              </w:rPr>
              <w:t>r2</w:t>
            </w:r>
            <w:r w:rsidRPr="00BC53BB">
              <w:rPr>
                <w:bCs/>
                <w:sz w:val="16"/>
                <w:szCs w:val="18"/>
                <w:lang w:eastAsia="ko-KR"/>
              </w:rPr>
              <w:t xml:space="preserve"> under all headings that include CID 9962.</w:t>
            </w:r>
          </w:p>
        </w:tc>
      </w:tr>
      <w:tr w:rsidR="0029069A" w:rsidRPr="001F620B" w14:paraId="10544A7B" w14:textId="77777777" w:rsidTr="00727B98">
        <w:trPr>
          <w:trHeight w:val="227"/>
        </w:trPr>
        <w:tc>
          <w:tcPr>
            <w:tcW w:w="612" w:type="dxa"/>
            <w:shd w:val="clear" w:color="auto" w:fill="auto"/>
            <w:noWrap/>
          </w:tcPr>
          <w:p w14:paraId="4DF745B2" w14:textId="0EA327A8" w:rsidR="0029069A" w:rsidRPr="00ED14A3" w:rsidRDefault="0029069A" w:rsidP="0029069A">
            <w:pPr>
              <w:jc w:val="both"/>
              <w:rPr>
                <w:rFonts w:eastAsia="Times New Roman"/>
                <w:b/>
                <w:bCs/>
                <w:color w:val="000000"/>
                <w:sz w:val="16"/>
                <w:szCs w:val="16"/>
                <w:lang w:val="en-US"/>
              </w:rPr>
            </w:pPr>
            <w:r w:rsidRPr="00ED14A3">
              <w:rPr>
                <w:sz w:val="16"/>
                <w:szCs w:val="16"/>
              </w:rPr>
              <w:t>9963</w:t>
            </w:r>
          </w:p>
        </w:tc>
        <w:tc>
          <w:tcPr>
            <w:tcW w:w="1075" w:type="dxa"/>
            <w:shd w:val="clear" w:color="auto" w:fill="auto"/>
            <w:noWrap/>
          </w:tcPr>
          <w:p w14:paraId="2239ADFC" w14:textId="23C8A9E7" w:rsidR="0029069A" w:rsidRPr="00ED14A3" w:rsidRDefault="0029069A" w:rsidP="0029069A">
            <w:pPr>
              <w:jc w:val="both"/>
              <w:rPr>
                <w:rFonts w:eastAsia="Times New Roman"/>
                <w:b/>
                <w:bCs/>
                <w:color w:val="000000"/>
                <w:sz w:val="16"/>
                <w:szCs w:val="16"/>
                <w:lang w:val="en-US"/>
              </w:rPr>
            </w:pPr>
            <w:r w:rsidRPr="00ED14A3">
              <w:rPr>
                <w:sz w:val="16"/>
                <w:szCs w:val="16"/>
              </w:rPr>
              <w:t>Young Hoon Kwon</w:t>
            </w:r>
          </w:p>
        </w:tc>
        <w:tc>
          <w:tcPr>
            <w:tcW w:w="540" w:type="dxa"/>
            <w:shd w:val="clear" w:color="auto" w:fill="auto"/>
            <w:noWrap/>
          </w:tcPr>
          <w:p w14:paraId="19D45ABD" w14:textId="4A453673" w:rsidR="0029069A" w:rsidRPr="00ED14A3" w:rsidRDefault="0029069A" w:rsidP="0029069A">
            <w:pPr>
              <w:jc w:val="both"/>
              <w:rPr>
                <w:rFonts w:eastAsia="Times New Roman"/>
                <w:b/>
                <w:bCs/>
                <w:color w:val="000000"/>
                <w:sz w:val="16"/>
                <w:szCs w:val="16"/>
                <w:lang w:val="en-US"/>
              </w:rPr>
            </w:pPr>
            <w:r w:rsidRPr="00ED14A3">
              <w:rPr>
                <w:sz w:val="16"/>
                <w:szCs w:val="16"/>
              </w:rPr>
              <w:t>201</w:t>
            </w:r>
          </w:p>
        </w:tc>
        <w:tc>
          <w:tcPr>
            <w:tcW w:w="446" w:type="dxa"/>
          </w:tcPr>
          <w:p w14:paraId="02A9D55D" w14:textId="5C46C765" w:rsidR="0029069A" w:rsidRPr="00ED14A3" w:rsidRDefault="0029069A" w:rsidP="0029069A">
            <w:pPr>
              <w:jc w:val="both"/>
              <w:rPr>
                <w:rFonts w:eastAsia="Times New Roman"/>
                <w:b/>
                <w:bCs/>
                <w:color w:val="000000"/>
                <w:sz w:val="16"/>
                <w:szCs w:val="16"/>
                <w:lang w:val="en-US"/>
              </w:rPr>
            </w:pPr>
            <w:r w:rsidRPr="00ED14A3">
              <w:rPr>
                <w:sz w:val="16"/>
                <w:szCs w:val="16"/>
              </w:rPr>
              <w:t>57</w:t>
            </w:r>
          </w:p>
        </w:tc>
        <w:tc>
          <w:tcPr>
            <w:tcW w:w="2704" w:type="dxa"/>
            <w:shd w:val="clear" w:color="auto" w:fill="auto"/>
            <w:noWrap/>
          </w:tcPr>
          <w:p w14:paraId="486AF5F3" w14:textId="15A5C572" w:rsidR="0029069A" w:rsidRPr="00ED14A3" w:rsidRDefault="0029069A" w:rsidP="0029069A">
            <w:pPr>
              <w:jc w:val="both"/>
              <w:rPr>
                <w:sz w:val="16"/>
                <w:szCs w:val="16"/>
              </w:rPr>
            </w:pPr>
            <w:r w:rsidRPr="00ED14A3">
              <w:rPr>
                <w:sz w:val="16"/>
                <w:szCs w:val="16"/>
              </w:rPr>
              <w:t>This behaviour is for responder. It is not clear how can a responder know if the most recent PPDU sent by the responding STA to the soliciting STA is successful or not. Needs further clarification.</w:t>
            </w:r>
          </w:p>
        </w:tc>
        <w:tc>
          <w:tcPr>
            <w:tcW w:w="2340" w:type="dxa"/>
            <w:shd w:val="clear" w:color="auto" w:fill="auto"/>
            <w:noWrap/>
          </w:tcPr>
          <w:p w14:paraId="4A6A48B7" w14:textId="3ED1AFD9" w:rsidR="0029069A" w:rsidRPr="00ED14A3" w:rsidRDefault="0029069A" w:rsidP="0029069A">
            <w:pPr>
              <w:jc w:val="both"/>
              <w:rPr>
                <w:sz w:val="16"/>
                <w:szCs w:val="16"/>
              </w:rPr>
            </w:pPr>
            <w:r w:rsidRPr="00ED14A3">
              <w:rPr>
                <w:sz w:val="16"/>
                <w:szCs w:val="16"/>
              </w:rPr>
              <w:t>As in the comment.</w:t>
            </w:r>
          </w:p>
        </w:tc>
        <w:tc>
          <w:tcPr>
            <w:tcW w:w="3600" w:type="dxa"/>
            <w:shd w:val="clear" w:color="auto" w:fill="auto"/>
            <w:vAlign w:val="center"/>
          </w:tcPr>
          <w:p w14:paraId="5179A8C5" w14:textId="58EB8C72" w:rsidR="00156F20" w:rsidRPr="00156F20" w:rsidRDefault="00156F20" w:rsidP="0029069A">
            <w:pPr>
              <w:jc w:val="both"/>
              <w:rPr>
                <w:rFonts w:eastAsia="Times New Roman"/>
                <w:bCs/>
                <w:color w:val="000000"/>
                <w:sz w:val="16"/>
                <w:szCs w:val="16"/>
                <w:lang w:val="en-US"/>
              </w:rPr>
            </w:pPr>
            <w:r w:rsidRPr="00156F20">
              <w:rPr>
                <w:rFonts w:eastAsia="Times New Roman"/>
                <w:bCs/>
                <w:color w:val="000000"/>
                <w:sz w:val="16"/>
                <w:szCs w:val="16"/>
                <w:lang w:val="en-US"/>
              </w:rPr>
              <w:t>Revised –</w:t>
            </w:r>
          </w:p>
          <w:p w14:paraId="5F77D691" w14:textId="77777777" w:rsidR="00156F20" w:rsidRPr="00156F20" w:rsidRDefault="00156F20" w:rsidP="0029069A">
            <w:pPr>
              <w:jc w:val="both"/>
              <w:rPr>
                <w:rFonts w:eastAsia="Times New Roman"/>
                <w:bCs/>
                <w:color w:val="000000"/>
                <w:sz w:val="16"/>
                <w:szCs w:val="16"/>
                <w:lang w:val="en-US"/>
              </w:rPr>
            </w:pPr>
          </w:p>
          <w:p w14:paraId="771546EF" w14:textId="798B36A9" w:rsidR="00156F20" w:rsidRPr="00156F20" w:rsidRDefault="00156F20" w:rsidP="00156F20">
            <w:pPr>
              <w:jc w:val="both"/>
              <w:rPr>
                <w:rFonts w:eastAsia="Times New Roman"/>
                <w:bCs/>
                <w:color w:val="000000"/>
                <w:sz w:val="16"/>
                <w:szCs w:val="16"/>
                <w:lang w:val="en-US"/>
              </w:rPr>
            </w:pPr>
            <w:r w:rsidRPr="00156F20">
              <w:rPr>
                <w:rFonts w:eastAsia="Times New Roman"/>
                <w:bCs/>
                <w:color w:val="000000"/>
                <w:sz w:val="16"/>
                <w:szCs w:val="16"/>
                <w:lang w:val="en-US"/>
              </w:rPr>
              <w:t>Generally it should be clear that a PPDU is determined to be successfully received if the STA receives an acknowledgment. In order to avoide ambiguity the proposed resolution adds a declarative statement</w:t>
            </w:r>
            <w:r w:rsidR="00A76622">
              <w:rPr>
                <w:rFonts w:eastAsia="Times New Roman"/>
                <w:bCs/>
                <w:color w:val="000000"/>
                <w:sz w:val="16"/>
                <w:szCs w:val="16"/>
                <w:lang w:val="en-US"/>
              </w:rPr>
              <w:t xml:space="preserve"> as a note</w:t>
            </w:r>
            <w:r w:rsidRPr="00156F20">
              <w:rPr>
                <w:rFonts w:eastAsia="Times New Roman"/>
                <w:bCs/>
                <w:color w:val="000000"/>
                <w:sz w:val="16"/>
                <w:szCs w:val="16"/>
                <w:lang w:val="en-US"/>
              </w:rPr>
              <w:t xml:space="preserve"> for this case.</w:t>
            </w:r>
          </w:p>
          <w:p w14:paraId="064F4759" w14:textId="77777777" w:rsidR="00156F20" w:rsidRPr="00156F20" w:rsidRDefault="00156F20" w:rsidP="00156F20">
            <w:pPr>
              <w:jc w:val="both"/>
              <w:rPr>
                <w:rFonts w:eastAsia="Times New Roman"/>
                <w:bCs/>
                <w:color w:val="000000"/>
                <w:sz w:val="16"/>
                <w:szCs w:val="16"/>
                <w:lang w:val="en-US"/>
              </w:rPr>
            </w:pPr>
          </w:p>
          <w:p w14:paraId="6A74725D" w14:textId="438CF07D" w:rsidR="00156F20" w:rsidRPr="00D14E15" w:rsidRDefault="00156F20" w:rsidP="00156F20">
            <w:pPr>
              <w:jc w:val="both"/>
              <w:rPr>
                <w:rFonts w:eastAsia="Times New Roman"/>
                <w:bCs/>
                <w:color w:val="000000"/>
                <w:sz w:val="16"/>
                <w:szCs w:val="16"/>
                <w:highlight w:val="yellow"/>
                <w:lang w:val="en-US"/>
              </w:rPr>
            </w:pPr>
            <w:r w:rsidRPr="00156F20">
              <w:rPr>
                <w:bCs/>
                <w:sz w:val="16"/>
                <w:szCs w:val="18"/>
                <w:lang w:eastAsia="ko-KR"/>
              </w:rPr>
              <w:t>TGax editor to make the changes shown in 11-17/</w:t>
            </w:r>
            <w:r w:rsidR="002A037B">
              <w:rPr>
                <w:bCs/>
                <w:sz w:val="16"/>
                <w:szCs w:val="18"/>
                <w:lang w:eastAsia="ko-KR"/>
              </w:rPr>
              <w:t>0237</w:t>
            </w:r>
            <w:r w:rsidR="001503A6">
              <w:rPr>
                <w:bCs/>
                <w:sz w:val="16"/>
                <w:szCs w:val="18"/>
                <w:lang w:eastAsia="ko-KR"/>
              </w:rPr>
              <w:t>r2</w:t>
            </w:r>
            <w:r w:rsidRPr="00156F20">
              <w:rPr>
                <w:bCs/>
                <w:sz w:val="16"/>
                <w:szCs w:val="18"/>
                <w:lang w:eastAsia="ko-KR"/>
              </w:rPr>
              <w:t xml:space="preserve"> under all headings that include CID 9963.</w:t>
            </w:r>
          </w:p>
        </w:tc>
      </w:tr>
      <w:tr w:rsidR="0029069A" w:rsidRPr="001F620B" w14:paraId="06226E48" w14:textId="77777777" w:rsidTr="00727B98">
        <w:trPr>
          <w:trHeight w:val="227"/>
        </w:trPr>
        <w:tc>
          <w:tcPr>
            <w:tcW w:w="612" w:type="dxa"/>
            <w:shd w:val="clear" w:color="auto" w:fill="auto"/>
            <w:noWrap/>
          </w:tcPr>
          <w:p w14:paraId="0CBA0B5B" w14:textId="434C7B56" w:rsidR="0029069A" w:rsidRPr="00385CEE" w:rsidRDefault="0029069A" w:rsidP="0029069A">
            <w:pPr>
              <w:jc w:val="both"/>
              <w:rPr>
                <w:rFonts w:eastAsia="Times New Roman"/>
                <w:b/>
                <w:bCs/>
                <w:color w:val="000000"/>
                <w:sz w:val="16"/>
                <w:szCs w:val="16"/>
                <w:lang w:val="en-US"/>
              </w:rPr>
            </w:pPr>
            <w:r w:rsidRPr="00385CEE">
              <w:rPr>
                <w:sz w:val="16"/>
                <w:szCs w:val="16"/>
              </w:rPr>
              <w:t>9964</w:t>
            </w:r>
          </w:p>
        </w:tc>
        <w:tc>
          <w:tcPr>
            <w:tcW w:w="1075" w:type="dxa"/>
            <w:shd w:val="clear" w:color="auto" w:fill="auto"/>
            <w:noWrap/>
          </w:tcPr>
          <w:p w14:paraId="58525E26" w14:textId="59FC8050" w:rsidR="0029069A" w:rsidRPr="00385CEE" w:rsidRDefault="0029069A" w:rsidP="0029069A">
            <w:pPr>
              <w:jc w:val="both"/>
              <w:rPr>
                <w:rFonts w:eastAsia="Times New Roman"/>
                <w:b/>
                <w:bCs/>
                <w:color w:val="000000"/>
                <w:sz w:val="16"/>
                <w:szCs w:val="16"/>
                <w:lang w:val="en-US"/>
              </w:rPr>
            </w:pPr>
            <w:r w:rsidRPr="00385CEE">
              <w:rPr>
                <w:sz w:val="16"/>
                <w:szCs w:val="16"/>
              </w:rPr>
              <w:t>Young Hoon Kwon</w:t>
            </w:r>
          </w:p>
        </w:tc>
        <w:tc>
          <w:tcPr>
            <w:tcW w:w="540" w:type="dxa"/>
            <w:shd w:val="clear" w:color="auto" w:fill="auto"/>
            <w:noWrap/>
          </w:tcPr>
          <w:p w14:paraId="6AF2CB91" w14:textId="225C63EE" w:rsidR="0029069A" w:rsidRPr="00385CEE" w:rsidRDefault="0029069A" w:rsidP="0029069A">
            <w:pPr>
              <w:jc w:val="both"/>
              <w:rPr>
                <w:rFonts w:eastAsia="Times New Roman"/>
                <w:b/>
                <w:bCs/>
                <w:color w:val="000000"/>
                <w:sz w:val="16"/>
                <w:szCs w:val="16"/>
                <w:lang w:val="en-US"/>
              </w:rPr>
            </w:pPr>
            <w:r w:rsidRPr="00385CEE">
              <w:rPr>
                <w:sz w:val="16"/>
                <w:szCs w:val="16"/>
              </w:rPr>
              <w:t>202</w:t>
            </w:r>
          </w:p>
        </w:tc>
        <w:tc>
          <w:tcPr>
            <w:tcW w:w="446" w:type="dxa"/>
          </w:tcPr>
          <w:p w14:paraId="7F786BDD" w14:textId="4D726D10" w:rsidR="0029069A" w:rsidRPr="00385CEE" w:rsidRDefault="0029069A" w:rsidP="0029069A">
            <w:pPr>
              <w:jc w:val="both"/>
              <w:rPr>
                <w:rFonts w:eastAsia="Times New Roman"/>
                <w:b/>
                <w:bCs/>
                <w:color w:val="000000"/>
                <w:sz w:val="16"/>
                <w:szCs w:val="16"/>
                <w:lang w:val="en-US"/>
              </w:rPr>
            </w:pPr>
            <w:r w:rsidRPr="00385CEE">
              <w:rPr>
                <w:sz w:val="16"/>
                <w:szCs w:val="16"/>
              </w:rPr>
              <w:t>1</w:t>
            </w:r>
          </w:p>
        </w:tc>
        <w:tc>
          <w:tcPr>
            <w:tcW w:w="2704" w:type="dxa"/>
            <w:shd w:val="clear" w:color="auto" w:fill="auto"/>
            <w:noWrap/>
          </w:tcPr>
          <w:p w14:paraId="49CEF698" w14:textId="6769E0B1" w:rsidR="0029069A" w:rsidRPr="00385CEE" w:rsidRDefault="0029069A" w:rsidP="0029069A">
            <w:pPr>
              <w:jc w:val="both"/>
              <w:rPr>
                <w:sz w:val="16"/>
                <w:szCs w:val="16"/>
              </w:rPr>
            </w:pPr>
            <w:r w:rsidRPr="00385CEE">
              <w:rPr>
                <w:sz w:val="16"/>
                <w:szCs w:val="16"/>
              </w:rPr>
              <w:t>Based on this rule, once a responder uses ER SU PPDU format for control response frame, it shall use ER SU PPDU format forever, even if the channel condition becomes better or the responder approaches to the soliciting STA. (Even if the frame transmission fails, as ER SU PPDU format is the lowest MCS, there's no reason to switch back to non-HT frame format.) I think it's better to give a chance for the responder to switch back to non-HT PPDU format if channel conditions becomes better.</w:t>
            </w:r>
          </w:p>
        </w:tc>
        <w:tc>
          <w:tcPr>
            <w:tcW w:w="2340" w:type="dxa"/>
            <w:shd w:val="clear" w:color="auto" w:fill="auto"/>
            <w:noWrap/>
          </w:tcPr>
          <w:p w14:paraId="23D7020F" w14:textId="501214DE" w:rsidR="0029069A" w:rsidRPr="00385CEE" w:rsidRDefault="0029069A" w:rsidP="0029069A">
            <w:pPr>
              <w:jc w:val="both"/>
              <w:rPr>
                <w:sz w:val="16"/>
                <w:szCs w:val="16"/>
              </w:rPr>
            </w:pPr>
            <w:r w:rsidRPr="00385CEE">
              <w:rPr>
                <w:sz w:val="16"/>
                <w:szCs w:val="16"/>
              </w:rPr>
              <w:t>As in the comment.</w:t>
            </w:r>
          </w:p>
        </w:tc>
        <w:tc>
          <w:tcPr>
            <w:tcW w:w="3600" w:type="dxa"/>
            <w:shd w:val="clear" w:color="auto" w:fill="auto"/>
            <w:vAlign w:val="center"/>
          </w:tcPr>
          <w:p w14:paraId="23E80FB6" w14:textId="33BBAE8E" w:rsidR="0029069A" w:rsidRDefault="00AE7BF5" w:rsidP="00A76622">
            <w:pPr>
              <w:jc w:val="both"/>
              <w:rPr>
                <w:rFonts w:eastAsia="Times New Roman"/>
                <w:bCs/>
                <w:color w:val="000000"/>
                <w:sz w:val="16"/>
                <w:szCs w:val="16"/>
                <w:lang w:val="en-US"/>
              </w:rPr>
            </w:pPr>
            <w:r>
              <w:rPr>
                <w:rFonts w:eastAsia="Times New Roman"/>
                <w:bCs/>
                <w:color w:val="000000"/>
                <w:sz w:val="16"/>
                <w:szCs w:val="16"/>
                <w:lang w:val="en-US"/>
              </w:rPr>
              <w:t>Rejected –</w:t>
            </w:r>
          </w:p>
          <w:p w14:paraId="42245DDE" w14:textId="77777777" w:rsidR="00AE7BF5" w:rsidRDefault="00AE7BF5" w:rsidP="00A76622">
            <w:pPr>
              <w:jc w:val="both"/>
              <w:rPr>
                <w:rFonts w:eastAsia="Times New Roman"/>
                <w:bCs/>
                <w:color w:val="000000"/>
                <w:sz w:val="16"/>
                <w:szCs w:val="16"/>
                <w:lang w:val="en-US"/>
              </w:rPr>
            </w:pPr>
          </w:p>
          <w:p w14:paraId="0A76AEF4" w14:textId="3A5693C1" w:rsidR="00AE7BF5" w:rsidRPr="00D14E15" w:rsidRDefault="00AE7BF5" w:rsidP="00C56176">
            <w:pPr>
              <w:jc w:val="both"/>
              <w:rPr>
                <w:rFonts w:eastAsia="Times New Roman"/>
                <w:bCs/>
                <w:color w:val="000000"/>
                <w:sz w:val="16"/>
                <w:szCs w:val="16"/>
                <w:highlight w:val="yellow"/>
                <w:lang w:val="en-US"/>
              </w:rPr>
            </w:pPr>
            <w:r>
              <w:rPr>
                <w:rFonts w:eastAsia="Times New Roman"/>
                <w:bCs/>
                <w:color w:val="000000"/>
                <w:sz w:val="16"/>
                <w:szCs w:val="16"/>
                <w:lang w:val="en-US"/>
              </w:rPr>
              <w:t xml:space="preserve">The rule states that the Control frame shanll be carried in non-HT PPDU except when the most recent successfully received PPDU sent by the responding STA is an HE ER SU PPDU in which case the CTRL frame shall be carried in ER SU PPDU. As such, if the most recent successfully received PPDU sent by the responding STA is not an ER SU PPDU then the control response shall be carried in non-HT PPDU. </w:t>
            </w:r>
            <w:r w:rsidR="00C56176">
              <w:rPr>
                <w:rFonts w:eastAsia="Times New Roman"/>
                <w:bCs/>
                <w:color w:val="000000"/>
                <w:sz w:val="16"/>
                <w:szCs w:val="16"/>
                <w:lang w:val="en-US"/>
              </w:rPr>
              <w:t>I.e. the most recent frame sent by the responding STA determines the format of the PPDU carrying the control response frame.</w:t>
            </w:r>
          </w:p>
        </w:tc>
      </w:tr>
    </w:tbl>
    <w:p w14:paraId="138FB54B" w14:textId="18AF7F8D" w:rsidR="00DD64AA" w:rsidRDefault="006E2A5A" w:rsidP="00837236">
      <w:pPr>
        <w:pStyle w:val="Heading2"/>
        <w:rPr>
          <w:lang w:val="en-US" w:eastAsia="ko-KR"/>
        </w:rPr>
      </w:pPr>
      <w:r>
        <w:rPr>
          <w:lang w:val="en-US" w:eastAsia="ko-KR"/>
        </w:rPr>
        <w:t xml:space="preserve">Discussion: </w:t>
      </w:r>
      <w:r w:rsidR="005A1ADF">
        <w:rPr>
          <w:i/>
          <w:lang w:val="en-US" w:eastAsia="ko-KR"/>
        </w:rPr>
        <w:t>None.</w:t>
      </w:r>
    </w:p>
    <w:p w14:paraId="77B91EC5" w14:textId="6A545E0D" w:rsidR="00644583" w:rsidRDefault="00644583"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ascii="Arial,Bold" w:hAnsi="Arial,Bold" w:cs="Arial,Bold"/>
          <w:b/>
          <w:bCs/>
          <w:sz w:val="20"/>
          <w:lang w:val="en-US" w:eastAsia="ko-KR"/>
        </w:rPr>
        <w:t>9.4.2.168 Fine Timing Measurement Parameters element</w:t>
      </w:r>
    </w:p>
    <w:p w14:paraId="620BF765" w14:textId="77777777" w:rsidR="00644583" w:rsidRDefault="00644583" w:rsidP="00644583">
      <w:pPr>
        <w:pStyle w:val="T"/>
        <w:rPr>
          <w:w w:val="100"/>
        </w:rPr>
      </w:pPr>
      <w:r>
        <w:rPr>
          <w:w w:val="100"/>
        </w:rPr>
        <w:t>The FTM Format And Bandwidth</w:t>
      </w:r>
      <w:r>
        <w:rPr>
          <w:vanish/>
          <w:w w:val="100"/>
        </w:rPr>
        <w:t>(#3464)</w:t>
      </w:r>
      <w:r>
        <w:rPr>
          <w:w w:val="100"/>
        </w:rPr>
        <w:t xml:space="preserve"> field indicates the requested or allocated</w:t>
      </w:r>
      <w:r>
        <w:rPr>
          <w:vanish/>
          <w:w w:val="100"/>
        </w:rPr>
        <w:t>(M56)</w:t>
      </w:r>
      <w:r>
        <w:rPr>
          <w:w w:val="100"/>
        </w:rPr>
        <w:t xml:space="preserve"> packet format and bandwidth</w:t>
      </w:r>
      <w:r>
        <w:rPr>
          <w:vanish/>
          <w:w w:val="100"/>
        </w:rPr>
        <w:t>(Ed)</w:t>
      </w:r>
      <w:r>
        <w:rPr>
          <w:w w:val="100"/>
        </w:rPr>
        <w:t xml:space="preserve"> used by all</w:t>
      </w:r>
      <w:r>
        <w:rPr>
          <w:vanish/>
          <w:w w:val="100"/>
        </w:rPr>
        <w:t>(M56)</w:t>
      </w:r>
      <w:r>
        <w:rPr>
          <w:w w:val="100"/>
        </w:rPr>
        <w:t xml:space="preserve"> Fine Timing Measurement frames in an FTM session and is shown in </w:t>
      </w:r>
      <w:r>
        <w:rPr>
          <w:w w:val="100"/>
        </w:rPr>
        <w:fldChar w:fldCharType="begin"/>
      </w:r>
      <w:r>
        <w:rPr>
          <w:w w:val="100"/>
        </w:rPr>
        <w:instrText xml:space="preserve"> REF  RTF37313332363a205461626c65 \h</w:instrText>
      </w:r>
      <w:r>
        <w:rPr>
          <w:w w:val="100"/>
        </w:rPr>
      </w:r>
      <w:r>
        <w:rPr>
          <w:w w:val="100"/>
        </w:rPr>
        <w:fldChar w:fldCharType="separate"/>
      </w:r>
      <w:r>
        <w:rPr>
          <w:w w:val="100"/>
        </w:rPr>
        <w:t>Table 8-247 (FTM Format And Bandwidth field)</w:t>
      </w:r>
      <w:r>
        <w:rPr>
          <w:w w:val="100"/>
        </w:rPr>
        <w:fldChar w:fldCharType="end"/>
      </w:r>
      <w:r>
        <w:rPr>
          <w:w w:val="100"/>
        </w:rPr>
        <w:t xml:space="preserve">. The value 0 indicates no preference by the initiating STA and is not used by the responding STA. </w:t>
      </w:r>
    </w:p>
    <w:p w14:paraId="078C831B" w14:textId="24B3B946" w:rsidR="00644583" w:rsidRPr="00F45DE7" w:rsidRDefault="00644583" w:rsidP="00644583">
      <w:pPr>
        <w:pStyle w:val="H3"/>
        <w:suppressAutoHyphens/>
        <w:rPr>
          <w:rFonts w:ascii="Times New Roman" w:hAnsi="Times New Roman" w:cs="Times New Roman"/>
          <w:w w:val="100"/>
          <w:highlight w:val="cyan"/>
        </w:rPr>
      </w:pPr>
      <w:r w:rsidRPr="00F45DE7">
        <w:rPr>
          <w:rFonts w:ascii="Times New Roman" w:eastAsia="Times New Roman" w:hAnsi="Times New Roman" w:cs="Times New Roman"/>
          <w:highlight w:val="cyan"/>
        </w:rPr>
        <w:t>TGax Editor:</w:t>
      </w:r>
      <w:r w:rsidRPr="00F45DE7">
        <w:rPr>
          <w:rFonts w:ascii="Times New Roman" w:eastAsia="Times New Roman" w:hAnsi="Times New Roman" w:cs="Times New Roman"/>
          <w:i/>
          <w:highlight w:val="cyan"/>
        </w:rPr>
        <w:t xml:space="preserve"> </w:t>
      </w:r>
      <w:bookmarkStart w:id="18" w:name="_GoBack"/>
      <w:r w:rsidR="007243FE" w:rsidRPr="003565CB">
        <w:rPr>
          <w:rFonts w:ascii="Times New Roman" w:eastAsia="Times New Roman" w:hAnsi="Times New Roman" w:cs="Times New Roman"/>
          <w:i/>
          <w:color w:val="FF0000"/>
          <w:highlight w:val="cyan"/>
        </w:rPr>
        <w:t xml:space="preserve">DO NOT </w:t>
      </w:r>
      <w:bookmarkEnd w:id="18"/>
      <w:r w:rsidRPr="00F45DE7">
        <w:rPr>
          <w:rFonts w:ascii="Times New Roman" w:eastAsia="Times New Roman" w:hAnsi="Times New Roman" w:cs="Times New Roman"/>
          <w:i/>
          <w:highlight w:val="cyan"/>
        </w:rPr>
        <w:t xml:space="preserve">Change the paragraph below of this subclause as follows (#CID </w:t>
      </w:r>
      <w:r w:rsidR="004849C7" w:rsidRPr="00F45DE7">
        <w:rPr>
          <w:rFonts w:ascii="Times New Roman" w:eastAsia="Times New Roman" w:hAnsi="Times New Roman" w:cs="Times New Roman"/>
          <w:i/>
          <w:highlight w:val="cyan"/>
        </w:rPr>
        <w:t>7583</w:t>
      </w:r>
      <w:r w:rsidRPr="00F45DE7">
        <w:rPr>
          <w:rFonts w:ascii="Times New Roman" w:eastAsia="Times New Roman" w:hAnsi="Times New Roman" w:cs="Times New Roman"/>
          <w:i/>
          <w:highlight w:val="cyan"/>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580"/>
        <w:gridCol w:w="5530"/>
        <w:gridCol w:w="2430"/>
      </w:tblGrid>
      <w:tr w:rsidR="00644583" w:rsidRPr="00F45DE7" w14:paraId="39C09C8C" w14:textId="77777777" w:rsidTr="00473ED7">
        <w:trPr>
          <w:jc w:val="center"/>
        </w:trPr>
        <w:tc>
          <w:tcPr>
            <w:tcW w:w="9540" w:type="dxa"/>
            <w:gridSpan w:val="3"/>
            <w:tcBorders>
              <w:top w:val="nil"/>
              <w:left w:val="nil"/>
              <w:bottom w:val="nil"/>
              <w:right w:val="nil"/>
            </w:tcBorders>
            <w:tcMar>
              <w:top w:w="100" w:type="dxa"/>
              <w:left w:w="120" w:type="dxa"/>
              <w:bottom w:w="50" w:type="dxa"/>
              <w:right w:w="120" w:type="dxa"/>
            </w:tcMar>
            <w:vAlign w:val="center"/>
          </w:tcPr>
          <w:p w14:paraId="001ED43B" w14:textId="77777777" w:rsidR="00644583" w:rsidRPr="00F45DE7" w:rsidRDefault="00644583" w:rsidP="00644583">
            <w:pPr>
              <w:pStyle w:val="TableTitle"/>
              <w:numPr>
                <w:ilvl w:val="0"/>
                <w:numId w:val="22"/>
              </w:numPr>
              <w:rPr>
                <w:highlight w:val="cyan"/>
              </w:rPr>
            </w:pPr>
            <w:bookmarkStart w:id="19" w:name="RTF37313332363a205461626c65"/>
            <w:r w:rsidRPr="00F45DE7">
              <w:rPr>
                <w:w w:val="100"/>
                <w:highlight w:val="cyan"/>
              </w:rPr>
              <w:t>FTM Format And Bandwidth</w:t>
            </w:r>
            <w:bookmarkEnd w:id="19"/>
            <w:r w:rsidRPr="00F45DE7">
              <w:rPr>
                <w:vanish/>
                <w:w w:val="100"/>
                <w:highlight w:val="cyan"/>
              </w:rPr>
              <w:t>(#3464)</w:t>
            </w:r>
            <w:r w:rsidRPr="00F45DE7">
              <w:rPr>
                <w:w w:val="100"/>
                <w:highlight w:val="cyan"/>
              </w:rPr>
              <w:t xml:space="preserve"> field</w:t>
            </w:r>
            <w:r w:rsidRPr="00F45DE7">
              <w:rPr>
                <w:vanish/>
                <w:w w:val="100"/>
                <w:highlight w:val="cyan"/>
              </w:rPr>
              <w:t>(#2164)</w:t>
            </w:r>
          </w:p>
        </w:tc>
      </w:tr>
      <w:tr w:rsidR="00644583" w:rsidRPr="00F45DE7" w14:paraId="54D14216" w14:textId="77777777" w:rsidTr="00473ED7">
        <w:trPr>
          <w:trHeight w:val="25"/>
          <w:jc w:val="center"/>
        </w:trPr>
        <w:tc>
          <w:tcPr>
            <w:tcW w:w="1580" w:type="dxa"/>
            <w:tcBorders>
              <w:top w:val="single" w:sz="10" w:space="0" w:color="000000"/>
              <w:left w:val="single" w:sz="10" w:space="0" w:color="000000"/>
              <w:bottom w:val="single" w:sz="2" w:space="0" w:color="000000"/>
              <w:right w:val="single" w:sz="2" w:space="0" w:color="000000"/>
            </w:tcBorders>
            <w:tcMar>
              <w:top w:w="140" w:type="dxa"/>
              <w:left w:w="120" w:type="dxa"/>
              <w:bottom w:w="90" w:type="dxa"/>
              <w:right w:w="120" w:type="dxa"/>
            </w:tcMar>
            <w:vAlign w:val="center"/>
          </w:tcPr>
          <w:p w14:paraId="2D427AC8" w14:textId="77777777" w:rsidR="00644583" w:rsidRPr="00F45DE7" w:rsidRDefault="00644583" w:rsidP="00CC5A1F">
            <w:pPr>
              <w:pStyle w:val="CellHeading"/>
              <w:rPr>
                <w:highlight w:val="cyan"/>
              </w:rPr>
            </w:pPr>
            <w:r w:rsidRPr="00F45DE7">
              <w:rPr>
                <w:w w:val="100"/>
                <w:highlight w:val="cyan"/>
              </w:rPr>
              <w:t>Field Value</w:t>
            </w:r>
          </w:p>
        </w:tc>
        <w:tc>
          <w:tcPr>
            <w:tcW w:w="5530" w:type="dxa"/>
            <w:tcBorders>
              <w:top w:val="single" w:sz="10" w:space="0" w:color="000000"/>
              <w:left w:val="single" w:sz="2" w:space="0" w:color="000000"/>
              <w:bottom w:val="single" w:sz="2" w:space="0" w:color="000000"/>
              <w:right w:val="single" w:sz="2" w:space="0" w:color="000000"/>
            </w:tcBorders>
            <w:tcMar>
              <w:top w:w="140" w:type="dxa"/>
              <w:left w:w="120" w:type="dxa"/>
              <w:bottom w:w="90" w:type="dxa"/>
              <w:right w:w="120" w:type="dxa"/>
            </w:tcMar>
            <w:vAlign w:val="center"/>
          </w:tcPr>
          <w:p w14:paraId="6A6D1D4D" w14:textId="77777777" w:rsidR="00644583" w:rsidRPr="00F45DE7" w:rsidRDefault="00644583" w:rsidP="00CC5A1F">
            <w:pPr>
              <w:pStyle w:val="CellHeading"/>
              <w:rPr>
                <w:highlight w:val="cyan"/>
              </w:rPr>
            </w:pPr>
            <w:r w:rsidRPr="00F45DE7">
              <w:rPr>
                <w:w w:val="100"/>
                <w:highlight w:val="cyan"/>
              </w:rPr>
              <w:t>Format</w:t>
            </w:r>
            <w:r w:rsidRPr="00F45DE7">
              <w:rPr>
                <w:vanish/>
                <w:w w:val="100"/>
                <w:highlight w:val="cyan"/>
              </w:rPr>
              <w:t>(Ed)</w:t>
            </w:r>
          </w:p>
        </w:tc>
        <w:tc>
          <w:tcPr>
            <w:tcW w:w="2430" w:type="dxa"/>
            <w:tcBorders>
              <w:top w:val="single" w:sz="10" w:space="0" w:color="000000"/>
              <w:left w:val="single" w:sz="2" w:space="0" w:color="000000"/>
              <w:bottom w:val="single" w:sz="2" w:space="0" w:color="000000"/>
              <w:right w:val="single" w:sz="10" w:space="0" w:color="000000"/>
            </w:tcBorders>
            <w:tcMar>
              <w:top w:w="140" w:type="dxa"/>
              <w:left w:w="120" w:type="dxa"/>
              <w:bottom w:w="90" w:type="dxa"/>
              <w:right w:w="120" w:type="dxa"/>
            </w:tcMar>
            <w:vAlign w:val="center"/>
          </w:tcPr>
          <w:p w14:paraId="7709FA39" w14:textId="77777777" w:rsidR="00644583" w:rsidRPr="00F45DE7" w:rsidRDefault="00644583" w:rsidP="00CC5A1F">
            <w:pPr>
              <w:pStyle w:val="CellHeading"/>
              <w:rPr>
                <w:highlight w:val="cyan"/>
              </w:rPr>
            </w:pPr>
            <w:r w:rsidRPr="00F45DE7">
              <w:rPr>
                <w:w w:val="100"/>
                <w:highlight w:val="cyan"/>
              </w:rPr>
              <w:t>Bandwidth</w:t>
            </w:r>
            <w:r w:rsidRPr="00F45DE7">
              <w:rPr>
                <w:vanish/>
                <w:w w:val="100"/>
                <w:highlight w:val="cyan"/>
              </w:rPr>
              <w:t>(M56)</w:t>
            </w:r>
            <w:r w:rsidRPr="00F45DE7">
              <w:rPr>
                <w:w w:val="100"/>
                <w:highlight w:val="cyan"/>
              </w:rPr>
              <w:t xml:space="preserve"> (MHz)</w:t>
            </w:r>
          </w:p>
        </w:tc>
      </w:tr>
      <w:tr w:rsidR="00644583" w:rsidRPr="00F45DE7" w14:paraId="43A20A06" w14:textId="77777777" w:rsidTr="00473ED7">
        <w:trPr>
          <w:trHeight w:val="36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E116B0" w14:textId="77777777" w:rsidR="00644583" w:rsidRPr="00F45DE7" w:rsidRDefault="00644583" w:rsidP="00CC5A1F">
            <w:pPr>
              <w:pStyle w:val="CellBody"/>
              <w:jc w:val="center"/>
              <w:rPr>
                <w:highlight w:val="cyan"/>
              </w:rPr>
            </w:pPr>
            <w:r w:rsidRPr="00F45DE7">
              <w:rPr>
                <w:w w:val="100"/>
                <w:highlight w:val="cyan"/>
              </w:rPr>
              <w:t>0</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8304FD5" w14:textId="77777777" w:rsidR="00644583" w:rsidRPr="00F45DE7" w:rsidRDefault="00644583" w:rsidP="00CC5A1F">
            <w:pPr>
              <w:pStyle w:val="CellBody"/>
              <w:jc w:val="center"/>
              <w:rPr>
                <w:highlight w:val="cyan"/>
              </w:rPr>
            </w:pPr>
            <w:r w:rsidRPr="00F45DE7">
              <w:rPr>
                <w:w w:val="100"/>
                <w:highlight w:val="cyan"/>
              </w:rPr>
              <w:t>No preference</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0735573" w14:textId="77777777" w:rsidR="00644583" w:rsidRPr="00F45DE7" w:rsidRDefault="00644583" w:rsidP="00CC5A1F">
            <w:pPr>
              <w:pStyle w:val="CellBody"/>
              <w:jc w:val="center"/>
              <w:rPr>
                <w:highlight w:val="cyan"/>
              </w:rPr>
            </w:pPr>
            <w:r w:rsidRPr="00F45DE7">
              <w:rPr>
                <w:w w:val="100"/>
                <w:highlight w:val="cyan"/>
              </w:rPr>
              <w:t>No preference</w:t>
            </w:r>
          </w:p>
        </w:tc>
      </w:tr>
      <w:tr w:rsidR="00644583" w:rsidRPr="00F45DE7" w14:paraId="29421C43" w14:textId="77777777" w:rsidTr="00473ED7">
        <w:trPr>
          <w:trHeight w:val="36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A675B93" w14:textId="77777777" w:rsidR="00644583" w:rsidRPr="00F45DE7" w:rsidRDefault="00644583" w:rsidP="00CC5A1F">
            <w:pPr>
              <w:pStyle w:val="CellBody"/>
              <w:jc w:val="center"/>
              <w:rPr>
                <w:highlight w:val="cyan"/>
              </w:rPr>
            </w:pPr>
            <w:r w:rsidRPr="00F45DE7">
              <w:rPr>
                <w:w w:val="100"/>
                <w:highlight w:val="cyan"/>
              </w:rPr>
              <w:lastRenderedPageBreak/>
              <w:t>1-3</w:t>
            </w:r>
            <w:r w:rsidRPr="00F45DE7">
              <w:rPr>
                <w:vanish/>
                <w:w w:val="100"/>
                <w:sz w:val="20"/>
                <w:szCs w:val="20"/>
                <w:highlight w:val="cyan"/>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A30F69D" w14:textId="77777777" w:rsidR="00644583" w:rsidRPr="00F45DE7" w:rsidRDefault="00644583" w:rsidP="00CC5A1F">
            <w:pPr>
              <w:pStyle w:val="CellBody"/>
              <w:jc w:val="center"/>
              <w:rPr>
                <w:highlight w:val="cyan"/>
              </w:rPr>
            </w:pPr>
            <w:r w:rsidRPr="00F45DE7">
              <w:rPr>
                <w:w w:val="100"/>
                <w:highlight w:val="cyan"/>
              </w:rPr>
              <w:t>Reserved</w:t>
            </w:r>
            <w:r w:rsidRPr="00F45DE7">
              <w:rPr>
                <w:vanish/>
                <w:w w:val="100"/>
                <w:sz w:val="20"/>
                <w:szCs w:val="20"/>
                <w:highlight w:val="cyan"/>
              </w:rPr>
              <w:t>(#3267)</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371A134" w14:textId="77777777" w:rsidR="00644583" w:rsidRPr="00F45DE7" w:rsidRDefault="00644583" w:rsidP="00CC5A1F">
            <w:pPr>
              <w:pStyle w:val="CellBody"/>
              <w:jc w:val="center"/>
              <w:rPr>
                <w:highlight w:val="cyan"/>
              </w:rPr>
            </w:pPr>
            <w:r w:rsidRPr="00F45DE7">
              <w:rPr>
                <w:w w:val="100"/>
                <w:highlight w:val="cyan"/>
              </w:rPr>
              <w:t>Reserved</w:t>
            </w:r>
            <w:r w:rsidRPr="00F45DE7">
              <w:rPr>
                <w:vanish/>
                <w:w w:val="100"/>
                <w:sz w:val="20"/>
                <w:szCs w:val="20"/>
                <w:highlight w:val="cyan"/>
              </w:rPr>
              <w:t>(#3267)</w:t>
            </w:r>
          </w:p>
        </w:tc>
      </w:tr>
      <w:tr w:rsidR="00644583" w:rsidRPr="00F45DE7" w14:paraId="23E6AB82" w14:textId="77777777" w:rsidTr="00473ED7">
        <w:trPr>
          <w:trHeight w:val="36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842FE0B" w14:textId="77777777" w:rsidR="00644583" w:rsidRPr="00F45DE7" w:rsidRDefault="00644583" w:rsidP="00CC5A1F">
            <w:pPr>
              <w:pStyle w:val="CellBody"/>
              <w:jc w:val="center"/>
              <w:rPr>
                <w:highlight w:val="cyan"/>
              </w:rPr>
            </w:pPr>
            <w:r w:rsidRPr="00F45DE7">
              <w:rPr>
                <w:w w:val="100"/>
                <w:highlight w:val="cyan"/>
              </w:rPr>
              <w:t>4</w:t>
            </w:r>
            <w:r w:rsidRPr="00F45DE7">
              <w:rPr>
                <w:vanish/>
                <w:w w:val="100"/>
                <w:sz w:val="20"/>
                <w:szCs w:val="20"/>
                <w:highlight w:val="cyan"/>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D18E5AD" w14:textId="77777777" w:rsidR="00644583" w:rsidRPr="00F45DE7" w:rsidRDefault="00644583" w:rsidP="00CC5A1F">
            <w:pPr>
              <w:pStyle w:val="CellBody"/>
              <w:jc w:val="center"/>
              <w:rPr>
                <w:highlight w:val="cyan"/>
              </w:rPr>
            </w:pPr>
            <w:r w:rsidRPr="00F45DE7">
              <w:rPr>
                <w:w w:val="100"/>
                <w:highlight w:val="cyan"/>
              </w:rPr>
              <w:t>Non-HT</w:t>
            </w:r>
            <w:r w:rsidRPr="00F45DE7">
              <w:rPr>
                <w:vanish/>
                <w:w w:val="100"/>
                <w:highlight w:val="cyan"/>
              </w:rPr>
              <w:t>(Ed)</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F301D73" w14:textId="77777777" w:rsidR="00644583" w:rsidRPr="00F45DE7" w:rsidRDefault="00644583" w:rsidP="00CC5A1F">
            <w:pPr>
              <w:pStyle w:val="CellBody"/>
              <w:jc w:val="center"/>
              <w:rPr>
                <w:highlight w:val="cyan"/>
              </w:rPr>
            </w:pPr>
            <w:r w:rsidRPr="00F45DE7">
              <w:rPr>
                <w:w w:val="100"/>
                <w:highlight w:val="cyan"/>
              </w:rPr>
              <w:t>5</w:t>
            </w:r>
          </w:p>
        </w:tc>
      </w:tr>
      <w:tr w:rsidR="00644583" w:rsidRPr="00F45DE7" w14:paraId="238A635D" w14:textId="77777777" w:rsidTr="00473ED7">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34E4EE6" w14:textId="77777777" w:rsidR="00644583" w:rsidRPr="00F45DE7" w:rsidRDefault="00644583" w:rsidP="00CC5A1F">
            <w:pPr>
              <w:pStyle w:val="CellBody"/>
              <w:jc w:val="center"/>
              <w:rPr>
                <w:highlight w:val="cyan"/>
              </w:rPr>
            </w:pPr>
            <w:r w:rsidRPr="00F45DE7">
              <w:rPr>
                <w:w w:val="100"/>
                <w:highlight w:val="cyan"/>
              </w:rPr>
              <w:t>5</w:t>
            </w:r>
            <w:r w:rsidRPr="00F45DE7">
              <w:rPr>
                <w:vanish/>
                <w:w w:val="100"/>
                <w:sz w:val="20"/>
                <w:szCs w:val="20"/>
                <w:highlight w:val="cyan"/>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E35C1FE" w14:textId="77777777" w:rsidR="00644583" w:rsidRPr="00F45DE7" w:rsidRDefault="00644583" w:rsidP="00CC5A1F">
            <w:pPr>
              <w:pStyle w:val="CellBody"/>
              <w:jc w:val="center"/>
              <w:rPr>
                <w:highlight w:val="cyan"/>
              </w:rPr>
            </w:pPr>
            <w:r w:rsidRPr="00F45DE7">
              <w:rPr>
                <w:w w:val="100"/>
                <w:highlight w:val="cyan"/>
              </w:rPr>
              <w:t>Reserved</w:t>
            </w:r>
            <w:r w:rsidRPr="00F45DE7">
              <w:rPr>
                <w:vanish/>
                <w:w w:val="100"/>
                <w:sz w:val="20"/>
                <w:szCs w:val="20"/>
                <w:highlight w:val="cyan"/>
              </w:rPr>
              <w:t>(#3267)</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F601173" w14:textId="77777777" w:rsidR="00644583" w:rsidRPr="00F45DE7" w:rsidRDefault="00644583" w:rsidP="00CC5A1F">
            <w:pPr>
              <w:pStyle w:val="CellBody"/>
              <w:jc w:val="center"/>
              <w:rPr>
                <w:highlight w:val="cyan"/>
              </w:rPr>
            </w:pPr>
            <w:r w:rsidRPr="00F45DE7">
              <w:rPr>
                <w:w w:val="100"/>
                <w:highlight w:val="cyan"/>
              </w:rPr>
              <w:t>Reserved</w:t>
            </w:r>
            <w:r w:rsidRPr="00F45DE7">
              <w:rPr>
                <w:vanish/>
                <w:w w:val="100"/>
                <w:sz w:val="20"/>
                <w:szCs w:val="20"/>
                <w:highlight w:val="cyan"/>
              </w:rPr>
              <w:t>(#3267)</w:t>
            </w:r>
          </w:p>
        </w:tc>
      </w:tr>
      <w:tr w:rsidR="00644583" w:rsidRPr="00F45DE7" w14:paraId="0851E7F2" w14:textId="77777777" w:rsidTr="00473ED7">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F12A08F" w14:textId="77777777" w:rsidR="00644583" w:rsidRPr="00F45DE7" w:rsidRDefault="00644583" w:rsidP="00CC5A1F">
            <w:pPr>
              <w:pStyle w:val="CellBody"/>
              <w:jc w:val="center"/>
              <w:rPr>
                <w:highlight w:val="cyan"/>
              </w:rPr>
            </w:pPr>
            <w:r w:rsidRPr="00F45DE7">
              <w:rPr>
                <w:w w:val="100"/>
                <w:highlight w:val="cyan"/>
              </w:rPr>
              <w:t>6</w:t>
            </w:r>
            <w:r w:rsidRPr="00F45DE7">
              <w:rPr>
                <w:vanish/>
                <w:w w:val="100"/>
                <w:sz w:val="20"/>
                <w:szCs w:val="20"/>
                <w:highlight w:val="cyan"/>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8A64326" w14:textId="77777777" w:rsidR="00644583" w:rsidRPr="00F45DE7" w:rsidRDefault="00644583" w:rsidP="00CC5A1F">
            <w:pPr>
              <w:pStyle w:val="CellBody"/>
              <w:jc w:val="center"/>
              <w:rPr>
                <w:highlight w:val="cyan"/>
              </w:rPr>
            </w:pPr>
            <w:r w:rsidRPr="00F45DE7">
              <w:rPr>
                <w:w w:val="100"/>
                <w:highlight w:val="cyan"/>
              </w:rPr>
              <w:t>Non-HT</w:t>
            </w:r>
            <w:r w:rsidRPr="00F45DE7">
              <w:rPr>
                <w:vanish/>
                <w:w w:val="100"/>
                <w:highlight w:val="cyan"/>
              </w:rPr>
              <w:t>(Ed)</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D6AE14B" w14:textId="77777777" w:rsidR="00644583" w:rsidRPr="00F45DE7" w:rsidRDefault="00644583" w:rsidP="00CC5A1F">
            <w:pPr>
              <w:pStyle w:val="CellBody"/>
              <w:jc w:val="center"/>
              <w:rPr>
                <w:highlight w:val="cyan"/>
              </w:rPr>
            </w:pPr>
            <w:r w:rsidRPr="00F45DE7">
              <w:rPr>
                <w:w w:val="100"/>
                <w:highlight w:val="cyan"/>
              </w:rPr>
              <w:t>10</w:t>
            </w:r>
          </w:p>
        </w:tc>
      </w:tr>
      <w:tr w:rsidR="00644583" w:rsidRPr="00F45DE7" w14:paraId="51B63F71" w14:textId="77777777" w:rsidTr="00473ED7">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93BDF64" w14:textId="77777777" w:rsidR="00644583" w:rsidRPr="00F45DE7" w:rsidRDefault="00644583" w:rsidP="00CC5A1F">
            <w:pPr>
              <w:pStyle w:val="CellBody"/>
              <w:jc w:val="center"/>
              <w:rPr>
                <w:highlight w:val="cyan"/>
              </w:rPr>
            </w:pPr>
            <w:r w:rsidRPr="00F45DE7">
              <w:rPr>
                <w:w w:val="100"/>
                <w:highlight w:val="cyan"/>
              </w:rPr>
              <w:t>7</w:t>
            </w:r>
            <w:r w:rsidRPr="00F45DE7">
              <w:rPr>
                <w:vanish/>
                <w:w w:val="100"/>
                <w:sz w:val="20"/>
                <w:szCs w:val="20"/>
                <w:highlight w:val="cyan"/>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8F5ED2D" w14:textId="77777777" w:rsidR="00644583" w:rsidRPr="00F45DE7" w:rsidRDefault="00644583" w:rsidP="00CC5A1F">
            <w:pPr>
              <w:pStyle w:val="CellBody"/>
              <w:jc w:val="center"/>
              <w:rPr>
                <w:highlight w:val="cyan"/>
              </w:rPr>
            </w:pPr>
            <w:r w:rsidRPr="00F45DE7">
              <w:rPr>
                <w:w w:val="100"/>
                <w:highlight w:val="cyan"/>
              </w:rPr>
              <w:t>Reserved</w:t>
            </w:r>
            <w:r w:rsidRPr="00F45DE7">
              <w:rPr>
                <w:vanish/>
                <w:w w:val="100"/>
                <w:sz w:val="20"/>
                <w:szCs w:val="20"/>
                <w:highlight w:val="cyan"/>
              </w:rPr>
              <w:t>(#3267)</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D9895C4" w14:textId="77777777" w:rsidR="00644583" w:rsidRPr="00F45DE7" w:rsidRDefault="00644583" w:rsidP="00CC5A1F">
            <w:pPr>
              <w:pStyle w:val="CellBody"/>
              <w:jc w:val="center"/>
              <w:rPr>
                <w:highlight w:val="cyan"/>
              </w:rPr>
            </w:pPr>
            <w:r w:rsidRPr="00F45DE7">
              <w:rPr>
                <w:w w:val="100"/>
                <w:highlight w:val="cyan"/>
              </w:rPr>
              <w:t>Reserved</w:t>
            </w:r>
            <w:r w:rsidRPr="00F45DE7">
              <w:rPr>
                <w:vanish/>
                <w:w w:val="100"/>
                <w:sz w:val="20"/>
                <w:szCs w:val="20"/>
                <w:highlight w:val="cyan"/>
              </w:rPr>
              <w:t>(#3267)</w:t>
            </w:r>
          </w:p>
        </w:tc>
      </w:tr>
      <w:tr w:rsidR="00644583" w:rsidRPr="00F45DE7" w14:paraId="524396AF" w14:textId="77777777" w:rsidTr="00473ED7">
        <w:trPr>
          <w:trHeight w:val="242"/>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7ACB794" w14:textId="77777777" w:rsidR="00644583" w:rsidRPr="00F45DE7" w:rsidRDefault="00644583" w:rsidP="00CC5A1F">
            <w:pPr>
              <w:pStyle w:val="CellBody"/>
              <w:jc w:val="center"/>
              <w:rPr>
                <w:highlight w:val="cyan"/>
              </w:rPr>
            </w:pPr>
            <w:r w:rsidRPr="00F45DE7">
              <w:rPr>
                <w:w w:val="100"/>
                <w:highlight w:val="cyan"/>
              </w:rPr>
              <w:t>8</w:t>
            </w:r>
            <w:r w:rsidRPr="00F45DE7">
              <w:rPr>
                <w:vanish/>
                <w:w w:val="100"/>
                <w:sz w:val="20"/>
                <w:szCs w:val="20"/>
                <w:highlight w:val="cyan"/>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80B8754" w14:textId="77777777" w:rsidR="00644583" w:rsidRPr="00F45DE7" w:rsidRDefault="00644583" w:rsidP="00CC5A1F">
            <w:pPr>
              <w:pStyle w:val="CellBody"/>
              <w:jc w:val="center"/>
              <w:rPr>
                <w:highlight w:val="cyan"/>
              </w:rPr>
            </w:pPr>
            <w:r w:rsidRPr="00F45DE7">
              <w:rPr>
                <w:w w:val="100"/>
                <w:highlight w:val="cyan"/>
              </w:rPr>
              <w:t>Non-HT,</w:t>
            </w:r>
            <w:r w:rsidRPr="00F45DE7">
              <w:rPr>
                <w:vanish/>
                <w:w w:val="100"/>
                <w:highlight w:val="cyan"/>
              </w:rPr>
              <w:t>(Ed)</w:t>
            </w:r>
            <w:r w:rsidRPr="00F45DE7">
              <w:rPr>
                <w:w w:val="100"/>
                <w:highlight w:val="cyan"/>
              </w:rPr>
              <w:t xml:space="preserve"> excluding Clause 16 (DSSS PHY specification for the 2.4 GHz band designated for ISM -applications) and Clause 17 (High rate direct sequence spread spectrum (HR/DSSS) PHY -specification)</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D535DD6" w14:textId="77777777" w:rsidR="00644583" w:rsidRPr="00F45DE7" w:rsidRDefault="00644583" w:rsidP="00CC5A1F">
            <w:pPr>
              <w:pStyle w:val="CellBody"/>
              <w:jc w:val="center"/>
              <w:rPr>
                <w:highlight w:val="cyan"/>
              </w:rPr>
            </w:pPr>
            <w:r w:rsidRPr="00F45DE7">
              <w:rPr>
                <w:w w:val="100"/>
                <w:highlight w:val="cyan"/>
              </w:rPr>
              <w:t>20</w:t>
            </w:r>
          </w:p>
        </w:tc>
      </w:tr>
      <w:tr w:rsidR="00644583" w:rsidRPr="00F45DE7" w14:paraId="07B3031E" w14:textId="77777777" w:rsidTr="00473ED7">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5F89D68" w14:textId="77777777" w:rsidR="00644583" w:rsidRPr="00F45DE7" w:rsidRDefault="00644583" w:rsidP="00CC5A1F">
            <w:pPr>
              <w:pStyle w:val="CellBody"/>
              <w:jc w:val="center"/>
              <w:rPr>
                <w:highlight w:val="cyan"/>
              </w:rPr>
            </w:pPr>
            <w:r w:rsidRPr="00F45DE7">
              <w:rPr>
                <w:w w:val="100"/>
                <w:highlight w:val="cyan"/>
              </w:rPr>
              <w:t>9</w:t>
            </w:r>
            <w:r w:rsidRPr="00F45DE7">
              <w:rPr>
                <w:vanish/>
                <w:w w:val="100"/>
                <w:sz w:val="20"/>
                <w:szCs w:val="20"/>
                <w:highlight w:val="cyan"/>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DBB4C7D" w14:textId="77777777" w:rsidR="00644583" w:rsidRPr="00F45DE7" w:rsidRDefault="00644583" w:rsidP="00CC5A1F">
            <w:pPr>
              <w:pStyle w:val="CellBody"/>
              <w:jc w:val="center"/>
              <w:rPr>
                <w:highlight w:val="cyan"/>
              </w:rPr>
            </w:pPr>
            <w:r w:rsidRPr="00F45DE7">
              <w:rPr>
                <w:w w:val="100"/>
                <w:highlight w:val="cyan"/>
              </w:rPr>
              <w:t>HT mixed</w:t>
            </w:r>
            <w:r w:rsidRPr="00F45DE7">
              <w:rPr>
                <w:vanish/>
                <w:w w:val="100"/>
                <w:highlight w:val="cyan"/>
              </w:rPr>
              <w:t>(Ed)</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572299C" w14:textId="77777777" w:rsidR="00644583" w:rsidRPr="00F45DE7" w:rsidRDefault="00644583" w:rsidP="00CC5A1F">
            <w:pPr>
              <w:pStyle w:val="CellBody"/>
              <w:jc w:val="center"/>
              <w:rPr>
                <w:highlight w:val="cyan"/>
              </w:rPr>
            </w:pPr>
            <w:r w:rsidRPr="00F45DE7">
              <w:rPr>
                <w:w w:val="100"/>
                <w:highlight w:val="cyan"/>
              </w:rPr>
              <w:t>20</w:t>
            </w:r>
          </w:p>
        </w:tc>
      </w:tr>
      <w:tr w:rsidR="00644583" w:rsidRPr="00F45DE7" w14:paraId="2505A49E" w14:textId="77777777" w:rsidTr="00473ED7">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98B4746" w14:textId="77777777" w:rsidR="00644583" w:rsidRPr="00F45DE7" w:rsidRDefault="00644583" w:rsidP="00CC5A1F">
            <w:pPr>
              <w:pStyle w:val="CellBody"/>
              <w:jc w:val="center"/>
              <w:rPr>
                <w:highlight w:val="cyan"/>
              </w:rPr>
            </w:pPr>
            <w:r w:rsidRPr="00F45DE7">
              <w:rPr>
                <w:w w:val="100"/>
                <w:highlight w:val="cyan"/>
              </w:rPr>
              <w:t>10</w:t>
            </w:r>
            <w:r w:rsidRPr="00F45DE7">
              <w:rPr>
                <w:vanish/>
                <w:w w:val="100"/>
                <w:sz w:val="20"/>
                <w:szCs w:val="20"/>
                <w:highlight w:val="cyan"/>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F3A3D2A" w14:textId="77777777" w:rsidR="00644583" w:rsidRPr="00F45DE7" w:rsidRDefault="00644583" w:rsidP="00CC5A1F">
            <w:pPr>
              <w:pStyle w:val="CellBody"/>
              <w:jc w:val="center"/>
              <w:rPr>
                <w:highlight w:val="cyan"/>
              </w:rPr>
            </w:pPr>
            <w:r w:rsidRPr="00F45DE7">
              <w:rPr>
                <w:w w:val="100"/>
                <w:highlight w:val="cyan"/>
              </w:rPr>
              <w:t>VHT</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8497476" w14:textId="77777777" w:rsidR="00644583" w:rsidRPr="00F45DE7" w:rsidRDefault="00644583" w:rsidP="00CC5A1F">
            <w:pPr>
              <w:pStyle w:val="CellBody"/>
              <w:jc w:val="center"/>
              <w:rPr>
                <w:highlight w:val="cyan"/>
              </w:rPr>
            </w:pPr>
            <w:r w:rsidRPr="00F45DE7">
              <w:rPr>
                <w:w w:val="100"/>
                <w:highlight w:val="cyan"/>
              </w:rPr>
              <w:t>20</w:t>
            </w:r>
          </w:p>
        </w:tc>
      </w:tr>
      <w:tr w:rsidR="00644583" w:rsidRPr="00F45DE7" w14:paraId="3FB8459E" w14:textId="77777777" w:rsidTr="00473ED7">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488FB64" w14:textId="77777777" w:rsidR="00644583" w:rsidRPr="00F45DE7" w:rsidRDefault="00644583" w:rsidP="00CC5A1F">
            <w:pPr>
              <w:pStyle w:val="CellBody"/>
              <w:jc w:val="center"/>
              <w:rPr>
                <w:highlight w:val="cyan"/>
              </w:rPr>
            </w:pPr>
            <w:r w:rsidRPr="00F45DE7">
              <w:rPr>
                <w:w w:val="100"/>
                <w:highlight w:val="cyan"/>
              </w:rPr>
              <w:t>11</w:t>
            </w:r>
            <w:r w:rsidRPr="00F45DE7">
              <w:rPr>
                <w:vanish/>
                <w:w w:val="100"/>
                <w:sz w:val="20"/>
                <w:szCs w:val="20"/>
                <w:highlight w:val="cyan"/>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6211BCB" w14:textId="77777777" w:rsidR="00644583" w:rsidRPr="00F45DE7" w:rsidRDefault="00644583" w:rsidP="00CC5A1F">
            <w:pPr>
              <w:pStyle w:val="CellBody"/>
              <w:jc w:val="center"/>
              <w:rPr>
                <w:highlight w:val="cyan"/>
              </w:rPr>
            </w:pPr>
            <w:r w:rsidRPr="00F45DE7">
              <w:rPr>
                <w:w w:val="100"/>
                <w:highlight w:val="cyan"/>
              </w:rPr>
              <w:t>HT mixed</w:t>
            </w:r>
            <w:r w:rsidRPr="00F45DE7">
              <w:rPr>
                <w:vanish/>
                <w:w w:val="100"/>
                <w:highlight w:val="cyan"/>
              </w:rPr>
              <w:t>(Ed)</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F342D3C" w14:textId="77777777" w:rsidR="00644583" w:rsidRPr="00F45DE7" w:rsidRDefault="00644583" w:rsidP="00CC5A1F">
            <w:pPr>
              <w:pStyle w:val="CellBody"/>
              <w:jc w:val="center"/>
              <w:rPr>
                <w:highlight w:val="cyan"/>
              </w:rPr>
            </w:pPr>
            <w:r w:rsidRPr="00F45DE7">
              <w:rPr>
                <w:w w:val="100"/>
                <w:highlight w:val="cyan"/>
              </w:rPr>
              <w:t>40</w:t>
            </w:r>
          </w:p>
        </w:tc>
      </w:tr>
      <w:tr w:rsidR="00644583" w:rsidRPr="00F45DE7" w14:paraId="325D785F" w14:textId="77777777" w:rsidTr="00473ED7">
        <w:trPr>
          <w:trHeight w:val="71"/>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B538AC1" w14:textId="77777777" w:rsidR="00644583" w:rsidRPr="00F45DE7" w:rsidRDefault="00644583" w:rsidP="00CC5A1F">
            <w:pPr>
              <w:pStyle w:val="CellBody"/>
              <w:jc w:val="center"/>
              <w:rPr>
                <w:highlight w:val="cyan"/>
              </w:rPr>
            </w:pPr>
            <w:r w:rsidRPr="00F45DE7">
              <w:rPr>
                <w:w w:val="100"/>
                <w:highlight w:val="cyan"/>
              </w:rPr>
              <w:t>12</w:t>
            </w:r>
            <w:r w:rsidRPr="00F45DE7">
              <w:rPr>
                <w:vanish/>
                <w:w w:val="100"/>
                <w:sz w:val="20"/>
                <w:szCs w:val="20"/>
                <w:highlight w:val="cyan"/>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EFEC51C" w14:textId="77777777" w:rsidR="00644583" w:rsidRPr="00F45DE7" w:rsidRDefault="00644583" w:rsidP="00CC5A1F">
            <w:pPr>
              <w:pStyle w:val="CellBody"/>
              <w:jc w:val="center"/>
              <w:rPr>
                <w:highlight w:val="cyan"/>
              </w:rPr>
            </w:pPr>
            <w:r w:rsidRPr="00F45DE7">
              <w:rPr>
                <w:w w:val="100"/>
                <w:highlight w:val="cyan"/>
              </w:rPr>
              <w:t>VHT</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EDCA973" w14:textId="77777777" w:rsidR="00644583" w:rsidRPr="00F45DE7" w:rsidRDefault="00644583" w:rsidP="00CC5A1F">
            <w:pPr>
              <w:pStyle w:val="CellBody"/>
              <w:jc w:val="center"/>
              <w:rPr>
                <w:highlight w:val="cyan"/>
              </w:rPr>
            </w:pPr>
            <w:r w:rsidRPr="00F45DE7">
              <w:rPr>
                <w:w w:val="100"/>
                <w:highlight w:val="cyan"/>
              </w:rPr>
              <w:t>40</w:t>
            </w:r>
          </w:p>
        </w:tc>
      </w:tr>
      <w:tr w:rsidR="00644583" w:rsidRPr="00F45DE7" w14:paraId="06E1BEA0" w14:textId="77777777" w:rsidTr="00473ED7">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6DF94F3" w14:textId="77777777" w:rsidR="00644583" w:rsidRPr="00F45DE7" w:rsidRDefault="00644583" w:rsidP="00CC5A1F">
            <w:pPr>
              <w:pStyle w:val="CellBody"/>
              <w:jc w:val="center"/>
              <w:rPr>
                <w:highlight w:val="cyan"/>
              </w:rPr>
            </w:pPr>
            <w:r w:rsidRPr="00F45DE7">
              <w:rPr>
                <w:w w:val="100"/>
                <w:highlight w:val="cyan"/>
              </w:rPr>
              <w:t>13</w:t>
            </w:r>
            <w:r w:rsidRPr="00F45DE7">
              <w:rPr>
                <w:vanish/>
                <w:w w:val="100"/>
                <w:sz w:val="20"/>
                <w:szCs w:val="20"/>
                <w:highlight w:val="cyan"/>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A621036" w14:textId="77777777" w:rsidR="00644583" w:rsidRPr="00F45DE7" w:rsidRDefault="00644583" w:rsidP="00CC5A1F">
            <w:pPr>
              <w:pStyle w:val="CellBody"/>
              <w:jc w:val="center"/>
              <w:rPr>
                <w:highlight w:val="cyan"/>
              </w:rPr>
            </w:pPr>
            <w:r w:rsidRPr="00F45DE7">
              <w:rPr>
                <w:w w:val="100"/>
                <w:highlight w:val="cyan"/>
              </w:rPr>
              <w:t>VHT</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F14AA9A" w14:textId="77777777" w:rsidR="00644583" w:rsidRPr="00F45DE7" w:rsidRDefault="00644583" w:rsidP="00CC5A1F">
            <w:pPr>
              <w:pStyle w:val="CellBody"/>
              <w:jc w:val="center"/>
              <w:rPr>
                <w:highlight w:val="cyan"/>
              </w:rPr>
            </w:pPr>
            <w:r w:rsidRPr="00F45DE7">
              <w:rPr>
                <w:w w:val="100"/>
                <w:highlight w:val="cyan"/>
              </w:rPr>
              <w:t>80</w:t>
            </w:r>
          </w:p>
        </w:tc>
      </w:tr>
      <w:tr w:rsidR="00644583" w:rsidRPr="00F45DE7" w14:paraId="65A1940F" w14:textId="77777777" w:rsidTr="00473ED7">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D5AAA2A" w14:textId="77777777" w:rsidR="00644583" w:rsidRPr="00F45DE7" w:rsidRDefault="00644583" w:rsidP="00CC5A1F">
            <w:pPr>
              <w:pStyle w:val="CellBody"/>
              <w:jc w:val="center"/>
              <w:rPr>
                <w:highlight w:val="cyan"/>
              </w:rPr>
            </w:pPr>
            <w:r w:rsidRPr="00F45DE7">
              <w:rPr>
                <w:w w:val="100"/>
                <w:highlight w:val="cyan"/>
              </w:rPr>
              <w:t>14</w:t>
            </w:r>
            <w:r w:rsidRPr="00F45DE7">
              <w:rPr>
                <w:vanish/>
                <w:w w:val="100"/>
                <w:sz w:val="20"/>
                <w:szCs w:val="20"/>
                <w:highlight w:val="cyan"/>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A3EBCEA" w14:textId="77777777" w:rsidR="00644583" w:rsidRPr="00F45DE7" w:rsidRDefault="00644583" w:rsidP="00CC5A1F">
            <w:pPr>
              <w:pStyle w:val="CellBody"/>
              <w:jc w:val="center"/>
              <w:rPr>
                <w:highlight w:val="cyan"/>
              </w:rPr>
            </w:pPr>
            <w:r w:rsidRPr="00F45DE7">
              <w:rPr>
                <w:w w:val="100"/>
                <w:highlight w:val="cyan"/>
              </w:rPr>
              <w:t>VHT</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3E22491" w14:textId="77777777" w:rsidR="00644583" w:rsidRPr="00F45DE7" w:rsidRDefault="00644583" w:rsidP="00CC5A1F">
            <w:pPr>
              <w:pStyle w:val="CellBody"/>
              <w:jc w:val="center"/>
              <w:rPr>
                <w:highlight w:val="cyan"/>
              </w:rPr>
            </w:pPr>
            <w:r w:rsidRPr="00F45DE7">
              <w:rPr>
                <w:w w:val="100"/>
                <w:highlight w:val="cyan"/>
              </w:rPr>
              <w:t>Noncontiguous 80+80</w:t>
            </w:r>
            <w:r w:rsidRPr="00F45DE7">
              <w:rPr>
                <w:vanish/>
                <w:w w:val="100"/>
                <w:sz w:val="20"/>
                <w:szCs w:val="20"/>
                <w:highlight w:val="cyan"/>
              </w:rPr>
              <w:t>(#3267)</w:t>
            </w:r>
          </w:p>
        </w:tc>
      </w:tr>
      <w:tr w:rsidR="00644583" w:rsidRPr="00F45DE7" w14:paraId="451669BB" w14:textId="77777777" w:rsidTr="00473ED7">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2B9E4EF" w14:textId="77777777" w:rsidR="00644583" w:rsidRPr="00F45DE7" w:rsidRDefault="00644583" w:rsidP="00CC5A1F">
            <w:pPr>
              <w:pStyle w:val="CellBody"/>
              <w:jc w:val="center"/>
              <w:rPr>
                <w:highlight w:val="cyan"/>
              </w:rPr>
            </w:pPr>
            <w:r w:rsidRPr="00F45DE7">
              <w:rPr>
                <w:w w:val="100"/>
                <w:highlight w:val="cyan"/>
              </w:rPr>
              <w:t>15</w:t>
            </w:r>
            <w:r w:rsidRPr="00F45DE7">
              <w:rPr>
                <w:vanish/>
                <w:w w:val="100"/>
                <w:sz w:val="20"/>
                <w:szCs w:val="20"/>
                <w:highlight w:val="cyan"/>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090645D" w14:textId="77777777" w:rsidR="00644583" w:rsidRPr="00F45DE7" w:rsidRDefault="00644583" w:rsidP="00CC5A1F">
            <w:pPr>
              <w:pStyle w:val="CellBody"/>
              <w:jc w:val="center"/>
              <w:rPr>
                <w:highlight w:val="cyan"/>
              </w:rPr>
            </w:pPr>
            <w:r w:rsidRPr="00F45DE7">
              <w:rPr>
                <w:w w:val="100"/>
                <w:highlight w:val="cyan"/>
              </w:rPr>
              <w:t>VHT (two separate RF LOs)</w:t>
            </w:r>
            <w:r w:rsidRPr="00F45DE7">
              <w:rPr>
                <w:vanish/>
                <w:w w:val="100"/>
                <w:sz w:val="20"/>
                <w:szCs w:val="20"/>
                <w:highlight w:val="cyan"/>
              </w:rPr>
              <w:t>(#3267)</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E671ED4" w14:textId="77777777" w:rsidR="00644583" w:rsidRPr="00F45DE7" w:rsidRDefault="00644583" w:rsidP="00CC5A1F">
            <w:pPr>
              <w:pStyle w:val="CellBody"/>
              <w:jc w:val="center"/>
              <w:rPr>
                <w:highlight w:val="cyan"/>
              </w:rPr>
            </w:pPr>
            <w:r w:rsidRPr="00F45DE7">
              <w:rPr>
                <w:w w:val="100"/>
                <w:highlight w:val="cyan"/>
              </w:rPr>
              <w:t>Contiguous 160</w:t>
            </w:r>
            <w:r w:rsidRPr="00F45DE7">
              <w:rPr>
                <w:vanish/>
                <w:w w:val="100"/>
                <w:sz w:val="20"/>
                <w:szCs w:val="20"/>
                <w:highlight w:val="cyan"/>
              </w:rPr>
              <w:t>(#3267)</w:t>
            </w:r>
          </w:p>
        </w:tc>
      </w:tr>
      <w:tr w:rsidR="00644583" w:rsidRPr="00F45DE7" w14:paraId="489A56EA" w14:textId="77777777" w:rsidTr="00473ED7">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7E3060D" w14:textId="77777777" w:rsidR="00644583" w:rsidRPr="00F45DE7" w:rsidRDefault="00644583" w:rsidP="00CC5A1F">
            <w:pPr>
              <w:pStyle w:val="CellBody"/>
              <w:jc w:val="center"/>
              <w:rPr>
                <w:highlight w:val="cyan"/>
              </w:rPr>
            </w:pPr>
            <w:r w:rsidRPr="00F45DE7">
              <w:rPr>
                <w:w w:val="100"/>
                <w:highlight w:val="cyan"/>
              </w:rPr>
              <w:t>16</w:t>
            </w:r>
            <w:r w:rsidRPr="00F45DE7">
              <w:rPr>
                <w:vanish/>
                <w:w w:val="100"/>
                <w:sz w:val="20"/>
                <w:szCs w:val="20"/>
                <w:highlight w:val="cyan"/>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B6BCF68" w14:textId="77777777" w:rsidR="00644583" w:rsidRPr="00F45DE7" w:rsidRDefault="00644583" w:rsidP="00CC5A1F">
            <w:pPr>
              <w:pStyle w:val="CellBody"/>
              <w:jc w:val="center"/>
              <w:rPr>
                <w:highlight w:val="cyan"/>
              </w:rPr>
            </w:pPr>
            <w:r w:rsidRPr="00F45DE7">
              <w:rPr>
                <w:w w:val="100"/>
                <w:highlight w:val="cyan"/>
              </w:rPr>
              <w:t>VHT (single RF LO)</w:t>
            </w:r>
            <w:r w:rsidRPr="00F45DE7">
              <w:rPr>
                <w:vanish/>
                <w:w w:val="100"/>
                <w:sz w:val="20"/>
                <w:szCs w:val="20"/>
                <w:highlight w:val="cyan"/>
              </w:rPr>
              <w:t>(#3267)</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2008279" w14:textId="77777777" w:rsidR="00644583" w:rsidRPr="00F45DE7" w:rsidRDefault="00644583" w:rsidP="00CC5A1F">
            <w:pPr>
              <w:pStyle w:val="CellBody"/>
              <w:jc w:val="center"/>
              <w:rPr>
                <w:highlight w:val="cyan"/>
              </w:rPr>
            </w:pPr>
            <w:r w:rsidRPr="00F45DE7">
              <w:rPr>
                <w:w w:val="100"/>
                <w:highlight w:val="cyan"/>
              </w:rPr>
              <w:t>Contiguous 160</w:t>
            </w:r>
            <w:r w:rsidRPr="00F45DE7">
              <w:rPr>
                <w:vanish/>
                <w:w w:val="100"/>
                <w:sz w:val="20"/>
                <w:szCs w:val="20"/>
                <w:highlight w:val="cyan"/>
              </w:rPr>
              <w:t>(#3267)</w:t>
            </w:r>
          </w:p>
        </w:tc>
      </w:tr>
      <w:tr w:rsidR="00644583" w:rsidRPr="00F45DE7" w14:paraId="317A59ED" w14:textId="77777777" w:rsidTr="00473ED7">
        <w:trPr>
          <w:trHeight w:val="20"/>
          <w:jc w:val="center"/>
          <w:ins w:id="20" w:author="Alfred Asterjadhi" w:date="2017-02-11T15:04:00Z"/>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14C06A3" w14:textId="180FC4D5" w:rsidR="00644583" w:rsidRPr="00F45DE7" w:rsidRDefault="00644583" w:rsidP="00644583">
            <w:pPr>
              <w:pStyle w:val="CellBody"/>
              <w:jc w:val="center"/>
              <w:rPr>
                <w:ins w:id="21" w:author="Alfred Asterjadhi" w:date="2017-02-11T15:04:00Z"/>
                <w:w w:val="100"/>
                <w:highlight w:val="cyan"/>
              </w:rPr>
            </w:pPr>
            <w:ins w:id="22" w:author="Alfred Asterjadhi" w:date="2017-02-11T15:04:00Z">
              <w:r w:rsidRPr="00F45DE7">
                <w:rPr>
                  <w:w w:val="100"/>
                  <w:highlight w:val="cyan"/>
                </w:rPr>
                <w:t>17</w:t>
              </w:r>
              <w:r w:rsidRPr="00F45DE7">
                <w:rPr>
                  <w:vanish/>
                  <w:w w:val="100"/>
                  <w:sz w:val="20"/>
                  <w:szCs w:val="20"/>
                  <w:highlight w:val="cyan"/>
                </w:rPr>
                <w:t>(#3267)</w:t>
              </w:r>
            </w:ins>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CA755CF" w14:textId="338C45D0" w:rsidR="00644583" w:rsidRPr="00F45DE7" w:rsidRDefault="00644583" w:rsidP="00644583">
            <w:pPr>
              <w:pStyle w:val="CellBody"/>
              <w:jc w:val="center"/>
              <w:rPr>
                <w:ins w:id="23" w:author="Alfred Asterjadhi" w:date="2017-02-11T15:04:00Z"/>
                <w:w w:val="100"/>
                <w:highlight w:val="cyan"/>
              </w:rPr>
            </w:pPr>
            <w:ins w:id="24" w:author="Alfred Asterjadhi" w:date="2017-02-11T15:05:00Z">
              <w:r w:rsidRPr="00F45DE7">
                <w:rPr>
                  <w:w w:val="100"/>
                  <w:highlight w:val="cyan"/>
                </w:rPr>
                <w:t>HE</w:t>
              </w:r>
            </w:ins>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A93C1B1" w14:textId="3CD31380" w:rsidR="00644583" w:rsidRPr="00F45DE7" w:rsidRDefault="00644583" w:rsidP="00644583">
            <w:pPr>
              <w:pStyle w:val="CellBody"/>
              <w:jc w:val="center"/>
              <w:rPr>
                <w:ins w:id="25" w:author="Alfred Asterjadhi" w:date="2017-02-11T15:04:00Z"/>
                <w:w w:val="100"/>
                <w:highlight w:val="cyan"/>
              </w:rPr>
            </w:pPr>
            <w:ins w:id="26" w:author="Alfred Asterjadhi" w:date="2017-02-11T15:04:00Z">
              <w:r w:rsidRPr="00F45DE7">
                <w:rPr>
                  <w:w w:val="100"/>
                  <w:highlight w:val="cyan"/>
                </w:rPr>
                <w:t>20</w:t>
              </w:r>
            </w:ins>
          </w:p>
        </w:tc>
      </w:tr>
      <w:tr w:rsidR="00644583" w:rsidRPr="00F45DE7" w14:paraId="33F7A426" w14:textId="77777777" w:rsidTr="00473ED7">
        <w:trPr>
          <w:trHeight w:val="20"/>
          <w:jc w:val="center"/>
          <w:ins w:id="27" w:author="Alfred Asterjadhi" w:date="2017-02-11T15:04:00Z"/>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A08248A" w14:textId="5D64D34F" w:rsidR="00644583" w:rsidRPr="00F45DE7" w:rsidRDefault="00644583" w:rsidP="00644583">
            <w:pPr>
              <w:pStyle w:val="CellBody"/>
              <w:jc w:val="center"/>
              <w:rPr>
                <w:ins w:id="28" w:author="Alfred Asterjadhi" w:date="2017-02-11T15:04:00Z"/>
                <w:w w:val="100"/>
                <w:highlight w:val="cyan"/>
              </w:rPr>
            </w:pPr>
            <w:ins w:id="29" w:author="Alfred Asterjadhi" w:date="2017-02-11T15:04:00Z">
              <w:r w:rsidRPr="00F45DE7">
                <w:rPr>
                  <w:w w:val="100"/>
                  <w:highlight w:val="cyan"/>
                </w:rPr>
                <w:t>18</w:t>
              </w:r>
              <w:r w:rsidRPr="00F45DE7">
                <w:rPr>
                  <w:vanish/>
                  <w:w w:val="100"/>
                  <w:sz w:val="20"/>
                  <w:szCs w:val="20"/>
                  <w:highlight w:val="cyan"/>
                </w:rPr>
                <w:t>(#3267)</w:t>
              </w:r>
            </w:ins>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56E8A5C" w14:textId="5E3F28F2" w:rsidR="00644583" w:rsidRPr="00F45DE7" w:rsidRDefault="00644583" w:rsidP="00644583">
            <w:pPr>
              <w:pStyle w:val="CellBody"/>
              <w:jc w:val="center"/>
              <w:rPr>
                <w:ins w:id="30" w:author="Alfred Asterjadhi" w:date="2017-02-11T15:04:00Z"/>
                <w:w w:val="100"/>
                <w:highlight w:val="cyan"/>
              </w:rPr>
            </w:pPr>
            <w:ins w:id="31" w:author="Alfred Asterjadhi" w:date="2017-02-11T15:05:00Z">
              <w:r w:rsidRPr="00F45DE7">
                <w:rPr>
                  <w:w w:val="100"/>
                  <w:highlight w:val="cyan"/>
                </w:rPr>
                <w:t>HE</w:t>
              </w:r>
            </w:ins>
            <w:ins w:id="32" w:author="Alfred Asterjadhi" w:date="2017-02-11T15:04:00Z">
              <w:r w:rsidRPr="00F45DE7">
                <w:rPr>
                  <w:vanish/>
                  <w:w w:val="100"/>
                  <w:highlight w:val="cyan"/>
                </w:rPr>
                <w:t>(Ed)</w:t>
              </w:r>
            </w:ins>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CBEEF86" w14:textId="7DC461B6" w:rsidR="00644583" w:rsidRPr="00F45DE7" w:rsidRDefault="00644583" w:rsidP="00644583">
            <w:pPr>
              <w:pStyle w:val="CellBody"/>
              <w:jc w:val="center"/>
              <w:rPr>
                <w:ins w:id="33" w:author="Alfred Asterjadhi" w:date="2017-02-11T15:04:00Z"/>
                <w:w w:val="100"/>
                <w:highlight w:val="cyan"/>
              </w:rPr>
            </w:pPr>
            <w:ins w:id="34" w:author="Alfred Asterjadhi" w:date="2017-02-11T15:04:00Z">
              <w:r w:rsidRPr="00F45DE7">
                <w:rPr>
                  <w:w w:val="100"/>
                  <w:highlight w:val="cyan"/>
                </w:rPr>
                <w:t>40</w:t>
              </w:r>
            </w:ins>
          </w:p>
        </w:tc>
      </w:tr>
      <w:tr w:rsidR="00644583" w:rsidRPr="00F45DE7" w14:paraId="4980A239" w14:textId="77777777" w:rsidTr="00473ED7">
        <w:trPr>
          <w:trHeight w:val="20"/>
          <w:jc w:val="center"/>
          <w:ins w:id="35" w:author="Alfred Asterjadhi" w:date="2017-02-11T15:04:00Z"/>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F883078" w14:textId="4E60B859" w:rsidR="00644583" w:rsidRPr="00F45DE7" w:rsidRDefault="00644583" w:rsidP="00644583">
            <w:pPr>
              <w:pStyle w:val="CellBody"/>
              <w:jc w:val="center"/>
              <w:rPr>
                <w:ins w:id="36" w:author="Alfred Asterjadhi" w:date="2017-02-11T15:04:00Z"/>
                <w:w w:val="100"/>
                <w:highlight w:val="cyan"/>
              </w:rPr>
            </w:pPr>
            <w:ins w:id="37" w:author="Alfred Asterjadhi" w:date="2017-02-11T15:04:00Z">
              <w:r w:rsidRPr="00F45DE7">
                <w:rPr>
                  <w:w w:val="100"/>
                  <w:highlight w:val="cyan"/>
                </w:rPr>
                <w:t>19</w:t>
              </w:r>
              <w:r w:rsidRPr="00F45DE7">
                <w:rPr>
                  <w:vanish/>
                  <w:w w:val="100"/>
                  <w:sz w:val="20"/>
                  <w:szCs w:val="20"/>
                  <w:highlight w:val="cyan"/>
                </w:rPr>
                <w:t>(#3267)</w:t>
              </w:r>
            </w:ins>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6B8571F" w14:textId="4619C823" w:rsidR="00644583" w:rsidRPr="00F45DE7" w:rsidRDefault="00644583" w:rsidP="00644583">
            <w:pPr>
              <w:pStyle w:val="CellBody"/>
              <w:jc w:val="center"/>
              <w:rPr>
                <w:ins w:id="38" w:author="Alfred Asterjadhi" w:date="2017-02-11T15:04:00Z"/>
                <w:w w:val="100"/>
                <w:highlight w:val="cyan"/>
              </w:rPr>
            </w:pPr>
            <w:ins w:id="39" w:author="Alfred Asterjadhi" w:date="2017-02-11T15:04:00Z">
              <w:r w:rsidRPr="00F45DE7">
                <w:rPr>
                  <w:w w:val="100"/>
                  <w:highlight w:val="cyan"/>
                </w:rPr>
                <w:t>HE</w:t>
              </w:r>
            </w:ins>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8F2E679" w14:textId="4FE3BC60" w:rsidR="00644583" w:rsidRPr="00F45DE7" w:rsidRDefault="00644583" w:rsidP="00644583">
            <w:pPr>
              <w:pStyle w:val="CellBody"/>
              <w:jc w:val="center"/>
              <w:rPr>
                <w:ins w:id="40" w:author="Alfred Asterjadhi" w:date="2017-02-11T15:04:00Z"/>
                <w:w w:val="100"/>
                <w:highlight w:val="cyan"/>
              </w:rPr>
            </w:pPr>
            <w:ins w:id="41" w:author="Alfred Asterjadhi" w:date="2017-02-11T15:05:00Z">
              <w:r w:rsidRPr="00F45DE7">
                <w:rPr>
                  <w:w w:val="100"/>
                  <w:highlight w:val="cyan"/>
                </w:rPr>
                <w:t>80</w:t>
              </w:r>
            </w:ins>
          </w:p>
        </w:tc>
      </w:tr>
      <w:tr w:rsidR="00644583" w:rsidRPr="00F45DE7" w14:paraId="5D01C5F7" w14:textId="77777777" w:rsidTr="00473ED7">
        <w:trPr>
          <w:trHeight w:val="20"/>
          <w:jc w:val="center"/>
          <w:ins w:id="42" w:author="Alfred Asterjadhi" w:date="2017-02-11T15:04:00Z"/>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5F52C82" w14:textId="600A70E9" w:rsidR="00644583" w:rsidRPr="00F45DE7" w:rsidRDefault="00644583" w:rsidP="00644583">
            <w:pPr>
              <w:pStyle w:val="CellBody"/>
              <w:jc w:val="center"/>
              <w:rPr>
                <w:ins w:id="43" w:author="Alfred Asterjadhi" w:date="2017-02-11T15:04:00Z"/>
                <w:w w:val="100"/>
                <w:highlight w:val="cyan"/>
              </w:rPr>
            </w:pPr>
            <w:ins w:id="44" w:author="Alfred Asterjadhi" w:date="2017-02-11T15:04:00Z">
              <w:r w:rsidRPr="00F45DE7">
                <w:rPr>
                  <w:w w:val="100"/>
                  <w:highlight w:val="cyan"/>
                </w:rPr>
                <w:t>20</w:t>
              </w:r>
              <w:r w:rsidRPr="00F45DE7">
                <w:rPr>
                  <w:vanish/>
                  <w:w w:val="100"/>
                  <w:sz w:val="20"/>
                  <w:szCs w:val="20"/>
                  <w:highlight w:val="cyan"/>
                </w:rPr>
                <w:t>(#3267)</w:t>
              </w:r>
            </w:ins>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9B9672C" w14:textId="61B272EA" w:rsidR="00644583" w:rsidRPr="00F45DE7" w:rsidRDefault="00644583" w:rsidP="00644583">
            <w:pPr>
              <w:pStyle w:val="CellBody"/>
              <w:jc w:val="center"/>
              <w:rPr>
                <w:ins w:id="45" w:author="Alfred Asterjadhi" w:date="2017-02-11T15:04:00Z"/>
                <w:w w:val="100"/>
                <w:highlight w:val="cyan"/>
              </w:rPr>
            </w:pPr>
            <w:ins w:id="46" w:author="Alfred Asterjadhi" w:date="2017-02-11T15:04:00Z">
              <w:r w:rsidRPr="00F45DE7">
                <w:rPr>
                  <w:w w:val="100"/>
                  <w:highlight w:val="cyan"/>
                </w:rPr>
                <w:t>HE</w:t>
              </w:r>
            </w:ins>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8B7C4B3" w14:textId="254A9684" w:rsidR="00644583" w:rsidRPr="00F45DE7" w:rsidRDefault="00644583" w:rsidP="00644583">
            <w:pPr>
              <w:pStyle w:val="CellBody"/>
              <w:jc w:val="center"/>
              <w:rPr>
                <w:ins w:id="47" w:author="Alfred Asterjadhi" w:date="2017-02-11T15:04:00Z"/>
                <w:w w:val="100"/>
                <w:highlight w:val="cyan"/>
              </w:rPr>
            </w:pPr>
            <w:ins w:id="48" w:author="Alfred Asterjadhi" w:date="2017-02-11T15:05:00Z">
              <w:r w:rsidRPr="00F45DE7">
                <w:rPr>
                  <w:w w:val="100"/>
                  <w:highlight w:val="cyan"/>
                </w:rPr>
                <w:t>Noncontiguous 80+80</w:t>
              </w:r>
            </w:ins>
          </w:p>
        </w:tc>
      </w:tr>
      <w:tr w:rsidR="00644583" w:rsidRPr="00F45DE7" w14:paraId="03590FBE" w14:textId="77777777" w:rsidTr="00473ED7">
        <w:trPr>
          <w:trHeight w:val="20"/>
          <w:jc w:val="center"/>
          <w:ins w:id="49" w:author="Alfred Asterjadhi" w:date="2017-02-11T15:04:00Z"/>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B674643" w14:textId="05B134A1" w:rsidR="00644583" w:rsidRPr="00F45DE7" w:rsidRDefault="00644583" w:rsidP="00644583">
            <w:pPr>
              <w:pStyle w:val="CellBody"/>
              <w:jc w:val="center"/>
              <w:rPr>
                <w:ins w:id="50" w:author="Alfred Asterjadhi" w:date="2017-02-11T15:04:00Z"/>
                <w:w w:val="100"/>
                <w:highlight w:val="cyan"/>
              </w:rPr>
            </w:pPr>
            <w:ins w:id="51" w:author="Alfred Asterjadhi" w:date="2017-02-11T15:04:00Z">
              <w:r w:rsidRPr="00F45DE7">
                <w:rPr>
                  <w:w w:val="100"/>
                  <w:highlight w:val="cyan"/>
                </w:rPr>
                <w:t>21</w:t>
              </w:r>
              <w:r w:rsidRPr="00F45DE7">
                <w:rPr>
                  <w:vanish/>
                  <w:w w:val="100"/>
                  <w:sz w:val="20"/>
                  <w:szCs w:val="20"/>
                  <w:highlight w:val="cyan"/>
                </w:rPr>
                <w:t>(#3267)</w:t>
              </w:r>
            </w:ins>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3FF61FC" w14:textId="06620553" w:rsidR="00644583" w:rsidRPr="00F45DE7" w:rsidRDefault="00644583" w:rsidP="00644583">
            <w:pPr>
              <w:pStyle w:val="CellBody"/>
              <w:jc w:val="center"/>
              <w:rPr>
                <w:ins w:id="52" w:author="Alfred Asterjadhi" w:date="2017-02-11T15:04:00Z"/>
                <w:w w:val="100"/>
                <w:highlight w:val="cyan"/>
              </w:rPr>
            </w:pPr>
            <w:ins w:id="53" w:author="Alfred Asterjadhi" w:date="2017-02-11T15:04:00Z">
              <w:r w:rsidRPr="00F45DE7">
                <w:rPr>
                  <w:w w:val="100"/>
                  <w:highlight w:val="cyan"/>
                </w:rPr>
                <w:t>HE</w:t>
              </w:r>
            </w:ins>
            <w:ins w:id="54" w:author="Alfred Asterjadhi" w:date="2017-02-11T15:06:00Z">
              <w:r w:rsidRPr="00F45DE7">
                <w:rPr>
                  <w:w w:val="100"/>
                  <w:highlight w:val="cyan"/>
                </w:rPr>
                <w:t xml:space="preserve"> (two separate RF LOs)</w:t>
              </w:r>
            </w:ins>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75F053F" w14:textId="231860C0" w:rsidR="00644583" w:rsidRPr="00F45DE7" w:rsidRDefault="00644583" w:rsidP="00644583">
            <w:pPr>
              <w:pStyle w:val="CellBody"/>
              <w:jc w:val="center"/>
              <w:rPr>
                <w:ins w:id="55" w:author="Alfred Asterjadhi" w:date="2017-02-11T15:04:00Z"/>
                <w:w w:val="100"/>
                <w:highlight w:val="cyan"/>
              </w:rPr>
            </w:pPr>
            <w:ins w:id="56" w:author="Alfred Asterjadhi" w:date="2017-02-11T15:05:00Z">
              <w:r w:rsidRPr="00F45DE7">
                <w:rPr>
                  <w:w w:val="100"/>
                  <w:highlight w:val="cyan"/>
                </w:rPr>
                <w:t>Contiguous 160</w:t>
              </w:r>
              <w:r w:rsidRPr="00F45DE7">
                <w:rPr>
                  <w:vanish/>
                  <w:w w:val="100"/>
                  <w:sz w:val="20"/>
                  <w:szCs w:val="20"/>
                  <w:highlight w:val="cyan"/>
                </w:rPr>
                <w:t xml:space="preserve"> </w:t>
              </w:r>
            </w:ins>
            <w:ins w:id="57" w:author="Alfred Asterjadhi" w:date="2017-02-11T15:04:00Z">
              <w:r w:rsidRPr="00F45DE7">
                <w:rPr>
                  <w:vanish/>
                  <w:w w:val="100"/>
                  <w:sz w:val="20"/>
                  <w:szCs w:val="20"/>
                  <w:highlight w:val="cyan"/>
                </w:rPr>
                <w:t>(#3267)</w:t>
              </w:r>
            </w:ins>
          </w:p>
        </w:tc>
      </w:tr>
      <w:tr w:rsidR="00644583" w:rsidRPr="00F45DE7" w14:paraId="2C6E835C" w14:textId="77777777" w:rsidTr="00473ED7">
        <w:trPr>
          <w:trHeight w:val="20"/>
          <w:jc w:val="center"/>
          <w:ins w:id="58" w:author="Alfred Asterjadhi" w:date="2017-02-11T15:04:00Z"/>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14FCFA5" w14:textId="065B7BB8" w:rsidR="00644583" w:rsidRPr="00F45DE7" w:rsidRDefault="00644583" w:rsidP="00644583">
            <w:pPr>
              <w:pStyle w:val="CellBody"/>
              <w:jc w:val="center"/>
              <w:rPr>
                <w:ins w:id="59" w:author="Alfred Asterjadhi" w:date="2017-02-11T15:04:00Z"/>
                <w:w w:val="100"/>
                <w:highlight w:val="cyan"/>
              </w:rPr>
            </w:pPr>
            <w:ins w:id="60" w:author="Alfred Asterjadhi" w:date="2017-02-11T15:04:00Z">
              <w:r w:rsidRPr="00F45DE7">
                <w:rPr>
                  <w:w w:val="100"/>
                  <w:highlight w:val="cyan"/>
                </w:rPr>
                <w:t>22</w:t>
              </w:r>
              <w:r w:rsidRPr="00F45DE7">
                <w:rPr>
                  <w:vanish/>
                  <w:w w:val="100"/>
                  <w:sz w:val="20"/>
                  <w:szCs w:val="20"/>
                  <w:highlight w:val="cyan"/>
                </w:rPr>
                <w:t>(#3267)</w:t>
              </w:r>
            </w:ins>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DDD9F24" w14:textId="7A9236B6" w:rsidR="00644583" w:rsidRPr="00F45DE7" w:rsidRDefault="00644583" w:rsidP="00644583">
            <w:pPr>
              <w:pStyle w:val="CellBody"/>
              <w:jc w:val="center"/>
              <w:rPr>
                <w:ins w:id="61" w:author="Alfred Asterjadhi" w:date="2017-02-11T15:04:00Z"/>
                <w:w w:val="100"/>
                <w:highlight w:val="cyan"/>
              </w:rPr>
            </w:pPr>
            <w:ins w:id="62" w:author="Alfred Asterjadhi" w:date="2017-02-11T15:05:00Z">
              <w:r w:rsidRPr="00F45DE7">
                <w:rPr>
                  <w:w w:val="100"/>
                  <w:highlight w:val="cyan"/>
                </w:rPr>
                <w:t>HE</w:t>
              </w:r>
            </w:ins>
            <w:ins w:id="63" w:author="Alfred Asterjadhi" w:date="2017-02-11T15:04:00Z">
              <w:r w:rsidRPr="00F45DE7">
                <w:rPr>
                  <w:w w:val="100"/>
                  <w:highlight w:val="cyan"/>
                </w:rPr>
                <w:t xml:space="preserve"> (single RF LO)</w:t>
              </w:r>
              <w:r w:rsidRPr="00F45DE7">
                <w:rPr>
                  <w:vanish/>
                  <w:w w:val="100"/>
                  <w:sz w:val="20"/>
                  <w:szCs w:val="20"/>
                  <w:highlight w:val="cyan"/>
                </w:rPr>
                <w:t>(#3267)</w:t>
              </w:r>
            </w:ins>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A2F1CBE" w14:textId="4F3EBACF" w:rsidR="00644583" w:rsidRPr="00F45DE7" w:rsidRDefault="00644583" w:rsidP="00644583">
            <w:pPr>
              <w:pStyle w:val="CellBody"/>
              <w:jc w:val="center"/>
              <w:rPr>
                <w:ins w:id="64" w:author="Alfred Asterjadhi" w:date="2017-02-11T15:04:00Z"/>
                <w:w w:val="100"/>
                <w:highlight w:val="cyan"/>
              </w:rPr>
            </w:pPr>
            <w:ins w:id="65" w:author="Alfred Asterjadhi" w:date="2017-02-11T15:04:00Z">
              <w:r w:rsidRPr="00F45DE7">
                <w:rPr>
                  <w:w w:val="100"/>
                  <w:highlight w:val="cyan"/>
                </w:rPr>
                <w:t>Contiguous 160</w:t>
              </w:r>
            </w:ins>
            <w:ins w:id="66" w:author="Alfred Asterjadhi" w:date="2017-02-11T15:08:00Z">
              <w:r w:rsidR="00635186" w:rsidRPr="00F45DE7">
                <w:rPr>
                  <w:i/>
                  <w:w w:val="100"/>
                  <w:highlight w:val="cyan"/>
                </w:rPr>
                <w:t>(#7583)</w:t>
              </w:r>
            </w:ins>
            <w:ins w:id="67" w:author="Alfred Asterjadhi" w:date="2017-02-11T15:04:00Z">
              <w:r w:rsidRPr="00F45DE7">
                <w:rPr>
                  <w:vanish/>
                  <w:w w:val="100"/>
                  <w:sz w:val="20"/>
                  <w:szCs w:val="20"/>
                  <w:highlight w:val="cyan"/>
                </w:rPr>
                <w:t>(#3267)</w:t>
              </w:r>
            </w:ins>
          </w:p>
        </w:tc>
      </w:tr>
      <w:tr w:rsidR="00644583" w:rsidRPr="00F45DE7" w14:paraId="23132758" w14:textId="77777777" w:rsidTr="00473ED7">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4052B9E" w14:textId="59CCB0E2" w:rsidR="00644583" w:rsidRPr="00F45DE7" w:rsidRDefault="00644583" w:rsidP="00CC5A1F">
            <w:pPr>
              <w:pStyle w:val="CellBody"/>
              <w:jc w:val="center"/>
              <w:rPr>
                <w:highlight w:val="cyan"/>
              </w:rPr>
            </w:pPr>
            <w:del w:id="68" w:author="Alfred Asterjadhi" w:date="2017-02-11T15:06:00Z">
              <w:r w:rsidRPr="00F45DE7" w:rsidDel="00C70C59">
                <w:rPr>
                  <w:w w:val="100"/>
                  <w:highlight w:val="cyan"/>
                </w:rPr>
                <w:delText>17</w:delText>
              </w:r>
            </w:del>
            <w:ins w:id="69" w:author="Alfred Asterjadhi" w:date="2017-02-11T15:06:00Z">
              <w:r w:rsidR="00C70C59" w:rsidRPr="00F45DE7">
                <w:rPr>
                  <w:w w:val="100"/>
                  <w:highlight w:val="cyan"/>
                </w:rPr>
                <w:t>23</w:t>
              </w:r>
            </w:ins>
            <w:r w:rsidRPr="00F45DE7">
              <w:rPr>
                <w:w w:val="100"/>
                <w:highlight w:val="cyan"/>
              </w:rPr>
              <w:t>-30</w:t>
            </w:r>
            <w:ins w:id="70" w:author="Alfred Asterjadhi" w:date="2017-02-11T15:08:00Z">
              <w:r w:rsidR="00CC5A1F" w:rsidRPr="00F45DE7">
                <w:rPr>
                  <w:i/>
                  <w:w w:val="100"/>
                  <w:highlight w:val="cyan"/>
                </w:rPr>
                <w:t>(#7583)</w:t>
              </w:r>
            </w:ins>
            <w:r w:rsidR="00CC5A1F" w:rsidRPr="00F45DE7">
              <w:rPr>
                <w:vanish/>
                <w:w w:val="100"/>
                <w:sz w:val="20"/>
                <w:szCs w:val="20"/>
                <w:highlight w:val="cyan"/>
              </w:rPr>
              <w:t xml:space="preserve"> </w:t>
            </w:r>
            <w:r w:rsidRPr="00F45DE7">
              <w:rPr>
                <w:vanish/>
                <w:w w:val="100"/>
                <w:sz w:val="20"/>
                <w:szCs w:val="20"/>
                <w:highlight w:val="cyan"/>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56739B8" w14:textId="77777777" w:rsidR="00644583" w:rsidRPr="00F45DE7" w:rsidRDefault="00644583" w:rsidP="00CC5A1F">
            <w:pPr>
              <w:pStyle w:val="CellBody"/>
              <w:jc w:val="center"/>
              <w:rPr>
                <w:highlight w:val="cyan"/>
              </w:rPr>
            </w:pPr>
            <w:r w:rsidRPr="00F45DE7">
              <w:rPr>
                <w:w w:val="100"/>
                <w:highlight w:val="cyan"/>
              </w:rPr>
              <w:t>Reserved</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41E2235" w14:textId="77777777" w:rsidR="00644583" w:rsidRPr="00F45DE7" w:rsidRDefault="00644583" w:rsidP="00CC5A1F">
            <w:pPr>
              <w:pStyle w:val="CellBody"/>
              <w:jc w:val="center"/>
              <w:rPr>
                <w:highlight w:val="cyan"/>
              </w:rPr>
            </w:pPr>
            <w:r w:rsidRPr="00F45DE7">
              <w:rPr>
                <w:w w:val="100"/>
                <w:highlight w:val="cyan"/>
              </w:rPr>
              <w:t>Reserved</w:t>
            </w:r>
          </w:p>
        </w:tc>
      </w:tr>
      <w:tr w:rsidR="00644583" w:rsidRPr="00F45DE7" w14:paraId="2CBB7C5D" w14:textId="77777777" w:rsidTr="00473ED7">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0D91783" w14:textId="77777777" w:rsidR="00644583" w:rsidRPr="00F45DE7" w:rsidRDefault="00644583" w:rsidP="00CC5A1F">
            <w:pPr>
              <w:pStyle w:val="CellBody"/>
              <w:jc w:val="center"/>
              <w:rPr>
                <w:highlight w:val="cyan"/>
              </w:rPr>
            </w:pPr>
            <w:r w:rsidRPr="00F45DE7">
              <w:rPr>
                <w:w w:val="100"/>
                <w:highlight w:val="cyan"/>
              </w:rPr>
              <w:t>31</w:t>
            </w:r>
            <w:r w:rsidRPr="00F45DE7">
              <w:rPr>
                <w:vanish/>
                <w:w w:val="100"/>
                <w:sz w:val="20"/>
                <w:szCs w:val="20"/>
                <w:highlight w:val="cyan"/>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367CD71" w14:textId="77777777" w:rsidR="00644583" w:rsidRPr="00F45DE7" w:rsidRDefault="00644583" w:rsidP="00CC5A1F">
            <w:pPr>
              <w:pStyle w:val="CellBody"/>
              <w:jc w:val="center"/>
              <w:rPr>
                <w:highlight w:val="cyan"/>
              </w:rPr>
            </w:pPr>
            <w:r w:rsidRPr="00F45DE7">
              <w:rPr>
                <w:w w:val="100"/>
                <w:highlight w:val="cyan"/>
              </w:rPr>
              <w:t>DMG</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0411B28" w14:textId="77777777" w:rsidR="00644583" w:rsidRPr="00F45DE7" w:rsidRDefault="00644583" w:rsidP="00CC5A1F">
            <w:pPr>
              <w:pStyle w:val="CellBody"/>
              <w:jc w:val="center"/>
              <w:rPr>
                <w:highlight w:val="cyan"/>
              </w:rPr>
            </w:pPr>
            <w:r w:rsidRPr="00F45DE7">
              <w:rPr>
                <w:w w:val="100"/>
                <w:highlight w:val="cyan"/>
              </w:rPr>
              <w:t>2160</w:t>
            </w:r>
          </w:p>
        </w:tc>
      </w:tr>
      <w:tr w:rsidR="00644583" w14:paraId="4C9C469A" w14:textId="77777777" w:rsidTr="00473ED7">
        <w:trPr>
          <w:trHeight w:val="20"/>
          <w:jc w:val="center"/>
        </w:trPr>
        <w:tc>
          <w:tcPr>
            <w:tcW w:w="15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2F9EC36B" w14:textId="77777777" w:rsidR="00644583" w:rsidRPr="00F45DE7" w:rsidRDefault="00644583" w:rsidP="00CC5A1F">
            <w:pPr>
              <w:pStyle w:val="CellBody"/>
              <w:jc w:val="center"/>
              <w:rPr>
                <w:highlight w:val="cyan"/>
              </w:rPr>
            </w:pPr>
            <w:r w:rsidRPr="00F45DE7">
              <w:rPr>
                <w:w w:val="100"/>
                <w:highlight w:val="cyan"/>
              </w:rPr>
              <w:t>32–63</w:t>
            </w:r>
            <w:r w:rsidRPr="00F45DE7">
              <w:rPr>
                <w:vanish/>
                <w:w w:val="100"/>
                <w:sz w:val="20"/>
                <w:szCs w:val="20"/>
                <w:highlight w:val="cyan"/>
              </w:rPr>
              <w:t>(#3267)</w:t>
            </w:r>
          </w:p>
        </w:tc>
        <w:tc>
          <w:tcPr>
            <w:tcW w:w="553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78BBAC38" w14:textId="77777777" w:rsidR="00644583" w:rsidRPr="00F45DE7" w:rsidRDefault="00644583" w:rsidP="00CC5A1F">
            <w:pPr>
              <w:pStyle w:val="CellBody"/>
              <w:jc w:val="center"/>
              <w:rPr>
                <w:highlight w:val="cyan"/>
              </w:rPr>
            </w:pPr>
            <w:r w:rsidRPr="00F45DE7">
              <w:rPr>
                <w:w w:val="100"/>
                <w:highlight w:val="cyan"/>
              </w:rPr>
              <w:t>Reserved</w:t>
            </w:r>
          </w:p>
        </w:tc>
        <w:tc>
          <w:tcPr>
            <w:tcW w:w="243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52CAE411" w14:textId="77777777" w:rsidR="00644583" w:rsidRDefault="00644583" w:rsidP="00CC5A1F">
            <w:pPr>
              <w:pStyle w:val="CellBody"/>
              <w:jc w:val="center"/>
            </w:pPr>
            <w:r w:rsidRPr="00F45DE7">
              <w:rPr>
                <w:w w:val="100"/>
                <w:highlight w:val="cyan"/>
              </w:rPr>
              <w:t>Reserved</w:t>
            </w:r>
          </w:p>
        </w:tc>
      </w:tr>
    </w:tbl>
    <w:p w14:paraId="7DCB831E" w14:textId="436035A6" w:rsidR="0028794C" w:rsidRDefault="00560125"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560125">
        <w:rPr>
          <w:rFonts w:eastAsia="Times New Roman"/>
          <w:b/>
          <w:color w:val="000000"/>
          <w:sz w:val="20"/>
          <w:highlight w:val="yellow"/>
          <w:lang w:val="en-US"/>
        </w:rPr>
        <w:lastRenderedPageBreak/>
        <w:t xml:space="preserve">TGax Editor: </w:t>
      </w:r>
      <w:r>
        <w:rPr>
          <w:rFonts w:eastAsia="Times New Roman"/>
          <w:b/>
          <w:i/>
          <w:color w:val="000000"/>
          <w:sz w:val="20"/>
          <w:highlight w:val="yellow"/>
          <w:lang w:val="en-US"/>
        </w:rPr>
        <w:t xml:space="preserve">Replace </w:t>
      </w:r>
      <w:r w:rsidRPr="00560125">
        <w:rPr>
          <w:rFonts w:eastAsia="Times New Roman"/>
          <w:b/>
          <w:i/>
          <w:color w:val="000000"/>
          <w:sz w:val="20"/>
          <w:highlight w:val="yellow"/>
          <w:lang w:val="en-US"/>
        </w:rPr>
        <w:t>“</w:t>
      </w:r>
      <w:r w:rsidR="00E303FE">
        <w:rPr>
          <w:rFonts w:eastAsia="Times New Roman"/>
          <w:b/>
          <w:i/>
          <w:color w:val="000000"/>
          <w:sz w:val="20"/>
          <w:highlight w:val="yellow"/>
          <w:lang w:val="en-US"/>
        </w:rPr>
        <w:t>Tx Rx HE MCS Support</w:t>
      </w:r>
      <w:r w:rsidRPr="00560125">
        <w:rPr>
          <w:rFonts w:eastAsia="Times New Roman"/>
          <w:b/>
          <w:i/>
          <w:color w:val="000000"/>
          <w:sz w:val="20"/>
          <w:highlight w:val="yellow"/>
          <w:lang w:val="en-US"/>
        </w:rPr>
        <w:t xml:space="preserve">” with </w:t>
      </w:r>
      <w:r>
        <w:rPr>
          <w:rFonts w:eastAsia="Times New Roman"/>
          <w:b/>
          <w:i/>
          <w:color w:val="000000"/>
          <w:sz w:val="20"/>
          <w:highlight w:val="yellow"/>
          <w:lang w:val="en-US"/>
        </w:rPr>
        <w:t>“</w:t>
      </w:r>
      <w:r w:rsidR="00E303FE">
        <w:rPr>
          <w:rFonts w:eastAsia="Times New Roman"/>
          <w:b/>
          <w:i/>
          <w:color w:val="000000"/>
          <w:sz w:val="20"/>
          <w:highlight w:val="yellow"/>
          <w:lang w:val="en-US"/>
        </w:rPr>
        <w:t>Support</w:t>
      </w:r>
      <w:r w:rsidR="00B9789D">
        <w:rPr>
          <w:rFonts w:eastAsia="Times New Roman"/>
          <w:b/>
          <w:i/>
          <w:color w:val="000000"/>
          <w:sz w:val="20"/>
          <w:highlight w:val="yellow"/>
          <w:lang w:val="en-US"/>
        </w:rPr>
        <w:t>ed HE-MCS and NSS Set</w:t>
      </w:r>
      <w:r>
        <w:rPr>
          <w:rFonts w:eastAsia="Times New Roman"/>
          <w:b/>
          <w:i/>
          <w:color w:val="000000"/>
          <w:sz w:val="20"/>
          <w:highlight w:val="yellow"/>
          <w:lang w:val="en-US"/>
        </w:rPr>
        <w:t>”</w:t>
      </w:r>
      <w:r w:rsidRPr="00560125">
        <w:rPr>
          <w:rFonts w:eastAsia="Times New Roman"/>
          <w:b/>
          <w:i/>
          <w:color w:val="000000"/>
          <w:sz w:val="20"/>
          <w:highlight w:val="yellow"/>
          <w:lang w:val="en-US"/>
        </w:rPr>
        <w:t xml:space="preserve"> throughout the draft.</w:t>
      </w:r>
      <w:r w:rsidR="00564B66">
        <w:rPr>
          <w:rFonts w:eastAsia="Times New Roman"/>
          <w:b/>
          <w:i/>
          <w:color w:val="000000"/>
          <w:sz w:val="20"/>
          <w:highlight w:val="yellow"/>
          <w:lang w:val="en-US"/>
        </w:rPr>
        <w:t>(#5518</w:t>
      </w:r>
      <w:r w:rsidR="00A334E2">
        <w:rPr>
          <w:rFonts w:eastAsia="Times New Roman"/>
          <w:b/>
          <w:i/>
          <w:color w:val="000000"/>
          <w:sz w:val="20"/>
          <w:highlight w:val="yellow"/>
          <w:lang w:val="en-US"/>
        </w:rPr>
        <w:t>, 7587, 7589</w:t>
      </w:r>
      <w:r>
        <w:rPr>
          <w:rFonts w:eastAsia="Times New Roman"/>
          <w:b/>
          <w:i/>
          <w:color w:val="000000"/>
          <w:sz w:val="20"/>
          <w:highlight w:val="yellow"/>
          <w:lang w:val="en-US"/>
        </w:rPr>
        <w:t>)</w:t>
      </w:r>
      <w:r w:rsidRPr="00560125">
        <w:rPr>
          <w:rFonts w:eastAsia="Times New Roman"/>
          <w:b/>
          <w:i/>
          <w:color w:val="000000"/>
          <w:sz w:val="20"/>
          <w:highlight w:val="yellow"/>
          <w:lang w:val="en-US"/>
        </w:rPr>
        <w:t xml:space="preserve"> </w:t>
      </w:r>
    </w:p>
    <w:p w14:paraId="57EFA13D" w14:textId="0AC3982E" w:rsidR="00E303FE" w:rsidRDefault="00E303FE" w:rsidP="00E303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560125">
        <w:rPr>
          <w:rFonts w:eastAsia="Times New Roman"/>
          <w:b/>
          <w:color w:val="000000"/>
          <w:sz w:val="20"/>
          <w:highlight w:val="yellow"/>
          <w:lang w:val="en-US"/>
        </w:rPr>
        <w:t xml:space="preserve">TGax Editor: </w:t>
      </w:r>
      <w:r>
        <w:rPr>
          <w:rFonts w:eastAsia="Times New Roman"/>
          <w:b/>
          <w:i/>
          <w:color w:val="000000"/>
          <w:sz w:val="20"/>
          <w:highlight w:val="yellow"/>
          <w:lang w:val="en-US"/>
        </w:rPr>
        <w:t xml:space="preserve">Replace </w:t>
      </w:r>
      <w:r w:rsidRPr="00560125">
        <w:rPr>
          <w:rFonts w:eastAsia="Times New Roman"/>
          <w:b/>
          <w:i/>
          <w:color w:val="000000"/>
          <w:sz w:val="20"/>
          <w:highlight w:val="yellow"/>
          <w:lang w:val="en-US"/>
        </w:rPr>
        <w:t xml:space="preserve">“UL HE MU PPDU Payload Support” with </w:t>
      </w:r>
      <w:r>
        <w:rPr>
          <w:rFonts w:eastAsia="Times New Roman"/>
          <w:b/>
          <w:i/>
          <w:color w:val="000000"/>
          <w:sz w:val="20"/>
          <w:highlight w:val="yellow"/>
          <w:lang w:val="en-US"/>
        </w:rPr>
        <w:t>“</w:t>
      </w:r>
      <w:r w:rsidRPr="00560125">
        <w:rPr>
          <w:rFonts w:eastAsia="Times New Roman"/>
          <w:b/>
          <w:i/>
          <w:color w:val="000000"/>
          <w:sz w:val="20"/>
          <w:highlight w:val="yellow"/>
          <w:lang w:val="en-US"/>
        </w:rPr>
        <w:t>UL</w:t>
      </w:r>
      <w:r w:rsidRPr="003516E2">
        <w:rPr>
          <w:rFonts w:eastAsia="Times New Roman"/>
          <w:b/>
          <w:i/>
          <w:color w:val="000000"/>
          <w:sz w:val="20"/>
          <w:highlight w:val="green"/>
          <w:lang w:val="en-US"/>
        </w:rPr>
        <w:t xml:space="preserve"> </w:t>
      </w:r>
      <w:r w:rsidR="003516E2" w:rsidRPr="003516E2">
        <w:rPr>
          <w:rFonts w:eastAsia="Times New Roman"/>
          <w:b/>
          <w:i/>
          <w:color w:val="000000"/>
          <w:sz w:val="20"/>
          <w:highlight w:val="green"/>
          <w:lang w:val="en-US"/>
        </w:rPr>
        <w:t xml:space="preserve">HE </w:t>
      </w:r>
      <w:r w:rsidRPr="00560125">
        <w:rPr>
          <w:rFonts w:eastAsia="Times New Roman"/>
          <w:b/>
          <w:i/>
          <w:color w:val="000000"/>
          <w:sz w:val="20"/>
          <w:highlight w:val="yellow"/>
          <w:lang w:val="en-US"/>
        </w:rPr>
        <w:t>MU PPDU Support</w:t>
      </w:r>
      <w:r>
        <w:rPr>
          <w:rFonts w:eastAsia="Times New Roman"/>
          <w:b/>
          <w:i/>
          <w:color w:val="000000"/>
          <w:sz w:val="20"/>
          <w:highlight w:val="yellow"/>
          <w:lang w:val="en-US"/>
        </w:rPr>
        <w:t>”</w:t>
      </w:r>
      <w:r w:rsidRPr="00560125">
        <w:rPr>
          <w:rFonts w:eastAsia="Times New Roman"/>
          <w:b/>
          <w:i/>
          <w:color w:val="000000"/>
          <w:sz w:val="20"/>
          <w:highlight w:val="yellow"/>
          <w:lang w:val="en-US"/>
        </w:rPr>
        <w:t xml:space="preserve"> throughout the draft.</w:t>
      </w:r>
      <w:r>
        <w:rPr>
          <w:rFonts w:eastAsia="Times New Roman"/>
          <w:b/>
          <w:i/>
          <w:color w:val="000000"/>
          <w:sz w:val="20"/>
          <w:highlight w:val="yellow"/>
          <w:lang w:val="en-US"/>
        </w:rPr>
        <w:t>(#5218, 7154</w:t>
      </w:r>
      <w:r w:rsidR="00BA1990">
        <w:rPr>
          <w:rFonts w:eastAsia="Times New Roman"/>
          <w:b/>
          <w:i/>
          <w:color w:val="000000"/>
          <w:sz w:val="20"/>
          <w:highlight w:val="yellow"/>
          <w:lang w:val="en-US"/>
        </w:rPr>
        <w:t>, 9962</w:t>
      </w:r>
      <w:r>
        <w:rPr>
          <w:rFonts w:eastAsia="Times New Roman"/>
          <w:b/>
          <w:i/>
          <w:color w:val="000000"/>
          <w:sz w:val="20"/>
          <w:highlight w:val="yellow"/>
          <w:lang w:val="en-US"/>
        </w:rPr>
        <w:t>)</w:t>
      </w:r>
      <w:r w:rsidRPr="00560125">
        <w:rPr>
          <w:rFonts w:eastAsia="Times New Roman"/>
          <w:b/>
          <w:i/>
          <w:color w:val="000000"/>
          <w:sz w:val="20"/>
          <w:highlight w:val="yellow"/>
          <w:lang w:val="en-US"/>
        </w:rPr>
        <w:t xml:space="preserve"> </w:t>
      </w:r>
    </w:p>
    <w:p w14:paraId="12CE4A4F" w14:textId="658FC87C" w:rsidR="002C2C9A" w:rsidRDefault="002C2C9A" w:rsidP="002C2C9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Insert the following definition in subclause 3.2 (Definitions specific to IEEE 802.11)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sidR="00642F6F">
        <w:rPr>
          <w:rFonts w:eastAsia="Times New Roman"/>
          <w:b/>
          <w:i/>
          <w:color w:val="000000"/>
          <w:sz w:val="20"/>
          <w:highlight w:val="yellow"/>
          <w:lang w:val="en-US"/>
        </w:rPr>
        <w:t xml:space="preserve">5221, </w:t>
      </w:r>
      <w:r>
        <w:rPr>
          <w:rFonts w:eastAsia="Times New Roman"/>
          <w:b/>
          <w:i/>
          <w:color w:val="000000"/>
          <w:sz w:val="20"/>
          <w:highlight w:val="yellow"/>
          <w:lang w:val="en-US"/>
        </w:rPr>
        <w:t>5222</w:t>
      </w:r>
      <w:r w:rsidR="00D359B1">
        <w:rPr>
          <w:rFonts w:eastAsia="Times New Roman"/>
          <w:b/>
          <w:i/>
          <w:color w:val="000000"/>
          <w:sz w:val="20"/>
          <w:highlight w:val="yellow"/>
          <w:lang w:val="en-US"/>
        </w:rPr>
        <w:t>, 5525, 5526</w:t>
      </w:r>
      <w:r w:rsidRPr="005A38BF">
        <w:rPr>
          <w:rFonts w:eastAsia="Times New Roman"/>
          <w:b/>
          <w:i/>
          <w:color w:val="000000"/>
          <w:sz w:val="20"/>
          <w:highlight w:val="yellow"/>
          <w:lang w:val="en-US"/>
        </w:rPr>
        <w:t>):</w:t>
      </w:r>
    </w:p>
    <w:p w14:paraId="0F056775" w14:textId="7B0BFEE0" w:rsidR="002C2C9A" w:rsidRDefault="002C2C9A" w:rsidP="002C2C9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71" w:author="Alfred Asterjadhi" w:date="2017-01-11T21:37:00Z"/>
          <w:rFonts w:eastAsia="Times New Roman"/>
          <w:b/>
          <w:color w:val="000000"/>
          <w:sz w:val="20"/>
          <w:highlight w:val="yellow"/>
          <w:lang w:val="en-US"/>
        </w:rPr>
      </w:pPr>
      <w:ins w:id="72" w:author="Alfred Asterjadhi" w:date="2017-01-11T21:37:00Z">
        <w:r>
          <w:rPr>
            <w:b/>
            <w:bCs/>
            <w:sz w:val="20"/>
          </w:rPr>
          <w:t xml:space="preserve">High efficiency (HE) extended range (ER) single user (SU) physical layer (PHY) protocol data unit (PPDU): </w:t>
        </w:r>
        <w:r>
          <w:rPr>
            <w:sz w:val="20"/>
          </w:rPr>
          <w:t>A Clause 28</w:t>
        </w:r>
        <w:r w:rsidRPr="004759C2">
          <w:rPr>
            <w:sz w:val="20"/>
          </w:rPr>
          <w:t xml:space="preserve"> </w:t>
        </w:r>
      </w:ins>
      <w:ins w:id="73" w:author="Alfred Asterjadhi" w:date="2017-01-11T21:38:00Z">
        <w:r>
          <w:rPr>
            <w:sz w:val="20"/>
          </w:rPr>
          <w:t>(</w:t>
        </w:r>
      </w:ins>
      <w:ins w:id="74" w:author="Alfred Asterjadhi" w:date="2017-01-11T21:37:00Z">
        <w:r w:rsidRPr="004759C2">
          <w:rPr>
            <w:sz w:val="20"/>
          </w:rPr>
          <w:t>High Efficiency (HE) PHY specification</w:t>
        </w:r>
        <w:r>
          <w:rPr>
            <w:sz w:val="20"/>
          </w:rPr>
          <w:t xml:space="preserve"> PPDU</w:t>
        </w:r>
      </w:ins>
      <w:ins w:id="75" w:author="Alfred Asterjadhi" w:date="2017-01-11T21:38:00Z">
        <w:r>
          <w:rPr>
            <w:sz w:val="20"/>
          </w:rPr>
          <w:t>)</w:t>
        </w:r>
      </w:ins>
      <w:ins w:id="76" w:author="Alfred Asterjadhi" w:date="2017-01-11T21:37:00Z">
        <w:r>
          <w:rPr>
            <w:sz w:val="20"/>
          </w:rPr>
          <w:t xml:space="preserve"> </w:t>
        </w:r>
      </w:ins>
      <w:ins w:id="77" w:author="Alfred Asterjadhi" w:date="2017-03-09T17:23:00Z">
        <w:r w:rsidR="00AD2E55" w:rsidRPr="00EA78C3">
          <w:rPr>
            <w:sz w:val="20"/>
            <w:highlight w:val="cyan"/>
          </w:rPr>
          <w:t>PPDU</w:t>
        </w:r>
        <w:r w:rsidR="00AD2E55">
          <w:rPr>
            <w:sz w:val="20"/>
          </w:rPr>
          <w:t xml:space="preserve"> </w:t>
        </w:r>
      </w:ins>
      <w:ins w:id="78" w:author="Alfred Asterjadhi" w:date="2017-01-11T21:37:00Z">
        <w:r>
          <w:rPr>
            <w:sz w:val="20"/>
          </w:rPr>
          <w:t>with the TXVECTOR parameter FORMAT equal to HE_EXT_SU.</w:t>
        </w:r>
      </w:ins>
      <w:ins w:id="79" w:author="Alfred Asterjadhi" w:date="2017-01-11T21:39:00Z">
        <w:r w:rsidRPr="006F4CB0">
          <w:rPr>
            <w:i/>
            <w:sz w:val="20"/>
            <w:highlight w:val="yellow"/>
          </w:rPr>
          <w:t>(#</w:t>
        </w:r>
      </w:ins>
      <w:ins w:id="80" w:author="Alfred Asterjadhi" w:date="2017-01-12T11:18:00Z">
        <w:r w:rsidR="00642F6F">
          <w:rPr>
            <w:i/>
            <w:sz w:val="20"/>
            <w:highlight w:val="yellow"/>
          </w:rPr>
          <w:t xml:space="preserve">5221, </w:t>
        </w:r>
      </w:ins>
      <w:ins w:id="81" w:author="Alfred Asterjadhi" w:date="2017-01-11T21:39:00Z">
        <w:r w:rsidRPr="006F4CB0">
          <w:rPr>
            <w:i/>
            <w:sz w:val="20"/>
            <w:highlight w:val="yellow"/>
          </w:rPr>
          <w:t>5222)</w:t>
        </w:r>
      </w:ins>
    </w:p>
    <w:p w14:paraId="1200C6E2" w14:textId="77777777" w:rsidR="00240F9E" w:rsidRDefault="00240F9E" w:rsidP="00240F9E">
      <w:pPr>
        <w:pStyle w:val="H2"/>
        <w:numPr>
          <w:ilvl w:val="0"/>
          <w:numId w:val="12"/>
        </w:numPr>
        <w:suppressAutoHyphens/>
        <w:rPr>
          <w:w w:val="100"/>
        </w:rPr>
      </w:pPr>
      <w:r>
        <w:rPr>
          <w:w w:val="100"/>
        </w:rPr>
        <w:t>PPDU format, BW, MCS, NSS, and DCM selection rules</w:t>
      </w:r>
    </w:p>
    <w:p w14:paraId="42DA7756" w14:textId="77777777" w:rsidR="00240F9E" w:rsidRDefault="00240F9E" w:rsidP="00240F9E">
      <w:pPr>
        <w:pStyle w:val="H3"/>
        <w:numPr>
          <w:ilvl w:val="0"/>
          <w:numId w:val="13"/>
        </w:numPr>
        <w:suppressAutoHyphens/>
        <w:rPr>
          <w:w w:val="100"/>
        </w:rPr>
      </w:pPr>
      <w:r>
        <w:rPr>
          <w:w w:val="100"/>
        </w:rPr>
        <w:t>General</w:t>
      </w:r>
    </w:p>
    <w:p w14:paraId="5220F0AA" w14:textId="77777777" w:rsidR="00240F9E" w:rsidRDefault="00240F9E" w:rsidP="00240F9E">
      <w:pPr>
        <w:pStyle w:val="T"/>
        <w:rPr>
          <w:w w:val="100"/>
        </w:rPr>
      </w:pPr>
      <w:r>
        <w:rPr>
          <w:w w:val="100"/>
        </w:rPr>
        <w:t>An HE STA can transmit different PPDUs formats, with different transmit parameters, such as channel width, MCS, NSS, DCM. This subclause defines the rules followed by an HE STA for selecting these parameters depending on the capabilities of the intended receiver(s) and other considerations.</w:t>
      </w:r>
    </w:p>
    <w:p w14:paraId="1C71AAED" w14:textId="77777777" w:rsidR="007A5150" w:rsidRDefault="00240F9E" w:rsidP="007A5150">
      <w:pPr>
        <w:pStyle w:val="H3"/>
        <w:numPr>
          <w:ilvl w:val="0"/>
          <w:numId w:val="14"/>
        </w:numPr>
        <w:suppressAutoHyphens/>
        <w:rPr>
          <w:w w:val="100"/>
        </w:rPr>
      </w:pPr>
      <w:r>
        <w:rPr>
          <w:w w:val="100"/>
        </w:rPr>
        <w:t>PPDU format selection</w:t>
      </w:r>
    </w:p>
    <w:p w14:paraId="4F1C5D86" w14:textId="4F75ABAB" w:rsidR="007A5150" w:rsidRPr="007A5150" w:rsidRDefault="007A5150" w:rsidP="007A5150">
      <w:pPr>
        <w:pStyle w:val="H3"/>
        <w:suppressAutoHyphens/>
        <w:rPr>
          <w:w w:val="100"/>
        </w:rPr>
      </w:pPr>
      <w:r w:rsidRPr="007A5150">
        <w:rPr>
          <w:rFonts w:eastAsia="Times New Roman"/>
          <w:highlight w:val="yellow"/>
        </w:rPr>
        <w:t>TGax Editor:</w:t>
      </w:r>
      <w:r>
        <w:rPr>
          <w:rFonts w:eastAsia="Times New Roman"/>
          <w:i/>
          <w:highlight w:val="yellow"/>
        </w:rPr>
        <w:t xml:space="preserve"> Change the paragraph</w:t>
      </w:r>
      <w:r w:rsidRPr="007A5150">
        <w:rPr>
          <w:rFonts w:eastAsia="Times New Roman"/>
          <w:i/>
          <w:highlight w:val="yellow"/>
        </w:rPr>
        <w:t xml:space="preserve"> below of this subclause as follows (#CID</w:t>
      </w:r>
      <w:r>
        <w:rPr>
          <w:rFonts w:eastAsia="Times New Roman"/>
          <w:i/>
          <w:highlight w:val="yellow"/>
        </w:rPr>
        <w:t xml:space="preserve"> 5511, 4808</w:t>
      </w:r>
      <w:r w:rsidRPr="007A5150">
        <w:rPr>
          <w:rFonts w:eastAsia="Times New Roman"/>
          <w:i/>
          <w:highlight w:val="yellow"/>
        </w:rPr>
        <w:t>):</w:t>
      </w:r>
    </w:p>
    <w:p w14:paraId="044EE331" w14:textId="1A29C4F5" w:rsidR="00240F9E" w:rsidRDefault="00240F9E" w:rsidP="00240F9E">
      <w:pPr>
        <w:pStyle w:val="T"/>
        <w:rPr>
          <w:w w:val="100"/>
        </w:rPr>
      </w:pPr>
      <w:r>
        <w:rPr>
          <w:w w:val="100"/>
        </w:rPr>
        <w:t xml:space="preserve">An HE STA </w:t>
      </w:r>
      <w:ins w:id="82" w:author="Alfred Asterjadhi" w:date="2017-01-12T11:21:00Z">
        <w:r w:rsidR="003B6F31">
          <w:rPr>
            <w:w w:val="100"/>
          </w:rPr>
          <w:t xml:space="preserve">that </w:t>
        </w:r>
      </w:ins>
      <w:del w:id="83" w:author="Alfred Asterjadhi" w:date="2017-01-12T11:21:00Z">
        <w:r w:rsidDel="003B6F31">
          <w:rPr>
            <w:w w:val="100"/>
          </w:rPr>
          <w:delText xml:space="preserve">may </w:delText>
        </w:r>
      </w:del>
      <w:r>
        <w:rPr>
          <w:w w:val="100"/>
        </w:rPr>
        <w:t>transmit</w:t>
      </w:r>
      <w:ins w:id="84" w:author="Alfred Asterjadhi" w:date="2017-01-12T11:21:00Z">
        <w:r w:rsidR="003B6F31">
          <w:rPr>
            <w:w w:val="100"/>
          </w:rPr>
          <w:t>s</w:t>
        </w:r>
      </w:ins>
      <w:r>
        <w:rPr>
          <w:w w:val="100"/>
        </w:rPr>
        <w:t xml:space="preserve"> non-HT, HT, </w:t>
      </w:r>
      <w:ins w:id="85" w:author="Alfred Asterjadhi" w:date="2017-01-12T11:22:00Z">
        <w:r w:rsidR="003B6F31">
          <w:rPr>
            <w:w w:val="100"/>
          </w:rPr>
          <w:t xml:space="preserve">or </w:t>
        </w:r>
      </w:ins>
      <w:r>
        <w:rPr>
          <w:w w:val="100"/>
        </w:rPr>
        <w:t xml:space="preserve">VHT PPDUs </w:t>
      </w:r>
      <w:ins w:id="86" w:author="Alfred Asterjadhi" w:date="2017-01-12T11:22:00Z">
        <w:r w:rsidR="003B6F31">
          <w:rPr>
            <w:w w:val="100"/>
          </w:rPr>
          <w:t xml:space="preserve">shall </w:t>
        </w:r>
      </w:ins>
      <w:r>
        <w:rPr>
          <w:w w:val="100"/>
        </w:rPr>
        <w:t>follow</w:t>
      </w:r>
      <w:del w:id="87" w:author="Alfred Asterjadhi" w:date="2017-01-12T11:22:00Z">
        <w:r w:rsidDel="003B6F31">
          <w:rPr>
            <w:w w:val="100"/>
          </w:rPr>
          <w:delText>ing</w:delText>
        </w:r>
      </w:del>
      <w:ins w:id="88" w:author="Alfred Asterjadhi" w:date="2017-01-12T11:22:00Z">
        <w:r w:rsidR="000865D0">
          <w:rPr>
            <w:i/>
            <w:w w:val="100"/>
            <w:highlight w:val="yellow"/>
          </w:rPr>
          <w:t>(#5511</w:t>
        </w:r>
        <w:r w:rsidR="000865D0" w:rsidRPr="00132DF1">
          <w:rPr>
            <w:i/>
            <w:w w:val="100"/>
            <w:highlight w:val="yellow"/>
          </w:rPr>
          <w:t>)</w:t>
        </w:r>
      </w:ins>
      <w:r>
        <w:rPr>
          <w:w w:val="100"/>
        </w:rPr>
        <w:t xml:space="preserve"> the rules defined in 10.7 (Multirate support). An HE STA may transmit an HE SU PPDU </w:t>
      </w:r>
      <w:del w:id="89" w:author="Alfred Asterjadhi" w:date="2017-01-12T12:54:00Z">
        <w:r w:rsidDel="007A5150">
          <w:rPr>
            <w:w w:val="100"/>
          </w:rPr>
          <w:delText xml:space="preserve">or a 242-tone HE extended range SU PPDU </w:delText>
        </w:r>
      </w:del>
      <w:ins w:id="90" w:author="Alfred Asterjadhi" w:date="2017-01-12T12:54:00Z">
        <w:r w:rsidR="007A5150">
          <w:rPr>
            <w:i/>
            <w:w w:val="100"/>
            <w:highlight w:val="yellow"/>
          </w:rPr>
          <w:t>(#4808</w:t>
        </w:r>
        <w:r w:rsidR="007A5150" w:rsidRPr="00132DF1">
          <w:rPr>
            <w:i/>
            <w:w w:val="100"/>
            <w:highlight w:val="yellow"/>
          </w:rPr>
          <w:t>)</w:t>
        </w:r>
        <w:r w:rsidR="007A5150">
          <w:rPr>
            <w:w w:val="100"/>
          </w:rPr>
          <w:t xml:space="preserve"> </w:t>
        </w:r>
      </w:ins>
      <w:r>
        <w:rPr>
          <w:w w:val="100"/>
        </w:rPr>
        <w:t>to a peer HE STA.</w:t>
      </w:r>
      <w:r w:rsidRPr="00132DF1">
        <w:rPr>
          <w:w w:val="100"/>
        </w:rPr>
        <w:t xml:space="preserve"> </w:t>
      </w:r>
    </w:p>
    <w:p w14:paraId="616E77EF" w14:textId="77777777" w:rsidR="00240F9E" w:rsidRDefault="00240F9E" w:rsidP="00240F9E">
      <w:pPr>
        <w:pStyle w:val="T"/>
        <w:rPr>
          <w:w w:val="100"/>
        </w:rPr>
      </w:pPr>
      <w:r>
        <w:rPr>
          <w:w w:val="100"/>
        </w:rPr>
        <w:t xml:space="preserve">An HE AP transmits HE MU PPDUs as defined in </w:t>
      </w:r>
      <w:r>
        <w:rPr>
          <w:w w:val="100"/>
        </w:rPr>
        <w:fldChar w:fldCharType="begin"/>
      </w:r>
      <w:r>
        <w:rPr>
          <w:w w:val="100"/>
        </w:rPr>
        <w:instrText xml:space="preserve"> REF  RTF36323830393a2048332c312e \h</w:instrText>
      </w:r>
      <w:r>
        <w:rPr>
          <w:w w:val="100"/>
        </w:rPr>
      </w:r>
      <w:r>
        <w:rPr>
          <w:w w:val="100"/>
        </w:rPr>
        <w:fldChar w:fldCharType="separate"/>
      </w:r>
      <w:r>
        <w:rPr>
          <w:w w:val="100"/>
        </w:rPr>
        <w:t>27.5.1 (HE DL MU operation)</w:t>
      </w:r>
      <w:r>
        <w:rPr>
          <w:w w:val="100"/>
        </w:rPr>
        <w:fldChar w:fldCharType="end"/>
      </w:r>
      <w:r>
        <w:rPr>
          <w:w w:val="100"/>
        </w:rPr>
        <w:t xml:space="preserve">. An HE non-AP STA transmits HE trigger-based PPDUs as defined in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w:t>
      </w:r>
    </w:p>
    <w:p w14:paraId="66F45F85" w14:textId="794D59EB" w:rsidR="007A5150" w:rsidRPr="007A5150" w:rsidRDefault="007A5150" w:rsidP="007A5150">
      <w:pPr>
        <w:pStyle w:val="H3"/>
        <w:suppressAutoHyphens/>
        <w:rPr>
          <w:w w:val="100"/>
        </w:rPr>
      </w:pPr>
      <w:r w:rsidRPr="007A5150">
        <w:rPr>
          <w:rFonts w:eastAsia="Times New Roman"/>
          <w:highlight w:val="yellow"/>
        </w:rPr>
        <w:t>TGax Editor:</w:t>
      </w:r>
      <w:r>
        <w:rPr>
          <w:rFonts w:eastAsia="Times New Roman"/>
          <w:i/>
          <w:highlight w:val="yellow"/>
        </w:rPr>
        <w:t xml:space="preserve"> Change the paragraph</w:t>
      </w:r>
      <w:r w:rsidRPr="007A5150">
        <w:rPr>
          <w:rFonts w:eastAsia="Times New Roman"/>
          <w:i/>
          <w:highlight w:val="yellow"/>
        </w:rPr>
        <w:t xml:space="preserve"> below of this subclause as follows (#CID</w:t>
      </w:r>
      <w:r>
        <w:rPr>
          <w:rFonts w:eastAsia="Times New Roman"/>
          <w:i/>
          <w:highlight w:val="yellow"/>
        </w:rPr>
        <w:t xml:space="preserve"> 4808</w:t>
      </w:r>
      <w:r w:rsidRPr="007A5150">
        <w:rPr>
          <w:rFonts w:eastAsia="Times New Roman"/>
          <w:i/>
          <w:highlight w:val="yellow"/>
        </w:rPr>
        <w:t>):</w:t>
      </w:r>
    </w:p>
    <w:p w14:paraId="65FC014F" w14:textId="5A8AC553" w:rsidR="00240F9E" w:rsidRPr="004A735F" w:rsidRDefault="007A5150" w:rsidP="00240F9E">
      <w:pPr>
        <w:pStyle w:val="T"/>
        <w:rPr>
          <w:i/>
          <w:w w:val="100"/>
        </w:rPr>
      </w:pPr>
      <w:ins w:id="91" w:author="Alfred Asterjadhi" w:date="2017-01-12T12:54:00Z">
        <w:r>
          <w:rPr>
            <w:w w:val="100"/>
          </w:rPr>
          <w:t>An HE STA may transmit a</w:t>
        </w:r>
      </w:ins>
      <w:ins w:id="92" w:author="Alfred Asterjadhi" w:date="2017-01-12T12:55:00Z">
        <w:r>
          <w:rPr>
            <w:w w:val="100"/>
          </w:rPr>
          <w:t xml:space="preserve"> 242-tone</w:t>
        </w:r>
      </w:ins>
      <w:ins w:id="93" w:author="Alfred Asterjadhi" w:date="2017-01-12T12:54:00Z">
        <w:r>
          <w:rPr>
            <w:w w:val="100"/>
          </w:rPr>
          <w:t xml:space="preserve"> HE </w:t>
        </w:r>
      </w:ins>
      <w:ins w:id="94" w:author="Alfred Asterjadhi" w:date="2017-01-12T12:59:00Z">
        <w:r w:rsidR="006B2266">
          <w:rPr>
            <w:w w:val="100"/>
          </w:rPr>
          <w:t xml:space="preserve">ER </w:t>
        </w:r>
      </w:ins>
      <w:ins w:id="95" w:author="Alfred Asterjadhi" w:date="2017-01-12T12:54:00Z">
        <w:r>
          <w:rPr>
            <w:w w:val="100"/>
          </w:rPr>
          <w:t>SU PPDU to a peer HE STA</w:t>
        </w:r>
      </w:ins>
      <w:ins w:id="96" w:author="Alfred Asterjadhi" w:date="2017-01-12T12:56:00Z">
        <w:r>
          <w:rPr>
            <w:w w:val="100"/>
          </w:rPr>
          <w:t xml:space="preserve"> if it has received from the peer STA an HE Capabilities element with the DCM </w:t>
        </w:r>
      </w:ins>
      <w:ins w:id="97" w:author="Alfred Asterjadhi" w:date="2017-01-12T12:57:00Z">
        <w:r w:rsidR="004A735F">
          <w:rPr>
            <w:w w:val="100"/>
          </w:rPr>
          <w:t xml:space="preserve">Rx </w:t>
        </w:r>
      </w:ins>
      <w:ins w:id="98" w:author="Alfred Asterjadhi" w:date="2017-01-12T12:56:00Z">
        <w:r>
          <w:rPr>
            <w:w w:val="100"/>
          </w:rPr>
          <w:t>field equal to 1</w:t>
        </w:r>
      </w:ins>
      <w:ins w:id="99" w:author="Alfred Asterjadhi" w:date="2017-02-21T10:42:00Z">
        <w:r w:rsidR="004F53B1">
          <w:rPr>
            <w:w w:val="100"/>
          </w:rPr>
          <w:t xml:space="preserve"> or with the </w:t>
        </w:r>
      </w:ins>
      <w:ins w:id="100" w:author="Alfred Asterjadhi" w:date="2017-02-21T10:43:00Z">
        <w:r w:rsidR="004F53B1">
          <w:rPr>
            <w:w w:val="100"/>
          </w:rPr>
          <w:t>ER SU Payload field equal to 1</w:t>
        </w:r>
      </w:ins>
      <w:ins w:id="101" w:author="Alfred Asterjadhi" w:date="2017-01-12T12:56:00Z">
        <w:r>
          <w:rPr>
            <w:w w:val="100"/>
          </w:rPr>
          <w:t xml:space="preserve">; otherwise the STA shall not transmit a 242-tone HE </w:t>
        </w:r>
      </w:ins>
      <w:ins w:id="102" w:author="Alfred Asterjadhi" w:date="2017-01-12T12:57:00Z">
        <w:r w:rsidR="006C3942">
          <w:rPr>
            <w:w w:val="100"/>
          </w:rPr>
          <w:t>ER</w:t>
        </w:r>
      </w:ins>
      <w:ins w:id="103" w:author="Alfred Asterjadhi" w:date="2017-01-12T12:56:00Z">
        <w:r>
          <w:rPr>
            <w:w w:val="100"/>
          </w:rPr>
          <w:t xml:space="preserve"> SU PPDU to the peer STA</w:t>
        </w:r>
      </w:ins>
      <w:ins w:id="104" w:author="Alfred Asterjadhi" w:date="2017-01-12T12:55:00Z">
        <w:r>
          <w:rPr>
            <w:w w:val="100"/>
          </w:rPr>
          <w:t>.</w:t>
        </w:r>
      </w:ins>
      <w:ins w:id="105" w:author="Alfred Asterjadhi" w:date="2017-01-12T12:54:00Z">
        <w:r>
          <w:rPr>
            <w:i/>
            <w:w w:val="100"/>
            <w:highlight w:val="yellow"/>
          </w:rPr>
          <w:t>(#4808</w:t>
        </w:r>
        <w:r w:rsidRPr="00132DF1">
          <w:rPr>
            <w:i/>
            <w:w w:val="100"/>
            <w:highlight w:val="yellow"/>
          </w:rPr>
          <w:t>)</w:t>
        </w:r>
        <w:r>
          <w:rPr>
            <w:i/>
            <w:w w:val="100"/>
          </w:rPr>
          <w:t xml:space="preserve"> </w:t>
        </w:r>
      </w:ins>
      <w:r w:rsidR="00240F9E">
        <w:rPr>
          <w:w w:val="100"/>
        </w:rPr>
        <w:t xml:space="preserve">An HE STA may transmit a 106-tone HE </w:t>
      </w:r>
      <w:del w:id="106" w:author="Alfred Asterjadhi" w:date="2017-01-12T11:27:00Z">
        <w:r w:rsidR="00240F9E" w:rsidDel="006A1F22">
          <w:rPr>
            <w:w w:val="100"/>
          </w:rPr>
          <w:delText>extended range</w:delText>
        </w:r>
      </w:del>
      <w:ins w:id="107" w:author="Alfred Asterjadhi" w:date="2017-01-12T11:27:00Z">
        <w:r w:rsidR="006A1F22">
          <w:rPr>
            <w:w w:val="100"/>
          </w:rPr>
          <w:t>ER</w:t>
        </w:r>
      </w:ins>
      <w:ins w:id="108" w:author="Alfred Asterjadhi" w:date="2017-01-12T12:54:00Z">
        <w:r w:rsidR="007C18F0">
          <w:rPr>
            <w:i/>
            <w:w w:val="100"/>
            <w:highlight w:val="yellow"/>
          </w:rPr>
          <w:t>(#</w:t>
        </w:r>
      </w:ins>
      <w:ins w:id="109" w:author="Alfred Asterjadhi" w:date="2017-01-25T08:17:00Z">
        <w:r w:rsidR="007C18F0">
          <w:rPr>
            <w:i/>
            <w:w w:val="100"/>
            <w:highlight w:val="yellow"/>
          </w:rPr>
          <w:t>Ed</w:t>
        </w:r>
      </w:ins>
      <w:ins w:id="110" w:author="Alfred Asterjadhi" w:date="2017-01-12T12:54:00Z">
        <w:r w:rsidR="007C18F0" w:rsidRPr="00132DF1">
          <w:rPr>
            <w:i/>
            <w:w w:val="100"/>
            <w:highlight w:val="yellow"/>
          </w:rPr>
          <w:t>)</w:t>
        </w:r>
        <w:r w:rsidR="007C18F0">
          <w:rPr>
            <w:i/>
            <w:w w:val="100"/>
          </w:rPr>
          <w:t xml:space="preserve"> </w:t>
        </w:r>
      </w:ins>
      <w:r w:rsidR="00240F9E">
        <w:rPr>
          <w:w w:val="100"/>
        </w:rPr>
        <w:t xml:space="preserve"> SU PPDU to a peer STA if it has received from the peer STA an HE Capabilities element with the HE </w:t>
      </w:r>
      <w:del w:id="111" w:author="Alfred Asterjadhi" w:date="2017-01-12T12:59:00Z">
        <w:r w:rsidR="00240F9E" w:rsidDel="00C87CF4">
          <w:rPr>
            <w:w w:val="100"/>
          </w:rPr>
          <w:delText>extended range</w:delText>
        </w:r>
      </w:del>
      <w:ins w:id="112" w:author="Alfred Asterjadhi" w:date="2017-01-12T12:59:00Z">
        <w:r w:rsidR="00C87CF4">
          <w:rPr>
            <w:w w:val="100"/>
          </w:rPr>
          <w:t>ER</w:t>
        </w:r>
      </w:ins>
      <w:ins w:id="113" w:author="Alfred Asterjadhi" w:date="2017-01-25T08:17:00Z">
        <w:r w:rsidR="007C18F0">
          <w:rPr>
            <w:i/>
            <w:w w:val="100"/>
            <w:highlight w:val="yellow"/>
          </w:rPr>
          <w:t>(#Ed</w:t>
        </w:r>
        <w:r w:rsidR="007C18F0" w:rsidRPr="00132DF1">
          <w:rPr>
            <w:i/>
            <w:w w:val="100"/>
            <w:highlight w:val="yellow"/>
          </w:rPr>
          <w:t>)</w:t>
        </w:r>
      </w:ins>
      <w:r w:rsidR="00240F9E">
        <w:rPr>
          <w:w w:val="100"/>
        </w:rPr>
        <w:t xml:space="preserve"> SU PPDU Payload field equal to 1; otherwise the STA shall not transmit a 106-tone HE </w:t>
      </w:r>
      <w:del w:id="114" w:author="Alfred Asterjadhi" w:date="2017-01-12T12:59:00Z">
        <w:r w:rsidR="00240F9E" w:rsidDel="00205F5A">
          <w:rPr>
            <w:w w:val="100"/>
          </w:rPr>
          <w:delText>extended range</w:delText>
        </w:r>
      </w:del>
      <w:ins w:id="115" w:author="Alfred Asterjadhi" w:date="2017-01-12T12:59:00Z">
        <w:r w:rsidR="00205F5A">
          <w:rPr>
            <w:w w:val="100"/>
          </w:rPr>
          <w:t>ER</w:t>
        </w:r>
      </w:ins>
      <w:ins w:id="116" w:author="Alfred Asterjadhi" w:date="2017-01-12T12:54:00Z">
        <w:r w:rsidR="007C18F0">
          <w:rPr>
            <w:i/>
            <w:w w:val="100"/>
            <w:highlight w:val="yellow"/>
          </w:rPr>
          <w:t>(#</w:t>
        </w:r>
      </w:ins>
      <w:ins w:id="117" w:author="Alfred Asterjadhi" w:date="2017-01-25T08:17:00Z">
        <w:r w:rsidR="007C18F0">
          <w:rPr>
            <w:i/>
            <w:w w:val="100"/>
            <w:highlight w:val="yellow"/>
          </w:rPr>
          <w:t>Ed</w:t>
        </w:r>
      </w:ins>
      <w:ins w:id="118" w:author="Alfred Asterjadhi" w:date="2017-01-12T12:54:00Z">
        <w:r w:rsidR="007C18F0" w:rsidRPr="00132DF1">
          <w:rPr>
            <w:i/>
            <w:w w:val="100"/>
            <w:highlight w:val="yellow"/>
          </w:rPr>
          <w:t>)</w:t>
        </w:r>
        <w:r w:rsidR="007C18F0">
          <w:rPr>
            <w:i/>
            <w:w w:val="100"/>
          </w:rPr>
          <w:t xml:space="preserve"> </w:t>
        </w:r>
      </w:ins>
      <w:r w:rsidR="00240F9E">
        <w:rPr>
          <w:w w:val="100"/>
        </w:rPr>
        <w:t xml:space="preserve"> SU PPDU to the peer STA. </w:t>
      </w:r>
    </w:p>
    <w:p w14:paraId="37B3BD85" w14:textId="729F781D" w:rsidR="007A5150" w:rsidRPr="00A334E2" w:rsidRDefault="007A5150" w:rsidP="007A5150">
      <w:pPr>
        <w:pStyle w:val="H3"/>
        <w:suppressAutoHyphens/>
        <w:rPr>
          <w:rFonts w:ascii="Times New Roman" w:hAnsi="Times New Roman" w:cs="Times New Roman"/>
          <w:w w:val="100"/>
        </w:rPr>
      </w:pPr>
      <w:r w:rsidRPr="00A334E2">
        <w:rPr>
          <w:rFonts w:ascii="Times New Roman" w:eastAsia="Times New Roman" w:hAnsi="Times New Roman" w:cs="Times New Roman"/>
          <w:highlight w:val="yellow"/>
        </w:rPr>
        <w:t>TGax Editor:</w:t>
      </w:r>
      <w:r w:rsidRPr="00A334E2">
        <w:rPr>
          <w:rFonts w:ascii="Times New Roman" w:eastAsia="Times New Roman" w:hAnsi="Times New Roman" w:cs="Times New Roman"/>
          <w:i/>
          <w:highlight w:val="yellow"/>
        </w:rPr>
        <w:t xml:space="preserve"> Change the paragraph below of this subclause as follows (#CID 4789</w:t>
      </w:r>
      <w:r w:rsidR="003A440F" w:rsidRPr="00A334E2">
        <w:rPr>
          <w:rFonts w:ascii="Times New Roman" w:eastAsia="Times New Roman" w:hAnsi="Times New Roman" w:cs="Times New Roman"/>
          <w:i/>
          <w:highlight w:val="yellow"/>
        </w:rPr>
        <w:t>, 5218, 5219, 7034, 7035, 7581</w:t>
      </w:r>
      <w:r w:rsidR="002A2965" w:rsidRPr="00A334E2">
        <w:rPr>
          <w:rFonts w:ascii="Times New Roman" w:eastAsia="Times New Roman" w:hAnsi="Times New Roman" w:cs="Times New Roman"/>
          <w:i/>
          <w:highlight w:val="yellow"/>
        </w:rPr>
        <w:t>, 8617</w:t>
      </w:r>
      <w:r w:rsidR="00CF5870" w:rsidRPr="00A334E2">
        <w:rPr>
          <w:rFonts w:ascii="Times New Roman" w:eastAsia="Times New Roman" w:hAnsi="Times New Roman" w:cs="Times New Roman"/>
          <w:i/>
          <w:highlight w:val="yellow"/>
        </w:rPr>
        <w:t>, 97</w:t>
      </w:r>
      <w:r w:rsidR="00EB1809" w:rsidRPr="00A334E2">
        <w:rPr>
          <w:rFonts w:ascii="Times New Roman" w:eastAsia="Times New Roman" w:hAnsi="Times New Roman" w:cs="Times New Roman"/>
          <w:i/>
          <w:highlight w:val="yellow"/>
        </w:rPr>
        <w:t>32</w:t>
      </w:r>
      <w:r w:rsidR="00D47736" w:rsidRPr="00A334E2">
        <w:rPr>
          <w:rFonts w:ascii="Times New Roman" w:eastAsia="Times New Roman" w:hAnsi="Times New Roman" w:cs="Times New Roman"/>
          <w:i/>
          <w:highlight w:val="yellow"/>
        </w:rPr>
        <w:t>, 9961</w:t>
      </w:r>
      <w:r w:rsidR="00A16B21" w:rsidRPr="00A334E2">
        <w:rPr>
          <w:rFonts w:ascii="Times New Roman" w:eastAsia="Times New Roman" w:hAnsi="Times New Roman" w:cs="Times New Roman"/>
          <w:i/>
          <w:highlight w:val="yellow"/>
        </w:rPr>
        <w:t>, 9962</w:t>
      </w:r>
      <w:r w:rsidR="00CA6F8E" w:rsidRPr="00A334E2">
        <w:rPr>
          <w:rFonts w:ascii="Times New Roman" w:eastAsia="Times New Roman" w:hAnsi="Times New Roman" w:cs="Times New Roman"/>
          <w:i/>
          <w:highlight w:val="yellow"/>
        </w:rPr>
        <w:t>, 8616</w:t>
      </w:r>
      <w:r w:rsidRPr="00A334E2">
        <w:rPr>
          <w:rFonts w:ascii="Times New Roman" w:eastAsia="Times New Roman" w:hAnsi="Times New Roman" w:cs="Times New Roman"/>
          <w:i/>
          <w:highlight w:val="yellow"/>
        </w:rPr>
        <w:t>):</w:t>
      </w:r>
    </w:p>
    <w:p w14:paraId="0FCB2CB6" w14:textId="71ADAEF5" w:rsidR="00240F9E" w:rsidRDefault="00240F9E" w:rsidP="00240F9E">
      <w:pPr>
        <w:pStyle w:val="T"/>
        <w:rPr>
          <w:w w:val="100"/>
        </w:rPr>
      </w:pPr>
      <w:r>
        <w:rPr>
          <w:w w:val="100"/>
        </w:rPr>
        <w:t xml:space="preserve">An HE non-AP STA may transmit an HE </w:t>
      </w:r>
      <w:del w:id="119" w:author="Alfred Asterjadhi" w:date="2017-01-11T17:47:00Z">
        <w:r w:rsidDel="00132DF1">
          <w:rPr>
            <w:w w:val="100"/>
          </w:rPr>
          <w:delText>trigger-based</w:delText>
        </w:r>
      </w:del>
      <w:ins w:id="120" w:author="Alfred Asterjadhi" w:date="2017-01-11T17:47:00Z">
        <w:r w:rsidR="00132DF1">
          <w:rPr>
            <w:w w:val="100"/>
          </w:rPr>
          <w:t>MU</w:t>
        </w:r>
      </w:ins>
      <w:r>
        <w:rPr>
          <w:w w:val="100"/>
        </w:rPr>
        <w:t xml:space="preserve"> PPDU to a peer STA if it has received from the peer STA an HE Capabilities element with the UL </w:t>
      </w:r>
      <w:ins w:id="121" w:author="Alfred Asterjadhi" w:date="2017-03-09T17:49:00Z">
        <w:r w:rsidR="00E55BF9" w:rsidRPr="00EA78C3">
          <w:rPr>
            <w:w w:val="100"/>
            <w:highlight w:val="cyan"/>
          </w:rPr>
          <w:t>HE</w:t>
        </w:r>
        <w:r w:rsidR="00E55BF9">
          <w:rPr>
            <w:w w:val="100"/>
          </w:rPr>
          <w:t xml:space="preserve"> </w:t>
        </w:r>
      </w:ins>
      <w:r>
        <w:rPr>
          <w:w w:val="100"/>
        </w:rPr>
        <w:t xml:space="preserve">MU PPDU Support field equal to 1; otherwise the STA shall not transmit an HE </w:t>
      </w:r>
      <w:del w:id="122" w:author="Alfred Asterjadhi" w:date="2017-01-11T17:47:00Z">
        <w:r w:rsidDel="00132DF1">
          <w:rPr>
            <w:w w:val="100"/>
          </w:rPr>
          <w:delText>trigger-based</w:delText>
        </w:r>
      </w:del>
      <w:ins w:id="123" w:author="Alfred Asterjadhi" w:date="2017-01-11T17:47:00Z">
        <w:r w:rsidR="00132DF1">
          <w:rPr>
            <w:w w:val="100"/>
          </w:rPr>
          <w:t>MU</w:t>
        </w:r>
      </w:ins>
      <w:r>
        <w:rPr>
          <w:w w:val="100"/>
        </w:rPr>
        <w:t xml:space="preserve"> </w:t>
      </w:r>
      <w:r w:rsidRPr="00EA78C3">
        <w:rPr>
          <w:w w:val="100"/>
          <w:highlight w:val="cyan"/>
        </w:rPr>
        <w:t>PPDU</w:t>
      </w:r>
      <w:r>
        <w:rPr>
          <w:w w:val="100"/>
        </w:rPr>
        <w:t xml:space="preserve"> to the peer STA.</w:t>
      </w:r>
      <w:ins w:id="124" w:author="Alfred Asterjadhi" w:date="2017-01-11T17:47:00Z">
        <w:r w:rsidR="0050556E" w:rsidRPr="00132DF1">
          <w:rPr>
            <w:i/>
            <w:w w:val="100"/>
            <w:highlight w:val="yellow"/>
          </w:rPr>
          <w:t>(#4789</w:t>
        </w:r>
      </w:ins>
      <w:ins w:id="125" w:author="Alfred Asterjadhi" w:date="2017-01-11T17:54:00Z">
        <w:r w:rsidR="008D605C">
          <w:rPr>
            <w:i/>
            <w:w w:val="100"/>
            <w:highlight w:val="yellow"/>
          </w:rPr>
          <w:t>, 5217, 5218</w:t>
        </w:r>
      </w:ins>
      <w:ins w:id="126" w:author="Alfred Asterjadhi" w:date="2017-01-11T17:55:00Z">
        <w:r w:rsidR="008D605C">
          <w:rPr>
            <w:i/>
            <w:w w:val="100"/>
            <w:highlight w:val="yellow"/>
          </w:rPr>
          <w:t>, 5219</w:t>
        </w:r>
      </w:ins>
      <w:ins w:id="127" w:author="Alfred Asterjadhi" w:date="2017-01-11T18:06:00Z">
        <w:r w:rsidR="0029069A">
          <w:rPr>
            <w:i/>
            <w:w w:val="100"/>
            <w:highlight w:val="yellow"/>
          </w:rPr>
          <w:t>, 9962</w:t>
        </w:r>
      </w:ins>
      <w:ins w:id="128" w:author="Alfred Asterjadhi" w:date="2017-01-11T18:07:00Z">
        <w:r w:rsidR="0029069A">
          <w:rPr>
            <w:i/>
            <w:w w:val="100"/>
            <w:highlight w:val="yellow"/>
          </w:rPr>
          <w:t>, 9961</w:t>
        </w:r>
      </w:ins>
      <w:ins w:id="129" w:author="Alfred Asterjadhi" w:date="2017-01-12T12:38:00Z">
        <w:r w:rsidR="00EA73F8">
          <w:rPr>
            <w:i/>
            <w:w w:val="100"/>
            <w:highlight w:val="yellow"/>
          </w:rPr>
          <w:t>, 7034</w:t>
        </w:r>
      </w:ins>
      <w:ins w:id="130" w:author="Alfred Asterjadhi" w:date="2017-01-12T12:40:00Z">
        <w:r w:rsidR="00DA4D18">
          <w:rPr>
            <w:i/>
            <w:w w:val="100"/>
            <w:highlight w:val="yellow"/>
          </w:rPr>
          <w:t>, 7035</w:t>
        </w:r>
      </w:ins>
      <w:ins w:id="131" w:author="Alfred Asterjadhi" w:date="2017-01-12T12:41:00Z">
        <w:r w:rsidR="000A6D88">
          <w:rPr>
            <w:i/>
            <w:w w:val="100"/>
            <w:highlight w:val="yellow"/>
          </w:rPr>
          <w:t>, 7154</w:t>
        </w:r>
      </w:ins>
      <w:ins w:id="132" w:author="Alfred Asterjadhi" w:date="2017-01-12T12:43:00Z">
        <w:r w:rsidR="0058525B">
          <w:rPr>
            <w:i/>
            <w:w w:val="100"/>
            <w:highlight w:val="yellow"/>
          </w:rPr>
          <w:t>, 7581</w:t>
        </w:r>
      </w:ins>
      <w:ins w:id="133" w:author="Alfred Asterjadhi" w:date="2017-01-12T16:34:00Z">
        <w:r w:rsidR="002A2965">
          <w:rPr>
            <w:i/>
            <w:w w:val="100"/>
            <w:highlight w:val="yellow"/>
          </w:rPr>
          <w:t>, 8617</w:t>
        </w:r>
      </w:ins>
      <w:ins w:id="134" w:author="Alfred Asterjadhi" w:date="2017-01-12T16:42:00Z">
        <w:r w:rsidR="00E47381">
          <w:rPr>
            <w:i/>
            <w:w w:val="100"/>
            <w:highlight w:val="yellow"/>
          </w:rPr>
          <w:t>, 9732</w:t>
        </w:r>
      </w:ins>
      <w:ins w:id="135" w:author="Alfred Asterjadhi" w:date="2017-01-12T17:09:00Z">
        <w:r w:rsidR="00BA1990">
          <w:rPr>
            <w:i/>
            <w:w w:val="100"/>
            <w:highlight w:val="yellow"/>
          </w:rPr>
          <w:t>, 9962</w:t>
        </w:r>
      </w:ins>
      <w:ins w:id="136" w:author="Alfred Asterjadhi" w:date="2017-01-12T18:00:00Z">
        <w:r w:rsidR="0068727A">
          <w:rPr>
            <w:i/>
            <w:w w:val="100"/>
            <w:highlight w:val="yellow"/>
          </w:rPr>
          <w:t>, 8616</w:t>
        </w:r>
      </w:ins>
      <w:ins w:id="137" w:author="Alfred Asterjadhi" w:date="2017-01-11T17:47:00Z">
        <w:r w:rsidR="0050556E" w:rsidRPr="00132DF1">
          <w:rPr>
            <w:i/>
            <w:w w:val="100"/>
            <w:highlight w:val="yellow"/>
          </w:rPr>
          <w:t>)</w:t>
        </w:r>
      </w:ins>
    </w:p>
    <w:p w14:paraId="30484B89" w14:textId="1D55C171" w:rsidR="0050556E" w:rsidRPr="005E43B1" w:rsidRDefault="0050556E" w:rsidP="00240F9E">
      <w:pPr>
        <w:pStyle w:val="T"/>
        <w:rPr>
          <w:ins w:id="138" w:author="Alfred Asterjadhi" w:date="2017-01-11T17:48:00Z"/>
          <w:w w:val="100"/>
          <w:sz w:val="16"/>
        </w:rPr>
      </w:pPr>
      <w:ins w:id="139" w:author="Alfred Asterjadhi" w:date="2017-01-11T17:48:00Z">
        <w:r w:rsidRPr="005E43B1">
          <w:rPr>
            <w:w w:val="100"/>
            <w:sz w:val="16"/>
          </w:rPr>
          <w:t xml:space="preserve">NOTE—A non-AP STA </w:t>
        </w:r>
      </w:ins>
      <w:ins w:id="140" w:author="Alfred Asterjadhi" w:date="2017-01-11T17:52:00Z">
        <w:r w:rsidR="0028794C">
          <w:rPr>
            <w:w w:val="100"/>
            <w:sz w:val="16"/>
          </w:rPr>
          <w:t>transmitting</w:t>
        </w:r>
      </w:ins>
      <w:ins w:id="141" w:author="Alfred Asterjadhi" w:date="2017-01-11T17:48:00Z">
        <w:r w:rsidRPr="005E43B1">
          <w:rPr>
            <w:w w:val="100"/>
            <w:sz w:val="16"/>
          </w:rPr>
          <w:t xml:space="preserve"> an HE MU PPDU sets the </w:t>
        </w:r>
      </w:ins>
      <w:ins w:id="142" w:author="Alfred Asterjadhi" w:date="2017-01-11T17:49:00Z">
        <w:r w:rsidRPr="005E43B1">
          <w:rPr>
            <w:w w:val="100"/>
            <w:sz w:val="16"/>
          </w:rPr>
          <w:t xml:space="preserve">TXVECTOR parameter </w:t>
        </w:r>
        <w:r w:rsidR="005E43B1" w:rsidRPr="005E43B1">
          <w:rPr>
            <w:w w:val="100"/>
            <w:sz w:val="16"/>
          </w:rPr>
          <w:t xml:space="preserve">UPLINK_FLAG </w:t>
        </w:r>
        <w:r w:rsidRPr="005E43B1">
          <w:rPr>
            <w:w w:val="100"/>
            <w:sz w:val="16"/>
          </w:rPr>
          <w:t>to 1</w:t>
        </w:r>
        <w:r w:rsidR="005E43B1" w:rsidRPr="005E43B1">
          <w:rPr>
            <w:w w:val="100"/>
            <w:sz w:val="16"/>
          </w:rPr>
          <w:t xml:space="preserve"> (see 27.11.2 </w:t>
        </w:r>
      </w:ins>
      <w:ins w:id="143" w:author="Alfred Asterjadhi" w:date="2017-01-11T17:50:00Z">
        <w:r w:rsidR="005E43B1" w:rsidRPr="005E43B1">
          <w:rPr>
            <w:w w:val="100"/>
            <w:sz w:val="16"/>
          </w:rPr>
          <w:t>(UPLINK_FLAG)</w:t>
        </w:r>
      </w:ins>
      <w:ins w:id="144" w:author="Alfred Asterjadhi" w:date="2017-01-11T17:49:00Z">
        <w:r w:rsidRPr="005E43B1">
          <w:rPr>
            <w:w w:val="100"/>
            <w:sz w:val="16"/>
          </w:rPr>
          <w:t>.</w:t>
        </w:r>
      </w:ins>
      <w:ins w:id="145" w:author="Alfred Asterjadhi" w:date="2017-01-12T17:06:00Z">
        <w:r w:rsidR="00C15E6A">
          <w:rPr>
            <w:w w:val="100"/>
            <w:sz w:val="16"/>
          </w:rPr>
          <w:t xml:space="preserve"> The UL MU PPDU format</w:t>
        </w:r>
      </w:ins>
      <w:ins w:id="146" w:author="Alfred Asterjadhi" w:date="2017-01-12T17:07:00Z">
        <w:r w:rsidR="00C15E6A">
          <w:rPr>
            <w:w w:val="100"/>
            <w:sz w:val="16"/>
          </w:rPr>
          <w:t xml:space="preserve"> enables the non-AP STA to include its AID (i.e., transmitter</w:t>
        </w:r>
      </w:ins>
      <w:ins w:id="147" w:author="Alfred Asterjadhi" w:date="2017-01-25T08:18:00Z">
        <w:r w:rsidR="007C18F0">
          <w:rPr>
            <w:w w:val="100"/>
            <w:sz w:val="16"/>
          </w:rPr>
          <w:t>’s</w:t>
        </w:r>
      </w:ins>
      <w:ins w:id="148" w:author="Alfred Asterjadhi" w:date="2017-01-12T17:07:00Z">
        <w:r w:rsidR="00C15E6A">
          <w:rPr>
            <w:w w:val="100"/>
            <w:sz w:val="16"/>
          </w:rPr>
          <w:t xml:space="preserve"> AID) in the PHY header of the PPDU</w:t>
        </w:r>
      </w:ins>
      <w:ins w:id="149" w:author="Alfred Asterjadhi" w:date="2017-01-12T17:08:00Z">
        <w:r w:rsidR="00B11515">
          <w:rPr>
            <w:w w:val="100"/>
            <w:sz w:val="16"/>
          </w:rPr>
          <w:t xml:space="preserve"> </w:t>
        </w:r>
      </w:ins>
      <w:ins w:id="150" w:author="Alfred Asterjadhi" w:date="2017-01-12T17:07:00Z">
        <w:r w:rsidR="00C15E6A">
          <w:rPr>
            <w:w w:val="100"/>
            <w:sz w:val="16"/>
          </w:rPr>
          <w:t>and its use is out of scope of the standard.</w:t>
        </w:r>
      </w:ins>
      <w:ins w:id="151" w:author="Alfred Asterjadhi" w:date="2017-01-11T17:50:00Z">
        <w:r w:rsidR="005E43B1" w:rsidRPr="005E43B1">
          <w:rPr>
            <w:i/>
            <w:w w:val="100"/>
            <w:sz w:val="16"/>
            <w:highlight w:val="yellow"/>
          </w:rPr>
          <w:t>(#4789</w:t>
        </w:r>
      </w:ins>
      <w:ins w:id="152" w:author="Alfred Asterjadhi" w:date="2017-01-11T17:54:00Z">
        <w:r w:rsidR="008D605C">
          <w:rPr>
            <w:i/>
            <w:w w:val="100"/>
            <w:sz w:val="16"/>
            <w:highlight w:val="yellow"/>
          </w:rPr>
          <w:t>, 5217, 5218</w:t>
        </w:r>
      </w:ins>
      <w:ins w:id="153" w:author="Alfred Asterjadhi" w:date="2017-01-11T17:55:00Z">
        <w:r w:rsidR="008D605C">
          <w:rPr>
            <w:i/>
            <w:w w:val="100"/>
            <w:sz w:val="16"/>
            <w:highlight w:val="yellow"/>
          </w:rPr>
          <w:t>, 5219</w:t>
        </w:r>
      </w:ins>
      <w:ins w:id="154" w:author="Alfred Asterjadhi" w:date="2017-01-12T12:38:00Z">
        <w:r w:rsidR="00EA73F8">
          <w:rPr>
            <w:i/>
            <w:w w:val="100"/>
            <w:sz w:val="16"/>
            <w:highlight w:val="yellow"/>
          </w:rPr>
          <w:t>, 7034</w:t>
        </w:r>
      </w:ins>
      <w:ins w:id="155" w:author="Alfred Asterjadhi" w:date="2017-01-12T17:08:00Z">
        <w:r w:rsidR="00C15E6A">
          <w:rPr>
            <w:i/>
            <w:w w:val="100"/>
            <w:sz w:val="16"/>
            <w:highlight w:val="yellow"/>
          </w:rPr>
          <w:t>, 9961</w:t>
        </w:r>
      </w:ins>
      <w:ins w:id="156" w:author="Alfred Asterjadhi" w:date="2017-01-11T17:50:00Z">
        <w:r w:rsidR="005E43B1" w:rsidRPr="005E43B1">
          <w:rPr>
            <w:i/>
            <w:w w:val="100"/>
            <w:sz w:val="16"/>
            <w:highlight w:val="yellow"/>
          </w:rPr>
          <w:t>)</w:t>
        </w:r>
      </w:ins>
    </w:p>
    <w:p w14:paraId="2BE608CE" w14:textId="3418C5ED" w:rsidR="00015207" w:rsidRPr="00A334E2" w:rsidRDefault="00015207" w:rsidP="00015207">
      <w:pPr>
        <w:pStyle w:val="H3"/>
        <w:suppressAutoHyphens/>
        <w:rPr>
          <w:rFonts w:ascii="Times New Roman" w:hAnsi="Times New Roman" w:cs="Times New Roman"/>
          <w:w w:val="100"/>
        </w:rPr>
      </w:pPr>
      <w:r w:rsidRPr="00A334E2">
        <w:rPr>
          <w:rFonts w:ascii="Times New Roman" w:eastAsia="Times New Roman" w:hAnsi="Times New Roman" w:cs="Times New Roman"/>
          <w:highlight w:val="yellow"/>
        </w:rPr>
        <w:lastRenderedPageBreak/>
        <w:t>TGax Editor:</w:t>
      </w:r>
      <w:r w:rsidRPr="00A334E2">
        <w:rPr>
          <w:rFonts w:ascii="Times New Roman" w:eastAsia="Times New Roman" w:hAnsi="Times New Roman" w:cs="Times New Roman"/>
          <w:i/>
          <w:highlight w:val="yellow"/>
        </w:rPr>
        <w:t xml:space="preserve"> Change the paragraph below of this subclause as follows (#CID 8525</w:t>
      </w:r>
      <w:r w:rsidR="00D40CC6" w:rsidRPr="00A334E2">
        <w:rPr>
          <w:rFonts w:ascii="Times New Roman" w:eastAsia="Times New Roman" w:hAnsi="Times New Roman" w:cs="Times New Roman"/>
          <w:i/>
          <w:highlight w:val="yellow"/>
        </w:rPr>
        <w:t>, 8526</w:t>
      </w:r>
      <w:r w:rsidR="009F7AD4" w:rsidRPr="00A334E2">
        <w:rPr>
          <w:rFonts w:ascii="Times New Roman" w:eastAsia="Times New Roman" w:hAnsi="Times New Roman" w:cs="Times New Roman"/>
          <w:i/>
          <w:highlight w:val="yellow"/>
        </w:rPr>
        <w:t>, 7582</w:t>
      </w:r>
      <w:r w:rsidR="00E3298D" w:rsidRPr="00A334E2">
        <w:rPr>
          <w:rFonts w:ascii="Times New Roman" w:eastAsia="Times New Roman" w:hAnsi="Times New Roman" w:cs="Times New Roman"/>
          <w:i/>
          <w:highlight w:val="yellow"/>
        </w:rPr>
        <w:t>, 5220</w:t>
      </w:r>
      <w:r w:rsidR="00ED14A3" w:rsidRPr="00A334E2">
        <w:rPr>
          <w:rFonts w:ascii="Times New Roman" w:eastAsia="Times New Roman" w:hAnsi="Times New Roman" w:cs="Times New Roman"/>
          <w:i/>
          <w:highlight w:val="yellow"/>
        </w:rPr>
        <w:t>, 9963</w:t>
      </w:r>
      <w:r w:rsidRPr="00A334E2">
        <w:rPr>
          <w:rFonts w:ascii="Times New Roman" w:eastAsia="Times New Roman" w:hAnsi="Times New Roman" w:cs="Times New Roman"/>
          <w:i/>
          <w:highlight w:val="yellow"/>
        </w:rPr>
        <w:t>):</w:t>
      </w:r>
    </w:p>
    <w:p w14:paraId="007F0302" w14:textId="3AA1FBC7" w:rsidR="00240F9E" w:rsidRDefault="00240F9E" w:rsidP="00240F9E">
      <w:pPr>
        <w:pStyle w:val="T"/>
        <w:rPr>
          <w:w w:val="100"/>
        </w:rPr>
      </w:pPr>
      <w:r>
        <w:rPr>
          <w:w w:val="100"/>
        </w:rPr>
        <w:t xml:space="preserve">An HE STA shall send Control frames </w:t>
      </w:r>
      <w:del w:id="157" w:author="Alfred Asterjadhi" w:date="2017-01-25T08:30:00Z">
        <w:r w:rsidDel="002F4705">
          <w:rPr>
            <w:w w:val="100"/>
          </w:rPr>
          <w:delText xml:space="preserve">in non-HT PPDU format </w:delText>
        </w:r>
      </w:del>
      <w:ins w:id="158" w:author="Alfred Asterjadhi" w:date="2017-01-12T18:14:00Z">
        <w:r w:rsidR="00356B16">
          <w:rPr>
            <w:i/>
            <w:w w:val="100"/>
            <w:highlight w:val="yellow"/>
          </w:rPr>
          <w:t>(#</w:t>
        </w:r>
      </w:ins>
      <w:ins w:id="159" w:author="Alfred Asterjadhi" w:date="2017-01-25T08:31:00Z">
        <w:r w:rsidR="00356B16">
          <w:rPr>
            <w:i/>
            <w:w w:val="100"/>
            <w:highlight w:val="yellow"/>
          </w:rPr>
          <w:t>5220</w:t>
        </w:r>
      </w:ins>
      <w:ins w:id="160" w:author="Alfred Asterjadhi" w:date="2017-01-12T18:14:00Z">
        <w:r w:rsidR="00356B16">
          <w:rPr>
            <w:i/>
            <w:w w:val="100"/>
            <w:highlight w:val="yellow"/>
          </w:rPr>
          <w:t>)</w:t>
        </w:r>
      </w:ins>
      <w:r w:rsidR="00F47C74">
        <w:rPr>
          <w:i/>
          <w:w w:val="100"/>
        </w:rPr>
        <w:t xml:space="preserve"> </w:t>
      </w:r>
      <w:r>
        <w:rPr>
          <w:w w:val="100"/>
        </w:rPr>
        <w:t>following the rules defined in 10.7.6 (Rate selection for Control frames)) with the following exceptions:</w:t>
      </w:r>
    </w:p>
    <w:p w14:paraId="23A322BE" w14:textId="381B1C60" w:rsidR="00240F9E" w:rsidRDefault="00240F9E" w:rsidP="00240F9E">
      <w:pPr>
        <w:pStyle w:val="DL1"/>
        <w:numPr>
          <w:ilvl w:val="0"/>
          <w:numId w:val="11"/>
        </w:numPr>
        <w:ind w:left="640" w:hanging="440"/>
        <w:rPr>
          <w:w w:val="100"/>
        </w:rPr>
      </w:pPr>
      <w:r>
        <w:rPr>
          <w:w w:val="100"/>
        </w:rPr>
        <w:t xml:space="preserve">A Control frame sent in response to an HE </w:t>
      </w:r>
      <w:del w:id="161" w:author="Alfred Asterjadhi" w:date="2017-01-12T14:43:00Z">
        <w:r w:rsidDel="00F673EF">
          <w:rPr>
            <w:w w:val="100"/>
          </w:rPr>
          <w:delText>extended range</w:delText>
        </w:r>
      </w:del>
      <w:ins w:id="162" w:author="Alfred Asterjadhi" w:date="2017-01-12T14:43:00Z">
        <w:r w:rsidR="00F673EF">
          <w:rPr>
            <w:w w:val="100"/>
          </w:rPr>
          <w:t>ER</w:t>
        </w:r>
      </w:ins>
      <w:ins w:id="163" w:author="Alfred Asterjadhi" w:date="2017-01-25T08:19:00Z">
        <w:r w:rsidR="007C18F0">
          <w:rPr>
            <w:i/>
            <w:w w:val="100"/>
            <w:highlight w:val="yellow"/>
          </w:rPr>
          <w:t>(#Ed</w:t>
        </w:r>
        <w:r w:rsidR="007C18F0" w:rsidRPr="00132DF1">
          <w:rPr>
            <w:i/>
            <w:w w:val="100"/>
            <w:highlight w:val="yellow"/>
          </w:rPr>
          <w:t>)</w:t>
        </w:r>
      </w:ins>
      <w:r>
        <w:rPr>
          <w:w w:val="100"/>
        </w:rPr>
        <w:t xml:space="preserve"> SU PPDU, HE SU PPDU</w:t>
      </w:r>
      <w:del w:id="164" w:author="Alfred Asterjadhi" w:date="2017-01-12T18:14:00Z">
        <w:r w:rsidDel="00015207">
          <w:rPr>
            <w:w w:val="100"/>
          </w:rPr>
          <w:delText>, or HE trigger-based PPDU</w:delText>
        </w:r>
      </w:del>
      <w:ins w:id="165" w:author="Alfred Asterjadhi" w:date="2017-01-12T18:14:00Z">
        <w:r w:rsidR="00015207">
          <w:rPr>
            <w:i/>
            <w:w w:val="100"/>
            <w:highlight w:val="yellow"/>
          </w:rPr>
          <w:t>(#8525</w:t>
        </w:r>
      </w:ins>
      <w:ins w:id="166" w:author="Alfred Asterjadhi" w:date="2017-01-12T18:20:00Z">
        <w:r w:rsidR="009F7AD4">
          <w:rPr>
            <w:i/>
            <w:w w:val="100"/>
            <w:highlight w:val="yellow"/>
          </w:rPr>
          <w:t>, 7582</w:t>
        </w:r>
      </w:ins>
      <w:ins w:id="167" w:author="Alfred Asterjadhi" w:date="2017-01-12T18:14:00Z">
        <w:r w:rsidR="00015207">
          <w:rPr>
            <w:i/>
            <w:w w:val="100"/>
            <w:highlight w:val="yellow"/>
          </w:rPr>
          <w:t>)</w:t>
        </w:r>
        <w:r w:rsidR="00015207">
          <w:rPr>
            <w:i/>
            <w:w w:val="100"/>
          </w:rPr>
          <w:t xml:space="preserve"> </w:t>
        </w:r>
      </w:ins>
      <w:r>
        <w:rPr>
          <w:w w:val="100"/>
        </w:rPr>
        <w:t>that uses STBC shall be carried in the same format as the soliciting PPDU</w:t>
      </w:r>
    </w:p>
    <w:p w14:paraId="4478A3A6" w14:textId="77777777" w:rsidR="00240F9E" w:rsidRDefault="00240F9E" w:rsidP="00240F9E">
      <w:pPr>
        <w:pStyle w:val="DL1"/>
        <w:numPr>
          <w:ilvl w:val="0"/>
          <w:numId w:val="11"/>
        </w:numPr>
        <w:ind w:left="640" w:hanging="440"/>
        <w:rPr>
          <w:w w:val="100"/>
        </w:rPr>
      </w:pPr>
      <w:r>
        <w:rPr>
          <w:w w:val="100"/>
        </w:rPr>
        <w:t>A Control frame sent by the AP as a response to an HE trigger-based PPDU may be carried in any PPDU format that is supported by the intended receiver(s)</w:t>
      </w:r>
    </w:p>
    <w:p w14:paraId="7A9A28FC" w14:textId="635C5E64" w:rsidR="004232DD" w:rsidRDefault="004232DD" w:rsidP="00240F9E">
      <w:pPr>
        <w:pStyle w:val="DL1"/>
        <w:numPr>
          <w:ilvl w:val="0"/>
          <w:numId w:val="11"/>
        </w:numPr>
        <w:ind w:left="640" w:hanging="440"/>
        <w:rPr>
          <w:ins w:id="168" w:author="Alfred Asterjadhi" w:date="2017-02-21T10:51:00Z"/>
          <w:w w:val="100"/>
        </w:rPr>
      </w:pPr>
      <w:ins w:id="169" w:author="Alfred Asterjadhi" w:date="2017-02-21T10:51:00Z">
        <w:r>
          <w:rPr>
            <w:w w:val="100"/>
          </w:rPr>
          <w:t xml:space="preserve">A Trigger frame </w:t>
        </w:r>
      </w:ins>
      <w:ins w:id="170" w:author="Alfred Asterjadhi" w:date="2017-02-21T10:52:00Z">
        <w:r>
          <w:rPr>
            <w:w w:val="100"/>
          </w:rPr>
          <w:t xml:space="preserve">that is not an MU RTS </w:t>
        </w:r>
      </w:ins>
      <w:ins w:id="171" w:author="Alfred Asterjadhi" w:date="2017-02-21T10:51:00Z">
        <w:r>
          <w:rPr>
            <w:w w:val="100"/>
          </w:rPr>
          <w:t>may be carried in any PPDU format that is supported by the intended receiver(s)</w:t>
        </w:r>
      </w:ins>
      <w:ins w:id="172" w:author="Alfred Asterjadhi" w:date="2017-02-21T10:52:00Z">
        <w:r>
          <w:rPr>
            <w:w w:val="100"/>
          </w:rPr>
          <w:t>.</w:t>
        </w:r>
        <w:r>
          <w:rPr>
            <w:i/>
            <w:w w:val="100"/>
            <w:highlight w:val="yellow"/>
          </w:rPr>
          <w:t>(#8526)</w:t>
        </w:r>
      </w:ins>
    </w:p>
    <w:p w14:paraId="632AE75D" w14:textId="1977E15A" w:rsidR="00240F9E" w:rsidRDefault="00240F9E" w:rsidP="00240F9E">
      <w:pPr>
        <w:pStyle w:val="DL1"/>
        <w:numPr>
          <w:ilvl w:val="0"/>
          <w:numId w:val="11"/>
        </w:numPr>
        <w:ind w:left="640" w:hanging="440"/>
        <w:rPr>
          <w:w w:val="100"/>
        </w:rPr>
      </w:pPr>
      <w:r>
        <w:rPr>
          <w:w w:val="100"/>
        </w:rPr>
        <w:t>A Control frame sent as a response to a</w:t>
      </w:r>
      <w:del w:id="173" w:author="Alfred Asterjadhi" w:date="2017-01-12T18:17:00Z">
        <w:r w:rsidDel="00644E84">
          <w:rPr>
            <w:w w:val="100"/>
          </w:rPr>
          <w:delText>n</w:delText>
        </w:r>
      </w:del>
      <w:r>
        <w:rPr>
          <w:w w:val="100"/>
        </w:rPr>
        <w:t xml:space="preserve"> </w:t>
      </w:r>
      <w:del w:id="174" w:author="Alfred Asterjadhi" w:date="2017-01-12T18:17:00Z">
        <w:r w:rsidDel="00644E84">
          <w:rPr>
            <w:w w:val="100"/>
          </w:rPr>
          <w:delText xml:space="preserve">HE </w:delText>
        </w:r>
      </w:del>
      <w:r>
        <w:rPr>
          <w:w w:val="100"/>
        </w:rPr>
        <w:t>PPDU</w:t>
      </w:r>
      <w:ins w:id="175" w:author="Alfred Asterjadhi" w:date="2017-01-12T18:18:00Z">
        <w:r w:rsidR="00D40CC6">
          <w:rPr>
            <w:i/>
            <w:w w:val="100"/>
            <w:highlight w:val="yellow"/>
          </w:rPr>
          <w:t>(#8526)</w:t>
        </w:r>
      </w:ins>
      <w:r>
        <w:rPr>
          <w:w w:val="100"/>
        </w:rPr>
        <w:t xml:space="preserve">, containing a Trigger frame that is not an MU RTS or containing an UL MU Response Scheduling A-Control field, is carried in an HE trigger-based PPDU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w:t>
      </w:r>
    </w:p>
    <w:p w14:paraId="7FFACB06" w14:textId="25234B4E" w:rsidR="00240F9E" w:rsidRDefault="00240F9E" w:rsidP="00240F9E">
      <w:pPr>
        <w:pStyle w:val="DL1"/>
        <w:numPr>
          <w:ilvl w:val="0"/>
          <w:numId w:val="11"/>
        </w:numPr>
        <w:ind w:left="640" w:hanging="440"/>
        <w:rPr>
          <w:ins w:id="176" w:author="Alfred Asterjadhi" w:date="2017-02-14T10:05:00Z"/>
          <w:w w:val="100"/>
        </w:rPr>
      </w:pPr>
      <w:r>
        <w:rPr>
          <w:w w:val="100"/>
        </w:rPr>
        <w:t xml:space="preserve">An Ack frame sent as a response to an HE </w:t>
      </w:r>
      <w:del w:id="177" w:author="Alfred Asterjadhi" w:date="2017-01-12T14:43:00Z">
        <w:r w:rsidDel="00F673EF">
          <w:rPr>
            <w:w w:val="100"/>
          </w:rPr>
          <w:delText>extended range</w:delText>
        </w:r>
      </w:del>
      <w:ins w:id="178" w:author="Alfred Asterjadhi" w:date="2017-01-12T14:43:00Z">
        <w:r w:rsidR="00F673EF">
          <w:rPr>
            <w:w w:val="100"/>
          </w:rPr>
          <w:t>ER</w:t>
        </w:r>
      </w:ins>
      <w:ins w:id="179" w:author="Alfred Asterjadhi" w:date="2017-01-25T08:19:00Z">
        <w:r w:rsidR="007C18F0">
          <w:rPr>
            <w:i/>
            <w:w w:val="100"/>
            <w:highlight w:val="yellow"/>
          </w:rPr>
          <w:t>(#Ed</w:t>
        </w:r>
        <w:r w:rsidR="007C18F0" w:rsidRPr="00132DF1">
          <w:rPr>
            <w:i/>
            <w:w w:val="100"/>
            <w:highlight w:val="yellow"/>
          </w:rPr>
          <w:t>)</w:t>
        </w:r>
      </w:ins>
      <w:r>
        <w:rPr>
          <w:w w:val="100"/>
        </w:rPr>
        <w:t xml:space="preserve"> SU PPDU, HE SU PPDU, </w:t>
      </w:r>
      <w:del w:id="180" w:author="Alfred Asterjadhi" w:date="2017-02-14T09:58:00Z">
        <w:r w:rsidDel="0074619A">
          <w:rPr>
            <w:w w:val="100"/>
          </w:rPr>
          <w:delText xml:space="preserve">or HE trigger-based PPDU </w:delText>
        </w:r>
      </w:del>
      <w:r>
        <w:rPr>
          <w:w w:val="100"/>
        </w:rPr>
        <w:t>containing an FTM frame shall be sent in the same PPDU format as the soliciting PPDU</w:t>
      </w:r>
      <w:ins w:id="181" w:author="Alfred Asterjadhi" w:date="2017-02-14T09:59:00Z">
        <w:r w:rsidR="0074619A">
          <w:rPr>
            <w:w w:val="100"/>
          </w:rPr>
          <w:t xml:space="preserve"> </w:t>
        </w:r>
      </w:ins>
      <w:ins w:id="182" w:author="Alfred Asterjadhi" w:date="2017-02-14T10:05:00Z">
        <w:r w:rsidR="00360F09">
          <w:rPr>
            <w:w w:val="100"/>
          </w:rPr>
          <w:t xml:space="preserve">except </w:t>
        </w:r>
      </w:ins>
      <w:ins w:id="183" w:author="Alfred Asterjadhi" w:date="2017-02-14T10:07:00Z">
        <w:r w:rsidR="00360F09">
          <w:rPr>
            <w:w w:val="100"/>
          </w:rPr>
          <w:t>when</w:t>
        </w:r>
      </w:ins>
      <w:ins w:id="184" w:author="Alfred Asterjadhi" w:date="2017-02-14T10:05:00Z">
        <w:r w:rsidR="00360F09">
          <w:rPr>
            <w:w w:val="100"/>
          </w:rPr>
          <w:t>:</w:t>
        </w:r>
      </w:ins>
    </w:p>
    <w:p w14:paraId="12E1AFC0" w14:textId="34A2C933" w:rsidR="00360F09" w:rsidRDefault="00360F09" w:rsidP="00360F09">
      <w:pPr>
        <w:pStyle w:val="DL1"/>
        <w:numPr>
          <w:ilvl w:val="0"/>
          <w:numId w:val="11"/>
        </w:numPr>
        <w:ind w:left="1080" w:hanging="440"/>
        <w:rPr>
          <w:w w:val="100"/>
        </w:rPr>
      </w:pPr>
      <w:ins w:id="185" w:author="Alfred Asterjadhi" w:date="2017-02-14T10:07:00Z">
        <w:r>
          <w:rPr>
            <w:w w:val="100"/>
          </w:rPr>
          <w:t xml:space="preserve">The FTM frame is carried in HE SU PPDU and the </w:t>
        </w:r>
      </w:ins>
      <w:ins w:id="186" w:author="Alfred Asterjadhi" w:date="2017-02-14T10:06:00Z">
        <w:r>
          <w:rPr>
            <w:w w:val="100"/>
          </w:rPr>
          <w:t xml:space="preserve">most recent successfully received PPDU sent by the responding STA to the soliciting STA after association </w:t>
        </w:r>
      </w:ins>
      <w:ins w:id="187" w:author="Alfred Asterjadhi" w:date="2017-02-14T10:07:00Z">
        <w:r>
          <w:rPr>
            <w:w w:val="100"/>
          </w:rPr>
          <w:t>was an HE ER SU PPDU in which case the control fram</w:t>
        </w:r>
      </w:ins>
      <w:ins w:id="188" w:author="Alfred Asterjadhi" w:date="2017-02-14T10:09:00Z">
        <w:r w:rsidR="008D33B1">
          <w:rPr>
            <w:w w:val="100"/>
          </w:rPr>
          <w:t>e</w:t>
        </w:r>
      </w:ins>
      <w:ins w:id="189" w:author="Alfred Asterjadhi" w:date="2017-02-14T10:07:00Z">
        <w:r>
          <w:rPr>
            <w:w w:val="100"/>
          </w:rPr>
          <w:t xml:space="preserve"> shall be carried in HE ER SU PPDU</w:t>
        </w:r>
      </w:ins>
      <w:ins w:id="190" w:author="Alfred Asterjadhi" w:date="2017-02-14T10:09:00Z">
        <w:r w:rsidR="00C54585">
          <w:rPr>
            <w:i/>
            <w:w w:val="100"/>
            <w:highlight w:val="yellow"/>
          </w:rPr>
          <w:t>(#9963)</w:t>
        </w:r>
      </w:ins>
    </w:p>
    <w:p w14:paraId="534BA921" w14:textId="7EB3B26D" w:rsidR="00240F9E" w:rsidRDefault="00240F9E" w:rsidP="00240F9E">
      <w:pPr>
        <w:pStyle w:val="DL1"/>
        <w:numPr>
          <w:ilvl w:val="0"/>
          <w:numId w:val="11"/>
        </w:numPr>
        <w:ind w:left="640" w:hanging="440"/>
        <w:rPr>
          <w:w w:val="100"/>
        </w:rPr>
      </w:pPr>
      <w:r>
        <w:rPr>
          <w:w w:val="100"/>
        </w:rPr>
        <w:t xml:space="preserve">If a Control frame is sent as a response to a soliciting HE </w:t>
      </w:r>
      <w:del w:id="191" w:author="Alfred Asterjadhi" w:date="2017-01-12T14:43:00Z">
        <w:r w:rsidDel="00F673EF">
          <w:rPr>
            <w:w w:val="100"/>
          </w:rPr>
          <w:delText>extended range</w:delText>
        </w:r>
      </w:del>
      <w:ins w:id="192" w:author="Alfred Asterjadhi" w:date="2017-01-12T14:43:00Z">
        <w:r w:rsidR="00F673EF">
          <w:rPr>
            <w:w w:val="100"/>
          </w:rPr>
          <w:t>ER</w:t>
        </w:r>
      </w:ins>
      <w:ins w:id="193" w:author="Alfred Asterjadhi" w:date="2017-01-25T08:19:00Z">
        <w:r w:rsidR="007C18F0">
          <w:rPr>
            <w:i/>
            <w:w w:val="100"/>
            <w:highlight w:val="yellow"/>
          </w:rPr>
          <w:t>(#Ed</w:t>
        </w:r>
        <w:r w:rsidR="007C18F0" w:rsidRPr="00132DF1">
          <w:rPr>
            <w:i/>
            <w:w w:val="100"/>
            <w:highlight w:val="yellow"/>
          </w:rPr>
          <w:t>)</w:t>
        </w:r>
      </w:ins>
      <w:r>
        <w:rPr>
          <w:w w:val="100"/>
        </w:rPr>
        <w:t xml:space="preserve"> SU PPDU the frame shall be carried in an HE </w:t>
      </w:r>
      <w:del w:id="194" w:author="Alfred Asterjadhi" w:date="2017-01-25T08:41:00Z">
        <w:r w:rsidDel="006D6B95">
          <w:rPr>
            <w:w w:val="100"/>
          </w:rPr>
          <w:delText>extended range</w:delText>
        </w:r>
      </w:del>
      <w:ins w:id="195" w:author="Alfred Asterjadhi" w:date="2017-01-25T08:41:00Z">
        <w:r w:rsidR="006D6B95">
          <w:rPr>
            <w:w w:val="100"/>
          </w:rPr>
          <w:t>ER</w:t>
        </w:r>
        <w:r w:rsidR="006D6B95">
          <w:rPr>
            <w:i/>
            <w:w w:val="100"/>
            <w:highlight w:val="yellow"/>
          </w:rPr>
          <w:t>(#Ed</w:t>
        </w:r>
        <w:r w:rsidR="006D6B95" w:rsidRPr="00132DF1">
          <w:rPr>
            <w:i/>
            <w:w w:val="100"/>
            <w:highlight w:val="yellow"/>
          </w:rPr>
          <w:t>)</w:t>
        </w:r>
      </w:ins>
      <w:r>
        <w:rPr>
          <w:w w:val="100"/>
        </w:rPr>
        <w:t xml:space="preserve"> SU PPDU except when the most recent successfully received PPDU sent by the responding STA to the soliciting STA after association was not an HE </w:t>
      </w:r>
      <w:del w:id="196" w:author="Alfred Asterjadhi" w:date="2017-01-12T14:43:00Z">
        <w:r w:rsidDel="00F673EF">
          <w:rPr>
            <w:w w:val="100"/>
          </w:rPr>
          <w:delText>extended range</w:delText>
        </w:r>
      </w:del>
      <w:ins w:id="197" w:author="Alfred Asterjadhi" w:date="2017-01-12T14:43:00Z">
        <w:r w:rsidR="00F673EF">
          <w:rPr>
            <w:w w:val="100"/>
          </w:rPr>
          <w:t>ER</w:t>
        </w:r>
      </w:ins>
      <w:ins w:id="198" w:author="Alfred Asterjadhi" w:date="2017-01-25T08:19:00Z">
        <w:r w:rsidR="007C18F0">
          <w:rPr>
            <w:i/>
            <w:w w:val="100"/>
            <w:highlight w:val="yellow"/>
          </w:rPr>
          <w:t>(#Ed</w:t>
        </w:r>
        <w:r w:rsidR="007C18F0" w:rsidRPr="00132DF1">
          <w:rPr>
            <w:i/>
            <w:w w:val="100"/>
            <w:highlight w:val="yellow"/>
          </w:rPr>
          <w:t>)</w:t>
        </w:r>
      </w:ins>
      <w:r>
        <w:rPr>
          <w:w w:val="100"/>
        </w:rPr>
        <w:t xml:space="preserve"> SU PPDU in which case the control frame shall be carried in non-HT PPDU</w:t>
      </w:r>
    </w:p>
    <w:p w14:paraId="18A42BE2" w14:textId="3B3B9172" w:rsidR="00240F9E" w:rsidRDefault="00240F9E" w:rsidP="00240F9E">
      <w:pPr>
        <w:pStyle w:val="DL1"/>
        <w:numPr>
          <w:ilvl w:val="0"/>
          <w:numId w:val="11"/>
        </w:numPr>
        <w:ind w:left="640" w:hanging="440"/>
        <w:rPr>
          <w:w w:val="100"/>
        </w:rPr>
      </w:pPr>
      <w:r>
        <w:rPr>
          <w:w w:val="100"/>
        </w:rPr>
        <w:t>If the Control frame is sent as a response to a soliciting HE SU PPDU then the frame shall be carried in non-HT</w:t>
      </w:r>
      <w:ins w:id="199" w:author="Alfred Asterjadhi" w:date="2017-02-21T10:46:00Z">
        <w:r w:rsidR="00C96357">
          <w:rPr>
            <w:w w:val="100"/>
          </w:rPr>
          <w:t xml:space="preserve"> or non-HT duplicate</w:t>
        </w:r>
      </w:ins>
      <w:r>
        <w:rPr>
          <w:w w:val="100"/>
        </w:rPr>
        <w:t xml:space="preserve"> PPDU except when the most recent successfully received PPDU sent by the responding STA to the soliciting STA after association was an HE </w:t>
      </w:r>
      <w:del w:id="200" w:author="Alfred Asterjadhi" w:date="2017-01-12T14:43:00Z">
        <w:r w:rsidDel="00F673EF">
          <w:rPr>
            <w:w w:val="100"/>
          </w:rPr>
          <w:delText>extended range</w:delText>
        </w:r>
      </w:del>
      <w:ins w:id="201" w:author="Alfred Asterjadhi" w:date="2017-01-12T14:43:00Z">
        <w:r w:rsidR="00F673EF">
          <w:rPr>
            <w:w w:val="100"/>
          </w:rPr>
          <w:t>ER</w:t>
        </w:r>
      </w:ins>
      <w:ins w:id="202" w:author="Alfred Asterjadhi" w:date="2017-01-25T08:19:00Z">
        <w:r w:rsidR="007C18F0">
          <w:rPr>
            <w:i/>
            <w:w w:val="100"/>
            <w:highlight w:val="yellow"/>
          </w:rPr>
          <w:t>(#Ed</w:t>
        </w:r>
        <w:r w:rsidR="007C18F0" w:rsidRPr="00132DF1">
          <w:rPr>
            <w:i/>
            <w:w w:val="100"/>
            <w:highlight w:val="yellow"/>
          </w:rPr>
          <w:t>)</w:t>
        </w:r>
      </w:ins>
      <w:r>
        <w:rPr>
          <w:w w:val="100"/>
        </w:rPr>
        <w:t xml:space="preserve"> SU PPDU in which case the control frame shall be carried in HE </w:t>
      </w:r>
      <w:del w:id="203" w:author="Alfred Asterjadhi" w:date="2017-01-12T14:43:00Z">
        <w:r w:rsidDel="00F673EF">
          <w:rPr>
            <w:w w:val="100"/>
          </w:rPr>
          <w:delText>extended range</w:delText>
        </w:r>
      </w:del>
      <w:ins w:id="204" w:author="Alfred Asterjadhi" w:date="2017-01-12T14:43:00Z">
        <w:r w:rsidR="00F673EF">
          <w:rPr>
            <w:w w:val="100"/>
          </w:rPr>
          <w:t>ER</w:t>
        </w:r>
      </w:ins>
      <w:ins w:id="205" w:author="Alfred Asterjadhi" w:date="2017-01-25T08:19:00Z">
        <w:r w:rsidR="007C18F0">
          <w:rPr>
            <w:i/>
            <w:w w:val="100"/>
            <w:highlight w:val="yellow"/>
          </w:rPr>
          <w:t>(#Ed</w:t>
        </w:r>
        <w:r w:rsidR="007C18F0" w:rsidRPr="00132DF1">
          <w:rPr>
            <w:i/>
            <w:w w:val="100"/>
            <w:highlight w:val="yellow"/>
          </w:rPr>
          <w:t>)</w:t>
        </w:r>
      </w:ins>
      <w:r>
        <w:rPr>
          <w:w w:val="100"/>
        </w:rPr>
        <w:t xml:space="preserve"> SU PPDU</w:t>
      </w:r>
    </w:p>
    <w:p w14:paraId="6D344F38" w14:textId="398EC390" w:rsidR="00240F9E" w:rsidRDefault="00240F9E" w:rsidP="00240F9E">
      <w:pPr>
        <w:pStyle w:val="Note"/>
        <w:rPr>
          <w:w w:val="100"/>
        </w:rPr>
      </w:pPr>
      <w:r>
        <w:rPr>
          <w:w w:val="100"/>
        </w:rPr>
        <w:t xml:space="preserve">NOTE—PPDU format switching between non-HT and ER SU PPDU occurs in subsequent TXOPs. A STA that solicits a control frame from a </w:t>
      </w:r>
      <w:del w:id="206" w:author="Alfred Asterjadhi" w:date="2017-01-25T08:50:00Z">
        <w:r w:rsidDel="00A82970">
          <w:rPr>
            <w:w w:val="100"/>
          </w:rPr>
          <w:delText>peer</w:delText>
        </w:r>
      </w:del>
      <w:ins w:id="207" w:author="Alfred Asterjadhi" w:date="2017-01-25T08:50:00Z">
        <w:r w:rsidR="00A82970">
          <w:rPr>
            <w:w w:val="100"/>
          </w:rPr>
          <w:t>responding</w:t>
        </w:r>
      </w:ins>
      <w:r>
        <w:rPr>
          <w:w w:val="100"/>
        </w:rPr>
        <w:t xml:space="preserve"> STA accounts for the PPDU format of the control frame to calculate the expected duration of the TXOP.</w:t>
      </w:r>
      <w:r w:rsidR="00A82970">
        <w:rPr>
          <w:w w:val="100"/>
        </w:rPr>
        <w:t xml:space="preserve"> </w:t>
      </w:r>
      <w:ins w:id="208" w:author="Alfred Asterjadhi" w:date="2017-01-25T08:43:00Z">
        <w:r w:rsidR="00A82970">
          <w:rPr>
            <w:w w:val="100"/>
          </w:rPr>
          <w:t>The responding STA det</w:t>
        </w:r>
      </w:ins>
      <w:ins w:id="209" w:author="Alfred Asterjadhi" w:date="2017-01-25T08:45:00Z">
        <w:r w:rsidR="00A82970">
          <w:rPr>
            <w:w w:val="100"/>
          </w:rPr>
          <w:t xml:space="preserve">ermines that the </w:t>
        </w:r>
      </w:ins>
      <w:ins w:id="210" w:author="Alfred Asterjadhi" w:date="2017-01-25T08:47:00Z">
        <w:r w:rsidR="00A82970">
          <w:rPr>
            <w:w w:val="100"/>
          </w:rPr>
          <w:t xml:space="preserve">most recent </w:t>
        </w:r>
      </w:ins>
      <w:ins w:id="211" w:author="Alfred Asterjadhi" w:date="2017-01-25T08:45:00Z">
        <w:r w:rsidR="00A82970">
          <w:rPr>
            <w:w w:val="100"/>
          </w:rPr>
          <w:t xml:space="preserve">PPDU sent to the soliciting STA is successfully received if it receives an </w:t>
        </w:r>
      </w:ins>
      <w:ins w:id="212" w:author="Alfred Asterjadhi" w:date="2017-01-25T08:51:00Z">
        <w:r w:rsidR="00E77C6A">
          <w:rPr>
            <w:w w:val="100"/>
          </w:rPr>
          <w:t xml:space="preserve">immediate </w:t>
        </w:r>
      </w:ins>
      <w:ins w:id="213" w:author="Alfred Asterjadhi" w:date="2017-01-25T08:45:00Z">
        <w:r w:rsidR="00A82970">
          <w:rPr>
            <w:w w:val="100"/>
          </w:rPr>
          <w:t xml:space="preserve">acknowledgment </w:t>
        </w:r>
      </w:ins>
      <w:ins w:id="214" w:author="Alfred Asterjadhi" w:date="2017-01-25T08:51:00Z">
        <w:r w:rsidR="00E77C6A">
          <w:rPr>
            <w:w w:val="100"/>
          </w:rPr>
          <w:t>by the soliciting STA in response</w:t>
        </w:r>
      </w:ins>
      <w:ins w:id="215" w:author="Alfred Asterjadhi" w:date="2017-01-25T08:52:00Z">
        <w:r w:rsidR="003F16ED">
          <w:rPr>
            <w:w w:val="100"/>
          </w:rPr>
          <w:t xml:space="preserve"> to the PPDU</w:t>
        </w:r>
      </w:ins>
      <w:ins w:id="216" w:author="Alfred Asterjadhi" w:date="2017-01-25T08:45:00Z">
        <w:r w:rsidR="00A82970">
          <w:rPr>
            <w:w w:val="100"/>
          </w:rPr>
          <w:t>.</w:t>
        </w:r>
      </w:ins>
      <w:ins w:id="217" w:author="Alfred Asterjadhi" w:date="2017-01-25T08:47:00Z">
        <w:r w:rsidR="00A82970">
          <w:rPr>
            <w:i/>
            <w:w w:val="100"/>
            <w:highlight w:val="yellow"/>
          </w:rPr>
          <w:t>(#9963</w:t>
        </w:r>
        <w:r w:rsidR="00A82970" w:rsidRPr="00132DF1">
          <w:rPr>
            <w:i/>
            <w:w w:val="100"/>
            <w:highlight w:val="yellow"/>
          </w:rPr>
          <w:t>)</w:t>
        </w:r>
      </w:ins>
    </w:p>
    <w:p w14:paraId="3952064A" w14:textId="2F9A8681" w:rsidR="00DB53D9" w:rsidRDefault="00DB53D9" w:rsidP="00DB53D9">
      <w:pPr>
        <w:pStyle w:val="Heading1"/>
      </w:pPr>
      <w:r>
        <w:t>PARS II</w:t>
      </w:r>
      <w:r w:rsidR="00E01324">
        <w:t xml:space="preserve"> (27.15.3)</w:t>
      </w:r>
    </w:p>
    <w:p w14:paraId="1AC81788" w14:textId="77777777" w:rsidR="00DB53D9" w:rsidRDefault="00DB53D9" w:rsidP="00DB53D9"/>
    <w:tbl>
      <w:tblPr>
        <w:tblW w:w="1117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1069"/>
        <w:gridCol w:w="536"/>
        <w:gridCol w:w="398"/>
        <w:gridCol w:w="3092"/>
        <w:gridCol w:w="2716"/>
        <w:gridCol w:w="2742"/>
      </w:tblGrid>
      <w:tr w:rsidR="00E01324" w:rsidRPr="001F620B" w14:paraId="15995263" w14:textId="77777777" w:rsidTr="00240F9E">
        <w:trPr>
          <w:trHeight w:val="218"/>
        </w:trPr>
        <w:tc>
          <w:tcPr>
            <w:tcW w:w="622" w:type="dxa"/>
            <w:shd w:val="clear" w:color="auto" w:fill="auto"/>
            <w:noWrap/>
            <w:vAlign w:val="center"/>
            <w:hideMark/>
          </w:tcPr>
          <w:p w14:paraId="093B7D4C" w14:textId="77777777" w:rsidR="00DB53D9" w:rsidRPr="0029069A" w:rsidRDefault="00DB53D9" w:rsidP="00457E20">
            <w:pPr>
              <w:jc w:val="center"/>
              <w:rPr>
                <w:rFonts w:eastAsia="Times New Roman"/>
                <w:b/>
                <w:bCs/>
                <w:color w:val="000000"/>
                <w:sz w:val="16"/>
                <w:szCs w:val="16"/>
                <w:lang w:val="en-US"/>
              </w:rPr>
            </w:pPr>
            <w:r w:rsidRPr="0029069A">
              <w:rPr>
                <w:rFonts w:eastAsia="Times New Roman"/>
                <w:b/>
                <w:bCs/>
                <w:color w:val="000000"/>
                <w:sz w:val="16"/>
                <w:szCs w:val="16"/>
                <w:lang w:val="en-US"/>
              </w:rPr>
              <w:t>CID</w:t>
            </w:r>
          </w:p>
        </w:tc>
        <w:tc>
          <w:tcPr>
            <w:tcW w:w="1069" w:type="dxa"/>
            <w:shd w:val="clear" w:color="auto" w:fill="auto"/>
            <w:noWrap/>
            <w:vAlign w:val="center"/>
            <w:hideMark/>
          </w:tcPr>
          <w:p w14:paraId="4A428BA0" w14:textId="77777777" w:rsidR="00DB53D9" w:rsidRPr="0029069A" w:rsidRDefault="00DB53D9" w:rsidP="00457E20">
            <w:pPr>
              <w:jc w:val="center"/>
              <w:rPr>
                <w:rFonts w:eastAsia="Times New Roman"/>
                <w:b/>
                <w:bCs/>
                <w:color w:val="000000"/>
                <w:sz w:val="16"/>
                <w:szCs w:val="16"/>
                <w:lang w:val="en-US"/>
              </w:rPr>
            </w:pPr>
            <w:r w:rsidRPr="0029069A">
              <w:rPr>
                <w:rFonts w:eastAsia="Times New Roman"/>
                <w:b/>
                <w:bCs/>
                <w:color w:val="000000"/>
                <w:sz w:val="16"/>
                <w:szCs w:val="16"/>
                <w:lang w:val="en-US"/>
              </w:rPr>
              <w:t>Commenter</w:t>
            </w:r>
          </w:p>
        </w:tc>
        <w:tc>
          <w:tcPr>
            <w:tcW w:w="536" w:type="dxa"/>
            <w:shd w:val="clear" w:color="auto" w:fill="auto"/>
            <w:noWrap/>
            <w:vAlign w:val="center"/>
          </w:tcPr>
          <w:p w14:paraId="75F349BF" w14:textId="77777777" w:rsidR="00DB53D9" w:rsidRPr="0029069A" w:rsidRDefault="00DB53D9" w:rsidP="00457E20">
            <w:pPr>
              <w:jc w:val="center"/>
              <w:rPr>
                <w:rFonts w:eastAsia="Times New Roman"/>
                <w:b/>
                <w:bCs/>
                <w:color w:val="000000"/>
                <w:sz w:val="16"/>
                <w:szCs w:val="16"/>
                <w:lang w:val="en-US"/>
              </w:rPr>
            </w:pPr>
            <w:r w:rsidRPr="0029069A">
              <w:rPr>
                <w:rFonts w:eastAsia="Times New Roman"/>
                <w:b/>
                <w:bCs/>
                <w:color w:val="000000"/>
                <w:sz w:val="16"/>
                <w:szCs w:val="16"/>
                <w:lang w:val="en-US"/>
              </w:rPr>
              <w:t>P</w:t>
            </w:r>
          </w:p>
        </w:tc>
        <w:tc>
          <w:tcPr>
            <w:tcW w:w="398" w:type="dxa"/>
          </w:tcPr>
          <w:p w14:paraId="11610F50" w14:textId="77777777" w:rsidR="00DB53D9" w:rsidRPr="0029069A" w:rsidRDefault="00DB53D9" w:rsidP="00457E20">
            <w:pPr>
              <w:jc w:val="center"/>
              <w:rPr>
                <w:rFonts w:eastAsia="Times New Roman"/>
                <w:b/>
                <w:bCs/>
                <w:color w:val="000000"/>
                <w:sz w:val="16"/>
                <w:szCs w:val="16"/>
                <w:lang w:val="en-US"/>
              </w:rPr>
            </w:pPr>
            <w:r w:rsidRPr="0029069A">
              <w:rPr>
                <w:rFonts w:eastAsia="Times New Roman"/>
                <w:b/>
                <w:bCs/>
                <w:color w:val="000000"/>
                <w:sz w:val="16"/>
                <w:szCs w:val="16"/>
                <w:lang w:val="en-US"/>
              </w:rPr>
              <w:t>L</w:t>
            </w:r>
          </w:p>
        </w:tc>
        <w:tc>
          <w:tcPr>
            <w:tcW w:w="3092" w:type="dxa"/>
            <w:shd w:val="clear" w:color="auto" w:fill="auto"/>
            <w:noWrap/>
            <w:vAlign w:val="bottom"/>
            <w:hideMark/>
          </w:tcPr>
          <w:p w14:paraId="53952B54" w14:textId="77777777" w:rsidR="00DB53D9" w:rsidRPr="0029069A" w:rsidRDefault="00DB53D9" w:rsidP="00457E20">
            <w:pPr>
              <w:jc w:val="center"/>
              <w:rPr>
                <w:rFonts w:eastAsia="Times New Roman"/>
                <w:b/>
                <w:bCs/>
                <w:color w:val="000000"/>
                <w:sz w:val="16"/>
                <w:szCs w:val="16"/>
                <w:lang w:val="en-US"/>
              </w:rPr>
            </w:pPr>
            <w:r w:rsidRPr="0029069A">
              <w:rPr>
                <w:rFonts w:eastAsia="Times New Roman"/>
                <w:b/>
                <w:bCs/>
                <w:color w:val="000000"/>
                <w:sz w:val="16"/>
                <w:szCs w:val="16"/>
                <w:lang w:val="en-US"/>
              </w:rPr>
              <w:t>Comment</w:t>
            </w:r>
          </w:p>
        </w:tc>
        <w:tc>
          <w:tcPr>
            <w:tcW w:w="2716" w:type="dxa"/>
            <w:shd w:val="clear" w:color="auto" w:fill="auto"/>
            <w:noWrap/>
            <w:vAlign w:val="bottom"/>
            <w:hideMark/>
          </w:tcPr>
          <w:p w14:paraId="1CAC295B" w14:textId="77777777" w:rsidR="00DB53D9" w:rsidRPr="0029069A" w:rsidRDefault="00DB53D9" w:rsidP="00457E20">
            <w:pPr>
              <w:jc w:val="center"/>
              <w:rPr>
                <w:rFonts w:eastAsia="Times New Roman"/>
                <w:b/>
                <w:bCs/>
                <w:color w:val="000000"/>
                <w:sz w:val="16"/>
                <w:szCs w:val="16"/>
                <w:lang w:val="en-US"/>
              </w:rPr>
            </w:pPr>
            <w:r w:rsidRPr="0029069A">
              <w:rPr>
                <w:rFonts w:eastAsia="Times New Roman"/>
                <w:b/>
                <w:bCs/>
                <w:color w:val="000000"/>
                <w:sz w:val="16"/>
                <w:szCs w:val="16"/>
                <w:lang w:val="en-US"/>
              </w:rPr>
              <w:t>Proposed Change</w:t>
            </w:r>
          </w:p>
        </w:tc>
        <w:tc>
          <w:tcPr>
            <w:tcW w:w="2742" w:type="dxa"/>
            <w:shd w:val="clear" w:color="auto" w:fill="auto"/>
            <w:vAlign w:val="center"/>
            <w:hideMark/>
          </w:tcPr>
          <w:p w14:paraId="13BB5ADB" w14:textId="77777777" w:rsidR="00DB53D9" w:rsidRPr="0029069A" w:rsidRDefault="00DB53D9" w:rsidP="00457E20">
            <w:pPr>
              <w:jc w:val="center"/>
              <w:rPr>
                <w:rFonts w:eastAsia="Times New Roman"/>
                <w:b/>
                <w:bCs/>
                <w:color w:val="000000"/>
                <w:sz w:val="16"/>
                <w:szCs w:val="16"/>
                <w:lang w:val="en-US"/>
              </w:rPr>
            </w:pPr>
            <w:r w:rsidRPr="0029069A">
              <w:rPr>
                <w:rFonts w:eastAsia="Times New Roman"/>
                <w:b/>
                <w:bCs/>
                <w:color w:val="000000"/>
                <w:sz w:val="16"/>
                <w:szCs w:val="16"/>
                <w:lang w:val="en-US"/>
              </w:rPr>
              <w:t>Resolution</w:t>
            </w:r>
          </w:p>
        </w:tc>
      </w:tr>
      <w:tr w:rsidR="00E01324" w:rsidRPr="001F620B" w14:paraId="3F6A9D4B" w14:textId="77777777" w:rsidTr="00240F9E">
        <w:trPr>
          <w:trHeight w:val="218"/>
        </w:trPr>
        <w:tc>
          <w:tcPr>
            <w:tcW w:w="622" w:type="dxa"/>
            <w:shd w:val="clear" w:color="auto" w:fill="auto"/>
            <w:noWrap/>
          </w:tcPr>
          <w:p w14:paraId="35FA56BD" w14:textId="3C6F1AEA" w:rsidR="00E01324" w:rsidRPr="00BC53BB" w:rsidRDefault="00E01324" w:rsidP="009D5BC6">
            <w:pPr>
              <w:jc w:val="both"/>
              <w:rPr>
                <w:rFonts w:eastAsia="Times New Roman"/>
                <w:b/>
                <w:bCs/>
                <w:color w:val="000000"/>
                <w:sz w:val="16"/>
                <w:szCs w:val="16"/>
                <w:lang w:val="en-US"/>
              </w:rPr>
            </w:pPr>
            <w:r w:rsidRPr="00BC53BB">
              <w:rPr>
                <w:sz w:val="16"/>
                <w:szCs w:val="16"/>
              </w:rPr>
              <w:t>5222</w:t>
            </w:r>
          </w:p>
        </w:tc>
        <w:tc>
          <w:tcPr>
            <w:tcW w:w="1069" w:type="dxa"/>
            <w:shd w:val="clear" w:color="auto" w:fill="auto"/>
            <w:noWrap/>
          </w:tcPr>
          <w:p w14:paraId="5FDE6208" w14:textId="0D6850F0" w:rsidR="00E01324" w:rsidRPr="00BC53BB" w:rsidRDefault="00E01324" w:rsidP="009D5BC6">
            <w:pPr>
              <w:jc w:val="both"/>
              <w:rPr>
                <w:rFonts w:eastAsia="Times New Roman"/>
                <w:b/>
                <w:bCs/>
                <w:color w:val="000000"/>
                <w:sz w:val="16"/>
                <w:szCs w:val="16"/>
                <w:lang w:val="en-US"/>
              </w:rPr>
            </w:pPr>
            <w:r w:rsidRPr="00BC53BB">
              <w:rPr>
                <w:sz w:val="16"/>
                <w:szCs w:val="16"/>
              </w:rPr>
              <w:t>Dorothy Stanley</w:t>
            </w:r>
          </w:p>
        </w:tc>
        <w:tc>
          <w:tcPr>
            <w:tcW w:w="536" w:type="dxa"/>
            <w:shd w:val="clear" w:color="auto" w:fill="auto"/>
            <w:noWrap/>
          </w:tcPr>
          <w:p w14:paraId="7163B0C8" w14:textId="3B2FAF48" w:rsidR="00E01324" w:rsidRPr="00BC53BB" w:rsidRDefault="00E01324" w:rsidP="009D5BC6">
            <w:pPr>
              <w:jc w:val="both"/>
              <w:rPr>
                <w:rFonts w:eastAsia="Times New Roman"/>
                <w:b/>
                <w:bCs/>
                <w:color w:val="000000"/>
                <w:sz w:val="16"/>
                <w:szCs w:val="16"/>
                <w:lang w:val="en-US"/>
              </w:rPr>
            </w:pPr>
            <w:r w:rsidRPr="00BC53BB">
              <w:rPr>
                <w:sz w:val="16"/>
                <w:szCs w:val="16"/>
              </w:rPr>
              <w:t>202</w:t>
            </w:r>
          </w:p>
        </w:tc>
        <w:tc>
          <w:tcPr>
            <w:tcW w:w="398" w:type="dxa"/>
          </w:tcPr>
          <w:p w14:paraId="1881EDBB" w14:textId="2F6428D6" w:rsidR="00E01324" w:rsidRPr="00BC53BB" w:rsidRDefault="00E01324" w:rsidP="009D5BC6">
            <w:pPr>
              <w:jc w:val="both"/>
              <w:rPr>
                <w:rFonts w:eastAsia="Times New Roman"/>
                <w:b/>
                <w:bCs/>
                <w:color w:val="000000"/>
                <w:sz w:val="16"/>
                <w:szCs w:val="16"/>
                <w:lang w:val="en-US"/>
              </w:rPr>
            </w:pPr>
            <w:r w:rsidRPr="00BC53BB">
              <w:rPr>
                <w:sz w:val="16"/>
                <w:szCs w:val="16"/>
              </w:rPr>
              <w:t>21</w:t>
            </w:r>
          </w:p>
        </w:tc>
        <w:tc>
          <w:tcPr>
            <w:tcW w:w="3092" w:type="dxa"/>
            <w:shd w:val="clear" w:color="auto" w:fill="auto"/>
            <w:noWrap/>
          </w:tcPr>
          <w:p w14:paraId="4B89E930" w14:textId="1D932DB5" w:rsidR="00E01324" w:rsidRPr="00BC53BB" w:rsidRDefault="00E01324" w:rsidP="009D5BC6">
            <w:pPr>
              <w:jc w:val="both"/>
              <w:rPr>
                <w:rFonts w:eastAsia="Times New Roman"/>
                <w:b/>
                <w:bCs/>
                <w:color w:val="000000"/>
                <w:sz w:val="16"/>
                <w:szCs w:val="16"/>
                <w:lang w:val="en-US"/>
              </w:rPr>
            </w:pPr>
            <w:r w:rsidRPr="00BC53BB">
              <w:rPr>
                <w:sz w:val="16"/>
                <w:szCs w:val="16"/>
              </w:rPr>
              <w:t>I don't see a definition for ER SU PPDU</w:t>
            </w:r>
          </w:p>
        </w:tc>
        <w:tc>
          <w:tcPr>
            <w:tcW w:w="2716" w:type="dxa"/>
            <w:shd w:val="clear" w:color="auto" w:fill="auto"/>
            <w:noWrap/>
          </w:tcPr>
          <w:p w14:paraId="04C3B081" w14:textId="324D4961" w:rsidR="00E01324" w:rsidRPr="00BC53BB" w:rsidRDefault="00E01324" w:rsidP="009D5BC6">
            <w:pPr>
              <w:jc w:val="both"/>
              <w:rPr>
                <w:rFonts w:eastAsia="Times New Roman"/>
                <w:b/>
                <w:bCs/>
                <w:color w:val="000000"/>
                <w:sz w:val="16"/>
                <w:szCs w:val="16"/>
                <w:lang w:val="en-US"/>
              </w:rPr>
            </w:pPr>
            <w:r w:rsidRPr="00BC53BB">
              <w:rPr>
                <w:sz w:val="16"/>
                <w:szCs w:val="16"/>
              </w:rPr>
              <w:t>add definition</w:t>
            </w:r>
          </w:p>
        </w:tc>
        <w:tc>
          <w:tcPr>
            <w:tcW w:w="2742" w:type="dxa"/>
            <w:shd w:val="clear" w:color="auto" w:fill="auto"/>
            <w:vAlign w:val="center"/>
          </w:tcPr>
          <w:p w14:paraId="71ED21BB" w14:textId="5A1C8E06" w:rsidR="00E01324" w:rsidRPr="00BC53BB" w:rsidRDefault="006F4CB0" w:rsidP="009D5BC6">
            <w:pPr>
              <w:jc w:val="both"/>
              <w:rPr>
                <w:rFonts w:eastAsia="Times New Roman"/>
                <w:bCs/>
                <w:color w:val="000000"/>
                <w:sz w:val="16"/>
                <w:szCs w:val="16"/>
                <w:lang w:val="en-US"/>
              </w:rPr>
            </w:pPr>
            <w:r w:rsidRPr="00BC53BB">
              <w:rPr>
                <w:rFonts w:eastAsia="Times New Roman"/>
                <w:bCs/>
                <w:color w:val="000000"/>
                <w:sz w:val="16"/>
                <w:szCs w:val="16"/>
                <w:lang w:val="en-US"/>
              </w:rPr>
              <w:t xml:space="preserve">Revised – </w:t>
            </w:r>
          </w:p>
          <w:p w14:paraId="182B4AF0" w14:textId="77777777" w:rsidR="006F4CB0" w:rsidRPr="00BC53BB" w:rsidRDefault="006F4CB0" w:rsidP="009D5BC6">
            <w:pPr>
              <w:jc w:val="both"/>
              <w:rPr>
                <w:rFonts w:eastAsia="Times New Roman"/>
                <w:bCs/>
                <w:color w:val="000000"/>
                <w:sz w:val="16"/>
                <w:szCs w:val="16"/>
                <w:lang w:val="en-US"/>
              </w:rPr>
            </w:pPr>
            <w:r w:rsidRPr="00BC53BB">
              <w:rPr>
                <w:rFonts w:eastAsia="Times New Roman"/>
                <w:bCs/>
                <w:color w:val="000000"/>
                <w:sz w:val="16"/>
                <w:szCs w:val="16"/>
                <w:lang w:val="en-US"/>
              </w:rPr>
              <w:t>Agree with comment. Proposed resolution is to add definition.</w:t>
            </w:r>
          </w:p>
          <w:p w14:paraId="148167EE" w14:textId="77777777" w:rsidR="006F4CB0" w:rsidRPr="00BC53BB" w:rsidRDefault="006F4CB0" w:rsidP="009D5BC6">
            <w:pPr>
              <w:jc w:val="both"/>
              <w:rPr>
                <w:rFonts w:eastAsia="Times New Roman"/>
                <w:bCs/>
                <w:color w:val="000000"/>
                <w:sz w:val="16"/>
                <w:szCs w:val="16"/>
                <w:lang w:val="en-US"/>
              </w:rPr>
            </w:pPr>
          </w:p>
          <w:p w14:paraId="73FA8B96" w14:textId="3FDB7D41" w:rsidR="00D359B1" w:rsidRPr="00BC53BB" w:rsidRDefault="00D359B1" w:rsidP="00D359B1">
            <w:pPr>
              <w:jc w:val="both"/>
              <w:rPr>
                <w:rFonts w:eastAsia="Times New Roman"/>
                <w:bCs/>
                <w:color w:val="000000"/>
                <w:sz w:val="16"/>
                <w:szCs w:val="16"/>
                <w:lang w:val="en-US"/>
              </w:rPr>
            </w:pPr>
            <w:r w:rsidRPr="00BC53BB">
              <w:rPr>
                <w:rFonts w:eastAsia="Times New Roman"/>
                <w:bCs/>
                <w:color w:val="000000"/>
                <w:sz w:val="16"/>
                <w:szCs w:val="16"/>
                <w:lang w:val="en-US"/>
              </w:rPr>
              <w:t>Note to editor: Changes are in part I of the resolution doc.</w:t>
            </w:r>
          </w:p>
          <w:p w14:paraId="10721022" w14:textId="77777777" w:rsidR="00D359B1" w:rsidRPr="00BC53BB" w:rsidRDefault="00D359B1" w:rsidP="009D5BC6">
            <w:pPr>
              <w:jc w:val="both"/>
              <w:rPr>
                <w:rFonts w:eastAsia="Times New Roman"/>
                <w:bCs/>
                <w:color w:val="000000"/>
                <w:sz w:val="16"/>
                <w:szCs w:val="16"/>
                <w:lang w:val="en-US"/>
              </w:rPr>
            </w:pPr>
          </w:p>
          <w:p w14:paraId="62570513" w14:textId="77424FD7" w:rsidR="006F4CB0" w:rsidRPr="00BC53BB" w:rsidRDefault="006F4CB0" w:rsidP="00896CC3">
            <w:pPr>
              <w:jc w:val="both"/>
              <w:rPr>
                <w:rFonts w:eastAsia="Times New Roman"/>
                <w:bCs/>
                <w:color w:val="000000"/>
                <w:sz w:val="16"/>
                <w:szCs w:val="16"/>
                <w:lang w:val="en-US"/>
              </w:rPr>
            </w:pPr>
            <w:r w:rsidRPr="00BC53BB">
              <w:rPr>
                <w:bCs/>
                <w:sz w:val="16"/>
                <w:szCs w:val="18"/>
                <w:lang w:eastAsia="ko-KR"/>
              </w:rPr>
              <w:t>TGax editor to make the changes shown in 11-1</w:t>
            </w:r>
            <w:r w:rsidR="00896CC3">
              <w:rPr>
                <w:bCs/>
                <w:sz w:val="16"/>
                <w:szCs w:val="18"/>
                <w:lang w:eastAsia="ko-KR"/>
              </w:rPr>
              <w:t>7</w:t>
            </w:r>
            <w:r w:rsidRPr="00BC53BB">
              <w:rPr>
                <w:bCs/>
                <w:sz w:val="16"/>
                <w:szCs w:val="18"/>
                <w:lang w:eastAsia="ko-KR"/>
              </w:rPr>
              <w:t>/</w:t>
            </w:r>
            <w:r w:rsidR="002A037B">
              <w:rPr>
                <w:bCs/>
                <w:sz w:val="16"/>
                <w:szCs w:val="18"/>
                <w:lang w:eastAsia="ko-KR"/>
              </w:rPr>
              <w:t>0237</w:t>
            </w:r>
            <w:r w:rsidR="0044561B">
              <w:rPr>
                <w:bCs/>
                <w:sz w:val="16"/>
                <w:szCs w:val="18"/>
                <w:lang w:eastAsia="ko-KR"/>
              </w:rPr>
              <w:t>r1</w:t>
            </w:r>
            <w:r w:rsidRPr="00BC53BB">
              <w:rPr>
                <w:bCs/>
                <w:sz w:val="16"/>
                <w:szCs w:val="18"/>
                <w:lang w:eastAsia="ko-KR"/>
              </w:rPr>
              <w:t xml:space="preserve"> under all headings that include CID 5222.</w:t>
            </w:r>
          </w:p>
        </w:tc>
      </w:tr>
      <w:tr w:rsidR="00E01324" w:rsidRPr="001F620B" w14:paraId="02C88DCB" w14:textId="77777777" w:rsidTr="00240F9E">
        <w:trPr>
          <w:trHeight w:val="218"/>
        </w:trPr>
        <w:tc>
          <w:tcPr>
            <w:tcW w:w="622" w:type="dxa"/>
            <w:shd w:val="clear" w:color="auto" w:fill="auto"/>
            <w:noWrap/>
          </w:tcPr>
          <w:p w14:paraId="78211598" w14:textId="437CD094" w:rsidR="00E01324" w:rsidRPr="00D41C9D" w:rsidRDefault="00E01324" w:rsidP="009D5BC6">
            <w:pPr>
              <w:jc w:val="both"/>
              <w:rPr>
                <w:rFonts w:eastAsia="Times New Roman"/>
                <w:b/>
                <w:bCs/>
                <w:color w:val="000000"/>
                <w:sz w:val="16"/>
                <w:szCs w:val="16"/>
                <w:lang w:val="en-US"/>
              </w:rPr>
            </w:pPr>
            <w:r w:rsidRPr="00D41C9D">
              <w:rPr>
                <w:sz w:val="16"/>
                <w:szCs w:val="16"/>
              </w:rPr>
              <w:t>5223</w:t>
            </w:r>
          </w:p>
        </w:tc>
        <w:tc>
          <w:tcPr>
            <w:tcW w:w="1069" w:type="dxa"/>
            <w:shd w:val="clear" w:color="auto" w:fill="auto"/>
            <w:noWrap/>
          </w:tcPr>
          <w:p w14:paraId="28464FC5" w14:textId="6E7CE3A3" w:rsidR="00E01324" w:rsidRPr="00D41C9D" w:rsidRDefault="00E01324" w:rsidP="009D5BC6">
            <w:pPr>
              <w:jc w:val="both"/>
              <w:rPr>
                <w:rFonts w:eastAsia="Times New Roman"/>
                <w:b/>
                <w:bCs/>
                <w:color w:val="000000"/>
                <w:sz w:val="16"/>
                <w:szCs w:val="16"/>
                <w:lang w:val="en-US"/>
              </w:rPr>
            </w:pPr>
            <w:r w:rsidRPr="00D41C9D">
              <w:rPr>
                <w:sz w:val="16"/>
                <w:szCs w:val="16"/>
              </w:rPr>
              <w:t>Dorothy Stanley</w:t>
            </w:r>
          </w:p>
        </w:tc>
        <w:tc>
          <w:tcPr>
            <w:tcW w:w="536" w:type="dxa"/>
            <w:shd w:val="clear" w:color="auto" w:fill="auto"/>
            <w:noWrap/>
          </w:tcPr>
          <w:p w14:paraId="2C6F139B" w14:textId="307F5EC1" w:rsidR="00E01324" w:rsidRPr="00D41C9D" w:rsidRDefault="00E01324" w:rsidP="009D5BC6">
            <w:pPr>
              <w:jc w:val="both"/>
              <w:rPr>
                <w:rFonts w:eastAsia="Times New Roman"/>
                <w:b/>
                <w:bCs/>
                <w:color w:val="000000"/>
                <w:sz w:val="16"/>
                <w:szCs w:val="16"/>
                <w:lang w:val="en-US"/>
              </w:rPr>
            </w:pPr>
            <w:r w:rsidRPr="00D41C9D">
              <w:rPr>
                <w:sz w:val="16"/>
                <w:szCs w:val="16"/>
              </w:rPr>
              <w:t>202</w:t>
            </w:r>
          </w:p>
        </w:tc>
        <w:tc>
          <w:tcPr>
            <w:tcW w:w="398" w:type="dxa"/>
          </w:tcPr>
          <w:p w14:paraId="3C4FEF62" w14:textId="2162D0C1" w:rsidR="00E01324" w:rsidRPr="00D41C9D" w:rsidRDefault="00E01324" w:rsidP="009D5BC6">
            <w:pPr>
              <w:jc w:val="both"/>
              <w:rPr>
                <w:rFonts w:eastAsia="Times New Roman"/>
                <w:b/>
                <w:bCs/>
                <w:color w:val="000000"/>
                <w:sz w:val="16"/>
                <w:szCs w:val="16"/>
                <w:lang w:val="en-US"/>
              </w:rPr>
            </w:pPr>
            <w:r w:rsidRPr="00D41C9D">
              <w:rPr>
                <w:sz w:val="16"/>
                <w:szCs w:val="16"/>
              </w:rPr>
              <w:t>32</w:t>
            </w:r>
          </w:p>
        </w:tc>
        <w:tc>
          <w:tcPr>
            <w:tcW w:w="3092" w:type="dxa"/>
            <w:shd w:val="clear" w:color="auto" w:fill="auto"/>
            <w:noWrap/>
          </w:tcPr>
          <w:p w14:paraId="619F66C7" w14:textId="5A04D2CC" w:rsidR="00E01324" w:rsidRPr="00D41C9D" w:rsidRDefault="00E01324" w:rsidP="009D5BC6">
            <w:pPr>
              <w:jc w:val="both"/>
              <w:rPr>
                <w:rFonts w:eastAsia="Times New Roman"/>
                <w:b/>
                <w:bCs/>
                <w:color w:val="000000"/>
                <w:sz w:val="16"/>
                <w:szCs w:val="16"/>
                <w:lang w:val="en-US"/>
              </w:rPr>
            </w:pPr>
            <w:r w:rsidRPr="00D41C9D">
              <w:rPr>
                <w:sz w:val="16"/>
                <w:szCs w:val="16"/>
              </w:rPr>
              <w:t>I think this statement is way too restrictive, "The STA shall select a &lt;HE-MCS, NSS&gt; tuple from the basic HE-MCS and NSS set when protection is required (as defined in 10.26 (Protection mechanisms))", there is no need to always use basic HE-MCS and NSS sets when protection is required.  10.26 itself talks about using RTS/CTS as a protection mechanism, so with that the subsequent PPDU should not have use a basic HE-MCS.</w:t>
            </w:r>
          </w:p>
        </w:tc>
        <w:tc>
          <w:tcPr>
            <w:tcW w:w="2716" w:type="dxa"/>
            <w:shd w:val="clear" w:color="auto" w:fill="auto"/>
            <w:noWrap/>
          </w:tcPr>
          <w:p w14:paraId="3B36DAE0" w14:textId="0617BDAB" w:rsidR="00E01324" w:rsidRPr="00D41C9D" w:rsidRDefault="00E01324" w:rsidP="009D5BC6">
            <w:pPr>
              <w:jc w:val="both"/>
              <w:rPr>
                <w:rFonts w:eastAsia="Times New Roman"/>
                <w:b/>
                <w:bCs/>
                <w:color w:val="000000"/>
                <w:sz w:val="16"/>
                <w:szCs w:val="16"/>
                <w:lang w:val="en-US"/>
              </w:rPr>
            </w:pPr>
            <w:r w:rsidRPr="00D41C9D">
              <w:rPr>
                <w:sz w:val="16"/>
                <w:szCs w:val="16"/>
              </w:rPr>
              <w:t>modify statement</w:t>
            </w:r>
          </w:p>
        </w:tc>
        <w:tc>
          <w:tcPr>
            <w:tcW w:w="2742" w:type="dxa"/>
            <w:shd w:val="clear" w:color="auto" w:fill="auto"/>
            <w:vAlign w:val="center"/>
          </w:tcPr>
          <w:p w14:paraId="7C59019D" w14:textId="628E0DC0" w:rsidR="00E01324" w:rsidRPr="00D41C9D" w:rsidRDefault="003D3B0C" w:rsidP="00D359B1">
            <w:pPr>
              <w:jc w:val="both"/>
              <w:rPr>
                <w:rFonts w:eastAsia="Times New Roman"/>
                <w:bCs/>
                <w:color w:val="000000"/>
                <w:sz w:val="16"/>
                <w:szCs w:val="16"/>
                <w:lang w:val="en-US"/>
              </w:rPr>
            </w:pPr>
            <w:r w:rsidRPr="00D41C9D">
              <w:rPr>
                <w:rFonts w:eastAsia="Times New Roman"/>
                <w:bCs/>
                <w:color w:val="000000"/>
                <w:sz w:val="16"/>
                <w:szCs w:val="16"/>
                <w:lang w:val="en-US"/>
              </w:rPr>
              <w:t>Revised –</w:t>
            </w:r>
          </w:p>
          <w:p w14:paraId="7EB2603A" w14:textId="77777777" w:rsidR="003D3B0C" w:rsidRPr="00D41C9D" w:rsidRDefault="003D3B0C" w:rsidP="00D359B1">
            <w:pPr>
              <w:jc w:val="both"/>
              <w:rPr>
                <w:rFonts w:eastAsia="Times New Roman"/>
                <w:bCs/>
                <w:color w:val="000000"/>
                <w:sz w:val="16"/>
                <w:szCs w:val="16"/>
                <w:lang w:val="en-US"/>
              </w:rPr>
            </w:pPr>
          </w:p>
          <w:p w14:paraId="33B29250" w14:textId="73F4F283" w:rsidR="003D3B0C" w:rsidRPr="00D41C9D" w:rsidRDefault="003D3B0C" w:rsidP="00D359B1">
            <w:pPr>
              <w:jc w:val="both"/>
              <w:rPr>
                <w:rFonts w:eastAsia="Times New Roman"/>
                <w:bCs/>
                <w:color w:val="000000"/>
                <w:sz w:val="16"/>
                <w:szCs w:val="16"/>
                <w:lang w:val="en-US"/>
              </w:rPr>
            </w:pPr>
            <w:r w:rsidRPr="00D41C9D">
              <w:rPr>
                <w:rFonts w:eastAsia="Times New Roman"/>
                <w:bCs/>
                <w:color w:val="000000"/>
                <w:sz w:val="16"/>
                <w:szCs w:val="16"/>
                <w:lang w:val="en-US"/>
              </w:rPr>
              <w:t>Agree with the comment. Proposed resolution is to remove the statement</w:t>
            </w:r>
            <w:r w:rsidR="00F3445E">
              <w:rPr>
                <w:rFonts w:eastAsia="Times New Roman"/>
                <w:bCs/>
                <w:color w:val="000000"/>
                <w:sz w:val="16"/>
                <w:szCs w:val="16"/>
                <w:lang w:val="en-US"/>
              </w:rPr>
              <w:t xml:space="preserve"> and add a similar statement that applies to VHT STAs (see 10.26.6 (protection rules for VHT STAs)</w:t>
            </w:r>
            <w:r w:rsidR="002B6BEB">
              <w:rPr>
                <w:rFonts w:eastAsia="Times New Roman"/>
                <w:bCs/>
                <w:color w:val="000000"/>
                <w:sz w:val="16"/>
                <w:szCs w:val="16"/>
                <w:lang w:val="en-US"/>
              </w:rPr>
              <w:t>)</w:t>
            </w:r>
            <w:r w:rsidRPr="00D41C9D">
              <w:rPr>
                <w:rFonts w:eastAsia="Times New Roman"/>
                <w:bCs/>
                <w:color w:val="000000"/>
                <w:sz w:val="16"/>
                <w:szCs w:val="16"/>
                <w:lang w:val="en-US"/>
              </w:rPr>
              <w:t>.</w:t>
            </w:r>
          </w:p>
          <w:p w14:paraId="64A3E805" w14:textId="77777777" w:rsidR="00D41C9D" w:rsidRPr="00D41C9D" w:rsidRDefault="00D41C9D" w:rsidP="00D359B1">
            <w:pPr>
              <w:jc w:val="both"/>
              <w:rPr>
                <w:rFonts w:eastAsia="Times New Roman"/>
                <w:bCs/>
                <w:color w:val="000000"/>
                <w:sz w:val="16"/>
                <w:szCs w:val="16"/>
                <w:lang w:val="en-US"/>
              </w:rPr>
            </w:pPr>
          </w:p>
          <w:p w14:paraId="4277A382" w14:textId="379B1A12" w:rsidR="00D41C9D" w:rsidRPr="00D41C9D" w:rsidRDefault="00D41C9D" w:rsidP="00896CC3">
            <w:pPr>
              <w:jc w:val="both"/>
              <w:rPr>
                <w:rFonts w:eastAsia="Times New Roman"/>
                <w:bCs/>
                <w:color w:val="000000"/>
                <w:sz w:val="16"/>
                <w:szCs w:val="16"/>
                <w:lang w:val="en-US"/>
              </w:rPr>
            </w:pPr>
            <w:r w:rsidRPr="00D41C9D">
              <w:rPr>
                <w:bCs/>
                <w:sz w:val="16"/>
                <w:szCs w:val="18"/>
                <w:lang w:eastAsia="ko-KR"/>
              </w:rPr>
              <w:t>TGax editor to make the changes shown in 11-1</w:t>
            </w:r>
            <w:r w:rsidR="00896CC3">
              <w:rPr>
                <w:bCs/>
                <w:sz w:val="16"/>
                <w:szCs w:val="18"/>
                <w:lang w:eastAsia="ko-KR"/>
              </w:rPr>
              <w:t>7</w:t>
            </w:r>
            <w:r w:rsidRPr="00D41C9D">
              <w:rPr>
                <w:bCs/>
                <w:sz w:val="16"/>
                <w:szCs w:val="18"/>
                <w:lang w:eastAsia="ko-KR"/>
              </w:rPr>
              <w:t>/</w:t>
            </w:r>
            <w:r w:rsidR="002A037B">
              <w:rPr>
                <w:bCs/>
                <w:sz w:val="16"/>
                <w:szCs w:val="18"/>
                <w:lang w:eastAsia="ko-KR"/>
              </w:rPr>
              <w:t>0237</w:t>
            </w:r>
            <w:r w:rsidR="0044561B">
              <w:rPr>
                <w:bCs/>
                <w:sz w:val="16"/>
                <w:szCs w:val="18"/>
                <w:lang w:eastAsia="ko-KR"/>
              </w:rPr>
              <w:t>r1</w:t>
            </w:r>
            <w:r w:rsidRPr="00D41C9D">
              <w:rPr>
                <w:bCs/>
                <w:sz w:val="16"/>
                <w:szCs w:val="18"/>
                <w:lang w:eastAsia="ko-KR"/>
              </w:rPr>
              <w:t xml:space="preserve"> under all headings that include CID 5223.</w:t>
            </w:r>
          </w:p>
        </w:tc>
      </w:tr>
      <w:tr w:rsidR="00E01324" w:rsidRPr="001F620B" w14:paraId="283FF49E" w14:textId="77777777" w:rsidTr="00240F9E">
        <w:trPr>
          <w:trHeight w:val="218"/>
        </w:trPr>
        <w:tc>
          <w:tcPr>
            <w:tcW w:w="622" w:type="dxa"/>
            <w:shd w:val="clear" w:color="auto" w:fill="auto"/>
            <w:noWrap/>
          </w:tcPr>
          <w:p w14:paraId="62F456DF" w14:textId="7D9FEF2C" w:rsidR="00E01324" w:rsidRPr="0088235B" w:rsidRDefault="00E01324" w:rsidP="009D5BC6">
            <w:pPr>
              <w:jc w:val="both"/>
              <w:rPr>
                <w:rFonts w:eastAsia="Times New Roman"/>
                <w:b/>
                <w:bCs/>
                <w:color w:val="000000"/>
                <w:sz w:val="16"/>
                <w:szCs w:val="16"/>
                <w:lang w:val="en-US"/>
              </w:rPr>
            </w:pPr>
            <w:r w:rsidRPr="0088235B">
              <w:rPr>
                <w:sz w:val="16"/>
                <w:szCs w:val="16"/>
              </w:rPr>
              <w:t>5224</w:t>
            </w:r>
          </w:p>
        </w:tc>
        <w:tc>
          <w:tcPr>
            <w:tcW w:w="1069" w:type="dxa"/>
            <w:shd w:val="clear" w:color="auto" w:fill="auto"/>
            <w:noWrap/>
          </w:tcPr>
          <w:p w14:paraId="52B596B5" w14:textId="51A36701" w:rsidR="00E01324" w:rsidRPr="0088235B" w:rsidRDefault="00E01324" w:rsidP="009D5BC6">
            <w:pPr>
              <w:jc w:val="both"/>
              <w:rPr>
                <w:rFonts w:eastAsia="Times New Roman"/>
                <w:b/>
                <w:bCs/>
                <w:color w:val="000000"/>
                <w:sz w:val="16"/>
                <w:szCs w:val="16"/>
                <w:lang w:val="en-US"/>
              </w:rPr>
            </w:pPr>
            <w:r w:rsidRPr="0088235B">
              <w:rPr>
                <w:sz w:val="16"/>
                <w:szCs w:val="16"/>
              </w:rPr>
              <w:t>Dorothy Stanley</w:t>
            </w:r>
          </w:p>
        </w:tc>
        <w:tc>
          <w:tcPr>
            <w:tcW w:w="536" w:type="dxa"/>
            <w:shd w:val="clear" w:color="auto" w:fill="auto"/>
            <w:noWrap/>
          </w:tcPr>
          <w:p w14:paraId="1B638B9A" w14:textId="66EF5041" w:rsidR="00E01324" w:rsidRPr="0088235B" w:rsidRDefault="00E01324" w:rsidP="009D5BC6">
            <w:pPr>
              <w:jc w:val="both"/>
              <w:rPr>
                <w:rFonts w:eastAsia="Times New Roman"/>
                <w:b/>
                <w:bCs/>
                <w:color w:val="000000"/>
                <w:sz w:val="16"/>
                <w:szCs w:val="16"/>
                <w:lang w:val="en-US"/>
              </w:rPr>
            </w:pPr>
            <w:r w:rsidRPr="0088235B">
              <w:rPr>
                <w:sz w:val="16"/>
                <w:szCs w:val="16"/>
              </w:rPr>
              <w:t>202</w:t>
            </w:r>
          </w:p>
        </w:tc>
        <w:tc>
          <w:tcPr>
            <w:tcW w:w="398" w:type="dxa"/>
          </w:tcPr>
          <w:p w14:paraId="54EF515C" w14:textId="05E6CD25" w:rsidR="00E01324" w:rsidRPr="0088235B" w:rsidRDefault="00E01324" w:rsidP="009D5BC6">
            <w:pPr>
              <w:jc w:val="both"/>
              <w:rPr>
                <w:rFonts w:eastAsia="Times New Roman"/>
                <w:b/>
                <w:bCs/>
                <w:color w:val="000000"/>
                <w:sz w:val="16"/>
                <w:szCs w:val="16"/>
                <w:lang w:val="en-US"/>
              </w:rPr>
            </w:pPr>
            <w:r w:rsidRPr="0088235B">
              <w:rPr>
                <w:sz w:val="16"/>
                <w:szCs w:val="16"/>
              </w:rPr>
              <w:t>42</w:t>
            </w:r>
          </w:p>
        </w:tc>
        <w:tc>
          <w:tcPr>
            <w:tcW w:w="3092" w:type="dxa"/>
            <w:shd w:val="clear" w:color="auto" w:fill="auto"/>
            <w:noWrap/>
          </w:tcPr>
          <w:p w14:paraId="7C111C05" w14:textId="57D40FA1" w:rsidR="00E01324" w:rsidRPr="0088235B" w:rsidRDefault="00E01324" w:rsidP="009D5BC6">
            <w:pPr>
              <w:jc w:val="both"/>
              <w:rPr>
                <w:rFonts w:eastAsia="Times New Roman"/>
                <w:b/>
                <w:bCs/>
                <w:color w:val="000000"/>
                <w:sz w:val="16"/>
                <w:szCs w:val="16"/>
                <w:lang w:val="en-US"/>
              </w:rPr>
            </w:pPr>
            <w:r w:rsidRPr="0088235B">
              <w:rPr>
                <w:sz w:val="16"/>
                <w:szCs w:val="16"/>
              </w:rPr>
              <w:t>Regarding, "called the CandidateMCSSet as described in 10.7.6.5.3".  The description in 10.7.6.5.3 applies to HT and VHT, but does not include HE.</w:t>
            </w:r>
          </w:p>
        </w:tc>
        <w:tc>
          <w:tcPr>
            <w:tcW w:w="2716" w:type="dxa"/>
            <w:shd w:val="clear" w:color="auto" w:fill="auto"/>
            <w:noWrap/>
          </w:tcPr>
          <w:p w14:paraId="376CF7B5" w14:textId="7D686A67" w:rsidR="00E01324" w:rsidRPr="0088235B" w:rsidRDefault="00E01324" w:rsidP="009D5BC6">
            <w:pPr>
              <w:jc w:val="both"/>
              <w:rPr>
                <w:rFonts w:eastAsia="Times New Roman"/>
                <w:b/>
                <w:bCs/>
                <w:color w:val="000000"/>
                <w:sz w:val="16"/>
                <w:szCs w:val="16"/>
                <w:lang w:val="en-US"/>
              </w:rPr>
            </w:pPr>
            <w:r w:rsidRPr="0088235B">
              <w:rPr>
                <w:sz w:val="16"/>
                <w:szCs w:val="16"/>
              </w:rPr>
              <w:t>modify rules here or in 10.7.6.5.3 to address HE</w:t>
            </w:r>
          </w:p>
        </w:tc>
        <w:tc>
          <w:tcPr>
            <w:tcW w:w="2742" w:type="dxa"/>
            <w:shd w:val="clear" w:color="auto" w:fill="auto"/>
            <w:vAlign w:val="center"/>
          </w:tcPr>
          <w:p w14:paraId="7A51E36D" w14:textId="77777777" w:rsidR="0088235B" w:rsidRPr="00D41C9D" w:rsidRDefault="0088235B" w:rsidP="0088235B">
            <w:pPr>
              <w:jc w:val="both"/>
              <w:rPr>
                <w:rFonts w:eastAsia="Times New Roman"/>
                <w:bCs/>
                <w:color w:val="000000"/>
                <w:sz w:val="16"/>
                <w:szCs w:val="16"/>
                <w:lang w:val="en-US"/>
              </w:rPr>
            </w:pPr>
            <w:r w:rsidRPr="00D41C9D">
              <w:rPr>
                <w:rFonts w:eastAsia="Times New Roman"/>
                <w:bCs/>
                <w:color w:val="000000"/>
                <w:sz w:val="16"/>
                <w:szCs w:val="16"/>
                <w:lang w:val="en-US"/>
              </w:rPr>
              <w:t>Revised –</w:t>
            </w:r>
          </w:p>
          <w:p w14:paraId="328EC349" w14:textId="77777777" w:rsidR="0088235B" w:rsidRPr="00D41C9D" w:rsidRDefault="0088235B" w:rsidP="0088235B">
            <w:pPr>
              <w:jc w:val="both"/>
              <w:rPr>
                <w:rFonts w:eastAsia="Times New Roman"/>
                <w:bCs/>
                <w:color w:val="000000"/>
                <w:sz w:val="16"/>
                <w:szCs w:val="16"/>
                <w:lang w:val="en-US"/>
              </w:rPr>
            </w:pPr>
          </w:p>
          <w:p w14:paraId="29E69692" w14:textId="7D23BCAF" w:rsidR="0088235B" w:rsidRPr="00D41C9D" w:rsidRDefault="0088235B" w:rsidP="0088235B">
            <w:pPr>
              <w:jc w:val="both"/>
              <w:rPr>
                <w:rFonts w:eastAsia="Times New Roman"/>
                <w:bCs/>
                <w:color w:val="000000"/>
                <w:sz w:val="16"/>
                <w:szCs w:val="16"/>
                <w:lang w:val="en-US"/>
              </w:rPr>
            </w:pPr>
            <w:r w:rsidRPr="00D41C9D">
              <w:rPr>
                <w:rFonts w:eastAsia="Times New Roman"/>
                <w:bCs/>
                <w:color w:val="000000"/>
                <w:sz w:val="16"/>
                <w:szCs w:val="16"/>
                <w:lang w:val="en-US"/>
              </w:rPr>
              <w:t xml:space="preserve">Agree with the comment. Proposed resolution is to </w:t>
            </w:r>
            <w:r>
              <w:rPr>
                <w:rFonts w:eastAsia="Times New Roman"/>
                <w:bCs/>
                <w:color w:val="000000"/>
                <w:sz w:val="16"/>
                <w:szCs w:val="16"/>
                <w:lang w:val="en-US"/>
              </w:rPr>
              <w:t xml:space="preserve">specify that the CandidateMCSSet additionally </w:t>
            </w:r>
            <w:r>
              <w:rPr>
                <w:rFonts w:eastAsia="Times New Roman"/>
                <w:bCs/>
                <w:color w:val="000000"/>
                <w:sz w:val="16"/>
                <w:szCs w:val="16"/>
                <w:lang w:val="en-US"/>
              </w:rPr>
              <w:lastRenderedPageBreak/>
              <w:t>contains the &lt;HE MCS, NSS&gt; tuples in this subclause.</w:t>
            </w:r>
          </w:p>
          <w:p w14:paraId="0E2B2AB8" w14:textId="77777777" w:rsidR="0088235B" w:rsidRPr="00D41C9D" w:rsidRDefault="0088235B" w:rsidP="0088235B">
            <w:pPr>
              <w:jc w:val="both"/>
              <w:rPr>
                <w:rFonts w:eastAsia="Times New Roman"/>
                <w:bCs/>
                <w:color w:val="000000"/>
                <w:sz w:val="16"/>
                <w:szCs w:val="16"/>
                <w:lang w:val="en-US"/>
              </w:rPr>
            </w:pPr>
          </w:p>
          <w:p w14:paraId="6A67B963" w14:textId="4D6ED8D6" w:rsidR="00E01324" w:rsidRPr="00D14E15" w:rsidRDefault="0088235B" w:rsidP="0088235B">
            <w:pPr>
              <w:jc w:val="both"/>
              <w:rPr>
                <w:rFonts w:eastAsia="Times New Roman"/>
                <w:bCs/>
                <w:color w:val="000000"/>
                <w:sz w:val="16"/>
                <w:szCs w:val="16"/>
                <w:highlight w:val="yellow"/>
                <w:lang w:val="en-US"/>
              </w:rPr>
            </w:pPr>
            <w:r w:rsidRPr="00D41C9D">
              <w:rPr>
                <w:bCs/>
                <w:sz w:val="16"/>
                <w:szCs w:val="18"/>
                <w:lang w:eastAsia="ko-KR"/>
              </w:rPr>
              <w:t>TGax editor to make the changes shown in 11-1</w:t>
            </w:r>
            <w:r>
              <w:rPr>
                <w:bCs/>
                <w:sz w:val="16"/>
                <w:szCs w:val="18"/>
                <w:lang w:eastAsia="ko-KR"/>
              </w:rPr>
              <w:t>7</w:t>
            </w:r>
            <w:r w:rsidRPr="00D41C9D">
              <w:rPr>
                <w:bCs/>
                <w:sz w:val="16"/>
                <w:szCs w:val="18"/>
                <w:lang w:eastAsia="ko-KR"/>
              </w:rPr>
              <w:t>/</w:t>
            </w:r>
            <w:r w:rsidR="002A037B">
              <w:rPr>
                <w:bCs/>
                <w:sz w:val="16"/>
                <w:szCs w:val="18"/>
                <w:lang w:eastAsia="ko-KR"/>
              </w:rPr>
              <w:t>0237</w:t>
            </w:r>
            <w:r w:rsidR="0044561B">
              <w:rPr>
                <w:bCs/>
                <w:sz w:val="16"/>
                <w:szCs w:val="18"/>
                <w:lang w:eastAsia="ko-KR"/>
              </w:rPr>
              <w:t>r1</w:t>
            </w:r>
            <w:r w:rsidRPr="00D41C9D">
              <w:rPr>
                <w:bCs/>
                <w:sz w:val="16"/>
                <w:szCs w:val="18"/>
                <w:lang w:eastAsia="ko-KR"/>
              </w:rPr>
              <w:t xml:space="preserve"> under all headings that include CID 522</w:t>
            </w:r>
            <w:r>
              <w:rPr>
                <w:bCs/>
                <w:sz w:val="16"/>
                <w:szCs w:val="18"/>
                <w:lang w:eastAsia="ko-KR"/>
              </w:rPr>
              <w:t>4</w:t>
            </w:r>
            <w:r w:rsidRPr="00D41C9D">
              <w:rPr>
                <w:bCs/>
                <w:sz w:val="16"/>
                <w:szCs w:val="18"/>
                <w:lang w:eastAsia="ko-KR"/>
              </w:rPr>
              <w:t>.</w:t>
            </w:r>
          </w:p>
        </w:tc>
      </w:tr>
      <w:tr w:rsidR="00E01324" w:rsidRPr="001F620B" w14:paraId="2E55EBC5" w14:textId="77777777" w:rsidTr="00240F9E">
        <w:trPr>
          <w:trHeight w:val="218"/>
        </w:trPr>
        <w:tc>
          <w:tcPr>
            <w:tcW w:w="622" w:type="dxa"/>
            <w:shd w:val="clear" w:color="auto" w:fill="auto"/>
            <w:noWrap/>
          </w:tcPr>
          <w:p w14:paraId="38980939" w14:textId="04B36B6E" w:rsidR="00E01324" w:rsidRPr="00BC53BB" w:rsidRDefault="00E01324" w:rsidP="009D5BC6">
            <w:pPr>
              <w:jc w:val="both"/>
              <w:rPr>
                <w:rFonts w:eastAsia="Times New Roman"/>
                <w:b/>
                <w:bCs/>
                <w:color w:val="000000"/>
                <w:sz w:val="16"/>
                <w:szCs w:val="16"/>
                <w:lang w:val="en-US"/>
              </w:rPr>
            </w:pPr>
            <w:r w:rsidRPr="00BC53BB">
              <w:rPr>
                <w:sz w:val="16"/>
                <w:szCs w:val="16"/>
              </w:rPr>
              <w:lastRenderedPageBreak/>
              <w:t>5225</w:t>
            </w:r>
          </w:p>
        </w:tc>
        <w:tc>
          <w:tcPr>
            <w:tcW w:w="1069" w:type="dxa"/>
            <w:shd w:val="clear" w:color="auto" w:fill="auto"/>
            <w:noWrap/>
          </w:tcPr>
          <w:p w14:paraId="3BA68F8C" w14:textId="722D1B2C" w:rsidR="00E01324" w:rsidRPr="00BC53BB" w:rsidRDefault="00E01324" w:rsidP="009D5BC6">
            <w:pPr>
              <w:jc w:val="both"/>
              <w:rPr>
                <w:rFonts w:eastAsia="Times New Roman"/>
                <w:b/>
                <w:bCs/>
                <w:color w:val="000000"/>
                <w:sz w:val="16"/>
                <w:szCs w:val="16"/>
                <w:lang w:val="en-US"/>
              </w:rPr>
            </w:pPr>
            <w:r w:rsidRPr="00BC53BB">
              <w:rPr>
                <w:sz w:val="16"/>
                <w:szCs w:val="16"/>
              </w:rPr>
              <w:t>Dorothy Stanley</w:t>
            </w:r>
          </w:p>
        </w:tc>
        <w:tc>
          <w:tcPr>
            <w:tcW w:w="536" w:type="dxa"/>
            <w:shd w:val="clear" w:color="auto" w:fill="auto"/>
            <w:noWrap/>
          </w:tcPr>
          <w:p w14:paraId="7FDDBE67" w14:textId="0258BDC4" w:rsidR="00E01324" w:rsidRPr="00BC53BB" w:rsidRDefault="00E01324" w:rsidP="009D5BC6">
            <w:pPr>
              <w:jc w:val="both"/>
              <w:rPr>
                <w:rFonts w:eastAsia="Times New Roman"/>
                <w:b/>
                <w:bCs/>
                <w:color w:val="000000"/>
                <w:sz w:val="16"/>
                <w:szCs w:val="16"/>
                <w:lang w:val="en-US"/>
              </w:rPr>
            </w:pPr>
            <w:r w:rsidRPr="00BC53BB">
              <w:rPr>
                <w:sz w:val="16"/>
                <w:szCs w:val="16"/>
              </w:rPr>
              <w:t>202</w:t>
            </w:r>
          </w:p>
        </w:tc>
        <w:tc>
          <w:tcPr>
            <w:tcW w:w="398" w:type="dxa"/>
          </w:tcPr>
          <w:p w14:paraId="78DE7FBC" w14:textId="2174B9F5" w:rsidR="00E01324" w:rsidRPr="00BC53BB" w:rsidRDefault="00E01324" w:rsidP="009D5BC6">
            <w:pPr>
              <w:jc w:val="both"/>
              <w:rPr>
                <w:rFonts w:eastAsia="Times New Roman"/>
                <w:b/>
                <w:bCs/>
                <w:color w:val="000000"/>
                <w:sz w:val="16"/>
                <w:szCs w:val="16"/>
                <w:lang w:val="en-US"/>
              </w:rPr>
            </w:pPr>
            <w:r w:rsidRPr="00BC53BB">
              <w:rPr>
                <w:sz w:val="16"/>
                <w:szCs w:val="16"/>
              </w:rPr>
              <w:t>51</w:t>
            </w:r>
          </w:p>
        </w:tc>
        <w:tc>
          <w:tcPr>
            <w:tcW w:w="3092" w:type="dxa"/>
            <w:shd w:val="clear" w:color="auto" w:fill="auto"/>
            <w:noWrap/>
          </w:tcPr>
          <w:p w14:paraId="0AD73521" w14:textId="29C6E63C" w:rsidR="00E01324" w:rsidRPr="00BC53BB" w:rsidRDefault="00E01324" w:rsidP="009D5BC6">
            <w:pPr>
              <w:jc w:val="both"/>
              <w:rPr>
                <w:rFonts w:eastAsia="Times New Roman"/>
                <w:b/>
                <w:bCs/>
                <w:color w:val="000000"/>
                <w:sz w:val="16"/>
                <w:szCs w:val="16"/>
                <w:lang w:val="en-US"/>
              </w:rPr>
            </w:pPr>
            <w:r w:rsidRPr="00BC53BB">
              <w:rPr>
                <w:sz w:val="16"/>
                <w:szCs w:val="16"/>
              </w:rPr>
              <w:t>I don't see a definition for ER SU PPDU</w:t>
            </w:r>
          </w:p>
        </w:tc>
        <w:tc>
          <w:tcPr>
            <w:tcW w:w="2716" w:type="dxa"/>
            <w:shd w:val="clear" w:color="auto" w:fill="auto"/>
            <w:noWrap/>
          </w:tcPr>
          <w:p w14:paraId="7D1DE0C4" w14:textId="4E7B462A" w:rsidR="00E01324" w:rsidRPr="00BC53BB" w:rsidRDefault="00E01324" w:rsidP="009D5BC6">
            <w:pPr>
              <w:jc w:val="both"/>
              <w:rPr>
                <w:rFonts w:eastAsia="Times New Roman"/>
                <w:b/>
                <w:bCs/>
                <w:color w:val="000000"/>
                <w:sz w:val="16"/>
                <w:szCs w:val="16"/>
                <w:lang w:val="en-US"/>
              </w:rPr>
            </w:pPr>
            <w:r w:rsidRPr="00BC53BB">
              <w:rPr>
                <w:sz w:val="16"/>
                <w:szCs w:val="16"/>
              </w:rPr>
              <w:t>add definition</w:t>
            </w:r>
          </w:p>
        </w:tc>
        <w:tc>
          <w:tcPr>
            <w:tcW w:w="2742" w:type="dxa"/>
            <w:shd w:val="clear" w:color="auto" w:fill="auto"/>
            <w:vAlign w:val="center"/>
          </w:tcPr>
          <w:p w14:paraId="12410EBC" w14:textId="77777777" w:rsidR="00D359B1" w:rsidRPr="00BC53BB" w:rsidRDefault="00D359B1" w:rsidP="00D359B1">
            <w:pPr>
              <w:jc w:val="both"/>
              <w:rPr>
                <w:rFonts w:eastAsia="Times New Roman"/>
                <w:bCs/>
                <w:color w:val="000000"/>
                <w:sz w:val="16"/>
                <w:szCs w:val="16"/>
                <w:lang w:val="en-US"/>
              </w:rPr>
            </w:pPr>
            <w:r w:rsidRPr="00BC53BB">
              <w:rPr>
                <w:rFonts w:eastAsia="Times New Roman"/>
                <w:bCs/>
                <w:color w:val="000000"/>
                <w:sz w:val="16"/>
                <w:szCs w:val="16"/>
                <w:lang w:val="en-US"/>
              </w:rPr>
              <w:t xml:space="preserve">Revised – </w:t>
            </w:r>
          </w:p>
          <w:p w14:paraId="64DEECB4" w14:textId="77777777" w:rsidR="00D359B1" w:rsidRPr="00BC53BB" w:rsidRDefault="00D359B1" w:rsidP="00D359B1">
            <w:pPr>
              <w:jc w:val="both"/>
              <w:rPr>
                <w:rFonts w:eastAsia="Times New Roman"/>
                <w:bCs/>
                <w:color w:val="000000"/>
                <w:sz w:val="16"/>
                <w:szCs w:val="16"/>
                <w:lang w:val="en-US"/>
              </w:rPr>
            </w:pPr>
            <w:r w:rsidRPr="00BC53BB">
              <w:rPr>
                <w:rFonts w:eastAsia="Times New Roman"/>
                <w:bCs/>
                <w:color w:val="000000"/>
                <w:sz w:val="16"/>
                <w:szCs w:val="16"/>
                <w:lang w:val="en-US"/>
              </w:rPr>
              <w:t>Agree with comment. Proposed resolution is to add definition.</w:t>
            </w:r>
          </w:p>
          <w:p w14:paraId="572BAE40" w14:textId="77777777" w:rsidR="00D359B1" w:rsidRPr="00BC53BB" w:rsidRDefault="00D359B1" w:rsidP="00D359B1">
            <w:pPr>
              <w:jc w:val="both"/>
              <w:rPr>
                <w:rFonts w:eastAsia="Times New Roman"/>
                <w:bCs/>
                <w:color w:val="000000"/>
                <w:sz w:val="16"/>
                <w:szCs w:val="16"/>
                <w:lang w:val="en-US"/>
              </w:rPr>
            </w:pPr>
          </w:p>
          <w:p w14:paraId="41C8A691" w14:textId="77777777" w:rsidR="00D359B1" w:rsidRPr="00BC53BB" w:rsidRDefault="00D359B1" w:rsidP="00D359B1">
            <w:pPr>
              <w:jc w:val="both"/>
              <w:rPr>
                <w:rFonts w:eastAsia="Times New Roman"/>
                <w:bCs/>
                <w:color w:val="000000"/>
                <w:sz w:val="16"/>
                <w:szCs w:val="16"/>
                <w:lang w:val="en-US"/>
              </w:rPr>
            </w:pPr>
            <w:r w:rsidRPr="00BC53BB">
              <w:rPr>
                <w:rFonts w:eastAsia="Times New Roman"/>
                <w:bCs/>
                <w:color w:val="000000"/>
                <w:sz w:val="16"/>
                <w:szCs w:val="16"/>
                <w:lang w:val="en-US"/>
              </w:rPr>
              <w:t>Note to editor: Changes are in part I of the resolution doc.</w:t>
            </w:r>
          </w:p>
          <w:p w14:paraId="49AACFEF" w14:textId="77777777" w:rsidR="00D359B1" w:rsidRPr="00BC53BB" w:rsidRDefault="00D359B1" w:rsidP="00D359B1">
            <w:pPr>
              <w:jc w:val="both"/>
              <w:rPr>
                <w:rFonts w:eastAsia="Times New Roman"/>
                <w:bCs/>
                <w:color w:val="000000"/>
                <w:sz w:val="16"/>
                <w:szCs w:val="16"/>
                <w:lang w:val="en-US"/>
              </w:rPr>
            </w:pPr>
          </w:p>
          <w:p w14:paraId="7E44BEBA" w14:textId="6E0A05FB" w:rsidR="00E01324" w:rsidRPr="00BC53BB" w:rsidRDefault="00D359B1" w:rsidP="00896CC3">
            <w:pPr>
              <w:jc w:val="both"/>
              <w:rPr>
                <w:rFonts w:eastAsia="Times New Roman"/>
                <w:bCs/>
                <w:color w:val="000000"/>
                <w:sz w:val="16"/>
                <w:szCs w:val="16"/>
                <w:lang w:val="en-US"/>
              </w:rPr>
            </w:pPr>
            <w:r w:rsidRPr="00BC53BB">
              <w:rPr>
                <w:bCs/>
                <w:sz w:val="16"/>
                <w:szCs w:val="18"/>
                <w:lang w:eastAsia="ko-KR"/>
              </w:rPr>
              <w:t>TGax editor to make the changes shown in 11-1</w:t>
            </w:r>
            <w:r w:rsidR="00896CC3">
              <w:rPr>
                <w:bCs/>
                <w:sz w:val="16"/>
                <w:szCs w:val="18"/>
                <w:lang w:eastAsia="ko-KR"/>
              </w:rPr>
              <w:t>7</w:t>
            </w:r>
            <w:r w:rsidRPr="00BC53BB">
              <w:rPr>
                <w:bCs/>
                <w:sz w:val="16"/>
                <w:szCs w:val="18"/>
                <w:lang w:eastAsia="ko-KR"/>
              </w:rPr>
              <w:t>/</w:t>
            </w:r>
            <w:r w:rsidR="002A037B">
              <w:rPr>
                <w:bCs/>
                <w:sz w:val="16"/>
                <w:szCs w:val="18"/>
                <w:lang w:eastAsia="ko-KR"/>
              </w:rPr>
              <w:t>0237</w:t>
            </w:r>
            <w:r w:rsidR="0044561B">
              <w:rPr>
                <w:bCs/>
                <w:sz w:val="16"/>
                <w:szCs w:val="18"/>
                <w:lang w:eastAsia="ko-KR"/>
              </w:rPr>
              <w:t>r1</w:t>
            </w:r>
            <w:r w:rsidRPr="00BC53BB">
              <w:rPr>
                <w:bCs/>
                <w:sz w:val="16"/>
                <w:szCs w:val="18"/>
                <w:lang w:eastAsia="ko-KR"/>
              </w:rPr>
              <w:t xml:space="preserve"> under all headings that include CID 5225.</w:t>
            </w:r>
          </w:p>
        </w:tc>
      </w:tr>
      <w:tr w:rsidR="00E01324" w:rsidRPr="001F620B" w14:paraId="4FE29270" w14:textId="77777777" w:rsidTr="00240F9E">
        <w:trPr>
          <w:trHeight w:val="218"/>
        </w:trPr>
        <w:tc>
          <w:tcPr>
            <w:tcW w:w="622" w:type="dxa"/>
            <w:shd w:val="clear" w:color="auto" w:fill="auto"/>
            <w:noWrap/>
          </w:tcPr>
          <w:p w14:paraId="3142A455" w14:textId="47785A60" w:rsidR="00E01324" w:rsidRPr="00BC53BB" w:rsidRDefault="00E01324" w:rsidP="009D5BC6">
            <w:pPr>
              <w:jc w:val="both"/>
              <w:rPr>
                <w:rFonts w:eastAsia="Times New Roman"/>
                <w:b/>
                <w:bCs/>
                <w:color w:val="000000"/>
                <w:sz w:val="16"/>
                <w:szCs w:val="16"/>
                <w:lang w:val="en-US"/>
              </w:rPr>
            </w:pPr>
            <w:r w:rsidRPr="00BC53BB">
              <w:rPr>
                <w:sz w:val="16"/>
                <w:szCs w:val="16"/>
              </w:rPr>
              <w:t>5226</w:t>
            </w:r>
          </w:p>
        </w:tc>
        <w:tc>
          <w:tcPr>
            <w:tcW w:w="1069" w:type="dxa"/>
            <w:shd w:val="clear" w:color="auto" w:fill="auto"/>
            <w:noWrap/>
          </w:tcPr>
          <w:p w14:paraId="64A71A75" w14:textId="6F2FE439" w:rsidR="00E01324" w:rsidRPr="00BC53BB" w:rsidRDefault="00E01324" w:rsidP="009D5BC6">
            <w:pPr>
              <w:jc w:val="both"/>
              <w:rPr>
                <w:rFonts w:eastAsia="Times New Roman"/>
                <w:b/>
                <w:bCs/>
                <w:color w:val="000000"/>
                <w:sz w:val="16"/>
                <w:szCs w:val="16"/>
                <w:lang w:val="en-US"/>
              </w:rPr>
            </w:pPr>
            <w:r w:rsidRPr="00BC53BB">
              <w:rPr>
                <w:sz w:val="16"/>
                <w:szCs w:val="16"/>
              </w:rPr>
              <w:t>Dorothy Stanley</w:t>
            </w:r>
          </w:p>
        </w:tc>
        <w:tc>
          <w:tcPr>
            <w:tcW w:w="536" w:type="dxa"/>
            <w:shd w:val="clear" w:color="auto" w:fill="auto"/>
            <w:noWrap/>
          </w:tcPr>
          <w:p w14:paraId="79AEE293" w14:textId="160EB6DD" w:rsidR="00E01324" w:rsidRPr="00BC53BB" w:rsidRDefault="00E01324" w:rsidP="009D5BC6">
            <w:pPr>
              <w:jc w:val="both"/>
              <w:rPr>
                <w:rFonts w:eastAsia="Times New Roman"/>
                <w:b/>
                <w:bCs/>
                <w:color w:val="000000"/>
                <w:sz w:val="16"/>
                <w:szCs w:val="16"/>
                <w:lang w:val="en-US"/>
              </w:rPr>
            </w:pPr>
            <w:r w:rsidRPr="00BC53BB">
              <w:rPr>
                <w:sz w:val="16"/>
                <w:szCs w:val="16"/>
              </w:rPr>
              <w:t>202</w:t>
            </w:r>
          </w:p>
        </w:tc>
        <w:tc>
          <w:tcPr>
            <w:tcW w:w="398" w:type="dxa"/>
          </w:tcPr>
          <w:p w14:paraId="45372D12" w14:textId="4D89F202" w:rsidR="00E01324" w:rsidRPr="00BC53BB" w:rsidRDefault="00E01324" w:rsidP="009D5BC6">
            <w:pPr>
              <w:jc w:val="both"/>
              <w:rPr>
                <w:rFonts w:eastAsia="Times New Roman"/>
                <w:b/>
                <w:bCs/>
                <w:color w:val="000000"/>
                <w:sz w:val="16"/>
                <w:szCs w:val="16"/>
                <w:lang w:val="en-US"/>
              </w:rPr>
            </w:pPr>
            <w:r w:rsidRPr="00BC53BB">
              <w:rPr>
                <w:sz w:val="16"/>
                <w:szCs w:val="16"/>
              </w:rPr>
              <w:t>57</w:t>
            </w:r>
          </w:p>
        </w:tc>
        <w:tc>
          <w:tcPr>
            <w:tcW w:w="3092" w:type="dxa"/>
            <w:shd w:val="clear" w:color="auto" w:fill="auto"/>
            <w:noWrap/>
          </w:tcPr>
          <w:p w14:paraId="70C8D531" w14:textId="6A3FA634" w:rsidR="00E01324" w:rsidRPr="00BC53BB" w:rsidRDefault="00E01324" w:rsidP="009D5BC6">
            <w:pPr>
              <w:jc w:val="both"/>
              <w:rPr>
                <w:rFonts w:eastAsia="Times New Roman"/>
                <w:b/>
                <w:bCs/>
                <w:color w:val="000000"/>
                <w:sz w:val="16"/>
                <w:szCs w:val="16"/>
                <w:lang w:val="en-US"/>
              </w:rPr>
            </w:pPr>
            <w:r w:rsidRPr="00BC53BB">
              <w:rPr>
                <w:sz w:val="16"/>
                <w:szCs w:val="16"/>
              </w:rPr>
              <w:t>I don't see a definition for ER SU PPDU</w:t>
            </w:r>
          </w:p>
        </w:tc>
        <w:tc>
          <w:tcPr>
            <w:tcW w:w="2716" w:type="dxa"/>
            <w:shd w:val="clear" w:color="auto" w:fill="auto"/>
            <w:noWrap/>
          </w:tcPr>
          <w:p w14:paraId="63A7A7D8" w14:textId="26D7F6C7" w:rsidR="00E01324" w:rsidRPr="00BC53BB" w:rsidRDefault="00E01324" w:rsidP="009D5BC6">
            <w:pPr>
              <w:jc w:val="both"/>
              <w:rPr>
                <w:rFonts w:eastAsia="Times New Roman"/>
                <w:b/>
                <w:bCs/>
                <w:color w:val="000000"/>
                <w:sz w:val="16"/>
                <w:szCs w:val="16"/>
                <w:lang w:val="en-US"/>
              </w:rPr>
            </w:pPr>
            <w:r w:rsidRPr="00BC53BB">
              <w:rPr>
                <w:sz w:val="16"/>
                <w:szCs w:val="16"/>
              </w:rPr>
              <w:t>add definition</w:t>
            </w:r>
          </w:p>
        </w:tc>
        <w:tc>
          <w:tcPr>
            <w:tcW w:w="2742" w:type="dxa"/>
            <w:shd w:val="clear" w:color="auto" w:fill="auto"/>
            <w:vAlign w:val="center"/>
          </w:tcPr>
          <w:p w14:paraId="580B20B3" w14:textId="77777777" w:rsidR="00D359B1" w:rsidRPr="00BC53BB" w:rsidRDefault="00D359B1" w:rsidP="00D359B1">
            <w:pPr>
              <w:jc w:val="both"/>
              <w:rPr>
                <w:rFonts w:eastAsia="Times New Roman"/>
                <w:bCs/>
                <w:color w:val="000000"/>
                <w:sz w:val="16"/>
                <w:szCs w:val="16"/>
                <w:lang w:val="en-US"/>
              </w:rPr>
            </w:pPr>
            <w:r w:rsidRPr="00BC53BB">
              <w:rPr>
                <w:rFonts w:eastAsia="Times New Roman"/>
                <w:bCs/>
                <w:color w:val="000000"/>
                <w:sz w:val="16"/>
                <w:szCs w:val="16"/>
                <w:lang w:val="en-US"/>
              </w:rPr>
              <w:t xml:space="preserve">Revised – </w:t>
            </w:r>
          </w:p>
          <w:p w14:paraId="3DF26332" w14:textId="77777777" w:rsidR="00D359B1" w:rsidRPr="00BC53BB" w:rsidRDefault="00D359B1" w:rsidP="00D359B1">
            <w:pPr>
              <w:jc w:val="both"/>
              <w:rPr>
                <w:rFonts w:eastAsia="Times New Roman"/>
                <w:bCs/>
                <w:color w:val="000000"/>
                <w:sz w:val="16"/>
                <w:szCs w:val="16"/>
                <w:lang w:val="en-US"/>
              </w:rPr>
            </w:pPr>
            <w:r w:rsidRPr="00BC53BB">
              <w:rPr>
                <w:rFonts w:eastAsia="Times New Roman"/>
                <w:bCs/>
                <w:color w:val="000000"/>
                <w:sz w:val="16"/>
                <w:szCs w:val="16"/>
                <w:lang w:val="en-US"/>
              </w:rPr>
              <w:t>Agree with comment. Proposed resolution is to add definition.</w:t>
            </w:r>
          </w:p>
          <w:p w14:paraId="16D44BC9" w14:textId="77777777" w:rsidR="00D359B1" w:rsidRPr="00BC53BB" w:rsidRDefault="00D359B1" w:rsidP="00D359B1">
            <w:pPr>
              <w:jc w:val="both"/>
              <w:rPr>
                <w:rFonts w:eastAsia="Times New Roman"/>
                <w:bCs/>
                <w:color w:val="000000"/>
                <w:sz w:val="16"/>
                <w:szCs w:val="16"/>
                <w:lang w:val="en-US"/>
              </w:rPr>
            </w:pPr>
          </w:p>
          <w:p w14:paraId="696C1098" w14:textId="77777777" w:rsidR="00D359B1" w:rsidRPr="00BC53BB" w:rsidRDefault="00D359B1" w:rsidP="00D359B1">
            <w:pPr>
              <w:jc w:val="both"/>
              <w:rPr>
                <w:rFonts w:eastAsia="Times New Roman"/>
                <w:bCs/>
                <w:color w:val="000000"/>
                <w:sz w:val="16"/>
                <w:szCs w:val="16"/>
                <w:lang w:val="en-US"/>
              </w:rPr>
            </w:pPr>
            <w:r w:rsidRPr="00BC53BB">
              <w:rPr>
                <w:rFonts w:eastAsia="Times New Roman"/>
                <w:bCs/>
                <w:color w:val="000000"/>
                <w:sz w:val="16"/>
                <w:szCs w:val="16"/>
                <w:lang w:val="en-US"/>
              </w:rPr>
              <w:t>Note to editor: Changes are in part I of the resolution doc.</w:t>
            </w:r>
          </w:p>
          <w:p w14:paraId="71C5885C" w14:textId="77777777" w:rsidR="00D359B1" w:rsidRPr="00BC53BB" w:rsidRDefault="00D359B1" w:rsidP="00D359B1">
            <w:pPr>
              <w:jc w:val="both"/>
              <w:rPr>
                <w:rFonts w:eastAsia="Times New Roman"/>
                <w:bCs/>
                <w:color w:val="000000"/>
                <w:sz w:val="16"/>
                <w:szCs w:val="16"/>
                <w:lang w:val="en-US"/>
              </w:rPr>
            </w:pPr>
          </w:p>
          <w:p w14:paraId="31DEEACD" w14:textId="04255745" w:rsidR="00E01324" w:rsidRPr="00BC53BB" w:rsidRDefault="00D359B1" w:rsidP="00896CC3">
            <w:pPr>
              <w:jc w:val="both"/>
              <w:rPr>
                <w:rFonts w:eastAsia="Times New Roman"/>
                <w:bCs/>
                <w:color w:val="000000"/>
                <w:sz w:val="16"/>
                <w:szCs w:val="16"/>
                <w:lang w:val="en-US"/>
              </w:rPr>
            </w:pPr>
            <w:r w:rsidRPr="00BC53BB">
              <w:rPr>
                <w:bCs/>
                <w:sz w:val="16"/>
                <w:szCs w:val="18"/>
                <w:lang w:eastAsia="ko-KR"/>
              </w:rPr>
              <w:t>TGax editor to make the changes shown in 11-1</w:t>
            </w:r>
            <w:r w:rsidR="00896CC3">
              <w:rPr>
                <w:bCs/>
                <w:sz w:val="16"/>
                <w:szCs w:val="18"/>
                <w:lang w:eastAsia="ko-KR"/>
              </w:rPr>
              <w:t>7</w:t>
            </w:r>
            <w:r w:rsidRPr="00BC53BB">
              <w:rPr>
                <w:bCs/>
                <w:sz w:val="16"/>
                <w:szCs w:val="18"/>
                <w:lang w:eastAsia="ko-KR"/>
              </w:rPr>
              <w:t>/</w:t>
            </w:r>
            <w:r w:rsidR="002A037B">
              <w:rPr>
                <w:bCs/>
                <w:sz w:val="16"/>
                <w:szCs w:val="18"/>
                <w:lang w:eastAsia="ko-KR"/>
              </w:rPr>
              <w:t>0237</w:t>
            </w:r>
            <w:r w:rsidR="0044561B">
              <w:rPr>
                <w:bCs/>
                <w:sz w:val="16"/>
                <w:szCs w:val="18"/>
                <w:lang w:eastAsia="ko-KR"/>
              </w:rPr>
              <w:t>r1</w:t>
            </w:r>
            <w:r w:rsidRPr="00BC53BB">
              <w:rPr>
                <w:bCs/>
                <w:sz w:val="16"/>
                <w:szCs w:val="18"/>
                <w:lang w:eastAsia="ko-KR"/>
              </w:rPr>
              <w:t xml:space="preserve"> under all headings that include CID 5226.</w:t>
            </w:r>
          </w:p>
        </w:tc>
      </w:tr>
      <w:tr w:rsidR="00E01324" w:rsidRPr="001F620B" w14:paraId="376B19CB" w14:textId="77777777" w:rsidTr="00240F9E">
        <w:trPr>
          <w:trHeight w:val="218"/>
        </w:trPr>
        <w:tc>
          <w:tcPr>
            <w:tcW w:w="622" w:type="dxa"/>
            <w:shd w:val="clear" w:color="auto" w:fill="auto"/>
            <w:noWrap/>
          </w:tcPr>
          <w:p w14:paraId="4218B5F8" w14:textId="1B534643" w:rsidR="00E01324" w:rsidRPr="00BC53BB" w:rsidRDefault="00E01324" w:rsidP="009D5BC6">
            <w:pPr>
              <w:jc w:val="both"/>
              <w:rPr>
                <w:rFonts w:eastAsia="Times New Roman"/>
                <w:b/>
                <w:bCs/>
                <w:color w:val="000000"/>
                <w:sz w:val="16"/>
                <w:szCs w:val="16"/>
                <w:lang w:val="en-US"/>
              </w:rPr>
            </w:pPr>
            <w:r w:rsidRPr="00BC53BB">
              <w:rPr>
                <w:sz w:val="16"/>
                <w:szCs w:val="16"/>
              </w:rPr>
              <w:t>7584</w:t>
            </w:r>
          </w:p>
        </w:tc>
        <w:tc>
          <w:tcPr>
            <w:tcW w:w="1069" w:type="dxa"/>
            <w:shd w:val="clear" w:color="auto" w:fill="auto"/>
            <w:noWrap/>
          </w:tcPr>
          <w:p w14:paraId="4909B86B" w14:textId="64BB2D03" w:rsidR="00E01324" w:rsidRPr="00BC53BB" w:rsidRDefault="00E01324" w:rsidP="009D5BC6">
            <w:pPr>
              <w:jc w:val="both"/>
              <w:rPr>
                <w:rFonts w:eastAsia="Times New Roman"/>
                <w:b/>
                <w:bCs/>
                <w:color w:val="000000"/>
                <w:sz w:val="16"/>
                <w:szCs w:val="16"/>
                <w:lang w:val="en-US"/>
              </w:rPr>
            </w:pPr>
            <w:r w:rsidRPr="00BC53BB">
              <w:rPr>
                <w:sz w:val="16"/>
                <w:szCs w:val="16"/>
              </w:rPr>
              <w:t>Liwen Chu</w:t>
            </w:r>
          </w:p>
        </w:tc>
        <w:tc>
          <w:tcPr>
            <w:tcW w:w="536" w:type="dxa"/>
            <w:shd w:val="clear" w:color="auto" w:fill="auto"/>
            <w:noWrap/>
          </w:tcPr>
          <w:p w14:paraId="14F4CC19" w14:textId="401619A2" w:rsidR="00E01324" w:rsidRPr="00BC53BB" w:rsidRDefault="00E01324" w:rsidP="009D5BC6">
            <w:pPr>
              <w:jc w:val="both"/>
              <w:rPr>
                <w:rFonts w:eastAsia="Times New Roman"/>
                <w:b/>
                <w:bCs/>
                <w:color w:val="000000"/>
                <w:sz w:val="16"/>
                <w:szCs w:val="16"/>
                <w:lang w:val="en-US"/>
              </w:rPr>
            </w:pPr>
            <w:r w:rsidRPr="00BC53BB">
              <w:rPr>
                <w:sz w:val="16"/>
                <w:szCs w:val="16"/>
              </w:rPr>
              <w:t>202</w:t>
            </w:r>
          </w:p>
        </w:tc>
        <w:tc>
          <w:tcPr>
            <w:tcW w:w="398" w:type="dxa"/>
          </w:tcPr>
          <w:p w14:paraId="0E468BCA" w14:textId="2AE22CB3" w:rsidR="00E01324" w:rsidRPr="00BC53BB" w:rsidRDefault="00E01324" w:rsidP="009D5BC6">
            <w:pPr>
              <w:jc w:val="both"/>
              <w:rPr>
                <w:rFonts w:eastAsia="Times New Roman"/>
                <w:b/>
                <w:bCs/>
                <w:color w:val="000000"/>
                <w:sz w:val="16"/>
                <w:szCs w:val="16"/>
                <w:lang w:val="en-US"/>
              </w:rPr>
            </w:pPr>
            <w:r w:rsidRPr="00BC53BB">
              <w:rPr>
                <w:sz w:val="16"/>
                <w:szCs w:val="16"/>
              </w:rPr>
              <w:t>21</w:t>
            </w:r>
          </w:p>
        </w:tc>
        <w:tc>
          <w:tcPr>
            <w:tcW w:w="3092" w:type="dxa"/>
            <w:shd w:val="clear" w:color="auto" w:fill="auto"/>
            <w:noWrap/>
          </w:tcPr>
          <w:p w14:paraId="436D7A68" w14:textId="4622FA9F" w:rsidR="00E01324" w:rsidRPr="00BC53BB" w:rsidRDefault="00E01324" w:rsidP="009D5BC6">
            <w:pPr>
              <w:jc w:val="both"/>
              <w:rPr>
                <w:rFonts w:eastAsia="Times New Roman"/>
                <w:b/>
                <w:bCs/>
                <w:color w:val="000000"/>
                <w:sz w:val="16"/>
                <w:szCs w:val="16"/>
                <w:lang w:val="en-US"/>
              </w:rPr>
            </w:pPr>
            <w:r w:rsidRPr="00BC53BB">
              <w:rPr>
                <w:sz w:val="16"/>
                <w:szCs w:val="16"/>
              </w:rPr>
              <w:t>"and BW shall be 20 MHz" should be removed from the bullet since responding BW rules already cover this.</w:t>
            </w:r>
          </w:p>
        </w:tc>
        <w:tc>
          <w:tcPr>
            <w:tcW w:w="2716" w:type="dxa"/>
            <w:shd w:val="clear" w:color="auto" w:fill="auto"/>
            <w:noWrap/>
          </w:tcPr>
          <w:p w14:paraId="59FDC032" w14:textId="46F586CB" w:rsidR="00E01324" w:rsidRPr="00BC53BB" w:rsidRDefault="00E01324" w:rsidP="009D5BC6">
            <w:pPr>
              <w:jc w:val="both"/>
              <w:rPr>
                <w:rFonts w:eastAsia="Times New Roman"/>
                <w:b/>
                <w:bCs/>
                <w:color w:val="000000"/>
                <w:sz w:val="16"/>
                <w:szCs w:val="16"/>
                <w:lang w:val="en-US"/>
              </w:rPr>
            </w:pPr>
            <w:r w:rsidRPr="00BC53BB">
              <w:rPr>
                <w:sz w:val="16"/>
                <w:szCs w:val="16"/>
              </w:rPr>
              <w:t>As in comment</w:t>
            </w:r>
          </w:p>
        </w:tc>
        <w:tc>
          <w:tcPr>
            <w:tcW w:w="2742" w:type="dxa"/>
            <w:shd w:val="clear" w:color="auto" w:fill="auto"/>
            <w:vAlign w:val="center"/>
          </w:tcPr>
          <w:p w14:paraId="76C324E3" w14:textId="2988C946" w:rsidR="00E01324" w:rsidRPr="00BC53BB" w:rsidRDefault="00BB1DD6" w:rsidP="009D5BC6">
            <w:pPr>
              <w:jc w:val="both"/>
              <w:rPr>
                <w:rFonts w:eastAsia="Times New Roman"/>
                <w:bCs/>
                <w:color w:val="000000"/>
                <w:sz w:val="16"/>
                <w:szCs w:val="16"/>
                <w:lang w:val="en-US"/>
              </w:rPr>
            </w:pPr>
            <w:r w:rsidRPr="00BC53BB">
              <w:rPr>
                <w:rFonts w:eastAsia="Times New Roman"/>
                <w:bCs/>
                <w:color w:val="000000"/>
                <w:sz w:val="16"/>
                <w:szCs w:val="16"/>
                <w:lang w:val="en-US"/>
              </w:rPr>
              <w:t>Accepted</w:t>
            </w:r>
          </w:p>
        </w:tc>
      </w:tr>
      <w:tr w:rsidR="00E01324" w:rsidRPr="001F620B" w14:paraId="713960DA" w14:textId="77777777" w:rsidTr="00240F9E">
        <w:trPr>
          <w:trHeight w:val="218"/>
        </w:trPr>
        <w:tc>
          <w:tcPr>
            <w:tcW w:w="622" w:type="dxa"/>
            <w:shd w:val="clear" w:color="auto" w:fill="auto"/>
            <w:noWrap/>
          </w:tcPr>
          <w:p w14:paraId="22C94801" w14:textId="7BBAC086" w:rsidR="00E01324" w:rsidRPr="00BC53BB" w:rsidRDefault="00E01324" w:rsidP="009D5BC6">
            <w:pPr>
              <w:jc w:val="both"/>
              <w:rPr>
                <w:rFonts w:eastAsia="Times New Roman"/>
                <w:b/>
                <w:bCs/>
                <w:color w:val="000000"/>
                <w:sz w:val="16"/>
                <w:szCs w:val="16"/>
                <w:lang w:val="en-US"/>
              </w:rPr>
            </w:pPr>
            <w:r w:rsidRPr="00BC53BB">
              <w:rPr>
                <w:sz w:val="16"/>
                <w:szCs w:val="16"/>
              </w:rPr>
              <w:t>7585</w:t>
            </w:r>
          </w:p>
        </w:tc>
        <w:tc>
          <w:tcPr>
            <w:tcW w:w="1069" w:type="dxa"/>
            <w:shd w:val="clear" w:color="auto" w:fill="auto"/>
            <w:noWrap/>
          </w:tcPr>
          <w:p w14:paraId="1EDC1E3D" w14:textId="4678DF39" w:rsidR="00E01324" w:rsidRPr="00BC53BB" w:rsidRDefault="00E01324" w:rsidP="009D5BC6">
            <w:pPr>
              <w:jc w:val="both"/>
              <w:rPr>
                <w:rFonts w:eastAsia="Times New Roman"/>
                <w:b/>
                <w:bCs/>
                <w:color w:val="000000"/>
                <w:sz w:val="16"/>
                <w:szCs w:val="16"/>
                <w:lang w:val="en-US"/>
              </w:rPr>
            </w:pPr>
            <w:r w:rsidRPr="00BC53BB">
              <w:rPr>
                <w:sz w:val="16"/>
                <w:szCs w:val="16"/>
              </w:rPr>
              <w:t>Liwen Chu</w:t>
            </w:r>
          </w:p>
        </w:tc>
        <w:tc>
          <w:tcPr>
            <w:tcW w:w="536" w:type="dxa"/>
            <w:shd w:val="clear" w:color="auto" w:fill="auto"/>
            <w:noWrap/>
          </w:tcPr>
          <w:p w14:paraId="7D80D5C2" w14:textId="41D9A87E" w:rsidR="00E01324" w:rsidRPr="00BC53BB" w:rsidRDefault="00E01324" w:rsidP="009D5BC6">
            <w:pPr>
              <w:jc w:val="both"/>
              <w:rPr>
                <w:rFonts w:eastAsia="Times New Roman"/>
                <w:b/>
                <w:bCs/>
                <w:color w:val="000000"/>
                <w:sz w:val="16"/>
                <w:szCs w:val="16"/>
                <w:lang w:val="en-US"/>
              </w:rPr>
            </w:pPr>
            <w:r w:rsidRPr="00BC53BB">
              <w:rPr>
                <w:sz w:val="16"/>
                <w:szCs w:val="16"/>
              </w:rPr>
              <w:t>202</w:t>
            </w:r>
          </w:p>
        </w:tc>
        <w:tc>
          <w:tcPr>
            <w:tcW w:w="398" w:type="dxa"/>
          </w:tcPr>
          <w:p w14:paraId="52957E3E" w14:textId="5621BEF7" w:rsidR="00E01324" w:rsidRPr="00BC53BB" w:rsidRDefault="00E01324" w:rsidP="009D5BC6">
            <w:pPr>
              <w:jc w:val="both"/>
              <w:rPr>
                <w:rFonts w:eastAsia="Times New Roman"/>
                <w:b/>
                <w:bCs/>
                <w:color w:val="000000"/>
                <w:sz w:val="16"/>
                <w:szCs w:val="16"/>
                <w:lang w:val="en-US"/>
              </w:rPr>
            </w:pPr>
            <w:r w:rsidRPr="00BC53BB">
              <w:rPr>
                <w:sz w:val="16"/>
                <w:szCs w:val="16"/>
              </w:rPr>
              <w:t>30</w:t>
            </w:r>
          </w:p>
        </w:tc>
        <w:tc>
          <w:tcPr>
            <w:tcW w:w="3092" w:type="dxa"/>
            <w:shd w:val="clear" w:color="auto" w:fill="auto"/>
            <w:noWrap/>
          </w:tcPr>
          <w:p w14:paraId="25D8D5B3" w14:textId="77777777" w:rsidR="00DE32AB" w:rsidRPr="00BC53BB" w:rsidRDefault="00E01324" w:rsidP="00DE32AB">
            <w:pPr>
              <w:jc w:val="both"/>
              <w:rPr>
                <w:sz w:val="16"/>
                <w:szCs w:val="16"/>
              </w:rPr>
            </w:pPr>
            <w:r w:rsidRPr="00BC53BB">
              <w:rPr>
                <w:sz w:val="16"/>
                <w:szCs w:val="16"/>
              </w:rPr>
              <w:t>"Change ""When the Supported HE-MCS and NSS set of the</w:t>
            </w:r>
            <w:r w:rsidR="00DE32AB" w:rsidRPr="00BC53BB">
              <w:rPr>
                <w:sz w:val="16"/>
                <w:szCs w:val="16"/>
              </w:rPr>
              <w:t xml:space="preserve"> receiving STA or STAs is not known, the transmitting STA shall transmit using a &lt;HE-MCS, NSS&gt; tuple in the basic HE-MCS and NSS set."" to "When the Supported HE-MCS and NSS set of the</w:t>
            </w:r>
          </w:p>
          <w:p w14:paraId="0A8AF538" w14:textId="77777777" w:rsidR="00DE32AB" w:rsidRPr="00BC53BB" w:rsidRDefault="00DE32AB" w:rsidP="00DE32AB">
            <w:pPr>
              <w:jc w:val="both"/>
              <w:rPr>
                <w:sz w:val="16"/>
                <w:szCs w:val="16"/>
              </w:rPr>
            </w:pPr>
            <w:r w:rsidRPr="00BC53BB">
              <w:rPr>
                <w:sz w:val="16"/>
                <w:szCs w:val="16"/>
              </w:rPr>
              <w:t>receiving STA or STAs is not known, the transmitting STA shall transmit using a &lt;HE-MCS, NSS&gt; tuple in</w:t>
            </w:r>
          </w:p>
          <w:p w14:paraId="0FEE19DF" w14:textId="77777777" w:rsidR="00DE32AB" w:rsidRPr="00BC53BB" w:rsidRDefault="00DE32AB" w:rsidP="00DE32AB">
            <w:pPr>
              <w:jc w:val="both"/>
              <w:rPr>
                <w:sz w:val="16"/>
                <w:szCs w:val="16"/>
              </w:rPr>
            </w:pPr>
            <w:r w:rsidRPr="00BC53BB">
              <w:rPr>
                <w:sz w:val="16"/>
                <w:szCs w:val="16"/>
              </w:rPr>
              <w:t>the basic HE-MCS and NSS set if basic HE MCS and NSS set is not idle, otherwise the transmitting STA shall transmit using a &lt;HE-MCS, NSS&gt; tuple in</w:t>
            </w:r>
          </w:p>
          <w:p w14:paraId="4C18F9A6" w14:textId="3C634027" w:rsidR="00E01324" w:rsidRPr="00BC53BB" w:rsidRDefault="00DE32AB" w:rsidP="00DE32AB">
            <w:pPr>
              <w:jc w:val="both"/>
              <w:rPr>
                <w:rFonts w:eastAsia="Times New Roman"/>
                <w:b/>
                <w:bCs/>
                <w:color w:val="000000"/>
                <w:sz w:val="16"/>
                <w:szCs w:val="16"/>
                <w:lang w:val="en-US"/>
              </w:rPr>
            </w:pPr>
            <w:r w:rsidRPr="00BC53BB">
              <w:rPr>
                <w:sz w:val="16"/>
                <w:szCs w:val="16"/>
              </w:rPr>
              <w:t>the mandatory HE-MCS and NSS set"</w:t>
            </w:r>
          </w:p>
        </w:tc>
        <w:tc>
          <w:tcPr>
            <w:tcW w:w="2716" w:type="dxa"/>
            <w:shd w:val="clear" w:color="auto" w:fill="auto"/>
            <w:noWrap/>
          </w:tcPr>
          <w:p w14:paraId="752E2912" w14:textId="3FB31D50" w:rsidR="00E01324" w:rsidRPr="00BC53BB" w:rsidRDefault="00DE32AB" w:rsidP="009D5BC6">
            <w:pPr>
              <w:jc w:val="both"/>
              <w:rPr>
                <w:rFonts w:eastAsia="Times New Roman"/>
                <w:bCs/>
                <w:color w:val="000000"/>
                <w:sz w:val="16"/>
                <w:szCs w:val="16"/>
                <w:lang w:val="en-US"/>
              </w:rPr>
            </w:pPr>
            <w:r w:rsidRPr="00BC53BB">
              <w:rPr>
                <w:rFonts w:eastAsia="Times New Roman"/>
                <w:bCs/>
                <w:color w:val="000000"/>
                <w:sz w:val="16"/>
                <w:szCs w:val="16"/>
                <w:lang w:val="en-US"/>
              </w:rPr>
              <w:t>As in comment</w:t>
            </w:r>
          </w:p>
        </w:tc>
        <w:tc>
          <w:tcPr>
            <w:tcW w:w="2742" w:type="dxa"/>
            <w:shd w:val="clear" w:color="auto" w:fill="auto"/>
            <w:vAlign w:val="center"/>
          </w:tcPr>
          <w:p w14:paraId="1D51B876" w14:textId="77777777" w:rsidR="00FF562E" w:rsidRPr="00BC53BB" w:rsidRDefault="00FF562E" w:rsidP="00FF562E">
            <w:pPr>
              <w:jc w:val="both"/>
              <w:rPr>
                <w:rFonts w:eastAsia="Times New Roman"/>
                <w:bCs/>
                <w:color w:val="000000"/>
                <w:sz w:val="16"/>
                <w:szCs w:val="16"/>
                <w:lang w:val="en-US"/>
              </w:rPr>
            </w:pPr>
            <w:r w:rsidRPr="00BC53BB">
              <w:rPr>
                <w:rFonts w:eastAsia="Times New Roman"/>
                <w:bCs/>
                <w:color w:val="000000"/>
                <w:sz w:val="16"/>
                <w:szCs w:val="16"/>
                <w:lang w:val="en-US"/>
              </w:rPr>
              <w:t xml:space="preserve">Revised – </w:t>
            </w:r>
          </w:p>
          <w:p w14:paraId="1DC76492" w14:textId="77777777" w:rsidR="00FF562E" w:rsidRPr="00BC53BB" w:rsidRDefault="00FF562E" w:rsidP="00FF562E">
            <w:pPr>
              <w:jc w:val="both"/>
              <w:rPr>
                <w:rFonts w:eastAsia="Times New Roman"/>
                <w:bCs/>
                <w:color w:val="000000"/>
                <w:sz w:val="16"/>
                <w:szCs w:val="16"/>
                <w:lang w:val="en-US"/>
              </w:rPr>
            </w:pPr>
          </w:p>
          <w:p w14:paraId="36A82045" w14:textId="631E559D" w:rsidR="00E01324" w:rsidRPr="00BC53BB" w:rsidRDefault="00FF562E" w:rsidP="00FF562E">
            <w:pPr>
              <w:jc w:val="both"/>
              <w:rPr>
                <w:rFonts w:eastAsia="Times New Roman"/>
                <w:bCs/>
                <w:color w:val="000000"/>
                <w:sz w:val="16"/>
                <w:szCs w:val="16"/>
                <w:lang w:val="en-US"/>
              </w:rPr>
            </w:pPr>
            <w:r w:rsidRPr="00BC53BB">
              <w:rPr>
                <w:rFonts w:eastAsia="Times New Roman"/>
                <w:bCs/>
                <w:color w:val="000000"/>
                <w:sz w:val="16"/>
                <w:szCs w:val="16"/>
                <w:lang w:val="en-US"/>
              </w:rPr>
              <w:t>Agree in principle with the comment. Some editorial changes in the proposed changes (idle is not correct, using empty).</w:t>
            </w:r>
          </w:p>
          <w:p w14:paraId="7B739CC2" w14:textId="77777777" w:rsidR="00FF562E" w:rsidRPr="00BC53BB" w:rsidRDefault="00FF562E" w:rsidP="00FF562E">
            <w:pPr>
              <w:jc w:val="both"/>
              <w:rPr>
                <w:rFonts w:eastAsia="Times New Roman"/>
                <w:bCs/>
                <w:color w:val="000000"/>
                <w:sz w:val="16"/>
                <w:szCs w:val="16"/>
                <w:lang w:val="en-US"/>
              </w:rPr>
            </w:pPr>
          </w:p>
          <w:p w14:paraId="06EA9A98" w14:textId="16BCD75F" w:rsidR="00FF562E" w:rsidRPr="00BC53BB" w:rsidRDefault="00FF562E" w:rsidP="00896CC3">
            <w:pPr>
              <w:jc w:val="both"/>
              <w:rPr>
                <w:rFonts w:eastAsia="Times New Roman"/>
                <w:bCs/>
                <w:color w:val="000000"/>
                <w:sz w:val="16"/>
                <w:szCs w:val="16"/>
                <w:lang w:val="en-US"/>
              </w:rPr>
            </w:pPr>
            <w:r w:rsidRPr="00BC53BB">
              <w:rPr>
                <w:bCs/>
                <w:sz w:val="16"/>
                <w:szCs w:val="18"/>
                <w:lang w:eastAsia="ko-KR"/>
              </w:rPr>
              <w:t>TGax editor to make the changes shown in 11-1</w:t>
            </w:r>
            <w:r w:rsidR="00896CC3">
              <w:rPr>
                <w:bCs/>
                <w:sz w:val="16"/>
                <w:szCs w:val="18"/>
                <w:lang w:eastAsia="ko-KR"/>
              </w:rPr>
              <w:t>7</w:t>
            </w:r>
            <w:r w:rsidRPr="00BC53BB">
              <w:rPr>
                <w:bCs/>
                <w:sz w:val="16"/>
                <w:szCs w:val="18"/>
                <w:lang w:eastAsia="ko-KR"/>
              </w:rPr>
              <w:t>/</w:t>
            </w:r>
            <w:r w:rsidR="002A037B">
              <w:rPr>
                <w:bCs/>
                <w:sz w:val="16"/>
                <w:szCs w:val="18"/>
                <w:lang w:eastAsia="ko-KR"/>
              </w:rPr>
              <w:t>0237</w:t>
            </w:r>
            <w:r w:rsidR="0044561B">
              <w:rPr>
                <w:bCs/>
                <w:sz w:val="16"/>
                <w:szCs w:val="18"/>
                <w:lang w:eastAsia="ko-KR"/>
              </w:rPr>
              <w:t>r1</w:t>
            </w:r>
            <w:r w:rsidRPr="00BC53BB">
              <w:rPr>
                <w:bCs/>
                <w:sz w:val="16"/>
                <w:szCs w:val="18"/>
                <w:lang w:eastAsia="ko-KR"/>
              </w:rPr>
              <w:t xml:space="preserve"> under all headings that include CID 7585.</w:t>
            </w:r>
          </w:p>
        </w:tc>
      </w:tr>
      <w:tr w:rsidR="00DE32AB" w:rsidRPr="001F620B" w14:paraId="656A7C50" w14:textId="77777777" w:rsidTr="00240F9E">
        <w:trPr>
          <w:trHeight w:val="218"/>
        </w:trPr>
        <w:tc>
          <w:tcPr>
            <w:tcW w:w="622" w:type="dxa"/>
            <w:shd w:val="clear" w:color="auto" w:fill="auto"/>
            <w:noWrap/>
          </w:tcPr>
          <w:p w14:paraId="41458EC5" w14:textId="6AEAB94D" w:rsidR="00DE32AB" w:rsidRPr="00A65D97" w:rsidRDefault="00DE32AB" w:rsidP="00DE32AB">
            <w:pPr>
              <w:jc w:val="both"/>
              <w:rPr>
                <w:rFonts w:eastAsia="Times New Roman"/>
                <w:b/>
                <w:bCs/>
                <w:color w:val="000000"/>
                <w:sz w:val="16"/>
                <w:szCs w:val="16"/>
                <w:lang w:val="en-US"/>
              </w:rPr>
            </w:pPr>
            <w:r w:rsidRPr="00A65D97">
              <w:rPr>
                <w:sz w:val="16"/>
                <w:szCs w:val="16"/>
              </w:rPr>
              <w:t>7586</w:t>
            </w:r>
          </w:p>
        </w:tc>
        <w:tc>
          <w:tcPr>
            <w:tcW w:w="1069" w:type="dxa"/>
            <w:shd w:val="clear" w:color="auto" w:fill="auto"/>
            <w:noWrap/>
          </w:tcPr>
          <w:p w14:paraId="2482F3E9" w14:textId="1074811B" w:rsidR="00DE32AB" w:rsidRPr="00A65D97" w:rsidRDefault="00DE32AB" w:rsidP="00DE32AB">
            <w:pPr>
              <w:jc w:val="both"/>
              <w:rPr>
                <w:rFonts w:eastAsia="Times New Roman"/>
                <w:b/>
                <w:bCs/>
                <w:color w:val="000000"/>
                <w:sz w:val="16"/>
                <w:szCs w:val="16"/>
                <w:lang w:val="en-US"/>
              </w:rPr>
            </w:pPr>
            <w:r w:rsidRPr="00A65D97">
              <w:rPr>
                <w:sz w:val="16"/>
                <w:szCs w:val="16"/>
              </w:rPr>
              <w:t>Liwen Chu</w:t>
            </w:r>
          </w:p>
        </w:tc>
        <w:tc>
          <w:tcPr>
            <w:tcW w:w="536" w:type="dxa"/>
            <w:shd w:val="clear" w:color="auto" w:fill="auto"/>
            <w:noWrap/>
          </w:tcPr>
          <w:p w14:paraId="4ED3EB0A" w14:textId="67A7F7B9" w:rsidR="00DE32AB" w:rsidRPr="00A65D97" w:rsidRDefault="00DE32AB" w:rsidP="00DE32AB">
            <w:pPr>
              <w:jc w:val="both"/>
              <w:rPr>
                <w:rFonts w:eastAsia="Times New Roman"/>
                <w:b/>
                <w:bCs/>
                <w:color w:val="000000"/>
                <w:sz w:val="16"/>
                <w:szCs w:val="16"/>
                <w:lang w:val="en-US"/>
              </w:rPr>
            </w:pPr>
            <w:r w:rsidRPr="00A65D97">
              <w:rPr>
                <w:sz w:val="16"/>
                <w:szCs w:val="16"/>
              </w:rPr>
              <w:t>202</w:t>
            </w:r>
          </w:p>
        </w:tc>
        <w:tc>
          <w:tcPr>
            <w:tcW w:w="398" w:type="dxa"/>
          </w:tcPr>
          <w:p w14:paraId="32ECBDB8" w14:textId="31D766EC" w:rsidR="00DE32AB" w:rsidRPr="00A65D97" w:rsidRDefault="00DE32AB" w:rsidP="00DE32AB">
            <w:pPr>
              <w:jc w:val="both"/>
              <w:rPr>
                <w:rFonts w:eastAsia="Times New Roman"/>
                <w:b/>
                <w:bCs/>
                <w:color w:val="000000"/>
                <w:sz w:val="16"/>
                <w:szCs w:val="16"/>
                <w:lang w:val="en-US"/>
              </w:rPr>
            </w:pPr>
            <w:r w:rsidRPr="00A65D97">
              <w:rPr>
                <w:sz w:val="16"/>
                <w:szCs w:val="16"/>
              </w:rPr>
              <w:t>33</w:t>
            </w:r>
          </w:p>
        </w:tc>
        <w:tc>
          <w:tcPr>
            <w:tcW w:w="3092" w:type="dxa"/>
            <w:shd w:val="clear" w:color="auto" w:fill="auto"/>
            <w:noWrap/>
          </w:tcPr>
          <w:p w14:paraId="3F370294" w14:textId="27C3780B" w:rsidR="00DE32AB" w:rsidRPr="00A65D97" w:rsidRDefault="00DE32AB" w:rsidP="00DE32AB">
            <w:pPr>
              <w:jc w:val="both"/>
              <w:rPr>
                <w:sz w:val="16"/>
                <w:szCs w:val="16"/>
              </w:rPr>
            </w:pPr>
            <w:r w:rsidRPr="00A65D97">
              <w:rPr>
                <w:sz w:val="16"/>
                <w:szCs w:val="16"/>
              </w:rPr>
              <w:t>The text is ambiguous since the protection levels are different per the environment.</w:t>
            </w:r>
          </w:p>
        </w:tc>
        <w:tc>
          <w:tcPr>
            <w:tcW w:w="2716" w:type="dxa"/>
            <w:shd w:val="clear" w:color="auto" w:fill="auto"/>
            <w:noWrap/>
          </w:tcPr>
          <w:p w14:paraId="3C6AAD3A" w14:textId="10E10EC6" w:rsidR="00DE32AB" w:rsidRPr="00A65D97" w:rsidRDefault="00DE32AB" w:rsidP="00DE32AB">
            <w:pPr>
              <w:jc w:val="both"/>
              <w:rPr>
                <w:sz w:val="16"/>
                <w:szCs w:val="16"/>
              </w:rPr>
            </w:pPr>
            <w:r w:rsidRPr="00A65D97">
              <w:rPr>
                <w:sz w:val="16"/>
                <w:szCs w:val="16"/>
              </w:rPr>
              <w:t>Delete the last sentence and add the related text to protection subclause if necessaey.</w:t>
            </w:r>
          </w:p>
        </w:tc>
        <w:tc>
          <w:tcPr>
            <w:tcW w:w="2742" w:type="dxa"/>
            <w:shd w:val="clear" w:color="auto" w:fill="auto"/>
            <w:vAlign w:val="center"/>
          </w:tcPr>
          <w:p w14:paraId="32602FB0" w14:textId="77777777" w:rsidR="00A65D97" w:rsidRPr="00A65D97" w:rsidRDefault="00A65D97" w:rsidP="00A65D97">
            <w:pPr>
              <w:jc w:val="both"/>
              <w:rPr>
                <w:rFonts w:eastAsia="Times New Roman"/>
                <w:bCs/>
                <w:color w:val="000000"/>
                <w:sz w:val="16"/>
                <w:szCs w:val="16"/>
                <w:lang w:val="en-US"/>
              </w:rPr>
            </w:pPr>
            <w:r w:rsidRPr="00A65D97">
              <w:rPr>
                <w:rFonts w:eastAsia="Times New Roman"/>
                <w:bCs/>
                <w:color w:val="000000"/>
                <w:sz w:val="16"/>
                <w:szCs w:val="16"/>
                <w:lang w:val="en-US"/>
              </w:rPr>
              <w:t>Revised –</w:t>
            </w:r>
          </w:p>
          <w:p w14:paraId="2F122FEE" w14:textId="77777777" w:rsidR="00A65D97" w:rsidRPr="00A65D97" w:rsidRDefault="00A65D97" w:rsidP="00A65D97">
            <w:pPr>
              <w:jc w:val="both"/>
              <w:rPr>
                <w:rFonts w:eastAsia="Times New Roman"/>
                <w:bCs/>
                <w:color w:val="000000"/>
                <w:sz w:val="16"/>
                <w:szCs w:val="16"/>
                <w:lang w:val="en-US"/>
              </w:rPr>
            </w:pPr>
          </w:p>
          <w:p w14:paraId="67C591C1" w14:textId="77777777" w:rsidR="00A65D97" w:rsidRPr="00A65D97" w:rsidRDefault="00A65D97" w:rsidP="00A65D97">
            <w:pPr>
              <w:jc w:val="both"/>
              <w:rPr>
                <w:rFonts w:eastAsia="Times New Roman"/>
                <w:bCs/>
                <w:color w:val="000000"/>
                <w:sz w:val="16"/>
                <w:szCs w:val="16"/>
                <w:lang w:val="en-US"/>
              </w:rPr>
            </w:pPr>
            <w:r w:rsidRPr="00A65D97">
              <w:rPr>
                <w:rFonts w:eastAsia="Times New Roman"/>
                <w:bCs/>
                <w:color w:val="000000"/>
                <w:sz w:val="16"/>
                <w:szCs w:val="16"/>
                <w:lang w:val="en-US"/>
              </w:rPr>
              <w:t>Agree with the comment. Proposed resolution is to remove the statement and add a similar statement that applies to VHT STAs (see 10.26.6 (protection rules for VHT STAs)).</w:t>
            </w:r>
          </w:p>
          <w:p w14:paraId="21758038" w14:textId="77777777" w:rsidR="00A65D97" w:rsidRPr="00A65D97" w:rsidRDefault="00A65D97" w:rsidP="00A65D97">
            <w:pPr>
              <w:jc w:val="both"/>
              <w:rPr>
                <w:rFonts w:eastAsia="Times New Roman"/>
                <w:bCs/>
                <w:color w:val="000000"/>
                <w:sz w:val="16"/>
                <w:szCs w:val="16"/>
                <w:lang w:val="en-US"/>
              </w:rPr>
            </w:pPr>
          </w:p>
          <w:p w14:paraId="63844C28" w14:textId="25B10CD4" w:rsidR="00DE32AB" w:rsidRPr="00A65D97" w:rsidRDefault="00A65D97" w:rsidP="00896CC3">
            <w:pPr>
              <w:jc w:val="both"/>
              <w:rPr>
                <w:rFonts w:eastAsia="Times New Roman"/>
                <w:bCs/>
                <w:color w:val="000000"/>
                <w:sz w:val="16"/>
                <w:szCs w:val="16"/>
                <w:lang w:val="en-US"/>
              </w:rPr>
            </w:pPr>
            <w:r w:rsidRPr="00A65D97">
              <w:rPr>
                <w:bCs/>
                <w:sz w:val="16"/>
                <w:szCs w:val="18"/>
                <w:lang w:eastAsia="ko-KR"/>
              </w:rPr>
              <w:t>TGax editor to make the changes shown in 11-1</w:t>
            </w:r>
            <w:r w:rsidR="00896CC3">
              <w:rPr>
                <w:bCs/>
                <w:sz w:val="16"/>
                <w:szCs w:val="18"/>
                <w:lang w:eastAsia="ko-KR"/>
              </w:rPr>
              <w:t>7</w:t>
            </w:r>
            <w:r w:rsidRPr="00A65D97">
              <w:rPr>
                <w:bCs/>
                <w:sz w:val="16"/>
                <w:szCs w:val="18"/>
                <w:lang w:eastAsia="ko-KR"/>
              </w:rPr>
              <w:t>/</w:t>
            </w:r>
            <w:r w:rsidR="002A037B">
              <w:rPr>
                <w:bCs/>
                <w:sz w:val="16"/>
                <w:szCs w:val="18"/>
                <w:lang w:eastAsia="ko-KR"/>
              </w:rPr>
              <w:t>0237</w:t>
            </w:r>
            <w:r w:rsidR="0044561B">
              <w:rPr>
                <w:bCs/>
                <w:sz w:val="16"/>
                <w:szCs w:val="18"/>
                <w:lang w:eastAsia="ko-KR"/>
              </w:rPr>
              <w:t>r1</w:t>
            </w:r>
            <w:r w:rsidRPr="00A65D97">
              <w:rPr>
                <w:bCs/>
                <w:sz w:val="16"/>
                <w:szCs w:val="18"/>
                <w:lang w:eastAsia="ko-KR"/>
              </w:rPr>
              <w:t xml:space="preserve"> under all headings that include CID </w:t>
            </w:r>
            <w:r>
              <w:rPr>
                <w:bCs/>
                <w:sz w:val="16"/>
                <w:szCs w:val="18"/>
                <w:lang w:eastAsia="ko-KR"/>
              </w:rPr>
              <w:t>7586</w:t>
            </w:r>
            <w:r w:rsidRPr="00A65D97">
              <w:rPr>
                <w:bCs/>
                <w:sz w:val="16"/>
                <w:szCs w:val="18"/>
                <w:lang w:eastAsia="ko-KR"/>
              </w:rPr>
              <w:t>.</w:t>
            </w:r>
          </w:p>
        </w:tc>
      </w:tr>
      <w:tr w:rsidR="00DE32AB" w:rsidRPr="001F620B" w14:paraId="14AC42BE" w14:textId="77777777" w:rsidTr="00240F9E">
        <w:trPr>
          <w:trHeight w:val="218"/>
        </w:trPr>
        <w:tc>
          <w:tcPr>
            <w:tcW w:w="622" w:type="dxa"/>
            <w:shd w:val="clear" w:color="auto" w:fill="auto"/>
            <w:noWrap/>
          </w:tcPr>
          <w:p w14:paraId="412FE47A" w14:textId="608999E3" w:rsidR="00DE32AB" w:rsidRPr="00BC53BB" w:rsidRDefault="00DE32AB" w:rsidP="00DE32AB">
            <w:pPr>
              <w:jc w:val="both"/>
              <w:rPr>
                <w:rFonts w:eastAsia="Times New Roman"/>
                <w:b/>
                <w:bCs/>
                <w:color w:val="000000"/>
                <w:sz w:val="16"/>
                <w:szCs w:val="16"/>
                <w:lang w:val="en-US"/>
              </w:rPr>
            </w:pPr>
            <w:r w:rsidRPr="00BC53BB">
              <w:rPr>
                <w:sz w:val="16"/>
                <w:szCs w:val="16"/>
              </w:rPr>
              <w:t>9751</w:t>
            </w:r>
          </w:p>
        </w:tc>
        <w:tc>
          <w:tcPr>
            <w:tcW w:w="1069" w:type="dxa"/>
            <w:shd w:val="clear" w:color="auto" w:fill="auto"/>
            <w:noWrap/>
          </w:tcPr>
          <w:p w14:paraId="655CE6DF" w14:textId="19E17255" w:rsidR="00DE32AB" w:rsidRPr="00BC53BB" w:rsidRDefault="00DE32AB" w:rsidP="00DE32AB">
            <w:pPr>
              <w:jc w:val="both"/>
              <w:rPr>
                <w:rFonts w:eastAsia="Times New Roman"/>
                <w:b/>
                <w:bCs/>
                <w:color w:val="000000"/>
                <w:sz w:val="16"/>
                <w:szCs w:val="16"/>
                <w:lang w:val="en-US"/>
              </w:rPr>
            </w:pPr>
            <w:r w:rsidRPr="00BC53BB">
              <w:rPr>
                <w:sz w:val="16"/>
                <w:szCs w:val="16"/>
              </w:rPr>
              <w:t>Yongho Seok</w:t>
            </w:r>
          </w:p>
        </w:tc>
        <w:tc>
          <w:tcPr>
            <w:tcW w:w="536" w:type="dxa"/>
            <w:shd w:val="clear" w:color="auto" w:fill="auto"/>
            <w:noWrap/>
          </w:tcPr>
          <w:p w14:paraId="3811EEF3" w14:textId="2F944919" w:rsidR="00DE32AB" w:rsidRPr="00BC53BB" w:rsidRDefault="00DE32AB" w:rsidP="00DE32AB">
            <w:pPr>
              <w:jc w:val="both"/>
              <w:rPr>
                <w:rFonts w:eastAsia="Times New Roman"/>
                <w:b/>
                <w:bCs/>
                <w:color w:val="000000"/>
                <w:sz w:val="16"/>
                <w:szCs w:val="16"/>
                <w:lang w:val="en-US"/>
              </w:rPr>
            </w:pPr>
            <w:r w:rsidRPr="00BC53BB">
              <w:rPr>
                <w:sz w:val="16"/>
                <w:szCs w:val="16"/>
              </w:rPr>
              <w:t>202</w:t>
            </w:r>
          </w:p>
        </w:tc>
        <w:tc>
          <w:tcPr>
            <w:tcW w:w="398" w:type="dxa"/>
          </w:tcPr>
          <w:p w14:paraId="2308B65F" w14:textId="66C503FE" w:rsidR="00DE32AB" w:rsidRPr="00BC53BB" w:rsidRDefault="00DE32AB" w:rsidP="00DE32AB">
            <w:pPr>
              <w:jc w:val="both"/>
              <w:rPr>
                <w:rFonts w:eastAsia="Times New Roman"/>
                <w:b/>
                <w:bCs/>
                <w:color w:val="000000"/>
                <w:sz w:val="16"/>
                <w:szCs w:val="16"/>
                <w:lang w:val="en-US"/>
              </w:rPr>
            </w:pPr>
            <w:r w:rsidRPr="00BC53BB">
              <w:rPr>
                <w:sz w:val="16"/>
                <w:szCs w:val="16"/>
              </w:rPr>
              <w:t>24</w:t>
            </w:r>
          </w:p>
        </w:tc>
        <w:tc>
          <w:tcPr>
            <w:tcW w:w="3092" w:type="dxa"/>
            <w:shd w:val="clear" w:color="auto" w:fill="auto"/>
            <w:noWrap/>
          </w:tcPr>
          <w:p w14:paraId="2049290A" w14:textId="44763ECC" w:rsidR="00DE32AB" w:rsidRPr="00BC53BB" w:rsidRDefault="00DE32AB" w:rsidP="00DE32AB">
            <w:pPr>
              <w:jc w:val="both"/>
              <w:rPr>
                <w:sz w:val="16"/>
                <w:szCs w:val="16"/>
              </w:rPr>
            </w:pPr>
            <w:r w:rsidRPr="00BC53BB">
              <w:rPr>
                <w:sz w:val="16"/>
                <w:szCs w:val="16"/>
              </w:rPr>
              <w:t>"NSS and BW selection is further constrained as defined in 27.8 (Operating mode indication) and 11.42 (Notification of operating mode changes)."</w:t>
            </w:r>
            <w:r w:rsidRPr="00BC53BB">
              <w:rPr>
                <w:sz w:val="16"/>
                <w:szCs w:val="16"/>
              </w:rPr>
              <w:br/>
              <w:t>The BW selection is also constrained by 27.15.2 (PPDU format selection).</w:t>
            </w:r>
            <w:r w:rsidRPr="00BC53BB">
              <w:rPr>
                <w:sz w:val="16"/>
                <w:szCs w:val="16"/>
              </w:rPr>
              <w:br/>
              <w:t>Add 27.15.2 as additional constraint and specify additional BW selection caused by 27.15.2.</w:t>
            </w:r>
          </w:p>
        </w:tc>
        <w:tc>
          <w:tcPr>
            <w:tcW w:w="2716" w:type="dxa"/>
            <w:shd w:val="clear" w:color="auto" w:fill="auto"/>
            <w:noWrap/>
          </w:tcPr>
          <w:p w14:paraId="31B825E6" w14:textId="0753E06B" w:rsidR="00DE32AB" w:rsidRPr="00BC53BB" w:rsidRDefault="00DE32AB" w:rsidP="00DE32AB">
            <w:pPr>
              <w:jc w:val="both"/>
              <w:rPr>
                <w:sz w:val="16"/>
                <w:szCs w:val="16"/>
              </w:rPr>
            </w:pPr>
            <w:r w:rsidRPr="00BC53BB">
              <w:rPr>
                <w:sz w:val="16"/>
                <w:szCs w:val="16"/>
              </w:rPr>
              <w:t>As per comment.</w:t>
            </w:r>
          </w:p>
        </w:tc>
        <w:tc>
          <w:tcPr>
            <w:tcW w:w="2742" w:type="dxa"/>
            <w:shd w:val="clear" w:color="auto" w:fill="auto"/>
            <w:vAlign w:val="center"/>
          </w:tcPr>
          <w:p w14:paraId="33A28F92" w14:textId="62E361BC" w:rsidR="00BC6CEA" w:rsidRDefault="00843905" w:rsidP="00DE32AB">
            <w:pPr>
              <w:jc w:val="both"/>
              <w:rPr>
                <w:rFonts w:eastAsia="Times New Roman"/>
                <w:bCs/>
                <w:color w:val="000000"/>
                <w:sz w:val="16"/>
                <w:szCs w:val="16"/>
                <w:lang w:val="en-US"/>
              </w:rPr>
            </w:pPr>
            <w:r>
              <w:rPr>
                <w:rFonts w:eastAsia="Times New Roman"/>
                <w:bCs/>
                <w:color w:val="000000"/>
                <w:sz w:val="16"/>
                <w:szCs w:val="16"/>
                <w:lang w:val="en-US"/>
              </w:rPr>
              <w:t>Revised –</w:t>
            </w:r>
          </w:p>
          <w:p w14:paraId="48294E73" w14:textId="77777777" w:rsidR="00843905" w:rsidRDefault="00843905" w:rsidP="00DE32AB">
            <w:pPr>
              <w:jc w:val="both"/>
              <w:rPr>
                <w:rFonts w:eastAsia="Times New Roman"/>
                <w:bCs/>
                <w:color w:val="000000"/>
                <w:sz w:val="16"/>
                <w:szCs w:val="16"/>
                <w:lang w:val="en-US"/>
              </w:rPr>
            </w:pPr>
          </w:p>
          <w:p w14:paraId="31F84748" w14:textId="77777777" w:rsidR="00843905" w:rsidRDefault="00843905" w:rsidP="00DE32AB">
            <w:pPr>
              <w:jc w:val="both"/>
              <w:rPr>
                <w:rFonts w:eastAsia="Times New Roman"/>
                <w:bCs/>
                <w:color w:val="000000"/>
                <w:sz w:val="16"/>
                <w:szCs w:val="16"/>
                <w:lang w:val="en-US"/>
              </w:rPr>
            </w:pPr>
            <w:r>
              <w:rPr>
                <w:rFonts w:eastAsia="Times New Roman"/>
                <w:bCs/>
                <w:color w:val="000000"/>
                <w:sz w:val="16"/>
                <w:szCs w:val="16"/>
                <w:lang w:val="en-US"/>
              </w:rPr>
              <w:t>Agree in principle with the comment. Incorporated the suggested change.</w:t>
            </w:r>
          </w:p>
          <w:p w14:paraId="1CD35DFD" w14:textId="77777777" w:rsidR="00843905" w:rsidRDefault="00843905" w:rsidP="00DE32AB">
            <w:pPr>
              <w:jc w:val="both"/>
              <w:rPr>
                <w:rFonts w:eastAsia="Times New Roman"/>
                <w:bCs/>
                <w:color w:val="000000"/>
                <w:sz w:val="16"/>
                <w:szCs w:val="16"/>
                <w:lang w:val="en-US"/>
              </w:rPr>
            </w:pPr>
          </w:p>
          <w:p w14:paraId="0092A40D" w14:textId="58C736FC" w:rsidR="00843905" w:rsidRPr="00BC53BB" w:rsidRDefault="00843905" w:rsidP="00843905">
            <w:pPr>
              <w:jc w:val="both"/>
              <w:rPr>
                <w:rFonts w:eastAsia="Times New Roman"/>
                <w:bCs/>
                <w:color w:val="000000"/>
                <w:sz w:val="16"/>
                <w:szCs w:val="16"/>
                <w:lang w:val="en-US"/>
              </w:rPr>
            </w:pPr>
            <w:r w:rsidRPr="00A65D97">
              <w:rPr>
                <w:bCs/>
                <w:sz w:val="16"/>
                <w:szCs w:val="18"/>
                <w:lang w:eastAsia="ko-KR"/>
              </w:rPr>
              <w:t>TGax editor to make the changes shown in 11-1</w:t>
            </w:r>
            <w:r>
              <w:rPr>
                <w:bCs/>
                <w:sz w:val="16"/>
                <w:szCs w:val="18"/>
                <w:lang w:eastAsia="ko-KR"/>
              </w:rPr>
              <w:t>7</w:t>
            </w:r>
            <w:r w:rsidRPr="00A65D97">
              <w:rPr>
                <w:bCs/>
                <w:sz w:val="16"/>
                <w:szCs w:val="18"/>
                <w:lang w:eastAsia="ko-KR"/>
              </w:rPr>
              <w:t>/</w:t>
            </w:r>
            <w:r>
              <w:rPr>
                <w:bCs/>
                <w:sz w:val="16"/>
                <w:szCs w:val="18"/>
                <w:lang w:eastAsia="ko-KR"/>
              </w:rPr>
              <w:t>0237</w:t>
            </w:r>
            <w:r w:rsidR="0044561B">
              <w:rPr>
                <w:bCs/>
                <w:sz w:val="16"/>
                <w:szCs w:val="18"/>
                <w:lang w:eastAsia="ko-KR"/>
              </w:rPr>
              <w:t>r1</w:t>
            </w:r>
            <w:r w:rsidRPr="00A65D97">
              <w:rPr>
                <w:bCs/>
                <w:sz w:val="16"/>
                <w:szCs w:val="18"/>
                <w:lang w:eastAsia="ko-KR"/>
              </w:rPr>
              <w:t xml:space="preserve"> under all headings that include CID </w:t>
            </w:r>
            <w:r>
              <w:rPr>
                <w:bCs/>
                <w:sz w:val="16"/>
                <w:szCs w:val="18"/>
                <w:lang w:eastAsia="ko-KR"/>
              </w:rPr>
              <w:t>79751</w:t>
            </w:r>
            <w:r w:rsidRPr="00A65D97">
              <w:rPr>
                <w:bCs/>
                <w:sz w:val="16"/>
                <w:szCs w:val="18"/>
                <w:lang w:eastAsia="ko-KR"/>
              </w:rPr>
              <w:t>.</w:t>
            </w:r>
          </w:p>
        </w:tc>
      </w:tr>
      <w:tr w:rsidR="00DE32AB" w:rsidRPr="001F620B" w14:paraId="4B30877A" w14:textId="77777777" w:rsidTr="00240F9E">
        <w:trPr>
          <w:trHeight w:val="218"/>
        </w:trPr>
        <w:tc>
          <w:tcPr>
            <w:tcW w:w="622" w:type="dxa"/>
            <w:shd w:val="clear" w:color="auto" w:fill="auto"/>
            <w:noWrap/>
          </w:tcPr>
          <w:p w14:paraId="2F893975" w14:textId="7E6A9260" w:rsidR="00DE32AB" w:rsidRPr="00BC53BB" w:rsidRDefault="00DE32AB" w:rsidP="00DE32AB">
            <w:pPr>
              <w:jc w:val="both"/>
              <w:rPr>
                <w:rFonts w:eastAsia="Times New Roman"/>
                <w:b/>
                <w:bCs/>
                <w:color w:val="000000"/>
                <w:sz w:val="16"/>
                <w:szCs w:val="16"/>
                <w:lang w:val="en-US"/>
              </w:rPr>
            </w:pPr>
            <w:r w:rsidRPr="00BC53BB">
              <w:rPr>
                <w:sz w:val="16"/>
                <w:szCs w:val="16"/>
              </w:rPr>
              <w:t>9965</w:t>
            </w:r>
          </w:p>
        </w:tc>
        <w:tc>
          <w:tcPr>
            <w:tcW w:w="1069" w:type="dxa"/>
            <w:shd w:val="clear" w:color="auto" w:fill="auto"/>
            <w:noWrap/>
          </w:tcPr>
          <w:p w14:paraId="3E6E18F4" w14:textId="0D974A8A" w:rsidR="00DE32AB" w:rsidRPr="00BC53BB" w:rsidRDefault="00DE32AB" w:rsidP="00DE32AB">
            <w:pPr>
              <w:jc w:val="both"/>
              <w:rPr>
                <w:rFonts w:eastAsia="Times New Roman"/>
                <w:b/>
                <w:bCs/>
                <w:color w:val="000000"/>
                <w:sz w:val="16"/>
                <w:szCs w:val="16"/>
                <w:lang w:val="en-US"/>
              </w:rPr>
            </w:pPr>
            <w:r w:rsidRPr="00BC53BB">
              <w:rPr>
                <w:sz w:val="16"/>
                <w:szCs w:val="16"/>
              </w:rPr>
              <w:t>Young Hoon Kwon</w:t>
            </w:r>
          </w:p>
        </w:tc>
        <w:tc>
          <w:tcPr>
            <w:tcW w:w="536" w:type="dxa"/>
            <w:shd w:val="clear" w:color="auto" w:fill="auto"/>
            <w:noWrap/>
          </w:tcPr>
          <w:p w14:paraId="20C029DD" w14:textId="2F372528" w:rsidR="00DE32AB" w:rsidRPr="00BC53BB" w:rsidRDefault="00DE32AB" w:rsidP="00DE32AB">
            <w:pPr>
              <w:jc w:val="both"/>
              <w:rPr>
                <w:rFonts w:eastAsia="Times New Roman"/>
                <w:b/>
                <w:bCs/>
                <w:color w:val="000000"/>
                <w:sz w:val="16"/>
                <w:szCs w:val="16"/>
                <w:lang w:val="en-US"/>
              </w:rPr>
            </w:pPr>
            <w:r w:rsidRPr="00BC53BB">
              <w:rPr>
                <w:sz w:val="16"/>
                <w:szCs w:val="16"/>
              </w:rPr>
              <w:t>202</w:t>
            </w:r>
          </w:p>
        </w:tc>
        <w:tc>
          <w:tcPr>
            <w:tcW w:w="398" w:type="dxa"/>
          </w:tcPr>
          <w:p w14:paraId="0712BD95" w14:textId="71992900" w:rsidR="00DE32AB" w:rsidRPr="00BC53BB" w:rsidRDefault="00DE32AB" w:rsidP="00DE32AB">
            <w:pPr>
              <w:jc w:val="both"/>
              <w:rPr>
                <w:rFonts w:eastAsia="Times New Roman"/>
                <w:b/>
                <w:bCs/>
                <w:color w:val="000000"/>
                <w:sz w:val="16"/>
                <w:szCs w:val="16"/>
                <w:lang w:val="en-US"/>
              </w:rPr>
            </w:pPr>
            <w:r w:rsidRPr="00BC53BB">
              <w:rPr>
                <w:sz w:val="16"/>
                <w:szCs w:val="16"/>
              </w:rPr>
              <w:t>21</w:t>
            </w:r>
          </w:p>
        </w:tc>
        <w:tc>
          <w:tcPr>
            <w:tcW w:w="3092" w:type="dxa"/>
            <w:shd w:val="clear" w:color="auto" w:fill="auto"/>
            <w:noWrap/>
          </w:tcPr>
          <w:p w14:paraId="74FFBCBD" w14:textId="37D52736" w:rsidR="00DE32AB" w:rsidRPr="00BC53BB" w:rsidRDefault="00DE32AB" w:rsidP="00DE32AB">
            <w:pPr>
              <w:jc w:val="both"/>
              <w:rPr>
                <w:sz w:val="16"/>
                <w:szCs w:val="16"/>
              </w:rPr>
            </w:pPr>
            <w:r w:rsidRPr="00BC53BB">
              <w:rPr>
                <w:sz w:val="16"/>
                <w:szCs w:val="16"/>
              </w:rPr>
              <w:t>Control response frame in response to an ER SU PPDU can be either ER SU PPDU or non-HT PPDU format based on 27.15.2. &lt;MCS0, 1&gt; is only applicable to ER SU PPDU. Further clarification is needed if the control response frame is using non-HT PPDU format.</w:t>
            </w:r>
          </w:p>
        </w:tc>
        <w:tc>
          <w:tcPr>
            <w:tcW w:w="2716" w:type="dxa"/>
            <w:shd w:val="clear" w:color="auto" w:fill="auto"/>
            <w:noWrap/>
          </w:tcPr>
          <w:p w14:paraId="11F8A708" w14:textId="074E2141" w:rsidR="00DE32AB" w:rsidRPr="00BC53BB" w:rsidRDefault="00DE32AB" w:rsidP="00DE32AB">
            <w:pPr>
              <w:jc w:val="both"/>
              <w:rPr>
                <w:sz w:val="16"/>
                <w:szCs w:val="16"/>
              </w:rPr>
            </w:pPr>
            <w:r w:rsidRPr="00BC53BB">
              <w:rPr>
                <w:sz w:val="16"/>
                <w:szCs w:val="16"/>
              </w:rPr>
              <w:t>As in the comment.</w:t>
            </w:r>
          </w:p>
        </w:tc>
        <w:tc>
          <w:tcPr>
            <w:tcW w:w="2742" w:type="dxa"/>
            <w:shd w:val="clear" w:color="auto" w:fill="auto"/>
            <w:vAlign w:val="center"/>
          </w:tcPr>
          <w:p w14:paraId="377BFB0E" w14:textId="3A9AAD9D" w:rsidR="00452E99" w:rsidRPr="00BC53BB" w:rsidRDefault="00452E99" w:rsidP="00BC6CEA">
            <w:pPr>
              <w:jc w:val="both"/>
              <w:rPr>
                <w:rFonts w:eastAsia="Times New Roman"/>
                <w:bCs/>
                <w:color w:val="000000"/>
                <w:sz w:val="16"/>
                <w:szCs w:val="16"/>
                <w:lang w:val="en-US"/>
              </w:rPr>
            </w:pPr>
            <w:r w:rsidRPr="00BC53BB">
              <w:rPr>
                <w:rFonts w:eastAsia="Times New Roman"/>
                <w:bCs/>
                <w:color w:val="000000"/>
                <w:sz w:val="16"/>
                <w:szCs w:val="16"/>
                <w:lang w:val="en-US"/>
              </w:rPr>
              <w:t xml:space="preserve"> Revised –</w:t>
            </w:r>
          </w:p>
          <w:p w14:paraId="5B032C03" w14:textId="77777777" w:rsidR="00452E99" w:rsidRPr="00BC53BB" w:rsidRDefault="00452E99" w:rsidP="00BC6CEA">
            <w:pPr>
              <w:jc w:val="both"/>
              <w:rPr>
                <w:rFonts w:eastAsia="Times New Roman"/>
                <w:bCs/>
                <w:color w:val="000000"/>
                <w:sz w:val="16"/>
                <w:szCs w:val="16"/>
                <w:lang w:val="en-US"/>
              </w:rPr>
            </w:pPr>
          </w:p>
          <w:p w14:paraId="576985B1" w14:textId="77777777" w:rsidR="00452E99" w:rsidRPr="00BC53BB" w:rsidRDefault="00452E99" w:rsidP="00BC6CEA">
            <w:pPr>
              <w:jc w:val="both"/>
              <w:rPr>
                <w:rFonts w:eastAsia="Times New Roman"/>
                <w:bCs/>
                <w:color w:val="000000"/>
                <w:sz w:val="16"/>
                <w:szCs w:val="16"/>
                <w:lang w:val="en-US"/>
              </w:rPr>
            </w:pPr>
            <w:r w:rsidRPr="00BC53BB">
              <w:rPr>
                <w:rFonts w:eastAsia="Times New Roman"/>
                <w:bCs/>
                <w:color w:val="000000"/>
                <w:sz w:val="16"/>
                <w:szCs w:val="16"/>
                <w:lang w:val="en-US"/>
              </w:rPr>
              <w:t>In both cases the MCS is 0 (note that the MCSs of an ER SU PPDU can be 0, 1, 2), which is the MCS that falls on when using current MCS selection rules for control response. Proposed resolution is to clarify this aspect.</w:t>
            </w:r>
          </w:p>
          <w:p w14:paraId="063ACBF8" w14:textId="77777777" w:rsidR="00CB181F" w:rsidRPr="00BC53BB" w:rsidRDefault="00CB181F" w:rsidP="00BC6CEA">
            <w:pPr>
              <w:jc w:val="both"/>
              <w:rPr>
                <w:rFonts w:eastAsia="Times New Roman"/>
                <w:bCs/>
                <w:color w:val="000000"/>
                <w:sz w:val="16"/>
                <w:szCs w:val="16"/>
                <w:lang w:val="en-US"/>
              </w:rPr>
            </w:pPr>
          </w:p>
          <w:p w14:paraId="0B2CA7DD" w14:textId="113974F5" w:rsidR="00CB181F" w:rsidRPr="00BC53BB" w:rsidRDefault="00CB181F" w:rsidP="00896CC3">
            <w:pPr>
              <w:jc w:val="both"/>
              <w:rPr>
                <w:rFonts w:eastAsia="Times New Roman"/>
                <w:bCs/>
                <w:color w:val="000000"/>
                <w:sz w:val="16"/>
                <w:szCs w:val="16"/>
                <w:lang w:val="en-US"/>
              </w:rPr>
            </w:pPr>
            <w:r w:rsidRPr="00BC53BB">
              <w:rPr>
                <w:bCs/>
                <w:sz w:val="16"/>
                <w:szCs w:val="18"/>
                <w:lang w:eastAsia="ko-KR"/>
              </w:rPr>
              <w:lastRenderedPageBreak/>
              <w:t>TGax editor to make the changes shown in 11-1</w:t>
            </w:r>
            <w:r w:rsidR="00896CC3">
              <w:rPr>
                <w:bCs/>
                <w:sz w:val="16"/>
                <w:szCs w:val="18"/>
                <w:lang w:eastAsia="ko-KR"/>
              </w:rPr>
              <w:t>7</w:t>
            </w:r>
            <w:r w:rsidRPr="00BC53BB">
              <w:rPr>
                <w:bCs/>
                <w:sz w:val="16"/>
                <w:szCs w:val="18"/>
                <w:lang w:eastAsia="ko-KR"/>
              </w:rPr>
              <w:t>/</w:t>
            </w:r>
            <w:r w:rsidR="002A037B">
              <w:rPr>
                <w:bCs/>
                <w:sz w:val="16"/>
                <w:szCs w:val="18"/>
                <w:lang w:eastAsia="ko-KR"/>
              </w:rPr>
              <w:t>0237</w:t>
            </w:r>
            <w:r w:rsidR="0044561B">
              <w:rPr>
                <w:bCs/>
                <w:sz w:val="16"/>
                <w:szCs w:val="18"/>
                <w:lang w:eastAsia="ko-KR"/>
              </w:rPr>
              <w:t>r1</w:t>
            </w:r>
            <w:r w:rsidRPr="00BC53BB">
              <w:rPr>
                <w:bCs/>
                <w:sz w:val="16"/>
                <w:szCs w:val="18"/>
                <w:lang w:eastAsia="ko-KR"/>
              </w:rPr>
              <w:t xml:space="preserve"> under all headings that include CID 9965.</w:t>
            </w:r>
          </w:p>
        </w:tc>
      </w:tr>
      <w:tr w:rsidR="00DE32AB" w:rsidRPr="001F620B" w14:paraId="33AAAC4C" w14:textId="77777777" w:rsidTr="00240F9E">
        <w:trPr>
          <w:trHeight w:val="218"/>
        </w:trPr>
        <w:tc>
          <w:tcPr>
            <w:tcW w:w="622" w:type="dxa"/>
            <w:shd w:val="clear" w:color="auto" w:fill="auto"/>
            <w:noWrap/>
          </w:tcPr>
          <w:p w14:paraId="592DCD22" w14:textId="73EE6776" w:rsidR="00DE32AB" w:rsidRPr="00BC53BB" w:rsidRDefault="00DE32AB" w:rsidP="00DE32AB">
            <w:pPr>
              <w:jc w:val="both"/>
              <w:rPr>
                <w:rFonts w:eastAsia="Times New Roman"/>
                <w:b/>
                <w:bCs/>
                <w:color w:val="000000"/>
                <w:sz w:val="16"/>
                <w:szCs w:val="16"/>
                <w:lang w:val="en-US"/>
              </w:rPr>
            </w:pPr>
            <w:r w:rsidRPr="00BC53BB">
              <w:rPr>
                <w:sz w:val="16"/>
                <w:szCs w:val="16"/>
              </w:rPr>
              <w:lastRenderedPageBreak/>
              <w:t>9966</w:t>
            </w:r>
          </w:p>
        </w:tc>
        <w:tc>
          <w:tcPr>
            <w:tcW w:w="1069" w:type="dxa"/>
            <w:shd w:val="clear" w:color="auto" w:fill="auto"/>
            <w:noWrap/>
          </w:tcPr>
          <w:p w14:paraId="4D2378E7" w14:textId="015CE396" w:rsidR="00DE32AB" w:rsidRPr="00BC53BB" w:rsidRDefault="00DE32AB" w:rsidP="00DE32AB">
            <w:pPr>
              <w:jc w:val="both"/>
              <w:rPr>
                <w:rFonts w:eastAsia="Times New Roman"/>
                <w:b/>
                <w:bCs/>
                <w:color w:val="000000"/>
                <w:sz w:val="16"/>
                <w:szCs w:val="16"/>
                <w:lang w:val="en-US"/>
              </w:rPr>
            </w:pPr>
            <w:r w:rsidRPr="00BC53BB">
              <w:rPr>
                <w:sz w:val="16"/>
                <w:szCs w:val="16"/>
              </w:rPr>
              <w:t>Young Hoon Kwon</w:t>
            </w:r>
          </w:p>
        </w:tc>
        <w:tc>
          <w:tcPr>
            <w:tcW w:w="536" w:type="dxa"/>
            <w:shd w:val="clear" w:color="auto" w:fill="auto"/>
            <w:noWrap/>
          </w:tcPr>
          <w:p w14:paraId="64E210CE" w14:textId="1BC6CB0E" w:rsidR="00DE32AB" w:rsidRPr="00BC53BB" w:rsidRDefault="00DE32AB" w:rsidP="00DE32AB">
            <w:pPr>
              <w:jc w:val="both"/>
              <w:rPr>
                <w:rFonts w:eastAsia="Times New Roman"/>
                <w:b/>
                <w:bCs/>
                <w:color w:val="000000"/>
                <w:sz w:val="16"/>
                <w:szCs w:val="16"/>
                <w:lang w:val="en-US"/>
              </w:rPr>
            </w:pPr>
            <w:r w:rsidRPr="00BC53BB">
              <w:rPr>
                <w:sz w:val="16"/>
                <w:szCs w:val="16"/>
              </w:rPr>
              <w:t>202</w:t>
            </w:r>
          </w:p>
        </w:tc>
        <w:tc>
          <w:tcPr>
            <w:tcW w:w="398" w:type="dxa"/>
          </w:tcPr>
          <w:p w14:paraId="4FAB9556" w14:textId="34689AD9" w:rsidR="00DE32AB" w:rsidRPr="00BC53BB" w:rsidRDefault="00DE32AB" w:rsidP="00DE32AB">
            <w:pPr>
              <w:jc w:val="both"/>
              <w:rPr>
                <w:rFonts w:eastAsia="Times New Roman"/>
                <w:b/>
                <w:bCs/>
                <w:color w:val="000000"/>
                <w:sz w:val="16"/>
                <w:szCs w:val="16"/>
                <w:lang w:val="en-US"/>
              </w:rPr>
            </w:pPr>
            <w:r w:rsidRPr="00BC53BB">
              <w:rPr>
                <w:sz w:val="16"/>
                <w:szCs w:val="16"/>
              </w:rPr>
              <w:t>53</w:t>
            </w:r>
          </w:p>
        </w:tc>
        <w:tc>
          <w:tcPr>
            <w:tcW w:w="3092" w:type="dxa"/>
            <w:shd w:val="clear" w:color="auto" w:fill="auto"/>
            <w:noWrap/>
          </w:tcPr>
          <w:p w14:paraId="048CF0AB" w14:textId="5B5E7DE6" w:rsidR="00DE32AB" w:rsidRPr="00BC53BB" w:rsidRDefault="00DE32AB" w:rsidP="00DE32AB">
            <w:pPr>
              <w:jc w:val="both"/>
              <w:rPr>
                <w:sz w:val="16"/>
                <w:szCs w:val="16"/>
              </w:rPr>
            </w:pPr>
            <w:r w:rsidRPr="00BC53BB">
              <w:rPr>
                <w:sz w:val="16"/>
                <w:szCs w:val="16"/>
              </w:rPr>
              <w:t>Based on this rule, once a responder uses DCM or 106-tone, it needs to use it forever even though channel conditions becomes better. I think it's better to give a chance for the responder to switch back to DCM-off or 242 tone format.</w:t>
            </w:r>
          </w:p>
        </w:tc>
        <w:tc>
          <w:tcPr>
            <w:tcW w:w="2716" w:type="dxa"/>
            <w:shd w:val="clear" w:color="auto" w:fill="auto"/>
            <w:noWrap/>
          </w:tcPr>
          <w:p w14:paraId="2DF97D3B" w14:textId="5310BEBD" w:rsidR="00DE32AB" w:rsidRPr="00BC53BB" w:rsidRDefault="00DE32AB" w:rsidP="00DE32AB">
            <w:pPr>
              <w:jc w:val="both"/>
              <w:rPr>
                <w:sz w:val="16"/>
                <w:szCs w:val="16"/>
              </w:rPr>
            </w:pPr>
            <w:r w:rsidRPr="00BC53BB">
              <w:rPr>
                <w:sz w:val="16"/>
                <w:szCs w:val="16"/>
              </w:rPr>
              <w:t>As in the comment.</w:t>
            </w:r>
          </w:p>
        </w:tc>
        <w:tc>
          <w:tcPr>
            <w:tcW w:w="2742" w:type="dxa"/>
            <w:shd w:val="clear" w:color="auto" w:fill="auto"/>
            <w:vAlign w:val="center"/>
          </w:tcPr>
          <w:p w14:paraId="5909AA68" w14:textId="77777777" w:rsidR="004C772D" w:rsidRPr="00BC53BB" w:rsidRDefault="004C772D" w:rsidP="004C772D">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62DB4CF8" w14:textId="77777777" w:rsidR="004C772D" w:rsidRPr="00BC53BB" w:rsidRDefault="004C772D" w:rsidP="004C772D">
            <w:pPr>
              <w:jc w:val="both"/>
              <w:rPr>
                <w:rFonts w:eastAsia="Times New Roman"/>
                <w:bCs/>
                <w:color w:val="000000"/>
                <w:sz w:val="16"/>
                <w:szCs w:val="16"/>
                <w:lang w:val="en-US"/>
              </w:rPr>
            </w:pPr>
          </w:p>
          <w:p w14:paraId="1224AEB2" w14:textId="7298A744" w:rsidR="004C772D" w:rsidRPr="00BC53BB" w:rsidRDefault="004C772D" w:rsidP="004C772D">
            <w:pPr>
              <w:jc w:val="both"/>
              <w:rPr>
                <w:rFonts w:eastAsia="Times New Roman"/>
                <w:bCs/>
                <w:color w:val="000000"/>
                <w:sz w:val="16"/>
                <w:szCs w:val="16"/>
                <w:lang w:val="en-US"/>
              </w:rPr>
            </w:pPr>
            <w:r w:rsidRPr="00BC53BB">
              <w:rPr>
                <w:rFonts w:eastAsia="Times New Roman"/>
                <w:bCs/>
                <w:color w:val="000000"/>
                <w:sz w:val="16"/>
                <w:szCs w:val="16"/>
                <w:lang w:val="en-US"/>
              </w:rPr>
              <w:t xml:space="preserve">Agree in principle with the comment. The otherwise sentence is missing in this item. Proposed resolution is to add the </w:t>
            </w:r>
            <w:r w:rsidR="00625555" w:rsidRPr="00BC53BB">
              <w:rPr>
                <w:rFonts w:eastAsia="Times New Roman"/>
                <w:bCs/>
                <w:color w:val="000000"/>
                <w:sz w:val="16"/>
                <w:szCs w:val="16"/>
                <w:lang w:val="en-US"/>
              </w:rPr>
              <w:t>otherwise statement.</w:t>
            </w:r>
          </w:p>
          <w:p w14:paraId="244EAC05" w14:textId="77777777" w:rsidR="004C772D" w:rsidRPr="00BC53BB" w:rsidRDefault="004C772D" w:rsidP="004C772D">
            <w:pPr>
              <w:jc w:val="both"/>
              <w:rPr>
                <w:rFonts w:eastAsia="Times New Roman"/>
                <w:bCs/>
                <w:color w:val="000000"/>
                <w:sz w:val="16"/>
                <w:szCs w:val="16"/>
                <w:lang w:val="en-US"/>
              </w:rPr>
            </w:pPr>
          </w:p>
          <w:p w14:paraId="5746013F" w14:textId="51F8AF0A" w:rsidR="00DE32AB" w:rsidRPr="00BC53BB" w:rsidRDefault="004C772D" w:rsidP="00896CC3">
            <w:pPr>
              <w:jc w:val="both"/>
              <w:rPr>
                <w:rFonts w:eastAsia="Times New Roman"/>
                <w:bCs/>
                <w:color w:val="000000"/>
                <w:sz w:val="16"/>
                <w:szCs w:val="16"/>
                <w:lang w:val="en-US"/>
              </w:rPr>
            </w:pPr>
            <w:r w:rsidRPr="00BC53BB">
              <w:rPr>
                <w:bCs/>
                <w:sz w:val="16"/>
                <w:szCs w:val="18"/>
                <w:lang w:eastAsia="ko-KR"/>
              </w:rPr>
              <w:t>TGax editor to make the changes shown in 11-1</w:t>
            </w:r>
            <w:r w:rsidR="00896CC3">
              <w:rPr>
                <w:bCs/>
                <w:sz w:val="16"/>
                <w:szCs w:val="18"/>
                <w:lang w:eastAsia="ko-KR"/>
              </w:rPr>
              <w:t>7</w:t>
            </w:r>
            <w:r w:rsidRPr="00BC53BB">
              <w:rPr>
                <w:bCs/>
                <w:sz w:val="16"/>
                <w:szCs w:val="18"/>
                <w:lang w:eastAsia="ko-KR"/>
              </w:rPr>
              <w:t>/</w:t>
            </w:r>
            <w:r w:rsidR="002A037B">
              <w:rPr>
                <w:bCs/>
                <w:sz w:val="16"/>
                <w:szCs w:val="18"/>
                <w:lang w:eastAsia="ko-KR"/>
              </w:rPr>
              <w:t>0237</w:t>
            </w:r>
            <w:r w:rsidR="0044561B">
              <w:rPr>
                <w:bCs/>
                <w:sz w:val="16"/>
                <w:szCs w:val="18"/>
                <w:lang w:eastAsia="ko-KR"/>
              </w:rPr>
              <w:t>r1</w:t>
            </w:r>
            <w:r w:rsidRPr="00BC53BB">
              <w:rPr>
                <w:bCs/>
                <w:sz w:val="16"/>
                <w:szCs w:val="18"/>
                <w:lang w:eastAsia="ko-KR"/>
              </w:rPr>
              <w:t xml:space="preserve"> under all headings that include CID 996</w:t>
            </w:r>
            <w:r w:rsidR="000D01BF" w:rsidRPr="00BC53BB">
              <w:rPr>
                <w:bCs/>
                <w:sz w:val="16"/>
                <w:szCs w:val="18"/>
                <w:lang w:eastAsia="ko-KR"/>
              </w:rPr>
              <w:t>6</w:t>
            </w:r>
            <w:r w:rsidRPr="00BC53BB">
              <w:rPr>
                <w:bCs/>
                <w:sz w:val="16"/>
                <w:szCs w:val="18"/>
                <w:lang w:eastAsia="ko-KR"/>
              </w:rPr>
              <w:t>.</w:t>
            </w:r>
          </w:p>
        </w:tc>
      </w:tr>
    </w:tbl>
    <w:p w14:paraId="4CADA2D9" w14:textId="6D7644E4" w:rsidR="00E01324" w:rsidRDefault="00E01324" w:rsidP="00837236">
      <w:pPr>
        <w:pStyle w:val="Heading2"/>
        <w:rPr>
          <w:lang w:val="en-US" w:eastAsia="ko-KR"/>
        </w:rPr>
      </w:pPr>
      <w:r>
        <w:rPr>
          <w:lang w:val="en-US" w:eastAsia="ko-KR"/>
        </w:rPr>
        <w:t xml:space="preserve">Discussion: </w:t>
      </w:r>
      <w:r w:rsidR="00DA78DE">
        <w:rPr>
          <w:i/>
          <w:lang w:val="en-US" w:eastAsia="ko-KR"/>
        </w:rPr>
        <w:t>None.</w:t>
      </w:r>
    </w:p>
    <w:p w14:paraId="43B59E71" w14:textId="77777777" w:rsidR="00240F9E" w:rsidRDefault="00240F9E" w:rsidP="00240F9E">
      <w:pPr>
        <w:pStyle w:val="H3"/>
        <w:numPr>
          <w:ilvl w:val="0"/>
          <w:numId w:val="15"/>
        </w:numPr>
        <w:suppressAutoHyphens/>
        <w:rPr>
          <w:w w:val="100"/>
        </w:rPr>
      </w:pPr>
      <w:r>
        <w:rPr>
          <w:w w:val="100"/>
        </w:rPr>
        <w:t>MCS, NSS, BW and DCM selection</w:t>
      </w:r>
    </w:p>
    <w:p w14:paraId="355CD3AA" w14:textId="2571F559" w:rsidR="00AB632D" w:rsidRPr="00AB632D" w:rsidRDefault="00AB632D" w:rsidP="00AB632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AB632D">
        <w:rPr>
          <w:rFonts w:eastAsia="Times New Roman"/>
          <w:b/>
          <w:color w:val="000000"/>
          <w:sz w:val="20"/>
          <w:highlight w:val="yellow"/>
          <w:lang w:val="en-US"/>
        </w:rPr>
        <w:t>TGax Editor:</w:t>
      </w:r>
      <w:r w:rsidRPr="00AB632D">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5222, 9965</w:t>
      </w:r>
      <w:r w:rsidR="006311C0">
        <w:rPr>
          <w:rFonts w:eastAsia="Times New Roman"/>
          <w:b/>
          <w:i/>
          <w:color w:val="000000"/>
          <w:sz w:val="20"/>
          <w:highlight w:val="yellow"/>
          <w:lang w:val="en-US"/>
        </w:rPr>
        <w:t>, 7584</w:t>
      </w:r>
      <w:r w:rsidRPr="00AB632D">
        <w:rPr>
          <w:rFonts w:eastAsia="Times New Roman"/>
          <w:b/>
          <w:i/>
          <w:color w:val="000000"/>
          <w:sz w:val="20"/>
          <w:highlight w:val="yellow"/>
          <w:lang w:val="en-US"/>
        </w:rPr>
        <w:t>):</w:t>
      </w:r>
    </w:p>
    <w:p w14:paraId="298C27EC" w14:textId="77777777" w:rsidR="00240F9E" w:rsidRDefault="00240F9E" w:rsidP="00240F9E">
      <w:pPr>
        <w:pStyle w:val="T"/>
        <w:rPr>
          <w:w w:val="100"/>
        </w:rPr>
      </w:pPr>
      <w:r>
        <w:rPr>
          <w:w w:val="100"/>
        </w:rPr>
        <w:t xml:space="preserve">An HE STA shall follow the rules defined in 10.7 (Multirate support) and </w:t>
      </w:r>
      <w:r>
        <w:rPr>
          <w:w w:val="100"/>
        </w:rPr>
        <w:fldChar w:fldCharType="begin"/>
      </w:r>
      <w:r>
        <w:rPr>
          <w:w w:val="100"/>
        </w:rPr>
        <w:instrText xml:space="preserve"> REF  RTF32313936333a2048332c312e \h</w:instrText>
      </w:r>
      <w:r>
        <w:rPr>
          <w:w w:val="100"/>
        </w:rPr>
      </w:r>
      <w:r>
        <w:rPr>
          <w:w w:val="100"/>
        </w:rPr>
        <w:fldChar w:fldCharType="separate"/>
      </w:r>
      <w:r>
        <w:rPr>
          <w:w w:val="100"/>
        </w:rPr>
        <w:t>27.15.4 (Rate selection constraints for HE STAs)</w:t>
      </w:r>
      <w:r>
        <w:rPr>
          <w:w w:val="100"/>
        </w:rPr>
        <w:fldChar w:fldCharType="end"/>
      </w:r>
      <w:r>
        <w:rPr>
          <w:w w:val="100"/>
        </w:rPr>
        <w:t xml:space="preserve"> for selecting the rate, MCS, NSS, and the rules defined in 10.3.2.6 (VHT RTS procedure), 10.3.2.7 (CTS and DMG CTS procedure), 10.7.6.6 (Channel Width selection for Control frames) and 10.7.11 (Channel Width in non-HT and non-HT duplicate PPDUs) for selecting the channel width (BW) of transmitted PPDUs with the following exceptions:</w:t>
      </w:r>
    </w:p>
    <w:p w14:paraId="00E45E88" w14:textId="77777777" w:rsidR="00240F9E" w:rsidRDefault="00240F9E" w:rsidP="00240F9E">
      <w:pPr>
        <w:pStyle w:val="DL1"/>
        <w:numPr>
          <w:ilvl w:val="0"/>
          <w:numId w:val="11"/>
        </w:numPr>
        <w:ind w:left="640" w:hanging="440"/>
        <w:rPr>
          <w:w w:val="100"/>
        </w:rPr>
      </w:pPr>
      <w:r>
        <w:rPr>
          <w:w w:val="100"/>
        </w:rPr>
        <w:t xml:space="preserve">MCS, NSS, and BW selection for a Trigger-based PPDU are defined in </w:t>
      </w:r>
      <w:r>
        <w:rPr>
          <w:w w:val="100"/>
        </w:rPr>
        <w:fldChar w:fldCharType="begin"/>
      </w:r>
      <w:r>
        <w:rPr>
          <w:w w:val="100"/>
        </w:rPr>
        <w:instrText xml:space="preserve"> REF  RTF31343438393a2048342c312e \h</w:instrText>
      </w:r>
      <w:r>
        <w:rPr>
          <w:w w:val="100"/>
        </w:rPr>
      </w:r>
      <w:r>
        <w:rPr>
          <w:w w:val="100"/>
        </w:rPr>
        <w:fldChar w:fldCharType="separate"/>
      </w:r>
      <w:r>
        <w:rPr>
          <w:w w:val="100"/>
        </w:rPr>
        <w:t>27.5.2.3 (STA behavior)</w:t>
      </w:r>
      <w:r>
        <w:rPr>
          <w:w w:val="100"/>
        </w:rPr>
        <w:fldChar w:fldCharType="end"/>
      </w:r>
      <w:r>
        <w:rPr>
          <w:w w:val="100"/>
        </w:rPr>
        <w:t>.</w:t>
      </w:r>
    </w:p>
    <w:p w14:paraId="540B3A0F" w14:textId="77777777" w:rsidR="00240F9E" w:rsidRDefault="00240F9E" w:rsidP="00240F9E">
      <w:pPr>
        <w:pStyle w:val="DL1"/>
        <w:numPr>
          <w:ilvl w:val="0"/>
          <w:numId w:val="11"/>
        </w:numPr>
        <w:ind w:left="640" w:hanging="440"/>
        <w:rPr>
          <w:w w:val="100"/>
        </w:rPr>
      </w:pPr>
      <w:r>
        <w:rPr>
          <w:w w:val="100"/>
        </w:rPr>
        <w:t>Rate and BW selection for a CTS sent in response to MU RTS are defined in 10.3.2.8a.3 (CTS response to MU-RTS)</w:t>
      </w:r>
    </w:p>
    <w:p w14:paraId="4DBF2332" w14:textId="7AC1949F" w:rsidR="00240F9E" w:rsidRDefault="00240F9E" w:rsidP="00452163">
      <w:pPr>
        <w:pStyle w:val="DL1"/>
        <w:numPr>
          <w:ilvl w:val="0"/>
          <w:numId w:val="11"/>
        </w:numPr>
        <w:rPr>
          <w:w w:val="100"/>
        </w:rPr>
      </w:pPr>
      <w:r>
        <w:rPr>
          <w:w w:val="100"/>
        </w:rPr>
        <w:t xml:space="preserve">MCS, and NSS for a Control frame sent in response to an </w:t>
      </w:r>
      <w:ins w:id="218" w:author="Alfred Asterjadhi" w:date="2017-01-11T21:41:00Z">
        <w:r w:rsidR="006F4CB0">
          <w:rPr>
            <w:w w:val="100"/>
          </w:rPr>
          <w:t xml:space="preserve">HE </w:t>
        </w:r>
      </w:ins>
      <w:r>
        <w:rPr>
          <w:w w:val="100"/>
        </w:rPr>
        <w:t>ER SU PPDU</w:t>
      </w:r>
      <w:ins w:id="219" w:author="Alfred Asterjadhi" w:date="2017-01-11T21:41:00Z">
        <w:r w:rsidR="00975931" w:rsidRPr="006F4CB0">
          <w:rPr>
            <w:i/>
            <w:highlight w:val="yellow"/>
          </w:rPr>
          <w:t>(#5222)</w:t>
        </w:r>
      </w:ins>
      <w:r>
        <w:rPr>
          <w:w w:val="100"/>
        </w:rPr>
        <w:t xml:space="preserve"> shall be &lt;MCS0, 1&gt;</w:t>
      </w:r>
      <w:ins w:id="220" w:author="Alfred Asterjadhi" w:date="2017-01-12T15:38:00Z">
        <w:r w:rsidR="00452E99">
          <w:rPr>
            <w:w w:val="100"/>
          </w:rPr>
          <w:t xml:space="preserve"> </w:t>
        </w:r>
      </w:ins>
      <w:ins w:id="221" w:author="Alfred Asterjadhi" w:date="2017-01-12T15:39:00Z">
        <w:r w:rsidR="00452E99">
          <w:rPr>
            <w:w w:val="100"/>
          </w:rPr>
          <w:t xml:space="preserve">when the Control frame is carried in an HE ER SU PPDU and </w:t>
        </w:r>
      </w:ins>
      <w:ins w:id="222" w:author="Alfred Asterjadhi" w:date="2017-01-12T15:44:00Z">
        <w:r w:rsidR="00452E99">
          <w:rPr>
            <w:w w:val="100"/>
          </w:rPr>
          <w:t xml:space="preserve">the data rate </w:t>
        </w:r>
      </w:ins>
      <w:ins w:id="223" w:author="Alfred Asterjadhi" w:date="2017-01-12T15:52:00Z">
        <w:r w:rsidR="00D63AA2">
          <w:rPr>
            <w:w w:val="100"/>
          </w:rPr>
          <w:t>is</w:t>
        </w:r>
      </w:ins>
      <w:ins w:id="224" w:author="Alfred Asterjadhi" w:date="2017-01-12T15:45:00Z">
        <w:r w:rsidR="00452E99">
          <w:rPr>
            <w:w w:val="100"/>
          </w:rPr>
          <w:t xml:space="preserve"> 6 Mb/s</w:t>
        </w:r>
      </w:ins>
      <w:ins w:id="225" w:author="Alfred Asterjadhi" w:date="2017-01-12T15:38:00Z">
        <w:r w:rsidR="00452E99">
          <w:rPr>
            <w:w w:val="100"/>
          </w:rPr>
          <w:t xml:space="preserve"> </w:t>
        </w:r>
      </w:ins>
      <w:ins w:id="226" w:author="Alfred Asterjadhi" w:date="2017-01-12T15:52:00Z">
        <w:r w:rsidR="00452E99">
          <w:rPr>
            <w:w w:val="100"/>
          </w:rPr>
          <w:t>when the Control frame is carried in a non-HT PPDU</w:t>
        </w:r>
        <w:r w:rsidR="00452163">
          <w:rPr>
            <w:w w:val="100"/>
          </w:rPr>
          <w:t xml:space="preserve"> (see </w:t>
        </w:r>
        <w:r w:rsidR="00452163" w:rsidRPr="00452163">
          <w:rPr>
            <w:w w:val="100"/>
          </w:rPr>
          <w:t xml:space="preserve">10.7.6.5 </w:t>
        </w:r>
      </w:ins>
      <w:ins w:id="227" w:author="Alfred Asterjadhi" w:date="2017-01-12T15:58:00Z">
        <w:r w:rsidR="007C351E">
          <w:rPr>
            <w:w w:val="100"/>
          </w:rPr>
          <w:t>(</w:t>
        </w:r>
      </w:ins>
      <w:ins w:id="228" w:author="Alfred Asterjadhi" w:date="2017-01-12T15:52:00Z">
        <w:r w:rsidR="00452163" w:rsidRPr="00452163">
          <w:rPr>
            <w:w w:val="100"/>
          </w:rPr>
          <w:t>Rate selection for control response frames</w:t>
        </w:r>
      </w:ins>
      <w:ins w:id="229" w:author="Alfred Asterjadhi" w:date="2017-01-12T15:58:00Z">
        <w:r w:rsidR="007C351E">
          <w:rPr>
            <w:w w:val="100"/>
          </w:rPr>
          <w:t>)</w:t>
        </w:r>
      </w:ins>
      <w:ins w:id="230" w:author="Alfred Asterjadhi" w:date="2017-01-12T15:52:00Z">
        <w:r w:rsidR="00452163">
          <w:rPr>
            <w:w w:val="100"/>
          </w:rPr>
          <w:t>)</w:t>
        </w:r>
      </w:ins>
      <w:del w:id="231" w:author="Alfred Asterjadhi" w:date="2017-01-12T14:46:00Z">
        <w:r w:rsidDel="00BB1DD6">
          <w:rPr>
            <w:w w:val="100"/>
          </w:rPr>
          <w:delText xml:space="preserve"> and BW shall be 20 MHz</w:delText>
        </w:r>
      </w:del>
      <w:r>
        <w:rPr>
          <w:w w:val="100"/>
        </w:rPr>
        <w:t>.</w:t>
      </w:r>
      <w:ins w:id="232" w:author="Alfred Asterjadhi" w:date="2017-01-12T14:46:00Z">
        <w:r w:rsidR="00BB1DD6" w:rsidRPr="00BB1DD6">
          <w:rPr>
            <w:i/>
            <w:highlight w:val="yellow"/>
          </w:rPr>
          <w:t xml:space="preserve"> </w:t>
        </w:r>
        <w:r w:rsidR="00CB181F">
          <w:rPr>
            <w:i/>
            <w:highlight w:val="yellow"/>
          </w:rPr>
          <w:t>(#9965</w:t>
        </w:r>
      </w:ins>
      <w:ins w:id="233" w:author="Alfred Asterjadhi" w:date="2017-01-12T15:54:00Z">
        <w:r w:rsidR="00AB632D">
          <w:rPr>
            <w:i/>
            <w:highlight w:val="yellow"/>
          </w:rPr>
          <w:t>, 7584</w:t>
        </w:r>
      </w:ins>
      <w:ins w:id="234" w:author="Alfred Asterjadhi" w:date="2017-01-12T14:46:00Z">
        <w:r w:rsidR="00BB1DD6" w:rsidRPr="006F4CB0">
          <w:rPr>
            <w:i/>
            <w:highlight w:val="yellow"/>
          </w:rPr>
          <w:t>)</w:t>
        </w:r>
      </w:ins>
    </w:p>
    <w:p w14:paraId="38B620FD" w14:textId="2A74ED7F" w:rsidR="00240F9E" w:rsidRDefault="00240F9E" w:rsidP="00240F9E">
      <w:pPr>
        <w:pStyle w:val="DL1"/>
        <w:numPr>
          <w:ilvl w:val="0"/>
          <w:numId w:val="11"/>
        </w:numPr>
        <w:ind w:left="640" w:hanging="440"/>
        <w:rPr>
          <w:w w:val="100"/>
        </w:rPr>
      </w:pPr>
      <w:r>
        <w:rPr>
          <w:w w:val="100"/>
        </w:rPr>
        <w:t xml:space="preserve">NSS and BW selection is further constrained as defined in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ins w:id="235" w:author="Alfred Asterjadhi" w:date="2017-02-22T15:17:00Z">
        <w:r w:rsidR="00843905">
          <w:rPr>
            <w:w w:val="100"/>
          </w:rPr>
          <w:t>,</w:t>
        </w:r>
      </w:ins>
      <w:r>
        <w:rPr>
          <w:w w:val="100"/>
        </w:rPr>
        <w:t xml:space="preserve"> </w:t>
      </w:r>
      <w:del w:id="236" w:author="Alfred Asterjadhi" w:date="2017-02-22T15:17:00Z">
        <w:r w:rsidDel="00843905">
          <w:rPr>
            <w:w w:val="100"/>
          </w:rPr>
          <w:delText xml:space="preserve">and </w:delText>
        </w:r>
      </w:del>
      <w:r>
        <w:rPr>
          <w:w w:val="100"/>
        </w:rPr>
        <w:t>11.42 (Notification of operating mode changes)</w:t>
      </w:r>
      <w:ins w:id="237" w:author="Alfred Asterjadhi" w:date="2017-02-22T15:17:00Z">
        <w:r w:rsidR="00843905">
          <w:rPr>
            <w:w w:val="100"/>
          </w:rPr>
          <w:t>, and in 27.15.2 (PPDU format selection)</w:t>
        </w:r>
      </w:ins>
      <w:r>
        <w:rPr>
          <w:w w:val="100"/>
        </w:rPr>
        <w:t>.</w:t>
      </w:r>
      <w:ins w:id="238" w:author="Alfred Asterjadhi" w:date="2017-02-22T15:17:00Z">
        <w:r w:rsidR="009839EF" w:rsidRPr="009839EF">
          <w:rPr>
            <w:i/>
            <w:highlight w:val="yellow"/>
          </w:rPr>
          <w:t xml:space="preserve"> </w:t>
        </w:r>
        <w:r w:rsidR="009839EF">
          <w:rPr>
            <w:i/>
            <w:highlight w:val="yellow"/>
          </w:rPr>
          <w:t>(#9751</w:t>
        </w:r>
        <w:r w:rsidR="009839EF" w:rsidRPr="006F4CB0">
          <w:rPr>
            <w:i/>
            <w:highlight w:val="yellow"/>
          </w:rPr>
          <w:t>)</w:t>
        </w:r>
      </w:ins>
    </w:p>
    <w:p w14:paraId="1C1B822B" w14:textId="3F45FD7A" w:rsidR="00AB632D" w:rsidRPr="00AB632D" w:rsidRDefault="00AB632D" w:rsidP="00AB63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AB632D">
        <w:rPr>
          <w:rFonts w:eastAsia="Times New Roman"/>
          <w:b/>
          <w:color w:val="000000"/>
          <w:sz w:val="20"/>
          <w:highlight w:val="yellow"/>
          <w:lang w:val="en-US"/>
        </w:rPr>
        <w:t>TGax Editor:</w:t>
      </w:r>
      <w:r w:rsidRPr="00AB632D">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5518</w:t>
      </w:r>
      <w:r w:rsidRPr="00AB632D">
        <w:rPr>
          <w:rFonts w:eastAsia="Times New Roman"/>
          <w:b/>
          <w:i/>
          <w:color w:val="000000"/>
          <w:sz w:val="20"/>
          <w:highlight w:val="yellow"/>
          <w:lang w:val="en-US"/>
        </w:rPr>
        <w:t xml:space="preserve">, </w:t>
      </w:r>
      <w:r>
        <w:rPr>
          <w:rFonts w:eastAsia="Times New Roman"/>
          <w:b/>
          <w:i/>
          <w:color w:val="000000"/>
          <w:sz w:val="20"/>
          <w:highlight w:val="yellow"/>
          <w:lang w:val="en-US"/>
        </w:rPr>
        <w:t>7585, 7586</w:t>
      </w:r>
      <w:r w:rsidR="00D41C9D">
        <w:rPr>
          <w:rFonts w:eastAsia="Times New Roman"/>
          <w:b/>
          <w:i/>
          <w:color w:val="000000"/>
          <w:sz w:val="20"/>
          <w:highlight w:val="yellow"/>
          <w:lang w:val="en-US"/>
        </w:rPr>
        <w:t>, 5523</w:t>
      </w:r>
      <w:r w:rsidRPr="00AB632D">
        <w:rPr>
          <w:rFonts w:eastAsia="Times New Roman"/>
          <w:b/>
          <w:i/>
          <w:color w:val="000000"/>
          <w:sz w:val="20"/>
          <w:highlight w:val="yellow"/>
          <w:lang w:val="en-US"/>
        </w:rPr>
        <w:t>):</w:t>
      </w:r>
    </w:p>
    <w:p w14:paraId="3E1C4BFF" w14:textId="54972D1F" w:rsidR="00240F9E" w:rsidRPr="0028104D" w:rsidRDefault="00240F9E" w:rsidP="00240F9E">
      <w:pPr>
        <w:pStyle w:val="T"/>
        <w:rPr>
          <w:w w:val="100"/>
        </w:rPr>
      </w:pPr>
      <w:r>
        <w:rPr>
          <w:w w:val="100"/>
        </w:rPr>
        <w:t xml:space="preserve">An HE STA that transmits an HE PPDU shall use an &lt;HE-MCS, NSS&gt; tuple supported by the receiver STA. A &lt;HE-MCS, NSS&gt; tuple is supported if reported as such in the </w:t>
      </w:r>
      <w:r w:rsidRPr="00C141DA">
        <w:rPr>
          <w:w w:val="100"/>
        </w:rPr>
        <w:t>Supported HE-MCS and NSS Set</w:t>
      </w:r>
      <w:r>
        <w:rPr>
          <w:w w:val="100"/>
        </w:rPr>
        <w:t xml:space="preserve"> field in the HE Capabilities element received from that STA. When the Supported HE-MCS and NSS set of the receiving STA or STAs is not known, the transmitting STA shall transmit using a &lt;HE-MCS, NSS&gt; tuple in the basic HE-MCS and NSS set</w:t>
      </w:r>
      <w:ins w:id="239" w:author="Alfred Asterjadhi" w:date="2017-01-12T14:48:00Z">
        <w:r w:rsidR="00FF562E">
          <w:rPr>
            <w:w w:val="100"/>
          </w:rPr>
          <w:t xml:space="preserve"> if the basic HE MCS and NSS set is not </w:t>
        </w:r>
      </w:ins>
      <w:ins w:id="240" w:author="Alfred Asterjadhi" w:date="2017-01-12T14:50:00Z">
        <w:r w:rsidR="00274273">
          <w:rPr>
            <w:w w:val="100"/>
          </w:rPr>
          <w:t>empty</w:t>
        </w:r>
      </w:ins>
      <w:ins w:id="241" w:author="Alfred Asterjadhi" w:date="2017-01-12T14:48:00Z">
        <w:r w:rsidR="00FF562E">
          <w:rPr>
            <w:w w:val="100"/>
          </w:rPr>
          <w:t>, otherwise the transmitting STA shall transmit using a &lt;HE MCS, NSS&gt; tuple in the mandatory HE</w:t>
        </w:r>
      </w:ins>
      <w:ins w:id="242" w:author="Alfred Asterjadhi" w:date="2017-01-12T14:50:00Z">
        <w:r w:rsidR="00DB22CA">
          <w:rPr>
            <w:w w:val="100"/>
          </w:rPr>
          <w:t>-</w:t>
        </w:r>
      </w:ins>
      <w:ins w:id="243" w:author="Alfred Asterjadhi" w:date="2017-01-12T14:48:00Z">
        <w:r w:rsidR="00FF562E">
          <w:rPr>
            <w:w w:val="100"/>
          </w:rPr>
          <w:t>MCS and NSS Set</w:t>
        </w:r>
      </w:ins>
      <w:r>
        <w:rPr>
          <w:w w:val="100"/>
        </w:rPr>
        <w:t>.</w:t>
      </w:r>
      <w:ins w:id="244" w:author="Alfred Asterjadhi" w:date="2017-01-12T14:51:00Z">
        <w:r w:rsidR="004A5A41">
          <w:rPr>
            <w:i/>
            <w:highlight w:val="yellow"/>
          </w:rPr>
          <w:t>(#7585</w:t>
        </w:r>
        <w:r w:rsidR="004A5A41" w:rsidRPr="006F4CB0">
          <w:rPr>
            <w:i/>
            <w:highlight w:val="yellow"/>
          </w:rPr>
          <w:t>)</w:t>
        </w:r>
      </w:ins>
      <w:del w:id="245" w:author="Alfred Asterjadhi" w:date="2017-01-12T18:25:00Z">
        <w:r w:rsidDel="003D3B0C">
          <w:rPr>
            <w:w w:val="100"/>
          </w:rPr>
          <w:delText xml:space="preserve"> The STA shall select a &lt;HE-MCS, NSS&gt; tuple from the basic HE-MCS and NSS set when protection is required (as defined in 10.26 (Protection mechanisms)) and shall select a &lt;HE-MCS, NSS&gt; tuple from the operational HE-MCS and NSS set parameter of the intended receiver when protection is not required</w:delText>
        </w:r>
      </w:del>
      <w:r>
        <w:rPr>
          <w:w w:val="100"/>
        </w:rPr>
        <w:t>.</w:t>
      </w:r>
      <w:ins w:id="246" w:author="Alfred Asterjadhi" w:date="2017-01-12T18:29:00Z">
        <w:r w:rsidR="00BC5097">
          <w:rPr>
            <w:w w:val="100"/>
          </w:rPr>
          <w:t xml:space="preserve"> </w:t>
        </w:r>
      </w:ins>
      <w:ins w:id="247" w:author="Alfred Asterjadhi" w:date="2017-01-12T18:27:00Z">
        <w:r w:rsidR="00C10F13">
          <w:rPr>
            <w:w w:val="100"/>
          </w:rPr>
          <w:t>An HE STA is subject to all of the rules for HT STAs</w:t>
        </w:r>
      </w:ins>
      <w:ins w:id="248" w:author="Alfred Asterjadhi" w:date="2017-01-12T18:31:00Z">
        <w:r w:rsidR="004B7DA7">
          <w:rPr>
            <w:w w:val="100"/>
          </w:rPr>
          <w:t xml:space="preserve"> and </w:t>
        </w:r>
      </w:ins>
      <w:ins w:id="249" w:author="Alfred Asterjadhi" w:date="2017-01-12T18:33:00Z">
        <w:r w:rsidR="003B109D">
          <w:rPr>
            <w:w w:val="100"/>
          </w:rPr>
          <w:t>V</w:t>
        </w:r>
      </w:ins>
      <w:ins w:id="250" w:author="Alfred Asterjadhi" w:date="2017-01-12T18:31:00Z">
        <w:r w:rsidR="004B7DA7">
          <w:rPr>
            <w:w w:val="100"/>
          </w:rPr>
          <w:t>HT STAs</w:t>
        </w:r>
      </w:ins>
      <w:ins w:id="251" w:author="Alfred Asterjadhi" w:date="2017-01-12T18:27:00Z">
        <w:r w:rsidR="00C10F13">
          <w:rPr>
            <w:w w:val="100"/>
          </w:rPr>
          <w:t xml:space="preserve"> that apply to its operating band</w:t>
        </w:r>
      </w:ins>
      <w:ins w:id="252" w:author="Alfred Asterjadhi" w:date="2017-01-12T18:28:00Z">
        <w:r w:rsidR="00C10F13">
          <w:rPr>
            <w:w w:val="100"/>
          </w:rPr>
          <w:t xml:space="preserve"> (</w:t>
        </w:r>
      </w:ins>
      <w:ins w:id="253" w:author="Alfred Asterjadhi" w:date="2017-01-12T18:30:00Z">
        <w:r w:rsidR="00E55C95">
          <w:rPr>
            <w:w w:val="100"/>
          </w:rPr>
          <w:t xml:space="preserve">see </w:t>
        </w:r>
      </w:ins>
      <w:ins w:id="254" w:author="Alfred Asterjadhi" w:date="2017-01-12T18:29:00Z">
        <w:r w:rsidR="00C10F13" w:rsidRPr="00C10F13">
          <w:rPr>
            <w:w w:val="100"/>
          </w:rPr>
          <w:t xml:space="preserve">10.26 </w:t>
        </w:r>
      </w:ins>
      <w:ins w:id="255" w:author="Alfred Asterjadhi" w:date="2017-01-12T18:30:00Z">
        <w:r w:rsidR="00E7735F">
          <w:rPr>
            <w:w w:val="100"/>
          </w:rPr>
          <w:t>(</w:t>
        </w:r>
      </w:ins>
      <w:ins w:id="256" w:author="Alfred Asterjadhi" w:date="2017-01-12T18:29:00Z">
        <w:r w:rsidR="00C10F13" w:rsidRPr="00C10F13">
          <w:rPr>
            <w:w w:val="100"/>
          </w:rPr>
          <w:t xml:space="preserve">Protection </w:t>
        </w:r>
      </w:ins>
      <w:ins w:id="257" w:author="Alfred Asterjadhi" w:date="2017-01-12T18:33:00Z">
        <w:r w:rsidR="003F5A75">
          <w:rPr>
            <w:w w:val="100"/>
          </w:rPr>
          <w:t>mechanis</w:t>
        </w:r>
        <w:r w:rsidR="00941E68">
          <w:rPr>
            <w:w w:val="100"/>
          </w:rPr>
          <w:t>m</w:t>
        </w:r>
        <w:r w:rsidR="003F5A75">
          <w:rPr>
            <w:w w:val="100"/>
          </w:rPr>
          <w:t>s</w:t>
        </w:r>
      </w:ins>
      <w:ins w:id="258" w:author="Alfred Asterjadhi" w:date="2017-01-12T18:30:00Z">
        <w:r w:rsidR="00E7735F">
          <w:rPr>
            <w:w w:val="100"/>
          </w:rPr>
          <w:t>)</w:t>
        </w:r>
      </w:ins>
      <w:ins w:id="259" w:author="Alfred Asterjadhi" w:date="2017-01-12T18:28:00Z">
        <w:r w:rsidR="00C10F13">
          <w:rPr>
            <w:w w:val="100"/>
          </w:rPr>
          <w:t>)</w:t>
        </w:r>
      </w:ins>
      <w:ins w:id="260" w:author="Alfred Asterjadhi" w:date="2017-01-12T18:30:00Z">
        <w:r w:rsidR="00523A30">
          <w:rPr>
            <w:w w:val="100"/>
          </w:rPr>
          <w:t>.</w:t>
        </w:r>
      </w:ins>
      <w:ins w:id="261" w:author="Alfred Asterjadhi" w:date="2017-01-12T14:51:00Z">
        <w:r w:rsidR="005B4CB4">
          <w:rPr>
            <w:i/>
            <w:highlight w:val="yellow"/>
          </w:rPr>
          <w:t>(#</w:t>
        </w:r>
      </w:ins>
      <w:ins w:id="262" w:author="Alfred Asterjadhi" w:date="2017-01-12T18:23:00Z">
        <w:r w:rsidR="00FF172F">
          <w:rPr>
            <w:i/>
            <w:highlight w:val="yellow"/>
          </w:rPr>
          <w:t xml:space="preserve">5523, </w:t>
        </w:r>
      </w:ins>
      <w:ins w:id="263" w:author="Alfred Asterjadhi" w:date="2017-01-12T14:51:00Z">
        <w:r w:rsidR="005B4CB4">
          <w:rPr>
            <w:i/>
            <w:highlight w:val="yellow"/>
          </w:rPr>
          <w:t>758</w:t>
        </w:r>
      </w:ins>
      <w:ins w:id="264" w:author="Alfred Asterjadhi" w:date="2017-01-12T14:52:00Z">
        <w:r w:rsidR="005B4CB4">
          <w:rPr>
            <w:i/>
            <w:highlight w:val="yellow"/>
          </w:rPr>
          <w:t>6</w:t>
        </w:r>
      </w:ins>
      <w:ins w:id="265" w:author="Alfred Asterjadhi" w:date="2017-01-12T14:51:00Z">
        <w:r w:rsidR="005B4CB4" w:rsidRPr="006F4CB0">
          <w:rPr>
            <w:i/>
            <w:highlight w:val="yellow"/>
          </w:rPr>
          <w:t>)</w:t>
        </w:r>
      </w:ins>
    </w:p>
    <w:p w14:paraId="5E9C576B" w14:textId="1E28EFD2" w:rsidR="00240F9E" w:rsidRDefault="00240F9E" w:rsidP="00240F9E">
      <w:pPr>
        <w:pStyle w:val="T"/>
        <w:rPr>
          <w:w w:val="100"/>
        </w:rPr>
      </w:pPr>
      <w:r>
        <w:rPr>
          <w:w w:val="100"/>
        </w:rPr>
        <w:t xml:space="preserve">If a control response frame is to be transmitted within an HE SU PPDU, HE MU PPDU, the channel width (CH_BANDWIDTH parameter of the TXVECTOR) shall be selected first according to 10.7.6.6 (Channel Width selection for Control frames), and then the &lt;HE-MCS, NSS&gt; tuple shall be selected from a set of &lt;HE-MCS, NSS&gt; tuples called the </w:t>
      </w:r>
      <w:r w:rsidRPr="00896CC3">
        <w:rPr>
          <w:i/>
          <w:w w:val="100"/>
        </w:rPr>
        <w:t>CandidateMCSSet</w:t>
      </w:r>
      <w:ins w:id="266" w:author="Alfred Asterjadhi" w:date="2017-01-25T09:02:00Z">
        <w:r w:rsidR="00896CC3">
          <w:rPr>
            <w:w w:val="100"/>
          </w:rPr>
          <w:t xml:space="preserve">. The </w:t>
        </w:r>
        <w:r w:rsidR="00896CC3" w:rsidRPr="00896CC3">
          <w:rPr>
            <w:i/>
            <w:w w:val="100"/>
          </w:rPr>
          <w:t>Candi</w:t>
        </w:r>
      </w:ins>
      <w:ins w:id="267" w:author="Alfred Asterjadhi" w:date="2017-02-13T11:39:00Z">
        <w:r w:rsidR="00182F1C">
          <w:rPr>
            <w:i/>
            <w:w w:val="100"/>
          </w:rPr>
          <w:t>d</w:t>
        </w:r>
      </w:ins>
      <w:ins w:id="268" w:author="Alfred Asterjadhi" w:date="2017-01-25T09:02:00Z">
        <w:r w:rsidR="00896CC3" w:rsidRPr="00896CC3">
          <w:rPr>
            <w:i/>
            <w:w w:val="100"/>
          </w:rPr>
          <w:t>ateMCSSet</w:t>
        </w:r>
        <w:r w:rsidR="00896CC3">
          <w:rPr>
            <w:w w:val="100"/>
          </w:rPr>
          <w:t xml:space="preserve"> is </w:t>
        </w:r>
      </w:ins>
      <w:del w:id="269" w:author="Alfred Asterjadhi" w:date="2017-01-25T09:02:00Z">
        <w:r w:rsidDel="00896CC3">
          <w:rPr>
            <w:w w:val="100"/>
          </w:rPr>
          <w:delText xml:space="preserve"> </w:delText>
        </w:r>
      </w:del>
      <w:r>
        <w:rPr>
          <w:w w:val="100"/>
        </w:rPr>
        <w:t>as de</w:t>
      </w:r>
      <w:ins w:id="270" w:author="Alfred Asterjadhi" w:date="2017-01-25T09:02:00Z">
        <w:r w:rsidR="00896CC3">
          <w:rPr>
            <w:w w:val="100"/>
          </w:rPr>
          <w:t xml:space="preserve">fined </w:t>
        </w:r>
      </w:ins>
      <w:del w:id="271" w:author="Alfred Asterjadhi" w:date="2017-01-25T09:02:00Z">
        <w:r w:rsidDel="00896CC3">
          <w:rPr>
            <w:w w:val="100"/>
          </w:rPr>
          <w:delText>scribed</w:delText>
        </w:r>
      </w:del>
      <w:r>
        <w:rPr>
          <w:w w:val="100"/>
        </w:rPr>
        <w:t xml:space="preserve"> in 10.7.6.5.3 (Control response frame MCS computation)</w:t>
      </w:r>
      <w:ins w:id="272" w:author="Alfred Asterjadhi" w:date="2017-01-25T09:02:00Z">
        <w:r w:rsidR="00896CC3">
          <w:rPr>
            <w:w w:val="100"/>
          </w:rPr>
          <w:t xml:space="preserve"> except that </w:t>
        </w:r>
      </w:ins>
      <w:ins w:id="273" w:author="Alfred Asterjadhi" w:date="2017-01-25T09:04:00Z">
        <w:r w:rsidR="009A0A70">
          <w:rPr>
            <w:w w:val="100"/>
          </w:rPr>
          <w:t>the set</w:t>
        </w:r>
      </w:ins>
      <w:ins w:id="274" w:author="Alfred Asterjadhi" w:date="2017-01-25T09:02:00Z">
        <w:r w:rsidR="00896CC3">
          <w:rPr>
            <w:w w:val="100"/>
          </w:rPr>
          <w:t xml:space="preserve"> </w:t>
        </w:r>
      </w:ins>
      <w:ins w:id="275" w:author="Alfred Asterjadhi" w:date="2017-01-25T09:03:00Z">
        <w:r w:rsidR="00896CC3">
          <w:rPr>
            <w:w w:val="100"/>
          </w:rPr>
          <w:t>additionally contains the &lt;HE</w:t>
        </w:r>
      </w:ins>
      <w:ins w:id="276" w:author="Alfred Asterjadhi" w:date="2017-01-25T09:04:00Z">
        <w:r w:rsidR="009A0A70">
          <w:rPr>
            <w:w w:val="100"/>
          </w:rPr>
          <w:t>-</w:t>
        </w:r>
      </w:ins>
      <w:ins w:id="277" w:author="Alfred Asterjadhi" w:date="2017-01-25T09:03:00Z">
        <w:r w:rsidR="00896CC3">
          <w:rPr>
            <w:w w:val="100"/>
          </w:rPr>
          <w:t>MCS, NSS&gt;</w:t>
        </w:r>
      </w:ins>
      <w:ins w:id="278" w:author="Alfred Asterjadhi" w:date="2017-01-25T09:04:00Z">
        <w:r w:rsidR="009A0A70">
          <w:rPr>
            <w:w w:val="100"/>
          </w:rPr>
          <w:t xml:space="preserve"> tuple</w:t>
        </w:r>
      </w:ins>
      <w:ins w:id="279" w:author="Alfred Asterjadhi" w:date="2017-01-25T09:05:00Z">
        <w:r w:rsidR="00EE4233">
          <w:rPr>
            <w:w w:val="100"/>
          </w:rPr>
          <w:t>s</w:t>
        </w:r>
      </w:ins>
      <w:ins w:id="280" w:author="Alfred Asterjadhi" w:date="2017-01-25T09:04:00Z">
        <w:r w:rsidR="00896CC3">
          <w:rPr>
            <w:w w:val="100"/>
          </w:rPr>
          <w:t xml:space="preserve"> for an HE STA</w:t>
        </w:r>
      </w:ins>
      <w:ins w:id="281" w:author="Alfred Asterjadhi" w:date="2017-01-25T09:06:00Z">
        <w:r w:rsidR="00C41960">
          <w:rPr>
            <w:i/>
            <w:highlight w:val="yellow"/>
          </w:rPr>
          <w:t>(#5524</w:t>
        </w:r>
        <w:r w:rsidR="00C41960" w:rsidRPr="006F4CB0">
          <w:rPr>
            <w:i/>
            <w:highlight w:val="yellow"/>
          </w:rPr>
          <w:t>)</w:t>
        </w:r>
      </w:ins>
      <w:r>
        <w:rPr>
          <w:w w:val="100"/>
        </w:rPr>
        <w:t>.</w:t>
      </w:r>
    </w:p>
    <w:p w14:paraId="2ED27F49" w14:textId="77777777" w:rsidR="00240F9E" w:rsidRDefault="00240F9E" w:rsidP="00240F9E">
      <w:pPr>
        <w:pStyle w:val="T"/>
        <w:rPr>
          <w:w w:val="100"/>
        </w:rPr>
      </w:pPr>
      <w:r>
        <w:rPr>
          <w:w w:val="100"/>
        </w:rPr>
        <w:t xml:space="preserve">An HE STA may transmit an HE PPDU with DCM to a peer STA if it has received from the peer STA an HE Capabilities element with the DCM Encoding Rx field equal to 1; otherwise the STA shall not transmit a HE PPDU with DCM to the peer STA. An HE STA transmits an HE trigger-based PPDU with DCM as defined in </w:t>
      </w:r>
      <w:r>
        <w:rPr>
          <w:w w:val="100"/>
        </w:rPr>
        <w:fldChar w:fldCharType="begin"/>
      </w:r>
      <w:r>
        <w:rPr>
          <w:w w:val="100"/>
        </w:rPr>
        <w:instrText xml:space="preserve"> REF RTF31343438393a2048342c312e \h</w:instrText>
      </w:r>
      <w:r>
        <w:rPr>
          <w:w w:val="100"/>
        </w:rPr>
      </w:r>
      <w:r>
        <w:rPr>
          <w:w w:val="100"/>
        </w:rPr>
        <w:fldChar w:fldCharType="separate"/>
      </w:r>
      <w:r>
        <w:rPr>
          <w:w w:val="100"/>
        </w:rPr>
        <w:t>27.5.2.3 (STA behavior)</w:t>
      </w:r>
      <w:r>
        <w:rPr>
          <w:w w:val="100"/>
        </w:rPr>
        <w:fldChar w:fldCharType="end"/>
      </w:r>
      <w:r>
        <w:rPr>
          <w:w w:val="100"/>
        </w:rPr>
        <w:t>.</w:t>
      </w:r>
    </w:p>
    <w:p w14:paraId="56D5BEEA" w14:textId="0AB7504C" w:rsidR="000666E2" w:rsidRPr="00AB632D" w:rsidRDefault="000666E2" w:rsidP="00066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AB632D">
        <w:rPr>
          <w:rFonts w:eastAsia="Times New Roman"/>
          <w:b/>
          <w:color w:val="000000"/>
          <w:sz w:val="20"/>
          <w:highlight w:val="yellow"/>
          <w:lang w:val="en-US"/>
        </w:rPr>
        <w:lastRenderedPageBreak/>
        <w:t>TGax Editor:</w:t>
      </w:r>
      <w:r w:rsidRPr="00AB632D">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9966</w:t>
      </w:r>
      <w:r w:rsidRPr="00AB632D">
        <w:rPr>
          <w:rFonts w:eastAsia="Times New Roman"/>
          <w:b/>
          <w:i/>
          <w:color w:val="000000"/>
          <w:sz w:val="20"/>
          <w:highlight w:val="yellow"/>
          <w:lang w:val="en-US"/>
        </w:rPr>
        <w:t>):</w:t>
      </w:r>
    </w:p>
    <w:p w14:paraId="5C69DE12" w14:textId="0F256E2F" w:rsidR="00240F9E" w:rsidRDefault="00240F9E" w:rsidP="00240F9E">
      <w:pPr>
        <w:pStyle w:val="T"/>
        <w:rPr>
          <w:w w:val="100"/>
        </w:rPr>
      </w:pPr>
      <w:r>
        <w:rPr>
          <w:w w:val="100"/>
        </w:rPr>
        <w:t xml:space="preserve">An HE STA that sends a control frame in an </w:t>
      </w:r>
      <w:ins w:id="282" w:author="Alfred Asterjadhi" w:date="2017-01-12T14:44:00Z">
        <w:r w:rsidR="00F673EF">
          <w:rPr>
            <w:w w:val="100"/>
          </w:rPr>
          <w:t xml:space="preserve">HE </w:t>
        </w:r>
      </w:ins>
      <w:r>
        <w:rPr>
          <w:w w:val="100"/>
        </w:rPr>
        <w:t>ER SU PPDU format shall use:</w:t>
      </w:r>
    </w:p>
    <w:p w14:paraId="64794E79" w14:textId="77777777" w:rsidR="00240F9E" w:rsidRDefault="00240F9E" w:rsidP="00240F9E">
      <w:pPr>
        <w:pStyle w:val="DL1"/>
        <w:numPr>
          <w:ilvl w:val="0"/>
          <w:numId w:val="11"/>
        </w:numPr>
        <w:ind w:left="640" w:hanging="440"/>
        <w:rPr>
          <w:w w:val="100"/>
        </w:rPr>
      </w:pPr>
      <w:r>
        <w:rPr>
          <w:w w:val="100"/>
        </w:rPr>
        <w:t>DCM encoding if the most recent successfully received PPDU sent by the HE STA to the soliciting STA after association used DCM; otherwise the STA shall not use DCM for the control frame.</w:t>
      </w:r>
    </w:p>
    <w:p w14:paraId="1CC4746A" w14:textId="2B06A720" w:rsidR="00240F9E" w:rsidRDefault="00240F9E" w:rsidP="00240F9E">
      <w:pPr>
        <w:pStyle w:val="DL1"/>
        <w:numPr>
          <w:ilvl w:val="0"/>
          <w:numId w:val="11"/>
        </w:numPr>
        <w:ind w:left="640" w:hanging="440"/>
        <w:rPr>
          <w:w w:val="100"/>
        </w:rPr>
      </w:pPr>
      <w:r>
        <w:rPr>
          <w:w w:val="100"/>
        </w:rPr>
        <w:t xml:space="preserve">106-tone HE </w:t>
      </w:r>
      <w:del w:id="283" w:author="Alfred Asterjadhi" w:date="2017-01-12T16:03:00Z">
        <w:r w:rsidDel="000F48E7">
          <w:rPr>
            <w:w w:val="100"/>
          </w:rPr>
          <w:delText>extended range</w:delText>
        </w:r>
      </w:del>
      <w:ins w:id="284" w:author="Alfred Asterjadhi" w:date="2017-01-12T16:03:00Z">
        <w:r w:rsidR="000F48E7">
          <w:rPr>
            <w:w w:val="100"/>
          </w:rPr>
          <w:t>ER</w:t>
        </w:r>
      </w:ins>
      <w:r>
        <w:rPr>
          <w:w w:val="100"/>
        </w:rPr>
        <w:t xml:space="preserve"> SU PPDU if the most recent successfully received PPDU sent by the HE STA to the soliciting STA after association was a 106-tone </w:t>
      </w:r>
      <w:ins w:id="285" w:author="Alfred Asterjadhi" w:date="2017-01-12T16:03:00Z">
        <w:r w:rsidR="000F48E7">
          <w:rPr>
            <w:w w:val="100"/>
          </w:rPr>
          <w:t xml:space="preserve">HE </w:t>
        </w:r>
      </w:ins>
      <w:r>
        <w:rPr>
          <w:w w:val="100"/>
        </w:rPr>
        <w:t>ER SU PPDU</w:t>
      </w:r>
      <w:ins w:id="286" w:author="Alfred Asterjadhi" w:date="2017-01-12T16:02:00Z">
        <w:r w:rsidR="007C351E">
          <w:rPr>
            <w:w w:val="100"/>
          </w:rPr>
          <w:t>; otherwise</w:t>
        </w:r>
        <w:r w:rsidR="000F48E7">
          <w:rPr>
            <w:w w:val="100"/>
          </w:rPr>
          <w:t xml:space="preserve"> the STA shall not use a 106-tone</w:t>
        </w:r>
      </w:ins>
      <w:ins w:id="287" w:author="Alfred Asterjadhi" w:date="2017-01-12T16:03:00Z">
        <w:r w:rsidR="000F48E7">
          <w:rPr>
            <w:w w:val="100"/>
          </w:rPr>
          <w:t xml:space="preserve"> HE</w:t>
        </w:r>
      </w:ins>
      <w:ins w:id="288" w:author="Alfred Asterjadhi" w:date="2017-01-12T16:02:00Z">
        <w:r w:rsidR="000F48E7">
          <w:rPr>
            <w:w w:val="100"/>
          </w:rPr>
          <w:t xml:space="preserve"> ER SU PPDU</w:t>
        </w:r>
      </w:ins>
      <w:ins w:id="289" w:author="Alfred Asterjadhi" w:date="2017-01-12T16:10:00Z">
        <w:r w:rsidR="004C772D">
          <w:rPr>
            <w:w w:val="100"/>
          </w:rPr>
          <w:t xml:space="preserve"> for the control frame</w:t>
        </w:r>
      </w:ins>
      <w:r>
        <w:rPr>
          <w:w w:val="100"/>
        </w:rPr>
        <w:t>.</w:t>
      </w:r>
      <w:ins w:id="290" w:author="Alfred Asterjadhi" w:date="2017-01-12T16:07:00Z">
        <w:r w:rsidR="004C772D" w:rsidRPr="004C772D">
          <w:rPr>
            <w:i/>
            <w:highlight w:val="yellow"/>
          </w:rPr>
          <w:t xml:space="preserve"> </w:t>
        </w:r>
        <w:r w:rsidR="004C772D">
          <w:rPr>
            <w:i/>
            <w:highlight w:val="yellow"/>
          </w:rPr>
          <w:t>(#9966</w:t>
        </w:r>
        <w:r w:rsidR="004C772D" w:rsidRPr="006F4CB0">
          <w:rPr>
            <w:i/>
            <w:highlight w:val="yellow"/>
          </w:rPr>
          <w:t>)</w:t>
        </w:r>
      </w:ins>
    </w:p>
    <w:p w14:paraId="37B2D509" w14:textId="4F9E4036" w:rsidR="00240F9E" w:rsidRDefault="00240F9E" w:rsidP="00240F9E">
      <w:pPr>
        <w:pStyle w:val="Note"/>
        <w:rPr>
          <w:w w:val="100"/>
        </w:rPr>
      </w:pPr>
      <w:r>
        <w:rPr>
          <w:w w:val="100"/>
        </w:rPr>
        <w:t>NOTE—TX parameter switching occurs in subsequent TXOPs. A STA that solicits a control frame from a peer STA accounts for the TX parameter of the control frame to calculate the expected duration of the TXOP.</w:t>
      </w:r>
      <w:ins w:id="291" w:author="Alfred Asterjadhi" w:date="2017-01-25T09:07:00Z">
        <w:r w:rsidR="00FD022B" w:rsidRPr="00FD022B">
          <w:rPr>
            <w:w w:val="100"/>
          </w:rPr>
          <w:t xml:space="preserve"> </w:t>
        </w:r>
        <w:r w:rsidR="00FD022B">
          <w:rPr>
            <w:w w:val="100"/>
          </w:rPr>
          <w:t>The responding STA determines that the most recent PPDU sent to the soliciting STA is successfully received if it receives an immediate acknowledgment by the soliciting STA in response to the PPDU.</w:t>
        </w:r>
        <w:r w:rsidR="00FD022B">
          <w:rPr>
            <w:i/>
            <w:w w:val="100"/>
            <w:highlight w:val="yellow"/>
          </w:rPr>
          <w:t>(#9963</w:t>
        </w:r>
        <w:r w:rsidR="00FD022B" w:rsidRPr="00132DF1">
          <w:rPr>
            <w:i/>
            <w:w w:val="100"/>
            <w:highlight w:val="yellow"/>
          </w:rPr>
          <w:t>)</w:t>
        </w:r>
      </w:ins>
    </w:p>
    <w:p w14:paraId="2D267BDA" w14:textId="7B2D6BC4" w:rsidR="00E01324" w:rsidRDefault="00E01324" w:rsidP="00E01324">
      <w:pPr>
        <w:pStyle w:val="Heading1"/>
      </w:pPr>
      <w:r>
        <w:t>PARS III (27.15.4)</w:t>
      </w:r>
    </w:p>
    <w:p w14:paraId="386A2C3E" w14:textId="77777777" w:rsidR="00E01324" w:rsidRDefault="00E01324" w:rsidP="00E01324"/>
    <w:tbl>
      <w:tblPr>
        <w:tblW w:w="1095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121"/>
        <w:gridCol w:w="540"/>
        <w:gridCol w:w="450"/>
        <w:gridCol w:w="1784"/>
        <w:gridCol w:w="2356"/>
        <w:gridCol w:w="4050"/>
      </w:tblGrid>
      <w:tr w:rsidR="00240F9E" w:rsidRPr="001F620B" w14:paraId="70B508F2" w14:textId="77777777" w:rsidTr="00240F9E">
        <w:trPr>
          <w:trHeight w:val="230"/>
        </w:trPr>
        <w:tc>
          <w:tcPr>
            <w:tcW w:w="656" w:type="dxa"/>
            <w:shd w:val="clear" w:color="auto" w:fill="auto"/>
            <w:noWrap/>
            <w:vAlign w:val="center"/>
            <w:hideMark/>
          </w:tcPr>
          <w:p w14:paraId="5C3027E4" w14:textId="77777777" w:rsidR="00E01324" w:rsidRPr="0029069A" w:rsidRDefault="00E01324" w:rsidP="00457E20">
            <w:pPr>
              <w:jc w:val="center"/>
              <w:rPr>
                <w:rFonts w:eastAsia="Times New Roman"/>
                <w:b/>
                <w:bCs/>
                <w:color w:val="000000"/>
                <w:sz w:val="16"/>
                <w:szCs w:val="16"/>
                <w:lang w:val="en-US"/>
              </w:rPr>
            </w:pPr>
            <w:r w:rsidRPr="0029069A">
              <w:rPr>
                <w:rFonts w:eastAsia="Times New Roman"/>
                <w:b/>
                <w:bCs/>
                <w:color w:val="000000"/>
                <w:sz w:val="16"/>
                <w:szCs w:val="16"/>
                <w:lang w:val="en-US"/>
              </w:rPr>
              <w:t>CID</w:t>
            </w:r>
          </w:p>
        </w:tc>
        <w:tc>
          <w:tcPr>
            <w:tcW w:w="1121" w:type="dxa"/>
            <w:shd w:val="clear" w:color="auto" w:fill="auto"/>
            <w:noWrap/>
            <w:vAlign w:val="center"/>
            <w:hideMark/>
          </w:tcPr>
          <w:p w14:paraId="3E77446C" w14:textId="77777777" w:rsidR="00E01324" w:rsidRPr="0029069A" w:rsidRDefault="00E01324" w:rsidP="00457E20">
            <w:pPr>
              <w:jc w:val="center"/>
              <w:rPr>
                <w:rFonts w:eastAsia="Times New Roman"/>
                <w:b/>
                <w:bCs/>
                <w:color w:val="000000"/>
                <w:sz w:val="16"/>
                <w:szCs w:val="16"/>
                <w:lang w:val="en-US"/>
              </w:rPr>
            </w:pPr>
            <w:r w:rsidRPr="0029069A">
              <w:rPr>
                <w:rFonts w:eastAsia="Times New Roman"/>
                <w:b/>
                <w:bCs/>
                <w:color w:val="000000"/>
                <w:sz w:val="16"/>
                <w:szCs w:val="16"/>
                <w:lang w:val="en-US"/>
              </w:rPr>
              <w:t>Commenter</w:t>
            </w:r>
          </w:p>
        </w:tc>
        <w:tc>
          <w:tcPr>
            <w:tcW w:w="540" w:type="dxa"/>
            <w:shd w:val="clear" w:color="auto" w:fill="auto"/>
            <w:noWrap/>
            <w:vAlign w:val="center"/>
          </w:tcPr>
          <w:p w14:paraId="0088C0F9" w14:textId="77777777" w:rsidR="00E01324" w:rsidRPr="0029069A" w:rsidRDefault="00E01324" w:rsidP="00457E20">
            <w:pPr>
              <w:jc w:val="center"/>
              <w:rPr>
                <w:rFonts w:eastAsia="Times New Roman"/>
                <w:b/>
                <w:bCs/>
                <w:color w:val="000000"/>
                <w:sz w:val="16"/>
                <w:szCs w:val="16"/>
                <w:lang w:val="en-US"/>
              </w:rPr>
            </w:pPr>
            <w:r w:rsidRPr="0029069A">
              <w:rPr>
                <w:rFonts w:eastAsia="Times New Roman"/>
                <w:b/>
                <w:bCs/>
                <w:color w:val="000000"/>
                <w:sz w:val="16"/>
                <w:szCs w:val="16"/>
                <w:lang w:val="en-US"/>
              </w:rPr>
              <w:t>P</w:t>
            </w:r>
          </w:p>
        </w:tc>
        <w:tc>
          <w:tcPr>
            <w:tcW w:w="450" w:type="dxa"/>
          </w:tcPr>
          <w:p w14:paraId="195FCCDA" w14:textId="77777777" w:rsidR="00E01324" w:rsidRPr="0029069A" w:rsidRDefault="00E01324" w:rsidP="00457E20">
            <w:pPr>
              <w:jc w:val="center"/>
              <w:rPr>
                <w:rFonts w:eastAsia="Times New Roman"/>
                <w:b/>
                <w:bCs/>
                <w:color w:val="000000"/>
                <w:sz w:val="16"/>
                <w:szCs w:val="16"/>
                <w:lang w:val="en-US"/>
              </w:rPr>
            </w:pPr>
            <w:r w:rsidRPr="0029069A">
              <w:rPr>
                <w:rFonts w:eastAsia="Times New Roman"/>
                <w:b/>
                <w:bCs/>
                <w:color w:val="000000"/>
                <w:sz w:val="16"/>
                <w:szCs w:val="16"/>
                <w:lang w:val="en-US"/>
              </w:rPr>
              <w:t>L</w:t>
            </w:r>
          </w:p>
        </w:tc>
        <w:tc>
          <w:tcPr>
            <w:tcW w:w="1784" w:type="dxa"/>
            <w:shd w:val="clear" w:color="auto" w:fill="auto"/>
            <w:noWrap/>
            <w:vAlign w:val="bottom"/>
            <w:hideMark/>
          </w:tcPr>
          <w:p w14:paraId="0B428A1C" w14:textId="77777777" w:rsidR="00E01324" w:rsidRPr="0029069A" w:rsidRDefault="00E01324" w:rsidP="00457E20">
            <w:pPr>
              <w:jc w:val="center"/>
              <w:rPr>
                <w:rFonts w:eastAsia="Times New Roman"/>
                <w:b/>
                <w:bCs/>
                <w:color w:val="000000"/>
                <w:sz w:val="16"/>
                <w:szCs w:val="16"/>
                <w:lang w:val="en-US"/>
              </w:rPr>
            </w:pPr>
            <w:r w:rsidRPr="0029069A">
              <w:rPr>
                <w:rFonts w:eastAsia="Times New Roman"/>
                <w:b/>
                <w:bCs/>
                <w:color w:val="000000"/>
                <w:sz w:val="16"/>
                <w:szCs w:val="16"/>
                <w:lang w:val="en-US"/>
              </w:rPr>
              <w:t>Comment</w:t>
            </w:r>
          </w:p>
        </w:tc>
        <w:tc>
          <w:tcPr>
            <w:tcW w:w="2356" w:type="dxa"/>
            <w:shd w:val="clear" w:color="auto" w:fill="auto"/>
            <w:noWrap/>
            <w:vAlign w:val="bottom"/>
            <w:hideMark/>
          </w:tcPr>
          <w:p w14:paraId="12B91B05" w14:textId="77777777" w:rsidR="00E01324" w:rsidRPr="0029069A" w:rsidRDefault="00E01324" w:rsidP="00457E20">
            <w:pPr>
              <w:jc w:val="center"/>
              <w:rPr>
                <w:rFonts w:eastAsia="Times New Roman"/>
                <w:b/>
                <w:bCs/>
                <w:color w:val="000000"/>
                <w:sz w:val="16"/>
                <w:szCs w:val="16"/>
                <w:lang w:val="en-US"/>
              </w:rPr>
            </w:pPr>
            <w:r w:rsidRPr="0029069A">
              <w:rPr>
                <w:rFonts w:eastAsia="Times New Roman"/>
                <w:b/>
                <w:bCs/>
                <w:color w:val="000000"/>
                <w:sz w:val="16"/>
                <w:szCs w:val="16"/>
                <w:lang w:val="en-US"/>
              </w:rPr>
              <w:t>Proposed Change</w:t>
            </w:r>
          </w:p>
        </w:tc>
        <w:tc>
          <w:tcPr>
            <w:tcW w:w="4050" w:type="dxa"/>
            <w:shd w:val="clear" w:color="auto" w:fill="auto"/>
            <w:vAlign w:val="center"/>
            <w:hideMark/>
          </w:tcPr>
          <w:p w14:paraId="624E4B8B" w14:textId="77777777" w:rsidR="00E01324" w:rsidRPr="0029069A" w:rsidRDefault="00E01324" w:rsidP="00457E20">
            <w:pPr>
              <w:jc w:val="center"/>
              <w:rPr>
                <w:rFonts w:eastAsia="Times New Roman"/>
                <w:b/>
                <w:bCs/>
                <w:color w:val="000000"/>
                <w:sz w:val="16"/>
                <w:szCs w:val="16"/>
                <w:lang w:val="en-US"/>
              </w:rPr>
            </w:pPr>
            <w:r w:rsidRPr="0029069A">
              <w:rPr>
                <w:rFonts w:eastAsia="Times New Roman"/>
                <w:b/>
                <w:bCs/>
                <w:color w:val="000000"/>
                <w:sz w:val="16"/>
                <w:szCs w:val="16"/>
                <w:lang w:val="en-US"/>
              </w:rPr>
              <w:t>Resolution</w:t>
            </w:r>
          </w:p>
        </w:tc>
      </w:tr>
      <w:tr w:rsidR="00240F9E" w:rsidRPr="001F620B" w14:paraId="5991CC74" w14:textId="77777777" w:rsidTr="00240F9E">
        <w:trPr>
          <w:trHeight w:val="230"/>
        </w:trPr>
        <w:tc>
          <w:tcPr>
            <w:tcW w:w="656" w:type="dxa"/>
            <w:shd w:val="clear" w:color="auto" w:fill="auto"/>
            <w:noWrap/>
          </w:tcPr>
          <w:p w14:paraId="6C250E38" w14:textId="77777777" w:rsidR="00E01324" w:rsidRPr="003A311B" w:rsidRDefault="00E01324" w:rsidP="009D5BC6">
            <w:pPr>
              <w:jc w:val="both"/>
              <w:rPr>
                <w:rFonts w:eastAsia="Times New Roman"/>
                <w:b/>
                <w:bCs/>
                <w:color w:val="000000"/>
                <w:sz w:val="16"/>
                <w:szCs w:val="16"/>
                <w:lang w:val="en-US"/>
              </w:rPr>
            </w:pPr>
            <w:r w:rsidRPr="003A311B">
              <w:rPr>
                <w:sz w:val="16"/>
                <w:szCs w:val="16"/>
              </w:rPr>
              <w:t>3256</w:t>
            </w:r>
          </w:p>
        </w:tc>
        <w:tc>
          <w:tcPr>
            <w:tcW w:w="1121" w:type="dxa"/>
            <w:shd w:val="clear" w:color="auto" w:fill="auto"/>
            <w:noWrap/>
          </w:tcPr>
          <w:p w14:paraId="649F602B" w14:textId="77777777" w:rsidR="00E01324" w:rsidRPr="003A311B" w:rsidRDefault="00E01324" w:rsidP="009D5BC6">
            <w:pPr>
              <w:jc w:val="both"/>
              <w:rPr>
                <w:rFonts w:eastAsia="Times New Roman"/>
                <w:b/>
                <w:bCs/>
                <w:color w:val="000000"/>
                <w:sz w:val="16"/>
                <w:szCs w:val="16"/>
                <w:lang w:val="en-US"/>
              </w:rPr>
            </w:pPr>
            <w:r w:rsidRPr="003A311B">
              <w:rPr>
                <w:sz w:val="16"/>
                <w:szCs w:val="16"/>
              </w:rPr>
              <w:t>Albert Petrick</w:t>
            </w:r>
          </w:p>
        </w:tc>
        <w:tc>
          <w:tcPr>
            <w:tcW w:w="540" w:type="dxa"/>
            <w:shd w:val="clear" w:color="auto" w:fill="auto"/>
            <w:noWrap/>
          </w:tcPr>
          <w:p w14:paraId="51394C21" w14:textId="77777777" w:rsidR="00E01324" w:rsidRPr="003A311B" w:rsidRDefault="00E01324" w:rsidP="009D5BC6">
            <w:pPr>
              <w:jc w:val="both"/>
              <w:rPr>
                <w:rFonts w:eastAsia="Times New Roman"/>
                <w:b/>
                <w:bCs/>
                <w:color w:val="000000"/>
                <w:sz w:val="16"/>
                <w:szCs w:val="16"/>
                <w:lang w:val="en-US"/>
              </w:rPr>
            </w:pPr>
            <w:r w:rsidRPr="003A311B">
              <w:rPr>
                <w:sz w:val="16"/>
                <w:szCs w:val="16"/>
              </w:rPr>
              <w:t>203</w:t>
            </w:r>
          </w:p>
        </w:tc>
        <w:tc>
          <w:tcPr>
            <w:tcW w:w="450" w:type="dxa"/>
          </w:tcPr>
          <w:p w14:paraId="1E2A6728" w14:textId="77777777" w:rsidR="00E01324" w:rsidRPr="003A311B" w:rsidRDefault="00E01324" w:rsidP="009D5BC6">
            <w:pPr>
              <w:jc w:val="both"/>
              <w:rPr>
                <w:rFonts w:eastAsia="Times New Roman"/>
                <w:b/>
                <w:bCs/>
                <w:color w:val="000000"/>
                <w:sz w:val="16"/>
                <w:szCs w:val="16"/>
                <w:lang w:val="en-US"/>
              </w:rPr>
            </w:pPr>
            <w:r w:rsidRPr="003A311B">
              <w:rPr>
                <w:sz w:val="16"/>
                <w:szCs w:val="16"/>
              </w:rPr>
              <w:t>18</w:t>
            </w:r>
          </w:p>
        </w:tc>
        <w:tc>
          <w:tcPr>
            <w:tcW w:w="1784" w:type="dxa"/>
            <w:shd w:val="clear" w:color="auto" w:fill="auto"/>
            <w:noWrap/>
          </w:tcPr>
          <w:p w14:paraId="5BC422DA" w14:textId="77777777" w:rsidR="00E01324" w:rsidRPr="003A311B" w:rsidRDefault="00E01324" w:rsidP="009D5BC6">
            <w:pPr>
              <w:jc w:val="both"/>
              <w:rPr>
                <w:rFonts w:eastAsia="Times New Roman"/>
                <w:b/>
                <w:bCs/>
                <w:color w:val="000000"/>
                <w:sz w:val="16"/>
                <w:szCs w:val="16"/>
                <w:lang w:val="en-US"/>
              </w:rPr>
            </w:pPr>
            <w:r w:rsidRPr="003A311B">
              <w:rPr>
                <w:sz w:val="16"/>
                <w:szCs w:val="16"/>
              </w:rPr>
              <w:t>HE Capabilities Element clause number incorrect</w:t>
            </w:r>
          </w:p>
        </w:tc>
        <w:tc>
          <w:tcPr>
            <w:tcW w:w="2356" w:type="dxa"/>
            <w:shd w:val="clear" w:color="auto" w:fill="auto"/>
            <w:noWrap/>
          </w:tcPr>
          <w:p w14:paraId="0E79DD50" w14:textId="77777777" w:rsidR="00E01324" w:rsidRPr="003A311B" w:rsidRDefault="00E01324" w:rsidP="009D5BC6">
            <w:pPr>
              <w:jc w:val="both"/>
              <w:rPr>
                <w:rFonts w:eastAsia="Times New Roman"/>
                <w:b/>
                <w:bCs/>
                <w:color w:val="000000"/>
                <w:sz w:val="16"/>
                <w:szCs w:val="16"/>
                <w:lang w:val="en-US"/>
              </w:rPr>
            </w:pPr>
            <w:r w:rsidRPr="003A311B">
              <w:rPr>
                <w:sz w:val="16"/>
                <w:szCs w:val="16"/>
              </w:rPr>
              <w:t>Change clause number to "9.4.2.218"</w:t>
            </w:r>
          </w:p>
        </w:tc>
        <w:tc>
          <w:tcPr>
            <w:tcW w:w="4050" w:type="dxa"/>
            <w:shd w:val="clear" w:color="auto" w:fill="auto"/>
            <w:vAlign w:val="center"/>
          </w:tcPr>
          <w:p w14:paraId="1A91E00A" w14:textId="2BBF7461" w:rsidR="00E70820" w:rsidRPr="003A311B" w:rsidRDefault="00E70820" w:rsidP="009D5BC6">
            <w:pPr>
              <w:jc w:val="both"/>
              <w:rPr>
                <w:bCs/>
                <w:sz w:val="16"/>
                <w:szCs w:val="18"/>
                <w:lang w:eastAsia="ko-KR"/>
              </w:rPr>
            </w:pPr>
            <w:r w:rsidRPr="003A311B">
              <w:rPr>
                <w:bCs/>
                <w:sz w:val="16"/>
                <w:szCs w:val="18"/>
                <w:lang w:eastAsia="ko-KR"/>
              </w:rPr>
              <w:t>Revised –</w:t>
            </w:r>
          </w:p>
          <w:p w14:paraId="4E444276" w14:textId="77777777" w:rsidR="00E70820" w:rsidRPr="003A311B" w:rsidRDefault="00E70820" w:rsidP="009D5BC6">
            <w:pPr>
              <w:jc w:val="both"/>
              <w:rPr>
                <w:bCs/>
                <w:sz w:val="16"/>
                <w:szCs w:val="18"/>
                <w:lang w:eastAsia="ko-KR"/>
              </w:rPr>
            </w:pPr>
          </w:p>
          <w:p w14:paraId="6AE087D3" w14:textId="5DC12339" w:rsidR="00E70820" w:rsidRPr="003A311B" w:rsidRDefault="00E70820" w:rsidP="009D5BC6">
            <w:pPr>
              <w:jc w:val="both"/>
              <w:rPr>
                <w:bCs/>
                <w:sz w:val="16"/>
                <w:szCs w:val="18"/>
                <w:lang w:eastAsia="ko-KR"/>
              </w:rPr>
            </w:pPr>
            <w:r w:rsidRPr="003A311B">
              <w:rPr>
                <w:bCs/>
                <w:sz w:val="16"/>
                <w:szCs w:val="18"/>
                <w:lang w:eastAsia="ko-KR"/>
              </w:rPr>
              <w:t>Agree with the commenter. Actually it is a reference to a subclause of 9.4.2.218. Accounted in the resolution.</w:t>
            </w:r>
          </w:p>
          <w:p w14:paraId="3A4F4C26" w14:textId="77777777" w:rsidR="00E70820" w:rsidRPr="003A311B" w:rsidRDefault="00E70820" w:rsidP="009D5BC6">
            <w:pPr>
              <w:jc w:val="both"/>
              <w:rPr>
                <w:bCs/>
                <w:sz w:val="16"/>
                <w:szCs w:val="18"/>
                <w:lang w:eastAsia="ko-KR"/>
              </w:rPr>
            </w:pPr>
          </w:p>
          <w:p w14:paraId="742C10EA" w14:textId="18E859A5" w:rsidR="00E01324" w:rsidRPr="003A311B" w:rsidRDefault="00E70820" w:rsidP="00E70820">
            <w:pPr>
              <w:jc w:val="both"/>
              <w:rPr>
                <w:rFonts w:eastAsia="Times New Roman"/>
                <w:bCs/>
                <w:color w:val="000000"/>
                <w:sz w:val="16"/>
                <w:szCs w:val="16"/>
                <w:lang w:val="en-US"/>
              </w:rPr>
            </w:pPr>
            <w:r w:rsidRPr="003A311B">
              <w:rPr>
                <w:bCs/>
                <w:sz w:val="16"/>
                <w:szCs w:val="18"/>
                <w:lang w:eastAsia="ko-KR"/>
              </w:rPr>
              <w:t>TGax editor to make the changes shown in 11-16/</w:t>
            </w:r>
            <w:r w:rsidR="002A037B">
              <w:rPr>
                <w:bCs/>
                <w:sz w:val="16"/>
                <w:szCs w:val="18"/>
                <w:lang w:eastAsia="ko-KR"/>
              </w:rPr>
              <w:t>0237</w:t>
            </w:r>
            <w:r w:rsidR="0044561B">
              <w:rPr>
                <w:bCs/>
                <w:sz w:val="16"/>
                <w:szCs w:val="18"/>
                <w:lang w:eastAsia="ko-KR"/>
              </w:rPr>
              <w:t>r1</w:t>
            </w:r>
            <w:r w:rsidRPr="003A311B">
              <w:rPr>
                <w:bCs/>
                <w:sz w:val="16"/>
                <w:szCs w:val="18"/>
                <w:lang w:eastAsia="ko-KR"/>
              </w:rPr>
              <w:t xml:space="preserve"> under all headings that include CID 3256.</w:t>
            </w:r>
          </w:p>
        </w:tc>
      </w:tr>
      <w:tr w:rsidR="00240F9E" w:rsidRPr="001F620B" w14:paraId="0766B985" w14:textId="77777777" w:rsidTr="00240F9E">
        <w:trPr>
          <w:trHeight w:val="230"/>
        </w:trPr>
        <w:tc>
          <w:tcPr>
            <w:tcW w:w="656" w:type="dxa"/>
            <w:shd w:val="clear" w:color="auto" w:fill="auto"/>
            <w:noWrap/>
          </w:tcPr>
          <w:p w14:paraId="495D6A43" w14:textId="2BB6852E" w:rsidR="00E01324" w:rsidRPr="003A311B" w:rsidRDefault="00E01324" w:rsidP="009D5BC6">
            <w:pPr>
              <w:jc w:val="both"/>
              <w:rPr>
                <w:rFonts w:eastAsia="Times New Roman"/>
                <w:b/>
                <w:bCs/>
                <w:color w:val="000000"/>
                <w:sz w:val="16"/>
                <w:szCs w:val="16"/>
                <w:lang w:val="en-US"/>
              </w:rPr>
            </w:pPr>
            <w:r w:rsidRPr="003A311B">
              <w:rPr>
                <w:sz w:val="16"/>
                <w:szCs w:val="16"/>
              </w:rPr>
              <w:t>3354</w:t>
            </w:r>
          </w:p>
        </w:tc>
        <w:tc>
          <w:tcPr>
            <w:tcW w:w="1121" w:type="dxa"/>
            <w:shd w:val="clear" w:color="auto" w:fill="auto"/>
            <w:noWrap/>
          </w:tcPr>
          <w:p w14:paraId="1FC26A4D" w14:textId="77777777" w:rsidR="00E01324" w:rsidRPr="003A311B" w:rsidRDefault="00E01324" w:rsidP="009D5BC6">
            <w:pPr>
              <w:jc w:val="both"/>
              <w:rPr>
                <w:rFonts w:eastAsia="Times New Roman"/>
                <w:b/>
                <w:bCs/>
                <w:color w:val="000000"/>
                <w:sz w:val="16"/>
                <w:szCs w:val="16"/>
                <w:lang w:val="en-US"/>
              </w:rPr>
            </w:pPr>
            <w:r w:rsidRPr="003A311B">
              <w:rPr>
                <w:sz w:val="16"/>
                <w:szCs w:val="16"/>
              </w:rPr>
              <w:t>Albert Petrick</w:t>
            </w:r>
          </w:p>
        </w:tc>
        <w:tc>
          <w:tcPr>
            <w:tcW w:w="540" w:type="dxa"/>
            <w:shd w:val="clear" w:color="auto" w:fill="auto"/>
            <w:noWrap/>
          </w:tcPr>
          <w:p w14:paraId="0074DD46" w14:textId="77777777" w:rsidR="00E01324" w:rsidRPr="003A311B" w:rsidRDefault="00E01324" w:rsidP="009D5BC6">
            <w:pPr>
              <w:jc w:val="both"/>
              <w:rPr>
                <w:rFonts w:eastAsia="Times New Roman"/>
                <w:b/>
                <w:bCs/>
                <w:color w:val="000000"/>
                <w:sz w:val="16"/>
                <w:szCs w:val="16"/>
                <w:lang w:val="en-US"/>
              </w:rPr>
            </w:pPr>
            <w:r w:rsidRPr="003A311B">
              <w:rPr>
                <w:sz w:val="16"/>
                <w:szCs w:val="16"/>
              </w:rPr>
              <w:t>203</w:t>
            </w:r>
          </w:p>
        </w:tc>
        <w:tc>
          <w:tcPr>
            <w:tcW w:w="450" w:type="dxa"/>
          </w:tcPr>
          <w:p w14:paraId="1E597CFB" w14:textId="77777777" w:rsidR="00E01324" w:rsidRPr="003A311B" w:rsidRDefault="00E01324" w:rsidP="009D5BC6">
            <w:pPr>
              <w:jc w:val="both"/>
              <w:rPr>
                <w:rFonts w:eastAsia="Times New Roman"/>
                <w:b/>
                <w:bCs/>
                <w:color w:val="000000"/>
                <w:sz w:val="16"/>
                <w:szCs w:val="16"/>
                <w:lang w:val="en-US"/>
              </w:rPr>
            </w:pPr>
            <w:r w:rsidRPr="003A311B">
              <w:rPr>
                <w:sz w:val="16"/>
                <w:szCs w:val="16"/>
              </w:rPr>
              <w:t>18</w:t>
            </w:r>
          </w:p>
        </w:tc>
        <w:tc>
          <w:tcPr>
            <w:tcW w:w="1784" w:type="dxa"/>
            <w:shd w:val="clear" w:color="auto" w:fill="auto"/>
            <w:noWrap/>
          </w:tcPr>
          <w:p w14:paraId="6A1C65A6" w14:textId="77777777" w:rsidR="00E01324" w:rsidRPr="003A311B" w:rsidRDefault="00E01324" w:rsidP="009D5BC6">
            <w:pPr>
              <w:jc w:val="both"/>
              <w:rPr>
                <w:rFonts w:eastAsia="Times New Roman"/>
                <w:b/>
                <w:bCs/>
                <w:color w:val="000000"/>
                <w:sz w:val="16"/>
                <w:szCs w:val="16"/>
                <w:lang w:val="en-US"/>
              </w:rPr>
            </w:pPr>
            <w:r w:rsidRPr="003A311B">
              <w:rPr>
                <w:sz w:val="16"/>
                <w:szCs w:val="16"/>
              </w:rPr>
              <w:t>HE Capabilities Element clause number incorrect</w:t>
            </w:r>
          </w:p>
        </w:tc>
        <w:tc>
          <w:tcPr>
            <w:tcW w:w="2356" w:type="dxa"/>
            <w:shd w:val="clear" w:color="auto" w:fill="auto"/>
            <w:noWrap/>
          </w:tcPr>
          <w:p w14:paraId="5E748D0C" w14:textId="77777777" w:rsidR="00E01324" w:rsidRPr="003A311B" w:rsidRDefault="00E01324" w:rsidP="009D5BC6">
            <w:pPr>
              <w:jc w:val="both"/>
              <w:rPr>
                <w:rFonts w:eastAsia="Times New Roman"/>
                <w:b/>
                <w:bCs/>
                <w:color w:val="000000"/>
                <w:sz w:val="16"/>
                <w:szCs w:val="16"/>
                <w:lang w:val="en-US"/>
              </w:rPr>
            </w:pPr>
            <w:r w:rsidRPr="003A311B">
              <w:rPr>
                <w:sz w:val="16"/>
                <w:szCs w:val="16"/>
              </w:rPr>
              <w:t>Change clause number to "9.4.2.218"</w:t>
            </w:r>
          </w:p>
        </w:tc>
        <w:tc>
          <w:tcPr>
            <w:tcW w:w="4050" w:type="dxa"/>
            <w:shd w:val="clear" w:color="auto" w:fill="auto"/>
            <w:vAlign w:val="center"/>
          </w:tcPr>
          <w:p w14:paraId="70424B84" w14:textId="77777777" w:rsidR="00E70820" w:rsidRPr="003A311B" w:rsidRDefault="00E70820" w:rsidP="00E70820">
            <w:pPr>
              <w:jc w:val="both"/>
              <w:rPr>
                <w:bCs/>
                <w:sz w:val="16"/>
                <w:szCs w:val="18"/>
                <w:lang w:eastAsia="ko-KR"/>
              </w:rPr>
            </w:pPr>
            <w:r w:rsidRPr="003A311B">
              <w:rPr>
                <w:bCs/>
                <w:sz w:val="16"/>
                <w:szCs w:val="18"/>
                <w:lang w:eastAsia="ko-KR"/>
              </w:rPr>
              <w:t>Revised –</w:t>
            </w:r>
          </w:p>
          <w:p w14:paraId="3A5803DC" w14:textId="77777777" w:rsidR="00E70820" w:rsidRPr="003A311B" w:rsidRDefault="00E70820" w:rsidP="00E70820">
            <w:pPr>
              <w:jc w:val="both"/>
              <w:rPr>
                <w:bCs/>
                <w:sz w:val="16"/>
                <w:szCs w:val="18"/>
                <w:lang w:eastAsia="ko-KR"/>
              </w:rPr>
            </w:pPr>
          </w:p>
          <w:p w14:paraId="5D98E0F8" w14:textId="20594C86" w:rsidR="00E70820" w:rsidRPr="003A311B" w:rsidRDefault="00E70820" w:rsidP="00E70820">
            <w:pPr>
              <w:jc w:val="both"/>
              <w:rPr>
                <w:bCs/>
                <w:sz w:val="16"/>
                <w:szCs w:val="18"/>
                <w:lang w:eastAsia="ko-KR"/>
              </w:rPr>
            </w:pPr>
            <w:r w:rsidRPr="003A311B">
              <w:rPr>
                <w:bCs/>
                <w:sz w:val="16"/>
                <w:szCs w:val="18"/>
                <w:lang w:eastAsia="ko-KR"/>
              </w:rPr>
              <w:t>Agree with the commenter. Actually it is a reference to a subclause of 9.4.2.218. Accounted in the resolution.</w:t>
            </w:r>
          </w:p>
          <w:p w14:paraId="4CFB5FF6" w14:textId="77777777" w:rsidR="00E70820" w:rsidRPr="003A311B" w:rsidRDefault="00E70820" w:rsidP="00E70820">
            <w:pPr>
              <w:jc w:val="both"/>
              <w:rPr>
                <w:bCs/>
                <w:sz w:val="16"/>
                <w:szCs w:val="18"/>
                <w:lang w:eastAsia="ko-KR"/>
              </w:rPr>
            </w:pPr>
          </w:p>
          <w:p w14:paraId="3853F18E" w14:textId="0933A470" w:rsidR="00E01324" w:rsidRPr="003A311B" w:rsidRDefault="00E70820" w:rsidP="00E70820">
            <w:pPr>
              <w:jc w:val="both"/>
              <w:rPr>
                <w:rFonts w:eastAsia="Times New Roman"/>
                <w:bCs/>
                <w:color w:val="000000"/>
                <w:sz w:val="16"/>
                <w:szCs w:val="16"/>
                <w:lang w:val="en-US"/>
              </w:rPr>
            </w:pPr>
            <w:r w:rsidRPr="003A311B">
              <w:rPr>
                <w:bCs/>
                <w:sz w:val="16"/>
                <w:szCs w:val="18"/>
                <w:lang w:eastAsia="ko-KR"/>
              </w:rPr>
              <w:t>TGax editor to make the changes shown in 11-16/</w:t>
            </w:r>
            <w:r w:rsidR="002A037B">
              <w:rPr>
                <w:bCs/>
                <w:sz w:val="16"/>
                <w:szCs w:val="18"/>
                <w:lang w:eastAsia="ko-KR"/>
              </w:rPr>
              <w:t>0237</w:t>
            </w:r>
            <w:r w:rsidR="0044561B">
              <w:rPr>
                <w:bCs/>
                <w:sz w:val="16"/>
                <w:szCs w:val="18"/>
                <w:lang w:eastAsia="ko-KR"/>
              </w:rPr>
              <w:t>r1</w:t>
            </w:r>
            <w:r w:rsidRPr="003A311B">
              <w:rPr>
                <w:bCs/>
                <w:sz w:val="16"/>
                <w:szCs w:val="18"/>
                <w:lang w:eastAsia="ko-KR"/>
              </w:rPr>
              <w:t xml:space="preserve"> under all headings that include CID 3354.</w:t>
            </w:r>
          </w:p>
        </w:tc>
      </w:tr>
      <w:tr w:rsidR="00240F9E" w:rsidRPr="001F620B" w14:paraId="28B09955" w14:textId="77777777" w:rsidTr="00240F9E">
        <w:trPr>
          <w:trHeight w:val="230"/>
        </w:trPr>
        <w:tc>
          <w:tcPr>
            <w:tcW w:w="656" w:type="dxa"/>
            <w:shd w:val="clear" w:color="auto" w:fill="auto"/>
            <w:noWrap/>
          </w:tcPr>
          <w:p w14:paraId="0AE7CA22" w14:textId="77777777" w:rsidR="00E01324" w:rsidRPr="003A311B" w:rsidRDefault="00E01324" w:rsidP="009D5BC6">
            <w:pPr>
              <w:jc w:val="both"/>
              <w:rPr>
                <w:rFonts w:eastAsia="Times New Roman"/>
                <w:b/>
                <w:bCs/>
                <w:color w:val="000000"/>
                <w:sz w:val="16"/>
                <w:szCs w:val="16"/>
                <w:lang w:val="en-US"/>
              </w:rPr>
            </w:pPr>
            <w:r w:rsidRPr="003A311B">
              <w:rPr>
                <w:sz w:val="16"/>
                <w:szCs w:val="16"/>
              </w:rPr>
              <w:t>3461</w:t>
            </w:r>
          </w:p>
        </w:tc>
        <w:tc>
          <w:tcPr>
            <w:tcW w:w="1121" w:type="dxa"/>
            <w:shd w:val="clear" w:color="auto" w:fill="auto"/>
            <w:noWrap/>
          </w:tcPr>
          <w:p w14:paraId="79423145" w14:textId="77777777" w:rsidR="00E01324" w:rsidRPr="003A311B" w:rsidRDefault="00E01324" w:rsidP="009D5BC6">
            <w:pPr>
              <w:jc w:val="both"/>
              <w:rPr>
                <w:rFonts w:eastAsia="Times New Roman"/>
                <w:b/>
                <w:bCs/>
                <w:color w:val="000000"/>
                <w:sz w:val="16"/>
                <w:szCs w:val="16"/>
                <w:lang w:val="en-US"/>
              </w:rPr>
            </w:pPr>
            <w:r w:rsidRPr="003A311B">
              <w:rPr>
                <w:sz w:val="16"/>
                <w:szCs w:val="16"/>
              </w:rPr>
              <w:t>Albert Petrick</w:t>
            </w:r>
          </w:p>
        </w:tc>
        <w:tc>
          <w:tcPr>
            <w:tcW w:w="540" w:type="dxa"/>
            <w:shd w:val="clear" w:color="auto" w:fill="auto"/>
            <w:noWrap/>
          </w:tcPr>
          <w:p w14:paraId="7B6929BC" w14:textId="77777777" w:rsidR="00E01324" w:rsidRPr="003A311B" w:rsidRDefault="00E01324" w:rsidP="009D5BC6">
            <w:pPr>
              <w:jc w:val="both"/>
              <w:rPr>
                <w:rFonts w:eastAsia="Times New Roman"/>
                <w:b/>
                <w:bCs/>
                <w:color w:val="000000"/>
                <w:sz w:val="16"/>
                <w:szCs w:val="16"/>
                <w:lang w:val="en-US"/>
              </w:rPr>
            </w:pPr>
            <w:r w:rsidRPr="003A311B">
              <w:rPr>
                <w:sz w:val="16"/>
                <w:szCs w:val="16"/>
              </w:rPr>
              <w:t>203</w:t>
            </w:r>
          </w:p>
        </w:tc>
        <w:tc>
          <w:tcPr>
            <w:tcW w:w="450" w:type="dxa"/>
          </w:tcPr>
          <w:p w14:paraId="0C73134D" w14:textId="77777777" w:rsidR="00E01324" w:rsidRPr="003A311B" w:rsidRDefault="00E01324" w:rsidP="009D5BC6">
            <w:pPr>
              <w:jc w:val="both"/>
              <w:rPr>
                <w:rFonts w:eastAsia="Times New Roman"/>
                <w:b/>
                <w:bCs/>
                <w:color w:val="000000"/>
                <w:sz w:val="16"/>
                <w:szCs w:val="16"/>
                <w:lang w:val="en-US"/>
              </w:rPr>
            </w:pPr>
            <w:r w:rsidRPr="003A311B">
              <w:rPr>
                <w:sz w:val="16"/>
                <w:szCs w:val="16"/>
              </w:rPr>
              <w:t>18</w:t>
            </w:r>
          </w:p>
        </w:tc>
        <w:tc>
          <w:tcPr>
            <w:tcW w:w="1784" w:type="dxa"/>
            <w:shd w:val="clear" w:color="auto" w:fill="auto"/>
            <w:noWrap/>
          </w:tcPr>
          <w:p w14:paraId="35B82A25" w14:textId="77777777" w:rsidR="00E01324" w:rsidRPr="003A311B" w:rsidRDefault="00E01324" w:rsidP="009D5BC6">
            <w:pPr>
              <w:jc w:val="both"/>
              <w:rPr>
                <w:rFonts w:eastAsia="Times New Roman"/>
                <w:b/>
                <w:bCs/>
                <w:color w:val="000000"/>
                <w:sz w:val="16"/>
                <w:szCs w:val="16"/>
                <w:lang w:val="en-US"/>
              </w:rPr>
            </w:pPr>
            <w:r w:rsidRPr="003A311B">
              <w:rPr>
                <w:sz w:val="16"/>
                <w:szCs w:val="16"/>
              </w:rPr>
              <w:t>HE Capabilities Element clause number incorrect</w:t>
            </w:r>
          </w:p>
        </w:tc>
        <w:tc>
          <w:tcPr>
            <w:tcW w:w="2356" w:type="dxa"/>
            <w:shd w:val="clear" w:color="auto" w:fill="auto"/>
            <w:noWrap/>
          </w:tcPr>
          <w:p w14:paraId="7535979E" w14:textId="77777777" w:rsidR="00E01324" w:rsidRPr="003A311B" w:rsidRDefault="00E01324" w:rsidP="009D5BC6">
            <w:pPr>
              <w:jc w:val="both"/>
              <w:rPr>
                <w:rFonts w:eastAsia="Times New Roman"/>
                <w:b/>
                <w:bCs/>
                <w:color w:val="000000"/>
                <w:sz w:val="16"/>
                <w:szCs w:val="16"/>
                <w:lang w:val="en-US"/>
              </w:rPr>
            </w:pPr>
            <w:r w:rsidRPr="003A311B">
              <w:rPr>
                <w:sz w:val="16"/>
                <w:szCs w:val="16"/>
              </w:rPr>
              <w:t>Change clause number to "9.4.2.218"</w:t>
            </w:r>
          </w:p>
        </w:tc>
        <w:tc>
          <w:tcPr>
            <w:tcW w:w="4050" w:type="dxa"/>
            <w:shd w:val="clear" w:color="auto" w:fill="auto"/>
            <w:vAlign w:val="center"/>
          </w:tcPr>
          <w:p w14:paraId="6184DE80" w14:textId="77777777" w:rsidR="00E70820" w:rsidRPr="003A311B" w:rsidRDefault="00E70820" w:rsidP="00E70820">
            <w:pPr>
              <w:jc w:val="both"/>
              <w:rPr>
                <w:bCs/>
                <w:sz w:val="16"/>
                <w:szCs w:val="18"/>
                <w:lang w:eastAsia="ko-KR"/>
              </w:rPr>
            </w:pPr>
            <w:r w:rsidRPr="003A311B">
              <w:rPr>
                <w:bCs/>
                <w:sz w:val="16"/>
                <w:szCs w:val="18"/>
                <w:lang w:eastAsia="ko-KR"/>
              </w:rPr>
              <w:t>Revised –</w:t>
            </w:r>
          </w:p>
          <w:p w14:paraId="4158D1C8" w14:textId="77777777" w:rsidR="00E70820" w:rsidRPr="003A311B" w:rsidRDefault="00E70820" w:rsidP="00E70820">
            <w:pPr>
              <w:jc w:val="both"/>
              <w:rPr>
                <w:bCs/>
                <w:sz w:val="16"/>
                <w:szCs w:val="18"/>
                <w:lang w:eastAsia="ko-KR"/>
              </w:rPr>
            </w:pPr>
          </w:p>
          <w:p w14:paraId="0774B41C" w14:textId="77777777" w:rsidR="00E70820" w:rsidRPr="003A311B" w:rsidRDefault="00E70820" w:rsidP="00E70820">
            <w:pPr>
              <w:jc w:val="both"/>
              <w:rPr>
                <w:bCs/>
                <w:sz w:val="16"/>
                <w:szCs w:val="18"/>
                <w:lang w:eastAsia="ko-KR"/>
              </w:rPr>
            </w:pPr>
            <w:r w:rsidRPr="003A311B">
              <w:rPr>
                <w:bCs/>
                <w:sz w:val="16"/>
                <w:szCs w:val="18"/>
                <w:lang w:eastAsia="ko-KR"/>
              </w:rPr>
              <w:t>Agree with the commenter. Actually it is a reference to a subclause of 9.4.2.218. Accounted in the resolution.</w:t>
            </w:r>
          </w:p>
          <w:p w14:paraId="232E5078" w14:textId="77777777" w:rsidR="00E70820" w:rsidRPr="003A311B" w:rsidRDefault="00E70820" w:rsidP="00E70820">
            <w:pPr>
              <w:jc w:val="both"/>
              <w:rPr>
                <w:bCs/>
                <w:sz w:val="16"/>
                <w:szCs w:val="18"/>
                <w:lang w:eastAsia="ko-KR"/>
              </w:rPr>
            </w:pPr>
          </w:p>
          <w:p w14:paraId="240681DC" w14:textId="0AF92B1F" w:rsidR="00E01324" w:rsidRPr="003A311B" w:rsidRDefault="00E70820" w:rsidP="00E70820">
            <w:pPr>
              <w:jc w:val="both"/>
              <w:rPr>
                <w:rFonts w:eastAsia="Times New Roman"/>
                <w:bCs/>
                <w:color w:val="000000"/>
                <w:sz w:val="16"/>
                <w:szCs w:val="16"/>
                <w:lang w:val="en-US"/>
              </w:rPr>
            </w:pPr>
            <w:r w:rsidRPr="003A311B">
              <w:rPr>
                <w:bCs/>
                <w:sz w:val="16"/>
                <w:szCs w:val="18"/>
                <w:lang w:eastAsia="ko-KR"/>
              </w:rPr>
              <w:t>TGax editor to make the changes shown in 11-16/</w:t>
            </w:r>
            <w:r w:rsidR="002A037B">
              <w:rPr>
                <w:bCs/>
                <w:sz w:val="16"/>
                <w:szCs w:val="18"/>
                <w:lang w:eastAsia="ko-KR"/>
              </w:rPr>
              <w:t>0237</w:t>
            </w:r>
            <w:r w:rsidR="0044561B">
              <w:rPr>
                <w:bCs/>
                <w:sz w:val="16"/>
                <w:szCs w:val="18"/>
                <w:lang w:eastAsia="ko-KR"/>
              </w:rPr>
              <w:t>r1</w:t>
            </w:r>
            <w:r w:rsidRPr="003A311B">
              <w:rPr>
                <w:bCs/>
                <w:sz w:val="16"/>
                <w:szCs w:val="18"/>
                <w:lang w:eastAsia="ko-KR"/>
              </w:rPr>
              <w:t xml:space="preserve"> under all headings that include CID 3461.</w:t>
            </w:r>
          </w:p>
        </w:tc>
      </w:tr>
      <w:tr w:rsidR="00240F9E" w:rsidRPr="001F620B" w14:paraId="3F9F7AE2" w14:textId="77777777" w:rsidTr="00240F9E">
        <w:trPr>
          <w:trHeight w:val="230"/>
        </w:trPr>
        <w:tc>
          <w:tcPr>
            <w:tcW w:w="656" w:type="dxa"/>
            <w:shd w:val="clear" w:color="auto" w:fill="auto"/>
            <w:noWrap/>
          </w:tcPr>
          <w:p w14:paraId="19F72580" w14:textId="77777777" w:rsidR="00E01324" w:rsidRPr="003A311B" w:rsidRDefault="00E01324" w:rsidP="009D5BC6">
            <w:pPr>
              <w:jc w:val="both"/>
              <w:rPr>
                <w:rFonts w:eastAsia="Times New Roman"/>
                <w:b/>
                <w:bCs/>
                <w:color w:val="000000"/>
                <w:sz w:val="16"/>
                <w:szCs w:val="16"/>
                <w:lang w:val="en-US"/>
              </w:rPr>
            </w:pPr>
            <w:r w:rsidRPr="003A311B">
              <w:rPr>
                <w:sz w:val="16"/>
                <w:szCs w:val="16"/>
              </w:rPr>
              <w:t>3775</w:t>
            </w:r>
          </w:p>
        </w:tc>
        <w:tc>
          <w:tcPr>
            <w:tcW w:w="1121" w:type="dxa"/>
            <w:shd w:val="clear" w:color="auto" w:fill="auto"/>
            <w:noWrap/>
          </w:tcPr>
          <w:p w14:paraId="39666E40" w14:textId="77777777" w:rsidR="00E01324" w:rsidRPr="003A311B" w:rsidRDefault="00E01324" w:rsidP="009D5BC6">
            <w:pPr>
              <w:jc w:val="both"/>
              <w:rPr>
                <w:rFonts w:eastAsia="Times New Roman"/>
                <w:b/>
                <w:bCs/>
                <w:color w:val="000000"/>
                <w:sz w:val="16"/>
                <w:szCs w:val="16"/>
                <w:lang w:val="en-US"/>
              </w:rPr>
            </w:pPr>
            <w:r w:rsidRPr="003A311B">
              <w:rPr>
                <w:sz w:val="16"/>
                <w:szCs w:val="16"/>
              </w:rPr>
              <w:t>Albert Petrick</w:t>
            </w:r>
          </w:p>
        </w:tc>
        <w:tc>
          <w:tcPr>
            <w:tcW w:w="540" w:type="dxa"/>
            <w:shd w:val="clear" w:color="auto" w:fill="auto"/>
            <w:noWrap/>
          </w:tcPr>
          <w:p w14:paraId="29A0636B" w14:textId="77777777" w:rsidR="00E01324" w:rsidRPr="003A311B" w:rsidRDefault="00E01324" w:rsidP="009D5BC6">
            <w:pPr>
              <w:jc w:val="both"/>
              <w:rPr>
                <w:rFonts w:eastAsia="Times New Roman"/>
                <w:b/>
                <w:bCs/>
                <w:color w:val="000000"/>
                <w:sz w:val="16"/>
                <w:szCs w:val="16"/>
                <w:lang w:val="en-US"/>
              </w:rPr>
            </w:pPr>
            <w:r w:rsidRPr="003A311B">
              <w:rPr>
                <w:sz w:val="16"/>
                <w:szCs w:val="16"/>
              </w:rPr>
              <w:t>203</w:t>
            </w:r>
          </w:p>
        </w:tc>
        <w:tc>
          <w:tcPr>
            <w:tcW w:w="450" w:type="dxa"/>
          </w:tcPr>
          <w:p w14:paraId="0912D55E" w14:textId="77777777" w:rsidR="00E01324" w:rsidRPr="003A311B" w:rsidRDefault="00E01324" w:rsidP="009D5BC6">
            <w:pPr>
              <w:jc w:val="both"/>
              <w:rPr>
                <w:rFonts w:eastAsia="Times New Roman"/>
                <w:b/>
                <w:bCs/>
                <w:color w:val="000000"/>
                <w:sz w:val="16"/>
                <w:szCs w:val="16"/>
                <w:lang w:val="en-US"/>
              </w:rPr>
            </w:pPr>
            <w:r w:rsidRPr="003A311B">
              <w:rPr>
                <w:sz w:val="16"/>
                <w:szCs w:val="16"/>
              </w:rPr>
              <w:t>18</w:t>
            </w:r>
          </w:p>
        </w:tc>
        <w:tc>
          <w:tcPr>
            <w:tcW w:w="1784" w:type="dxa"/>
            <w:shd w:val="clear" w:color="auto" w:fill="auto"/>
            <w:noWrap/>
          </w:tcPr>
          <w:p w14:paraId="3290344B" w14:textId="77777777" w:rsidR="00E01324" w:rsidRPr="003A311B" w:rsidRDefault="00E01324" w:rsidP="009D5BC6">
            <w:pPr>
              <w:jc w:val="both"/>
              <w:rPr>
                <w:rFonts w:eastAsia="Times New Roman"/>
                <w:b/>
                <w:bCs/>
                <w:color w:val="000000"/>
                <w:sz w:val="16"/>
                <w:szCs w:val="16"/>
                <w:lang w:val="en-US"/>
              </w:rPr>
            </w:pPr>
            <w:r w:rsidRPr="003A311B">
              <w:rPr>
                <w:sz w:val="16"/>
                <w:szCs w:val="16"/>
              </w:rPr>
              <w:t>HE Capabilities Element clause number incorrect</w:t>
            </w:r>
          </w:p>
        </w:tc>
        <w:tc>
          <w:tcPr>
            <w:tcW w:w="2356" w:type="dxa"/>
            <w:shd w:val="clear" w:color="auto" w:fill="auto"/>
            <w:noWrap/>
          </w:tcPr>
          <w:p w14:paraId="6132DD1D" w14:textId="77777777" w:rsidR="00E01324" w:rsidRPr="003A311B" w:rsidRDefault="00E01324" w:rsidP="009D5BC6">
            <w:pPr>
              <w:jc w:val="both"/>
              <w:rPr>
                <w:rFonts w:eastAsia="Times New Roman"/>
                <w:b/>
                <w:bCs/>
                <w:color w:val="000000"/>
                <w:sz w:val="16"/>
                <w:szCs w:val="16"/>
                <w:lang w:val="en-US"/>
              </w:rPr>
            </w:pPr>
            <w:r w:rsidRPr="003A311B">
              <w:rPr>
                <w:sz w:val="16"/>
                <w:szCs w:val="16"/>
              </w:rPr>
              <w:t>Change clause number to "9.4.2.218"</w:t>
            </w:r>
          </w:p>
        </w:tc>
        <w:tc>
          <w:tcPr>
            <w:tcW w:w="4050" w:type="dxa"/>
            <w:shd w:val="clear" w:color="auto" w:fill="auto"/>
            <w:vAlign w:val="center"/>
          </w:tcPr>
          <w:p w14:paraId="1D0BC9E6" w14:textId="77777777" w:rsidR="00E70820" w:rsidRPr="003A311B" w:rsidRDefault="00E70820" w:rsidP="00E70820">
            <w:pPr>
              <w:jc w:val="both"/>
              <w:rPr>
                <w:bCs/>
                <w:sz w:val="16"/>
                <w:szCs w:val="18"/>
                <w:lang w:eastAsia="ko-KR"/>
              </w:rPr>
            </w:pPr>
            <w:r w:rsidRPr="003A311B">
              <w:rPr>
                <w:bCs/>
                <w:sz w:val="16"/>
                <w:szCs w:val="18"/>
                <w:lang w:eastAsia="ko-KR"/>
              </w:rPr>
              <w:t>Revised –</w:t>
            </w:r>
          </w:p>
          <w:p w14:paraId="684D3F51" w14:textId="77777777" w:rsidR="00E70820" w:rsidRPr="003A311B" w:rsidRDefault="00E70820" w:rsidP="00E70820">
            <w:pPr>
              <w:jc w:val="both"/>
              <w:rPr>
                <w:bCs/>
                <w:sz w:val="16"/>
                <w:szCs w:val="18"/>
                <w:lang w:eastAsia="ko-KR"/>
              </w:rPr>
            </w:pPr>
          </w:p>
          <w:p w14:paraId="7682F132" w14:textId="77777777" w:rsidR="00E70820" w:rsidRPr="003A311B" w:rsidRDefault="00E70820" w:rsidP="00E70820">
            <w:pPr>
              <w:jc w:val="both"/>
              <w:rPr>
                <w:bCs/>
                <w:sz w:val="16"/>
                <w:szCs w:val="18"/>
                <w:lang w:eastAsia="ko-KR"/>
              </w:rPr>
            </w:pPr>
            <w:r w:rsidRPr="003A311B">
              <w:rPr>
                <w:bCs/>
                <w:sz w:val="16"/>
                <w:szCs w:val="18"/>
                <w:lang w:eastAsia="ko-KR"/>
              </w:rPr>
              <w:t>Agree with the commenter. Actually it is a reference to a subclause of 9.4.2.218. Accounted in the resolution.</w:t>
            </w:r>
          </w:p>
          <w:p w14:paraId="186C0526" w14:textId="77777777" w:rsidR="00E70820" w:rsidRPr="003A311B" w:rsidRDefault="00E70820" w:rsidP="00E70820">
            <w:pPr>
              <w:jc w:val="both"/>
              <w:rPr>
                <w:bCs/>
                <w:sz w:val="16"/>
                <w:szCs w:val="18"/>
                <w:lang w:eastAsia="ko-KR"/>
              </w:rPr>
            </w:pPr>
          </w:p>
          <w:p w14:paraId="77598064" w14:textId="2DB0BF43" w:rsidR="00E01324" w:rsidRPr="003A311B" w:rsidRDefault="00E70820" w:rsidP="00E70820">
            <w:pPr>
              <w:jc w:val="both"/>
              <w:rPr>
                <w:rFonts w:eastAsia="Times New Roman"/>
                <w:bCs/>
                <w:color w:val="000000"/>
                <w:sz w:val="16"/>
                <w:szCs w:val="16"/>
                <w:lang w:val="en-US"/>
              </w:rPr>
            </w:pPr>
            <w:r w:rsidRPr="003A311B">
              <w:rPr>
                <w:bCs/>
                <w:sz w:val="16"/>
                <w:szCs w:val="18"/>
                <w:lang w:eastAsia="ko-KR"/>
              </w:rPr>
              <w:t>TGax editor to make the changes shown in 11-16/</w:t>
            </w:r>
            <w:r w:rsidR="002A037B">
              <w:rPr>
                <w:bCs/>
                <w:sz w:val="16"/>
                <w:szCs w:val="18"/>
                <w:lang w:eastAsia="ko-KR"/>
              </w:rPr>
              <w:t>0237</w:t>
            </w:r>
            <w:r w:rsidR="0044561B">
              <w:rPr>
                <w:bCs/>
                <w:sz w:val="16"/>
                <w:szCs w:val="18"/>
                <w:lang w:eastAsia="ko-KR"/>
              </w:rPr>
              <w:t>r1</w:t>
            </w:r>
            <w:r w:rsidRPr="003A311B">
              <w:rPr>
                <w:bCs/>
                <w:sz w:val="16"/>
                <w:szCs w:val="18"/>
                <w:lang w:eastAsia="ko-KR"/>
              </w:rPr>
              <w:t xml:space="preserve"> under all headings that include CID 3775.</w:t>
            </w:r>
          </w:p>
        </w:tc>
      </w:tr>
      <w:tr w:rsidR="00240F9E" w:rsidRPr="001F620B" w14:paraId="78C6C353" w14:textId="77777777" w:rsidTr="00240F9E">
        <w:trPr>
          <w:trHeight w:val="230"/>
        </w:trPr>
        <w:tc>
          <w:tcPr>
            <w:tcW w:w="656" w:type="dxa"/>
            <w:shd w:val="clear" w:color="auto" w:fill="auto"/>
            <w:noWrap/>
          </w:tcPr>
          <w:p w14:paraId="643A01FF" w14:textId="77777777" w:rsidR="00E01324" w:rsidRPr="003A311B" w:rsidRDefault="00E01324" w:rsidP="009D5BC6">
            <w:pPr>
              <w:jc w:val="both"/>
              <w:rPr>
                <w:rFonts w:eastAsia="Times New Roman"/>
                <w:b/>
                <w:bCs/>
                <w:color w:val="000000"/>
                <w:sz w:val="16"/>
                <w:szCs w:val="16"/>
                <w:lang w:val="en-US"/>
              </w:rPr>
            </w:pPr>
            <w:r w:rsidRPr="003A311B">
              <w:rPr>
                <w:sz w:val="16"/>
                <w:szCs w:val="16"/>
              </w:rPr>
              <w:t>3858</w:t>
            </w:r>
          </w:p>
        </w:tc>
        <w:tc>
          <w:tcPr>
            <w:tcW w:w="1121" w:type="dxa"/>
            <w:shd w:val="clear" w:color="auto" w:fill="auto"/>
            <w:noWrap/>
          </w:tcPr>
          <w:p w14:paraId="206B81EF" w14:textId="77777777" w:rsidR="00E01324" w:rsidRPr="003A311B" w:rsidRDefault="00E01324" w:rsidP="009D5BC6">
            <w:pPr>
              <w:jc w:val="both"/>
              <w:rPr>
                <w:rFonts w:eastAsia="Times New Roman"/>
                <w:b/>
                <w:bCs/>
                <w:color w:val="000000"/>
                <w:sz w:val="16"/>
                <w:szCs w:val="16"/>
                <w:lang w:val="en-US"/>
              </w:rPr>
            </w:pPr>
            <w:r w:rsidRPr="003A311B">
              <w:rPr>
                <w:sz w:val="16"/>
                <w:szCs w:val="16"/>
              </w:rPr>
              <w:t>Albert Petrick</w:t>
            </w:r>
          </w:p>
        </w:tc>
        <w:tc>
          <w:tcPr>
            <w:tcW w:w="540" w:type="dxa"/>
            <w:shd w:val="clear" w:color="auto" w:fill="auto"/>
            <w:noWrap/>
          </w:tcPr>
          <w:p w14:paraId="57646FAF" w14:textId="77777777" w:rsidR="00E01324" w:rsidRPr="003A311B" w:rsidRDefault="00E01324" w:rsidP="009D5BC6">
            <w:pPr>
              <w:jc w:val="both"/>
              <w:rPr>
                <w:rFonts w:eastAsia="Times New Roman"/>
                <w:b/>
                <w:bCs/>
                <w:color w:val="000000"/>
                <w:sz w:val="16"/>
                <w:szCs w:val="16"/>
                <w:lang w:val="en-US"/>
              </w:rPr>
            </w:pPr>
            <w:r w:rsidRPr="003A311B">
              <w:rPr>
                <w:sz w:val="16"/>
                <w:szCs w:val="16"/>
              </w:rPr>
              <w:t>203</w:t>
            </w:r>
          </w:p>
        </w:tc>
        <w:tc>
          <w:tcPr>
            <w:tcW w:w="450" w:type="dxa"/>
          </w:tcPr>
          <w:p w14:paraId="431D7FD0" w14:textId="77777777" w:rsidR="00E01324" w:rsidRPr="003A311B" w:rsidRDefault="00E01324" w:rsidP="009D5BC6">
            <w:pPr>
              <w:jc w:val="both"/>
              <w:rPr>
                <w:rFonts w:eastAsia="Times New Roman"/>
                <w:b/>
                <w:bCs/>
                <w:color w:val="000000"/>
                <w:sz w:val="16"/>
                <w:szCs w:val="16"/>
                <w:lang w:val="en-US"/>
              </w:rPr>
            </w:pPr>
            <w:r w:rsidRPr="003A311B">
              <w:rPr>
                <w:sz w:val="16"/>
                <w:szCs w:val="16"/>
              </w:rPr>
              <w:t>18</w:t>
            </w:r>
          </w:p>
        </w:tc>
        <w:tc>
          <w:tcPr>
            <w:tcW w:w="1784" w:type="dxa"/>
            <w:shd w:val="clear" w:color="auto" w:fill="auto"/>
            <w:noWrap/>
          </w:tcPr>
          <w:p w14:paraId="5DBD3656" w14:textId="77777777" w:rsidR="00E01324" w:rsidRPr="003A311B" w:rsidRDefault="00E01324" w:rsidP="009D5BC6">
            <w:pPr>
              <w:jc w:val="both"/>
              <w:rPr>
                <w:rFonts w:eastAsia="Times New Roman"/>
                <w:b/>
                <w:bCs/>
                <w:color w:val="000000"/>
                <w:sz w:val="16"/>
                <w:szCs w:val="16"/>
                <w:lang w:val="en-US"/>
              </w:rPr>
            </w:pPr>
            <w:r w:rsidRPr="003A311B">
              <w:rPr>
                <w:sz w:val="16"/>
                <w:szCs w:val="16"/>
              </w:rPr>
              <w:t>HE Capabilities Element clause number incorrect</w:t>
            </w:r>
          </w:p>
        </w:tc>
        <w:tc>
          <w:tcPr>
            <w:tcW w:w="2356" w:type="dxa"/>
            <w:shd w:val="clear" w:color="auto" w:fill="auto"/>
            <w:noWrap/>
          </w:tcPr>
          <w:p w14:paraId="3EDA7109" w14:textId="77777777" w:rsidR="00E01324" w:rsidRPr="003A311B" w:rsidRDefault="00E01324" w:rsidP="009D5BC6">
            <w:pPr>
              <w:jc w:val="both"/>
              <w:rPr>
                <w:rFonts w:eastAsia="Times New Roman"/>
                <w:b/>
                <w:bCs/>
                <w:color w:val="000000"/>
                <w:sz w:val="16"/>
                <w:szCs w:val="16"/>
                <w:lang w:val="en-US"/>
              </w:rPr>
            </w:pPr>
            <w:r w:rsidRPr="003A311B">
              <w:rPr>
                <w:sz w:val="16"/>
                <w:szCs w:val="16"/>
              </w:rPr>
              <w:t>Change clause number to "9.4.2.218"</w:t>
            </w:r>
          </w:p>
        </w:tc>
        <w:tc>
          <w:tcPr>
            <w:tcW w:w="4050" w:type="dxa"/>
            <w:shd w:val="clear" w:color="auto" w:fill="auto"/>
            <w:vAlign w:val="center"/>
          </w:tcPr>
          <w:p w14:paraId="7C04A5C9" w14:textId="77777777" w:rsidR="00E70820" w:rsidRPr="003A311B" w:rsidRDefault="00E70820" w:rsidP="00E70820">
            <w:pPr>
              <w:jc w:val="both"/>
              <w:rPr>
                <w:bCs/>
                <w:sz w:val="16"/>
                <w:szCs w:val="18"/>
                <w:lang w:eastAsia="ko-KR"/>
              </w:rPr>
            </w:pPr>
            <w:r w:rsidRPr="003A311B">
              <w:rPr>
                <w:bCs/>
                <w:sz w:val="16"/>
                <w:szCs w:val="18"/>
                <w:lang w:eastAsia="ko-KR"/>
              </w:rPr>
              <w:t>Revised –</w:t>
            </w:r>
          </w:p>
          <w:p w14:paraId="59590F9F" w14:textId="77777777" w:rsidR="00E70820" w:rsidRPr="003A311B" w:rsidRDefault="00E70820" w:rsidP="00E70820">
            <w:pPr>
              <w:jc w:val="both"/>
              <w:rPr>
                <w:bCs/>
                <w:sz w:val="16"/>
                <w:szCs w:val="18"/>
                <w:lang w:eastAsia="ko-KR"/>
              </w:rPr>
            </w:pPr>
          </w:p>
          <w:p w14:paraId="48B92D7D" w14:textId="77777777" w:rsidR="00E70820" w:rsidRPr="003A311B" w:rsidRDefault="00E70820" w:rsidP="00E70820">
            <w:pPr>
              <w:jc w:val="both"/>
              <w:rPr>
                <w:bCs/>
                <w:sz w:val="16"/>
                <w:szCs w:val="18"/>
                <w:lang w:eastAsia="ko-KR"/>
              </w:rPr>
            </w:pPr>
            <w:r w:rsidRPr="003A311B">
              <w:rPr>
                <w:bCs/>
                <w:sz w:val="16"/>
                <w:szCs w:val="18"/>
                <w:lang w:eastAsia="ko-KR"/>
              </w:rPr>
              <w:t>Agree with the commenter. Actually it is a reference to a subclause of 9.4.2.218. Accounted in the resolution.</w:t>
            </w:r>
          </w:p>
          <w:p w14:paraId="0312EF61" w14:textId="77777777" w:rsidR="00E70820" w:rsidRPr="003A311B" w:rsidRDefault="00E70820" w:rsidP="00E70820">
            <w:pPr>
              <w:jc w:val="both"/>
              <w:rPr>
                <w:bCs/>
                <w:sz w:val="16"/>
                <w:szCs w:val="18"/>
                <w:lang w:eastAsia="ko-KR"/>
              </w:rPr>
            </w:pPr>
          </w:p>
          <w:p w14:paraId="5D2F4068" w14:textId="32456C94" w:rsidR="00E01324" w:rsidRPr="003A311B" w:rsidRDefault="00E70820" w:rsidP="00E70820">
            <w:pPr>
              <w:jc w:val="both"/>
              <w:rPr>
                <w:rFonts w:eastAsia="Times New Roman"/>
                <w:bCs/>
                <w:color w:val="000000"/>
                <w:sz w:val="16"/>
                <w:szCs w:val="16"/>
                <w:lang w:val="en-US"/>
              </w:rPr>
            </w:pPr>
            <w:r w:rsidRPr="003A311B">
              <w:rPr>
                <w:bCs/>
                <w:sz w:val="16"/>
                <w:szCs w:val="18"/>
                <w:lang w:eastAsia="ko-KR"/>
              </w:rPr>
              <w:t>TGax editor to make the changes shown in 11-16/</w:t>
            </w:r>
            <w:r w:rsidR="002A037B">
              <w:rPr>
                <w:bCs/>
                <w:sz w:val="16"/>
                <w:szCs w:val="18"/>
                <w:lang w:eastAsia="ko-KR"/>
              </w:rPr>
              <w:t>0237</w:t>
            </w:r>
            <w:r w:rsidR="0044561B">
              <w:rPr>
                <w:bCs/>
                <w:sz w:val="16"/>
                <w:szCs w:val="18"/>
                <w:lang w:eastAsia="ko-KR"/>
              </w:rPr>
              <w:t>r1</w:t>
            </w:r>
            <w:r w:rsidRPr="003A311B">
              <w:rPr>
                <w:bCs/>
                <w:sz w:val="16"/>
                <w:szCs w:val="18"/>
                <w:lang w:eastAsia="ko-KR"/>
              </w:rPr>
              <w:t xml:space="preserve"> under all headings that include CID 3858.</w:t>
            </w:r>
          </w:p>
        </w:tc>
      </w:tr>
      <w:tr w:rsidR="00240F9E" w:rsidRPr="001F620B" w14:paraId="5FD073BE" w14:textId="77777777" w:rsidTr="00240F9E">
        <w:trPr>
          <w:trHeight w:val="230"/>
        </w:trPr>
        <w:tc>
          <w:tcPr>
            <w:tcW w:w="656" w:type="dxa"/>
            <w:shd w:val="clear" w:color="auto" w:fill="auto"/>
            <w:noWrap/>
          </w:tcPr>
          <w:p w14:paraId="7C40366B" w14:textId="77777777" w:rsidR="00E01324" w:rsidRPr="007E2629" w:rsidRDefault="00E01324" w:rsidP="009D5BC6">
            <w:pPr>
              <w:jc w:val="both"/>
              <w:rPr>
                <w:rFonts w:eastAsia="Times New Roman"/>
                <w:b/>
                <w:bCs/>
                <w:color w:val="000000"/>
                <w:sz w:val="16"/>
                <w:szCs w:val="16"/>
                <w:lang w:val="en-US"/>
              </w:rPr>
            </w:pPr>
            <w:r w:rsidRPr="007E2629">
              <w:rPr>
                <w:sz w:val="16"/>
                <w:szCs w:val="16"/>
              </w:rPr>
              <w:t>4301</w:t>
            </w:r>
          </w:p>
        </w:tc>
        <w:tc>
          <w:tcPr>
            <w:tcW w:w="1121" w:type="dxa"/>
            <w:shd w:val="clear" w:color="auto" w:fill="auto"/>
            <w:noWrap/>
          </w:tcPr>
          <w:p w14:paraId="46749D08" w14:textId="77777777" w:rsidR="00E01324" w:rsidRPr="007E2629" w:rsidRDefault="00E01324" w:rsidP="009D5BC6">
            <w:pPr>
              <w:jc w:val="both"/>
              <w:rPr>
                <w:rFonts w:eastAsia="Times New Roman"/>
                <w:b/>
                <w:bCs/>
                <w:color w:val="000000"/>
                <w:sz w:val="16"/>
                <w:szCs w:val="16"/>
                <w:lang w:val="en-US"/>
              </w:rPr>
            </w:pPr>
            <w:r w:rsidRPr="007E2629">
              <w:rPr>
                <w:sz w:val="16"/>
                <w:szCs w:val="16"/>
              </w:rPr>
              <w:t>Albert Petrick</w:t>
            </w:r>
          </w:p>
        </w:tc>
        <w:tc>
          <w:tcPr>
            <w:tcW w:w="540" w:type="dxa"/>
            <w:shd w:val="clear" w:color="auto" w:fill="auto"/>
            <w:noWrap/>
          </w:tcPr>
          <w:p w14:paraId="02B926FC" w14:textId="77777777" w:rsidR="00E01324" w:rsidRPr="007E2629" w:rsidRDefault="00E01324" w:rsidP="009D5BC6">
            <w:pPr>
              <w:jc w:val="both"/>
              <w:rPr>
                <w:rFonts w:eastAsia="Times New Roman"/>
                <w:b/>
                <w:bCs/>
                <w:color w:val="000000"/>
                <w:sz w:val="16"/>
                <w:szCs w:val="16"/>
                <w:lang w:val="en-US"/>
              </w:rPr>
            </w:pPr>
            <w:r w:rsidRPr="007E2629">
              <w:rPr>
                <w:sz w:val="16"/>
                <w:szCs w:val="16"/>
              </w:rPr>
              <w:t>203</w:t>
            </w:r>
          </w:p>
        </w:tc>
        <w:tc>
          <w:tcPr>
            <w:tcW w:w="450" w:type="dxa"/>
          </w:tcPr>
          <w:p w14:paraId="14193451" w14:textId="77777777" w:rsidR="00E01324" w:rsidRPr="007E2629" w:rsidRDefault="00E01324" w:rsidP="009D5BC6">
            <w:pPr>
              <w:jc w:val="both"/>
              <w:rPr>
                <w:rFonts w:eastAsia="Times New Roman"/>
                <w:b/>
                <w:bCs/>
                <w:color w:val="000000"/>
                <w:sz w:val="16"/>
                <w:szCs w:val="16"/>
                <w:lang w:val="en-US"/>
              </w:rPr>
            </w:pPr>
            <w:r w:rsidRPr="007E2629">
              <w:rPr>
                <w:sz w:val="16"/>
                <w:szCs w:val="16"/>
              </w:rPr>
              <w:t>18</w:t>
            </w:r>
          </w:p>
        </w:tc>
        <w:tc>
          <w:tcPr>
            <w:tcW w:w="1784" w:type="dxa"/>
            <w:shd w:val="clear" w:color="auto" w:fill="auto"/>
            <w:noWrap/>
          </w:tcPr>
          <w:p w14:paraId="25F8C5B2" w14:textId="77777777" w:rsidR="00E01324" w:rsidRPr="007E2629" w:rsidRDefault="00E01324" w:rsidP="009D5BC6">
            <w:pPr>
              <w:jc w:val="both"/>
              <w:rPr>
                <w:rFonts w:eastAsia="Times New Roman"/>
                <w:b/>
                <w:bCs/>
                <w:color w:val="000000"/>
                <w:sz w:val="16"/>
                <w:szCs w:val="16"/>
                <w:lang w:val="en-US"/>
              </w:rPr>
            </w:pPr>
            <w:r w:rsidRPr="007E2629">
              <w:rPr>
                <w:sz w:val="16"/>
                <w:szCs w:val="16"/>
              </w:rPr>
              <w:t>HE Capabilities Element clause number incorrect</w:t>
            </w:r>
          </w:p>
        </w:tc>
        <w:tc>
          <w:tcPr>
            <w:tcW w:w="2356" w:type="dxa"/>
            <w:shd w:val="clear" w:color="auto" w:fill="auto"/>
            <w:noWrap/>
          </w:tcPr>
          <w:p w14:paraId="53C505F8" w14:textId="77777777" w:rsidR="00E01324" w:rsidRPr="007E2629" w:rsidRDefault="00E01324" w:rsidP="009D5BC6">
            <w:pPr>
              <w:jc w:val="both"/>
              <w:rPr>
                <w:rFonts w:eastAsia="Times New Roman"/>
                <w:b/>
                <w:bCs/>
                <w:color w:val="000000"/>
                <w:sz w:val="16"/>
                <w:szCs w:val="16"/>
                <w:lang w:val="en-US"/>
              </w:rPr>
            </w:pPr>
            <w:r w:rsidRPr="007E2629">
              <w:rPr>
                <w:sz w:val="16"/>
                <w:szCs w:val="16"/>
              </w:rPr>
              <w:t>Change clause number to "9.4.2.218"</w:t>
            </w:r>
          </w:p>
        </w:tc>
        <w:tc>
          <w:tcPr>
            <w:tcW w:w="4050" w:type="dxa"/>
            <w:shd w:val="clear" w:color="auto" w:fill="auto"/>
            <w:vAlign w:val="center"/>
          </w:tcPr>
          <w:p w14:paraId="63431AF1" w14:textId="77777777" w:rsidR="00E70820" w:rsidRPr="007E2629" w:rsidRDefault="00E70820" w:rsidP="00E70820">
            <w:pPr>
              <w:jc w:val="both"/>
              <w:rPr>
                <w:bCs/>
                <w:sz w:val="16"/>
                <w:szCs w:val="18"/>
                <w:lang w:eastAsia="ko-KR"/>
              </w:rPr>
            </w:pPr>
            <w:r w:rsidRPr="007E2629">
              <w:rPr>
                <w:bCs/>
                <w:sz w:val="16"/>
                <w:szCs w:val="18"/>
                <w:lang w:eastAsia="ko-KR"/>
              </w:rPr>
              <w:t>Revised –</w:t>
            </w:r>
          </w:p>
          <w:p w14:paraId="206D7861" w14:textId="77777777" w:rsidR="00E70820" w:rsidRPr="007E2629" w:rsidRDefault="00E70820" w:rsidP="00E70820">
            <w:pPr>
              <w:jc w:val="both"/>
              <w:rPr>
                <w:bCs/>
                <w:sz w:val="16"/>
                <w:szCs w:val="18"/>
                <w:lang w:eastAsia="ko-KR"/>
              </w:rPr>
            </w:pPr>
          </w:p>
          <w:p w14:paraId="22AFD923" w14:textId="77777777" w:rsidR="00E70820" w:rsidRPr="007E2629" w:rsidRDefault="00E70820" w:rsidP="00E70820">
            <w:pPr>
              <w:jc w:val="both"/>
              <w:rPr>
                <w:bCs/>
                <w:sz w:val="16"/>
                <w:szCs w:val="18"/>
                <w:lang w:eastAsia="ko-KR"/>
              </w:rPr>
            </w:pPr>
            <w:r w:rsidRPr="007E2629">
              <w:rPr>
                <w:bCs/>
                <w:sz w:val="16"/>
                <w:szCs w:val="18"/>
                <w:lang w:eastAsia="ko-KR"/>
              </w:rPr>
              <w:t>Agree with the commenter. Actually it is a reference to a subclause of 9.4.2.218. Accounted in the resolution.</w:t>
            </w:r>
          </w:p>
          <w:p w14:paraId="4F29DA85" w14:textId="77777777" w:rsidR="00E70820" w:rsidRPr="007E2629" w:rsidRDefault="00E70820" w:rsidP="00E70820">
            <w:pPr>
              <w:jc w:val="both"/>
              <w:rPr>
                <w:bCs/>
                <w:sz w:val="16"/>
                <w:szCs w:val="18"/>
                <w:lang w:eastAsia="ko-KR"/>
              </w:rPr>
            </w:pPr>
          </w:p>
          <w:p w14:paraId="4882DFCC" w14:textId="7661EBC6" w:rsidR="00E01324" w:rsidRPr="007E2629" w:rsidRDefault="00E70820" w:rsidP="00E70820">
            <w:pPr>
              <w:jc w:val="both"/>
              <w:rPr>
                <w:rFonts w:eastAsia="Times New Roman"/>
                <w:bCs/>
                <w:color w:val="000000"/>
                <w:sz w:val="16"/>
                <w:szCs w:val="16"/>
                <w:lang w:val="en-US"/>
              </w:rPr>
            </w:pPr>
            <w:r w:rsidRPr="007E2629">
              <w:rPr>
                <w:bCs/>
                <w:sz w:val="16"/>
                <w:szCs w:val="18"/>
                <w:lang w:eastAsia="ko-KR"/>
              </w:rPr>
              <w:t>TGax editor to make the changes shown in 11-16/</w:t>
            </w:r>
            <w:r w:rsidR="002A037B" w:rsidRPr="007E2629">
              <w:rPr>
                <w:bCs/>
                <w:sz w:val="16"/>
                <w:szCs w:val="18"/>
                <w:lang w:eastAsia="ko-KR"/>
              </w:rPr>
              <w:t>0237</w:t>
            </w:r>
            <w:r w:rsidR="0044561B">
              <w:rPr>
                <w:bCs/>
                <w:sz w:val="16"/>
                <w:szCs w:val="18"/>
                <w:lang w:eastAsia="ko-KR"/>
              </w:rPr>
              <w:t>r1</w:t>
            </w:r>
            <w:r w:rsidRPr="007E2629">
              <w:rPr>
                <w:bCs/>
                <w:sz w:val="16"/>
                <w:szCs w:val="18"/>
                <w:lang w:eastAsia="ko-KR"/>
              </w:rPr>
              <w:t xml:space="preserve"> under all headings that include CID 4301.</w:t>
            </w:r>
          </w:p>
        </w:tc>
      </w:tr>
      <w:tr w:rsidR="00240F9E" w:rsidRPr="001F620B" w14:paraId="00FEDA3F" w14:textId="77777777" w:rsidTr="007E2629">
        <w:trPr>
          <w:trHeight w:val="230"/>
        </w:trPr>
        <w:tc>
          <w:tcPr>
            <w:tcW w:w="656" w:type="dxa"/>
            <w:shd w:val="clear" w:color="auto" w:fill="auto"/>
            <w:noWrap/>
          </w:tcPr>
          <w:p w14:paraId="5AF529AC" w14:textId="77777777" w:rsidR="00E01324" w:rsidRPr="007E2629" w:rsidRDefault="00E01324" w:rsidP="009D5BC6">
            <w:pPr>
              <w:jc w:val="both"/>
              <w:rPr>
                <w:rFonts w:eastAsia="Times New Roman"/>
                <w:b/>
                <w:bCs/>
                <w:color w:val="000000"/>
                <w:sz w:val="16"/>
                <w:szCs w:val="16"/>
                <w:lang w:val="en-US"/>
              </w:rPr>
            </w:pPr>
            <w:r w:rsidRPr="007E2629">
              <w:rPr>
                <w:sz w:val="16"/>
                <w:szCs w:val="16"/>
              </w:rPr>
              <w:t>4925</w:t>
            </w:r>
          </w:p>
        </w:tc>
        <w:tc>
          <w:tcPr>
            <w:tcW w:w="1121" w:type="dxa"/>
            <w:shd w:val="clear" w:color="auto" w:fill="auto"/>
            <w:noWrap/>
          </w:tcPr>
          <w:p w14:paraId="0A4C89AC" w14:textId="77777777" w:rsidR="00E01324" w:rsidRPr="007E2629" w:rsidRDefault="00E01324" w:rsidP="009D5BC6">
            <w:pPr>
              <w:jc w:val="both"/>
              <w:rPr>
                <w:rFonts w:eastAsia="Times New Roman"/>
                <w:b/>
                <w:bCs/>
                <w:color w:val="000000"/>
                <w:sz w:val="16"/>
                <w:szCs w:val="16"/>
                <w:lang w:val="en-US"/>
              </w:rPr>
            </w:pPr>
            <w:r w:rsidRPr="007E2629">
              <w:rPr>
                <w:sz w:val="16"/>
                <w:szCs w:val="16"/>
              </w:rPr>
              <w:t>Brian Hart</w:t>
            </w:r>
          </w:p>
        </w:tc>
        <w:tc>
          <w:tcPr>
            <w:tcW w:w="540" w:type="dxa"/>
            <w:shd w:val="clear" w:color="auto" w:fill="auto"/>
            <w:noWrap/>
          </w:tcPr>
          <w:p w14:paraId="354A4B53" w14:textId="77777777" w:rsidR="00E01324" w:rsidRPr="007E2629" w:rsidRDefault="00E01324" w:rsidP="009D5BC6">
            <w:pPr>
              <w:jc w:val="both"/>
              <w:rPr>
                <w:rFonts w:eastAsia="Times New Roman"/>
                <w:b/>
                <w:bCs/>
                <w:color w:val="000000"/>
                <w:sz w:val="16"/>
                <w:szCs w:val="16"/>
                <w:lang w:val="en-US"/>
              </w:rPr>
            </w:pPr>
            <w:r w:rsidRPr="007E2629">
              <w:rPr>
                <w:sz w:val="16"/>
                <w:szCs w:val="16"/>
              </w:rPr>
              <w:t>203</w:t>
            </w:r>
          </w:p>
        </w:tc>
        <w:tc>
          <w:tcPr>
            <w:tcW w:w="450" w:type="dxa"/>
            <w:shd w:val="clear" w:color="auto" w:fill="auto"/>
          </w:tcPr>
          <w:p w14:paraId="7E387FB2" w14:textId="77777777" w:rsidR="00E01324" w:rsidRPr="007E2629" w:rsidRDefault="00E01324" w:rsidP="009D5BC6">
            <w:pPr>
              <w:jc w:val="both"/>
              <w:rPr>
                <w:rFonts w:eastAsia="Times New Roman"/>
                <w:b/>
                <w:bCs/>
                <w:color w:val="000000"/>
                <w:sz w:val="16"/>
                <w:szCs w:val="16"/>
                <w:lang w:val="en-US"/>
              </w:rPr>
            </w:pPr>
            <w:r w:rsidRPr="007E2629">
              <w:rPr>
                <w:sz w:val="16"/>
                <w:szCs w:val="16"/>
              </w:rPr>
              <w:t>54</w:t>
            </w:r>
          </w:p>
        </w:tc>
        <w:tc>
          <w:tcPr>
            <w:tcW w:w="1784" w:type="dxa"/>
            <w:shd w:val="clear" w:color="auto" w:fill="auto"/>
            <w:noWrap/>
          </w:tcPr>
          <w:p w14:paraId="5887D9FB" w14:textId="77777777" w:rsidR="00E01324" w:rsidRPr="007E2629" w:rsidRDefault="00E01324" w:rsidP="009D5BC6">
            <w:pPr>
              <w:jc w:val="both"/>
              <w:rPr>
                <w:rFonts w:eastAsia="Times New Roman"/>
                <w:b/>
                <w:bCs/>
                <w:color w:val="000000"/>
                <w:sz w:val="16"/>
                <w:szCs w:val="16"/>
                <w:lang w:val="en-US"/>
              </w:rPr>
            </w:pPr>
            <w:r w:rsidRPr="007E2629">
              <w:rPr>
                <w:sz w:val="16"/>
                <w:szCs w:val="16"/>
              </w:rPr>
              <w:t xml:space="preserve">From deep practical experience, these rules are the workhorse and pot of gold for high density networks (during 11a, and 11n days, and continuing into VHT days). However D1.0 </w:t>
            </w:r>
            <w:r w:rsidRPr="007E2629">
              <w:rPr>
                <w:sz w:val="16"/>
                <w:szCs w:val="16"/>
              </w:rPr>
              <w:lastRenderedPageBreak/>
              <w:t>continues with the "should" logic that was a weak VHT compromise given the pre-ratification product being developed. However, given how early we are in 11ax, there is no technical or practical reason why this "should" shouldn't be upgraded to a "shall".</w:t>
            </w:r>
          </w:p>
        </w:tc>
        <w:tc>
          <w:tcPr>
            <w:tcW w:w="2356" w:type="dxa"/>
            <w:shd w:val="clear" w:color="auto" w:fill="auto"/>
            <w:noWrap/>
          </w:tcPr>
          <w:p w14:paraId="6EC25802" w14:textId="77777777" w:rsidR="00E01324" w:rsidRPr="007E2629" w:rsidRDefault="00E01324" w:rsidP="009D5BC6">
            <w:pPr>
              <w:jc w:val="both"/>
              <w:rPr>
                <w:rFonts w:eastAsia="Times New Roman"/>
                <w:b/>
                <w:bCs/>
                <w:color w:val="000000"/>
                <w:sz w:val="16"/>
                <w:szCs w:val="16"/>
                <w:lang w:val="en-US"/>
              </w:rPr>
            </w:pPr>
            <w:r w:rsidRPr="007E2629">
              <w:rPr>
                <w:sz w:val="16"/>
                <w:szCs w:val="16"/>
              </w:rPr>
              <w:lastRenderedPageBreak/>
              <w:t>Replace "should" by "shall" in section 27.15.4.3 (2x)</w:t>
            </w:r>
          </w:p>
        </w:tc>
        <w:tc>
          <w:tcPr>
            <w:tcW w:w="4050" w:type="dxa"/>
            <w:shd w:val="clear" w:color="auto" w:fill="auto"/>
            <w:vAlign w:val="center"/>
          </w:tcPr>
          <w:p w14:paraId="1932BBEE" w14:textId="0E06A2E4" w:rsidR="00E01324" w:rsidRPr="007E2629" w:rsidRDefault="00AE3B79" w:rsidP="009D5BC6">
            <w:pPr>
              <w:jc w:val="both"/>
              <w:rPr>
                <w:rFonts w:eastAsia="Times New Roman"/>
                <w:bCs/>
                <w:color w:val="000000"/>
                <w:sz w:val="16"/>
                <w:szCs w:val="16"/>
                <w:lang w:val="en-US"/>
              </w:rPr>
            </w:pPr>
            <w:r w:rsidRPr="007E2629">
              <w:rPr>
                <w:rFonts w:eastAsia="Times New Roman"/>
                <w:bCs/>
                <w:color w:val="000000"/>
                <w:sz w:val="16"/>
                <w:szCs w:val="16"/>
                <w:lang w:val="en-US"/>
              </w:rPr>
              <w:t>Revised –</w:t>
            </w:r>
          </w:p>
          <w:p w14:paraId="2FA3CB0A" w14:textId="77777777" w:rsidR="00AE3B79" w:rsidRPr="007E2629" w:rsidRDefault="00AE3B79" w:rsidP="009D5BC6">
            <w:pPr>
              <w:jc w:val="both"/>
              <w:rPr>
                <w:rFonts w:eastAsia="Times New Roman"/>
                <w:bCs/>
                <w:color w:val="000000"/>
                <w:sz w:val="16"/>
                <w:szCs w:val="16"/>
                <w:lang w:val="en-US"/>
              </w:rPr>
            </w:pPr>
          </w:p>
          <w:p w14:paraId="7B6137F8" w14:textId="33F19892" w:rsidR="00AE3B79" w:rsidRPr="007E2629" w:rsidRDefault="00AE3B79" w:rsidP="00AE3B79">
            <w:pPr>
              <w:jc w:val="both"/>
              <w:rPr>
                <w:rFonts w:eastAsia="Times New Roman"/>
                <w:bCs/>
                <w:color w:val="000000"/>
                <w:sz w:val="16"/>
                <w:szCs w:val="16"/>
                <w:lang w:val="en-US"/>
              </w:rPr>
            </w:pPr>
            <w:r w:rsidRPr="007E2629">
              <w:rPr>
                <w:rFonts w:eastAsia="Times New Roman"/>
                <w:bCs/>
                <w:color w:val="000000"/>
                <w:sz w:val="16"/>
                <w:szCs w:val="16"/>
                <w:lang w:val="en-US"/>
              </w:rPr>
              <w:t xml:space="preserve">There are technical reasons to not have a mandatory behavior for not restricting the use of low MCS in the network. For starters the STA may not be able to close the link with its AP due to this restriction. However to enable certain functionalities with higher MCSs the suggestion is to have a mandatory behavior only for those frames that could potentially have an adverse impact to high efficiency but still </w:t>
            </w:r>
            <w:r w:rsidRPr="007E2629">
              <w:rPr>
                <w:rFonts w:eastAsia="Times New Roman"/>
                <w:bCs/>
                <w:color w:val="000000"/>
                <w:sz w:val="16"/>
                <w:szCs w:val="16"/>
                <w:lang w:val="en-US"/>
              </w:rPr>
              <w:lastRenderedPageBreak/>
              <w:t>allow the STA to send MGMT and control frames with low and robust rates</w:t>
            </w:r>
            <w:r w:rsidR="00F32BC5" w:rsidRPr="007E2629">
              <w:rPr>
                <w:rFonts w:eastAsia="Times New Roman"/>
                <w:bCs/>
                <w:color w:val="000000"/>
                <w:sz w:val="16"/>
                <w:szCs w:val="16"/>
                <w:lang w:val="en-US"/>
              </w:rPr>
              <w:t>, i.e., these restrictions do not apply to at least non-H</w:t>
            </w:r>
            <w:r w:rsidR="007E2629" w:rsidRPr="007E2629">
              <w:rPr>
                <w:rFonts w:eastAsia="Times New Roman"/>
                <w:bCs/>
                <w:color w:val="000000"/>
                <w:sz w:val="16"/>
                <w:szCs w:val="16"/>
                <w:lang w:val="en-US"/>
              </w:rPr>
              <w:t>E</w:t>
            </w:r>
            <w:r w:rsidR="00F32BC5" w:rsidRPr="007E2629">
              <w:rPr>
                <w:rFonts w:eastAsia="Times New Roman"/>
                <w:bCs/>
                <w:color w:val="000000"/>
                <w:sz w:val="16"/>
                <w:szCs w:val="16"/>
                <w:lang w:val="en-US"/>
              </w:rPr>
              <w:t xml:space="preserve"> PPDUs</w:t>
            </w:r>
            <w:r w:rsidR="007E2629" w:rsidRPr="007E2629">
              <w:rPr>
                <w:rFonts w:eastAsia="Times New Roman"/>
                <w:bCs/>
                <w:color w:val="000000"/>
                <w:sz w:val="16"/>
                <w:szCs w:val="16"/>
                <w:lang w:val="en-US"/>
              </w:rPr>
              <w:t xml:space="preserve"> which is inline with the commenter’s proposed change</w:t>
            </w:r>
            <w:r w:rsidRPr="007E2629">
              <w:rPr>
                <w:rFonts w:eastAsia="Times New Roman"/>
                <w:bCs/>
                <w:color w:val="000000"/>
                <w:sz w:val="16"/>
                <w:szCs w:val="16"/>
                <w:lang w:val="en-US"/>
              </w:rPr>
              <w:t xml:space="preserve">. </w:t>
            </w:r>
          </w:p>
          <w:p w14:paraId="5BAD242C" w14:textId="77777777" w:rsidR="00AE3B79" w:rsidRPr="007E2629" w:rsidRDefault="00AE3B79" w:rsidP="00AE3B79">
            <w:pPr>
              <w:jc w:val="both"/>
              <w:rPr>
                <w:rFonts w:eastAsia="Times New Roman"/>
                <w:bCs/>
                <w:color w:val="000000"/>
                <w:sz w:val="16"/>
                <w:szCs w:val="16"/>
                <w:lang w:val="en-US"/>
              </w:rPr>
            </w:pPr>
          </w:p>
          <w:p w14:paraId="30B73F29" w14:textId="5D6A57EA" w:rsidR="00AE3B79" w:rsidRPr="007E2629" w:rsidRDefault="00AE3B79" w:rsidP="00AE3B79">
            <w:pPr>
              <w:jc w:val="both"/>
              <w:rPr>
                <w:rFonts w:eastAsia="Times New Roman"/>
                <w:bCs/>
                <w:color w:val="000000"/>
                <w:sz w:val="16"/>
                <w:szCs w:val="16"/>
                <w:lang w:val="en-US"/>
              </w:rPr>
            </w:pPr>
            <w:r w:rsidRPr="007E2629">
              <w:rPr>
                <w:bCs/>
                <w:sz w:val="16"/>
                <w:szCs w:val="18"/>
                <w:lang w:eastAsia="ko-KR"/>
              </w:rPr>
              <w:t>TGax editor to make the changes shown in 11-16/</w:t>
            </w:r>
            <w:r w:rsidR="002A037B" w:rsidRPr="007E2629">
              <w:rPr>
                <w:bCs/>
                <w:sz w:val="16"/>
                <w:szCs w:val="18"/>
                <w:lang w:eastAsia="ko-KR"/>
              </w:rPr>
              <w:t>0237</w:t>
            </w:r>
            <w:r w:rsidR="0044561B">
              <w:rPr>
                <w:bCs/>
                <w:sz w:val="16"/>
                <w:szCs w:val="18"/>
                <w:lang w:eastAsia="ko-KR"/>
              </w:rPr>
              <w:t>r1</w:t>
            </w:r>
            <w:r w:rsidRPr="007E2629">
              <w:rPr>
                <w:bCs/>
                <w:sz w:val="16"/>
                <w:szCs w:val="18"/>
                <w:lang w:eastAsia="ko-KR"/>
              </w:rPr>
              <w:t xml:space="preserve"> under all headings that include CID 4925.</w:t>
            </w:r>
          </w:p>
        </w:tc>
      </w:tr>
      <w:tr w:rsidR="00240F9E" w:rsidRPr="001F620B" w14:paraId="1BFD9490" w14:textId="77777777" w:rsidTr="00240F9E">
        <w:trPr>
          <w:trHeight w:val="230"/>
        </w:trPr>
        <w:tc>
          <w:tcPr>
            <w:tcW w:w="656" w:type="dxa"/>
            <w:shd w:val="clear" w:color="auto" w:fill="auto"/>
            <w:noWrap/>
          </w:tcPr>
          <w:p w14:paraId="4C0747E7" w14:textId="4A606A02" w:rsidR="00E01324" w:rsidRPr="008C7DE5" w:rsidRDefault="00E01324" w:rsidP="009D5BC6">
            <w:pPr>
              <w:jc w:val="both"/>
              <w:rPr>
                <w:rFonts w:eastAsia="Times New Roman"/>
                <w:b/>
                <w:bCs/>
                <w:color w:val="000000"/>
                <w:sz w:val="16"/>
                <w:szCs w:val="16"/>
                <w:lang w:val="en-US"/>
              </w:rPr>
            </w:pPr>
            <w:r w:rsidRPr="008C7DE5">
              <w:rPr>
                <w:sz w:val="16"/>
                <w:szCs w:val="16"/>
              </w:rPr>
              <w:lastRenderedPageBreak/>
              <w:t>5227</w:t>
            </w:r>
          </w:p>
        </w:tc>
        <w:tc>
          <w:tcPr>
            <w:tcW w:w="1121" w:type="dxa"/>
            <w:shd w:val="clear" w:color="auto" w:fill="auto"/>
            <w:noWrap/>
          </w:tcPr>
          <w:p w14:paraId="4E5E386B" w14:textId="77777777" w:rsidR="00E01324" w:rsidRPr="008C7DE5" w:rsidRDefault="00E01324" w:rsidP="009D5BC6">
            <w:pPr>
              <w:jc w:val="both"/>
              <w:rPr>
                <w:rFonts w:eastAsia="Times New Roman"/>
                <w:b/>
                <w:bCs/>
                <w:color w:val="000000"/>
                <w:sz w:val="16"/>
                <w:szCs w:val="16"/>
                <w:lang w:val="en-US"/>
              </w:rPr>
            </w:pPr>
            <w:r w:rsidRPr="008C7DE5">
              <w:rPr>
                <w:sz w:val="16"/>
                <w:szCs w:val="16"/>
              </w:rPr>
              <w:t>Dorothy Stanley</w:t>
            </w:r>
          </w:p>
        </w:tc>
        <w:tc>
          <w:tcPr>
            <w:tcW w:w="540" w:type="dxa"/>
            <w:shd w:val="clear" w:color="auto" w:fill="auto"/>
            <w:noWrap/>
          </w:tcPr>
          <w:p w14:paraId="0FA73B76" w14:textId="77777777" w:rsidR="00E01324" w:rsidRPr="008C7DE5" w:rsidRDefault="00E01324" w:rsidP="009D5BC6">
            <w:pPr>
              <w:jc w:val="both"/>
              <w:rPr>
                <w:rFonts w:eastAsia="Times New Roman"/>
                <w:b/>
                <w:bCs/>
                <w:color w:val="000000"/>
                <w:sz w:val="16"/>
                <w:szCs w:val="16"/>
                <w:lang w:val="en-US"/>
              </w:rPr>
            </w:pPr>
            <w:r w:rsidRPr="008C7DE5">
              <w:rPr>
                <w:sz w:val="16"/>
                <w:szCs w:val="16"/>
              </w:rPr>
              <w:t>203</w:t>
            </w:r>
          </w:p>
        </w:tc>
        <w:tc>
          <w:tcPr>
            <w:tcW w:w="450" w:type="dxa"/>
          </w:tcPr>
          <w:p w14:paraId="1DA0E880" w14:textId="77777777" w:rsidR="00E01324" w:rsidRPr="008C7DE5" w:rsidRDefault="00E01324" w:rsidP="009D5BC6">
            <w:pPr>
              <w:jc w:val="both"/>
              <w:rPr>
                <w:rFonts w:eastAsia="Times New Roman"/>
                <w:b/>
                <w:bCs/>
                <w:color w:val="000000"/>
                <w:sz w:val="16"/>
                <w:szCs w:val="16"/>
                <w:lang w:val="en-US"/>
              </w:rPr>
            </w:pPr>
            <w:r w:rsidRPr="008C7DE5">
              <w:rPr>
                <w:sz w:val="16"/>
                <w:szCs w:val="16"/>
              </w:rPr>
              <w:t>52</w:t>
            </w:r>
          </w:p>
        </w:tc>
        <w:tc>
          <w:tcPr>
            <w:tcW w:w="1784" w:type="dxa"/>
            <w:shd w:val="clear" w:color="auto" w:fill="auto"/>
            <w:noWrap/>
          </w:tcPr>
          <w:p w14:paraId="410426AE" w14:textId="77777777" w:rsidR="00E01324" w:rsidRPr="008C7DE5" w:rsidRDefault="00E01324" w:rsidP="009D5BC6">
            <w:pPr>
              <w:jc w:val="both"/>
              <w:rPr>
                <w:rFonts w:eastAsia="Times New Roman"/>
                <w:b/>
                <w:bCs/>
                <w:color w:val="000000"/>
                <w:sz w:val="16"/>
                <w:szCs w:val="16"/>
                <w:lang w:val="en-US"/>
              </w:rPr>
            </w:pPr>
            <w:r w:rsidRPr="008C7DE5">
              <w:rPr>
                <w:sz w:val="16"/>
                <w:szCs w:val="16"/>
              </w:rPr>
              <w:t>Regarding, "The following apply for a STA that transmits a HE PPDU with a number of spatial streams (NSS) less than or equal to 8", can a STA transmit more than 8 SS?  If not, then the sentence can be deleted</w:t>
            </w:r>
          </w:p>
        </w:tc>
        <w:tc>
          <w:tcPr>
            <w:tcW w:w="2356" w:type="dxa"/>
            <w:shd w:val="clear" w:color="auto" w:fill="auto"/>
            <w:noWrap/>
          </w:tcPr>
          <w:p w14:paraId="574CB32E" w14:textId="77777777" w:rsidR="00E01324" w:rsidRPr="008C7DE5" w:rsidRDefault="00E01324" w:rsidP="009D5BC6">
            <w:pPr>
              <w:jc w:val="both"/>
              <w:rPr>
                <w:rFonts w:eastAsia="Times New Roman"/>
                <w:b/>
                <w:bCs/>
                <w:color w:val="000000"/>
                <w:sz w:val="16"/>
                <w:szCs w:val="16"/>
                <w:lang w:val="en-US"/>
              </w:rPr>
            </w:pPr>
            <w:r w:rsidRPr="008C7DE5">
              <w:rPr>
                <w:sz w:val="16"/>
                <w:szCs w:val="16"/>
              </w:rPr>
              <w:t>as in comment</w:t>
            </w:r>
          </w:p>
        </w:tc>
        <w:tc>
          <w:tcPr>
            <w:tcW w:w="4050" w:type="dxa"/>
            <w:shd w:val="clear" w:color="auto" w:fill="auto"/>
            <w:vAlign w:val="center"/>
          </w:tcPr>
          <w:p w14:paraId="224C5C36" w14:textId="1CCE5285" w:rsidR="00387C00" w:rsidRPr="008C7DE5" w:rsidRDefault="00387C00" w:rsidP="009D5BC6">
            <w:pPr>
              <w:jc w:val="both"/>
              <w:rPr>
                <w:rFonts w:eastAsia="Times New Roman"/>
                <w:bCs/>
                <w:color w:val="000000"/>
                <w:sz w:val="16"/>
                <w:szCs w:val="16"/>
                <w:lang w:val="en-US"/>
              </w:rPr>
            </w:pPr>
            <w:r w:rsidRPr="008C7DE5">
              <w:rPr>
                <w:rFonts w:eastAsia="Times New Roman"/>
                <w:bCs/>
                <w:color w:val="000000"/>
                <w:sz w:val="16"/>
                <w:szCs w:val="16"/>
                <w:lang w:val="en-US"/>
              </w:rPr>
              <w:t>Rejected—</w:t>
            </w:r>
          </w:p>
          <w:p w14:paraId="32408964" w14:textId="77777777" w:rsidR="00387C00" w:rsidRPr="008C7DE5" w:rsidRDefault="00387C00" w:rsidP="009D5BC6">
            <w:pPr>
              <w:jc w:val="both"/>
              <w:rPr>
                <w:rFonts w:eastAsia="Times New Roman"/>
                <w:bCs/>
                <w:color w:val="000000"/>
                <w:sz w:val="16"/>
                <w:szCs w:val="16"/>
                <w:lang w:val="en-US"/>
              </w:rPr>
            </w:pPr>
          </w:p>
          <w:p w14:paraId="3482E0FA" w14:textId="582A5FA2" w:rsidR="00387C00" w:rsidRPr="008C7DE5" w:rsidRDefault="00387C00" w:rsidP="009D5BC6">
            <w:pPr>
              <w:jc w:val="both"/>
              <w:rPr>
                <w:rFonts w:eastAsia="Times New Roman"/>
                <w:bCs/>
                <w:color w:val="000000"/>
                <w:sz w:val="16"/>
                <w:szCs w:val="16"/>
                <w:lang w:val="en-US"/>
              </w:rPr>
            </w:pPr>
            <w:r w:rsidRPr="008C7DE5">
              <w:rPr>
                <w:rFonts w:eastAsia="Times New Roman"/>
                <w:bCs/>
                <w:color w:val="000000"/>
                <w:sz w:val="16"/>
                <w:szCs w:val="16"/>
                <w:lang w:val="en-US"/>
              </w:rPr>
              <w:t xml:space="preserve">The STA cannot transmit more than 8 SS but the statement is not incorrect as such there is no technical issue with this sentence. </w:t>
            </w:r>
            <w:r w:rsidR="00FA6AEA" w:rsidRPr="008C7DE5">
              <w:rPr>
                <w:rFonts w:eastAsia="Times New Roman"/>
                <w:bCs/>
                <w:color w:val="000000"/>
                <w:sz w:val="16"/>
                <w:szCs w:val="16"/>
                <w:lang w:val="en-US"/>
              </w:rPr>
              <w:t>Please n</w:t>
            </w:r>
            <w:r w:rsidR="00F91693" w:rsidRPr="008C7DE5">
              <w:rPr>
                <w:rFonts w:eastAsia="Times New Roman"/>
                <w:bCs/>
                <w:color w:val="000000"/>
                <w:sz w:val="16"/>
                <w:szCs w:val="16"/>
                <w:lang w:val="en-US"/>
              </w:rPr>
              <w:t>ote that same wording is used in baseline (P1328L54).</w:t>
            </w:r>
          </w:p>
        </w:tc>
      </w:tr>
      <w:tr w:rsidR="00240F9E" w:rsidRPr="001F620B" w14:paraId="4751EF87" w14:textId="77777777" w:rsidTr="00240F9E">
        <w:trPr>
          <w:trHeight w:val="230"/>
        </w:trPr>
        <w:tc>
          <w:tcPr>
            <w:tcW w:w="656" w:type="dxa"/>
            <w:shd w:val="clear" w:color="auto" w:fill="auto"/>
            <w:noWrap/>
          </w:tcPr>
          <w:p w14:paraId="6A392590" w14:textId="667A4A0C" w:rsidR="00E01324" w:rsidRPr="008C7DE5" w:rsidRDefault="00E01324" w:rsidP="009D5BC6">
            <w:pPr>
              <w:jc w:val="both"/>
              <w:rPr>
                <w:rFonts w:eastAsia="Times New Roman"/>
                <w:b/>
                <w:bCs/>
                <w:color w:val="000000"/>
                <w:sz w:val="16"/>
                <w:szCs w:val="16"/>
                <w:lang w:val="en-US"/>
              </w:rPr>
            </w:pPr>
            <w:r w:rsidRPr="008C7DE5">
              <w:rPr>
                <w:sz w:val="16"/>
                <w:szCs w:val="16"/>
              </w:rPr>
              <w:t>5228</w:t>
            </w:r>
          </w:p>
        </w:tc>
        <w:tc>
          <w:tcPr>
            <w:tcW w:w="1121" w:type="dxa"/>
            <w:shd w:val="clear" w:color="auto" w:fill="auto"/>
            <w:noWrap/>
          </w:tcPr>
          <w:p w14:paraId="2D62E991" w14:textId="77777777" w:rsidR="00E01324" w:rsidRPr="008C7DE5" w:rsidRDefault="00E01324" w:rsidP="009D5BC6">
            <w:pPr>
              <w:jc w:val="both"/>
              <w:rPr>
                <w:rFonts w:eastAsia="Times New Roman"/>
                <w:b/>
                <w:bCs/>
                <w:color w:val="000000"/>
                <w:sz w:val="16"/>
                <w:szCs w:val="16"/>
                <w:lang w:val="en-US"/>
              </w:rPr>
            </w:pPr>
            <w:r w:rsidRPr="008C7DE5">
              <w:rPr>
                <w:sz w:val="16"/>
                <w:szCs w:val="16"/>
              </w:rPr>
              <w:t>Dorothy Stanley</w:t>
            </w:r>
          </w:p>
        </w:tc>
        <w:tc>
          <w:tcPr>
            <w:tcW w:w="540" w:type="dxa"/>
            <w:shd w:val="clear" w:color="auto" w:fill="auto"/>
            <w:noWrap/>
          </w:tcPr>
          <w:p w14:paraId="46A73ADD" w14:textId="77777777" w:rsidR="00E01324" w:rsidRPr="008C7DE5" w:rsidRDefault="00E01324" w:rsidP="009D5BC6">
            <w:pPr>
              <w:jc w:val="both"/>
              <w:rPr>
                <w:rFonts w:eastAsia="Times New Roman"/>
                <w:b/>
                <w:bCs/>
                <w:color w:val="000000"/>
                <w:sz w:val="16"/>
                <w:szCs w:val="16"/>
                <w:lang w:val="en-US"/>
              </w:rPr>
            </w:pPr>
            <w:r w:rsidRPr="008C7DE5">
              <w:rPr>
                <w:sz w:val="16"/>
                <w:szCs w:val="16"/>
              </w:rPr>
              <w:t>203</w:t>
            </w:r>
          </w:p>
        </w:tc>
        <w:tc>
          <w:tcPr>
            <w:tcW w:w="450" w:type="dxa"/>
          </w:tcPr>
          <w:p w14:paraId="188A0C4D" w14:textId="77777777" w:rsidR="00E01324" w:rsidRPr="008C7DE5" w:rsidRDefault="00E01324" w:rsidP="009D5BC6">
            <w:pPr>
              <w:jc w:val="both"/>
              <w:rPr>
                <w:rFonts w:eastAsia="Times New Roman"/>
                <w:b/>
                <w:bCs/>
                <w:color w:val="000000"/>
                <w:sz w:val="16"/>
                <w:szCs w:val="16"/>
                <w:lang w:val="en-US"/>
              </w:rPr>
            </w:pPr>
            <w:r w:rsidRPr="008C7DE5">
              <w:rPr>
                <w:sz w:val="16"/>
                <w:szCs w:val="16"/>
              </w:rPr>
              <w:t>55</w:t>
            </w:r>
          </w:p>
        </w:tc>
        <w:tc>
          <w:tcPr>
            <w:tcW w:w="1784" w:type="dxa"/>
            <w:shd w:val="clear" w:color="auto" w:fill="auto"/>
            <w:noWrap/>
          </w:tcPr>
          <w:p w14:paraId="03069B8D" w14:textId="77777777" w:rsidR="00E01324" w:rsidRPr="008C7DE5" w:rsidRDefault="00E01324" w:rsidP="009D5BC6">
            <w:pPr>
              <w:jc w:val="both"/>
              <w:rPr>
                <w:rFonts w:eastAsia="Times New Roman"/>
                <w:b/>
                <w:bCs/>
                <w:color w:val="000000"/>
                <w:sz w:val="16"/>
                <w:szCs w:val="16"/>
                <w:lang w:val="en-US"/>
              </w:rPr>
            </w:pPr>
            <w:r w:rsidRPr="008C7DE5">
              <w:rPr>
                <w:sz w:val="16"/>
                <w:szCs w:val="16"/>
              </w:rPr>
              <w:t>It is unclear why or how support of HE-MCS is related to support of reception of HT MCSs.  Please clarify</w:t>
            </w:r>
          </w:p>
        </w:tc>
        <w:tc>
          <w:tcPr>
            <w:tcW w:w="2356" w:type="dxa"/>
            <w:shd w:val="clear" w:color="auto" w:fill="auto"/>
            <w:noWrap/>
          </w:tcPr>
          <w:p w14:paraId="2F8A1ED4" w14:textId="77777777" w:rsidR="00E01324" w:rsidRPr="008C7DE5" w:rsidRDefault="00E01324" w:rsidP="009D5BC6">
            <w:pPr>
              <w:jc w:val="both"/>
              <w:rPr>
                <w:rFonts w:eastAsia="Times New Roman"/>
                <w:b/>
                <w:bCs/>
                <w:color w:val="000000"/>
                <w:sz w:val="16"/>
                <w:szCs w:val="16"/>
                <w:lang w:val="en-US"/>
              </w:rPr>
            </w:pPr>
            <w:r w:rsidRPr="008C7DE5">
              <w:rPr>
                <w:sz w:val="16"/>
                <w:szCs w:val="16"/>
              </w:rPr>
              <w:t>as in comment</w:t>
            </w:r>
          </w:p>
        </w:tc>
        <w:tc>
          <w:tcPr>
            <w:tcW w:w="4050" w:type="dxa"/>
            <w:shd w:val="clear" w:color="auto" w:fill="auto"/>
            <w:vAlign w:val="center"/>
          </w:tcPr>
          <w:p w14:paraId="7F3FA49E" w14:textId="67504F3E" w:rsidR="00E01324" w:rsidRPr="008C7DE5" w:rsidRDefault="00F91693" w:rsidP="009D5BC6">
            <w:pPr>
              <w:jc w:val="both"/>
              <w:rPr>
                <w:rFonts w:eastAsia="Times New Roman"/>
                <w:bCs/>
                <w:color w:val="000000"/>
                <w:sz w:val="16"/>
                <w:szCs w:val="16"/>
                <w:lang w:val="en-US"/>
              </w:rPr>
            </w:pPr>
            <w:r w:rsidRPr="008C7DE5">
              <w:rPr>
                <w:rFonts w:eastAsia="Times New Roman"/>
                <w:bCs/>
                <w:color w:val="000000"/>
                <w:sz w:val="16"/>
                <w:szCs w:val="16"/>
                <w:lang w:val="en-US"/>
              </w:rPr>
              <w:t>Rejected –</w:t>
            </w:r>
          </w:p>
          <w:p w14:paraId="0EFCFB08" w14:textId="77777777" w:rsidR="00F91693" w:rsidRPr="008C7DE5" w:rsidRDefault="00F91693" w:rsidP="009D5BC6">
            <w:pPr>
              <w:jc w:val="both"/>
              <w:rPr>
                <w:rFonts w:eastAsia="Times New Roman"/>
                <w:bCs/>
                <w:color w:val="000000"/>
                <w:sz w:val="16"/>
                <w:szCs w:val="16"/>
                <w:lang w:val="en-US"/>
              </w:rPr>
            </w:pPr>
          </w:p>
          <w:p w14:paraId="60CD841B" w14:textId="2FF56470" w:rsidR="00F91693" w:rsidRPr="008C7DE5" w:rsidRDefault="00F91693" w:rsidP="00A83997">
            <w:pPr>
              <w:jc w:val="both"/>
              <w:rPr>
                <w:rFonts w:eastAsia="Times New Roman"/>
                <w:bCs/>
                <w:color w:val="000000"/>
                <w:sz w:val="16"/>
                <w:szCs w:val="16"/>
                <w:lang w:val="en-US"/>
              </w:rPr>
            </w:pPr>
            <w:r w:rsidRPr="008C7DE5">
              <w:rPr>
                <w:rFonts w:eastAsia="Times New Roman"/>
                <w:bCs/>
                <w:color w:val="000000"/>
                <w:sz w:val="16"/>
                <w:szCs w:val="16"/>
                <w:lang w:val="en-US"/>
              </w:rPr>
              <w:t>This subclause uses the same signaling that is defined for the r</w:t>
            </w:r>
            <w:r w:rsidR="00A83997" w:rsidRPr="008C7DE5">
              <w:rPr>
                <w:rFonts w:eastAsia="Times New Roman"/>
                <w:bCs/>
                <w:color w:val="000000"/>
                <w:sz w:val="16"/>
                <w:szCs w:val="16"/>
                <w:lang w:val="en-US"/>
              </w:rPr>
              <w:t>a</w:t>
            </w:r>
            <w:r w:rsidRPr="008C7DE5">
              <w:rPr>
                <w:rFonts w:eastAsia="Times New Roman"/>
                <w:bCs/>
                <w:color w:val="000000"/>
                <w:sz w:val="16"/>
                <w:szCs w:val="16"/>
                <w:lang w:val="en-US"/>
              </w:rPr>
              <w:t>te selection constraints for VHT PPDUs, where the limitation of lower MCSs is provided by the Rx MCS bitmask field of the HT Capabilities element. Please refer to subclause 10.7.12.3 (Additional rate selection constraints for VHT PPDUs) for more information, and equivalen normative text in the VHT PPDU case.</w:t>
            </w:r>
          </w:p>
        </w:tc>
      </w:tr>
      <w:tr w:rsidR="00240F9E" w:rsidRPr="001F620B" w14:paraId="4361A692" w14:textId="77777777" w:rsidTr="00240F9E">
        <w:trPr>
          <w:trHeight w:val="230"/>
        </w:trPr>
        <w:tc>
          <w:tcPr>
            <w:tcW w:w="656" w:type="dxa"/>
            <w:shd w:val="clear" w:color="auto" w:fill="auto"/>
            <w:noWrap/>
          </w:tcPr>
          <w:p w14:paraId="2D5EE137" w14:textId="479B34DD" w:rsidR="00E01324" w:rsidRPr="00A334E2" w:rsidRDefault="00E01324" w:rsidP="009D5BC6">
            <w:pPr>
              <w:jc w:val="both"/>
              <w:rPr>
                <w:rFonts w:eastAsia="Times New Roman"/>
                <w:b/>
                <w:bCs/>
                <w:color w:val="000000"/>
                <w:sz w:val="16"/>
                <w:szCs w:val="16"/>
                <w:lang w:val="en-US"/>
              </w:rPr>
            </w:pPr>
            <w:r w:rsidRPr="00A334E2">
              <w:rPr>
                <w:sz w:val="16"/>
                <w:szCs w:val="16"/>
              </w:rPr>
              <w:t>7587</w:t>
            </w:r>
          </w:p>
        </w:tc>
        <w:tc>
          <w:tcPr>
            <w:tcW w:w="1121" w:type="dxa"/>
            <w:shd w:val="clear" w:color="auto" w:fill="auto"/>
            <w:noWrap/>
          </w:tcPr>
          <w:p w14:paraId="2BF2C649" w14:textId="77777777" w:rsidR="00E01324" w:rsidRPr="00A334E2" w:rsidRDefault="00E01324" w:rsidP="009D5BC6">
            <w:pPr>
              <w:jc w:val="both"/>
              <w:rPr>
                <w:rFonts w:eastAsia="Times New Roman"/>
                <w:b/>
                <w:bCs/>
                <w:color w:val="000000"/>
                <w:sz w:val="16"/>
                <w:szCs w:val="16"/>
                <w:lang w:val="en-US"/>
              </w:rPr>
            </w:pPr>
            <w:r w:rsidRPr="00A334E2">
              <w:rPr>
                <w:sz w:val="16"/>
                <w:szCs w:val="16"/>
              </w:rPr>
              <w:t>Liwen Chu</w:t>
            </w:r>
          </w:p>
        </w:tc>
        <w:tc>
          <w:tcPr>
            <w:tcW w:w="540" w:type="dxa"/>
            <w:shd w:val="clear" w:color="auto" w:fill="auto"/>
            <w:noWrap/>
          </w:tcPr>
          <w:p w14:paraId="1BADA70D" w14:textId="77777777" w:rsidR="00E01324" w:rsidRPr="00A334E2" w:rsidRDefault="00E01324" w:rsidP="009D5BC6">
            <w:pPr>
              <w:jc w:val="both"/>
              <w:rPr>
                <w:rFonts w:eastAsia="Times New Roman"/>
                <w:b/>
                <w:bCs/>
                <w:color w:val="000000"/>
                <w:sz w:val="16"/>
                <w:szCs w:val="16"/>
                <w:lang w:val="en-US"/>
              </w:rPr>
            </w:pPr>
            <w:r w:rsidRPr="00A334E2">
              <w:rPr>
                <w:sz w:val="16"/>
                <w:szCs w:val="16"/>
              </w:rPr>
              <w:t>203</w:t>
            </w:r>
          </w:p>
        </w:tc>
        <w:tc>
          <w:tcPr>
            <w:tcW w:w="450" w:type="dxa"/>
          </w:tcPr>
          <w:p w14:paraId="6FEE70F7" w14:textId="77777777" w:rsidR="00E01324" w:rsidRPr="00A334E2" w:rsidRDefault="00E01324" w:rsidP="009D5BC6">
            <w:pPr>
              <w:jc w:val="both"/>
              <w:rPr>
                <w:rFonts w:eastAsia="Times New Roman"/>
                <w:b/>
                <w:bCs/>
                <w:color w:val="000000"/>
                <w:sz w:val="16"/>
                <w:szCs w:val="16"/>
                <w:lang w:val="en-US"/>
              </w:rPr>
            </w:pPr>
            <w:r w:rsidRPr="00A334E2">
              <w:rPr>
                <w:sz w:val="16"/>
                <w:szCs w:val="16"/>
              </w:rPr>
              <w:t>9</w:t>
            </w:r>
          </w:p>
        </w:tc>
        <w:tc>
          <w:tcPr>
            <w:tcW w:w="1784" w:type="dxa"/>
            <w:shd w:val="clear" w:color="auto" w:fill="auto"/>
            <w:noWrap/>
          </w:tcPr>
          <w:p w14:paraId="2970AC5E" w14:textId="77777777" w:rsidR="00E01324" w:rsidRPr="00A334E2" w:rsidRDefault="00E01324" w:rsidP="009D5BC6">
            <w:pPr>
              <w:jc w:val="both"/>
              <w:rPr>
                <w:rFonts w:eastAsia="Times New Roman"/>
                <w:b/>
                <w:bCs/>
                <w:color w:val="000000"/>
                <w:sz w:val="16"/>
                <w:szCs w:val="16"/>
                <w:lang w:val="en-US"/>
              </w:rPr>
            </w:pPr>
            <w:r w:rsidRPr="00A334E2">
              <w:rPr>
                <w:sz w:val="16"/>
                <w:szCs w:val="16"/>
              </w:rPr>
              <w:t>There is no such thing of Supported HE-MCS and NSS Set field.</w:t>
            </w:r>
          </w:p>
        </w:tc>
        <w:tc>
          <w:tcPr>
            <w:tcW w:w="2356" w:type="dxa"/>
            <w:shd w:val="clear" w:color="auto" w:fill="auto"/>
            <w:noWrap/>
          </w:tcPr>
          <w:p w14:paraId="629156B5" w14:textId="77777777" w:rsidR="00E01324" w:rsidRPr="00A334E2" w:rsidRDefault="00E01324" w:rsidP="009D5BC6">
            <w:pPr>
              <w:jc w:val="both"/>
              <w:rPr>
                <w:rFonts w:eastAsia="Times New Roman"/>
                <w:b/>
                <w:bCs/>
                <w:color w:val="000000"/>
                <w:sz w:val="16"/>
                <w:szCs w:val="16"/>
                <w:lang w:val="en-US"/>
              </w:rPr>
            </w:pPr>
            <w:r w:rsidRPr="00A334E2">
              <w:rPr>
                <w:sz w:val="16"/>
                <w:szCs w:val="16"/>
              </w:rPr>
              <w:t>Use the correct name.</w:t>
            </w:r>
          </w:p>
        </w:tc>
        <w:tc>
          <w:tcPr>
            <w:tcW w:w="4050" w:type="dxa"/>
            <w:shd w:val="clear" w:color="auto" w:fill="auto"/>
            <w:vAlign w:val="center"/>
          </w:tcPr>
          <w:p w14:paraId="1088492D" w14:textId="77777777" w:rsidR="00EA7A48" w:rsidRPr="00A334E2" w:rsidRDefault="00EA7A48" w:rsidP="00EA7A48">
            <w:pPr>
              <w:jc w:val="both"/>
              <w:rPr>
                <w:rFonts w:eastAsia="Times New Roman"/>
                <w:bCs/>
                <w:color w:val="000000"/>
                <w:sz w:val="16"/>
                <w:szCs w:val="16"/>
                <w:lang w:val="en-US"/>
              </w:rPr>
            </w:pPr>
            <w:r w:rsidRPr="00A334E2">
              <w:rPr>
                <w:rFonts w:eastAsia="Times New Roman"/>
                <w:bCs/>
                <w:color w:val="000000"/>
                <w:sz w:val="16"/>
                <w:szCs w:val="16"/>
                <w:lang w:val="en-US"/>
              </w:rPr>
              <w:t>Revised –</w:t>
            </w:r>
          </w:p>
          <w:p w14:paraId="576BF074" w14:textId="77777777" w:rsidR="00EA7A48" w:rsidRPr="00A334E2" w:rsidRDefault="00EA7A48" w:rsidP="00EA7A48">
            <w:pPr>
              <w:jc w:val="both"/>
              <w:rPr>
                <w:rFonts w:eastAsia="Times New Roman"/>
                <w:bCs/>
                <w:color w:val="000000"/>
                <w:sz w:val="16"/>
                <w:szCs w:val="16"/>
                <w:lang w:val="en-US"/>
              </w:rPr>
            </w:pPr>
          </w:p>
          <w:p w14:paraId="62F47951" w14:textId="660E077A" w:rsidR="00EA7A48" w:rsidRPr="00A334E2" w:rsidRDefault="00EA7A48" w:rsidP="00EA7A48">
            <w:pPr>
              <w:jc w:val="both"/>
              <w:rPr>
                <w:rFonts w:eastAsia="Times New Roman"/>
                <w:bCs/>
                <w:color w:val="000000"/>
                <w:sz w:val="16"/>
                <w:szCs w:val="16"/>
                <w:lang w:val="en-US"/>
              </w:rPr>
            </w:pPr>
            <w:r w:rsidRPr="00A334E2">
              <w:rPr>
                <w:rFonts w:eastAsia="Times New Roman"/>
                <w:bCs/>
                <w:color w:val="000000"/>
                <w:sz w:val="16"/>
                <w:szCs w:val="16"/>
                <w:lang w:val="en-US"/>
              </w:rPr>
              <w:t>Agree with the comment. Proposed resolution is to correct the name</w:t>
            </w:r>
            <w:r w:rsidR="00E11DAC" w:rsidRPr="00A334E2">
              <w:rPr>
                <w:rFonts w:eastAsia="Times New Roman"/>
                <w:bCs/>
                <w:color w:val="000000"/>
                <w:sz w:val="16"/>
                <w:szCs w:val="16"/>
                <w:lang w:val="en-US"/>
              </w:rPr>
              <w:t xml:space="preserve"> in the HE Capabilities element, as this is name of the field is similar to the 11ac case</w:t>
            </w:r>
            <w:r w:rsidRPr="00A334E2">
              <w:rPr>
                <w:rFonts w:eastAsia="Times New Roman"/>
                <w:bCs/>
                <w:color w:val="000000"/>
                <w:sz w:val="16"/>
                <w:szCs w:val="16"/>
                <w:lang w:val="en-US"/>
              </w:rPr>
              <w:t>.</w:t>
            </w:r>
          </w:p>
          <w:p w14:paraId="57DEF6D6" w14:textId="77777777" w:rsidR="00EA7A48" w:rsidRDefault="00EA7A48" w:rsidP="00EA7A48">
            <w:pPr>
              <w:jc w:val="both"/>
              <w:rPr>
                <w:rFonts w:eastAsia="Times New Roman"/>
                <w:bCs/>
                <w:color w:val="000000"/>
                <w:sz w:val="16"/>
                <w:szCs w:val="16"/>
                <w:lang w:val="en-US"/>
              </w:rPr>
            </w:pPr>
          </w:p>
          <w:p w14:paraId="5CF705A2" w14:textId="77777777" w:rsidR="00A334E2" w:rsidRDefault="00A334E2" w:rsidP="00EA7A48">
            <w:pPr>
              <w:jc w:val="both"/>
              <w:rPr>
                <w:rFonts w:eastAsia="Times New Roman"/>
                <w:bCs/>
                <w:color w:val="000000"/>
                <w:sz w:val="16"/>
                <w:szCs w:val="16"/>
                <w:lang w:val="en-US"/>
              </w:rPr>
            </w:pPr>
            <w:r>
              <w:rPr>
                <w:rFonts w:eastAsia="Times New Roman"/>
                <w:bCs/>
                <w:color w:val="000000"/>
                <w:sz w:val="16"/>
                <w:szCs w:val="16"/>
                <w:lang w:val="en-US"/>
              </w:rPr>
              <w:t xml:space="preserve">Note to editor: Changes are located in Pars I of the document. </w:t>
            </w:r>
          </w:p>
          <w:p w14:paraId="0B9FFA03" w14:textId="77777777" w:rsidR="00A334E2" w:rsidRPr="00A334E2" w:rsidRDefault="00A334E2" w:rsidP="00EA7A48">
            <w:pPr>
              <w:jc w:val="both"/>
              <w:rPr>
                <w:rFonts w:eastAsia="Times New Roman"/>
                <w:bCs/>
                <w:color w:val="000000"/>
                <w:sz w:val="16"/>
                <w:szCs w:val="16"/>
                <w:lang w:val="en-US"/>
              </w:rPr>
            </w:pPr>
          </w:p>
          <w:p w14:paraId="7CB83F4F" w14:textId="5C5E03C1" w:rsidR="00E01324" w:rsidRPr="00A334E2" w:rsidRDefault="00EA7A48" w:rsidP="00EA7A48">
            <w:pPr>
              <w:jc w:val="both"/>
              <w:rPr>
                <w:rFonts w:eastAsia="Times New Roman"/>
                <w:bCs/>
                <w:color w:val="000000"/>
                <w:sz w:val="16"/>
                <w:szCs w:val="16"/>
                <w:lang w:val="en-US"/>
              </w:rPr>
            </w:pPr>
            <w:r w:rsidRPr="00A334E2">
              <w:rPr>
                <w:bCs/>
                <w:sz w:val="16"/>
                <w:szCs w:val="18"/>
                <w:lang w:eastAsia="ko-KR"/>
              </w:rPr>
              <w:t>TGax editor to make the changes shown in 11-16/</w:t>
            </w:r>
            <w:r w:rsidR="002A037B" w:rsidRPr="00A334E2">
              <w:rPr>
                <w:bCs/>
                <w:sz w:val="16"/>
                <w:szCs w:val="18"/>
                <w:lang w:eastAsia="ko-KR"/>
              </w:rPr>
              <w:t>0237</w:t>
            </w:r>
            <w:r w:rsidR="0044561B">
              <w:rPr>
                <w:bCs/>
                <w:sz w:val="16"/>
                <w:szCs w:val="18"/>
                <w:lang w:eastAsia="ko-KR"/>
              </w:rPr>
              <w:t>r1</w:t>
            </w:r>
            <w:r w:rsidRPr="00A334E2">
              <w:rPr>
                <w:bCs/>
                <w:sz w:val="16"/>
                <w:szCs w:val="18"/>
                <w:lang w:eastAsia="ko-KR"/>
              </w:rPr>
              <w:t xml:space="preserve"> under all headings that include CID 7587.</w:t>
            </w:r>
          </w:p>
        </w:tc>
      </w:tr>
      <w:tr w:rsidR="00240F9E" w:rsidRPr="001F620B" w14:paraId="21BB8328" w14:textId="77777777" w:rsidTr="00240F9E">
        <w:trPr>
          <w:trHeight w:val="230"/>
        </w:trPr>
        <w:tc>
          <w:tcPr>
            <w:tcW w:w="656" w:type="dxa"/>
            <w:shd w:val="clear" w:color="auto" w:fill="auto"/>
            <w:noWrap/>
          </w:tcPr>
          <w:p w14:paraId="14400609" w14:textId="1346F69F" w:rsidR="00E01324" w:rsidRPr="004A7CEF" w:rsidRDefault="00E01324" w:rsidP="009D5BC6">
            <w:pPr>
              <w:jc w:val="both"/>
              <w:rPr>
                <w:rFonts w:eastAsia="Times New Roman"/>
                <w:b/>
                <w:bCs/>
                <w:color w:val="000000"/>
                <w:sz w:val="16"/>
                <w:szCs w:val="16"/>
                <w:lang w:val="en-US"/>
              </w:rPr>
            </w:pPr>
            <w:r w:rsidRPr="004A7CEF">
              <w:rPr>
                <w:sz w:val="16"/>
                <w:szCs w:val="16"/>
              </w:rPr>
              <w:t>7588</w:t>
            </w:r>
          </w:p>
        </w:tc>
        <w:tc>
          <w:tcPr>
            <w:tcW w:w="1121" w:type="dxa"/>
            <w:shd w:val="clear" w:color="auto" w:fill="auto"/>
            <w:noWrap/>
          </w:tcPr>
          <w:p w14:paraId="77343652" w14:textId="77777777" w:rsidR="00E01324" w:rsidRPr="004A7CEF" w:rsidRDefault="00E01324" w:rsidP="009D5BC6">
            <w:pPr>
              <w:jc w:val="both"/>
              <w:rPr>
                <w:rFonts w:eastAsia="Times New Roman"/>
                <w:b/>
                <w:bCs/>
                <w:color w:val="000000"/>
                <w:sz w:val="16"/>
                <w:szCs w:val="16"/>
                <w:lang w:val="en-US"/>
              </w:rPr>
            </w:pPr>
            <w:r w:rsidRPr="004A7CEF">
              <w:rPr>
                <w:sz w:val="16"/>
                <w:szCs w:val="16"/>
              </w:rPr>
              <w:t>Liwen Chu</w:t>
            </w:r>
          </w:p>
        </w:tc>
        <w:tc>
          <w:tcPr>
            <w:tcW w:w="540" w:type="dxa"/>
            <w:shd w:val="clear" w:color="auto" w:fill="auto"/>
            <w:noWrap/>
          </w:tcPr>
          <w:p w14:paraId="2914EAB1" w14:textId="77777777" w:rsidR="00E01324" w:rsidRPr="004A7CEF" w:rsidRDefault="00E01324" w:rsidP="009D5BC6">
            <w:pPr>
              <w:jc w:val="both"/>
              <w:rPr>
                <w:rFonts w:eastAsia="Times New Roman"/>
                <w:b/>
                <w:bCs/>
                <w:color w:val="000000"/>
                <w:sz w:val="16"/>
                <w:szCs w:val="16"/>
                <w:lang w:val="en-US"/>
              </w:rPr>
            </w:pPr>
            <w:r w:rsidRPr="004A7CEF">
              <w:rPr>
                <w:sz w:val="16"/>
                <w:szCs w:val="16"/>
              </w:rPr>
              <w:t>203</w:t>
            </w:r>
          </w:p>
        </w:tc>
        <w:tc>
          <w:tcPr>
            <w:tcW w:w="450" w:type="dxa"/>
          </w:tcPr>
          <w:p w14:paraId="227C485E" w14:textId="77777777" w:rsidR="00E01324" w:rsidRPr="004A7CEF" w:rsidRDefault="00E01324" w:rsidP="009D5BC6">
            <w:pPr>
              <w:jc w:val="both"/>
              <w:rPr>
                <w:rFonts w:eastAsia="Times New Roman"/>
                <w:b/>
                <w:bCs/>
                <w:color w:val="000000"/>
                <w:sz w:val="16"/>
                <w:szCs w:val="16"/>
                <w:lang w:val="en-US"/>
              </w:rPr>
            </w:pPr>
            <w:r w:rsidRPr="004A7CEF">
              <w:rPr>
                <w:sz w:val="16"/>
                <w:szCs w:val="16"/>
              </w:rPr>
              <w:t>14</w:t>
            </w:r>
          </w:p>
        </w:tc>
        <w:tc>
          <w:tcPr>
            <w:tcW w:w="1784" w:type="dxa"/>
            <w:shd w:val="clear" w:color="auto" w:fill="auto"/>
            <w:noWrap/>
          </w:tcPr>
          <w:p w14:paraId="14F0FD3E" w14:textId="77777777" w:rsidR="00E01324" w:rsidRPr="004A7CEF" w:rsidRDefault="00E01324" w:rsidP="009D5BC6">
            <w:pPr>
              <w:jc w:val="both"/>
              <w:rPr>
                <w:rFonts w:eastAsia="Times New Roman"/>
                <w:b/>
                <w:bCs/>
                <w:color w:val="000000"/>
                <w:sz w:val="16"/>
                <w:szCs w:val="16"/>
                <w:lang w:val="en-US"/>
              </w:rPr>
            </w:pPr>
            <w:r w:rsidRPr="004A7CEF">
              <w:rPr>
                <w:sz w:val="16"/>
                <w:szCs w:val="16"/>
              </w:rPr>
              <w:t>There is no such thing of Rx HE-MCS Map subfield</w:t>
            </w:r>
          </w:p>
        </w:tc>
        <w:tc>
          <w:tcPr>
            <w:tcW w:w="2356" w:type="dxa"/>
            <w:shd w:val="clear" w:color="auto" w:fill="auto"/>
            <w:noWrap/>
          </w:tcPr>
          <w:p w14:paraId="7C2FE4BF" w14:textId="77777777" w:rsidR="00E01324" w:rsidRPr="004A7CEF" w:rsidRDefault="00E01324" w:rsidP="009D5BC6">
            <w:pPr>
              <w:jc w:val="both"/>
              <w:rPr>
                <w:rFonts w:eastAsia="Times New Roman"/>
                <w:b/>
                <w:bCs/>
                <w:color w:val="000000"/>
                <w:sz w:val="16"/>
                <w:szCs w:val="16"/>
                <w:lang w:val="en-US"/>
              </w:rPr>
            </w:pPr>
            <w:r w:rsidRPr="004A7CEF">
              <w:rPr>
                <w:sz w:val="16"/>
                <w:szCs w:val="16"/>
              </w:rPr>
              <w:t>Use the correct name.</w:t>
            </w:r>
          </w:p>
        </w:tc>
        <w:tc>
          <w:tcPr>
            <w:tcW w:w="4050" w:type="dxa"/>
            <w:shd w:val="clear" w:color="auto" w:fill="auto"/>
            <w:vAlign w:val="center"/>
          </w:tcPr>
          <w:p w14:paraId="45E12527" w14:textId="77777777" w:rsidR="00C86E57" w:rsidRPr="004A7CEF" w:rsidRDefault="00C86E57" w:rsidP="00C86E57">
            <w:pPr>
              <w:jc w:val="both"/>
              <w:rPr>
                <w:rFonts w:eastAsia="Times New Roman"/>
                <w:bCs/>
                <w:color w:val="000000"/>
                <w:sz w:val="16"/>
                <w:szCs w:val="16"/>
                <w:lang w:val="en-US"/>
              </w:rPr>
            </w:pPr>
            <w:r w:rsidRPr="004A7CEF">
              <w:rPr>
                <w:rFonts w:eastAsia="Times New Roman"/>
                <w:bCs/>
                <w:color w:val="000000"/>
                <w:sz w:val="16"/>
                <w:szCs w:val="16"/>
                <w:lang w:val="en-US"/>
              </w:rPr>
              <w:t>Revised –</w:t>
            </w:r>
          </w:p>
          <w:p w14:paraId="695B1CDC" w14:textId="77777777" w:rsidR="00C86E57" w:rsidRPr="004A7CEF" w:rsidRDefault="00C86E57" w:rsidP="00C86E57">
            <w:pPr>
              <w:jc w:val="both"/>
              <w:rPr>
                <w:rFonts w:eastAsia="Times New Roman"/>
                <w:bCs/>
                <w:color w:val="000000"/>
                <w:sz w:val="16"/>
                <w:szCs w:val="16"/>
                <w:lang w:val="en-US"/>
              </w:rPr>
            </w:pPr>
          </w:p>
          <w:p w14:paraId="676F2000" w14:textId="5C977DB4" w:rsidR="00C86E57" w:rsidRPr="004A7CEF" w:rsidRDefault="00C86E57" w:rsidP="00C86E57">
            <w:pPr>
              <w:jc w:val="both"/>
              <w:rPr>
                <w:rFonts w:eastAsia="Times New Roman"/>
                <w:bCs/>
                <w:color w:val="000000"/>
                <w:sz w:val="16"/>
                <w:szCs w:val="16"/>
                <w:lang w:val="en-US"/>
              </w:rPr>
            </w:pPr>
            <w:r w:rsidRPr="004A7CEF">
              <w:rPr>
                <w:rFonts w:eastAsia="Times New Roman"/>
                <w:bCs/>
                <w:color w:val="000000"/>
                <w:sz w:val="16"/>
                <w:szCs w:val="16"/>
                <w:lang w:val="en-US"/>
              </w:rPr>
              <w:t>Agree with the comment. Proposed resolution is to correct the name</w:t>
            </w:r>
            <w:r w:rsidR="00E11DAC" w:rsidRPr="004A7CEF">
              <w:rPr>
                <w:rFonts w:eastAsia="Times New Roman"/>
                <w:bCs/>
                <w:color w:val="000000"/>
                <w:sz w:val="16"/>
                <w:szCs w:val="16"/>
                <w:lang w:val="en-US"/>
              </w:rPr>
              <w:t xml:space="preserve"> in the HE Capabilities element, as this name of the field is similar to the 11ac case</w:t>
            </w:r>
            <w:r w:rsidRPr="004A7CEF">
              <w:rPr>
                <w:rFonts w:eastAsia="Times New Roman"/>
                <w:bCs/>
                <w:color w:val="000000"/>
                <w:sz w:val="16"/>
                <w:szCs w:val="16"/>
                <w:lang w:val="en-US"/>
              </w:rPr>
              <w:t>.</w:t>
            </w:r>
          </w:p>
          <w:p w14:paraId="2D2B9869" w14:textId="77777777" w:rsidR="00C86E57" w:rsidRPr="004A7CEF" w:rsidRDefault="00C86E57" w:rsidP="00C86E57">
            <w:pPr>
              <w:jc w:val="both"/>
              <w:rPr>
                <w:rFonts w:eastAsia="Times New Roman"/>
                <w:bCs/>
                <w:color w:val="000000"/>
                <w:sz w:val="16"/>
                <w:szCs w:val="16"/>
                <w:lang w:val="en-US"/>
              </w:rPr>
            </w:pPr>
          </w:p>
          <w:p w14:paraId="5467808D" w14:textId="56E876B8" w:rsidR="00E01324" w:rsidRPr="004A7CEF" w:rsidRDefault="00C86E57" w:rsidP="00C86E57">
            <w:pPr>
              <w:jc w:val="both"/>
              <w:rPr>
                <w:rFonts w:eastAsia="Times New Roman"/>
                <w:bCs/>
                <w:color w:val="000000"/>
                <w:sz w:val="16"/>
                <w:szCs w:val="16"/>
                <w:lang w:val="en-US"/>
              </w:rPr>
            </w:pPr>
            <w:r w:rsidRPr="004A7CEF">
              <w:rPr>
                <w:bCs/>
                <w:sz w:val="16"/>
                <w:szCs w:val="18"/>
                <w:lang w:eastAsia="ko-KR"/>
              </w:rPr>
              <w:t>TGax editor to make the changes shown in 11-16/</w:t>
            </w:r>
            <w:r w:rsidR="002A037B" w:rsidRPr="004A7CEF">
              <w:rPr>
                <w:bCs/>
                <w:sz w:val="16"/>
                <w:szCs w:val="18"/>
                <w:lang w:eastAsia="ko-KR"/>
              </w:rPr>
              <w:t>0237</w:t>
            </w:r>
            <w:r w:rsidR="0044561B">
              <w:rPr>
                <w:bCs/>
                <w:sz w:val="16"/>
                <w:szCs w:val="18"/>
                <w:lang w:eastAsia="ko-KR"/>
              </w:rPr>
              <w:t>r1</w:t>
            </w:r>
            <w:r w:rsidRPr="004A7CEF">
              <w:rPr>
                <w:bCs/>
                <w:sz w:val="16"/>
                <w:szCs w:val="18"/>
                <w:lang w:eastAsia="ko-KR"/>
              </w:rPr>
              <w:t xml:space="preserve"> under all headings that include CID 7588.</w:t>
            </w:r>
          </w:p>
        </w:tc>
      </w:tr>
      <w:tr w:rsidR="00240F9E" w:rsidRPr="001F620B" w14:paraId="54899BA7" w14:textId="77777777" w:rsidTr="00240F9E">
        <w:trPr>
          <w:trHeight w:val="230"/>
        </w:trPr>
        <w:tc>
          <w:tcPr>
            <w:tcW w:w="656" w:type="dxa"/>
            <w:shd w:val="clear" w:color="auto" w:fill="auto"/>
            <w:noWrap/>
          </w:tcPr>
          <w:p w14:paraId="31A35885" w14:textId="77777777" w:rsidR="00E01324" w:rsidRPr="00A334E2" w:rsidRDefault="00E01324" w:rsidP="009D5BC6">
            <w:pPr>
              <w:jc w:val="both"/>
              <w:rPr>
                <w:rFonts w:eastAsia="Times New Roman"/>
                <w:b/>
                <w:bCs/>
                <w:color w:val="000000"/>
                <w:sz w:val="16"/>
                <w:szCs w:val="16"/>
                <w:lang w:val="en-US"/>
              </w:rPr>
            </w:pPr>
            <w:r w:rsidRPr="00A334E2">
              <w:rPr>
                <w:sz w:val="16"/>
                <w:szCs w:val="16"/>
              </w:rPr>
              <w:t>7589</w:t>
            </w:r>
          </w:p>
        </w:tc>
        <w:tc>
          <w:tcPr>
            <w:tcW w:w="1121" w:type="dxa"/>
            <w:shd w:val="clear" w:color="auto" w:fill="auto"/>
            <w:noWrap/>
          </w:tcPr>
          <w:p w14:paraId="6287A8A0" w14:textId="77777777" w:rsidR="00E01324" w:rsidRPr="00A334E2" w:rsidRDefault="00E01324" w:rsidP="009D5BC6">
            <w:pPr>
              <w:jc w:val="both"/>
              <w:rPr>
                <w:rFonts w:eastAsia="Times New Roman"/>
                <w:b/>
                <w:bCs/>
                <w:color w:val="000000"/>
                <w:sz w:val="16"/>
                <w:szCs w:val="16"/>
                <w:lang w:val="en-US"/>
              </w:rPr>
            </w:pPr>
            <w:r w:rsidRPr="00A334E2">
              <w:rPr>
                <w:sz w:val="16"/>
                <w:szCs w:val="16"/>
              </w:rPr>
              <w:t>Liwen Chu</w:t>
            </w:r>
          </w:p>
        </w:tc>
        <w:tc>
          <w:tcPr>
            <w:tcW w:w="540" w:type="dxa"/>
            <w:shd w:val="clear" w:color="auto" w:fill="auto"/>
            <w:noWrap/>
          </w:tcPr>
          <w:p w14:paraId="095CF8D1" w14:textId="77777777" w:rsidR="00E01324" w:rsidRPr="00A334E2" w:rsidRDefault="00E01324" w:rsidP="009D5BC6">
            <w:pPr>
              <w:jc w:val="both"/>
              <w:rPr>
                <w:rFonts w:eastAsia="Times New Roman"/>
                <w:b/>
                <w:bCs/>
                <w:color w:val="000000"/>
                <w:sz w:val="16"/>
                <w:szCs w:val="16"/>
                <w:lang w:val="en-US"/>
              </w:rPr>
            </w:pPr>
            <w:r w:rsidRPr="00A334E2">
              <w:rPr>
                <w:sz w:val="16"/>
                <w:szCs w:val="16"/>
              </w:rPr>
              <w:t>203</w:t>
            </w:r>
          </w:p>
        </w:tc>
        <w:tc>
          <w:tcPr>
            <w:tcW w:w="450" w:type="dxa"/>
          </w:tcPr>
          <w:p w14:paraId="4EC2129C" w14:textId="77777777" w:rsidR="00E01324" w:rsidRPr="00A334E2" w:rsidRDefault="00E01324" w:rsidP="009D5BC6">
            <w:pPr>
              <w:jc w:val="both"/>
              <w:rPr>
                <w:rFonts w:eastAsia="Times New Roman"/>
                <w:b/>
                <w:bCs/>
                <w:color w:val="000000"/>
                <w:sz w:val="16"/>
                <w:szCs w:val="16"/>
                <w:lang w:val="en-US"/>
              </w:rPr>
            </w:pPr>
            <w:r w:rsidRPr="00A334E2">
              <w:rPr>
                <w:sz w:val="16"/>
                <w:szCs w:val="16"/>
              </w:rPr>
              <w:t>35</w:t>
            </w:r>
          </w:p>
        </w:tc>
        <w:tc>
          <w:tcPr>
            <w:tcW w:w="1784" w:type="dxa"/>
            <w:shd w:val="clear" w:color="auto" w:fill="auto"/>
            <w:noWrap/>
          </w:tcPr>
          <w:p w14:paraId="0650DCB7" w14:textId="77777777" w:rsidR="00E01324" w:rsidRPr="00A334E2" w:rsidRDefault="00E01324" w:rsidP="009D5BC6">
            <w:pPr>
              <w:jc w:val="both"/>
              <w:rPr>
                <w:rFonts w:eastAsia="Times New Roman"/>
                <w:b/>
                <w:bCs/>
                <w:color w:val="000000"/>
                <w:sz w:val="16"/>
                <w:szCs w:val="16"/>
                <w:lang w:val="en-US"/>
              </w:rPr>
            </w:pPr>
            <w:r w:rsidRPr="00A334E2">
              <w:rPr>
                <w:sz w:val="16"/>
                <w:szCs w:val="16"/>
              </w:rPr>
              <w:t>There is no such thing of Supported HE-MCS and NSS Set field.</w:t>
            </w:r>
          </w:p>
        </w:tc>
        <w:tc>
          <w:tcPr>
            <w:tcW w:w="2356" w:type="dxa"/>
            <w:shd w:val="clear" w:color="auto" w:fill="auto"/>
            <w:noWrap/>
          </w:tcPr>
          <w:p w14:paraId="67301D7D" w14:textId="77777777" w:rsidR="00E01324" w:rsidRPr="00A334E2" w:rsidRDefault="00E01324" w:rsidP="009D5BC6">
            <w:pPr>
              <w:jc w:val="both"/>
              <w:rPr>
                <w:rFonts w:eastAsia="Times New Roman"/>
                <w:b/>
                <w:bCs/>
                <w:color w:val="000000"/>
                <w:sz w:val="16"/>
                <w:szCs w:val="16"/>
                <w:lang w:val="en-US"/>
              </w:rPr>
            </w:pPr>
            <w:r w:rsidRPr="00A334E2">
              <w:rPr>
                <w:sz w:val="16"/>
                <w:szCs w:val="16"/>
              </w:rPr>
              <w:t>Use the correct name.</w:t>
            </w:r>
          </w:p>
        </w:tc>
        <w:tc>
          <w:tcPr>
            <w:tcW w:w="4050" w:type="dxa"/>
            <w:shd w:val="clear" w:color="auto" w:fill="auto"/>
            <w:vAlign w:val="center"/>
          </w:tcPr>
          <w:p w14:paraId="5EADF39C" w14:textId="77777777" w:rsidR="0049102B" w:rsidRPr="00A334E2" w:rsidRDefault="0049102B" w:rsidP="0049102B">
            <w:pPr>
              <w:jc w:val="both"/>
              <w:rPr>
                <w:rFonts w:eastAsia="Times New Roman"/>
                <w:bCs/>
                <w:color w:val="000000"/>
                <w:sz w:val="16"/>
                <w:szCs w:val="16"/>
                <w:lang w:val="en-US"/>
              </w:rPr>
            </w:pPr>
            <w:r w:rsidRPr="00A334E2">
              <w:rPr>
                <w:rFonts w:eastAsia="Times New Roman"/>
                <w:bCs/>
                <w:color w:val="000000"/>
                <w:sz w:val="16"/>
                <w:szCs w:val="16"/>
                <w:lang w:val="en-US"/>
              </w:rPr>
              <w:t>Revised –</w:t>
            </w:r>
          </w:p>
          <w:p w14:paraId="52678EC6" w14:textId="77777777" w:rsidR="0049102B" w:rsidRPr="00A334E2" w:rsidRDefault="0049102B" w:rsidP="0049102B">
            <w:pPr>
              <w:jc w:val="both"/>
              <w:rPr>
                <w:rFonts w:eastAsia="Times New Roman"/>
                <w:bCs/>
                <w:color w:val="000000"/>
                <w:sz w:val="16"/>
                <w:szCs w:val="16"/>
                <w:lang w:val="en-US"/>
              </w:rPr>
            </w:pPr>
          </w:p>
          <w:p w14:paraId="62232A60" w14:textId="3C450C1C" w:rsidR="0049102B" w:rsidRPr="00A334E2" w:rsidRDefault="0049102B" w:rsidP="0049102B">
            <w:pPr>
              <w:jc w:val="both"/>
              <w:rPr>
                <w:rFonts w:eastAsia="Times New Roman"/>
                <w:bCs/>
                <w:color w:val="000000"/>
                <w:sz w:val="16"/>
                <w:szCs w:val="16"/>
                <w:lang w:val="en-US"/>
              </w:rPr>
            </w:pPr>
            <w:r w:rsidRPr="00A334E2">
              <w:rPr>
                <w:rFonts w:eastAsia="Times New Roman"/>
                <w:bCs/>
                <w:color w:val="000000"/>
                <w:sz w:val="16"/>
                <w:szCs w:val="16"/>
                <w:lang w:val="en-US"/>
              </w:rPr>
              <w:t xml:space="preserve">Agree with the comment. </w:t>
            </w:r>
            <w:r w:rsidR="00E11DAC" w:rsidRPr="00A334E2">
              <w:rPr>
                <w:rFonts w:eastAsia="Times New Roman"/>
                <w:bCs/>
                <w:color w:val="000000"/>
                <w:sz w:val="16"/>
                <w:szCs w:val="16"/>
                <w:lang w:val="en-US"/>
              </w:rPr>
              <w:t>Proposed resolution is to correct the name in the HE Capabilities element, as this name of the field is similar to the 11ac case.</w:t>
            </w:r>
          </w:p>
          <w:p w14:paraId="3191B4A2" w14:textId="77777777" w:rsidR="00A334E2" w:rsidRDefault="00A334E2" w:rsidP="00A334E2">
            <w:pPr>
              <w:jc w:val="both"/>
              <w:rPr>
                <w:rFonts w:eastAsia="Times New Roman"/>
                <w:bCs/>
                <w:color w:val="000000"/>
                <w:sz w:val="16"/>
                <w:szCs w:val="16"/>
                <w:lang w:val="en-US"/>
              </w:rPr>
            </w:pPr>
          </w:p>
          <w:p w14:paraId="3FEE5488" w14:textId="2C3ECA99" w:rsidR="00E11DAC" w:rsidRDefault="00A334E2" w:rsidP="0049102B">
            <w:pPr>
              <w:jc w:val="both"/>
              <w:rPr>
                <w:rFonts w:eastAsia="Times New Roman"/>
                <w:bCs/>
                <w:color w:val="000000"/>
                <w:sz w:val="16"/>
                <w:szCs w:val="16"/>
                <w:lang w:val="en-US"/>
              </w:rPr>
            </w:pPr>
            <w:r>
              <w:rPr>
                <w:rFonts w:eastAsia="Times New Roman"/>
                <w:bCs/>
                <w:color w:val="000000"/>
                <w:sz w:val="16"/>
                <w:szCs w:val="16"/>
                <w:lang w:val="en-US"/>
              </w:rPr>
              <w:t>Note to editor: Changes are located in Pars I of the document.</w:t>
            </w:r>
          </w:p>
          <w:p w14:paraId="74190290" w14:textId="77777777" w:rsidR="00A334E2" w:rsidRPr="00A334E2" w:rsidRDefault="00A334E2" w:rsidP="0049102B">
            <w:pPr>
              <w:jc w:val="both"/>
              <w:rPr>
                <w:rFonts w:eastAsia="Times New Roman"/>
                <w:bCs/>
                <w:color w:val="000000"/>
                <w:sz w:val="16"/>
                <w:szCs w:val="16"/>
                <w:lang w:val="en-US"/>
              </w:rPr>
            </w:pPr>
          </w:p>
          <w:p w14:paraId="3BE8296A" w14:textId="5E55CF2F" w:rsidR="00E01324" w:rsidRPr="00A334E2" w:rsidRDefault="0049102B" w:rsidP="0049102B">
            <w:pPr>
              <w:jc w:val="both"/>
              <w:rPr>
                <w:rFonts w:eastAsia="Times New Roman"/>
                <w:bCs/>
                <w:color w:val="000000"/>
                <w:sz w:val="16"/>
                <w:szCs w:val="16"/>
                <w:lang w:val="en-US"/>
              </w:rPr>
            </w:pPr>
            <w:r w:rsidRPr="00A334E2">
              <w:rPr>
                <w:bCs/>
                <w:sz w:val="16"/>
                <w:szCs w:val="18"/>
                <w:lang w:eastAsia="ko-KR"/>
              </w:rPr>
              <w:t>TGax editor to make the changes shown in 11-16/</w:t>
            </w:r>
            <w:r w:rsidR="002A037B" w:rsidRPr="00A334E2">
              <w:rPr>
                <w:bCs/>
                <w:sz w:val="16"/>
                <w:szCs w:val="18"/>
                <w:lang w:eastAsia="ko-KR"/>
              </w:rPr>
              <w:t>0237</w:t>
            </w:r>
            <w:r w:rsidR="0044561B">
              <w:rPr>
                <w:bCs/>
                <w:sz w:val="16"/>
                <w:szCs w:val="18"/>
                <w:lang w:eastAsia="ko-KR"/>
              </w:rPr>
              <w:t>r1</w:t>
            </w:r>
            <w:r w:rsidRPr="00A334E2">
              <w:rPr>
                <w:bCs/>
                <w:sz w:val="16"/>
                <w:szCs w:val="18"/>
                <w:lang w:eastAsia="ko-KR"/>
              </w:rPr>
              <w:t xml:space="preserve"> under all headings that include CID 7589.</w:t>
            </w:r>
          </w:p>
        </w:tc>
      </w:tr>
      <w:tr w:rsidR="00240F9E" w:rsidRPr="001F620B" w14:paraId="5C1BFCB5" w14:textId="77777777" w:rsidTr="00240F9E">
        <w:trPr>
          <w:trHeight w:val="230"/>
        </w:trPr>
        <w:tc>
          <w:tcPr>
            <w:tcW w:w="656" w:type="dxa"/>
            <w:shd w:val="clear" w:color="auto" w:fill="auto"/>
            <w:noWrap/>
          </w:tcPr>
          <w:p w14:paraId="3E252ED5" w14:textId="77777777" w:rsidR="00E01324" w:rsidRPr="008C7DE5" w:rsidRDefault="00E01324" w:rsidP="009D5BC6">
            <w:pPr>
              <w:jc w:val="both"/>
              <w:rPr>
                <w:rFonts w:eastAsia="Times New Roman"/>
                <w:b/>
                <w:bCs/>
                <w:color w:val="000000"/>
                <w:sz w:val="16"/>
                <w:szCs w:val="16"/>
                <w:lang w:val="en-US"/>
              </w:rPr>
            </w:pPr>
            <w:r w:rsidRPr="008C7DE5">
              <w:rPr>
                <w:sz w:val="16"/>
                <w:szCs w:val="16"/>
              </w:rPr>
              <w:t>7590</w:t>
            </w:r>
          </w:p>
        </w:tc>
        <w:tc>
          <w:tcPr>
            <w:tcW w:w="1121" w:type="dxa"/>
            <w:shd w:val="clear" w:color="auto" w:fill="auto"/>
            <w:noWrap/>
          </w:tcPr>
          <w:p w14:paraId="33828110" w14:textId="77777777" w:rsidR="00E01324" w:rsidRPr="008C7DE5" w:rsidRDefault="00E01324" w:rsidP="009D5BC6">
            <w:pPr>
              <w:jc w:val="both"/>
              <w:rPr>
                <w:rFonts w:eastAsia="Times New Roman"/>
                <w:b/>
                <w:bCs/>
                <w:color w:val="000000"/>
                <w:sz w:val="16"/>
                <w:szCs w:val="16"/>
                <w:lang w:val="en-US"/>
              </w:rPr>
            </w:pPr>
            <w:r w:rsidRPr="008C7DE5">
              <w:rPr>
                <w:sz w:val="16"/>
                <w:szCs w:val="16"/>
              </w:rPr>
              <w:t>Liwen Chu</w:t>
            </w:r>
          </w:p>
        </w:tc>
        <w:tc>
          <w:tcPr>
            <w:tcW w:w="540" w:type="dxa"/>
            <w:shd w:val="clear" w:color="auto" w:fill="auto"/>
            <w:noWrap/>
          </w:tcPr>
          <w:p w14:paraId="309E1AEE" w14:textId="77777777" w:rsidR="00E01324" w:rsidRPr="008C7DE5" w:rsidRDefault="00E01324" w:rsidP="009D5BC6">
            <w:pPr>
              <w:jc w:val="both"/>
              <w:rPr>
                <w:rFonts w:eastAsia="Times New Roman"/>
                <w:b/>
                <w:bCs/>
                <w:color w:val="000000"/>
                <w:sz w:val="16"/>
                <w:szCs w:val="16"/>
                <w:lang w:val="en-US"/>
              </w:rPr>
            </w:pPr>
            <w:r w:rsidRPr="008C7DE5">
              <w:rPr>
                <w:sz w:val="16"/>
                <w:szCs w:val="16"/>
              </w:rPr>
              <w:t>203</w:t>
            </w:r>
          </w:p>
        </w:tc>
        <w:tc>
          <w:tcPr>
            <w:tcW w:w="450" w:type="dxa"/>
          </w:tcPr>
          <w:p w14:paraId="3C7BE751" w14:textId="77777777" w:rsidR="00E01324" w:rsidRPr="008C7DE5" w:rsidRDefault="00E01324" w:rsidP="009D5BC6">
            <w:pPr>
              <w:jc w:val="both"/>
              <w:rPr>
                <w:rFonts w:eastAsia="Times New Roman"/>
                <w:b/>
                <w:bCs/>
                <w:color w:val="000000"/>
                <w:sz w:val="16"/>
                <w:szCs w:val="16"/>
                <w:lang w:val="en-US"/>
              </w:rPr>
            </w:pPr>
            <w:r w:rsidRPr="008C7DE5">
              <w:rPr>
                <w:sz w:val="16"/>
                <w:szCs w:val="16"/>
              </w:rPr>
              <w:t>40</w:t>
            </w:r>
          </w:p>
        </w:tc>
        <w:tc>
          <w:tcPr>
            <w:tcW w:w="1784" w:type="dxa"/>
            <w:shd w:val="clear" w:color="auto" w:fill="auto"/>
            <w:noWrap/>
          </w:tcPr>
          <w:p w14:paraId="7865D382" w14:textId="77777777" w:rsidR="00E01324" w:rsidRPr="008C7DE5" w:rsidRDefault="00E01324" w:rsidP="009D5BC6">
            <w:pPr>
              <w:jc w:val="both"/>
              <w:rPr>
                <w:rFonts w:eastAsia="Times New Roman"/>
                <w:b/>
                <w:bCs/>
                <w:color w:val="000000"/>
                <w:sz w:val="16"/>
                <w:szCs w:val="16"/>
                <w:lang w:val="en-US"/>
              </w:rPr>
            </w:pPr>
            <w:r w:rsidRPr="008C7DE5">
              <w:rPr>
                <w:sz w:val="16"/>
                <w:szCs w:val="16"/>
              </w:rPr>
              <w:t>There is no such thing of Tx HE-MCS Map subfield</w:t>
            </w:r>
          </w:p>
        </w:tc>
        <w:tc>
          <w:tcPr>
            <w:tcW w:w="2356" w:type="dxa"/>
            <w:shd w:val="clear" w:color="auto" w:fill="auto"/>
            <w:noWrap/>
          </w:tcPr>
          <w:p w14:paraId="75700E32" w14:textId="77777777" w:rsidR="00E01324" w:rsidRPr="008C7DE5" w:rsidRDefault="00E01324" w:rsidP="009D5BC6">
            <w:pPr>
              <w:jc w:val="both"/>
              <w:rPr>
                <w:rFonts w:eastAsia="Times New Roman"/>
                <w:b/>
                <w:bCs/>
                <w:color w:val="000000"/>
                <w:sz w:val="16"/>
                <w:szCs w:val="16"/>
                <w:lang w:val="en-US"/>
              </w:rPr>
            </w:pPr>
            <w:r w:rsidRPr="008C7DE5">
              <w:rPr>
                <w:sz w:val="16"/>
                <w:szCs w:val="16"/>
              </w:rPr>
              <w:t>Use the correct name.</w:t>
            </w:r>
          </w:p>
        </w:tc>
        <w:tc>
          <w:tcPr>
            <w:tcW w:w="4050" w:type="dxa"/>
            <w:shd w:val="clear" w:color="auto" w:fill="auto"/>
            <w:vAlign w:val="center"/>
          </w:tcPr>
          <w:p w14:paraId="6F8E3455" w14:textId="77777777" w:rsidR="00EB0E70" w:rsidRPr="008C7DE5" w:rsidRDefault="00EB0E70" w:rsidP="00EB0E70">
            <w:pPr>
              <w:jc w:val="both"/>
              <w:rPr>
                <w:rFonts w:eastAsia="Times New Roman"/>
                <w:bCs/>
                <w:color w:val="000000"/>
                <w:sz w:val="16"/>
                <w:szCs w:val="16"/>
                <w:lang w:val="en-US"/>
              </w:rPr>
            </w:pPr>
            <w:r w:rsidRPr="008C7DE5">
              <w:rPr>
                <w:rFonts w:eastAsia="Times New Roman"/>
                <w:bCs/>
                <w:color w:val="000000"/>
                <w:sz w:val="16"/>
                <w:szCs w:val="16"/>
                <w:lang w:val="en-US"/>
              </w:rPr>
              <w:t>Revised –</w:t>
            </w:r>
          </w:p>
          <w:p w14:paraId="3D7A9B2A" w14:textId="77777777" w:rsidR="00EB0E70" w:rsidRPr="008C7DE5" w:rsidRDefault="00EB0E70" w:rsidP="00EB0E70">
            <w:pPr>
              <w:jc w:val="both"/>
              <w:rPr>
                <w:rFonts w:eastAsia="Times New Roman"/>
                <w:bCs/>
                <w:color w:val="000000"/>
                <w:sz w:val="16"/>
                <w:szCs w:val="16"/>
                <w:lang w:val="en-US"/>
              </w:rPr>
            </w:pPr>
          </w:p>
          <w:p w14:paraId="3D36AA2A" w14:textId="77777777" w:rsidR="00BD3520" w:rsidRPr="008C7DE5" w:rsidRDefault="00BD3520" w:rsidP="00BD3520">
            <w:pPr>
              <w:jc w:val="both"/>
              <w:rPr>
                <w:rFonts w:eastAsia="Times New Roman"/>
                <w:bCs/>
                <w:color w:val="000000"/>
                <w:sz w:val="16"/>
                <w:szCs w:val="16"/>
                <w:lang w:val="en-US"/>
              </w:rPr>
            </w:pPr>
            <w:r w:rsidRPr="008C7DE5">
              <w:rPr>
                <w:rFonts w:eastAsia="Times New Roman"/>
                <w:bCs/>
                <w:color w:val="000000"/>
                <w:sz w:val="16"/>
                <w:szCs w:val="16"/>
                <w:lang w:val="en-US"/>
              </w:rPr>
              <w:t>Agree with the comment. Proposed resolution is to correct the name in the HE Capabilities element, as this name of the field is similar to the 11ac case.</w:t>
            </w:r>
          </w:p>
          <w:p w14:paraId="33F9DA00" w14:textId="77777777" w:rsidR="00EB0E70" w:rsidRPr="008C7DE5" w:rsidRDefault="00EB0E70" w:rsidP="00EB0E70">
            <w:pPr>
              <w:jc w:val="both"/>
              <w:rPr>
                <w:rFonts w:eastAsia="Times New Roman"/>
                <w:bCs/>
                <w:color w:val="000000"/>
                <w:sz w:val="16"/>
                <w:szCs w:val="16"/>
                <w:lang w:val="en-US"/>
              </w:rPr>
            </w:pPr>
          </w:p>
          <w:p w14:paraId="66DD8AA0" w14:textId="44E6B5FA" w:rsidR="00E01324" w:rsidRPr="008C7DE5" w:rsidRDefault="00EB0E70" w:rsidP="00EB0E70">
            <w:pPr>
              <w:jc w:val="both"/>
              <w:rPr>
                <w:rFonts w:eastAsia="Times New Roman"/>
                <w:bCs/>
                <w:color w:val="000000"/>
                <w:sz w:val="16"/>
                <w:szCs w:val="16"/>
                <w:lang w:val="en-US"/>
              </w:rPr>
            </w:pPr>
            <w:r w:rsidRPr="008C7DE5">
              <w:rPr>
                <w:bCs/>
                <w:sz w:val="16"/>
                <w:szCs w:val="18"/>
                <w:lang w:eastAsia="ko-KR"/>
              </w:rPr>
              <w:t>TGax editor to make the changes shown in 11-16/</w:t>
            </w:r>
            <w:r w:rsidR="002A037B" w:rsidRPr="008C7DE5">
              <w:rPr>
                <w:bCs/>
                <w:sz w:val="16"/>
                <w:szCs w:val="18"/>
                <w:lang w:eastAsia="ko-KR"/>
              </w:rPr>
              <w:t>0237</w:t>
            </w:r>
            <w:r w:rsidR="0044561B">
              <w:rPr>
                <w:bCs/>
                <w:sz w:val="16"/>
                <w:szCs w:val="18"/>
                <w:lang w:eastAsia="ko-KR"/>
              </w:rPr>
              <w:t>r1</w:t>
            </w:r>
            <w:r w:rsidRPr="008C7DE5">
              <w:rPr>
                <w:bCs/>
                <w:sz w:val="16"/>
                <w:szCs w:val="18"/>
                <w:lang w:eastAsia="ko-KR"/>
              </w:rPr>
              <w:t xml:space="preserve"> under all headings that include CID 7590.</w:t>
            </w:r>
          </w:p>
        </w:tc>
      </w:tr>
      <w:tr w:rsidR="00240F9E" w:rsidRPr="001F620B" w14:paraId="72FCF6C5" w14:textId="77777777" w:rsidTr="00240F9E">
        <w:trPr>
          <w:trHeight w:val="230"/>
        </w:trPr>
        <w:tc>
          <w:tcPr>
            <w:tcW w:w="656" w:type="dxa"/>
            <w:shd w:val="clear" w:color="auto" w:fill="auto"/>
            <w:noWrap/>
          </w:tcPr>
          <w:p w14:paraId="38BA8AC4" w14:textId="77777777" w:rsidR="00E01324" w:rsidRPr="007E2629" w:rsidRDefault="00E01324" w:rsidP="009D5BC6">
            <w:pPr>
              <w:jc w:val="both"/>
              <w:rPr>
                <w:rFonts w:eastAsia="Times New Roman"/>
                <w:b/>
                <w:bCs/>
                <w:color w:val="000000"/>
                <w:sz w:val="16"/>
                <w:szCs w:val="16"/>
                <w:lang w:val="en-US"/>
              </w:rPr>
            </w:pPr>
            <w:r w:rsidRPr="007E2629">
              <w:rPr>
                <w:sz w:val="16"/>
                <w:szCs w:val="16"/>
              </w:rPr>
              <w:t>7591</w:t>
            </w:r>
          </w:p>
        </w:tc>
        <w:tc>
          <w:tcPr>
            <w:tcW w:w="1121" w:type="dxa"/>
            <w:shd w:val="clear" w:color="auto" w:fill="auto"/>
            <w:noWrap/>
          </w:tcPr>
          <w:p w14:paraId="676A40F7" w14:textId="77777777" w:rsidR="00E01324" w:rsidRPr="007E2629" w:rsidRDefault="00E01324" w:rsidP="009D5BC6">
            <w:pPr>
              <w:jc w:val="both"/>
              <w:rPr>
                <w:rFonts w:eastAsia="Times New Roman"/>
                <w:b/>
                <w:bCs/>
                <w:color w:val="000000"/>
                <w:sz w:val="16"/>
                <w:szCs w:val="16"/>
                <w:lang w:val="en-US"/>
              </w:rPr>
            </w:pPr>
            <w:r w:rsidRPr="007E2629">
              <w:rPr>
                <w:sz w:val="16"/>
                <w:szCs w:val="16"/>
              </w:rPr>
              <w:t>Liwen Chu</w:t>
            </w:r>
          </w:p>
        </w:tc>
        <w:tc>
          <w:tcPr>
            <w:tcW w:w="540" w:type="dxa"/>
            <w:shd w:val="clear" w:color="auto" w:fill="auto"/>
            <w:noWrap/>
          </w:tcPr>
          <w:p w14:paraId="724B33AC" w14:textId="77777777" w:rsidR="00E01324" w:rsidRPr="007E2629" w:rsidRDefault="00E01324" w:rsidP="009D5BC6">
            <w:pPr>
              <w:jc w:val="both"/>
              <w:rPr>
                <w:rFonts w:eastAsia="Times New Roman"/>
                <w:b/>
                <w:bCs/>
                <w:color w:val="000000"/>
                <w:sz w:val="16"/>
                <w:szCs w:val="16"/>
                <w:lang w:val="en-US"/>
              </w:rPr>
            </w:pPr>
            <w:r w:rsidRPr="007E2629">
              <w:rPr>
                <w:sz w:val="16"/>
                <w:szCs w:val="16"/>
              </w:rPr>
              <w:t>203</w:t>
            </w:r>
          </w:p>
        </w:tc>
        <w:tc>
          <w:tcPr>
            <w:tcW w:w="450" w:type="dxa"/>
          </w:tcPr>
          <w:p w14:paraId="4A0A358F" w14:textId="77777777" w:rsidR="00E01324" w:rsidRPr="007E2629" w:rsidRDefault="00E01324" w:rsidP="009D5BC6">
            <w:pPr>
              <w:jc w:val="both"/>
              <w:rPr>
                <w:rFonts w:eastAsia="Times New Roman"/>
                <w:b/>
                <w:bCs/>
                <w:color w:val="000000"/>
                <w:sz w:val="16"/>
                <w:szCs w:val="16"/>
                <w:lang w:val="en-US"/>
              </w:rPr>
            </w:pPr>
            <w:r w:rsidRPr="007E2629">
              <w:rPr>
                <w:sz w:val="16"/>
                <w:szCs w:val="16"/>
              </w:rPr>
              <w:t>54</w:t>
            </w:r>
          </w:p>
        </w:tc>
        <w:tc>
          <w:tcPr>
            <w:tcW w:w="1784" w:type="dxa"/>
            <w:shd w:val="clear" w:color="auto" w:fill="auto"/>
            <w:noWrap/>
          </w:tcPr>
          <w:p w14:paraId="04B59455" w14:textId="77777777" w:rsidR="00E01324" w:rsidRPr="007E2629" w:rsidRDefault="00E01324" w:rsidP="009D5BC6">
            <w:pPr>
              <w:jc w:val="both"/>
              <w:rPr>
                <w:rFonts w:eastAsia="Times New Roman"/>
                <w:b/>
                <w:bCs/>
                <w:color w:val="000000"/>
                <w:sz w:val="16"/>
                <w:szCs w:val="16"/>
                <w:lang w:val="en-US"/>
              </w:rPr>
            </w:pPr>
            <w:r w:rsidRPr="007E2629">
              <w:rPr>
                <w:sz w:val="16"/>
                <w:szCs w:val="16"/>
              </w:rPr>
              <w:t>Change "should" to "shall"</w:t>
            </w:r>
          </w:p>
        </w:tc>
        <w:tc>
          <w:tcPr>
            <w:tcW w:w="2356" w:type="dxa"/>
            <w:shd w:val="clear" w:color="auto" w:fill="auto"/>
            <w:noWrap/>
          </w:tcPr>
          <w:p w14:paraId="45082B23" w14:textId="77777777" w:rsidR="00E01324" w:rsidRPr="007E2629" w:rsidRDefault="00E01324" w:rsidP="009D5BC6">
            <w:pPr>
              <w:jc w:val="both"/>
              <w:rPr>
                <w:rFonts w:eastAsia="Times New Roman"/>
                <w:b/>
                <w:bCs/>
                <w:color w:val="000000"/>
                <w:sz w:val="16"/>
                <w:szCs w:val="16"/>
                <w:lang w:val="en-US"/>
              </w:rPr>
            </w:pPr>
            <w:r w:rsidRPr="007E2629">
              <w:rPr>
                <w:sz w:val="16"/>
                <w:szCs w:val="16"/>
              </w:rPr>
              <w:t>As in comment</w:t>
            </w:r>
          </w:p>
        </w:tc>
        <w:tc>
          <w:tcPr>
            <w:tcW w:w="4050" w:type="dxa"/>
            <w:shd w:val="clear" w:color="auto" w:fill="auto"/>
            <w:vAlign w:val="center"/>
          </w:tcPr>
          <w:p w14:paraId="2EC4B749" w14:textId="407A574B" w:rsidR="00E01324" w:rsidRPr="007E2629" w:rsidRDefault="00AE3B79" w:rsidP="009D5BC6">
            <w:pPr>
              <w:jc w:val="both"/>
              <w:rPr>
                <w:rFonts w:eastAsia="Times New Roman"/>
                <w:bCs/>
                <w:color w:val="000000"/>
                <w:sz w:val="16"/>
                <w:szCs w:val="16"/>
                <w:lang w:val="en-US"/>
              </w:rPr>
            </w:pPr>
            <w:r w:rsidRPr="007E2629">
              <w:rPr>
                <w:rFonts w:eastAsia="Times New Roman"/>
                <w:bCs/>
                <w:color w:val="000000"/>
                <w:sz w:val="16"/>
                <w:szCs w:val="16"/>
                <w:lang w:val="en-US"/>
              </w:rPr>
              <w:t>Revised –</w:t>
            </w:r>
          </w:p>
          <w:p w14:paraId="3073B622" w14:textId="77777777" w:rsidR="00AE3B79" w:rsidRPr="007E2629" w:rsidRDefault="00AE3B79" w:rsidP="009D5BC6">
            <w:pPr>
              <w:jc w:val="both"/>
              <w:rPr>
                <w:rFonts w:eastAsia="Times New Roman"/>
                <w:bCs/>
                <w:color w:val="000000"/>
                <w:sz w:val="16"/>
                <w:szCs w:val="16"/>
                <w:lang w:val="en-US"/>
              </w:rPr>
            </w:pPr>
          </w:p>
          <w:p w14:paraId="7FF0C31B" w14:textId="77777777" w:rsidR="00270BB3" w:rsidRPr="007E2629" w:rsidRDefault="00270BB3" w:rsidP="00270BB3">
            <w:pPr>
              <w:jc w:val="both"/>
              <w:rPr>
                <w:rFonts w:eastAsia="Times New Roman"/>
                <w:bCs/>
                <w:color w:val="000000"/>
                <w:sz w:val="16"/>
                <w:szCs w:val="16"/>
                <w:lang w:val="en-US"/>
              </w:rPr>
            </w:pPr>
            <w:r w:rsidRPr="007E2629">
              <w:rPr>
                <w:rFonts w:eastAsia="Times New Roman"/>
                <w:bCs/>
                <w:color w:val="000000"/>
                <w:sz w:val="16"/>
                <w:szCs w:val="16"/>
                <w:lang w:val="en-US"/>
              </w:rPr>
              <w:t xml:space="preserve">The comment is not very rich in details to motivate the request. The assumption is that it implicitly (I guess) refers </w:t>
            </w:r>
            <w:r w:rsidRPr="007E2629">
              <w:rPr>
                <w:rFonts w:eastAsia="Times New Roman"/>
                <w:bCs/>
                <w:color w:val="000000"/>
                <w:sz w:val="16"/>
                <w:szCs w:val="16"/>
                <w:lang w:val="en-US"/>
              </w:rPr>
              <w:lastRenderedPageBreak/>
              <w:t xml:space="preserve">to the same motivations of CID 4925. Please refer to that CID on the reasoning behind the proposed resolution. </w:t>
            </w:r>
          </w:p>
          <w:p w14:paraId="5EC47958" w14:textId="77777777" w:rsidR="00387C00" w:rsidRPr="007E2629" w:rsidRDefault="00387C00" w:rsidP="009D5BC6">
            <w:pPr>
              <w:jc w:val="both"/>
              <w:rPr>
                <w:rFonts w:eastAsia="Times New Roman"/>
                <w:bCs/>
                <w:color w:val="000000"/>
                <w:sz w:val="16"/>
                <w:szCs w:val="16"/>
                <w:lang w:val="en-US"/>
              </w:rPr>
            </w:pPr>
          </w:p>
          <w:p w14:paraId="656BC8A3" w14:textId="6C20B16B" w:rsidR="00387C00" w:rsidRPr="007E2629" w:rsidRDefault="00387C00" w:rsidP="009D5BC6">
            <w:pPr>
              <w:jc w:val="both"/>
              <w:rPr>
                <w:rFonts w:eastAsia="Times New Roman"/>
                <w:bCs/>
                <w:color w:val="000000"/>
                <w:sz w:val="16"/>
                <w:szCs w:val="16"/>
                <w:lang w:val="en-US"/>
              </w:rPr>
            </w:pPr>
            <w:r w:rsidRPr="007E2629">
              <w:rPr>
                <w:bCs/>
                <w:sz w:val="16"/>
                <w:szCs w:val="18"/>
                <w:lang w:eastAsia="ko-KR"/>
              </w:rPr>
              <w:t>TGax editor to make the changes shown in 11-16/</w:t>
            </w:r>
            <w:r w:rsidR="002A037B" w:rsidRPr="007E2629">
              <w:rPr>
                <w:bCs/>
                <w:sz w:val="16"/>
                <w:szCs w:val="18"/>
                <w:lang w:eastAsia="ko-KR"/>
              </w:rPr>
              <w:t>0237</w:t>
            </w:r>
            <w:r w:rsidR="0044561B">
              <w:rPr>
                <w:bCs/>
                <w:sz w:val="16"/>
                <w:szCs w:val="18"/>
                <w:lang w:eastAsia="ko-KR"/>
              </w:rPr>
              <w:t>r1</w:t>
            </w:r>
            <w:r w:rsidRPr="007E2629">
              <w:rPr>
                <w:bCs/>
                <w:sz w:val="16"/>
                <w:szCs w:val="18"/>
                <w:lang w:eastAsia="ko-KR"/>
              </w:rPr>
              <w:t xml:space="preserve"> under all headings that include CID 7591.</w:t>
            </w:r>
          </w:p>
        </w:tc>
      </w:tr>
      <w:tr w:rsidR="00240F9E" w:rsidRPr="001F620B" w14:paraId="078A6478" w14:textId="77777777" w:rsidTr="00240F9E">
        <w:trPr>
          <w:trHeight w:val="230"/>
        </w:trPr>
        <w:tc>
          <w:tcPr>
            <w:tcW w:w="656" w:type="dxa"/>
            <w:shd w:val="clear" w:color="auto" w:fill="auto"/>
            <w:noWrap/>
          </w:tcPr>
          <w:p w14:paraId="6D93D06F" w14:textId="5C525CF1" w:rsidR="00E01324" w:rsidRPr="007E2629" w:rsidRDefault="00E01324" w:rsidP="009D5BC6">
            <w:pPr>
              <w:jc w:val="both"/>
              <w:rPr>
                <w:rFonts w:eastAsia="Times New Roman"/>
                <w:b/>
                <w:bCs/>
                <w:color w:val="000000"/>
                <w:sz w:val="16"/>
                <w:szCs w:val="16"/>
                <w:lang w:val="en-US"/>
              </w:rPr>
            </w:pPr>
            <w:r w:rsidRPr="007E2629">
              <w:rPr>
                <w:sz w:val="16"/>
                <w:szCs w:val="16"/>
              </w:rPr>
              <w:lastRenderedPageBreak/>
              <w:t>7592</w:t>
            </w:r>
          </w:p>
        </w:tc>
        <w:tc>
          <w:tcPr>
            <w:tcW w:w="1121" w:type="dxa"/>
            <w:shd w:val="clear" w:color="auto" w:fill="auto"/>
            <w:noWrap/>
          </w:tcPr>
          <w:p w14:paraId="5AB02FAE" w14:textId="77777777" w:rsidR="00E01324" w:rsidRPr="007E2629" w:rsidRDefault="00E01324" w:rsidP="009D5BC6">
            <w:pPr>
              <w:jc w:val="both"/>
              <w:rPr>
                <w:rFonts w:eastAsia="Times New Roman"/>
                <w:b/>
                <w:bCs/>
                <w:color w:val="000000"/>
                <w:sz w:val="16"/>
                <w:szCs w:val="16"/>
                <w:lang w:val="en-US"/>
              </w:rPr>
            </w:pPr>
            <w:r w:rsidRPr="007E2629">
              <w:rPr>
                <w:sz w:val="16"/>
                <w:szCs w:val="16"/>
              </w:rPr>
              <w:t>Liwen Chu</w:t>
            </w:r>
          </w:p>
        </w:tc>
        <w:tc>
          <w:tcPr>
            <w:tcW w:w="540" w:type="dxa"/>
            <w:shd w:val="clear" w:color="auto" w:fill="auto"/>
            <w:noWrap/>
          </w:tcPr>
          <w:p w14:paraId="3421FBB5" w14:textId="77777777" w:rsidR="00E01324" w:rsidRPr="007E2629" w:rsidRDefault="00E01324" w:rsidP="009D5BC6">
            <w:pPr>
              <w:jc w:val="both"/>
              <w:rPr>
                <w:rFonts w:eastAsia="Times New Roman"/>
                <w:b/>
                <w:bCs/>
                <w:color w:val="000000"/>
                <w:sz w:val="16"/>
                <w:szCs w:val="16"/>
                <w:lang w:val="en-US"/>
              </w:rPr>
            </w:pPr>
            <w:r w:rsidRPr="007E2629">
              <w:rPr>
                <w:sz w:val="16"/>
                <w:szCs w:val="16"/>
              </w:rPr>
              <w:t>203</w:t>
            </w:r>
          </w:p>
        </w:tc>
        <w:tc>
          <w:tcPr>
            <w:tcW w:w="450" w:type="dxa"/>
          </w:tcPr>
          <w:p w14:paraId="16C20BE6" w14:textId="77777777" w:rsidR="00E01324" w:rsidRPr="007E2629" w:rsidRDefault="00E01324" w:rsidP="009D5BC6">
            <w:pPr>
              <w:jc w:val="both"/>
              <w:rPr>
                <w:rFonts w:eastAsia="Times New Roman"/>
                <w:b/>
                <w:bCs/>
                <w:color w:val="000000"/>
                <w:sz w:val="16"/>
                <w:szCs w:val="16"/>
                <w:lang w:val="en-US"/>
              </w:rPr>
            </w:pPr>
            <w:r w:rsidRPr="007E2629">
              <w:rPr>
                <w:sz w:val="16"/>
                <w:szCs w:val="16"/>
              </w:rPr>
              <w:t>61</w:t>
            </w:r>
          </w:p>
        </w:tc>
        <w:tc>
          <w:tcPr>
            <w:tcW w:w="1784" w:type="dxa"/>
            <w:shd w:val="clear" w:color="auto" w:fill="auto"/>
            <w:noWrap/>
          </w:tcPr>
          <w:p w14:paraId="2D4F326D" w14:textId="77777777" w:rsidR="00E01324" w:rsidRPr="007E2629" w:rsidRDefault="00E01324" w:rsidP="009D5BC6">
            <w:pPr>
              <w:jc w:val="both"/>
              <w:rPr>
                <w:rFonts w:eastAsia="Times New Roman"/>
                <w:b/>
                <w:bCs/>
                <w:color w:val="000000"/>
                <w:sz w:val="16"/>
                <w:szCs w:val="16"/>
                <w:lang w:val="en-US"/>
              </w:rPr>
            </w:pPr>
            <w:r w:rsidRPr="007E2629">
              <w:rPr>
                <w:sz w:val="16"/>
                <w:szCs w:val="16"/>
              </w:rPr>
              <w:t>Change "should" to "shall"</w:t>
            </w:r>
          </w:p>
        </w:tc>
        <w:tc>
          <w:tcPr>
            <w:tcW w:w="2356" w:type="dxa"/>
            <w:shd w:val="clear" w:color="auto" w:fill="auto"/>
            <w:noWrap/>
          </w:tcPr>
          <w:p w14:paraId="524E3818" w14:textId="77777777" w:rsidR="00E01324" w:rsidRPr="007E2629" w:rsidRDefault="00E01324" w:rsidP="009D5BC6">
            <w:pPr>
              <w:jc w:val="both"/>
              <w:rPr>
                <w:rFonts w:eastAsia="Times New Roman"/>
                <w:b/>
                <w:bCs/>
                <w:color w:val="000000"/>
                <w:sz w:val="16"/>
                <w:szCs w:val="16"/>
                <w:lang w:val="en-US"/>
              </w:rPr>
            </w:pPr>
            <w:r w:rsidRPr="007E2629">
              <w:rPr>
                <w:sz w:val="16"/>
                <w:szCs w:val="16"/>
              </w:rPr>
              <w:t>As in comment</w:t>
            </w:r>
          </w:p>
        </w:tc>
        <w:tc>
          <w:tcPr>
            <w:tcW w:w="4050" w:type="dxa"/>
            <w:shd w:val="clear" w:color="auto" w:fill="auto"/>
            <w:vAlign w:val="center"/>
          </w:tcPr>
          <w:p w14:paraId="63A6A520" w14:textId="77777777" w:rsidR="00387C00" w:rsidRPr="007E2629" w:rsidRDefault="00387C00" w:rsidP="00387C00">
            <w:pPr>
              <w:jc w:val="both"/>
              <w:rPr>
                <w:rFonts w:eastAsia="Times New Roman"/>
                <w:bCs/>
                <w:color w:val="000000"/>
                <w:sz w:val="16"/>
                <w:szCs w:val="16"/>
                <w:lang w:val="en-US"/>
              </w:rPr>
            </w:pPr>
            <w:r w:rsidRPr="007E2629">
              <w:rPr>
                <w:rFonts w:eastAsia="Times New Roman"/>
                <w:bCs/>
                <w:color w:val="000000"/>
                <w:sz w:val="16"/>
                <w:szCs w:val="16"/>
                <w:lang w:val="en-US"/>
              </w:rPr>
              <w:t>Revised –</w:t>
            </w:r>
          </w:p>
          <w:p w14:paraId="0B199C63" w14:textId="77777777" w:rsidR="00387C00" w:rsidRPr="007E2629" w:rsidRDefault="00387C00" w:rsidP="00387C00">
            <w:pPr>
              <w:jc w:val="both"/>
              <w:rPr>
                <w:rFonts w:eastAsia="Times New Roman"/>
                <w:bCs/>
                <w:color w:val="000000"/>
                <w:sz w:val="16"/>
                <w:szCs w:val="16"/>
                <w:lang w:val="en-US"/>
              </w:rPr>
            </w:pPr>
          </w:p>
          <w:p w14:paraId="70913AAF" w14:textId="0909FD58" w:rsidR="00387C00" w:rsidRPr="007E2629" w:rsidRDefault="00530A6E" w:rsidP="00387C00">
            <w:pPr>
              <w:jc w:val="both"/>
              <w:rPr>
                <w:rFonts w:eastAsia="Times New Roman"/>
                <w:bCs/>
                <w:color w:val="000000"/>
                <w:sz w:val="16"/>
                <w:szCs w:val="16"/>
                <w:lang w:val="en-US"/>
              </w:rPr>
            </w:pPr>
            <w:r w:rsidRPr="007E2629">
              <w:rPr>
                <w:rFonts w:eastAsia="Times New Roman"/>
                <w:bCs/>
                <w:color w:val="000000"/>
                <w:sz w:val="16"/>
                <w:szCs w:val="16"/>
                <w:lang w:val="en-US"/>
              </w:rPr>
              <w:t>The comment is not very ri</w:t>
            </w:r>
            <w:r w:rsidR="00387C00" w:rsidRPr="007E2629">
              <w:rPr>
                <w:rFonts w:eastAsia="Times New Roman"/>
                <w:bCs/>
                <w:color w:val="000000"/>
                <w:sz w:val="16"/>
                <w:szCs w:val="16"/>
                <w:lang w:val="en-US"/>
              </w:rPr>
              <w:t xml:space="preserve">ch in details </w:t>
            </w:r>
            <w:r w:rsidRPr="007E2629">
              <w:rPr>
                <w:rFonts w:eastAsia="Times New Roman"/>
                <w:bCs/>
                <w:color w:val="000000"/>
                <w:sz w:val="16"/>
                <w:szCs w:val="16"/>
                <w:lang w:val="en-US"/>
              </w:rPr>
              <w:t xml:space="preserve">to </w:t>
            </w:r>
            <w:r w:rsidR="00387C00" w:rsidRPr="007E2629">
              <w:rPr>
                <w:rFonts w:eastAsia="Times New Roman"/>
                <w:bCs/>
                <w:color w:val="000000"/>
                <w:sz w:val="16"/>
                <w:szCs w:val="16"/>
                <w:lang w:val="en-US"/>
              </w:rPr>
              <w:t>motivat</w:t>
            </w:r>
            <w:r w:rsidRPr="007E2629">
              <w:rPr>
                <w:rFonts w:eastAsia="Times New Roman"/>
                <w:bCs/>
                <w:color w:val="000000"/>
                <w:sz w:val="16"/>
                <w:szCs w:val="16"/>
                <w:lang w:val="en-US"/>
              </w:rPr>
              <w:t>e</w:t>
            </w:r>
            <w:r w:rsidR="00387C00" w:rsidRPr="007E2629">
              <w:rPr>
                <w:rFonts w:eastAsia="Times New Roman"/>
                <w:bCs/>
                <w:color w:val="000000"/>
                <w:sz w:val="16"/>
                <w:szCs w:val="16"/>
                <w:lang w:val="en-US"/>
              </w:rPr>
              <w:t xml:space="preserve"> the request. The assumption is that it implicitly (I guess) refers to the same motivations of CID 4925. Please refer to that CID on th</w:t>
            </w:r>
            <w:r w:rsidRPr="007E2629">
              <w:rPr>
                <w:rFonts w:eastAsia="Times New Roman"/>
                <w:bCs/>
                <w:color w:val="000000"/>
                <w:sz w:val="16"/>
                <w:szCs w:val="16"/>
                <w:lang w:val="en-US"/>
              </w:rPr>
              <w:t>e reasoning behind the proposed resolution</w:t>
            </w:r>
            <w:r w:rsidR="00387C00" w:rsidRPr="007E2629">
              <w:rPr>
                <w:rFonts w:eastAsia="Times New Roman"/>
                <w:bCs/>
                <w:color w:val="000000"/>
                <w:sz w:val="16"/>
                <w:szCs w:val="16"/>
                <w:lang w:val="en-US"/>
              </w:rPr>
              <w:t xml:space="preserve">. </w:t>
            </w:r>
          </w:p>
          <w:p w14:paraId="0E8538AC" w14:textId="77777777" w:rsidR="00387C00" w:rsidRPr="007E2629" w:rsidRDefault="00387C00" w:rsidP="00387C00">
            <w:pPr>
              <w:jc w:val="both"/>
              <w:rPr>
                <w:rFonts w:eastAsia="Times New Roman"/>
                <w:bCs/>
                <w:color w:val="000000"/>
                <w:sz w:val="16"/>
                <w:szCs w:val="16"/>
                <w:lang w:val="en-US"/>
              </w:rPr>
            </w:pPr>
          </w:p>
          <w:p w14:paraId="1DCAC8E9" w14:textId="58222D10" w:rsidR="00E01324" w:rsidRPr="007E2629" w:rsidRDefault="00387C00" w:rsidP="00530A6E">
            <w:pPr>
              <w:jc w:val="both"/>
              <w:rPr>
                <w:rFonts w:eastAsia="Times New Roman"/>
                <w:bCs/>
                <w:color w:val="000000"/>
                <w:sz w:val="16"/>
                <w:szCs w:val="16"/>
                <w:lang w:val="en-US"/>
              </w:rPr>
            </w:pPr>
            <w:r w:rsidRPr="007E2629">
              <w:rPr>
                <w:bCs/>
                <w:sz w:val="16"/>
                <w:szCs w:val="18"/>
                <w:lang w:eastAsia="ko-KR"/>
              </w:rPr>
              <w:t>TGax editor to make the changes shown in 11-16/</w:t>
            </w:r>
            <w:r w:rsidR="002A037B" w:rsidRPr="007E2629">
              <w:rPr>
                <w:bCs/>
                <w:sz w:val="16"/>
                <w:szCs w:val="18"/>
                <w:lang w:eastAsia="ko-KR"/>
              </w:rPr>
              <w:t>0237</w:t>
            </w:r>
            <w:r w:rsidR="0044561B">
              <w:rPr>
                <w:bCs/>
                <w:sz w:val="16"/>
                <w:szCs w:val="18"/>
                <w:lang w:eastAsia="ko-KR"/>
              </w:rPr>
              <w:t>r1</w:t>
            </w:r>
            <w:r w:rsidRPr="007E2629">
              <w:rPr>
                <w:bCs/>
                <w:sz w:val="16"/>
                <w:szCs w:val="18"/>
                <w:lang w:eastAsia="ko-KR"/>
              </w:rPr>
              <w:t xml:space="preserve"> under all headings that include CID 759</w:t>
            </w:r>
            <w:r w:rsidR="00530A6E" w:rsidRPr="007E2629">
              <w:rPr>
                <w:bCs/>
                <w:sz w:val="16"/>
                <w:szCs w:val="18"/>
                <w:lang w:eastAsia="ko-KR"/>
              </w:rPr>
              <w:t>2</w:t>
            </w:r>
            <w:r w:rsidRPr="007E2629">
              <w:rPr>
                <w:bCs/>
                <w:sz w:val="16"/>
                <w:szCs w:val="18"/>
                <w:lang w:eastAsia="ko-KR"/>
              </w:rPr>
              <w:t>.</w:t>
            </w:r>
          </w:p>
        </w:tc>
      </w:tr>
    </w:tbl>
    <w:p w14:paraId="633D108E" w14:textId="45DF03A0" w:rsidR="00E01324" w:rsidRDefault="00E01324" w:rsidP="00837236">
      <w:pPr>
        <w:pStyle w:val="Heading2"/>
        <w:rPr>
          <w:i/>
          <w:lang w:val="en-US" w:eastAsia="ko-KR"/>
        </w:rPr>
      </w:pPr>
      <w:r>
        <w:rPr>
          <w:lang w:val="en-US" w:eastAsia="ko-KR"/>
        </w:rPr>
        <w:t xml:space="preserve">Discussion: </w:t>
      </w:r>
      <w:r w:rsidR="00A62706">
        <w:rPr>
          <w:i/>
          <w:lang w:val="en-US" w:eastAsia="ko-KR"/>
        </w:rPr>
        <w:t>None.</w:t>
      </w:r>
    </w:p>
    <w:p w14:paraId="2FA91CB7" w14:textId="77777777" w:rsidR="002042E6" w:rsidRDefault="002042E6" w:rsidP="002042E6">
      <w:pPr>
        <w:rPr>
          <w:lang w:val="en-US" w:eastAsia="ko-KR"/>
        </w:rPr>
      </w:pPr>
    </w:p>
    <w:p w14:paraId="69219009" w14:textId="1DE17389" w:rsidR="002042E6" w:rsidRPr="00530A6E" w:rsidRDefault="002042E6" w:rsidP="002042E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530A6E">
        <w:rPr>
          <w:rFonts w:eastAsia="Times New Roman"/>
          <w:b/>
          <w:color w:val="000000"/>
          <w:sz w:val="20"/>
          <w:highlight w:val="yellow"/>
          <w:lang w:val="en-US"/>
        </w:rPr>
        <w:t>TGax Editor:</w:t>
      </w:r>
      <w:r w:rsidRPr="00530A6E">
        <w:rPr>
          <w:rFonts w:eastAsia="Times New Roman"/>
          <w:b/>
          <w:i/>
          <w:color w:val="000000"/>
          <w:sz w:val="20"/>
          <w:highlight w:val="yellow"/>
          <w:lang w:val="en-US"/>
        </w:rPr>
        <w:t xml:space="preserve"> </w:t>
      </w:r>
      <w:r>
        <w:rPr>
          <w:rFonts w:eastAsia="Times New Roman"/>
          <w:b/>
          <w:i/>
          <w:color w:val="000000"/>
          <w:sz w:val="20"/>
          <w:highlight w:val="yellow"/>
          <w:lang w:val="en-US"/>
        </w:rPr>
        <w:t>Replace “Rx MCS NSS Descriptors” with “</w:t>
      </w:r>
      <w:r w:rsidR="004A7CEF">
        <w:rPr>
          <w:rFonts w:eastAsia="Times New Roman"/>
          <w:b/>
          <w:i/>
          <w:color w:val="000000"/>
          <w:sz w:val="20"/>
          <w:highlight w:val="yellow"/>
          <w:lang w:val="en-US"/>
        </w:rPr>
        <w:t>Rx HE_MCS Map” throughout the draft</w:t>
      </w:r>
      <w:r w:rsidRPr="00530A6E">
        <w:rPr>
          <w:rFonts w:eastAsia="Times New Roman"/>
          <w:b/>
          <w:i/>
          <w:color w:val="000000"/>
          <w:sz w:val="20"/>
          <w:highlight w:val="yellow"/>
          <w:lang w:val="en-US"/>
        </w:rPr>
        <w:t xml:space="preserve"> (#CID</w:t>
      </w:r>
      <w:r>
        <w:rPr>
          <w:rFonts w:eastAsia="Times New Roman"/>
          <w:b/>
          <w:i/>
          <w:color w:val="000000"/>
          <w:sz w:val="20"/>
          <w:highlight w:val="yellow"/>
          <w:lang w:val="en-US"/>
        </w:rPr>
        <w:t xml:space="preserve"> 7588</w:t>
      </w:r>
      <w:r w:rsidR="004A7CEF">
        <w:rPr>
          <w:rFonts w:eastAsia="Times New Roman"/>
          <w:b/>
          <w:i/>
          <w:color w:val="000000"/>
          <w:sz w:val="20"/>
          <w:highlight w:val="yellow"/>
          <w:lang w:val="en-US"/>
        </w:rPr>
        <w:t>).</w:t>
      </w:r>
    </w:p>
    <w:p w14:paraId="19D4FC90" w14:textId="5B91CF45" w:rsidR="004A7CEF" w:rsidRPr="00530A6E" w:rsidRDefault="004A7CEF" w:rsidP="004A7CE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530A6E">
        <w:rPr>
          <w:rFonts w:eastAsia="Times New Roman"/>
          <w:b/>
          <w:color w:val="000000"/>
          <w:sz w:val="20"/>
          <w:highlight w:val="yellow"/>
          <w:lang w:val="en-US"/>
        </w:rPr>
        <w:t>TGax Editor:</w:t>
      </w:r>
      <w:r w:rsidRPr="00530A6E">
        <w:rPr>
          <w:rFonts w:eastAsia="Times New Roman"/>
          <w:b/>
          <w:i/>
          <w:color w:val="000000"/>
          <w:sz w:val="20"/>
          <w:highlight w:val="yellow"/>
          <w:lang w:val="en-US"/>
        </w:rPr>
        <w:t xml:space="preserve"> </w:t>
      </w:r>
      <w:r>
        <w:rPr>
          <w:rFonts w:eastAsia="Times New Roman"/>
          <w:b/>
          <w:i/>
          <w:color w:val="000000"/>
          <w:sz w:val="20"/>
          <w:highlight w:val="yellow"/>
          <w:lang w:val="en-US"/>
        </w:rPr>
        <w:t>Replace “Tx MCS NSS Descriptors” with “Tx HE_MCS Map” throughout the draft</w:t>
      </w:r>
      <w:r w:rsidRPr="00530A6E">
        <w:rPr>
          <w:rFonts w:eastAsia="Times New Roman"/>
          <w:b/>
          <w:i/>
          <w:color w:val="000000"/>
          <w:sz w:val="20"/>
          <w:highlight w:val="yellow"/>
          <w:lang w:val="en-US"/>
        </w:rPr>
        <w:t xml:space="preserve"> (#CID</w:t>
      </w:r>
      <w:r>
        <w:rPr>
          <w:rFonts w:eastAsia="Times New Roman"/>
          <w:b/>
          <w:i/>
          <w:color w:val="000000"/>
          <w:sz w:val="20"/>
          <w:highlight w:val="yellow"/>
          <w:lang w:val="en-US"/>
        </w:rPr>
        <w:t xml:space="preserve"> 7590).</w:t>
      </w:r>
    </w:p>
    <w:p w14:paraId="0A3E6640" w14:textId="77777777" w:rsidR="00240F9E" w:rsidRDefault="00240F9E" w:rsidP="00240F9E">
      <w:pPr>
        <w:pStyle w:val="H3"/>
        <w:numPr>
          <w:ilvl w:val="0"/>
          <w:numId w:val="16"/>
        </w:numPr>
        <w:suppressAutoHyphens/>
        <w:rPr>
          <w:w w:val="100"/>
        </w:rPr>
      </w:pPr>
      <w:bookmarkStart w:id="292" w:name="RTF32313936333a2048332c312e"/>
      <w:r>
        <w:rPr>
          <w:w w:val="100"/>
        </w:rPr>
        <w:t>Rate selection constraints for HE STAs</w:t>
      </w:r>
      <w:bookmarkEnd w:id="292"/>
    </w:p>
    <w:p w14:paraId="16E549F8" w14:textId="77777777" w:rsidR="00240F9E" w:rsidRDefault="00240F9E" w:rsidP="00240F9E">
      <w:pPr>
        <w:pStyle w:val="H4"/>
        <w:numPr>
          <w:ilvl w:val="0"/>
          <w:numId w:val="17"/>
        </w:numPr>
        <w:suppressAutoHyphens/>
        <w:rPr>
          <w:w w:val="100"/>
        </w:rPr>
      </w:pPr>
      <w:r>
        <w:rPr>
          <w:w w:val="100"/>
        </w:rPr>
        <w:t>Rx Supported HE-MCS and NSS Set</w:t>
      </w:r>
    </w:p>
    <w:p w14:paraId="5664C755" w14:textId="006DAC1B" w:rsidR="00F91693" w:rsidRPr="00530A6E" w:rsidRDefault="00F91693" w:rsidP="00F9169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530A6E">
        <w:rPr>
          <w:rFonts w:eastAsia="Times New Roman"/>
          <w:b/>
          <w:color w:val="000000"/>
          <w:sz w:val="20"/>
          <w:highlight w:val="yellow"/>
          <w:lang w:val="en-US"/>
        </w:rPr>
        <w:t>TGax Editor:</w:t>
      </w:r>
      <w:r w:rsidRPr="00530A6E">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3526, 3354, 3461, 3775, 3858, 4301</w:t>
      </w:r>
      <w:r w:rsidR="00513A11">
        <w:rPr>
          <w:rFonts w:eastAsia="Times New Roman"/>
          <w:b/>
          <w:i/>
          <w:color w:val="000000"/>
          <w:sz w:val="20"/>
          <w:highlight w:val="yellow"/>
          <w:lang w:val="en-US"/>
        </w:rPr>
        <w:t>, 7587</w:t>
      </w:r>
      <w:r w:rsidRPr="00530A6E">
        <w:rPr>
          <w:rFonts w:eastAsia="Times New Roman"/>
          <w:b/>
          <w:i/>
          <w:color w:val="000000"/>
          <w:sz w:val="20"/>
          <w:highlight w:val="yellow"/>
          <w:lang w:val="en-US"/>
        </w:rPr>
        <w:t>):</w:t>
      </w:r>
    </w:p>
    <w:p w14:paraId="755362B7" w14:textId="5A19A40D" w:rsidR="00240F9E" w:rsidRDefault="00240F9E" w:rsidP="00240F9E">
      <w:pPr>
        <w:pStyle w:val="T"/>
        <w:rPr>
          <w:w w:val="100"/>
        </w:rPr>
      </w:pPr>
      <w:r>
        <w:rPr>
          <w:w w:val="100"/>
        </w:rPr>
        <w:t xml:space="preserve">The Rx Supported HE-MCS and NSS Set of a first HE STA is determined by a second HE STA for each &lt;HE-MCS, NSS&gt; tuple NSS = 1, …, 8 and bandwidth (20 MHz, 40 MHz, 80 MHz, and 160 MHz or 80+80 MHz) from the </w:t>
      </w:r>
      <w:r w:rsidRPr="002042E6">
        <w:rPr>
          <w:w w:val="100"/>
        </w:rPr>
        <w:t>Supported HE-MCS and NSS Set field</w:t>
      </w:r>
      <w:r>
        <w:rPr>
          <w:w w:val="100"/>
        </w:rPr>
        <w:t xml:space="preserve"> </w:t>
      </w:r>
      <w:ins w:id="293" w:author="Alfred Asterjadhi" w:date="2017-01-12T14:15:00Z">
        <w:r w:rsidR="009A6E75">
          <w:rPr>
            <w:w w:val="100"/>
          </w:rPr>
          <w:t>of the HE Capabilities element</w:t>
        </w:r>
      </w:ins>
      <w:ins w:id="294" w:author="Alfred Asterjadhi" w:date="2017-01-12T14:21:00Z">
        <w:r w:rsidR="00504645">
          <w:rPr>
            <w:w w:val="100"/>
          </w:rPr>
          <w:t xml:space="preserve"> </w:t>
        </w:r>
      </w:ins>
      <w:ins w:id="295" w:author="Alfred Asterjadhi" w:date="2017-01-12T14:16:00Z">
        <w:r w:rsidR="009A6E75">
          <w:rPr>
            <w:i/>
            <w:w w:val="100"/>
            <w:highlight w:val="yellow"/>
          </w:rPr>
          <w:t>(#7587</w:t>
        </w:r>
        <w:r w:rsidR="009A6E75" w:rsidRPr="00E70820">
          <w:rPr>
            <w:i/>
            <w:w w:val="100"/>
            <w:highlight w:val="yellow"/>
          </w:rPr>
          <w:t>)</w:t>
        </w:r>
      </w:ins>
      <w:ins w:id="296" w:author="Alfred Asterjadhi" w:date="2017-01-12T14:15:00Z">
        <w:r w:rsidR="009A6E75">
          <w:rPr>
            <w:w w:val="100"/>
          </w:rPr>
          <w:t xml:space="preserve"> </w:t>
        </w:r>
      </w:ins>
      <w:r>
        <w:rPr>
          <w:w w:val="100"/>
        </w:rPr>
        <w:t>received from the first STA as follows:</w:t>
      </w:r>
    </w:p>
    <w:p w14:paraId="1AFF0C74" w14:textId="77777777" w:rsidR="00240F9E" w:rsidRDefault="00240F9E" w:rsidP="00240F9E">
      <w:pPr>
        <w:pStyle w:val="DL1"/>
        <w:numPr>
          <w:ilvl w:val="0"/>
          <w:numId w:val="11"/>
        </w:numPr>
        <w:ind w:left="640" w:hanging="440"/>
        <w:rPr>
          <w:w w:val="100"/>
        </w:rPr>
      </w:pPr>
      <w:r>
        <w:rPr>
          <w:w w:val="100"/>
        </w:rPr>
        <w:t>If support for the HE-MCS for NSS spatial streams at that bandwidth is mandatory (see 26.5 (Parameters for HE-MCSs)), then the &lt;HE-MCS, NSS&gt; tuple at that bandwidth is supported by the first STA on receive.</w:t>
      </w:r>
    </w:p>
    <w:p w14:paraId="458D8F4A" w14:textId="6BA4BBF3" w:rsidR="00240F9E" w:rsidRDefault="00240F9E" w:rsidP="00240F9E">
      <w:pPr>
        <w:pStyle w:val="DL1"/>
        <w:numPr>
          <w:ilvl w:val="0"/>
          <w:numId w:val="11"/>
        </w:numPr>
        <w:ind w:left="640" w:hanging="440"/>
        <w:rPr>
          <w:w w:val="100"/>
        </w:rPr>
      </w:pPr>
      <w:r>
        <w:rPr>
          <w:w w:val="100"/>
        </w:rPr>
        <w:t xml:space="preserve">Otherwise, if the </w:t>
      </w:r>
      <w:r w:rsidRPr="002042E6">
        <w:rPr>
          <w:w w:val="100"/>
        </w:rPr>
        <w:t>Max HE-MCS For n SS subfield</w:t>
      </w:r>
      <w:r>
        <w:rPr>
          <w:w w:val="100"/>
        </w:rPr>
        <w:t xml:space="preserve"> (n = NSS) in the </w:t>
      </w:r>
      <w:r w:rsidRPr="008C7DE5">
        <w:rPr>
          <w:w w:val="100"/>
        </w:rPr>
        <w:t>Rx HE-MCS Map</w:t>
      </w:r>
      <w:r>
        <w:rPr>
          <w:w w:val="100"/>
        </w:rPr>
        <w:t xml:space="preserve"> subfield indicates support, then</w:t>
      </w:r>
    </w:p>
    <w:p w14:paraId="62BED8DB" w14:textId="4F0A3AEA" w:rsidR="00240F9E" w:rsidRDefault="00240F9E" w:rsidP="00240F9E">
      <w:pPr>
        <w:pStyle w:val="DL1"/>
        <w:numPr>
          <w:ilvl w:val="0"/>
          <w:numId w:val="11"/>
        </w:numPr>
        <w:ind w:left="640" w:hanging="440"/>
        <w:rPr>
          <w:w w:val="100"/>
        </w:rPr>
      </w:pPr>
      <w:r>
        <w:rPr>
          <w:w w:val="100"/>
        </w:rPr>
        <w:t>The &lt;HE-MCS, NSS&gt; tuple at that bandwidth is supported by the first STA on receive as defined in 9.4.2.21</w:t>
      </w:r>
      <w:del w:id="297" w:author="Alfred Asterjadhi" w:date="2017-01-11T20:34:00Z">
        <w:r w:rsidDel="00E70820">
          <w:rPr>
            <w:w w:val="100"/>
          </w:rPr>
          <w:delText>3</w:delText>
        </w:r>
      </w:del>
      <w:ins w:id="298" w:author="Alfred Asterjadhi" w:date="2017-01-11T20:34:00Z">
        <w:r w:rsidR="00E70820">
          <w:rPr>
            <w:w w:val="100"/>
          </w:rPr>
          <w:t>8</w:t>
        </w:r>
      </w:ins>
      <w:r>
        <w:rPr>
          <w:w w:val="100"/>
        </w:rPr>
        <w:t xml:space="preserve">.3 </w:t>
      </w:r>
      <w:ins w:id="299" w:author="Alfred Asterjadhi" w:date="2017-01-11T20:34:00Z">
        <w:r w:rsidR="00E70820">
          <w:rPr>
            <w:w w:val="100"/>
          </w:rPr>
          <w:t>(</w:t>
        </w:r>
      </w:ins>
      <w:ins w:id="300" w:author="Alfred Asterjadhi" w:date="2017-02-11T15:44:00Z">
        <w:r w:rsidR="00E11DAC">
          <w:rPr>
            <w:w w:val="100"/>
          </w:rPr>
          <w:t xml:space="preserve">Supported </w:t>
        </w:r>
      </w:ins>
      <w:del w:id="301" w:author="Alfred Asterjadhi" w:date="2017-02-11T15:44:00Z">
        <w:r w:rsidDel="00E11DAC">
          <w:rPr>
            <w:w w:val="100"/>
          </w:rPr>
          <w:delText xml:space="preserve">Tx Rx </w:delText>
        </w:r>
      </w:del>
      <w:r>
        <w:rPr>
          <w:w w:val="100"/>
        </w:rPr>
        <w:t>HE</w:t>
      </w:r>
      <w:del w:id="302" w:author="Alfred Asterjadhi" w:date="2017-02-11T15:44:00Z">
        <w:r w:rsidDel="00E11DAC">
          <w:rPr>
            <w:w w:val="100"/>
          </w:rPr>
          <w:delText xml:space="preserve"> </w:delText>
        </w:r>
      </w:del>
      <w:ins w:id="303" w:author="Alfred Asterjadhi" w:date="2017-02-11T15:44:00Z">
        <w:r w:rsidR="00E11DAC">
          <w:rPr>
            <w:w w:val="100"/>
          </w:rPr>
          <w:t>-</w:t>
        </w:r>
      </w:ins>
      <w:r>
        <w:rPr>
          <w:w w:val="100"/>
        </w:rPr>
        <w:t xml:space="preserve">MCS </w:t>
      </w:r>
      <w:ins w:id="304" w:author="Alfred Asterjadhi" w:date="2017-02-11T15:44:00Z">
        <w:r w:rsidR="00E11DAC">
          <w:rPr>
            <w:w w:val="100"/>
          </w:rPr>
          <w:t xml:space="preserve">and NSS Set </w:t>
        </w:r>
      </w:ins>
      <w:del w:id="305" w:author="Alfred Asterjadhi" w:date="2017-02-11T15:44:00Z">
        <w:r w:rsidDel="00E11DAC">
          <w:rPr>
            <w:w w:val="100"/>
          </w:rPr>
          <w:delText xml:space="preserve">Support </w:delText>
        </w:r>
      </w:del>
      <w:r>
        <w:rPr>
          <w:w w:val="100"/>
        </w:rPr>
        <w:t>field</w:t>
      </w:r>
      <w:ins w:id="306" w:author="Alfred Asterjadhi" w:date="2017-01-11T20:34:00Z">
        <w:r w:rsidR="00E70820">
          <w:rPr>
            <w:w w:val="100"/>
          </w:rPr>
          <w:t>)</w:t>
        </w:r>
        <w:r w:rsidR="00E70820" w:rsidRPr="00E70820">
          <w:rPr>
            <w:i/>
            <w:w w:val="100"/>
            <w:highlight w:val="yellow"/>
          </w:rPr>
          <w:t>(#3</w:t>
        </w:r>
      </w:ins>
      <w:ins w:id="307" w:author="Alfred Asterjadhi" w:date="2017-01-12T16:15:00Z">
        <w:r w:rsidR="001D72F3">
          <w:rPr>
            <w:i/>
            <w:w w:val="100"/>
            <w:highlight w:val="yellow"/>
          </w:rPr>
          <w:t>52</w:t>
        </w:r>
      </w:ins>
      <w:ins w:id="308" w:author="Alfred Asterjadhi" w:date="2017-01-11T20:34:00Z">
        <w:r w:rsidR="00E70820" w:rsidRPr="00E70820">
          <w:rPr>
            <w:i/>
            <w:w w:val="100"/>
            <w:highlight w:val="yellow"/>
          </w:rPr>
          <w:t>6</w:t>
        </w:r>
      </w:ins>
      <w:ins w:id="309" w:author="Alfred Asterjadhi" w:date="2017-01-11T20:35:00Z">
        <w:r w:rsidR="00E70820">
          <w:rPr>
            <w:i/>
            <w:w w:val="100"/>
            <w:highlight w:val="yellow"/>
          </w:rPr>
          <w:t>, 3354</w:t>
        </w:r>
      </w:ins>
      <w:ins w:id="310" w:author="Alfred Asterjadhi" w:date="2017-01-11T20:36:00Z">
        <w:r w:rsidR="00E70820">
          <w:rPr>
            <w:i/>
            <w:w w:val="100"/>
            <w:highlight w:val="yellow"/>
          </w:rPr>
          <w:t>, 3461, 3775, 3858</w:t>
        </w:r>
      </w:ins>
      <w:ins w:id="311" w:author="Alfred Asterjadhi" w:date="2017-01-12T14:07:00Z">
        <w:r w:rsidR="00F91693">
          <w:rPr>
            <w:i/>
            <w:w w:val="100"/>
            <w:highlight w:val="yellow"/>
          </w:rPr>
          <w:t>, 4301</w:t>
        </w:r>
      </w:ins>
      <w:ins w:id="312" w:author="Alfred Asterjadhi" w:date="2017-01-11T20:34:00Z">
        <w:r w:rsidR="00E70820" w:rsidRPr="00E70820">
          <w:rPr>
            <w:i/>
            <w:w w:val="100"/>
            <w:highlight w:val="yellow"/>
          </w:rPr>
          <w:t>)</w:t>
        </w:r>
      </w:ins>
      <w:r>
        <w:rPr>
          <w:w w:val="100"/>
        </w:rPr>
        <w:t>.</w:t>
      </w:r>
    </w:p>
    <w:p w14:paraId="4E9234A1" w14:textId="77777777" w:rsidR="00240F9E" w:rsidRDefault="00240F9E" w:rsidP="00240F9E">
      <w:pPr>
        <w:pStyle w:val="DL1"/>
        <w:numPr>
          <w:ilvl w:val="0"/>
          <w:numId w:val="11"/>
        </w:numPr>
        <w:ind w:left="640" w:hanging="440"/>
        <w:rPr>
          <w:w w:val="100"/>
        </w:rPr>
      </w:pPr>
      <w:r>
        <w:rPr>
          <w:w w:val="100"/>
        </w:rPr>
        <w:t>Otherwise, the &lt;HE-MCS, NSS&gt; tuple at that bandwidth is not supported by the first STA on receive.</w:t>
      </w:r>
    </w:p>
    <w:p w14:paraId="59F9F3FB" w14:textId="77777777" w:rsidR="00240F9E" w:rsidRDefault="00240F9E" w:rsidP="00240F9E">
      <w:pPr>
        <w:pStyle w:val="T"/>
        <w:rPr>
          <w:w w:val="100"/>
        </w:rPr>
      </w:pPr>
      <w:r>
        <w:rPr>
          <w:w w:val="100"/>
        </w:rPr>
        <w:t xml:space="preserve">The &lt;HE-MCS, NSS&gt; tuples excluded by </w:t>
      </w:r>
      <w:r>
        <w:rPr>
          <w:w w:val="100"/>
        </w:rPr>
        <w:fldChar w:fldCharType="begin"/>
      </w:r>
      <w:r>
        <w:rPr>
          <w:w w:val="100"/>
        </w:rPr>
        <w:instrText xml:space="preserve"> REF  RTF36303438343a2048342c312e \h</w:instrText>
      </w:r>
      <w:r>
        <w:rPr>
          <w:w w:val="100"/>
        </w:rPr>
      </w:r>
      <w:r>
        <w:rPr>
          <w:w w:val="100"/>
        </w:rPr>
        <w:fldChar w:fldCharType="separate"/>
      </w:r>
      <w:r>
        <w:rPr>
          <w:w w:val="100"/>
        </w:rPr>
        <w:t>27.15.4.3 (Additional rate selection constraints for HE PPDUs)</w:t>
      </w:r>
      <w:r>
        <w:rPr>
          <w:w w:val="100"/>
        </w:rPr>
        <w:fldChar w:fldCharType="end"/>
      </w:r>
      <w:r>
        <w:rPr>
          <w:w w:val="100"/>
        </w:rPr>
        <w:t xml:space="preserve"> can also be eliminated from the Rx Supported HE-MCS and NSS Set.</w:t>
      </w:r>
    </w:p>
    <w:p w14:paraId="6511C8CF" w14:textId="77777777" w:rsidR="00240F9E" w:rsidRDefault="00240F9E" w:rsidP="00240F9E">
      <w:pPr>
        <w:pStyle w:val="T"/>
        <w:rPr>
          <w:w w:val="100"/>
        </w:rPr>
      </w:pPr>
      <w:r>
        <w:rPr>
          <w:w w:val="100"/>
        </w:rPr>
        <w:t>An HE STA shall not, unless explicitly stated otherwise, transmit a HE PPDU unless the &lt;HE-MCS, NSS&gt; tuple and bandwidth used are in the Rx Supported HE-MCS and NSS Set of the receiving STA(s).</w:t>
      </w:r>
    </w:p>
    <w:p w14:paraId="7651AB3A" w14:textId="77777777" w:rsidR="00240F9E" w:rsidRDefault="00240F9E" w:rsidP="00240F9E">
      <w:pPr>
        <w:pStyle w:val="H4"/>
        <w:numPr>
          <w:ilvl w:val="0"/>
          <w:numId w:val="18"/>
        </w:numPr>
        <w:suppressAutoHyphens/>
        <w:rPr>
          <w:w w:val="100"/>
        </w:rPr>
      </w:pPr>
      <w:r>
        <w:rPr>
          <w:w w:val="100"/>
        </w:rPr>
        <w:t>Tx Supported HE-MCS and NSS Set</w:t>
      </w:r>
    </w:p>
    <w:p w14:paraId="3622BDD7" w14:textId="6A0A47F1" w:rsidR="00240F9E" w:rsidRDefault="00240F9E" w:rsidP="00240F9E">
      <w:pPr>
        <w:pStyle w:val="T"/>
        <w:rPr>
          <w:w w:val="100"/>
        </w:rPr>
      </w:pPr>
      <w:r>
        <w:rPr>
          <w:w w:val="100"/>
        </w:rPr>
        <w:t xml:space="preserve">The Tx Supported HE-MCS and NSS Set of a first HE STA is determined by a second STA for each &lt;HE-MCS, NSS&gt; tuple NSS = 1, …, 8 and bandwidth (20 MHz, 40 MHz, 80 MHz, and 160 MHz or 80+80 MHz) from </w:t>
      </w:r>
      <w:r w:rsidRPr="008C7DE5">
        <w:rPr>
          <w:w w:val="100"/>
        </w:rPr>
        <w:t>the Supported HE-MCS and NSS Set</w:t>
      </w:r>
      <w:r>
        <w:rPr>
          <w:w w:val="100"/>
        </w:rPr>
        <w:t xml:space="preserve"> field received from the first STA as follows:</w:t>
      </w:r>
    </w:p>
    <w:p w14:paraId="6DD9BEFD" w14:textId="77777777" w:rsidR="00240F9E" w:rsidRDefault="00240F9E" w:rsidP="00240F9E">
      <w:pPr>
        <w:pStyle w:val="DL1"/>
        <w:numPr>
          <w:ilvl w:val="0"/>
          <w:numId w:val="11"/>
        </w:numPr>
        <w:ind w:left="640" w:hanging="440"/>
        <w:rPr>
          <w:w w:val="100"/>
        </w:rPr>
      </w:pPr>
      <w:r>
        <w:rPr>
          <w:w w:val="100"/>
        </w:rPr>
        <w:t>If support for the &lt;HE-MCS, NSS&gt; tuple at that bandwidth is mandatory (see 28.5 (Parameters for HE-MCSs)), then the &lt;HE-MCS, NSS&gt; tuple at that bandwidth is supported by the first STA on transmit.</w:t>
      </w:r>
    </w:p>
    <w:p w14:paraId="5580E09A" w14:textId="2C2E44DA" w:rsidR="00240F9E" w:rsidRDefault="00240F9E" w:rsidP="00240F9E">
      <w:pPr>
        <w:pStyle w:val="DL1"/>
        <w:numPr>
          <w:ilvl w:val="0"/>
          <w:numId w:val="11"/>
        </w:numPr>
        <w:ind w:left="640" w:hanging="440"/>
        <w:rPr>
          <w:w w:val="100"/>
        </w:rPr>
      </w:pPr>
      <w:r>
        <w:rPr>
          <w:w w:val="100"/>
        </w:rPr>
        <w:t xml:space="preserve">Otherwise, if the </w:t>
      </w:r>
      <w:r w:rsidRPr="008C7DE5">
        <w:rPr>
          <w:w w:val="100"/>
        </w:rPr>
        <w:t xml:space="preserve">Max HE-MCS For </w:t>
      </w:r>
      <w:r w:rsidRPr="008C7DE5">
        <w:rPr>
          <w:i/>
          <w:iCs/>
          <w:w w:val="100"/>
        </w:rPr>
        <w:t>n</w:t>
      </w:r>
      <w:r w:rsidRPr="008C7DE5">
        <w:rPr>
          <w:w w:val="100"/>
        </w:rPr>
        <w:t xml:space="preserve"> SS subfield (</w:t>
      </w:r>
      <w:r w:rsidRPr="008C7DE5">
        <w:rPr>
          <w:i/>
          <w:iCs/>
          <w:w w:val="100"/>
        </w:rPr>
        <w:t>n</w:t>
      </w:r>
      <w:r w:rsidRPr="008C7DE5">
        <w:rPr>
          <w:w w:val="100"/>
        </w:rPr>
        <w:t xml:space="preserve"> = NSS) in the Tx HE-MCS Map subfield indicates support, then</w:t>
      </w:r>
    </w:p>
    <w:p w14:paraId="4C3554FA" w14:textId="77777777" w:rsidR="00240F9E" w:rsidRDefault="00240F9E" w:rsidP="00240F9E">
      <w:pPr>
        <w:pStyle w:val="DL1"/>
        <w:numPr>
          <w:ilvl w:val="0"/>
          <w:numId w:val="11"/>
        </w:numPr>
        <w:ind w:left="640" w:hanging="440"/>
        <w:rPr>
          <w:w w:val="100"/>
        </w:rPr>
      </w:pPr>
      <w:r>
        <w:rPr>
          <w:w w:val="100"/>
        </w:rPr>
        <w:t>The &lt;HE-MCS, NSS&gt; tuple at that bandwidth is supported by the first STA on receive as defined in 9.4.2.218.4 (Tx Rx HE MCS Support field).</w:t>
      </w:r>
    </w:p>
    <w:p w14:paraId="3509DD47" w14:textId="77777777" w:rsidR="00240F9E" w:rsidRDefault="00240F9E" w:rsidP="00240F9E">
      <w:pPr>
        <w:pStyle w:val="DL1"/>
        <w:numPr>
          <w:ilvl w:val="0"/>
          <w:numId w:val="11"/>
        </w:numPr>
        <w:ind w:left="640" w:hanging="440"/>
        <w:rPr>
          <w:w w:val="100"/>
        </w:rPr>
      </w:pPr>
      <w:r>
        <w:rPr>
          <w:w w:val="100"/>
        </w:rPr>
        <w:lastRenderedPageBreak/>
        <w:t>Otherwise, the &lt;HE-MCS, NSS&gt; tuple at that bandwidth is not supported by the first STA on transmit.</w:t>
      </w:r>
    </w:p>
    <w:p w14:paraId="567ABA31" w14:textId="77777777" w:rsidR="00240F9E" w:rsidRDefault="00240F9E" w:rsidP="00240F9E">
      <w:pPr>
        <w:pStyle w:val="H4"/>
        <w:numPr>
          <w:ilvl w:val="0"/>
          <w:numId w:val="19"/>
        </w:numPr>
        <w:suppressAutoHyphens/>
        <w:rPr>
          <w:w w:val="100"/>
        </w:rPr>
      </w:pPr>
      <w:bookmarkStart w:id="313" w:name="RTF36303438343a2048342c312e"/>
      <w:r>
        <w:rPr>
          <w:w w:val="100"/>
        </w:rPr>
        <w:t>Additional rate selection constraints for HE PPDUs</w:t>
      </w:r>
      <w:bookmarkEnd w:id="313"/>
    </w:p>
    <w:p w14:paraId="53342C4E" w14:textId="31814AB9" w:rsidR="00530A6E" w:rsidRPr="00530A6E" w:rsidRDefault="00530A6E" w:rsidP="00530A6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530A6E">
        <w:rPr>
          <w:rFonts w:eastAsia="Times New Roman"/>
          <w:b/>
          <w:color w:val="000000"/>
          <w:sz w:val="20"/>
          <w:highlight w:val="yellow"/>
          <w:lang w:val="en-US"/>
        </w:rPr>
        <w:t>TGax Editor:</w:t>
      </w:r>
      <w:r w:rsidRPr="00530A6E">
        <w:rPr>
          <w:rFonts w:eastAsia="Times New Roman"/>
          <w:b/>
          <w:i/>
          <w:color w:val="000000"/>
          <w:sz w:val="20"/>
          <w:highlight w:val="yellow"/>
          <w:lang w:val="en-US"/>
        </w:rPr>
        <w:t xml:space="preserve"> Change the paragraphs below of this subclause as follows (#CID</w:t>
      </w:r>
      <w:r w:rsidR="00F91693">
        <w:rPr>
          <w:rFonts w:eastAsia="Times New Roman"/>
          <w:b/>
          <w:i/>
          <w:color w:val="000000"/>
          <w:sz w:val="20"/>
          <w:highlight w:val="yellow"/>
          <w:lang w:val="en-US"/>
        </w:rPr>
        <w:t xml:space="preserve"> 4925, 7591,</w:t>
      </w:r>
      <w:r>
        <w:rPr>
          <w:rFonts w:eastAsia="Times New Roman"/>
          <w:b/>
          <w:i/>
          <w:color w:val="000000"/>
          <w:sz w:val="20"/>
          <w:highlight w:val="yellow"/>
          <w:lang w:val="en-US"/>
        </w:rPr>
        <w:t xml:space="preserve"> 7592</w:t>
      </w:r>
      <w:r w:rsidRPr="00530A6E">
        <w:rPr>
          <w:rFonts w:eastAsia="Times New Roman"/>
          <w:b/>
          <w:i/>
          <w:color w:val="000000"/>
          <w:sz w:val="20"/>
          <w:highlight w:val="yellow"/>
          <w:lang w:val="en-US"/>
        </w:rPr>
        <w:t>):</w:t>
      </w:r>
    </w:p>
    <w:p w14:paraId="3D45DBFE" w14:textId="54845E73" w:rsidR="00240F9E" w:rsidRDefault="00240F9E" w:rsidP="00240F9E">
      <w:pPr>
        <w:pStyle w:val="T"/>
        <w:rPr>
          <w:w w:val="100"/>
        </w:rPr>
      </w:pPr>
      <w:r>
        <w:rPr>
          <w:w w:val="100"/>
        </w:rPr>
        <w:t>The following apply for a STA that transmits a HE PPDU with a number of spatial streams (NSS) less than or equal to 8:</w:t>
      </w:r>
    </w:p>
    <w:p w14:paraId="3C157238" w14:textId="42B6ADF1" w:rsidR="00240F9E" w:rsidRDefault="00240F9E" w:rsidP="00387C00">
      <w:pPr>
        <w:pStyle w:val="DL1"/>
        <w:numPr>
          <w:ilvl w:val="0"/>
          <w:numId w:val="11"/>
        </w:numPr>
        <w:rPr>
          <w:w w:val="100"/>
        </w:rPr>
      </w:pPr>
      <w:r>
        <w:rPr>
          <w:w w:val="100"/>
        </w:rPr>
        <w:t xml:space="preserve">If the channel width of the PPDU is equal to CBW20 or CBW40, then the STA </w:t>
      </w:r>
      <w:del w:id="314" w:author="Alfred Asterjadhi" w:date="2017-01-11T21:09:00Z">
        <w:r w:rsidDel="00AE3B79">
          <w:rPr>
            <w:w w:val="100"/>
          </w:rPr>
          <w:delText xml:space="preserve">should </w:delText>
        </w:r>
      </w:del>
      <w:ins w:id="315" w:author="Alfred Asterjadhi" w:date="2017-01-11T21:09:00Z">
        <w:r w:rsidR="00AE3B79">
          <w:rPr>
            <w:w w:val="100"/>
          </w:rPr>
          <w:t>shall</w:t>
        </w:r>
      </w:ins>
      <w:ins w:id="316" w:author="Alfred Asterjadhi" w:date="2017-01-11T21:21:00Z">
        <w:r w:rsidR="00387C00" w:rsidRPr="00387C00">
          <w:rPr>
            <w:i/>
            <w:w w:val="100"/>
            <w:highlight w:val="yellow"/>
          </w:rPr>
          <w:t>(#4925, 7591, 7592)</w:t>
        </w:r>
      </w:ins>
      <w:ins w:id="317" w:author="Alfred Asterjadhi" w:date="2017-01-11T21:09:00Z">
        <w:r w:rsidR="00AE3B79">
          <w:rPr>
            <w:w w:val="100"/>
          </w:rPr>
          <w:t xml:space="preserve"> </w:t>
        </w:r>
      </w:ins>
      <w:r>
        <w:rPr>
          <w:w w:val="100"/>
        </w:rPr>
        <w:t>not use a &lt;HE-MCS, NSS&gt; tuple if the HE-MCS is equal to 0, 1, 2, or 3 and the HT MCS with value VHT MCS + 8</w:t>
      </w:r>
      <w:r>
        <w:rPr>
          <w:rFonts w:ascii="Symbol" w:hAnsi="Symbol" w:cs="Symbol"/>
          <w:w w:val="100"/>
        </w:rPr>
        <w:t></w:t>
      </w:r>
      <w:r>
        <w:rPr>
          <w:w w:val="100"/>
        </w:rPr>
        <w:t>(NSS – 1) is marked as unsupported in the Rx MCS bitmask of the HT capabilities element of the receiver STA.</w:t>
      </w:r>
    </w:p>
    <w:p w14:paraId="1DCBAB1B" w14:textId="4CF440CC" w:rsidR="00240F9E" w:rsidRDefault="00240F9E" w:rsidP="00387C00">
      <w:pPr>
        <w:pStyle w:val="DL1"/>
        <w:numPr>
          <w:ilvl w:val="0"/>
          <w:numId w:val="11"/>
        </w:numPr>
        <w:rPr>
          <w:w w:val="100"/>
        </w:rPr>
      </w:pPr>
      <w:r>
        <w:rPr>
          <w:w w:val="100"/>
        </w:rPr>
        <w:t xml:space="preserve">If the channel width of the PPDU is equal to CBW80, CBW160, or CBW80+80, then the STA </w:t>
      </w:r>
      <w:del w:id="318" w:author="Alfred Asterjadhi" w:date="2017-01-11T21:10:00Z">
        <w:r w:rsidDel="00AE3B79">
          <w:rPr>
            <w:w w:val="100"/>
          </w:rPr>
          <w:delText xml:space="preserve">should </w:delText>
        </w:r>
      </w:del>
      <w:ins w:id="319" w:author="Alfred Asterjadhi" w:date="2017-01-11T21:10:00Z">
        <w:r w:rsidR="00AE3B79">
          <w:rPr>
            <w:w w:val="100"/>
          </w:rPr>
          <w:t>shall</w:t>
        </w:r>
      </w:ins>
      <w:ins w:id="320" w:author="Alfred Asterjadhi" w:date="2017-01-11T21:21:00Z">
        <w:r w:rsidR="00387C00" w:rsidRPr="00387C00">
          <w:rPr>
            <w:i/>
            <w:w w:val="100"/>
            <w:highlight w:val="yellow"/>
          </w:rPr>
          <w:t>(#4925, 7591, 7592)</w:t>
        </w:r>
      </w:ins>
      <w:ins w:id="321" w:author="Alfred Asterjadhi" w:date="2017-01-11T21:10:00Z">
        <w:r w:rsidR="00AE3B79">
          <w:rPr>
            <w:w w:val="100"/>
          </w:rPr>
          <w:t xml:space="preserve"> </w:t>
        </w:r>
      </w:ins>
      <w:r>
        <w:rPr>
          <w:w w:val="100"/>
        </w:rPr>
        <w:t>not use a &lt;HE-MCS, NSS&gt; tuple if the HE-MCS is equal to 0 or 1 and both the HT MCS values 2</w:t>
      </w:r>
      <w:r>
        <w:rPr>
          <w:rFonts w:ascii="Symbol" w:hAnsi="Symbol" w:cs="Symbol"/>
          <w:w w:val="100"/>
        </w:rPr>
        <w:t></w:t>
      </w:r>
      <w:r>
        <w:rPr>
          <w:rFonts w:ascii="Symbol" w:hAnsi="Symbol" w:cs="Symbol"/>
          <w:w w:val="100"/>
        </w:rPr>
        <w:t></w:t>
      </w:r>
      <w:r>
        <w:rPr>
          <w:w w:val="100"/>
        </w:rPr>
        <w:t> HE-MCS + 8</w:t>
      </w:r>
      <w:r>
        <w:rPr>
          <w:rFonts w:ascii="Symbol" w:hAnsi="Symbol" w:cs="Symbol"/>
          <w:w w:val="100"/>
        </w:rPr>
        <w:t></w:t>
      </w:r>
      <w:r>
        <w:rPr>
          <w:rFonts w:ascii="Symbol" w:hAnsi="Symbol" w:cs="Symbol"/>
          <w:w w:val="100"/>
        </w:rPr>
        <w:t></w:t>
      </w:r>
      <w:r>
        <w:rPr>
          <w:rFonts w:ascii="Symbol" w:hAnsi="Symbol" w:cs="Symbol"/>
          <w:w w:val="100"/>
        </w:rPr>
        <w:t></w:t>
      </w:r>
      <w:r>
        <w:rPr>
          <w:w w:val="100"/>
        </w:rPr>
        <w:t>(NSS – 1) and 2 </w:t>
      </w:r>
      <w:r>
        <w:rPr>
          <w:rFonts w:ascii="Symbol" w:hAnsi="Symbol" w:cs="Symbol"/>
          <w:w w:val="100"/>
        </w:rPr>
        <w:t></w:t>
      </w:r>
      <w:r>
        <w:rPr>
          <w:rFonts w:ascii="Symbol" w:hAnsi="Symbol" w:cs="Symbol"/>
          <w:w w:val="100"/>
        </w:rPr>
        <w:t></w:t>
      </w:r>
      <w:r>
        <w:rPr>
          <w:w w:val="100"/>
        </w:rPr>
        <w:t>(HE-MCS + 1) + 8</w:t>
      </w:r>
      <w:r>
        <w:rPr>
          <w:rFonts w:ascii="Symbol" w:hAnsi="Symbol" w:cs="Symbol"/>
          <w:w w:val="100"/>
        </w:rPr>
        <w:t></w:t>
      </w:r>
      <w:r>
        <w:rPr>
          <w:rFonts w:ascii="Symbol" w:hAnsi="Symbol" w:cs="Symbol"/>
          <w:w w:val="100"/>
        </w:rPr>
        <w:t></w:t>
      </w:r>
      <w:r>
        <w:rPr>
          <w:w w:val="100"/>
        </w:rPr>
        <w:t> (NSS – 1) are marked as unsupported in the Rx MCS bitmask of the HT Capabilities element of the receiver STA.</w:t>
      </w:r>
    </w:p>
    <w:p w14:paraId="296FFFB4" w14:textId="77777777" w:rsidR="00240F9E" w:rsidRDefault="00240F9E" w:rsidP="00240F9E">
      <w:pPr>
        <w:pStyle w:val="T"/>
        <w:rPr>
          <w:w w:val="100"/>
        </w:rPr>
      </w:pPr>
      <w:r>
        <w:rPr>
          <w:w w:val="100"/>
        </w:rPr>
        <w:t xml:space="preserve">An example tabulation of this behavior is given in </w:t>
      </w:r>
      <w:r>
        <w:rPr>
          <w:w w:val="100"/>
        </w:rPr>
        <w:fldChar w:fldCharType="begin"/>
      </w:r>
      <w:r>
        <w:rPr>
          <w:w w:val="100"/>
        </w:rPr>
        <w:instrText xml:space="preserve"> REF  RTF32363833303a205461626c65 \h</w:instrText>
      </w:r>
      <w:r>
        <w:rPr>
          <w:w w:val="100"/>
        </w:rPr>
      </w:r>
      <w:r>
        <w:rPr>
          <w:w w:val="100"/>
        </w:rPr>
        <w:fldChar w:fldCharType="separate"/>
      </w:r>
      <w:r>
        <w:rPr>
          <w:w w:val="100"/>
        </w:rPr>
        <w:t>Table 18-4 (Example of rate selection for HE PPDUs)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00"/>
        <w:gridCol w:w="2550"/>
        <w:gridCol w:w="2250"/>
      </w:tblGrid>
      <w:tr w:rsidR="00240F9E" w14:paraId="59E9746D" w14:textId="77777777" w:rsidTr="00457E20">
        <w:trPr>
          <w:jc w:val="center"/>
        </w:trPr>
        <w:tc>
          <w:tcPr>
            <w:tcW w:w="7200" w:type="dxa"/>
            <w:gridSpan w:val="3"/>
            <w:tcBorders>
              <w:top w:val="nil"/>
              <w:left w:val="nil"/>
              <w:bottom w:val="nil"/>
              <w:right w:val="nil"/>
            </w:tcBorders>
            <w:tcMar>
              <w:top w:w="120" w:type="dxa"/>
              <w:left w:w="120" w:type="dxa"/>
              <w:bottom w:w="60" w:type="dxa"/>
              <w:right w:w="120" w:type="dxa"/>
            </w:tcMar>
            <w:vAlign w:val="center"/>
          </w:tcPr>
          <w:p w14:paraId="48B16E83" w14:textId="77777777" w:rsidR="00240F9E" w:rsidRDefault="00240F9E" w:rsidP="00240F9E">
            <w:pPr>
              <w:pStyle w:val="TableTitle"/>
              <w:numPr>
                <w:ilvl w:val="0"/>
                <w:numId w:val="20"/>
              </w:numPr>
            </w:pPr>
            <w:bookmarkStart w:id="322" w:name="RTF32363833303a205461626c65"/>
            <w:r>
              <w:rPr>
                <w:w w:val="100"/>
              </w:rPr>
              <w:t>Example of rate selection for HE PPDUs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22"/>
          </w:p>
        </w:tc>
      </w:tr>
      <w:tr w:rsidR="00240F9E" w14:paraId="4ECB9DFD" w14:textId="77777777" w:rsidTr="00AA6D61">
        <w:trPr>
          <w:trHeight w:val="1040"/>
          <w:jc w:val="center"/>
        </w:trPr>
        <w:tc>
          <w:tcPr>
            <w:tcW w:w="2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C245575" w14:textId="77777777" w:rsidR="00240F9E" w:rsidRDefault="00240F9E" w:rsidP="00457E20">
            <w:pPr>
              <w:pStyle w:val="CellHeading"/>
            </w:pPr>
            <w:r>
              <w:rPr>
                <w:w w:val="100"/>
              </w:rPr>
              <w:t>HT MCSs that are marked as unsupported</w:t>
            </w:r>
          </w:p>
        </w:tc>
        <w:tc>
          <w:tcPr>
            <w:tcW w:w="255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8EF5DDE" w14:textId="77777777" w:rsidR="00240F9E" w:rsidRDefault="00240F9E" w:rsidP="00457E20">
            <w:pPr>
              <w:pStyle w:val="CellHeading"/>
              <w:rPr>
                <w:w w:val="100"/>
              </w:rPr>
            </w:pPr>
            <w:r>
              <w:rPr>
                <w:w w:val="100"/>
              </w:rPr>
              <w:t xml:space="preserve">&lt;HE-MCS, NSS&gt; tuples that are not used for </w:t>
            </w:r>
          </w:p>
          <w:p w14:paraId="21F0EAF0" w14:textId="77777777" w:rsidR="00240F9E" w:rsidRDefault="00240F9E" w:rsidP="00457E20">
            <w:pPr>
              <w:pStyle w:val="CellHeading"/>
            </w:pPr>
            <w:r>
              <w:rPr>
                <w:w w:val="100"/>
              </w:rPr>
              <w:t>CBW20 and CBW40</w:t>
            </w:r>
          </w:p>
        </w:tc>
        <w:tc>
          <w:tcPr>
            <w:tcW w:w="225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271B222" w14:textId="77777777" w:rsidR="00240F9E" w:rsidRDefault="00240F9E" w:rsidP="00457E20">
            <w:pPr>
              <w:pStyle w:val="CellHeading"/>
            </w:pPr>
            <w:r>
              <w:rPr>
                <w:w w:val="100"/>
              </w:rPr>
              <w:t>&lt;HE-MCS, NSS&gt; tuples that are not used for CBW80, CBW160, and CBW80+80</w:t>
            </w:r>
          </w:p>
        </w:tc>
      </w:tr>
      <w:tr w:rsidR="00240F9E" w14:paraId="361D9A6E" w14:textId="77777777" w:rsidTr="00AA6D61">
        <w:trPr>
          <w:trHeight w:val="360"/>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78D25E" w14:textId="77777777" w:rsidR="00240F9E" w:rsidRDefault="00240F9E" w:rsidP="00457E20">
            <w:pPr>
              <w:pStyle w:val="CellBody"/>
              <w:jc w:val="center"/>
            </w:pPr>
            <w:r>
              <w:rPr>
                <w:w w:val="100"/>
              </w:rPr>
              <w:t>0, 8, 16</w:t>
            </w:r>
          </w:p>
        </w:tc>
        <w:tc>
          <w:tcPr>
            <w:tcW w:w="25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2B49B9" w14:textId="77777777" w:rsidR="00240F9E" w:rsidRDefault="00240F9E" w:rsidP="00457E20">
            <w:pPr>
              <w:pStyle w:val="CellBody"/>
              <w:jc w:val="center"/>
            </w:pPr>
            <w:r>
              <w:rPr>
                <w:w w:val="100"/>
              </w:rPr>
              <w:t>&lt;0, 1&gt;, &lt;0, 2&gt;, &lt;0, 3&gt;</w:t>
            </w:r>
          </w:p>
        </w:tc>
        <w:tc>
          <w:tcPr>
            <w:tcW w:w="225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B81580" w14:textId="77777777" w:rsidR="00240F9E" w:rsidRDefault="00240F9E" w:rsidP="00457E20">
            <w:pPr>
              <w:pStyle w:val="CellBody"/>
              <w:jc w:val="center"/>
            </w:pPr>
            <w:r>
              <w:rPr>
                <w:w w:val="100"/>
              </w:rPr>
              <w:t>-</w:t>
            </w:r>
          </w:p>
        </w:tc>
      </w:tr>
      <w:tr w:rsidR="00240F9E" w14:paraId="1506254C" w14:textId="77777777" w:rsidTr="00AA6D61">
        <w:trPr>
          <w:trHeight w:val="360"/>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8BA3A04" w14:textId="77777777" w:rsidR="00240F9E" w:rsidRDefault="00240F9E" w:rsidP="00457E20">
            <w:pPr>
              <w:pStyle w:val="CellBody"/>
              <w:jc w:val="center"/>
            </w:pPr>
            <w:r>
              <w:rPr>
                <w:w w:val="100"/>
              </w:rPr>
              <w:t>1, 9</w:t>
            </w:r>
          </w:p>
        </w:tc>
        <w:tc>
          <w:tcPr>
            <w:tcW w:w="25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506CF2" w14:textId="77777777" w:rsidR="00240F9E" w:rsidRDefault="00240F9E" w:rsidP="00457E20">
            <w:pPr>
              <w:pStyle w:val="CellBody"/>
              <w:jc w:val="center"/>
            </w:pPr>
            <w:r>
              <w:rPr>
                <w:w w:val="100"/>
              </w:rPr>
              <w:t>&lt;1, 1&gt;, &lt;1, 2&gt;</w:t>
            </w:r>
          </w:p>
        </w:tc>
        <w:tc>
          <w:tcPr>
            <w:tcW w:w="225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7029F3" w14:textId="77777777" w:rsidR="00240F9E" w:rsidRDefault="00240F9E" w:rsidP="00457E20">
            <w:pPr>
              <w:pStyle w:val="CellBody"/>
              <w:jc w:val="center"/>
            </w:pPr>
            <w:r>
              <w:rPr>
                <w:w w:val="100"/>
              </w:rPr>
              <w:t>-</w:t>
            </w:r>
          </w:p>
        </w:tc>
      </w:tr>
      <w:tr w:rsidR="00240F9E" w14:paraId="759C0A5E" w14:textId="77777777" w:rsidTr="00AA6D61">
        <w:trPr>
          <w:trHeight w:val="360"/>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D19C2B" w14:textId="77777777" w:rsidR="00240F9E" w:rsidRDefault="00240F9E" w:rsidP="00457E20">
            <w:pPr>
              <w:pStyle w:val="CellBody"/>
              <w:jc w:val="center"/>
            </w:pPr>
            <w:r>
              <w:rPr>
                <w:w w:val="100"/>
              </w:rPr>
              <w:t>10</w:t>
            </w:r>
          </w:p>
        </w:tc>
        <w:tc>
          <w:tcPr>
            <w:tcW w:w="25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60E302" w14:textId="77777777" w:rsidR="00240F9E" w:rsidRDefault="00240F9E" w:rsidP="00457E20">
            <w:pPr>
              <w:pStyle w:val="CellBody"/>
              <w:jc w:val="center"/>
            </w:pPr>
            <w:r>
              <w:rPr>
                <w:w w:val="100"/>
              </w:rPr>
              <w:t>&lt;2, 2&gt;</w:t>
            </w:r>
          </w:p>
        </w:tc>
        <w:tc>
          <w:tcPr>
            <w:tcW w:w="225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2F17ED9" w14:textId="77777777" w:rsidR="00240F9E" w:rsidRDefault="00240F9E" w:rsidP="00457E20">
            <w:pPr>
              <w:pStyle w:val="CellBody"/>
              <w:jc w:val="center"/>
            </w:pPr>
            <w:r>
              <w:rPr>
                <w:w w:val="100"/>
              </w:rPr>
              <w:t>-</w:t>
            </w:r>
          </w:p>
        </w:tc>
      </w:tr>
      <w:tr w:rsidR="00240F9E" w14:paraId="5AD17270" w14:textId="77777777" w:rsidTr="002A037B">
        <w:trPr>
          <w:trHeight w:val="25"/>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E46B98C" w14:textId="77777777" w:rsidR="00240F9E" w:rsidRDefault="00240F9E" w:rsidP="00457E20">
            <w:pPr>
              <w:pStyle w:val="CellBody"/>
              <w:jc w:val="center"/>
            </w:pPr>
            <w:r>
              <w:rPr>
                <w:w w:val="100"/>
              </w:rPr>
              <w:t>3</w:t>
            </w:r>
          </w:p>
        </w:tc>
        <w:tc>
          <w:tcPr>
            <w:tcW w:w="25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49245F" w14:textId="77777777" w:rsidR="00240F9E" w:rsidRDefault="00240F9E" w:rsidP="00457E20">
            <w:pPr>
              <w:pStyle w:val="CellBody"/>
              <w:jc w:val="center"/>
            </w:pPr>
            <w:r>
              <w:rPr>
                <w:w w:val="100"/>
              </w:rPr>
              <w:t>&lt;3, 1&gt;</w:t>
            </w:r>
          </w:p>
        </w:tc>
        <w:tc>
          <w:tcPr>
            <w:tcW w:w="225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053BBB" w14:textId="77777777" w:rsidR="00240F9E" w:rsidRDefault="00240F9E" w:rsidP="00457E20">
            <w:pPr>
              <w:pStyle w:val="CellBody"/>
              <w:jc w:val="center"/>
            </w:pPr>
            <w:r>
              <w:rPr>
                <w:w w:val="100"/>
              </w:rPr>
              <w:t>-</w:t>
            </w:r>
          </w:p>
        </w:tc>
      </w:tr>
      <w:tr w:rsidR="00240F9E" w14:paraId="1AB7BBFE" w14:textId="77777777" w:rsidTr="002A037B">
        <w:trPr>
          <w:trHeight w:val="25"/>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020160B" w14:textId="77777777" w:rsidR="00240F9E" w:rsidRDefault="00240F9E" w:rsidP="00457E20">
            <w:pPr>
              <w:pStyle w:val="CellBody"/>
              <w:jc w:val="center"/>
            </w:pPr>
            <w:r>
              <w:rPr>
                <w:w w:val="100"/>
              </w:rPr>
              <w:t>0, 1</w:t>
            </w:r>
          </w:p>
        </w:tc>
        <w:tc>
          <w:tcPr>
            <w:tcW w:w="25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FA784A" w14:textId="77777777" w:rsidR="00240F9E" w:rsidRDefault="00240F9E" w:rsidP="00457E20">
            <w:pPr>
              <w:pStyle w:val="CellBody"/>
              <w:jc w:val="center"/>
            </w:pPr>
            <w:r>
              <w:rPr>
                <w:w w:val="100"/>
              </w:rPr>
              <w:t>&lt;0, 1&gt;, &lt;1, 1&gt;</w:t>
            </w:r>
          </w:p>
        </w:tc>
        <w:tc>
          <w:tcPr>
            <w:tcW w:w="225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8E595FB" w14:textId="77777777" w:rsidR="00240F9E" w:rsidRDefault="00240F9E" w:rsidP="00457E20">
            <w:pPr>
              <w:pStyle w:val="CellBody"/>
              <w:jc w:val="center"/>
            </w:pPr>
            <w:r>
              <w:rPr>
                <w:w w:val="100"/>
              </w:rPr>
              <w:t>&lt;0, 1&gt;</w:t>
            </w:r>
          </w:p>
        </w:tc>
      </w:tr>
      <w:tr w:rsidR="00240F9E" w14:paraId="5301F6EB" w14:textId="77777777" w:rsidTr="002A037B">
        <w:trPr>
          <w:trHeight w:val="25"/>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5B3B1DA" w14:textId="77777777" w:rsidR="00240F9E" w:rsidRDefault="00240F9E" w:rsidP="00457E20">
            <w:pPr>
              <w:pStyle w:val="CellBody"/>
              <w:jc w:val="center"/>
            </w:pPr>
            <w:r>
              <w:rPr>
                <w:w w:val="100"/>
              </w:rPr>
              <w:t>2, 3</w:t>
            </w:r>
          </w:p>
        </w:tc>
        <w:tc>
          <w:tcPr>
            <w:tcW w:w="25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BAC2FA" w14:textId="77777777" w:rsidR="00240F9E" w:rsidRDefault="00240F9E" w:rsidP="00457E20">
            <w:pPr>
              <w:pStyle w:val="CellBody"/>
              <w:jc w:val="center"/>
            </w:pPr>
            <w:r>
              <w:rPr>
                <w:w w:val="100"/>
              </w:rPr>
              <w:t>&lt;2, 1&gt;, &lt;3, 1&gt;</w:t>
            </w:r>
          </w:p>
        </w:tc>
        <w:tc>
          <w:tcPr>
            <w:tcW w:w="225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D6AEEF" w14:textId="77777777" w:rsidR="00240F9E" w:rsidRDefault="00240F9E" w:rsidP="00457E20">
            <w:pPr>
              <w:pStyle w:val="CellBody"/>
              <w:jc w:val="center"/>
            </w:pPr>
            <w:r>
              <w:rPr>
                <w:w w:val="100"/>
              </w:rPr>
              <w:t>&lt;1, 1&gt;</w:t>
            </w:r>
          </w:p>
        </w:tc>
      </w:tr>
      <w:tr w:rsidR="00240F9E" w14:paraId="311AFC14" w14:textId="77777777" w:rsidTr="002A037B">
        <w:trPr>
          <w:trHeight w:val="25"/>
          <w:jc w:val="center"/>
        </w:trPr>
        <w:tc>
          <w:tcPr>
            <w:tcW w:w="24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D6A6506" w14:textId="77777777" w:rsidR="00240F9E" w:rsidRDefault="00240F9E" w:rsidP="00457E20">
            <w:pPr>
              <w:pStyle w:val="CellBody"/>
              <w:jc w:val="center"/>
            </w:pPr>
            <w:r>
              <w:rPr>
                <w:w w:val="100"/>
              </w:rPr>
              <w:t>0, 1, 8, 9</w:t>
            </w:r>
          </w:p>
        </w:tc>
        <w:tc>
          <w:tcPr>
            <w:tcW w:w="255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5B24DE1" w14:textId="77777777" w:rsidR="00240F9E" w:rsidRDefault="00240F9E" w:rsidP="00457E20">
            <w:pPr>
              <w:pStyle w:val="CellBody"/>
              <w:jc w:val="center"/>
            </w:pPr>
            <w:r>
              <w:rPr>
                <w:w w:val="100"/>
              </w:rPr>
              <w:t>&lt;0, 1&gt;, &lt;1, 1&gt;, &lt;0, 2&gt;, &lt;1, 2&gt;</w:t>
            </w:r>
          </w:p>
        </w:tc>
        <w:tc>
          <w:tcPr>
            <w:tcW w:w="225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4627B24" w14:textId="77777777" w:rsidR="00240F9E" w:rsidRDefault="00240F9E" w:rsidP="00457E20">
            <w:pPr>
              <w:pStyle w:val="CellBody"/>
              <w:jc w:val="center"/>
            </w:pPr>
            <w:r>
              <w:rPr>
                <w:w w:val="100"/>
              </w:rPr>
              <w:t>&lt;0, 1&gt;, &lt;0, 2&gt;</w:t>
            </w:r>
          </w:p>
        </w:tc>
      </w:tr>
    </w:tbl>
    <w:p w14:paraId="24360F1B" w14:textId="77777777" w:rsidR="00E01324" w:rsidRPr="00E01324" w:rsidRDefault="00E01324" w:rsidP="008372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p>
    <w:sectPr w:rsidR="00E01324" w:rsidRPr="00E01324"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6BB45" w14:textId="77777777" w:rsidR="00C866AD" w:rsidRDefault="00C866AD">
      <w:r>
        <w:separator/>
      </w:r>
    </w:p>
  </w:endnote>
  <w:endnote w:type="continuationSeparator" w:id="0">
    <w:p w14:paraId="77E17575" w14:textId="77777777" w:rsidR="00C866AD" w:rsidRDefault="00C8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AD2E55" w:rsidRDefault="00AD2E5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3565CB">
      <w:rPr>
        <w:noProof/>
      </w:rPr>
      <w:t>6</w:t>
    </w:r>
    <w:r>
      <w:rPr>
        <w:noProof/>
      </w:rPr>
      <w:fldChar w:fldCharType="end"/>
    </w:r>
    <w:r>
      <w:tab/>
    </w:r>
    <w:r>
      <w:rPr>
        <w:lang w:eastAsia="ko-KR"/>
      </w:rPr>
      <w:t>Alfred Asterjadhi</w:t>
    </w:r>
    <w:r>
      <w:t>, Qualcomm Inc.</w:t>
    </w:r>
  </w:p>
  <w:p w14:paraId="78B10FFF" w14:textId="77777777" w:rsidR="00AD2E55" w:rsidRDefault="00AD2E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25990" w14:textId="77777777" w:rsidR="00C866AD" w:rsidRDefault="00C866AD">
      <w:r>
        <w:separator/>
      </w:r>
    </w:p>
  </w:footnote>
  <w:footnote w:type="continuationSeparator" w:id="0">
    <w:p w14:paraId="1E059BCC" w14:textId="77777777" w:rsidR="00C866AD" w:rsidRDefault="00C86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744259C2" w:rsidR="00AD2E55" w:rsidRDefault="00AD2E55">
    <w:pPr>
      <w:pStyle w:val="Header"/>
      <w:tabs>
        <w:tab w:val="clear" w:pos="6480"/>
        <w:tab w:val="center" w:pos="4680"/>
        <w:tab w:val="right" w:pos="9360"/>
      </w:tabs>
    </w:pPr>
    <w:r>
      <w:rPr>
        <w:lang w:eastAsia="ko-KR"/>
      </w:rPr>
      <w:t>February 2017</w:t>
    </w:r>
    <w:r>
      <w:tab/>
    </w:r>
    <w:r>
      <w:tab/>
    </w:r>
    <w:r>
      <w:fldChar w:fldCharType="begin"/>
    </w:r>
    <w:r>
      <w:instrText xml:space="preserve"> TITLE  \* MERGEFORMAT </w:instrText>
    </w:r>
    <w:r>
      <w:fldChar w:fldCharType="end"/>
    </w:r>
    <w:fldSimple w:instr=" TITLE  \* MERGEFORMAT ">
      <w:r>
        <w:t>doc.: IEEE 802.11-17/</w:t>
      </w:r>
      <w:r w:rsidRPr="002A037B">
        <w:rPr>
          <w:lang w:eastAsia="ko-KR"/>
        </w:rPr>
        <w:t>0237</w:t>
      </w:r>
      <w:r>
        <w:rPr>
          <w:lang w:eastAsia="ko-KR"/>
        </w:rPr>
        <w:t>r</w:t>
      </w:r>
    </w:fldSimple>
    <w:r w:rsidR="0037320A">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95E0D4A"/>
    <w:multiLevelType w:val="hybridMultilevel"/>
    <w:tmpl w:val="62E08242"/>
    <w:lvl w:ilvl="0" w:tplc="A226FABA">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8"/>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5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5.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15.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15.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7.15.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7.15.4.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15.4.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7.15.4.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18-4—"/>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6"/>
  </w:num>
  <w:num w:numId="22">
    <w:abstractNumId w:val="0"/>
    <w:lvlOverride w:ilvl="0">
      <w:lvl w:ilvl="0">
        <w:start w:val="1"/>
        <w:numFmt w:val="bullet"/>
        <w:lvlText w:val="Table 8-247—"/>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48EB"/>
    <w:rsid w:val="00006454"/>
    <w:rsid w:val="000067AA"/>
    <w:rsid w:val="00006DBB"/>
    <w:rsid w:val="0000743C"/>
    <w:rsid w:val="0001027F"/>
    <w:rsid w:val="0001028B"/>
    <w:rsid w:val="00013196"/>
    <w:rsid w:val="00013F87"/>
    <w:rsid w:val="00014031"/>
    <w:rsid w:val="0001460A"/>
    <w:rsid w:val="000148D8"/>
    <w:rsid w:val="00015207"/>
    <w:rsid w:val="000157CC"/>
    <w:rsid w:val="0001675D"/>
    <w:rsid w:val="00016D9C"/>
    <w:rsid w:val="00017D25"/>
    <w:rsid w:val="00021A27"/>
    <w:rsid w:val="00023CD8"/>
    <w:rsid w:val="00024344"/>
    <w:rsid w:val="00024487"/>
    <w:rsid w:val="00027D05"/>
    <w:rsid w:val="00030453"/>
    <w:rsid w:val="00031E68"/>
    <w:rsid w:val="00033B0A"/>
    <w:rsid w:val="00034E6F"/>
    <w:rsid w:val="00035095"/>
    <w:rsid w:val="000358B3"/>
    <w:rsid w:val="000405C4"/>
    <w:rsid w:val="00044DC0"/>
    <w:rsid w:val="000478EE"/>
    <w:rsid w:val="00052123"/>
    <w:rsid w:val="00053519"/>
    <w:rsid w:val="00056173"/>
    <w:rsid w:val="000567DA"/>
    <w:rsid w:val="00057C4A"/>
    <w:rsid w:val="000642FC"/>
    <w:rsid w:val="0006469A"/>
    <w:rsid w:val="00066421"/>
    <w:rsid w:val="000666E2"/>
    <w:rsid w:val="0006732A"/>
    <w:rsid w:val="00067AC6"/>
    <w:rsid w:val="00067D16"/>
    <w:rsid w:val="00071971"/>
    <w:rsid w:val="000725D0"/>
    <w:rsid w:val="00073BB4"/>
    <w:rsid w:val="00074CFE"/>
    <w:rsid w:val="00075C3C"/>
    <w:rsid w:val="00075DA3"/>
    <w:rsid w:val="00075E1E"/>
    <w:rsid w:val="0007687C"/>
    <w:rsid w:val="00076885"/>
    <w:rsid w:val="000768CE"/>
    <w:rsid w:val="00077C25"/>
    <w:rsid w:val="00080ACC"/>
    <w:rsid w:val="00080E1A"/>
    <w:rsid w:val="000815C7"/>
    <w:rsid w:val="00081E62"/>
    <w:rsid w:val="000823C8"/>
    <w:rsid w:val="000829FF"/>
    <w:rsid w:val="00082B8A"/>
    <w:rsid w:val="0008302D"/>
    <w:rsid w:val="00084297"/>
    <w:rsid w:val="000865AA"/>
    <w:rsid w:val="000865D0"/>
    <w:rsid w:val="00086780"/>
    <w:rsid w:val="00090640"/>
    <w:rsid w:val="00091349"/>
    <w:rsid w:val="00092971"/>
    <w:rsid w:val="00092AC6"/>
    <w:rsid w:val="00093AD2"/>
    <w:rsid w:val="00094FFA"/>
    <w:rsid w:val="0009661D"/>
    <w:rsid w:val="0009679D"/>
    <w:rsid w:val="0009713F"/>
    <w:rsid w:val="000A1C31"/>
    <w:rsid w:val="000A1F25"/>
    <w:rsid w:val="000A671D"/>
    <w:rsid w:val="000A6D88"/>
    <w:rsid w:val="000A7680"/>
    <w:rsid w:val="000B041A"/>
    <w:rsid w:val="000B083E"/>
    <w:rsid w:val="000B0DAF"/>
    <w:rsid w:val="000B12E9"/>
    <w:rsid w:val="000B59FE"/>
    <w:rsid w:val="000C27D0"/>
    <w:rsid w:val="000C54F3"/>
    <w:rsid w:val="000C6624"/>
    <w:rsid w:val="000C6A2F"/>
    <w:rsid w:val="000D01BF"/>
    <w:rsid w:val="000D174A"/>
    <w:rsid w:val="000D1AD4"/>
    <w:rsid w:val="000D276A"/>
    <w:rsid w:val="000D2F1B"/>
    <w:rsid w:val="000D4A8F"/>
    <w:rsid w:val="000D5EBD"/>
    <w:rsid w:val="000D6498"/>
    <w:rsid w:val="000D674F"/>
    <w:rsid w:val="000E0494"/>
    <w:rsid w:val="000E0DF3"/>
    <w:rsid w:val="000E1C37"/>
    <w:rsid w:val="000E1D7B"/>
    <w:rsid w:val="000E429A"/>
    <w:rsid w:val="000E4B82"/>
    <w:rsid w:val="000E6539"/>
    <w:rsid w:val="000E720C"/>
    <w:rsid w:val="000E752D"/>
    <w:rsid w:val="000F238C"/>
    <w:rsid w:val="000F48E7"/>
    <w:rsid w:val="000F4937"/>
    <w:rsid w:val="000F5088"/>
    <w:rsid w:val="000F685B"/>
    <w:rsid w:val="000F6BB9"/>
    <w:rsid w:val="00100E3B"/>
    <w:rsid w:val="001015F8"/>
    <w:rsid w:val="0010192F"/>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1DED"/>
    <w:rsid w:val="001323DB"/>
    <w:rsid w:val="00132DF1"/>
    <w:rsid w:val="00134114"/>
    <w:rsid w:val="00134B1E"/>
    <w:rsid w:val="00135032"/>
    <w:rsid w:val="001352E0"/>
    <w:rsid w:val="00135B4B"/>
    <w:rsid w:val="0013699E"/>
    <w:rsid w:val="00142D7D"/>
    <w:rsid w:val="001448D8"/>
    <w:rsid w:val="001450BB"/>
    <w:rsid w:val="001459E7"/>
    <w:rsid w:val="00145C98"/>
    <w:rsid w:val="00146D19"/>
    <w:rsid w:val="001503A6"/>
    <w:rsid w:val="00150F68"/>
    <w:rsid w:val="00151BBE"/>
    <w:rsid w:val="00154791"/>
    <w:rsid w:val="00154B26"/>
    <w:rsid w:val="001557CB"/>
    <w:rsid w:val="001559BB"/>
    <w:rsid w:val="00156F20"/>
    <w:rsid w:val="00157258"/>
    <w:rsid w:val="001601F1"/>
    <w:rsid w:val="00161125"/>
    <w:rsid w:val="0016428D"/>
    <w:rsid w:val="00165BE6"/>
    <w:rsid w:val="00167975"/>
    <w:rsid w:val="00171C2C"/>
    <w:rsid w:val="00172489"/>
    <w:rsid w:val="00172DD9"/>
    <w:rsid w:val="001738FD"/>
    <w:rsid w:val="00175CDF"/>
    <w:rsid w:val="0017659B"/>
    <w:rsid w:val="00177BCE"/>
    <w:rsid w:val="001812B0"/>
    <w:rsid w:val="00181423"/>
    <w:rsid w:val="00182F1C"/>
    <w:rsid w:val="00183698"/>
    <w:rsid w:val="00183F4C"/>
    <w:rsid w:val="00187129"/>
    <w:rsid w:val="0019164F"/>
    <w:rsid w:val="00192C6E"/>
    <w:rsid w:val="00193C39"/>
    <w:rsid w:val="001943F7"/>
    <w:rsid w:val="0019642B"/>
    <w:rsid w:val="00197361"/>
    <w:rsid w:val="00197B92"/>
    <w:rsid w:val="001A0CEC"/>
    <w:rsid w:val="001A0EDB"/>
    <w:rsid w:val="001A1B7C"/>
    <w:rsid w:val="001A2240"/>
    <w:rsid w:val="001A2CDE"/>
    <w:rsid w:val="001A77FD"/>
    <w:rsid w:val="001B0001"/>
    <w:rsid w:val="001B252D"/>
    <w:rsid w:val="001B2904"/>
    <w:rsid w:val="001B35D7"/>
    <w:rsid w:val="001B63BC"/>
    <w:rsid w:val="001C17CD"/>
    <w:rsid w:val="001C501D"/>
    <w:rsid w:val="001C605E"/>
    <w:rsid w:val="001C7CCE"/>
    <w:rsid w:val="001D15ED"/>
    <w:rsid w:val="001D2A6C"/>
    <w:rsid w:val="001D328B"/>
    <w:rsid w:val="001D3CA6"/>
    <w:rsid w:val="001D4A93"/>
    <w:rsid w:val="001D4B15"/>
    <w:rsid w:val="001D5F28"/>
    <w:rsid w:val="001D72F3"/>
    <w:rsid w:val="001D7529"/>
    <w:rsid w:val="001D7948"/>
    <w:rsid w:val="001E0946"/>
    <w:rsid w:val="001E1001"/>
    <w:rsid w:val="001E15F8"/>
    <w:rsid w:val="001E2C0B"/>
    <w:rsid w:val="001E349E"/>
    <w:rsid w:val="001E54AC"/>
    <w:rsid w:val="001E6267"/>
    <w:rsid w:val="001E7C32"/>
    <w:rsid w:val="001F0210"/>
    <w:rsid w:val="001F10F7"/>
    <w:rsid w:val="001F13CA"/>
    <w:rsid w:val="001F3DB9"/>
    <w:rsid w:val="001F3F39"/>
    <w:rsid w:val="001F45A4"/>
    <w:rsid w:val="001F491C"/>
    <w:rsid w:val="001F5AE6"/>
    <w:rsid w:val="001F5C29"/>
    <w:rsid w:val="001F5D16"/>
    <w:rsid w:val="001F61C1"/>
    <w:rsid w:val="001F620B"/>
    <w:rsid w:val="0020013A"/>
    <w:rsid w:val="002002A6"/>
    <w:rsid w:val="0020058A"/>
    <w:rsid w:val="002035EE"/>
    <w:rsid w:val="002042E6"/>
    <w:rsid w:val="0020462A"/>
    <w:rsid w:val="002046A1"/>
    <w:rsid w:val="0020501A"/>
    <w:rsid w:val="00205F5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0F9E"/>
    <w:rsid w:val="00241AD7"/>
    <w:rsid w:val="0024455C"/>
    <w:rsid w:val="002470AC"/>
    <w:rsid w:val="0024720B"/>
    <w:rsid w:val="00252D47"/>
    <w:rsid w:val="002539AB"/>
    <w:rsid w:val="002545F7"/>
    <w:rsid w:val="00255A8B"/>
    <w:rsid w:val="00262D56"/>
    <w:rsid w:val="00263092"/>
    <w:rsid w:val="002662A5"/>
    <w:rsid w:val="002674D1"/>
    <w:rsid w:val="00270171"/>
    <w:rsid w:val="00270BB3"/>
    <w:rsid w:val="00270F98"/>
    <w:rsid w:val="0027159C"/>
    <w:rsid w:val="00273257"/>
    <w:rsid w:val="00273FA9"/>
    <w:rsid w:val="00274273"/>
    <w:rsid w:val="00274A4A"/>
    <w:rsid w:val="002773F1"/>
    <w:rsid w:val="00281013"/>
    <w:rsid w:val="0028104D"/>
    <w:rsid w:val="00281A5D"/>
    <w:rsid w:val="00281F9E"/>
    <w:rsid w:val="00282053"/>
    <w:rsid w:val="00282469"/>
    <w:rsid w:val="00282EFB"/>
    <w:rsid w:val="00284C5E"/>
    <w:rsid w:val="0028794C"/>
    <w:rsid w:val="00287B9F"/>
    <w:rsid w:val="0029069A"/>
    <w:rsid w:val="00291A10"/>
    <w:rsid w:val="0029309B"/>
    <w:rsid w:val="00294B37"/>
    <w:rsid w:val="00294B99"/>
    <w:rsid w:val="00296722"/>
    <w:rsid w:val="00297F3F"/>
    <w:rsid w:val="002A037B"/>
    <w:rsid w:val="002A195C"/>
    <w:rsid w:val="002A251F"/>
    <w:rsid w:val="002A2965"/>
    <w:rsid w:val="002A3AAB"/>
    <w:rsid w:val="002A4A61"/>
    <w:rsid w:val="002A4C48"/>
    <w:rsid w:val="002A55B1"/>
    <w:rsid w:val="002B0983"/>
    <w:rsid w:val="002B2B07"/>
    <w:rsid w:val="002B5901"/>
    <w:rsid w:val="002B5973"/>
    <w:rsid w:val="002B670F"/>
    <w:rsid w:val="002B6BEB"/>
    <w:rsid w:val="002B6C3B"/>
    <w:rsid w:val="002C271D"/>
    <w:rsid w:val="002C2A2B"/>
    <w:rsid w:val="002C2C9A"/>
    <w:rsid w:val="002C49D8"/>
    <w:rsid w:val="002C4ED3"/>
    <w:rsid w:val="002C6B4F"/>
    <w:rsid w:val="002C6CFB"/>
    <w:rsid w:val="002C72E1"/>
    <w:rsid w:val="002D001B"/>
    <w:rsid w:val="002D1D40"/>
    <w:rsid w:val="002D3073"/>
    <w:rsid w:val="002D518F"/>
    <w:rsid w:val="002D5B91"/>
    <w:rsid w:val="002D5D5C"/>
    <w:rsid w:val="002D6F6A"/>
    <w:rsid w:val="002D7ED5"/>
    <w:rsid w:val="002E1418"/>
    <w:rsid w:val="002E1B18"/>
    <w:rsid w:val="002E2017"/>
    <w:rsid w:val="002E340A"/>
    <w:rsid w:val="002E4D52"/>
    <w:rsid w:val="002E4E3B"/>
    <w:rsid w:val="002E5823"/>
    <w:rsid w:val="002E6FF6"/>
    <w:rsid w:val="002F0915"/>
    <w:rsid w:val="002F1269"/>
    <w:rsid w:val="002F25B2"/>
    <w:rsid w:val="002F2BC5"/>
    <w:rsid w:val="002F376B"/>
    <w:rsid w:val="002F4705"/>
    <w:rsid w:val="002F47F4"/>
    <w:rsid w:val="002F499D"/>
    <w:rsid w:val="002F50E3"/>
    <w:rsid w:val="002F5C8C"/>
    <w:rsid w:val="002F7199"/>
    <w:rsid w:val="002F7D11"/>
    <w:rsid w:val="0030064E"/>
    <w:rsid w:val="0030081B"/>
    <w:rsid w:val="003024ED"/>
    <w:rsid w:val="0030268D"/>
    <w:rsid w:val="0030382C"/>
    <w:rsid w:val="00303D22"/>
    <w:rsid w:val="003044C1"/>
    <w:rsid w:val="00305D6E"/>
    <w:rsid w:val="0030782E"/>
    <w:rsid w:val="00307F5F"/>
    <w:rsid w:val="00310F6A"/>
    <w:rsid w:val="00314DF8"/>
    <w:rsid w:val="00315B52"/>
    <w:rsid w:val="00315DE7"/>
    <w:rsid w:val="00317A7D"/>
    <w:rsid w:val="00320ED2"/>
    <w:rsid w:val="003214E2"/>
    <w:rsid w:val="003222DD"/>
    <w:rsid w:val="00324BB2"/>
    <w:rsid w:val="00325AB6"/>
    <w:rsid w:val="00326126"/>
    <w:rsid w:val="003267C0"/>
    <w:rsid w:val="00326DEA"/>
    <w:rsid w:val="00327DB2"/>
    <w:rsid w:val="0033057A"/>
    <w:rsid w:val="003308A8"/>
    <w:rsid w:val="00331749"/>
    <w:rsid w:val="00332A81"/>
    <w:rsid w:val="00334257"/>
    <w:rsid w:val="00334DEA"/>
    <w:rsid w:val="00336F5F"/>
    <w:rsid w:val="00343554"/>
    <w:rsid w:val="003449D1"/>
    <w:rsid w:val="003449F9"/>
    <w:rsid w:val="00344DA5"/>
    <w:rsid w:val="0034581F"/>
    <w:rsid w:val="0034592B"/>
    <w:rsid w:val="003479E4"/>
    <w:rsid w:val="00347C43"/>
    <w:rsid w:val="00350731"/>
    <w:rsid w:val="00350CA7"/>
    <w:rsid w:val="003516E2"/>
    <w:rsid w:val="0035213C"/>
    <w:rsid w:val="00352C09"/>
    <w:rsid w:val="00352DC1"/>
    <w:rsid w:val="00355254"/>
    <w:rsid w:val="0035545B"/>
    <w:rsid w:val="0035591D"/>
    <w:rsid w:val="00356265"/>
    <w:rsid w:val="003565CB"/>
    <w:rsid w:val="00356B16"/>
    <w:rsid w:val="00357F36"/>
    <w:rsid w:val="0036023F"/>
    <w:rsid w:val="00360C87"/>
    <w:rsid w:val="00360F09"/>
    <w:rsid w:val="003622ED"/>
    <w:rsid w:val="00362C5B"/>
    <w:rsid w:val="00366AF0"/>
    <w:rsid w:val="003713CA"/>
    <w:rsid w:val="0037201A"/>
    <w:rsid w:val="003729FC"/>
    <w:rsid w:val="00372FCA"/>
    <w:rsid w:val="0037320A"/>
    <w:rsid w:val="00374C87"/>
    <w:rsid w:val="00374CBC"/>
    <w:rsid w:val="003766B9"/>
    <w:rsid w:val="00381F98"/>
    <w:rsid w:val="00382C54"/>
    <w:rsid w:val="00383766"/>
    <w:rsid w:val="00383C03"/>
    <w:rsid w:val="0038516A"/>
    <w:rsid w:val="00385654"/>
    <w:rsid w:val="00385BC2"/>
    <w:rsid w:val="00385CEE"/>
    <w:rsid w:val="00385FD6"/>
    <w:rsid w:val="0038601E"/>
    <w:rsid w:val="00387C00"/>
    <w:rsid w:val="003906A1"/>
    <w:rsid w:val="00390D1E"/>
    <w:rsid w:val="00391845"/>
    <w:rsid w:val="003924F8"/>
    <w:rsid w:val="003945E3"/>
    <w:rsid w:val="00395A50"/>
    <w:rsid w:val="0039787F"/>
    <w:rsid w:val="003A161F"/>
    <w:rsid w:val="003A1693"/>
    <w:rsid w:val="003A1CC7"/>
    <w:rsid w:val="003A22E2"/>
    <w:rsid w:val="003A29E6"/>
    <w:rsid w:val="003A311B"/>
    <w:rsid w:val="003A3196"/>
    <w:rsid w:val="003A36DB"/>
    <w:rsid w:val="003A440F"/>
    <w:rsid w:val="003A478D"/>
    <w:rsid w:val="003A50CB"/>
    <w:rsid w:val="003A5635"/>
    <w:rsid w:val="003A5BFF"/>
    <w:rsid w:val="003A6244"/>
    <w:rsid w:val="003A6AC1"/>
    <w:rsid w:val="003A74EB"/>
    <w:rsid w:val="003A7B64"/>
    <w:rsid w:val="003B03CE"/>
    <w:rsid w:val="003B109D"/>
    <w:rsid w:val="003B4DAD"/>
    <w:rsid w:val="003B52F2"/>
    <w:rsid w:val="003B6329"/>
    <w:rsid w:val="003B6F31"/>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B0C"/>
    <w:rsid w:val="003D3F93"/>
    <w:rsid w:val="003D4734"/>
    <w:rsid w:val="003D5013"/>
    <w:rsid w:val="003D52CD"/>
    <w:rsid w:val="003D559C"/>
    <w:rsid w:val="003D5F14"/>
    <w:rsid w:val="003D5FCB"/>
    <w:rsid w:val="003D664E"/>
    <w:rsid w:val="003D77A3"/>
    <w:rsid w:val="003D78F7"/>
    <w:rsid w:val="003E1E94"/>
    <w:rsid w:val="003E32DF"/>
    <w:rsid w:val="003E3FAD"/>
    <w:rsid w:val="003E416D"/>
    <w:rsid w:val="003E4403"/>
    <w:rsid w:val="003E5916"/>
    <w:rsid w:val="003E5CD9"/>
    <w:rsid w:val="003E5DE7"/>
    <w:rsid w:val="003E6409"/>
    <w:rsid w:val="003E667C"/>
    <w:rsid w:val="003E7414"/>
    <w:rsid w:val="003E7F99"/>
    <w:rsid w:val="003F1281"/>
    <w:rsid w:val="003F16ED"/>
    <w:rsid w:val="003F2B96"/>
    <w:rsid w:val="003F2D6C"/>
    <w:rsid w:val="003F370A"/>
    <w:rsid w:val="003F5A75"/>
    <w:rsid w:val="003F6B76"/>
    <w:rsid w:val="00400379"/>
    <w:rsid w:val="004010D0"/>
    <w:rsid w:val="004014AE"/>
    <w:rsid w:val="00403271"/>
    <w:rsid w:val="00403645"/>
    <w:rsid w:val="00403B13"/>
    <w:rsid w:val="004051D1"/>
    <w:rsid w:val="004051EE"/>
    <w:rsid w:val="004077BA"/>
    <w:rsid w:val="00407C5B"/>
    <w:rsid w:val="004110BE"/>
    <w:rsid w:val="0041147F"/>
    <w:rsid w:val="00411A99"/>
    <w:rsid w:val="00411C03"/>
    <w:rsid w:val="00411E59"/>
    <w:rsid w:val="00412B57"/>
    <w:rsid w:val="00414BEB"/>
    <w:rsid w:val="00414E55"/>
    <w:rsid w:val="0041562C"/>
    <w:rsid w:val="00415C53"/>
    <w:rsid w:val="00415C55"/>
    <w:rsid w:val="004209D5"/>
    <w:rsid w:val="00421159"/>
    <w:rsid w:val="00421A46"/>
    <w:rsid w:val="00422546"/>
    <w:rsid w:val="00422D5C"/>
    <w:rsid w:val="00423116"/>
    <w:rsid w:val="004232DD"/>
    <w:rsid w:val="00423634"/>
    <w:rsid w:val="00430648"/>
    <w:rsid w:val="00430E74"/>
    <w:rsid w:val="00432069"/>
    <w:rsid w:val="004339CB"/>
    <w:rsid w:val="00435208"/>
    <w:rsid w:val="00437814"/>
    <w:rsid w:val="004402C9"/>
    <w:rsid w:val="00440FF1"/>
    <w:rsid w:val="004417F2"/>
    <w:rsid w:val="00442799"/>
    <w:rsid w:val="00443FBF"/>
    <w:rsid w:val="004452DF"/>
    <w:rsid w:val="0044561B"/>
    <w:rsid w:val="004507E7"/>
    <w:rsid w:val="00450CC0"/>
    <w:rsid w:val="00452163"/>
    <w:rsid w:val="0045288D"/>
    <w:rsid w:val="00452E73"/>
    <w:rsid w:val="00452E99"/>
    <w:rsid w:val="00453A44"/>
    <w:rsid w:val="00453E8C"/>
    <w:rsid w:val="00457028"/>
    <w:rsid w:val="00457E20"/>
    <w:rsid w:val="00457E3B"/>
    <w:rsid w:val="00457FA3"/>
    <w:rsid w:val="00461C2E"/>
    <w:rsid w:val="00462172"/>
    <w:rsid w:val="00466B33"/>
    <w:rsid w:val="00466EEB"/>
    <w:rsid w:val="004721EF"/>
    <w:rsid w:val="0047267B"/>
    <w:rsid w:val="00472EA0"/>
    <w:rsid w:val="00473ED7"/>
    <w:rsid w:val="00474A84"/>
    <w:rsid w:val="004759C2"/>
    <w:rsid w:val="00475A71"/>
    <w:rsid w:val="00475D9E"/>
    <w:rsid w:val="00476F40"/>
    <w:rsid w:val="004804A4"/>
    <w:rsid w:val="004821A5"/>
    <w:rsid w:val="004828D5"/>
    <w:rsid w:val="00482AD0"/>
    <w:rsid w:val="00482AF6"/>
    <w:rsid w:val="00484651"/>
    <w:rsid w:val="004849C7"/>
    <w:rsid w:val="00486EB3"/>
    <w:rsid w:val="00487778"/>
    <w:rsid w:val="0049102B"/>
    <w:rsid w:val="00491CAF"/>
    <w:rsid w:val="00492A82"/>
    <w:rsid w:val="0049468A"/>
    <w:rsid w:val="00494E7C"/>
    <w:rsid w:val="00495DAB"/>
    <w:rsid w:val="004A0AF4"/>
    <w:rsid w:val="004A0FC9"/>
    <w:rsid w:val="004A5537"/>
    <w:rsid w:val="004A5A41"/>
    <w:rsid w:val="004A735F"/>
    <w:rsid w:val="004A7935"/>
    <w:rsid w:val="004A7CEF"/>
    <w:rsid w:val="004B2117"/>
    <w:rsid w:val="004B3B1F"/>
    <w:rsid w:val="004B493F"/>
    <w:rsid w:val="004B4ED8"/>
    <w:rsid w:val="004B50D6"/>
    <w:rsid w:val="004B7780"/>
    <w:rsid w:val="004B7DA7"/>
    <w:rsid w:val="004C0BD8"/>
    <w:rsid w:val="004C0F0A"/>
    <w:rsid w:val="004C3C2A"/>
    <w:rsid w:val="004C772D"/>
    <w:rsid w:val="004C7CE0"/>
    <w:rsid w:val="004D03A1"/>
    <w:rsid w:val="004D071D"/>
    <w:rsid w:val="004D0F1C"/>
    <w:rsid w:val="004D2D75"/>
    <w:rsid w:val="004D5F1F"/>
    <w:rsid w:val="004D628B"/>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4E1D"/>
    <w:rsid w:val="004F53B1"/>
    <w:rsid w:val="004F5A90"/>
    <w:rsid w:val="004F74F8"/>
    <w:rsid w:val="005004EC"/>
    <w:rsid w:val="0050128F"/>
    <w:rsid w:val="00501E52"/>
    <w:rsid w:val="005023E3"/>
    <w:rsid w:val="00503796"/>
    <w:rsid w:val="00503BF1"/>
    <w:rsid w:val="00504645"/>
    <w:rsid w:val="00504958"/>
    <w:rsid w:val="00504AA2"/>
    <w:rsid w:val="0050556E"/>
    <w:rsid w:val="005065EB"/>
    <w:rsid w:val="00506863"/>
    <w:rsid w:val="005072B6"/>
    <w:rsid w:val="00507500"/>
    <w:rsid w:val="0050752C"/>
    <w:rsid w:val="00507B1D"/>
    <w:rsid w:val="0051035D"/>
    <w:rsid w:val="00513528"/>
    <w:rsid w:val="00513A11"/>
    <w:rsid w:val="0051588E"/>
    <w:rsid w:val="00517ED6"/>
    <w:rsid w:val="00520B8C"/>
    <w:rsid w:val="0052151C"/>
    <w:rsid w:val="00522A49"/>
    <w:rsid w:val="005235B6"/>
    <w:rsid w:val="00523A30"/>
    <w:rsid w:val="005243B4"/>
    <w:rsid w:val="00527489"/>
    <w:rsid w:val="00527BB3"/>
    <w:rsid w:val="00530A6E"/>
    <w:rsid w:val="00531085"/>
    <w:rsid w:val="00531734"/>
    <w:rsid w:val="0053254A"/>
    <w:rsid w:val="00532A85"/>
    <w:rsid w:val="0053566B"/>
    <w:rsid w:val="00540657"/>
    <w:rsid w:val="00540A28"/>
    <w:rsid w:val="0054235E"/>
    <w:rsid w:val="0054425D"/>
    <w:rsid w:val="005442D3"/>
    <w:rsid w:val="005445DF"/>
    <w:rsid w:val="00544B61"/>
    <w:rsid w:val="00552023"/>
    <w:rsid w:val="00553B4F"/>
    <w:rsid w:val="00553C7D"/>
    <w:rsid w:val="0055459B"/>
    <w:rsid w:val="005546A4"/>
    <w:rsid w:val="00554995"/>
    <w:rsid w:val="00554EEF"/>
    <w:rsid w:val="005555B2"/>
    <w:rsid w:val="00560125"/>
    <w:rsid w:val="005603B7"/>
    <w:rsid w:val="00560D0E"/>
    <w:rsid w:val="00562627"/>
    <w:rsid w:val="0056327A"/>
    <w:rsid w:val="00563B85"/>
    <w:rsid w:val="00564B66"/>
    <w:rsid w:val="00567934"/>
    <w:rsid w:val="005702B6"/>
    <w:rsid w:val="005703A1"/>
    <w:rsid w:val="0057046A"/>
    <w:rsid w:val="005712BF"/>
    <w:rsid w:val="00571574"/>
    <w:rsid w:val="00571583"/>
    <w:rsid w:val="00572BF3"/>
    <w:rsid w:val="00572E7A"/>
    <w:rsid w:val="00574757"/>
    <w:rsid w:val="00583212"/>
    <w:rsid w:val="0058525B"/>
    <w:rsid w:val="00585D8F"/>
    <w:rsid w:val="00586072"/>
    <w:rsid w:val="0058644C"/>
    <w:rsid w:val="005868C2"/>
    <w:rsid w:val="00587BE7"/>
    <w:rsid w:val="00587F10"/>
    <w:rsid w:val="00591351"/>
    <w:rsid w:val="005946D8"/>
    <w:rsid w:val="00596243"/>
    <w:rsid w:val="00596413"/>
    <w:rsid w:val="00596B6A"/>
    <w:rsid w:val="005A10EA"/>
    <w:rsid w:val="005A16CF"/>
    <w:rsid w:val="005A1A3D"/>
    <w:rsid w:val="005A1ADF"/>
    <w:rsid w:val="005A23DB"/>
    <w:rsid w:val="005A2ECA"/>
    <w:rsid w:val="005A4504"/>
    <w:rsid w:val="005A53E0"/>
    <w:rsid w:val="005A6BC3"/>
    <w:rsid w:val="005B0BDB"/>
    <w:rsid w:val="005B151D"/>
    <w:rsid w:val="005B2BA0"/>
    <w:rsid w:val="005B31EA"/>
    <w:rsid w:val="005B335B"/>
    <w:rsid w:val="005B34A6"/>
    <w:rsid w:val="005B4CB4"/>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3B1"/>
    <w:rsid w:val="005E4E9C"/>
    <w:rsid w:val="005E58D3"/>
    <w:rsid w:val="005E768D"/>
    <w:rsid w:val="005E7B13"/>
    <w:rsid w:val="005F00B1"/>
    <w:rsid w:val="005F00E7"/>
    <w:rsid w:val="005F0A93"/>
    <w:rsid w:val="005F19DD"/>
    <w:rsid w:val="005F23B2"/>
    <w:rsid w:val="005F4AD8"/>
    <w:rsid w:val="005F5ADA"/>
    <w:rsid w:val="005F695C"/>
    <w:rsid w:val="005F71B8"/>
    <w:rsid w:val="005F78D8"/>
    <w:rsid w:val="005F7C51"/>
    <w:rsid w:val="00600A10"/>
    <w:rsid w:val="00606A0A"/>
    <w:rsid w:val="0060711E"/>
    <w:rsid w:val="006077F3"/>
    <w:rsid w:val="00610293"/>
    <w:rsid w:val="006104BB"/>
    <w:rsid w:val="006111B6"/>
    <w:rsid w:val="006117D4"/>
    <w:rsid w:val="00612605"/>
    <w:rsid w:val="00612ECC"/>
    <w:rsid w:val="00614EC4"/>
    <w:rsid w:val="00615E8C"/>
    <w:rsid w:val="00616288"/>
    <w:rsid w:val="00620F63"/>
    <w:rsid w:val="00621286"/>
    <w:rsid w:val="0062254C"/>
    <w:rsid w:val="0062298E"/>
    <w:rsid w:val="0062350A"/>
    <w:rsid w:val="0062440B"/>
    <w:rsid w:val="00624F1A"/>
    <w:rsid w:val="006254B0"/>
    <w:rsid w:val="00625555"/>
    <w:rsid w:val="00625C33"/>
    <w:rsid w:val="006263D6"/>
    <w:rsid w:val="00626D26"/>
    <w:rsid w:val="006302F7"/>
    <w:rsid w:val="006311C0"/>
    <w:rsid w:val="00631A7A"/>
    <w:rsid w:val="00631EB7"/>
    <w:rsid w:val="00633A8F"/>
    <w:rsid w:val="006346CB"/>
    <w:rsid w:val="00635186"/>
    <w:rsid w:val="00635200"/>
    <w:rsid w:val="006362D2"/>
    <w:rsid w:val="00636633"/>
    <w:rsid w:val="00637D47"/>
    <w:rsid w:val="00640763"/>
    <w:rsid w:val="006416FF"/>
    <w:rsid w:val="00642F6F"/>
    <w:rsid w:val="00644583"/>
    <w:rsid w:val="00644E29"/>
    <w:rsid w:val="00644E84"/>
    <w:rsid w:val="0064617E"/>
    <w:rsid w:val="00646871"/>
    <w:rsid w:val="006504C0"/>
    <w:rsid w:val="00651442"/>
    <w:rsid w:val="00651FCD"/>
    <w:rsid w:val="006548B7"/>
    <w:rsid w:val="00654B3B"/>
    <w:rsid w:val="00656882"/>
    <w:rsid w:val="00657061"/>
    <w:rsid w:val="00657363"/>
    <w:rsid w:val="00657DBD"/>
    <w:rsid w:val="00657E77"/>
    <w:rsid w:val="00660ACE"/>
    <w:rsid w:val="00660F53"/>
    <w:rsid w:val="00662343"/>
    <w:rsid w:val="00662A57"/>
    <w:rsid w:val="0066483B"/>
    <w:rsid w:val="00664CCC"/>
    <w:rsid w:val="0067069C"/>
    <w:rsid w:val="00671F29"/>
    <w:rsid w:val="0067305F"/>
    <w:rsid w:val="00673E73"/>
    <w:rsid w:val="006760E7"/>
    <w:rsid w:val="0067737F"/>
    <w:rsid w:val="00680308"/>
    <w:rsid w:val="006813E4"/>
    <w:rsid w:val="0068276E"/>
    <w:rsid w:val="0068429C"/>
    <w:rsid w:val="00685816"/>
    <w:rsid w:val="00685E26"/>
    <w:rsid w:val="006861D2"/>
    <w:rsid w:val="0068727A"/>
    <w:rsid w:val="00687476"/>
    <w:rsid w:val="0069038E"/>
    <w:rsid w:val="00690EB5"/>
    <w:rsid w:val="006925B5"/>
    <w:rsid w:val="006928E2"/>
    <w:rsid w:val="0069501E"/>
    <w:rsid w:val="006976B8"/>
    <w:rsid w:val="006A1F22"/>
    <w:rsid w:val="006A242C"/>
    <w:rsid w:val="006A3117"/>
    <w:rsid w:val="006A3A0E"/>
    <w:rsid w:val="006A3EB3"/>
    <w:rsid w:val="006A4F60"/>
    <w:rsid w:val="006A503E"/>
    <w:rsid w:val="006A59BC"/>
    <w:rsid w:val="006A67EB"/>
    <w:rsid w:val="006A6A83"/>
    <w:rsid w:val="006A710C"/>
    <w:rsid w:val="006A7F86"/>
    <w:rsid w:val="006B213F"/>
    <w:rsid w:val="006B2266"/>
    <w:rsid w:val="006C0178"/>
    <w:rsid w:val="006C063A"/>
    <w:rsid w:val="006C1785"/>
    <w:rsid w:val="006C1FA8"/>
    <w:rsid w:val="006C2C97"/>
    <w:rsid w:val="006C3942"/>
    <w:rsid w:val="006C3C41"/>
    <w:rsid w:val="006C5695"/>
    <w:rsid w:val="006D3377"/>
    <w:rsid w:val="006D3E5E"/>
    <w:rsid w:val="006D4C00"/>
    <w:rsid w:val="006D5362"/>
    <w:rsid w:val="006D6B95"/>
    <w:rsid w:val="006D6DCA"/>
    <w:rsid w:val="006E181A"/>
    <w:rsid w:val="006E1BE5"/>
    <w:rsid w:val="006E21CA"/>
    <w:rsid w:val="006E2A5A"/>
    <w:rsid w:val="006E2D44"/>
    <w:rsid w:val="006E45B6"/>
    <w:rsid w:val="006E753D"/>
    <w:rsid w:val="006F1092"/>
    <w:rsid w:val="006F14CD"/>
    <w:rsid w:val="006F36A8"/>
    <w:rsid w:val="006F3DD4"/>
    <w:rsid w:val="006F4CB0"/>
    <w:rsid w:val="006F6E4C"/>
    <w:rsid w:val="00700354"/>
    <w:rsid w:val="00702CA2"/>
    <w:rsid w:val="007045BD"/>
    <w:rsid w:val="00707E9A"/>
    <w:rsid w:val="007107DE"/>
    <w:rsid w:val="00711472"/>
    <w:rsid w:val="00711E05"/>
    <w:rsid w:val="007121E9"/>
    <w:rsid w:val="00712A1C"/>
    <w:rsid w:val="00713F6F"/>
    <w:rsid w:val="00714DE0"/>
    <w:rsid w:val="007164A7"/>
    <w:rsid w:val="00716DFF"/>
    <w:rsid w:val="00721A60"/>
    <w:rsid w:val="007220CF"/>
    <w:rsid w:val="0072258D"/>
    <w:rsid w:val="00723821"/>
    <w:rsid w:val="007243FE"/>
    <w:rsid w:val="00724942"/>
    <w:rsid w:val="00727341"/>
    <w:rsid w:val="00727B98"/>
    <w:rsid w:val="00727E1D"/>
    <w:rsid w:val="00734AC1"/>
    <w:rsid w:val="00734C35"/>
    <w:rsid w:val="00734F1A"/>
    <w:rsid w:val="00736065"/>
    <w:rsid w:val="00736C8F"/>
    <w:rsid w:val="0074006F"/>
    <w:rsid w:val="00741D75"/>
    <w:rsid w:val="007421CA"/>
    <w:rsid w:val="0074482F"/>
    <w:rsid w:val="0074619A"/>
    <w:rsid w:val="0074621F"/>
    <w:rsid w:val="007463FB"/>
    <w:rsid w:val="007503A9"/>
    <w:rsid w:val="007513CD"/>
    <w:rsid w:val="00751F14"/>
    <w:rsid w:val="00752D8F"/>
    <w:rsid w:val="007546E8"/>
    <w:rsid w:val="00755D22"/>
    <w:rsid w:val="007571C4"/>
    <w:rsid w:val="00760099"/>
    <w:rsid w:val="0076096A"/>
    <w:rsid w:val="00760E8D"/>
    <w:rsid w:val="007617F1"/>
    <w:rsid w:val="0076196C"/>
    <w:rsid w:val="00766B1A"/>
    <w:rsid w:val="00766DFE"/>
    <w:rsid w:val="00772027"/>
    <w:rsid w:val="00773980"/>
    <w:rsid w:val="0077584D"/>
    <w:rsid w:val="00775A81"/>
    <w:rsid w:val="0077797F"/>
    <w:rsid w:val="00783B46"/>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5150"/>
    <w:rsid w:val="007A5765"/>
    <w:rsid w:val="007A5B89"/>
    <w:rsid w:val="007A77FC"/>
    <w:rsid w:val="007B058E"/>
    <w:rsid w:val="007B0864"/>
    <w:rsid w:val="007B0E05"/>
    <w:rsid w:val="007B2BDF"/>
    <w:rsid w:val="007B5DB4"/>
    <w:rsid w:val="007C0795"/>
    <w:rsid w:val="007C13AC"/>
    <w:rsid w:val="007C14AD"/>
    <w:rsid w:val="007C18F0"/>
    <w:rsid w:val="007C351E"/>
    <w:rsid w:val="007C3DA9"/>
    <w:rsid w:val="007C6C61"/>
    <w:rsid w:val="007D08BB"/>
    <w:rsid w:val="007D1085"/>
    <w:rsid w:val="007D1654"/>
    <w:rsid w:val="007D1926"/>
    <w:rsid w:val="007D3C15"/>
    <w:rsid w:val="007D4D44"/>
    <w:rsid w:val="007D50FF"/>
    <w:rsid w:val="007D58A9"/>
    <w:rsid w:val="007D6B5D"/>
    <w:rsid w:val="007D7FFC"/>
    <w:rsid w:val="007E071D"/>
    <w:rsid w:val="007E157E"/>
    <w:rsid w:val="007E21DF"/>
    <w:rsid w:val="007E2629"/>
    <w:rsid w:val="007E2CDC"/>
    <w:rsid w:val="007E41CB"/>
    <w:rsid w:val="007E5479"/>
    <w:rsid w:val="007E5F8E"/>
    <w:rsid w:val="007E79A4"/>
    <w:rsid w:val="007F072E"/>
    <w:rsid w:val="007F2366"/>
    <w:rsid w:val="007F3A78"/>
    <w:rsid w:val="007F5F28"/>
    <w:rsid w:val="007F6EC7"/>
    <w:rsid w:val="007F75A8"/>
    <w:rsid w:val="007F7EA7"/>
    <w:rsid w:val="00802CDA"/>
    <w:rsid w:val="00802FC5"/>
    <w:rsid w:val="0080430E"/>
    <w:rsid w:val="008077DC"/>
    <w:rsid w:val="0081078F"/>
    <w:rsid w:val="00810F7C"/>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2FC0"/>
    <w:rsid w:val="0082437A"/>
    <w:rsid w:val="0082647D"/>
    <w:rsid w:val="00830ACB"/>
    <w:rsid w:val="0083127F"/>
    <w:rsid w:val="008312B9"/>
    <w:rsid w:val="00831EDC"/>
    <w:rsid w:val="00832700"/>
    <w:rsid w:val="00832898"/>
    <w:rsid w:val="00835499"/>
    <w:rsid w:val="00835A0A"/>
    <w:rsid w:val="00835ECD"/>
    <w:rsid w:val="008369E5"/>
    <w:rsid w:val="00837236"/>
    <w:rsid w:val="008377E3"/>
    <w:rsid w:val="008378E7"/>
    <w:rsid w:val="00837B9D"/>
    <w:rsid w:val="00840667"/>
    <w:rsid w:val="00842C5E"/>
    <w:rsid w:val="00843905"/>
    <w:rsid w:val="00850163"/>
    <w:rsid w:val="00850365"/>
    <w:rsid w:val="00850566"/>
    <w:rsid w:val="00852B3C"/>
    <w:rsid w:val="00852B93"/>
    <w:rsid w:val="00852ED3"/>
    <w:rsid w:val="008532E6"/>
    <w:rsid w:val="008535A6"/>
    <w:rsid w:val="00853FF2"/>
    <w:rsid w:val="00855910"/>
    <w:rsid w:val="00857831"/>
    <w:rsid w:val="0085795D"/>
    <w:rsid w:val="00862936"/>
    <w:rsid w:val="0086745D"/>
    <w:rsid w:val="00870BF0"/>
    <w:rsid w:val="008716D8"/>
    <w:rsid w:val="0087408A"/>
    <w:rsid w:val="00875ABA"/>
    <w:rsid w:val="008771D6"/>
    <w:rsid w:val="008776B0"/>
    <w:rsid w:val="0088012D"/>
    <w:rsid w:val="0088167C"/>
    <w:rsid w:val="00881C47"/>
    <w:rsid w:val="0088235B"/>
    <w:rsid w:val="008831D9"/>
    <w:rsid w:val="00883B61"/>
    <w:rsid w:val="00884237"/>
    <w:rsid w:val="00887583"/>
    <w:rsid w:val="00891445"/>
    <w:rsid w:val="00892781"/>
    <w:rsid w:val="008934D4"/>
    <w:rsid w:val="008939BF"/>
    <w:rsid w:val="00895A28"/>
    <w:rsid w:val="00896CC3"/>
    <w:rsid w:val="00897183"/>
    <w:rsid w:val="008A2992"/>
    <w:rsid w:val="008A31BB"/>
    <w:rsid w:val="008A31D3"/>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C7DE5"/>
    <w:rsid w:val="008D0C05"/>
    <w:rsid w:val="008D33B1"/>
    <w:rsid w:val="008D605C"/>
    <w:rsid w:val="008D668D"/>
    <w:rsid w:val="008D71CE"/>
    <w:rsid w:val="008E0E94"/>
    <w:rsid w:val="008E1234"/>
    <w:rsid w:val="008E197A"/>
    <w:rsid w:val="008E444B"/>
    <w:rsid w:val="008E5787"/>
    <w:rsid w:val="008F039B"/>
    <w:rsid w:val="008F10C7"/>
    <w:rsid w:val="008F171A"/>
    <w:rsid w:val="008F1C67"/>
    <w:rsid w:val="008F238D"/>
    <w:rsid w:val="008F2611"/>
    <w:rsid w:val="008F4312"/>
    <w:rsid w:val="008F56ED"/>
    <w:rsid w:val="009057D2"/>
    <w:rsid w:val="00905A7F"/>
    <w:rsid w:val="00906247"/>
    <w:rsid w:val="009064A2"/>
    <w:rsid w:val="00907400"/>
    <w:rsid w:val="00910F09"/>
    <w:rsid w:val="00910F8F"/>
    <w:rsid w:val="0091118D"/>
    <w:rsid w:val="0091261A"/>
    <w:rsid w:val="00914B92"/>
    <w:rsid w:val="00915758"/>
    <w:rsid w:val="00917CE1"/>
    <w:rsid w:val="00920771"/>
    <w:rsid w:val="00920C8A"/>
    <w:rsid w:val="009225A7"/>
    <w:rsid w:val="009278D5"/>
    <w:rsid w:val="00927FEB"/>
    <w:rsid w:val="00932F94"/>
    <w:rsid w:val="00934BB2"/>
    <w:rsid w:val="00934F0D"/>
    <w:rsid w:val="00936D66"/>
    <w:rsid w:val="0094033A"/>
    <w:rsid w:val="0094091B"/>
    <w:rsid w:val="009409F4"/>
    <w:rsid w:val="00940EA4"/>
    <w:rsid w:val="00941581"/>
    <w:rsid w:val="00941E68"/>
    <w:rsid w:val="00943027"/>
    <w:rsid w:val="009441DB"/>
    <w:rsid w:val="00944591"/>
    <w:rsid w:val="00944CAA"/>
    <w:rsid w:val="00944EF3"/>
    <w:rsid w:val="009459D6"/>
    <w:rsid w:val="00945D55"/>
    <w:rsid w:val="00945F8F"/>
    <w:rsid w:val="009460BB"/>
    <w:rsid w:val="00946444"/>
    <w:rsid w:val="00947FF8"/>
    <w:rsid w:val="0095165A"/>
    <w:rsid w:val="00951CE8"/>
    <w:rsid w:val="00951F0B"/>
    <w:rsid w:val="00952D70"/>
    <w:rsid w:val="00953565"/>
    <w:rsid w:val="00954C90"/>
    <w:rsid w:val="00955A8E"/>
    <w:rsid w:val="0095758E"/>
    <w:rsid w:val="00961347"/>
    <w:rsid w:val="00962377"/>
    <w:rsid w:val="00962886"/>
    <w:rsid w:val="00964681"/>
    <w:rsid w:val="00965636"/>
    <w:rsid w:val="00965F86"/>
    <w:rsid w:val="00967FC7"/>
    <w:rsid w:val="009704BC"/>
    <w:rsid w:val="0097062E"/>
    <w:rsid w:val="009723A1"/>
    <w:rsid w:val="00972E97"/>
    <w:rsid w:val="00973614"/>
    <w:rsid w:val="00973CC2"/>
    <w:rsid w:val="009742AB"/>
    <w:rsid w:val="009749B1"/>
    <w:rsid w:val="00975931"/>
    <w:rsid w:val="0097724C"/>
    <w:rsid w:val="00980866"/>
    <w:rsid w:val="00980D24"/>
    <w:rsid w:val="00982037"/>
    <w:rsid w:val="009824DF"/>
    <w:rsid w:val="0098358E"/>
    <w:rsid w:val="009839EF"/>
    <w:rsid w:val="0098405A"/>
    <w:rsid w:val="0098426F"/>
    <w:rsid w:val="009877D2"/>
    <w:rsid w:val="00987845"/>
    <w:rsid w:val="00991A93"/>
    <w:rsid w:val="009948C1"/>
    <w:rsid w:val="00996772"/>
    <w:rsid w:val="00997A7D"/>
    <w:rsid w:val="009A05BC"/>
    <w:rsid w:val="009A0A70"/>
    <w:rsid w:val="009A0E5E"/>
    <w:rsid w:val="009A0F09"/>
    <w:rsid w:val="009A12F2"/>
    <w:rsid w:val="009A44FA"/>
    <w:rsid w:val="009A4689"/>
    <w:rsid w:val="009A4982"/>
    <w:rsid w:val="009A5926"/>
    <w:rsid w:val="009A6E75"/>
    <w:rsid w:val="009B09CD"/>
    <w:rsid w:val="009B2383"/>
    <w:rsid w:val="009B4356"/>
    <w:rsid w:val="009B53B1"/>
    <w:rsid w:val="009C0566"/>
    <w:rsid w:val="009C23A8"/>
    <w:rsid w:val="009C2AC9"/>
    <w:rsid w:val="009C30AA"/>
    <w:rsid w:val="009C43D1"/>
    <w:rsid w:val="009C5608"/>
    <w:rsid w:val="009C59A6"/>
    <w:rsid w:val="009C6A52"/>
    <w:rsid w:val="009D0032"/>
    <w:rsid w:val="009D0A30"/>
    <w:rsid w:val="009D0AB2"/>
    <w:rsid w:val="009D3276"/>
    <w:rsid w:val="009D4152"/>
    <w:rsid w:val="009D444C"/>
    <w:rsid w:val="009D4525"/>
    <w:rsid w:val="009D473A"/>
    <w:rsid w:val="009D4B14"/>
    <w:rsid w:val="009D5BC6"/>
    <w:rsid w:val="009E1533"/>
    <w:rsid w:val="009E2715"/>
    <w:rsid w:val="009E2785"/>
    <w:rsid w:val="009E5870"/>
    <w:rsid w:val="009F08F6"/>
    <w:rsid w:val="009F0CDB"/>
    <w:rsid w:val="009F23A2"/>
    <w:rsid w:val="009F39CB"/>
    <w:rsid w:val="009F3F07"/>
    <w:rsid w:val="009F7AD4"/>
    <w:rsid w:val="00A00EE5"/>
    <w:rsid w:val="00A049E2"/>
    <w:rsid w:val="00A06AE1"/>
    <w:rsid w:val="00A070C0"/>
    <w:rsid w:val="00A077D4"/>
    <w:rsid w:val="00A11E07"/>
    <w:rsid w:val="00A1344B"/>
    <w:rsid w:val="00A13908"/>
    <w:rsid w:val="00A15480"/>
    <w:rsid w:val="00A16A3D"/>
    <w:rsid w:val="00A16B21"/>
    <w:rsid w:val="00A17B98"/>
    <w:rsid w:val="00A20076"/>
    <w:rsid w:val="00A219E7"/>
    <w:rsid w:val="00A2290B"/>
    <w:rsid w:val="00A229E4"/>
    <w:rsid w:val="00A2417A"/>
    <w:rsid w:val="00A246C2"/>
    <w:rsid w:val="00A26B5F"/>
    <w:rsid w:val="00A26D8D"/>
    <w:rsid w:val="00A27692"/>
    <w:rsid w:val="00A32800"/>
    <w:rsid w:val="00A334E2"/>
    <w:rsid w:val="00A3560F"/>
    <w:rsid w:val="00A35D4E"/>
    <w:rsid w:val="00A35DD1"/>
    <w:rsid w:val="00A36DC1"/>
    <w:rsid w:val="00A40884"/>
    <w:rsid w:val="00A42C28"/>
    <w:rsid w:val="00A43B6B"/>
    <w:rsid w:val="00A44381"/>
    <w:rsid w:val="00A45C7E"/>
    <w:rsid w:val="00A46AF0"/>
    <w:rsid w:val="00A477E6"/>
    <w:rsid w:val="00A4790E"/>
    <w:rsid w:val="00A47C1B"/>
    <w:rsid w:val="00A51BD6"/>
    <w:rsid w:val="00A5337D"/>
    <w:rsid w:val="00A55079"/>
    <w:rsid w:val="00A5564B"/>
    <w:rsid w:val="00A55948"/>
    <w:rsid w:val="00A57C2D"/>
    <w:rsid w:val="00A57CE8"/>
    <w:rsid w:val="00A61F48"/>
    <w:rsid w:val="00A62706"/>
    <w:rsid w:val="00A62DE2"/>
    <w:rsid w:val="00A6389A"/>
    <w:rsid w:val="00A63DC8"/>
    <w:rsid w:val="00A65D97"/>
    <w:rsid w:val="00A66CBC"/>
    <w:rsid w:val="00A70990"/>
    <w:rsid w:val="00A75262"/>
    <w:rsid w:val="00A7652D"/>
    <w:rsid w:val="00A76622"/>
    <w:rsid w:val="00A76908"/>
    <w:rsid w:val="00A77884"/>
    <w:rsid w:val="00A809AC"/>
    <w:rsid w:val="00A80E2F"/>
    <w:rsid w:val="00A81018"/>
    <w:rsid w:val="00A8148B"/>
    <w:rsid w:val="00A82429"/>
    <w:rsid w:val="00A82970"/>
    <w:rsid w:val="00A83849"/>
    <w:rsid w:val="00A83997"/>
    <w:rsid w:val="00A8404A"/>
    <w:rsid w:val="00A841CC"/>
    <w:rsid w:val="00A844CE"/>
    <w:rsid w:val="00A84FE2"/>
    <w:rsid w:val="00A869D2"/>
    <w:rsid w:val="00A878E8"/>
    <w:rsid w:val="00A90385"/>
    <w:rsid w:val="00A91EAA"/>
    <w:rsid w:val="00A9264B"/>
    <w:rsid w:val="00A92C07"/>
    <w:rsid w:val="00A95E21"/>
    <w:rsid w:val="00A963A4"/>
    <w:rsid w:val="00A96B45"/>
    <w:rsid w:val="00A96DCC"/>
    <w:rsid w:val="00AA10DC"/>
    <w:rsid w:val="00AA188F"/>
    <w:rsid w:val="00AA2B9C"/>
    <w:rsid w:val="00AA3C3D"/>
    <w:rsid w:val="00AA53B0"/>
    <w:rsid w:val="00AA59B3"/>
    <w:rsid w:val="00AA63A9"/>
    <w:rsid w:val="00AA6D61"/>
    <w:rsid w:val="00AA6F19"/>
    <w:rsid w:val="00AA7E07"/>
    <w:rsid w:val="00AB02B2"/>
    <w:rsid w:val="00AB0B3D"/>
    <w:rsid w:val="00AB1112"/>
    <w:rsid w:val="00AB1607"/>
    <w:rsid w:val="00AB17F6"/>
    <w:rsid w:val="00AB4292"/>
    <w:rsid w:val="00AB4E03"/>
    <w:rsid w:val="00AB632D"/>
    <w:rsid w:val="00AC0237"/>
    <w:rsid w:val="00AC1B7C"/>
    <w:rsid w:val="00AC3A4B"/>
    <w:rsid w:val="00AC60C2"/>
    <w:rsid w:val="00AC66A2"/>
    <w:rsid w:val="00AC69A7"/>
    <w:rsid w:val="00AC76C6"/>
    <w:rsid w:val="00AD09B4"/>
    <w:rsid w:val="00AD1673"/>
    <w:rsid w:val="00AD268D"/>
    <w:rsid w:val="00AD2E55"/>
    <w:rsid w:val="00AD3749"/>
    <w:rsid w:val="00AD3F85"/>
    <w:rsid w:val="00AD6723"/>
    <w:rsid w:val="00AD6AE6"/>
    <w:rsid w:val="00AE3B79"/>
    <w:rsid w:val="00AE7BCF"/>
    <w:rsid w:val="00AE7BF5"/>
    <w:rsid w:val="00AE7D6D"/>
    <w:rsid w:val="00AF1B15"/>
    <w:rsid w:val="00AF1C91"/>
    <w:rsid w:val="00AF1D18"/>
    <w:rsid w:val="00AF476B"/>
    <w:rsid w:val="00AF7817"/>
    <w:rsid w:val="00AF794B"/>
    <w:rsid w:val="00B0051A"/>
    <w:rsid w:val="00B00743"/>
    <w:rsid w:val="00B02952"/>
    <w:rsid w:val="00B03DB7"/>
    <w:rsid w:val="00B04957"/>
    <w:rsid w:val="00B04CB8"/>
    <w:rsid w:val="00B05435"/>
    <w:rsid w:val="00B07F24"/>
    <w:rsid w:val="00B11515"/>
    <w:rsid w:val="00B116A0"/>
    <w:rsid w:val="00B11981"/>
    <w:rsid w:val="00B11DAA"/>
    <w:rsid w:val="00B15372"/>
    <w:rsid w:val="00B16515"/>
    <w:rsid w:val="00B17F46"/>
    <w:rsid w:val="00B20519"/>
    <w:rsid w:val="00B205C7"/>
    <w:rsid w:val="00B22B1E"/>
    <w:rsid w:val="00B22C00"/>
    <w:rsid w:val="00B2329D"/>
    <w:rsid w:val="00B2361F"/>
    <w:rsid w:val="00B2692B"/>
    <w:rsid w:val="00B27170"/>
    <w:rsid w:val="00B2718B"/>
    <w:rsid w:val="00B30355"/>
    <w:rsid w:val="00B3040A"/>
    <w:rsid w:val="00B348D8"/>
    <w:rsid w:val="00B350FD"/>
    <w:rsid w:val="00B35ECD"/>
    <w:rsid w:val="00B36BA5"/>
    <w:rsid w:val="00B40221"/>
    <w:rsid w:val="00B4040A"/>
    <w:rsid w:val="00B41FC5"/>
    <w:rsid w:val="00B422A1"/>
    <w:rsid w:val="00B443F3"/>
    <w:rsid w:val="00B447D8"/>
    <w:rsid w:val="00B45A5E"/>
    <w:rsid w:val="00B51003"/>
    <w:rsid w:val="00B51194"/>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0E84"/>
    <w:rsid w:val="00B714BA"/>
    <w:rsid w:val="00B71596"/>
    <w:rsid w:val="00B71B2C"/>
    <w:rsid w:val="00B73C63"/>
    <w:rsid w:val="00B74E3D"/>
    <w:rsid w:val="00B753D1"/>
    <w:rsid w:val="00B77BB8"/>
    <w:rsid w:val="00B8242B"/>
    <w:rsid w:val="00B83455"/>
    <w:rsid w:val="00B844E8"/>
    <w:rsid w:val="00B853AE"/>
    <w:rsid w:val="00B92315"/>
    <w:rsid w:val="00B9272C"/>
    <w:rsid w:val="00B936F0"/>
    <w:rsid w:val="00B94B98"/>
    <w:rsid w:val="00B94CAC"/>
    <w:rsid w:val="00B96C04"/>
    <w:rsid w:val="00B9789D"/>
    <w:rsid w:val="00BA06B3"/>
    <w:rsid w:val="00BA1990"/>
    <w:rsid w:val="00BA32BA"/>
    <w:rsid w:val="00BA32CA"/>
    <w:rsid w:val="00BA477A"/>
    <w:rsid w:val="00BA638F"/>
    <w:rsid w:val="00BA6C7C"/>
    <w:rsid w:val="00BA7016"/>
    <w:rsid w:val="00BA787B"/>
    <w:rsid w:val="00BB1DD6"/>
    <w:rsid w:val="00BB1F68"/>
    <w:rsid w:val="00BB20F2"/>
    <w:rsid w:val="00BB5034"/>
    <w:rsid w:val="00BB5178"/>
    <w:rsid w:val="00BB67AE"/>
    <w:rsid w:val="00BB728B"/>
    <w:rsid w:val="00BB7702"/>
    <w:rsid w:val="00BB7718"/>
    <w:rsid w:val="00BC049F"/>
    <w:rsid w:val="00BC0B44"/>
    <w:rsid w:val="00BC3609"/>
    <w:rsid w:val="00BC465F"/>
    <w:rsid w:val="00BC5097"/>
    <w:rsid w:val="00BC53BB"/>
    <w:rsid w:val="00BC5869"/>
    <w:rsid w:val="00BC62F7"/>
    <w:rsid w:val="00BC6B01"/>
    <w:rsid w:val="00BC6CEA"/>
    <w:rsid w:val="00BC757F"/>
    <w:rsid w:val="00BD003A"/>
    <w:rsid w:val="00BD075B"/>
    <w:rsid w:val="00BD0B0D"/>
    <w:rsid w:val="00BD1D45"/>
    <w:rsid w:val="00BD3099"/>
    <w:rsid w:val="00BD3520"/>
    <w:rsid w:val="00BD3E62"/>
    <w:rsid w:val="00BD686B"/>
    <w:rsid w:val="00BD73E6"/>
    <w:rsid w:val="00BE00EC"/>
    <w:rsid w:val="00BE21A9"/>
    <w:rsid w:val="00BE263E"/>
    <w:rsid w:val="00BE3F11"/>
    <w:rsid w:val="00BE438D"/>
    <w:rsid w:val="00BE603A"/>
    <w:rsid w:val="00BE6CB3"/>
    <w:rsid w:val="00BF2436"/>
    <w:rsid w:val="00BF321B"/>
    <w:rsid w:val="00BF36A4"/>
    <w:rsid w:val="00BF3773"/>
    <w:rsid w:val="00BF3E14"/>
    <w:rsid w:val="00BF4644"/>
    <w:rsid w:val="00BF6269"/>
    <w:rsid w:val="00BF63AA"/>
    <w:rsid w:val="00C00D18"/>
    <w:rsid w:val="00C00DBC"/>
    <w:rsid w:val="00C03B8D"/>
    <w:rsid w:val="00C0428C"/>
    <w:rsid w:val="00C04532"/>
    <w:rsid w:val="00C0491D"/>
    <w:rsid w:val="00C06D1A"/>
    <w:rsid w:val="00C078F3"/>
    <w:rsid w:val="00C10F13"/>
    <w:rsid w:val="00C11262"/>
    <w:rsid w:val="00C11CDA"/>
    <w:rsid w:val="00C12A01"/>
    <w:rsid w:val="00C12AEB"/>
    <w:rsid w:val="00C1356B"/>
    <w:rsid w:val="00C141DA"/>
    <w:rsid w:val="00C151D0"/>
    <w:rsid w:val="00C15E6A"/>
    <w:rsid w:val="00C17C1B"/>
    <w:rsid w:val="00C20366"/>
    <w:rsid w:val="00C237F5"/>
    <w:rsid w:val="00C24241"/>
    <w:rsid w:val="00C247D2"/>
    <w:rsid w:val="00C24A70"/>
    <w:rsid w:val="00C317AA"/>
    <w:rsid w:val="00C325C5"/>
    <w:rsid w:val="00C328F2"/>
    <w:rsid w:val="00C342C5"/>
    <w:rsid w:val="00C34A7D"/>
    <w:rsid w:val="00C34B1A"/>
    <w:rsid w:val="00C3596F"/>
    <w:rsid w:val="00C36247"/>
    <w:rsid w:val="00C3671A"/>
    <w:rsid w:val="00C373F2"/>
    <w:rsid w:val="00C40424"/>
    <w:rsid w:val="00C41960"/>
    <w:rsid w:val="00C41DB9"/>
    <w:rsid w:val="00C4276C"/>
    <w:rsid w:val="00C4329D"/>
    <w:rsid w:val="00C43374"/>
    <w:rsid w:val="00C45A69"/>
    <w:rsid w:val="00C46AA2"/>
    <w:rsid w:val="00C46C48"/>
    <w:rsid w:val="00C50BCF"/>
    <w:rsid w:val="00C5217A"/>
    <w:rsid w:val="00C524CB"/>
    <w:rsid w:val="00C542F0"/>
    <w:rsid w:val="00C54585"/>
    <w:rsid w:val="00C55F0E"/>
    <w:rsid w:val="00C56176"/>
    <w:rsid w:val="00C5709A"/>
    <w:rsid w:val="00C57CDB"/>
    <w:rsid w:val="00C60A9B"/>
    <w:rsid w:val="00C60F8E"/>
    <w:rsid w:val="00C6108B"/>
    <w:rsid w:val="00C629FF"/>
    <w:rsid w:val="00C62D86"/>
    <w:rsid w:val="00C66B2F"/>
    <w:rsid w:val="00C70C59"/>
    <w:rsid w:val="00C7233D"/>
    <w:rsid w:val="00C723BC"/>
    <w:rsid w:val="00C73810"/>
    <w:rsid w:val="00C73F85"/>
    <w:rsid w:val="00C7480A"/>
    <w:rsid w:val="00C75717"/>
    <w:rsid w:val="00C76888"/>
    <w:rsid w:val="00C7753C"/>
    <w:rsid w:val="00C80C9F"/>
    <w:rsid w:val="00C80D03"/>
    <w:rsid w:val="00C80D37"/>
    <w:rsid w:val="00C8151A"/>
    <w:rsid w:val="00C81770"/>
    <w:rsid w:val="00C81C99"/>
    <w:rsid w:val="00C82355"/>
    <w:rsid w:val="00C824CE"/>
    <w:rsid w:val="00C82609"/>
    <w:rsid w:val="00C82804"/>
    <w:rsid w:val="00C85C0F"/>
    <w:rsid w:val="00C866AD"/>
    <w:rsid w:val="00C86E57"/>
    <w:rsid w:val="00C87821"/>
    <w:rsid w:val="00C8795F"/>
    <w:rsid w:val="00C87CF4"/>
    <w:rsid w:val="00C92726"/>
    <w:rsid w:val="00C9365B"/>
    <w:rsid w:val="00C93BCA"/>
    <w:rsid w:val="00C94642"/>
    <w:rsid w:val="00C94AEE"/>
    <w:rsid w:val="00C95FF7"/>
    <w:rsid w:val="00C96357"/>
    <w:rsid w:val="00C96AF0"/>
    <w:rsid w:val="00C975ED"/>
    <w:rsid w:val="00CA1051"/>
    <w:rsid w:val="00CA1130"/>
    <w:rsid w:val="00CA1F8F"/>
    <w:rsid w:val="00CA2591"/>
    <w:rsid w:val="00CA6689"/>
    <w:rsid w:val="00CA6F8E"/>
    <w:rsid w:val="00CA7028"/>
    <w:rsid w:val="00CA7E6D"/>
    <w:rsid w:val="00CB147A"/>
    <w:rsid w:val="00CB16F4"/>
    <w:rsid w:val="00CB181F"/>
    <w:rsid w:val="00CB285C"/>
    <w:rsid w:val="00CB563A"/>
    <w:rsid w:val="00CB59DD"/>
    <w:rsid w:val="00CB6234"/>
    <w:rsid w:val="00CB62CB"/>
    <w:rsid w:val="00CB7A46"/>
    <w:rsid w:val="00CC1A01"/>
    <w:rsid w:val="00CC3806"/>
    <w:rsid w:val="00CC4281"/>
    <w:rsid w:val="00CC5A1F"/>
    <w:rsid w:val="00CC648A"/>
    <w:rsid w:val="00CC76CE"/>
    <w:rsid w:val="00CD0ABD"/>
    <w:rsid w:val="00CD1027"/>
    <w:rsid w:val="00CD259C"/>
    <w:rsid w:val="00CD2C3B"/>
    <w:rsid w:val="00CD2E8A"/>
    <w:rsid w:val="00CD40FC"/>
    <w:rsid w:val="00CD4205"/>
    <w:rsid w:val="00CE08F2"/>
    <w:rsid w:val="00CE09AE"/>
    <w:rsid w:val="00CE3B09"/>
    <w:rsid w:val="00CE3DDC"/>
    <w:rsid w:val="00CE3F65"/>
    <w:rsid w:val="00CE3FFA"/>
    <w:rsid w:val="00CE4BAA"/>
    <w:rsid w:val="00CE56B5"/>
    <w:rsid w:val="00CE63EE"/>
    <w:rsid w:val="00CE7B2B"/>
    <w:rsid w:val="00CE7EE1"/>
    <w:rsid w:val="00CF16FB"/>
    <w:rsid w:val="00CF2295"/>
    <w:rsid w:val="00CF3BDE"/>
    <w:rsid w:val="00CF5870"/>
    <w:rsid w:val="00CF6654"/>
    <w:rsid w:val="00CF6F66"/>
    <w:rsid w:val="00CF7E12"/>
    <w:rsid w:val="00D020F4"/>
    <w:rsid w:val="00D04391"/>
    <w:rsid w:val="00D05F32"/>
    <w:rsid w:val="00D07ABE"/>
    <w:rsid w:val="00D10338"/>
    <w:rsid w:val="00D10F21"/>
    <w:rsid w:val="00D13972"/>
    <w:rsid w:val="00D14E15"/>
    <w:rsid w:val="00D15076"/>
    <w:rsid w:val="00D152E1"/>
    <w:rsid w:val="00D15DEC"/>
    <w:rsid w:val="00D17833"/>
    <w:rsid w:val="00D202C0"/>
    <w:rsid w:val="00D22352"/>
    <w:rsid w:val="00D26802"/>
    <w:rsid w:val="00D2694A"/>
    <w:rsid w:val="00D277CF"/>
    <w:rsid w:val="00D3049E"/>
    <w:rsid w:val="00D30761"/>
    <w:rsid w:val="00D307A6"/>
    <w:rsid w:val="00D312F2"/>
    <w:rsid w:val="00D33C85"/>
    <w:rsid w:val="00D359B1"/>
    <w:rsid w:val="00D36C35"/>
    <w:rsid w:val="00D40CC6"/>
    <w:rsid w:val="00D41C47"/>
    <w:rsid w:val="00D41C9D"/>
    <w:rsid w:val="00D42073"/>
    <w:rsid w:val="00D44705"/>
    <w:rsid w:val="00D447E1"/>
    <w:rsid w:val="00D472B8"/>
    <w:rsid w:val="00D47736"/>
    <w:rsid w:val="00D528F4"/>
    <w:rsid w:val="00D52AAA"/>
    <w:rsid w:val="00D53033"/>
    <w:rsid w:val="00D53161"/>
    <w:rsid w:val="00D531F5"/>
    <w:rsid w:val="00D5381E"/>
    <w:rsid w:val="00D5432B"/>
    <w:rsid w:val="00D5494D"/>
    <w:rsid w:val="00D574CA"/>
    <w:rsid w:val="00D57819"/>
    <w:rsid w:val="00D60332"/>
    <w:rsid w:val="00D6072C"/>
    <w:rsid w:val="00D60767"/>
    <w:rsid w:val="00D618A3"/>
    <w:rsid w:val="00D62195"/>
    <w:rsid w:val="00D62544"/>
    <w:rsid w:val="00D63AA2"/>
    <w:rsid w:val="00D65117"/>
    <w:rsid w:val="00D65620"/>
    <w:rsid w:val="00D65FF8"/>
    <w:rsid w:val="00D6710D"/>
    <w:rsid w:val="00D72906"/>
    <w:rsid w:val="00D72BC8"/>
    <w:rsid w:val="00D72BCE"/>
    <w:rsid w:val="00D72D21"/>
    <w:rsid w:val="00D73E07"/>
    <w:rsid w:val="00D74A52"/>
    <w:rsid w:val="00D74DE9"/>
    <w:rsid w:val="00D7707D"/>
    <w:rsid w:val="00D77E65"/>
    <w:rsid w:val="00D826B4"/>
    <w:rsid w:val="00D84566"/>
    <w:rsid w:val="00D84B22"/>
    <w:rsid w:val="00D8629F"/>
    <w:rsid w:val="00D92951"/>
    <w:rsid w:val="00D9485C"/>
    <w:rsid w:val="00D94B05"/>
    <w:rsid w:val="00D95138"/>
    <w:rsid w:val="00D9667F"/>
    <w:rsid w:val="00D97DF1"/>
    <w:rsid w:val="00DA122F"/>
    <w:rsid w:val="00DA3576"/>
    <w:rsid w:val="00DA3D06"/>
    <w:rsid w:val="00DA3D0C"/>
    <w:rsid w:val="00DA3EDB"/>
    <w:rsid w:val="00DA48CB"/>
    <w:rsid w:val="00DA4D18"/>
    <w:rsid w:val="00DA63CC"/>
    <w:rsid w:val="00DA7631"/>
    <w:rsid w:val="00DA78DE"/>
    <w:rsid w:val="00DA7F0D"/>
    <w:rsid w:val="00DB1CD7"/>
    <w:rsid w:val="00DB222D"/>
    <w:rsid w:val="00DB22CA"/>
    <w:rsid w:val="00DB4DB4"/>
    <w:rsid w:val="00DB4F1E"/>
    <w:rsid w:val="00DB53D9"/>
    <w:rsid w:val="00DB5542"/>
    <w:rsid w:val="00DB5AD9"/>
    <w:rsid w:val="00DB6B0C"/>
    <w:rsid w:val="00DB7B57"/>
    <w:rsid w:val="00DB7D1B"/>
    <w:rsid w:val="00DC0CA2"/>
    <w:rsid w:val="00DC176F"/>
    <w:rsid w:val="00DC1C04"/>
    <w:rsid w:val="00DC2B1D"/>
    <w:rsid w:val="00DC40E8"/>
    <w:rsid w:val="00DC77AA"/>
    <w:rsid w:val="00DD0A24"/>
    <w:rsid w:val="00DD369B"/>
    <w:rsid w:val="00DD3BD5"/>
    <w:rsid w:val="00DD4535"/>
    <w:rsid w:val="00DD58AA"/>
    <w:rsid w:val="00DD64AA"/>
    <w:rsid w:val="00DD6EB7"/>
    <w:rsid w:val="00DD70FA"/>
    <w:rsid w:val="00DE2E19"/>
    <w:rsid w:val="00DE3143"/>
    <w:rsid w:val="00DE32AB"/>
    <w:rsid w:val="00DE35F8"/>
    <w:rsid w:val="00DE385C"/>
    <w:rsid w:val="00DE6B23"/>
    <w:rsid w:val="00DE6B30"/>
    <w:rsid w:val="00DE710B"/>
    <w:rsid w:val="00DE780F"/>
    <w:rsid w:val="00DF15D7"/>
    <w:rsid w:val="00DF3527"/>
    <w:rsid w:val="00DF3E12"/>
    <w:rsid w:val="00DF69A3"/>
    <w:rsid w:val="00DF6CC2"/>
    <w:rsid w:val="00DF77AB"/>
    <w:rsid w:val="00E006E4"/>
    <w:rsid w:val="00E01324"/>
    <w:rsid w:val="00E02800"/>
    <w:rsid w:val="00E02AAD"/>
    <w:rsid w:val="00E02D4E"/>
    <w:rsid w:val="00E03A4B"/>
    <w:rsid w:val="00E03C85"/>
    <w:rsid w:val="00E04621"/>
    <w:rsid w:val="00E051FD"/>
    <w:rsid w:val="00E0769B"/>
    <w:rsid w:val="00E07E4A"/>
    <w:rsid w:val="00E11083"/>
    <w:rsid w:val="00E11C34"/>
    <w:rsid w:val="00E11DAC"/>
    <w:rsid w:val="00E14AFB"/>
    <w:rsid w:val="00E16539"/>
    <w:rsid w:val="00E16650"/>
    <w:rsid w:val="00E1782D"/>
    <w:rsid w:val="00E245D5"/>
    <w:rsid w:val="00E303FE"/>
    <w:rsid w:val="00E31C35"/>
    <w:rsid w:val="00E3298D"/>
    <w:rsid w:val="00E332E8"/>
    <w:rsid w:val="00E33B8F"/>
    <w:rsid w:val="00E40173"/>
    <w:rsid w:val="00E40624"/>
    <w:rsid w:val="00E408BF"/>
    <w:rsid w:val="00E4329F"/>
    <w:rsid w:val="00E46D15"/>
    <w:rsid w:val="00E47381"/>
    <w:rsid w:val="00E539CD"/>
    <w:rsid w:val="00E53C1B"/>
    <w:rsid w:val="00E544C1"/>
    <w:rsid w:val="00E54D26"/>
    <w:rsid w:val="00E55BF9"/>
    <w:rsid w:val="00E55C95"/>
    <w:rsid w:val="00E55DFC"/>
    <w:rsid w:val="00E5708C"/>
    <w:rsid w:val="00E57F35"/>
    <w:rsid w:val="00E610D6"/>
    <w:rsid w:val="00E627C9"/>
    <w:rsid w:val="00E62A4F"/>
    <w:rsid w:val="00E62AAA"/>
    <w:rsid w:val="00E64CCC"/>
    <w:rsid w:val="00E65013"/>
    <w:rsid w:val="00E651DE"/>
    <w:rsid w:val="00E654B6"/>
    <w:rsid w:val="00E70820"/>
    <w:rsid w:val="00E71C91"/>
    <w:rsid w:val="00E72D22"/>
    <w:rsid w:val="00E74E87"/>
    <w:rsid w:val="00E7735F"/>
    <w:rsid w:val="00E77C6A"/>
    <w:rsid w:val="00E80182"/>
    <w:rsid w:val="00E8027B"/>
    <w:rsid w:val="00E806D2"/>
    <w:rsid w:val="00E80D29"/>
    <w:rsid w:val="00E8132C"/>
    <w:rsid w:val="00E81437"/>
    <w:rsid w:val="00E827FE"/>
    <w:rsid w:val="00E83067"/>
    <w:rsid w:val="00E840E7"/>
    <w:rsid w:val="00E86A5A"/>
    <w:rsid w:val="00E873C2"/>
    <w:rsid w:val="00E920E1"/>
    <w:rsid w:val="00E93C78"/>
    <w:rsid w:val="00E94720"/>
    <w:rsid w:val="00E94A6B"/>
    <w:rsid w:val="00E9535F"/>
    <w:rsid w:val="00E95B0F"/>
    <w:rsid w:val="00E95CC4"/>
    <w:rsid w:val="00E96E8E"/>
    <w:rsid w:val="00EA0BB5"/>
    <w:rsid w:val="00EA228B"/>
    <w:rsid w:val="00EA2CE4"/>
    <w:rsid w:val="00EA4224"/>
    <w:rsid w:val="00EA48D0"/>
    <w:rsid w:val="00EA6A6E"/>
    <w:rsid w:val="00EA6DCB"/>
    <w:rsid w:val="00EA73F8"/>
    <w:rsid w:val="00EA78C3"/>
    <w:rsid w:val="00EA7A48"/>
    <w:rsid w:val="00EB0E70"/>
    <w:rsid w:val="00EB1809"/>
    <w:rsid w:val="00EB5ADB"/>
    <w:rsid w:val="00EB6218"/>
    <w:rsid w:val="00EB69EF"/>
    <w:rsid w:val="00EB7706"/>
    <w:rsid w:val="00EC4AC3"/>
    <w:rsid w:val="00EC4F39"/>
    <w:rsid w:val="00EC5176"/>
    <w:rsid w:val="00EC6022"/>
    <w:rsid w:val="00EC70E0"/>
    <w:rsid w:val="00EC7772"/>
    <w:rsid w:val="00EC79C5"/>
    <w:rsid w:val="00ED0CD6"/>
    <w:rsid w:val="00ED14A3"/>
    <w:rsid w:val="00ED2389"/>
    <w:rsid w:val="00ED3E1B"/>
    <w:rsid w:val="00ED4823"/>
    <w:rsid w:val="00ED5F52"/>
    <w:rsid w:val="00ED6892"/>
    <w:rsid w:val="00ED6FC5"/>
    <w:rsid w:val="00EE13AE"/>
    <w:rsid w:val="00EE25EA"/>
    <w:rsid w:val="00EE276D"/>
    <w:rsid w:val="00EE2AF3"/>
    <w:rsid w:val="00EE34B6"/>
    <w:rsid w:val="00EE4233"/>
    <w:rsid w:val="00EE55B2"/>
    <w:rsid w:val="00EE7DA9"/>
    <w:rsid w:val="00EF214A"/>
    <w:rsid w:val="00EF34D3"/>
    <w:rsid w:val="00EF38CF"/>
    <w:rsid w:val="00EF3C89"/>
    <w:rsid w:val="00EF5193"/>
    <w:rsid w:val="00EF6B9E"/>
    <w:rsid w:val="00F02F18"/>
    <w:rsid w:val="00F047A1"/>
    <w:rsid w:val="00F04926"/>
    <w:rsid w:val="00F04FF6"/>
    <w:rsid w:val="00F0504C"/>
    <w:rsid w:val="00F100D0"/>
    <w:rsid w:val="00F109FC"/>
    <w:rsid w:val="00F13D95"/>
    <w:rsid w:val="00F16057"/>
    <w:rsid w:val="00F16324"/>
    <w:rsid w:val="00F233C0"/>
    <w:rsid w:val="00F2375B"/>
    <w:rsid w:val="00F23BA8"/>
    <w:rsid w:val="00F24F93"/>
    <w:rsid w:val="00F25543"/>
    <w:rsid w:val="00F2561F"/>
    <w:rsid w:val="00F2637D"/>
    <w:rsid w:val="00F31334"/>
    <w:rsid w:val="00F32BC5"/>
    <w:rsid w:val="00F33998"/>
    <w:rsid w:val="00F342FD"/>
    <w:rsid w:val="00F3445E"/>
    <w:rsid w:val="00F34E9E"/>
    <w:rsid w:val="00F36DC0"/>
    <w:rsid w:val="00F400A1"/>
    <w:rsid w:val="00F41684"/>
    <w:rsid w:val="00F418ED"/>
    <w:rsid w:val="00F42EFD"/>
    <w:rsid w:val="00F44755"/>
    <w:rsid w:val="00F451CD"/>
    <w:rsid w:val="00F455E0"/>
    <w:rsid w:val="00F45DE7"/>
    <w:rsid w:val="00F45E7C"/>
    <w:rsid w:val="00F47C74"/>
    <w:rsid w:val="00F5458D"/>
    <w:rsid w:val="00F54D5F"/>
    <w:rsid w:val="00F54F3A"/>
    <w:rsid w:val="00F55028"/>
    <w:rsid w:val="00F5670E"/>
    <w:rsid w:val="00F60892"/>
    <w:rsid w:val="00F61E6F"/>
    <w:rsid w:val="00F630B8"/>
    <w:rsid w:val="00F6323D"/>
    <w:rsid w:val="00F653A1"/>
    <w:rsid w:val="00F659E1"/>
    <w:rsid w:val="00F668FF"/>
    <w:rsid w:val="00F670F7"/>
    <w:rsid w:val="00F673EF"/>
    <w:rsid w:val="00F71FAA"/>
    <w:rsid w:val="00F73385"/>
    <w:rsid w:val="00F74E5C"/>
    <w:rsid w:val="00F7677E"/>
    <w:rsid w:val="00F76F3C"/>
    <w:rsid w:val="00F808C5"/>
    <w:rsid w:val="00F80C36"/>
    <w:rsid w:val="00F814BE"/>
    <w:rsid w:val="00F81D0E"/>
    <w:rsid w:val="00F832E1"/>
    <w:rsid w:val="00F85369"/>
    <w:rsid w:val="00F858DD"/>
    <w:rsid w:val="00F91693"/>
    <w:rsid w:val="00F93DC9"/>
    <w:rsid w:val="00F94872"/>
    <w:rsid w:val="00F9547F"/>
    <w:rsid w:val="00F967E0"/>
    <w:rsid w:val="00F96A6A"/>
    <w:rsid w:val="00F97C20"/>
    <w:rsid w:val="00FA08AC"/>
    <w:rsid w:val="00FA156D"/>
    <w:rsid w:val="00FA3AB4"/>
    <w:rsid w:val="00FA43B6"/>
    <w:rsid w:val="00FA4AAD"/>
    <w:rsid w:val="00FA4C14"/>
    <w:rsid w:val="00FA5D88"/>
    <w:rsid w:val="00FA6AEA"/>
    <w:rsid w:val="00FA6D0A"/>
    <w:rsid w:val="00FA751A"/>
    <w:rsid w:val="00FA7AEE"/>
    <w:rsid w:val="00FB0152"/>
    <w:rsid w:val="00FB1482"/>
    <w:rsid w:val="00FB1A63"/>
    <w:rsid w:val="00FB29A4"/>
    <w:rsid w:val="00FB33E4"/>
    <w:rsid w:val="00FB3858"/>
    <w:rsid w:val="00FB5289"/>
    <w:rsid w:val="00FB5641"/>
    <w:rsid w:val="00FB6C2B"/>
    <w:rsid w:val="00FC11FE"/>
    <w:rsid w:val="00FC1295"/>
    <w:rsid w:val="00FC18E0"/>
    <w:rsid w:val="00FC19AE"/>
    <w:rsid w:val="00FC20C3"/>
    <w:rsid w:val="00FC29BA"/>
    <w:rsid w:val="00FC3B63"/>
    <w:rsid w:val="00FC3E02"/>
    <w:rsid w:val="00FC5CFA"/>
    <w:rsid w:val="00FC64E4"/>
    <w:rsid w:val="00FD022B"/>
    <w:rsid w:val="00FD2B8D"/>
    <w:rsid w:val="00FD525F"/>
    <w:rsid w:val="00FD554D"/>
    <w:rsid w:val="00FD5B24"/>
    <w:rsid w:val="00FD73FA"/>
    <w:rsid w:val="00FE03D6"/>
    <w:rsid w:val="00FE1231"/>
    <w:rsid w:val="00FE30C5"/>
    <w:rsid w:val="00FE31E9"/>
    <w:rsid w:val="00FE362B"/>
    <w:rsid w:val="00FE37EF"/>
    <w:rsid w:val="00FE5C16"/>
    <w:rsid w:val="00FF0D93"/>
    <w:rsid w:val="00FF166A"/>
    <w:rsid w:val="00FF172F"/>
    <w:rsid w:val="00FF322C"/>
    <w:rsid w:val="00FF32B1"/>
    <w:rsid w:val="00FF373C"/>
    <w:rsid w:val="00FF42CB"/>
    <w:rsid w:val="00FF562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DL1">
    <w:name w:val="DL1"/>
    <w:aliases w:val="DashedList3"/>
    <w:uiPriority w:val="99"/>
    <w:rsid w:val="00240F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styleId="Strong">
    <w:name w:val="Strong"/>
    <w:basedOn w:val="DefaultParagraphFont"/>
    <w:qFormat/>
    <w:rsid w:val="003732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8521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7408348">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09588838">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97F26-D49A-4F05-9F0D-5A596C84C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6592</Words>
  <Characters>37579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44083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18</cp:revision>
  <cp:lastPrinted>2010-05-04T03:47:00Z</cp:lastPrinted>
  <dcterms:created xsi:type="dcterms:W3CDTF">2017-03-10T01:50:00Z</dcterms:created>
  <dcterms:modified xsi:type="dcterms:W3CDTF">2017-03-10T01:55:00Z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