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3C545CDE" w:rsidR="00C723BC" w:rsidRPr="00183F4C" w:rsidRDefault="00251A0F" w:rsidP="00D53033">
            <w:pPr>
              <w:pStyle w:val="T2"/>
            </w:pPr>
            <w:r>
              <w:rPr>
                <w:lang w:eastAsia="ko-KR"/>
              </w:rPr>
              <w:t>Com</w:t>
            </w:r>
            <w:r w:rsidR="00A65923">
              <w:rPr>
                <w:lang w:eastAsia="ko-KR"/>
              </w:rPr>
              <w:t>m</w:t>
            </w:r>
            <w:r>
              <w:rPr>
                <w:lang w:eastAsia="ko-KR"/>
              </w:rPr>
              <w:t>ent resolutions for miscellaneous CIDs</w:t>
            </w:r>
            <w:r w:rsidR="005227CB">
              <w:rPr>
                <w:lang w:eastAsia="ko-KR"/>
              </w:rPr>
              <w:t xml:space="preserve"> – Part 1</w:t>
            </w:r>
          </w:p>
        </w:tc>
      </w:tr>
      <w:tr w:rsidR="00C723BC" w:rsidRPr="00183F4C" w14:paraId="49A1434E" w14:textId="77777777" w:rsidTr="00D74DE9">
        <w:trPr>
          <w:trHeight w:val="359"/>
          <w:jc w:val="center"/>
        </w:trPr>
        <w:tc>
          <w:tcPr>
            <w:tcW w:w="9576" w:type="dxa"/>
            <w:gridSpan w:val="5"/>
            <w:vAlign w:val="center"/>
          </w:tcPr>
          <w:p w14:paraId="04E112F7" w14:textId="56663EB5" w:rsidR="00C723BC" w:rsidRPr="00183F4C" w:rsidRDefault="00C723BC" w:rsidP="004C0230">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B78A6">
              <w:rPr>
                <w:b w:val="0"/>
                <w:sz w:val="20"/>
                <w:lang w:eastAsia="ko-KR"/>
              </w:rPr>
              <w:t>2</w:t>
            </w:r>
            <w:r>
              <w:rPr>
                <w:rFonts w:hint="eastAsia"/>
                <w:b w:val="0"/>
                <w:sz w:val="20"/>
                <w:lang w:eastAsia="ko-KR"/>
              </w:rPr>
              <w:t>-</w:t>
            </w:r>
            <w:r w:rsidR="004C0230">
              <w:rPr>
                <w:b w:val="0"/>
                <w:sz w:val="20"/>
                <w:lang w:eastAsia="ko-KR"/>
              </w:rPr>
              <w:t>22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FD64CB" w:rsidRPr="00183F4C" w14:paraId="6B11A793" w14:textId="77777777" w:rsidTr="00D74DE9">
        <w:trPr>
          <w:trHeight w:val="359"/>
          <w:jc w:val="center"/>
        </w:trPr>
        <w:tc>
          <w:tcPr>
            <w:tcW w:w="1548" w:type="dxa"/>
            <w:vAlign w:val="center"/>
          </w:tcPr>
          <w:p w14:paraId="2415AABE" w14:textId="4F6420D6" w:rsidR="00FD64CB" w:rsidRDefault="00FD64CB" w:rsidP="00FD64C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4F4C915A" w:rsidR="00FD64CB" w:rsidRDefault="00FD64CB" w:rsidP="00FD64C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FD64CB" w:rsidRPr="002C60AE" w:rsidRDefault="00FD64CB" w:rsidP="00FD64CB">
            <w:pPr>
              <w:pStyle w:val="T2"/>
              <w:spacing w:after="0"/>
              <w:ind w:left="0" w:right="0"/>
              <w:jc w:val="left"/>
              <w:rPr>
                <w:b w:val="0"/>
                <w:sz w:val="18"/>
                <w:szCs w:val="18"/>
                <w:lang w:eastAsia="ko-KR"/>
              </w:rPr>
            </w:pPr>
          </w:p>
        </w:tc>
        <w:tc>
          <w:tcPr>
            <w:tcW w:w="1620" w:type="dxa"/>
            <w:vAlign w:val="center"/>
          </w:tcPr>
          <w:p w14:paraId="6939071C" w14:textId="77777777" w:rsidR="00FD64CB" w:rsidRPr="002C60AE" w:rsidRDefault="00FD64CB" w:rsidP="00FD64CB">
            <w:pPr>
              <w:pStyle w:val="T2"/>
              <w:spacing w:after="0"/>
              <w:ind w:left="0" w:right="0"/>
              <w:jc w:val="left"/>
              <w:rPr>
                <w:b w:val="0"/>
                <w:sz w:val="18"/>
                <w:szCs w:val="18"/>
                <w:lang w:eastAsia="ko-KR"/>
              </w:rPr>
            </w:pPr>
          </w:p>
        </w:tc>
        <w:tc>
          <w:tcPr>
            <w:tcW w:w="2358" w:type="dxa"/>
            <w:vAlign w:val="center"/>
          </w:tcPr>
          <w:p w14:paraId="4BD2A506" w14:textId="77777777" w:rsidR="00FD64CB" w:rsidRPr="001D7948" w:rsidRDefault="00FD64CB" w:rsidP="00FD64CB">
            <w:pPr>
              <w:pStyle w:val="T2"/>
              <w:spacing w:after="0"/>
              <w:ind w:left="0" w:right="0"/>
              <w:jc w:val="left"/>
              <w:rPr>
                <w:b w:val="0"/>
                <w:sz w:val="18"/>
                <w:szCs w:val="18"/>
                <w:lang w:eastAsia="ko-KR"/>
              </w:rPr>
            </w:pPr>
          </w:p>
        </w:tc>
      </w:tr>
      <w:tr w:rsidR="00FD64CB" w:rsidRPr="00183F4C" w14:paraId="0BB80EE5" w14:textId="77777777" w:rsidTr="00D74DE9">
        <w:trPr>
          <w:trHeight w:val="359"/>
          <w:jc w:val="center"/>
        </w:trPr>
        <w:tc>
          <w:tcPr>
            <w:tcW w:w="1548" w:type="dxa"/>
            <w:vAlign w:val="center"/>
          </w:tcPr>
          <w:p w14:paraId="196D72D1" w14:textId="4770FAD8" w:rsidR="00FD64CB" w:rsidRDefault="00FD64CB" w:rsidP="00FD64CB">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16DA8583" w14:textId="5453FF71" w:rsidR="00FD64CB" w:rsidRDefault="00FD64CB" w:rsidP="00FD64C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840A4F1" w14:textId="77777777" w:rsidR="00FD64CB" w:rsidRPr="002C60AE" w:rsidRDefault="00FD64CB" w:rsidP="00FD64CB">
            <w:pPr>
              <w:pStyle w:val="T2"/>
              <w:spacing w:after="0"/>
              <w:ind w:left="0" w:right="0"/>
              <w:jc w:val="left"/>
              <w:rPr>
                <w:b w:val="0"/>
                <w:sz w:val="18"/>
                <w:szCs w:val="18"/>
                <w:lang w:eastAsia="ko-KR"/>
              </w:rPr>
            </w:pPr>
          </w:p>
        </w:tc>
        <w:tc>
          <w:tcPr>
            <w:tcW w:w="1620" w:type="dxa"/>
            <w:vAlign w:val="center"/>
          </w:tcPr>
          <w:p w14:paraId="43048DCA" w14:textId="77777777" w:rsidR="00FD64CB" w:rsidRPr="002C60AE" w:rsidRDefault="00FD64CB" w:rsidP="00FD64CB">
            <w:pPr>
              <w:pStyle w:val="T2"/>
              <w:spacing w:after="0"/>
              <w:ind w:left="0" w:right="0"/>
              <w:jc w:val="left"/>
              <w:rPr>
                <w:b w:val="0"/>
                <w:sz w:val="18"/>
                <w:szCs w:val="18"/>
                <w:lang w:eastAsia="ko-KR"/>
              </w:rPr>
            </w:pPr>
          </w:p>
        </w:tc>
        <w:tc>
          <w:tcPr>
            <w:tcW w:w="2358" w:type="dxa"/>
            <w:vAlign w:val="center"/>
          </w:tcPr>
          <w:p w14:paraId="20C048DD" w14:textId="77777777" w:rsidR="00FD64CB" w:rsidRPr="001D7948" w:rsidRDefault="00FD64CB" w:rsidP="00FD64CB">
            <w:pPr>
              <w:pStyle w:val="T2"/>
              <w:spacing w:after="0"/>
              <w:ind w:left="0" w:right="0"/>
              <w:jc w:val="left"/>
              <w:rPr>
                <w:b w:val="0"/>
                <w:sz w:val="18"/>
                <w:szCs w:val="18"/>
                <w:lang w:eastAsia="ko-KR"/>
              </w:rPr>
            </w:pPr>
          </w:p>
        </w:tc>
      </w:tr>
      <w:tr w:rsidR="00FD64CB" w:rsidRPr="00183F4C" w14:paraId="11DB6302" w14:textId="77777777" w:rsidTr="00D74DE9">
        <w:trPr>
          <w:trHeight w:val="359"/>
          <w:jc w:val="center"/>
        </w:trPr>
        <w:tc>
          <w:tcPr>
            <w:tcW w:w="1548" w:type="dxa"/>
            <w:vAlign w:val="center"/>
          </w:tcPr>
          <w:p w14:paraId="63733B7F" w14:textId="357B7D20" w:rsidR="00FD64CB" w:rsidRDefault="00FD64CB" w:rsidP="00FD64CB">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56BE5E03" w14:textId="5D7BFDC1" w:rsidR="00FD64CB" w:rsidRDefault="00FD64CB" w:rsidP="00FD64C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02981FD" w14:textId="77777777" w:rsidR="00FD64CB" w:rsidRPr="002C60AE" w:rsidRDefault="00FD64CB" w:rsidP="00FD64CB">
            <w:pPr>
              <w:pStyle w:val="T2"/>
              <w:spacing w:after="0"/>
              <w:ind w:left="0" w:right="0"/>
              <w:jc w:val="left"/>
              <w:rPr>
                <w:b w:val="0"/>
                <w:sz w:val="18"/>
                <w:szCs w:val="18"/>
                <w:lang w:eastAsia="ko-KR"/>
              </w:rPr>
            </w:pPr>
          </w:p>
        </w:tc>
        <w:tc>
          <w:tcPr>
            <w:tcW w:w="1620" w:type="dxa"/>
            <w:vAlign w:val="center"/>
          </w:tcPr>
          <w:p w14:paraId="336CAC24" w14:textId="77777777" w:rsidR="00FD64CB" w:rsidRPr="002C60AE" w:rsidRDefault="00FD64CB" w:rsidP="00FD64CB">
            <w:pPr>
              <w:pStyle w:val="T2"/>
              <w:spacing w:after="0"/>
              <w:ind w:left="0" w:right="0"/>
              <w:jc w:val="left"/>
              <w:rPr>
                <w:b w:val="0"/>
                <w:sz w:val="18"/>
                <w:szCs w:val="18"/>
                <w:lang w:eastAsia="ko-KR"/>
              </w:rPr>
            </w:pPr>
          </w:p>
        </w:tc>
        <w:tc>
          <w:tcPr>
            <w:tcW w:w="2358" w:type="dxa"/>
            <w:vAlign w:val="center"/>
          </w:tcPr>
          <w:p w14:paraId="6B14A3C3" w14:textId="77777777" w:rsidR="00FD64CB" w:rsidRPr="001D7948" w:rsidRDefault="00FD64CB" w:rsidP="00FD64CB">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08F36FE"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p>
    <w:p w14:paraId="07BFE9C2" w14:textId="24E249E6" w:rsidR="00E920E1" w:rsidRDefault="00046675" w:rsidP="002912A6">
      <w:pPr>
        <w:pStyle w:val="ListParagraph"/>
        <w:numPr>
          <w:ilvl w:val="0"/>
          <w:numId w:val="10"/>
        </w:numPr>
        <w:ind w:leftChars="0"/>
        <w:jc w:val="both"/>
        <w:rPr>
          <w:lang w:eastAsia="ko-KR"/>
        </w:rPr>
      </w:pPr>
      <w:r>
        <w:rPr>
          <w:lang w:eastAsia="ko-KR"/>
        </w:rPr>
        <w:t>3132, 3175, 4720, 6919, 7228, 8308 (6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rPr>
          <w:ins w:id="0" w:author="Alfred Asterjadhi" w:date="2017-03-09T17:09:00Z"/>
        </w:rPr>
      </w:pPr>
      <w:r>
        <w:t xml:space="preserve">Rev 0: Initial version of the document. </w:t>
      </w:r>
    </w:p>
    <w:p w14:paraId="760E0A36" w14:textId="1924B4CC" w:rsidR="00080110" w:rsidRDefault="00080110" w:rsidP="00DD70FA">
      <w:pPr>
        <w:pStyle w:val="ListParagraph"/>
        <w:numPr>
          <w:ilvl w:val="0"/>
          <w:numId w:val="9"/>
        </w:numPr>
        <w:ind w:leftChars="0"/>
        <w:jc w:val="both"/>
      </w:pPr>
      <w:ins w:id="1" w:author="Alfred Asterjadhi" w:date="2017-03-09T17:09:00Z">
        <w:r>
          <w:t>Rev 1: Minor editorial changes (</w:t>
        </w:r>
        <w:r w:rsidRPr="002E0D8C">
          <w:rPr>
            <w:highlight w:val="yellow"/>
          </w:rPr>
          <w:t xml:space="preserve">Robert to give blessing for </w:t>
        </w:r>
      </w:ins>
      <w:ins w:id="2" w:author="Alfred Asterjadhi" w:date="2017-03-09T17:10:00Z">
        <w:r w:rsidRPr="002E0D8C">
          <w:rPr>
            <w:highlight w:val="yellow"/>
          </w:rPr>
          <w:t>&lt;</w:t>
        </w:r>
      </w:ins>
      <w:ins w:id="3" w:author="Alfred Asterjadhi" w:date="2017-03-09T17:09:00Z">
        <w:r w:rsidRPr="002E0D8C">
          <w:rPr>
            <w:highlight w:val="yellow"/>
          </w:rPr>
          <w:t>ANA&gt;</w:t>
        </w:r>
      </w:ins>
      <w:ins w:id="4" w:author="Alfred Asterjadhi" w:date="2017-03-09T17:10:00Z">
        <w:r>
          <w:t>).</w:t>
        </w:r>
      </w:ins>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534"/>
        <w:gridCol w:w="3696"/>
        <w:gridCol w:w="2880"/>
        <w:gridCol w:w="2430"/>
      </w:tblGrid>
      <w:tr w:rsidR="00046675" w:rsidRPr="001F620B" w14:paraId="48DF0B16" w14:textId="77777777" w:rsidTr="009D608E">
        <w:trPr>
          <w:trHeight w:val="220"/>
        </w:trPr>
        <w:tc>
          <w:tcPr>
            <w:tcW w:w="607" w:type="dxa"/>
            <w:shd w:val="clear" w:color="auto" w:fill="auto"/>
            <w:noWrap/>
            <w:vAlign w:val="center"/>
            <w:hideMark/>
          </w:tcPr>
          <w:p w14:paraId="0F99C4A4" w14:textId="77777777" w:rsidR="00046675" w:rsidRPr="005442D3" w:rsidRDefault="00046675"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046675" w:rsidRPr="005442D3" w:rsidRDefault="00046675"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34" w:type="dxa"/>
            <w:shd w:val="clear" w:color="auto" w:fill="auto"/>
            <w:noWrap/>
            <w:vAlign w:val="center"/>
          </w:tcPr>
          <w:p w14:paraId="04EB3339" w14:textId="2FDA6BA2" w:rsidR="00046675" w:rsidRPr="005442D3" w:rsidRDefault="00046675"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696" w:type="dxa"/>
            <w:shd w:val="clear" w:color="auto" w:fill="auto"/>
            <w:noWrap/>
            <w:vAlign w:val="bottom"/>
            <w:hideMark/>
          </w:tcPr>
          <w:p w14:paraId="4E18C448" w14:textId="6F65D496" w:rsidR="00046675" w:rsidRPr="005442D3" w:rsidRDefault="00046675"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880" w:type="dxa"/>
            <w:shd w:val="clear" w:color="auto" w:fill="auto"/>
            <w:noWrap/>
            <w:vAlign w:val="bottom"/>
            <w:hideMark/>
          </w:tcPr>
          <w:p w14:paraId="272EEF4D" w14:textId="77777777" w:rsidR="00046675" w:rsidRPr="005442D3" w:rsidRDefault="00046675"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30" w:type="dxa"/>
            <w:shd w:val="clear" w:color="auto" w:fill="auto"/>
            <w:vAlign w:val="center"/>
            <w:hideMark/>
          </w:tcPr>
          <w:p w14:paraId="4E9F1B16" w14:textId="77777777" w:rsidR="00046675" w:rsidRPr="001F620B" w:rsidRDefault="00046675"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46675" w:rsidRPr="001F620B" w14:paraId="44503791" w14:textId="77777777" w:rsidTr="009D608E">
        <w:trPr>
          <w:trHeight w:val="220"/>
        </w:trPr>
        <w:tc>
          <w:tcPr>
            <w:tcW w:w="607" w:type="dxa"/>
            <w:shd w:val="clear" w:color="auto" w:fill="auto"/>
            <w:noWrap/>
          </w:tcPr>
          <w:p w14:paraId="40FB842A" w14:textId="52002174" w:rsidR="00046675" w:rsidRPr="00293E69" w:rsidRDefault="00046675" w:rsidP="00046675">
            <w:pPr>
              <w:jc w:val="both"/>
            </w:pPr>
            <w:r w:rsidRPr="00293E69">
              <w:t>3132</w:t>
            </w:r>
          </w:p>
        </w:tc>
        <w:tc>
          <w:tcPr>
            <w:tcW w:w="1080" w:type="dxa"/>
            <w:shd w:val="clear" w:color="auto" w:fill="auto"/>
            <w:noWrap/>
          </w:tcPr>
          <w:p w14:paraId="0C0A0A44" w14:textId="6A104F75" w:rsidR="00046675" w:rsidRPr="00293E69" w:rsidRDefault="00046675" w:rsidP="00046675">
            <w:pPr>
              <w:jc w:val="both"/>
            </w:pPr>
            <w:r w:rsidRPr="00293E69">
              <w:t>Adrian Stephens</w:t>
            </w:r>
          </w:p>
        </w:tc>
        <w:tc>
          <w:tcPr>
            <w:tcW w:w="534" w:type="dxa"/>
            <w:shd w:val="clear" w:color="auto" w:fill="auto"/>
            <w:noWrap/>
          </w:tcPr>
          <w:p w14:paraId="78387F5B" w14:textId="15DFFD76" w:rsidR="00046675" w:rsidRPr="00293E69" w:rsidRDefault="00046675" w:rsidP="00046675">
            <w:pPr>
              <w:jc w:val="both"/>
            </w:pPr>
            <w:r w:rsidRPr="00293E69">
              <w:t>101.26</w:t>
            </w:r>
          </w:p>
        </w:tc>
        <w:tc>
          <w:tcPr>
            <w:tcW w:w="3696" w:type="dxa"/>
            <w:shd w:val="clear" w:color="auto" w:fill="auto"/>
            <w:noWrap/>
          </w:tcPr>
          <w:p w14:paraId="2A7AD027" w14:textId="34023890" w:rsidR="00046675" w:rsidRPr="00293E69" w:rsidRDefault="00046675" w:rsidP="00046675">
            <w:pPr>
              <w:jc w:val="both"/>
            </w:pPr>
            <w:r w:rsidRPr="00293E69">
              <w:t>The additions to the Mesh Peering frames indicate that .11ax is intended to support mesh operation.</w:t>
            </w:r>
            <w:r w:rsidRPr="00293E69">
              <w:br/>
              <w:t xml:space="preserve">But I don't see any </w:t>
            </w:r>
            <w:r w:rsidR="009D608E" w:rsidRPr="00293E69">
              <w:t>changes to other mesh operation (sub-</w:t>
            </w:r>
            <w:proofErr w:type="gramStart"/>
            <w:r w:rsidR="009D608E" w:rsidRPr="00293E69">
              <w:t>)clauses</w:t>
            </w:r>
            <w:proofErr w:type="gramEnd"/>
            <w:r w:rsidR="009D608E" w:rsidRPr="00293E69">
              <w:t xml:space="preserve">. </w:t>
            </w:r>
            <w:r w:rsidR="00293E69">
              <w:t xml:space="preserve">For example, </w:t>
            </w:r>
            <w:r w:rsidRPr="00293E69">
              <w:t xml:space="preserve">how does mesh CCAOP work </w:t>
            </w:r>
            <w:r w:rsidR="009D608E" w:rsidRPr="00293E69">
              <w:t xml:space="preserve">with triggered frame sequences? </w:t>
            </w:r>
            <w:r w:rsidRPr="00293E69">
              <w:t>What kinds of MU can mesh STAs do?</w:t>
            </w:r>
            <w:r w:rsidR="009D608E" w:rsidRPr="00293E69">
              <w:t xml:space="preserve"> </w:t>
            </w:r>
            <w:r w:rsidRPr="00293E69">
              <w:br/>
              <w:t>How do the two types of mesh power saving work with .11ax OFDMA power-saving?</w:t>
            </w:r>
          </w:p>
        </w:tc>
        <w:tc>
          <w:tcPr>
            <w:tcW w:w="2880" w:type="dxa"/>
            <w:shd w:val="clear" w:color="auto" w:fill="auto"/>
            <w:noWrap/>
          </w:tcPr>
          <w:p w14:paraId="44903904" w14:textId="4FDCC76E" w:rsidR="00046675" w:rsidRPr="00293E69" w:rsidRDefault="00046675" w:rsidP="009D608E">
            <w:pPr>
              <w:jc w:val="both"/>
            </w:pPr>
            <w:r w:rsidRPr="00293E69">
              <w:t>As HE is largely about</w:t>
            </w:r>
            <w:r w:rsidR="00293E69">
              <w:t xml:space="preserve"> an AP orchestrating its STAs, </w:t>
            </w:r>
            <w:r w:rsidRPr="00293E69">
              <w:t>its model of efficient operation is fundamentally different from mesh.</w:t>
            </w:r>
            <w:r w:rsidRPr="00293E69">
              <w:br/>
              <w:t>I propose that a statement be added in 4.3.14a that an HE STA is not a mesh STA.  In that case remove the changes to 9.6.16.</w:t>
            </w:r>
            <w:r w:rsidRPr="00293E69">
              <w:br/>
            </w:r>
            <w:r w:rsidRPr="00293E69">
              <w:br/>
              <w:t>Alternatively define the subset of HE features (probably not including triggered operation, OFDMA, UL or DL MU) that can be</w:t>
            </w:r>
            <w:r w:rsidR="009D608E" w:rsidRPr="00293E69">
              <w:t xml:space="preserve"> used by </w:t>
            </w:r>
            <w:r w:rsidRPr="00293E69">
              <w:t xml:space="preserve">mesh STAs and </w:t>
            </w:r>
            <w:proofErr w:type="spellStart"/>
            <w:r w:rsidRPr="00293E69">
              <w:t>opdate</w:t>
            </w:r>
            <w:proofErr w:type="spellEnd"/>
            <w:r w:rsidRPr="00293E69">
              <w:t xml:space="preserve"> the mesh (sub-</w:t>
            </w:r>
            <w:proofErr w:type="gramStart"/>
            <w:r w:rsidRPr="00293E69">
              <w:t>)clauses</w:t>
            </w:r>
            <w:proofErr w:type="gramEnd"/>
            <w:r w:rsidRPr="00293E69">
              <w:t xml:space="preserve"> to describe this operation.</w:t>
            </w:r>
          </w:p>
        </w:tc>
        <w:tc>
          <w:tcPr>
            <w:tcW w:w="2430" w:type="dxa"/>
            <w:shd w:val="clear" w:color="auto" w:fill="auto"/>
            <w:vAlign w:val="center"/>
          </w:tcPr>
          <w:p w14:paraId="6FE88D2A" w14:textId="1E7A5F3B" w:rsidR="00046675" w:rsidRPr="00293E69" w:rsidRDefault="00D7400A" w:rsidP="00046675">
            <w:pPr>
              <w:jc w:val="both"/>
            </w:pPr>
            <w:r w:rsidRPr="00293E69">
              <w:t>Revised –</w:t>
            </w:r>
          </w:p>
          <w:p w14:paraId="57A41F97" w14:textId="77777777" w:rsidR="00D7400A" w:rsidRPr="00293E69" w:rsidRDefault="00D7400A" w:rsidP="00046675">
            <w:pPr>
              <w:jc w:val="both"/>
            </w:pPr>
          </w:p>
          <w:p w14:paraId="54C2F401" w14:textId="15E52B97" w:rsidR="00D7400A" w:rsidRPr="00293E69" w:rsidRDefault="00D7400A" w:rsidP="00046675">
            <w:pPr>
              <w:jc w:val="both"/>
            </w:pPr>
            <w:r w:rsidRPr="00293E69">
              <w:t xml:space="preserve">Agree with the comment. Proposed resolution accounts for the suggested </w:t>
            </w:r>
            <w:r w:rsidR="00702F65" w:rsidRPr="00293E69">
              <w:t xml:space="preserve">alternative </w:t>
            </w:r>
            <w:r w:rsidRPr="00293E69">
              <w:t>changes</w:t>
            </w:r>
            <w:r w:rsidR="006A2B81" w:rsidRPr="00293E69">
              <w:t xml:space="preserve"> (adding a statement indicating that an HE mesh STA does not transmit or receive an HE MU PPDU or a Trigger-based PPDU</w:t>
            </w:r>
            <w:r w:rsidR="002E0D8C">
              <w:t>.</w:t>
            </w:r>
          </w:p>
          <w:p w14:paraId="6353D873" w14:textId="77777777" w:rsidR="00D7400A" w:rsidRPr="00293E69" w:rsidRDefault="00D7400A" w:rsidP="00046675">
            <w:pPr>
              <w:jc w:val="both"/>
            </w:pPr>
          </w:p>
          <w:p w14:paraId="6BE827EA" w14:textId="13C5ED1D" w:rsidR="00D7400A" w:rsidRPr="00293E69" w:rsidRDefault="001B71C4" w:rsidP="001B71C4">
            <w:pPr>
              <w:jc w:val="both"/>
            </w:pPr>
            <w:proofErr w:type="spellStart"/>
            <w:r w:rsidRPr="00293E69">
              <w:rPr>
                <w:bCs/>
                <w:sz w:val="16"/>
                <w:szCs w:val="18"/>
                <w:lang w:eastAsia="ko-KR"/>
              </w:rPr>
              <w:t>TGax</w:t>
            </w:r>
            <w:proofErr w:type="spellEnd"/>
            <w:r w:rsidRPr="00293E69">
              <w:rPr>
                <w:bCs/>
                <w:sz w:val="16"/>
                <w:szCs w:val="18"/>
                <w:lang w:eastAsia="ko-KR"/>
              </w:rPr>
              <w:t xml:space="preserve"> editor to make the changes shown in 11-17/</w:t>
            </w:r>
            <w:r w:rsidR="00FB78A6" w:rsidRPr="00293E69">
              <w:rPr>
                <w:bCs/>
                <w:sz w:val="16"/>
                <w:szCs w:val="18"/>
                <w:lang w:eastAsia="ko-KR"/>
              </w:rPr>
              <w:t>0236</w:t>
            </w:r>
            <w:r w:rsidRPr="00293E69">
              <w:rPr>
                <w:bCs/>
                <w:sz w:val="16"/>
                <w:szCs w:val="18"/>
                <w:lang w:eastAsia="ko-KR"/>
              </w:rPr>
              <w:t>r</w:t>
            </w:r>
            <w:r w:rsidR="00B76F75">
              <w:rPr>
                <w:bCs/>
                <w:sz w:val="16"/>
                <w:szCs w:val="18"/>
                <w:lang w:eastAsia="ko-KR"/>
              </w:rPr>
              <w:t>1</w:t>
            </w:r>
            <w:r w:rsidRPr="00293E69">
              <w:rPr>
                <w:bCs/>
                <w:sz w:val="16"/>
                <w:szCs w:val="18"/>
                <w:lang w:eastAsia="ko-KR"/>
              </w:rPr>
              <w:t xml:space="preserve"> under all headings that include CID 3132.</w:t>
            </w:r>
          </w:p>
        </w:tc>
      </w:tr>
      <w:tr w:rsidR="00046675" w:rsidRPr="001F620B" w14:paraId="7D8D3AF5" w14:textId="77777777" w:rsidTr="009D608E">
        <w:trPr>
          <w:trHeight w:val="220"/>
        </w:trPr>
        <w:tc>
          <w:tcPr>
            <w:tcW w:w="607" w:type="dxa"/>
            <w:shd w:val="clear" w:color="auto" w:fill="auto"/>
            <w:noWrap/>
          </w:tcPr>
          <w:p w14:paraId="48AEF6F6" w14:textId="56179FA1" w:rsidR="00046675" w:rsidRPr="00046675" w:rsidRDefault="00046675" w:rsidP="00046675">
            <w:pPr>
              <w:jc w:val="both"/>
            </w:pPr>
            <w:r w:rsidRPr="005E1EED">
              <w:t>3175</w:t>
            </w:r>
          </w:p>
        </w:tc>
        <w:tc>
          <w:tcPr>
            <w:tcW w:w="1080" w:type="dxa"/>
            <w:shd w:val="clear" w:color="auto" w:fill="auto"/>
            <w:noWrap/>
          </w:tcPr>
          <w:p w14:paraId="7B450F35" w14:textId="3B6BB026" w:rsidR="00046675" w:rsidRPr="00046675" w:rsidRDefault="00046675" w:rsidP="00046675">
            <w:pPr>
              <w:jc w:val="both"/>
            </w:pPr>
            <w:proofErr w:type="spellStart"/>
            <w:r w:rsidRPr="005E1EED">
              <w:t>Ahmadreza</w:t>
            </w:r>
            <w:proofErr w:type="spellEnd"/>
            <w:r w:rsidRPr="005E1EED">
              <w:t xml:space="preserve"> Hedayat</w:t>
            </w:r>
          </w:p>
        </w:tc>
        <w:tc>
          <w:tcPr>
            <w:tcW w:w="534" w:type="dxa"/>
            <w:shd w:val="clear" w:color="auto" w:fill="auto"/>
            <w:noWrap/>
          </w:tcPr>
          <w:p w14:paraId="23656E46" w14:textId="77777777" w:rsidR="00046675" w:rsidRPr="00046675" w:rsidRDefault="00046675" w:rsidP="00046675">
            <w:pPr>
              <w:jc w:val="both"/>
            </w:pPr>
          </w:p>
        </w:tc>
        <w:tc>
          <w:tcPr>
            <w:tcW w:w="3696" w:type="dxa"/>
            <w:shd w:val="clear" w:color="auto" w:fill="auto"/>
            <w:noWrap/>
          </w:tcPr>
          <w:p w14:paraId="05443D63" w14:textId="448162F7" w:rsidR="00046675" w:rsidRPr="00046675" w:rsidRDefault="00046675" w:rsidP="00046675">
            <w:pPr>
              <w:jc w:val="both"/>
            </w:pPr>
            <w:r w:rsidRPr="00046675">
              <w:t>CHECK if TWT clauses require additional features</w:t>
            </w:r>
          </w:p>
        </w:tc>
        <w:tc>
          <w:tcPr>
            <w:tcW w:w="2880" w:type="dxa"/>
            <w:shd w:val="clear" w:color="auto" w:fill="auto"/>
            <w:noWrap/>
          </w:tcPr>
          <w:p w14:paraId="25F3BD28" w14:textId="77777777" w:rsidR="00046675" w:rsidRPr="00046675" w:rsidRDefault="00046675" w:rsidP="00046675">
            <w:pPr>
              <w:jc w:val="both"/>
            </w:pPr>
          </w:p>
        </w:tc>
        <w:tc>
          <w:tcPr>
            <w:tcW w:w="2430" w:type="dxa"/>
            <w:shd w:val="clear" w:color="auto" w:fill="auto"/>
            <w:vAlign w:val="center"/>
          </w:tcPr>
          <w:p w14:paraId="49BBD475" w14:textId="40589EC9" w:rsidR="00EF20B5" w:rsidRDefault="00EF20B5" w:rsidP="00046675">
            <w:pPr>
              <w:jc w:val="both"/>
            </w:pPr>
            <w:r>
              <w:t>Rejected –</w:t>
            </w:r>
          </w:p>
          <w:p w14:paraId="22D04C5A" w14:textId="77777777" w:rsidR="00EF20B5" w:rsidRDefault="00EF20B5" w:rsidP="00046675">
            <w:pPr>
              <w:jc w:val="both"/>
            </w:pPr>
          </w:p>
          <w:p w14:paraId="12AC783B" w14:textId="2C0DEF8A" w:rsidR="00EF20B5" w:rsidRPr="00046675" w:rsidRDefault="00EF20B5" w:rsidP="00046675">
            <w:pPr>
              <w:jc w:val="both"/>
            </w:pPr>
            <w:r>
              <w:t>The comment fails to identify a technical issue. Checked if the TWT clauses require additional feature and they do not.</w:t>
            </w:r>
          </w:p>
        </w:tc>
      </w:tr>
      <w:tr w:rsidR="00046675" w:rsidRPr="001F620B" w14:paraId="284EE483" w14:textId="77777777" w:rsidTr="009D608E">
        <w:trPr>
          <w:trHeight w:val="220"/>
        </w:trPr>
        <w:tc>
          <w:tcPr>
            <w:tcW w:w="607" w:type="dxa"/>
            <w:shd w:val="clear" w:color="auto" w:fill="auto"/>
            <w:noWrap/>
          </w:tcPr>
          <w:p w14:paraId="6770A938" w14:textId="45D26CA3" w:rsidR="00046675" w:rsidRPr="002E0D8C" w:rsidRDefault="00046675" w:rsidP="00046675">
            <w:pPr>
              <w:jc w:val="both"/>
              <w:rPr>
                <w:highlight w:val="yellow"/>
              </w:rPr>
            </w:pPr>
            <w:r w:rsidRPr="002E0D8C">
              <w:rPr>
                <w:highlight w:val="yellow"/>
              </w:rPr>
              <w:t>4720</w:t>
            </w:r>
          </w:p>
        </w:tc>
        <w:tc>
          <w:tcPr>
            <w:tcW w:w="1080" w:type="dxa"/>
            <w:shd w:val="clear" w:color="auto" w:fill="auto"/>
            <w:noWrap/>
          </w:tcPr>
          <w:p w14:paraId="6818C4D3" w14:textId="27DC3351" w:rsidR="00046675" w:rsidRPr="002E0D8C" w:rsidRDefault="00046675" w:rsidP="00046675">
            <w:pPr>
              <w:jc w:val="both"/>
              <w:rPr>
                <w:highlight w:val="yellow"/>
              </w:rPr>
            </w:pPr>
            <w:r w:rsidRPr="002E0D8C">
              <w:rPr>
                <w:highlight w:val="yellow"/>
              </w:rPr>
              <w:t>Alfred Asterjadhi</w:t>
            </w:r>
          </w:p>
        </w:tc>
        <w:tc>
          <w:tcPr>
            <w:tcW w:w="534" w:type="dxa"/>
            <w:shd w:val="clear" w:color="auto" w:fill="auto"/>
            <w:noWrap/>
          </w:tcPr>
          <w:p w14:paraId="1943B9AE" w14:textId="4D0B64BE" w:rsidR="00046675" w:rsidRPr="002E0D8C" w:rsidRDefault="00046675" w:rsidP="00046675">
            <w:pPr>
              <w:jc w:val="both"/>
              <w:rPr>
                <w:highlight w:val="yellow"/>
              </w:rPr>
            </w:pPr>
            <w:r w:rsidRPr="002E0D8C">
              <w:rPr>
                <w:highlight w:val="yellow"/>
              </w:rPr>
              <w:t>19.25</w:t>
            </w:r>
          </w:p>
        </w:tc>
        <w:tc>
          <w:tcPr>
            <w:tcW w:w="3696" w:type="dxa"/>
            <w:shd w:val="clear" w:color="auto" w:fill="auto"/>
            <w:noWrap/>
          </w:tcPr>
          <w:p w14:paraId="563718AF" w14:textId="32BE7639" w:rsidR="00046675" w:rsidRPr="002E0D8C" w:rsidRDefault="00046675" w:rsidP="00046675">
            <w:pPr>
              <w:jc w:val="both"/>
              <w:rPr>
                <w:highlight w:val="yellow"/>
              </w:rPr>
            </w:pPr>
            <w:r w:rsidRPr="002E0D8C">
              <w:rPr>
                <w:highlight w:val="yellow"/>
              </w:rPr>
              <w:t xml:space="preserve">I am aware that ANA is going to determine the assigned subtype value for this field once the LB approval has reached 75%. But the table has the value 0011 </w:t>
            </w:r>
            <w:proofErr w:type="spellStart"/>
            <w:r w:rsidRPr="002E0D8C">
              <w:rPr>
                <w:highlight w:val="yellow"/>
              </w:rPr>
              <w:t>striked</w:t>
            </w:r>
            <w:proofErr w:type="spellEnd"/>
            <w:r w:rsidRPr="002E0D8C">
              <w:rPr>
                <w:highlight w:val="yellow"/>
              </w:rPr>
              <w:t xml:space="preserve"> out, which logically means that the value 0011 would be the one assigned for this purpose. Ask ANA to allocate 0011 for the Subtype value or if ANA does not know yet then find a way that it is clear that the number is not assigned yet. Also we already have the term Trigger defined in REVmc so it would be good to have a unique name that would avoid confusion. It could be as simple as UL Trigger.</w:t>
            </w:r>
          </w:p>
        </w:tc>
        <w:tc>
          <w:tcPr>
            <w:tcW w:w="2880" w:type="dxa"/>
            <w:shd w:val="clear" w:color="auto" w:fill="auto"/>
            <w:noWrap/>
          </w:tcPr>
          <w:p w14:paraId="1ABACE90" w14:textId="4FCA300A" w:rsidR="00046675" w:rsidRPr="002E0D8C" w:rsidRDefault="00046675" w:rsidP="00046675">
            <w:pPr>
              <w:jc w:val="both"/>
              <w:rPr>
                <w:highlight w:val="yellow"/>
              </w:rPr>
            </w:pPr>
            <w:r w:rsidRPr="002E0D8C">
              <w:rPr>
                <w:highlight w:val="yellow"/>
              </w:rPr>
              <w:t>As in comment.</w:t>
            </w:r>
          </w:p>
        </w:tc>
        <w:tc>
          <w:tcPr>
            <w:tcW w:w="2430" w:type="dxa"/>
            <w:shd w:val="clear" w:color="auto" w:fill="auto"/>
            <w:vAlign w:val="center"/>
          </w:tcPr>
          <w:p w14:paraId="592F41AB" w14:textId="363DE779" w:rsidR="001C73E4" w:rsidRPr="002E0D8C" w:rsidRDefault="001C73E4" w:rsidP="00046675">
            <w:pPr>
              <w:jc w:val="both"/>
              <w:rPr>
                <w:highlight w:val="yellow"/>
              </w:rPr>
            </w:pPr>
            <w:r w:rsidRPr="002E0D8C">
              <w:rPr>
                <w:highlight w:val="yellow"/>
              </w:rPr>
              <w:t>Revised –</w:t>
            </w:r>
          </w:p>
          <w:p w14:paraId="7FE5DE7A" w14:textId="77777777" w:rsidR="001C73E4" w:rsidRPr="002E0D8C" w:rsidRDefault="001C73E4" w:rsidP="00046675">
            <w:pPr>
              <w:jc w:val="both"/>
              <w:rPr>
                <w:highlight w:val="yellow"/>
              </w:rPr>
            </w:pPr>
          </w:p>
          <w:p w14:paraId="78EAD72C" w14:textId="77777777" w:rsidR="001C73E4" w:rsidRPr="002E0D8C" w:rsidRDefault="001C73E4" w:rsidP="00046675">
            <w:pPr>
              <w:jc w:val="both"/>
              <w:rPr>
                <w:highlight w:val="yellow"/>
              </w:rPr>
            </w:pPr>
            <w:r w:rsidRPr="002E0D8C">
              <w:rPr>
                <w:highlight w:val="yellow"/>
              </w:rPr>
              <w:t>Agree in principle with the comment. Proposed resolution accounts for the suggested changes.</w:t>
            </w:r>
          </w:p>
          <w:p w14:paraId="1569D865" w14:textId="77777777" w:rsidR="001C73E4" w:rsidRPr="002E0D8C" w:rsidRDefault="001C73E4" w:rsidP="00046675">
            <w:pPr>
              <w:jc w:val="both"/>
              <w:rPr>
                <w:highlight w:val="yellow"/>
              </w:rPr>
            </w:pPr>
          </w:p>
          <w:p w14:paraId="0B932DC0" w14:textId="218946B0" w:rsidR="001C73E4" w:rsidRPr="002E0D8C" w:rsidRDefault="001C73E4" w:rsidP="00BC58F3">
            <w:pPr>
              <w:jc w:val="both"/>
              <w:rPr>
                <w:highlight w:val="yellow"/>
              </w:rPr>
            </w:pPr>
            <w:proofErr w:type="spellStart"/>
            <w:r w:rsidRPr="002E0D8C">
              <w:rPr>
                <w:bCs/>
                <w:sz w:val="16"/>
                <w:szCs w:val="18"/>
                <w:highlight w:val="yellow"/>
                <w:lang w:eastAsia="ko-KR"/>
              </w:rPr>
              <w:t>TGax</w:t>
            </w:r>
            <w:proofErr w:type="spellEnd"/>
            <w:r w:rsidRPr="002E0D8C">
              <w:rPr>
                <w:bCs/>
                <w:sz w:val="16"/>
                <w:szCs w:val="18"/>
                <w:highlight w:val="yellow"/>
                <w:lang w:eastAsia="ko-KR"/>
              </w:rPr>
              <w:t xml:space="preserve"> editor to make the changes shown in 11-17/</w:t>
            </w:r>
            <w:r w:rsidR="00FB78A6" w:rsidRPr="002E0D8C">
              <w:rPr>
                <w:bCs/>
                <w:sz w:val="16"/>
                <w:szCs w:val="18"/>
                <w:highlight w:val="yellow"/>
                <w:lang w:eastAsia="ko-KR"/>
              </w:rPr>
              <w:t>0236</w:t>
            </w:r>
            <w:r w:rsidRPr="002E0D8C">
              <w:rPr>
                <w:bCs/>
                <w:sz w:val="16"/>
                <w:szCs w:val="18"/>
                <w:highlight w:val="yellow"/>
                <w:lang w:eastAsia="ko-KR"/>
              </w:rPr>
              <w:t>r</w:t>
            </w:r>
            <w:r w:rsidR="00BC58F3">
              <w:rPr>
                <w:bCs/>
                <w:sz w:val="16"/>
                <w:szCs w:val="18"/>
                <w:highlight w:val="yellow"/>
                <w:lang w:eastAsia="ko-KR"/>
              </w:rPr>
              <w:t>1</w:t>
            </w:r>
            <w:bookmarkStart w:id="5" w:name="_GoBack"/>
            <w:bookmarkEnd w:id="5"/>
            <w:r w:rsidRPr="002E0D8C">
              <w:rPr>
                <w:bCs/>
                <w:sz w:val="16"/>
                <w:szCs w:val="18"/>
                <w:highlight w:val="yellow"/>
                <w:lang w:eastAsia="ko-KR"/>
              </w:rPr>
              <w:t xml:space="preserve"> under all headings that include CID 4720.</w:t>
            </w:r>
          </w:p>
        </w:tc>
      </w:tr>
      <w:tr w:rsidR="00046675" w:rsidRPr="001F620B" w14:paraId="73D8FAC4" w14:textId="77777777" w:rsidTr="009D608E">
        <w:trPr>
          <w:trHeight w:val="220"/>
        </w:trPr>
        <w:tc>
          <w:tcPr>
            <w:tcW w:w="607" w:type="dxa"/>
            <w:shd w:val="clear" w:color="auto" w:fill="auto"/>
            <w:noWrap/>
          </w:tcPr>
          <w:p w14:paraId="75A12D2F" w14:textId="644DBD73" w:rsidR="00046675" w:rsidRPr="00046675" w:rsidRDefault="00046675" w:rsidP="00046675">
            <w:pPr>
              <w:jc w:val="both"/>
            </w:pPr>
            <w:r w:rsidRPr="005E1EED">
              <w:t>6919</w:t>
            </w:r>
          </w:p>
        </w:tc>
        <w:tc>
          <w:tcPr>
            <w:tcW w:w="1080" w:type="dxa"/>
            <w:shd w:val="clear" w:color="auto" w:fill="auto"/>
            <w:noWrap/>
          </w:tcPr>
          <w:p w14:paraId="434F5BBC" w14:textId="106CB719" w:rsidR="00046675" w:rsidRPr="00046675" w:rsidRDefault="00046675" w:rsidP="00046675">
            <w:pPr>
              <w:jc w:val="both"/>
            </w:pPr>
            <w:r w:rsidRPr="005E1EED">
              <w:t>Joseph Levy</w:t>
            </w:r>
          </w:p>
        </w:tc>
        <w:tc>
          <w:tcPr>
            <w:tcW w:w="534" w:type="dxa"/>
            <w:shd w:val="clear" w:color="auto" w:fill="auto"/>
            <w:noWrap/>
          </w:tcPr>
          <w:p w14:paraId="567F1848" w14:textId="4924B4CD" w:rsidR="00046675" w:rsidRPr="00046675" w:rsidRDefault="00046675" w:rsidP="00046675">
            <w:pPr>
              <w:jc w:val="both"/>
            </w:pPr>
            <w:r w:rsidRPr="00591049">
              <w:t>6.60</w:t>
            </w:r>
          </w:p>
        </w:tc>
        <w:tc>
          <w:tcPr>
            <w:tcW w:w="3696" w:type="dxa"/>
            <w:shd w:val="clear" w:color="auto" w:fill="auto"/>
            <w:noWrap/>
          </w:tcPr>
          <w:p w14:paraId="64D36BF4" w14:textId="1AA1C67A" w:rsidR="00046675" w:rsidRPr="00046675" w:rsidRDefault="00046675" w:rsidP="00046675">
            <w:pPr>
              <w:jc w:val="both"/>
            </w:pPr>
            <w:r w:rsidRPr="00046675">
              <w:t>Consider renaming the TWT scheduling STA to be a TWT scheduling AP or TWT scheduling HE AP.  The text seems to indicate that all TWT scheduling STAs are HE APs - which is a very confusing statement.  If TWT scheduling is only a function of a HE AP, then it should be clear that it is an AP and not just a STA.</w:t>
            </w:r>
          </w:p>
        </w:tc>
        <w:tc>
          <w:tcPr>
            <w:tcW w:w="2880" w:type="dxa"/>
            <w:shd w:val="clear" w:color="auto" w:fill="auto"/>
            <w:noWrap/>
          </w:tcPr>
          <w:p w14:paraId="1DE15BC4" w14:textId="4B47FDCD" w:rsidR="00046675" w:rsidRPr="00046675" w:rsidRDefault="00046675" w:rsidP="00046675">
            <w:pPr>
              <w:jc w:val="both"/>
            </w:pPr>
            <w:r w:rsidRPr="00046675">
              <w:t>Rename the "target wake time (TWT) scheduling STA" to be the "target wake time (TWT) scheduling AP.  And correct the definition so that it is consistent.</w:t>
            </w:r>
          </w:p>
        </w:tc>
        <w:tc>
          <w:tcPr>
            <w:tcW w:w="2430" w:type="dxa"/>
            <w:shd w:val="clear" w:color="auto" w:fill="auto"/>
            <w:vAlign w:val="center"/>
          </w:tcPr>
          <w:p w14:paraId="460AEFA8" w14:textId="12DB1E2D" w:rsidR="00046675" w:rsidRDefault="00DD7D96" w:rsidP="00046675">
            <w:pPr>
              <w:jc w:val="both"/>
            </w:pPr>
            <w:r>
              <w:t>Revised –</w:t>
            </w:r>
          </w:p>
          <w:p w14:paraId="7B2169A7" w14:textId="77777777" w:rsidR="00DD7D96" w:rsidRDefault="00DD7D96" w:rsidP="00046675">
            <w:pPr>
              <w:jc w:val="both"/>
            </w:pPr>
          </w:p>
          <w:p w14:paraId="56925D0E" w14:textId="77777777" w:rsidR="00DD7D96" w:rsidRDefault="00DD7D96" w:rsidP="00046675">
            <w:pPr>
              <w:jc w:val="both"/>
            </w:pPr>
            <w:r>
              <w:t xml:space="preserve">Agree with the comment. Proposed resolution </w:t>
            </w:r>
            <w:proofErr w:type="spellStart"/>
            <w:r>
              <w:t>accoutns</w:t>
            </w:r>
            <w:proofErr w:type="spellEnd"/>
            <w:r>
              <w:t xml:space="preserve"> for the </w:t>
            </w:r>
            <w:proofErr w:type="spellStart"/>
            <w:r>
              <w:t>suggestec</w:t>
            </w:r>
            <w:proofErr w:type="spellEnd"/>
            <w:r>
              <w:t xml:space="preserve"> change.</w:t>
            </w:r>
          </w:p>
          <w:p w14:paraId="4808CF42" w14:textId="77777777" w:rsidR="00980169" w:rsidRDefault="00980169" w:rsidP="00046675">
            <w:pPr>
              <w:jc w:val="both"/>
            </w:pPr>
          </w:p>
          <w:p w14:paraId="698A25CC" w14:textId="6A6E701E" w:rsidR="00980169" w:rsidRPr="00046675" w:rsidRDefault="00980169" w:rsidP="002F4CF4">
            <w:pPr>
              <w:jc w:val="both"/>
            </w:pPr>
            <w:proofErr w:type="spellStart"/>
            <w:r w:rsidRPr="00C90707">
              <w:rPr>
                <w:bCs/>
                <w:sz w:val="16"/>
                <w:szCs w:val="18"/>
                <w:lang w:eastAsia="ko-KR"/>
              </w:rPr>
              <w:t>TGax</w:t>
            </w:r>
            <w:proofErr w:type="spellEnd"/>
            <w:r w:rsidRPr="00C90707">
              <w:rPr>
                <w:bCs/>
                <w:sz w:val="16"/>
                <w:szCs w:val="18"/>
                <w:lang w:eastAsia="ko-KR"/>
              </w:rPr>
              <w:t xml:space="preserve"> editor to make the changes shown in 11-1</w:t>
            </w:r>
            <w:r>
              <w:rPr>
                <w:bCs/>
                <w:sz w:val="16"/>
                <w:szCs w:val="18"/>
                <w:lang w:eastAsia="ko-KR"/>
              </w:rPr>
              <w:t>7</w:t>
            </w:r>
            <w:r w:rsidRPr="00C90707">
              <w:rPr>
                <w:bCs/>
                <w:sz w:val="16"/>
                <w:szCs w:val="18"/>
                <w:lang w:eastAsia="ko-KR"/>
              </w:rPr>
              <w:t>/</w:t>
            </w:r>
            <w:r w:rsidR="00FB78A6" w:rsidRPr="00FB78A6">
              <w:rPr>
                <w:bCs/>
                <w:sz w:val="16"/>
                <w:szCs w:val="18"/>
                <w:lang w:eastAsia="ko-KR"/>
              </w:rPr>
              <w:t>0236</w:t>
            </w:r>
            <w:r w:rsidRPr="00C90707">
              <w:rPr>
                <w:bCs/>
                <w:sz w:val="16"/>
                <w:szCs w:val="18"/>
                <w:lang w:eastAsia="ko-KR"/>
              </w:rPr>
              <w:t>r</w:t>
            </w:r>
            <w:r w:rsidR="002F4CF4">
              <w:rPr>
                <w:bCs/>
                <w:sz w:val="16"/>
                <w:szCs w:val="18"/>
                <w:lang w:eastAsia="ko-KR"/>
              </w:rPr>
              <w:t>1</w:t>
            </w:r>
            <w:r w:rsidRPr="00C90707">
              <w:rPr>
                <w:bCs/>
                <w:sz w:val="16"/>
                <w:szCs w:val="18"/>
                <w:lang w:eastAsia="ko-KR"/>
              </w:rPr>
              <w:t xml:space="preserve"> under all headings that include CID </w:t>
            </w:r>
            <w:r w:rsidR="00B2200C">
              <w:rPr>
                <w:bCs/>
                <w:sz w:val="16"/>
                <w:szCs w:val="18"/>
                <w:lang w:eastAsia="ko-KR"/>
              </w:rPr>
              <w:t>6919</w:t>
            </w:r>
            <w:r w:rsidRPr="00C90707">
              <w:rPr>
                <w:bCs/>
                <w:sz w:val="16"/>
                <w:szCs w:val="18"/>
                <w:lang w:eastAsia="ko-KR"/>
              </w:rPr>
              <w:t>.</w:t>
            </w:r>
          </w:p>
        </w:tc>
      </w:tr>
      <w:tr w:rsidR="00046675" w:rsidRPr="001F620B" w14:paraId="211789B5" w14:textId="77777777" w:rsidTr="009D608E">
        <w:trPr>
          <w:trHeight w:val="220"/>
        </w:trPr>
        <w:tc>
          <w:tcPr>
            <w:tcW w:w="607" w:type="dxa"/>
            <w:shd w:val="clear" w:color="auto" w:fill="auto"/>
            <w:noWrap/>
          </w:tcPr>
          <w:p w14:paraId="6460C223" w14:textId="2C98E76F" w:rsidR="00046675" w:rsidRPr="00046675" w:rsidRDefault="00046675" w:rsidP="00046675">
            <w:pPr>
              <w:jc w:val="both"/>
            </w:pPr>
            <w:r w:rsidRPr="005E1EED">
              <w:t>7228</w:t>
            </w:r>
          </w:p>
        </w:tc>
        <w:tc>
          <w:tcPr>
            <w:tcW w:w="1080" w:type="dxa"/>
            <w:shd w:val="clear" w:color="auto" w:fill="auto"/>
            <w:noWrap/>
          </w:tcPr>
          <w:p w14:paraId="6F04B385" w14:textId="1372ADA2" w:rsidR="00046675" w:rsidRPr="00046675" w:rsidRDefault="00046675" w:rsidP="00046675">
            <w:pPr>
              <w:jc w:val="both"/>
            </w:pPr>
            <w:proofErr w:type="spellStart"/>
            <w:r w:rsidRPr="005E1EED">
              <w:t>Katsuo</w:t>
            </w:r>
            <w:proofErr w:type="spellEnd"/>
            <w:r w:rsidRPr="005E1EED">
              <w:t xml:space="preserve"> </w:t>
            </w:r>
            <w:proofErr w:type="spellStart"/>
            <w:r w:rsidRPr="005E1EED">
              <w:t>Yunoki</w:t>
            </w:r>
            <w:proofErr w:type="spellEnd"/>
          </w:p>
        </w:tc>
        <w:tc>
          <w:tcPr>
            <w:tcW w:w="534" w:type="dxa"/>
            <w:shd w:val="clear" w:color="auto" w:fill="auto"/>
            <w:noWrap/>
          </w:tcPr>
          <w:p w14:paraId="2267EA5B" w14:textId="2038E5E8" w:rsidR="00046675" w:rsidRPr="00046675" w:rsidRDefault="00046675" w:rsidP="00046675">
            <w:pPr>
              <w:jc w:val="both"/>
            </w:pPr>
            <w:r w:rsidRPr="00591049">
              <w:t>7.05</w:t>
            </w:r>
          </w:p>
        </w:tc>
        <w:tc>
          <w:tcPr>
            <w:tcW w:w="3696" w:type="dxa"/>
            <w:shd w:val="clear" w:color="auto" w:fill="auto"/>
            <w:noWrap/>
          </w:tcPr>
          <w:p w14:paraId="07967469" w14:textId="23E08641" w:rsidR="00046675" w:rsidRPr="00046675" w:rsidRDefault="00046675" w:rsidP="00046675">
            <w:pPr>
              <w:jc w:val="both"/>
            </w:pPr>
            <w:r w:rsidRPr="00046675">
              <w:t xml:space="preserve">TWT should be added as </w:t>
            </w:r>
            <w:proofErr w:type="spellStart"/>
            <w:r w:rsidRPr="00046675">
              <w:t>abbribiation</w:t>
            </w:r>
            <w:proofErr w:type="spellEnd"/>
            <w:r w:rsidRPr="00046675">
              <w:t>.</w:t>
            </w:r>
          </w:p>
        </w:tc>
        <w:tc>
          <w:tcPr>
            <w:tcW w:w="2880" w:type="dxa"/>
            <w:shd w:val="clear" w:color="auto" w:fill="auto"/>
            <w:noWrap/>
          </w:tcPr>
          <w:p w14:paraId="31FCA155" w14:textId="778B2ADA" w:rsidR="00046675" w:rsidRPr="00046675" w:rsidRDefault="00046675" w:rsidP="00046675">
            <w:pPr>
              <w:jc w:val="both"/>
            </w:pPr>
            <w:r w:rsidRPr="00046675">
              <w:t xml:space="preserve">TWT should be added to </w:t>
            </w:r>
            <w:proofErr w:type="spellStart"/>
            <w:r w:rsidRPr="00046675">
              <w:t>Abbribiations</w:t>
            </w:r>
            <w:proofErr w:type="spellEnd"/>
          </w:p>
        </w:tc>
        <w:tc>
          <w:tcPr>
            <w:tcW w:w="2430" w:type="dxa"/>
            <w:shd w:val="clear" w:color="auto" w:fill="auto"/>
            <w:vAlign w:val="center"/>
          </w:tcPr>
          <w:p w14:paraId="20C17791" w14:textId="11743A04" w:rsidR="00046675" w:rsidRPr="00F57C4F" w:rsidRDefault="009D608E" w:rsidP="00046675">
            <w:pPr>
              <w:jc w:val="both"/>
            </w:pPr>
            <w:r w:rsidRPr="00F57C4F">
              <w:t>Rejected –</w:t>
            </w:r>
          </w:p>
          <w:p w14:paraId="32E255CA" w14:textId="77777777" w:rsidR="009D608E" w:rsidRPr="00F57C4F" w:rsidRDefault="009D608E" w:rsidP="00046675">
            <w:pPr>
              <w:jc w:val="both"/>
            </w:pPr>
          </w:p>
          <w:p w14:paraId="636AC133" w14:textId="36A3945D" w:rsidR="009D608E" w:rsidRPr="00F57C4F" w:rsidRDefault="009D608E" w:rsidP="00046675">
            <w:pPr>
              <w:jc w:val="both"/>
            </w:pPr>
            <w:r w:rsidRPr="00F57C4F">
              <w:t xml:space="preserve">TWT is already part of the abbreviations as part of the IEEE 802.11ah amendment. </w:t>
            </w:r>
            <w:r w:rsidRPr="00F57C4F">
              <w:lastRenderedPageBreak/>
              <w:t xml:space="preserve">Please refer to P802.11ah </w:t>
            </w:r>
            <w:hyperlink r:id="rId8" w:history="1">
              <w:r w:rsidRPr="00F57C4F">
                <w:t>D10.0@P7L30</w:t>
              </w:r>
            </w:hyperlink>
            <w:r w:rsidRPr="00F57C4F">
              <w:t>:</w:t>
            </w:r>
          </w:p>
          <w:p w14:paraId="2CAF4CAD" w14:textId="6D855570" w:rsidR="009D608E" w:rsidRPr="00F57C4F" w:rsidRDefault="009D608E" w:rsidP="009D608E">
            <w:pPr>
              <w:jc w:val="both"/>
            </w:pPr>
          </w:p>
          <w:p w14:paraId="43C614C4" w14:textId="3F00E46B" w:rsidR="009D608E" w:rsidRPr="00046675" w:rsidRDefault="009D608E" w:rsidP="009D608E">
            <w:pPr>
              <w:jc w:val="both"/>
            </w:pPr>
            <w:r w:rsidRPr="00F57C4F">
              <w:t>“TWT    target wake time”</w:t>
            </w:r>
          </w:p>
        </w:tc>
      </w:tr>
      <w:tr w:rsidR="00046675" w:rsidRPr="001F620B" w14:paraId="29994C84" w14:textId="77777777" w:rsidTr="009D608E">
        <w:trPr>
          <w:trHeight w:val="220"/>
        </w:trPr>
        <w:tc>
          <w:tcPr>
            <w:tcW w:w="607" w:type="dxa"/>
            <w:shd w:val="clear" w:color="auto" w:fill="auto"/>
            <w:noWrap/>
          </w:tcPr>
          <w:p w14:paraId="1F0AAAD0" w14:textId="1182BB24" w:rsidR="00046675" w:rsidRPr="00046675" w:rsidRDefault="00046675" w:rsidP="00046675">
            <w:pPr>
              <w:jc w:val="both"/>
            </w:pPr>
            <w:r w:rsidRPr="005E1EED">
              <w:lastRenderedPageBreak/>
              <w:t>8308</w:t>
            </w:r>
          </w:p>
        </w:tc>
        <w:tc>
          <w:tcPr>
            <w:tcW w:w="1080" w:type="dxa"/>
            <w:shd w:val="clear" w:color="auto" w:fill="auto"/>
            <w:noWrap/>
          </w:tcPr>
          <w:p w14:paraId="7747C108" w14:textId="759538A0" w:rsidR="00046675" w:rsidRPr="00046675" w:rsidRDefault="00046675" w:rsidP="00046675">
            <w:pPr>
              <w:jc w:val="both"/>
            </w:pPr>
            <w:r w:rsidRPr="005E1EED">
              <w:t xml:space="preserve">Paul </w:t>
            </w:r>
            <w:proofErr w:type="spellStart"/>
            <w:r w:rsidRPr="005E1EED">
              <w:t>Nikolich</w:t>
            </w:r>
            <w:proofErr w:type="spellEnd"/>
          </w:p>
        </w:tc>
        <w:tc>
          <w:tcPr>
            <w:tcW w:w="534" w:type="dxa"/>
            <w:shd w:val="clear" w:color="auto" w:fill="auto"/>
            <w:noWrap/>
          </w:tcPr>
          <w:p w14:paraId="16C53716" w14:textId="41D8A90F" w:rsidR="00046675" w:rsidRPr="00046675" w:rsidRDefault="00046675" w:rsidP="00046675">
            <w:pPr>
              <w:jc w:val="both"/>
            </w:pPr>
            <w:r w:rsidRPr="00591049">
              <w:t>7.00</w:t>
            </w:r>
          </w:p>
        </w:tc>
        <w:tc>
          <w:tcPr>
            <w:tcW w:w="3696" w:type="dxa"/>
            <w:shd w:val="clear" w:color="auto" w:fill="auto"/>
            <w:noWrap/>
          </w:tcPr>
          <w:p w14:paraId="26DEFF1E" w14:textId="30F7D2B9" w:rsidR="00046675" w:rsidRPr="00046675" w:rsidRDefault="00046675" w:rsidP="00046675">
            <w:pPr>
              <w:jc w:val="both"/>
            </w:pPr>
            <w:r w:rsidRPr="00046675">
              <w:t>The term target wake up time, TWT, is missing from Definitions and Acronyms</w:t>
            </w:r>
          </w:p>
        </w:tc>
        <w:tc>
          <w:tcPr>
            <w:tcW w:w="2880" w:type="dxa"/>
            <w:shd w:val="clear" w:color="auto" w:fill="auto"/>
            <w:noWrap/>
          </w:tcPr>
          <w:p w14:paraId="53EDD73F" w14:textId="2E5BE1D8" w:rsidR="00046675" w:rsidRPr="00046675" w:rsidRDefault="00046675" w:rsidP="00046675">
            <w:pPr>
              <w:jc w:val="both"/>
            </w:pPr>
            <w:r w:rsidRPr="00046675">
              <w:t>add TWT to acronyms and define target wake up time</w:t>
            </w:r>
          </w:p>
        </w:tc>
        <w:tc>
          <w:tcPr>
            <w:tcW w:w="2430" w:type="dxa"/>
            <w:shd w:val="clear" w:color="auto" w:fill="auto"/>
            <w:vAlign w:val="center"/>
          </w:tcPr>
          <w:p w14:paraId="3D1538DA" w14:textId="77777777" w:rsidR="00F57C4F" w:rsidRPr="00F57C4F" w:rsidRDefault="00F57C4F" w:rsidP="00F57C4F">
            <w:pPr>
              <w:jc w:val="both"/>
            </w:pPr>
            <w:r w:rsidRPr="00F57C4F">
              <w:t>Rejected –</w:t>
            </w:r>
          </w:p>
          <w:p w14:paraId="7232E426" w14:textId="77777777" w:rsidR="00F57C4F" w:rsidRPr="00F57C4F" w:rsidRDefault="00F57C4F" w:rsidP="00F57C4F">
            <w:pPr>
              <w:jc w:val="both"/>
            </w:pPr>
          </w:p>
          <w:p w14:paraId="0FCC09A2" w14:textId="572256A6" w:rsidR="00F57C4F" w:rsidRPr="00F57C4F" w:rsidRDefault="00F57C4F" w:rsidP="00F57C4F">
            <w:pPr>
              <w:jc w:val="both"/>
            </w:pPr>
            <w:r w:rsidRPr="00F57C4F">
              <w:t xml:space="preserve">TWT is already part of the abbreviations as part of the IEEE 802.11ah amendment. Please refer to P802.11ah </w:t>
            </w:r>
            <w:hyperlink r:id="rId9" w:history="1">
              <w:r w:rsidRPr="00F57C4F">
                <w:t>D10.0@P7L30</w:t>
              </w:r>
            </w:hyperlink>
            <w:r w:rsidRPr="00F57C4F">
              <w:t>:</w:t>
            </w:r>
            <w:r>
              <w:t xml:space="preserve"> </w:t>
            </w:r>
          </w:p>
          <w:p w14:paraId="5B63142A" w14:textId="77777777" w:rsidR="00046675" w:rsidRDefault="00F57C4F" w:rsidP="00F57C4F">
            <w:pPr>
              <w:jc w:val="both"/>
            </w:pPr>
            <w:r w:rsidRPr="00F57C4F">
              <w:t>“TWT    target wake time”</w:t>
            </w:r>
          </w:p>
          <w:p w14:paraId="030984C0" w14:textId="77777777" w:rsidR="00F57C4F" w:rsidRDefault="00F57C4F" w:rsidP="00F57C4F">
            <w:pPr>
              <w:jc w:val="both"/>
            </w:pPr>
          </w:p>
          <w:p w14:paraId="66677250" w14:textId="66D67EB6" w:rsidR="00F57C4F" w:rsidRPr="00046675" w:rsidRDefault="00F57C4F" w:rsidP="00F57C4F">
            <w:pPr>
              <w:jc w:val="both"/>
            </w:pPr>
            <w:r>
              <w:t>And P6L42: “</w:t>
            </w:r>
            <w:r w:rsidRPr="00F57C4F">
              <w:t>target wake time (TWT): A specific time or set of times for individual STAs to wake in order to exchange frames with other STAs.</w:t>
            </w:r>
            <w:r>
              <w:t>”</w:t>
            </w:r>
          </w:p>
        </w:tc>
      </w:tr>
    </w:tbl>
    <w:p w14:paraId="138FB54B" w14:textId="48B91090" w:rsidR="00DD64AA" w:rsidRDefault="006E2A5A" w:rsidP="00B323B6">
      <w:pPr>
        <w:pStyle w:val="Heading2"/>
        <w:rPr>
          <w:lang w:val="en-US" w:eastAsia="ko-KR"/>
        </w:rPr>
      </w:pPr>
      <w:r>
        <w:rPr>
          <w:lang w:val="en-US" w:eastAsia="ko-KR"/>
        </w:rPr>
        <w:t xml:space="preserve">Discussion: </w:t>
      </w:r>
      <w:r w:rsidR="00F621E4">
        <w:rPr>
          <w:i/>
          <w:lang w:val="en-US" w:eastAsia="ko-KR"/>
        </w:rPr>
        <w:t>None.</w:t>
      </w:r>
    </w:p>
    <w:p w14:paraId="7B8A0865" w14:textId="77777777" w:rsidR="007F75A6" w:rsidRDefault="007F75A6" w:rsidP="007F75A6">
      <w:pPr>
        <w:pStyle w:val="H3"/>
        <w:numPr>
          <w:ilvl w:val="0"/>
          <w:numId w:val="11"/>
        </w:numPr>
        <w:rPr>
          <w:w w:val="100"/>
        </w:rPr>
      </w:pPr>
      <w:r>
        <w:rPr>
          <w:w w:val="100"/>
        </w:rPr>
        <w:t>High efficiency (HE) STA</w:t>
      </w:r>
    </w:p>
    <w:p w14:paraId="2899FFE6" w14:textId="1EFEB1C5" w:rsidR="002C796B" w:rsidRPr="002C796B" w:rsidRDefault="002C796B" w:rsidP="002C79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C796B">
        <w:rPr>
          <w:rFonts w:eastAsia="Times New Roman"/>
          <w:b/>
          <w:color w:val="000000"/>
          <w:sz w:val="20"/>
          <w:highlight w:val="yellow"/>
          <w:lang w:val="en-US"/>
        </w:rPr>
        <w:t>TGax</w:t>
      </w:r>
      <w:proofErr w:type="spellEnd"/>
      <w:r w:rsidRPr="002C796B">
        <w:rPr>
          <w:rFonts w:eastAsia="Times New Roman"/>
          <w:b/>
          <w:color w:val="000000"/>
          <w:sz w:val="20"/>
          <w:highlight w:val="yellow"/>
          <w:lang w:val="en-US"/>
        </w:rPr>
        <w:t xml:space="preserve"> Editor:</w:t>
      </w:r>
      <w:r w:rsidRPr="002C796B">
        <w:rPr>
          <w:rFonts w:eastAsia="Times New Roman"/>
          <w:b/>
          <w:i/>
          <w:color w:val="000000"/>
          <w:sz w:val="20"/>
          <w:highlight w:val="yellow"/>
          <w:lang w:val="en-US"/>
        </w:rPr>
        <w:t xml:space="preserve"> Change the paragraphs below of this subclause as follows (#CID</w:t>
      </w:r>
      <w:r w:rsidR="00944988">
        <w:rPr>
          <w:rFonts w:eastAsia="Times New Roman"/>
          <w:b/>
          <w:i/>
          <w:color w:val="000000"/>
          <w:sz w:val="20"/>
          <w:highlight w:val="yellow"/>
          <w:lang w:val="en-US"/>
        </w:rPr>
        <w:t xml:space="preserve"> 3132</w:t>
      </w:r>
      <w:r w:rsidRPr="002C796B">
        <w:rPr>
          <w:rFonts w:eastAsia="Times New Roman"/>
          <w:b/>
          <w:i/>
          <w:color w:val="000000"/>
          <w:sz w:val="20"/>
          <w:highlight w:val="yellow"/>
          <w:lang w:val="en-US"/>
        </w:rPr>
        <w:t>):</w:t>
      </w:r>
    </w:p>
    <w:p w14:paraId="7971081E" w14:textId="66175F2F" w:rsidR="007F75A6" w:rsidRDefault="007F75A6" w:rsidP="007F75A6">
      <w:pPr>
        <w:pStyle w:val="T"/>
        <w:rPr>
          <w:w w:val="100"/>
        </w:rPr>
      </w:pPr>
      <w:r>
        <w:rPr>
          <w:w w:val="100"/>
        </w:rPr>
        <w:t>The IEEE 802.11 HE STA operates in frequency bands between 1 GHz and 6 GHz.</w:t>
      </w:r>
      <w:ins w:id="6" w:author="Alfred Asterjadhi" w:date="2017-02-11T14:40:00Z">
        <w:r w:rsidR="00852848">
          <w:rPr>
            <w:w w:val="100"/>
          </w:rPr>
          <w:t xml:space="preserve"> </w:t>
        </w:r>
        <w:proofErr w:type="spellStart"/>
        <w:r w:rsidR="00852848">
          <w:rPr>
            <w:w w:val="100"/>
          </w:rPr>
          <w:t>An</w:t>
        </w:r>
        <w:proofErr w:type="spellEnd"/>
        <w:r w:rsidR="00852848">
          <w:rPr>
            <w:w w:val="100"/>
          </w:rPr>
          <w:t xml:space="preserve"> HE STA that is a mesh STA does not </w:t>
        </w:r>
      </w:ins>
      <w:ins w:id="7" w:author="Alfred Asterjadhi" w:date="2017-02-11T14:43:00Z">
        <w:r w:rsidR="00852848">
          <w:rPr>
            <w:w w:val="100"/>
          </w:rPr>
          <w:t xml:space="preserve">transmit and </w:t>
        </w:r>
      </w:ins>
      <w:ins w:id="8" w:author="Alfred Asterjadhi" w:date="2017-02-11T14:50:00Z">
        <w:r w:rsidR="006D5BB3">
          <w:rPr>
            <w:w w:val="100"/>
          </w:rPr>
          <w:t xml:space="preserve">does not </w:t>
        </w:r>
      </w:ins>
      <w:ins w:id="9" w:author="Alfred Asterjadhi" w:date="2017-02-11T14:43:00Z">
        <w:r w:rsidR="00852848">
          <w:rPr>
            <w:w w:val="100"/>
          </w:rPr>
          <w:t xml:space="preserve">receive HE MU PPDUs </w:t>
        </w:r>
      </w:ins>
      <w:ins w:id="10" w:author="Alfred Asterjadhi" w:date="2017-02-11T14:50:00Z">
        <w:r w:rsidR="006D5BB3">
          <w:rPr>
            <w:w w:val="100"/>
          </w:rPr>
          <w:t xml:space="preserve">or </w:t>
        </w:r>
      </w:ins>
      <w:ins w:id="11" w:author="Alfred Asterjadhi" w:date="2017-02-11T14:43:00Z">
        <w:r w:rsidR="00852848">
          <w:rPr>
            <w:w w:val="100"/>
          </w:rPr>
          <w:t>HE Trigger-based PPDUs</w:t>
        </w:r>
      </w:ins>
      <w:proofErr w:type="gramStart"/>
      <w:ins w:id="12" w:author="Alfred Asterjadhi" w:date="2017-02-11T14:40:00Z">
        <w:r w:rsidR="00852848">
          <w:rPr>
            <w:w w:val="100"/>
          </w:rPr>
          <w:t>.</w:t>
        </w:r>
      </w:ins>
      <w:ins w:id="13" w:author="Alfred Asterjadhi" w:date="2017-01-27T12:17:00Z">
        <w:r w:rsidR="001B71C4" w:rsidRPr="001B71C4">
          <w:rPr>
            <w:i/>
            <w:w w:val="100"/>
            <w:highlight w:val="yellow"/>
          </w:rPr>
          <w:t>(</w:t>
        </w:r>
      </w:ins>
      <w:proofErr w:type="gramEnd"/>
      <w:ins w:id="14" w:author="Alfred Asterjadhi" w:date="2017-01-27T12:18:00Z">
        <w:r w:rsidR="001B71C4" w:rsidRPr="001B71C4">
          <w:rPr>
            <w:i/>
            <w:w w:val="100"/>
            <w:highlight w:val="yellow"/>
          </w:rPr>
          <w:t>#3132</w:t>
        </w:r>
      </w:ins>
      <w:ins w:id="15" w:author="Alfred Asterjadhi" w:date="2017-01-27T12:17:00Z">
        <w:r w:rsidR="001B71C4" w:rsidRPr="001B71C4">
          <w:rPr>
            <w:i/>
            <w:w w:val="100"/>
            <w:highlight w:val="yellow"/>
          </w:rPr>
          <w:t>)</w:t>
        </w:r>
      </w:ins>
    </w:p>
    <w:p w14:paraId="31BEF3E2" w14:textId="77777777" w:rsidR="00CD2D14" w:rsidRDefault="00CD2D14" w:rsidP="00CD2D14">
      <w:pPr>
        <w:pStyle w:val="H5"/>
        <w:numPr>
          <w:ilvl w:val="0"/>
          <w:numId w:val="14"/>
        </w:numPr>
        <w:rPr>
          <w:w w:val="100"/>
        </w:rPr>
      </w:pPr>
      <w:r>
        <w:rPr>
          <w:w w:val="100"/>
        </w:rPr>
        <w:t>Type and Subtype subfields</w:t>
      </w:r>
    </w:p>
    <w:p w14:paraId="5E37E61C" w14:textId="65577736" w:rsidR="00082C5A" w:rsidRDefault="00082C5A" w:rsidP="00082C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25493D">
        <w:rPr>
          <w:rFonts w:eastAsia="Times New Roman"/>
          <w:b/>
          <w:i/>
          <w:color w:val="000000"/>
          <w:sz w:val="20"/>
          <w:highlight w:val="yellow"/>
          <w:lang w:val="en-US"/>
        </w:rPr>
        <w:t>4720</w:t>
      </w:r>
      <w:r w:rsidRPr="005A38BF">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1360"/>
        <w:gridCol w:w="1940"/>
        <w:gridCol w:w="3840"/>
      </w:tblGrid>
      <w:tr w:rsidR="00CD2D14" w14:paraId="2C76264C" w14:textId="77777777" w:rsidTr="00896F2F">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14:paraId="3E17A733" w14:textId="77777777" w:rsidR="00CD2D14" w:rsidRDefault="00CD2D14" w:rsidP="00CD2D14">
            <w:pPr>
              <w:pStyle w:val="TableTitle"/>
              <w:numPr>
                <w:ilvl w:val="0"/>
                <w:numId w:val="15"/>
              </w:numPr>
            </w:pPr>
            <w:bookmarkStart w:id="16" w:name="RTF39363934333a205461626c65"/>
            <w:r>
              <w:rPr>
                <w:w w:val="100"/>
              </w:rPr>
              <w:t>Valid type and subtype combinations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
          </w:p>
        </w:tc>
      </w:tr>
      <w:tr w:rsidR="00CD2D14" w14:paraId="30A49204" w14:textId="77777777" w:rsidTr="00896F2F">
        <w:trPr>
          <w:trHeight w:val="64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4BA7F21F" w14:textId="77777777" w:rsidR="00CD2D14" w:rsidRDefault="00CD2D14" w:rsidP="00896F2F">
            <w:pPr>
              <w:pStyle w:val="CellHeading"/>
            </w:pPr>
            <w:r>
              <w:rPr>
                <w:w w:val="100"/>
              </w:rPr>
              <w:t>Type value</w:t>
            </w:r>
            <w:r>
              <w:rPr>
                <w:w w:val="100"/>
              </w:rPr>
              <w:br/>
              <w:t>B3 B2</w:t>
            </w:r>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0500782A" w14:textId="77777777" w:rsidR="00CD2D14" w:rsidRDefault="00CD2D14" w:rsidP="00896F2F">
            <w:pPr>
              <w:pStyle w:val="CellHeading"/>
            </w:pPr>
            <w:r>
              <w:rPr>
                <w:w w:val="100"/>
              </w:rPr>
              <w:t>Type description</w:t>
            </w:r>
          </w:p>
        </w:tc>
        <w:tc>
          <w:tcPr>
            <w:tcW w:w="19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7E0EA21F" w14:textId="77777777" w:rsidR="00CD2D14" w:rsidRDefault="00CD2D14" w:rsidP="00896F2F">
            <w:pPr>
              <w:pStyle w:val="CellHeading"/>
            </w:pPr>
            <w:r>
              <w:rPr>
                <w:w w:val="100"/>
              </w:rPr>
              <w:t>Subtype value</w:t>
            </w:r>
            <w:r>
              <w:rPr>
                <w:w w:val="100"/>
              </w:rPr>
              <w:br/>
              <w:t>B7 B6 B5 B4</w:t>
            </w:r>
          </w:p>
        </w:tc>
        <w:tc>
          <w:tcPr>
            <w:tcW w:w="38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126E6850" w14:textId="77777777" w:rsidR="00CD2D14" w:rsidRDefault="00CD2D14" w:rsidP="00896F2F">
            <w:pPr>
              <w:pStyle w:val="CellHeading"/>
            </w:pPr>
            <w:r>
              <w:rPr>
                <w:w w:val="100"/>
              </w:rPr>
              <w:t>Subtype description</w:t>
            </w:r>
          </w:p>
        </w:tc>
      </w:tr>
      <w:tr w:rsidR="00CD2D14" w14:paraId="4DC1C107" w14:textId="77777777" w:rsidTr="00D04897">
        <w:trPr>
          <w:trHeight w:val="152"/>
          <w:jc w:val="center"/>
        </w:trPr>
        <w:tc>
          <w:tcPr>
            <w:tcW w:w="1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4826BD6" w14:textId="77777777" w:rsidR="00CD2D14" w:rsidRDefault="00CD2D14" w:rsidP="00896F2F">
            <w:pPr>
              <w:pStyle w:val="CellBody"/>
              <w:jc w:val="center"/>
            </w:pPr>
            <w:r>
              <w:rPr>
                <w:w w:val="100"/>
              </w:rPr>
              <w:t>01</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6FB60E" w14:textId="77777777" w:rsidR="00CD2D14" w:rsidRDefault="00CD2D14" w:rsidP="00896F2F">
            <w:pPr>
              <w:pStyle w:val="CellBody"/>
            </w:pPr>
            <w:r>
              <w:rPr>
                <w:w w:val="100"/>
              </w:rPr>
              <w:t>Control</w:t>
            </w:r>
          </w:p>
        </w:tc>
        <w:tc>
          <w:tcPr>
            <w:tcW w:w="1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A7EB3C" w14:textId="7D118214" w:rsidR="00CD2D14" w:rsidRDefault="00CD2D14" w:rsidP="00BD0665">
            <w:pPr>
              <w:pStyle w:val="CellBody"/>
              <w:jc w:val="center"/>
            </w:pPr>
            <w:r>
              <w:rPr>
                <w:w w:val="100"/>
              </w:rPr>
              <w:t>0000–</w:t>
            </w:r>
            <w:del w:id="17" w:author="Alfred Asterjadhi" w:date="2017-01-27T12:23:00Z">
              <w:r w:rsidDel="00CD2D14">
                <w:rPr>
                  <w:strike/>
                  <w:w w:val="100"/>
                </w:rPr>
                <w:delText>0011</w:delText>
              </w:r>
            </w:del>
            <w:del w:id="18" w:author="Alfred Asterjadhi" w:date="2017-01-27T12:22:00Z">
              <w:r w:rsidDel="00CD2D14">
                <w:rPr>
                  <w:w w:val="100"/>
                  <w:u w:val="thick"/>
                </w:rPr>
                <w:delText>&lt;ANA&gt;</w:delText>
              </w:r>
            </w:del>
            <w:ins w:id="19" w:author="Alfred Asterjadhi" w:date="2017-01-27T12:23:00Z">
              <w:r>
                <w:rPr>
                  <w:w w:val="100"/>
                  <w:u w:val="thick"/>
                </w:rPr>
                <w:t>00</w:t>
              </w:r>
            </w:ins>
            <w:ins w:id="20" w:author="Alfred Asterjadhi" w:date="2017-02-21T08:40:00Z">
              <w:r w:rsidR="00BD0665">
                <w:rPr>
                  <w:w w:val="100"/>
                  <w:u w:val="thick"/>
                </w:rPr>
                <w:t>01</w:t>
              </w:r>
            </w:ins>
          </w:p>
        </w:tc>
        <w:tc>
          <w:tcPr>
            <w:tcW w:w="38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F846D3" w14:textId="77777777" w:rsidR="00CD2D14" w:rsidRDefault="00CD2D14" w:rsidP="00896F2F">
            <w:pPr>
              <w:pStyle w:val="CellBody"/>
            </w:pPr>
            <w:r>
              <w:rPr>
                <w:w w:val="100"/>
              </w:rPr>
              <w:t>Reserved</w:t>
            </w:r>
          </w:p>
        </w:tc>
      </w:tr>
      <w:tr w:rsidR="00CD2D14" w14:paraId="7F0C326E" w14:textId="77777777" w:rsidTr="00D04897">
        <w:trPr>
          <w:trHeight w:val="25"/>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D17021C" w14:textId="77777777" w:rsidR="00CD2D14" w:rsidRDefault="00CD2D14" w:rsidP="00896F2F">
            <w:pPr>
              <w:pStyle w:val="CellBody"/>
              <w:jc w:val="center"/>
              <w:rPr>
                <w:strike/>
                <w:u w:val="thick"/>
              </w:rPr>
            </w:pPr>
            <w:r>
              <w:rPr>
                <w:w w:val="100"/>
                <w:u w:val="thick"/>
              </w:rPr>
              <w:t>01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6B8BA7A" w14:textId="77777777" w:rsidR="00CD2D14" w:rsidRDefault="00CD2D14" w:rsidP="00896F2F">
            <w:pPr>
              <w:pStyle w:val="CellBody"/>
              <w:rPr>
                <w:strike/>
                <w:u w:val="thick"/>
              </w:rPr>
            </w:pPr>
            <w:r>
              <w:rPr>
                <w:w w:val="100"/>
                <w:u w:val="thick"/>
              </w:rPr>
              <w:t>Control</w:t>
            </w:r>
          </w:p>
        </w:tc>
        <w:tc>
          <w:tcPr>
            <w:tcW w:w="19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D686AD" w14:textId="6AD31DF0" w:rsidR="00CD2D14" w:rsidRDefault="00CD2D14" w:rsidP="00BD0665">
            <w:pPr>
              <w:pStyle w:val="CellBody"/>
              <w:jc w:val="center"/>
              <w:rPr>
                <w:strike/>
                <w:u w:val="thick"/>
              </w:rPr>
            </w:pPr>
            <w:del w:id="21" w:author="Alfred Asterjadhi" w:date="2017-01-27T12:23:00Z">
              <w:r w:rsidDel="00CD2D14">
                <w:rPr>
                  <w:w w:val="100"/>
                  <w:u w:val="thick"/>
                </w:rPr>
                <w:delText>&lt;ANA&gt;</w:delText>
              </w:r>
            </w:del>
            <w:ins w:id="22" w:author="Alfred Asterjadhi" w:date="2017-01-27T12:23:00Z">
              <w:r>
                <w:rPr>
                  <w:w w:val="100"/>
                  <w:u w:val="thick"/>
                </w:rPr>
                <w:t>001</w:t>
              </w:r>
            </w:ins>
            <w:ins w:id="23" w:author="Alfred Asterjadhi" w:date="2017-02-21T08:40:00Z">
              <w:r w:rsidR="00BD0665">
                <w:rPr>
                  <w:w w:val="100"/>
                  <w:u w:val="thick"/>
                </w:rPr>
                <w:t>0</w:t>
              </w:r>
              <w:r w:rsidR="00BD0665" w:rsidRPr="006205C9">
                <w:rPr>
                  <w:i/>
                  <w:w w:val="100"/>
                  <w:highlight w:val="yellow"/>
                  <w:u w:val="thick"/>
                </w:rPr>
                <w:t xml:space="preserve"> </w:t>
              </w:r>
            </w:ins>
            <w:ins w:id="24" w:author="Alfred Asterjadhi" w:date="2017-01-27T12:25:00Z">
              <w:r w:rsidR="006205C9" w:rsidRPr="006205C9">
                <w:rPr>
                  <w:i/>
                  <w:w w:val="100"/>
                  <w:highlight w:val="yellow"/>
                  <w:u w:val="thick"/>
                </w:rPr>
                <w:t>(#4720)</w:t>
              </w:r>
            </w:ins>
          </w:p>
        </w:tc>
        <w:tc>
          <w:tcPr>
            <w:tcW w:w="38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F98912" w14:textId="226705E9" w:rsidR="00CD2D14" w:rsidRDefault="00CD2D14" w:rsidP="00896F2F">
            <w:pPr>
              <w:pStyle w:val="CellBody"/>
              <w:rPr>
                <w:strike/>
                <w:u w:val="thick"/>
              </w:rPr>
            </w:pPr>
            <w:r>
              <w:rPr>
                <w:w w:val="100"/>
                <w:u w:val="thick"/>
              </w:rPr>
              <w:t>Trigger</w:t>
            </w:r>
          </w:p>
        </w:tc>
      </w:tr>
    </w:tbl>
    <w:p w14:paraId="17C7BD8D" w14:textId="1BAB6A3C" w:rsidR="00AA35F8" w:rsidRDefault="00AA35F8" w:rsidP="00AA35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Decide if you want to replace “Trigger” with “UL Trigger” throughout the draft</w:t>
      </w:r>
      <w:r>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4720).</w:t>
      </w:r>
    </w:p>
    <w:p w14:paraId="1C8E8976" w14:textId="233C4504" w:rsidR="00A81B5C" w:rsidRDefault="00A81B5C" w:rsidP="007F75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3.2 Definitions specific to IEEE 802.11</w:t>
      </w:r>
    </w:p>
    <w:p w14:paraId="5A30796D" w14:textId="5D8F54B5" w:rsidR="00A81B5C" w:rsidRPr="00A81B5C" w:rsidRDefault="00A81B5C" w:rsidP="007F75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6919</w:t>
      </w:r>
      <w:r w:rsidRPr="005A38BF">
        <w:rPr>
          <w:rFonts w:eastAsia="Times New Roman"/>
          <w:b/>
          <w:i/>
          <w:color w:val="000000"/>
          <w:sz w:val="20"/>
          <w:highlight w:val="yellow"/>
          <w:lang w:val="en-US"/>
        </w:rPr>
        <w:t>):</w:t>
      </w:r>
    </w:p>
    <w:p w14:paraId="10AF35AC" w14:textId="43343CBD" w:rsidR="00A81B5C" w:rsidRDefault="00A81B5C" w:rsidP="007F75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proofErr w:type="gramStart"/>
      <w:r>
        <w:rPr>
          <w:b/>
          <w:bCs/>
          <w:sz w:val="20"/>
        </w:rPr>
        <w:t>target</w:t>
      </w:r>
      <w:proofErr w:type="gramEnd"/>
      <w:r>
        <w:rPr>
          <w:b/>
          <w:bCs/>
          <w:sz w:val="20"/>
        </w:rPr>
        <w:t xml:space="preserve"> wake time (TWT) scheduling </w:t>
      </w:r>
      <w:del w:id="25" w:author="Alfred Asterjadhi" w:date="2017-01-27T12:27:00Z">
        <w:r w:rsidDel="00DD7D96">
          <w:rPr>
            <w:b/>
            <w:bCs/>
            <w:sz w:val="20"/>
          </w:rPr>
          <w:delText>STA</w:delText>
        </w:r>
      </w:del>
      <w:ins w:id="26" w:author="Alfred Asterjadhi" w:date="2017-01-27T12:27:00Z">
        <w:r w:rsidR="00DD7D96">
          <w:rPr>
            <w:b/>
            <w:bCs/>
            <w:sz w:val="20"/>
          </w:rPr>
          <w:t>AP</w:t>
        </w:r>
      </w:ins>
      <w:r>
        <w:rPr>
          <w:sz w:val="20"/>
        </w:rPr>
        <w:t>: A</w:t>
      </w:r>
      <w:ins w:id="27" w:author="Alfred Asterjadhi" w:date="2017-01-27T12:27:00Z">
        <w:r w:rsidR="00DD7D96">
          <w:rPr>
            <w:sz w:val="20"/>
          </w:rPr>
          <w:t>n</w:t>
        </w:r>
      </w:ins>
      <w:r>
        <w:rPr>
          <w:sz w:val="20"/>
        </w:rPr>
        <w:t xml:space="preserve"> </w:t>
      </w:r>
      <w:del w:id="28" w:author="Alfred Asterjadhi" w:date="2017-01-27T12:27:00Z">
        <w:r w:rsidDel="00DD7D96">
          <w:rPr>
            <w:sz w:val="20"/>
          </w:rPr>
          <w:delText>ST</w:delText>
        </w:r>
      </w:del>
      <w:del w:id="29" w:author="Alfred Asterjadhi" w:date="2017-01-27T12:28:00Z">
        <w:r w:rsidDel="00DD7D96">
          <w:rPr>
            <w:sz w:val="20"/>
          </w:rPr>
          <w:delText>A</w:delText>
        </w:r>
      </w:del>
      <w:ins w:id="30" w:author="Alfred Asterjadhi" w:date="2017-01-27T12:28:00Z">
        <w:r w:rsidR="00DD7D96">
          <w:rPr>
            <w:sz w:val="20"/>
          </w:rPr>
          <w:t>AP</w:t>
        </w:r>
        <w:r w:rsidR="00DD7D96" w:rsidRPr="00DD7D96">
          <w:rPr>
            <w:i/>
            <w:sz w:val="20"/>
            <w:highlight w:val="yellow"/>
          </w:rPr>
          <w:t>(#6919)</w:t>
        </w:r>
      </w:ins>
      <w:r>
        <w:rPr>
          <w:sz w:val="20"/>
        </w:rPr>
        <w:t xml:space="preserve"> that schedules broadcast TWTs and provides these schedules in a broadcast TWT element.</w:t>
      </w:r>
    </w:p>
    <w:p w14:paraId="090EE79B" w14:textId="576977CE" w:rsidR="00DD7D96" w:rsidRPr="00DD64AA" w:rsidRDefault="00DD7D96" w:rsidP="007F75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Replace “TWT scheduling STA” with “TWT scheduling AP” throughout the draft</w:t>
      </w:r>
      <w:r>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6919).</w:t>
      </w:r>
    </w:p>
    <w:sectPr w:rsidR="00DD7D96" w:rsidRPr="00DD64AA"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00D57" w14:textId="77777777" w:rsidR="00B436D3" w:rsidRDefault="00B436D3">
      <w:r>
        <w:separator/>
      </w:r>
    </w:p>
  </w:endnote>
  <w:endnote w:type="continuationSeparator" w:id="0">
    <w:p w14:paraId="2AECA5B6" w14:textId="77777777" w:rsidR="00B436D3" w:rsidRDefault="00B4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33686F">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BC58F3">
      <w:rPr>
        <w:noProof/>
      </w:rPr>
      <w:t>3</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22565" w14:textId="77777777" w:rsidR="00B436D3" w:rsidRDefault="00B436D3">
      <w:r>
        <w:separator/>
      </w:r>
    </w:p>
  </w:footnote>
  <w:footnote w:type="continuationSeparator" w:id="0">
    <w:p w14:paraId="580A8053" w14:textId="77777777" w:rsidR="00B436D3" w:rsidRDefault="00B43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4B48A11" w:rsidR="00987845" w:rsidRDefault="009C5CBE">
    <w:pPr>
      <w:pStyle w:val="Header"/>
      <w:tabs>
        <w:tab w:val="clear" w:pos="6480"/>
        <w:tab w:val="center" w:pos="4680"/>
        <w:tab w:val="right" w:pos="9360"/>
      </w:tabs>
    </w:pPr>
    <w:r>
      <w:rPr>
        <w:lang w:eastAsia="ko-KR"/>
      </w:rPr>
      <w:t>February</w:t>
    </w:r>
    <w:r w:rsidR="003C7B46">
      <w:rPr>
        <w:lang w:eastAsia="ko-KR"/>
      </w:rPr>
      <w:t xml:space="preserve"> 2017</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3C7B46">
        <w:t>doc.: IEEE 802.11-17</w:t>
      </w:r>
      <w:r w:rsidR="00987845">
        <w:t>/</w:t>
      </w:r>
      <w:r w:rsidR="00FB78A6" w:rsidRPr="00FB78A6">
        <w:rPr>
          <w:lang w:eastAsia="ko-KR"/>
        </w:rPr>
        <w:t>0236</w:t>
      </w:r>
      <w:r w:rsidR="00987845">
        <w:rPr>
          <w:lang w:eastAsia="ko-KR"/>
        </w:rPr>
        <w:t>r</w:t>
      </w:r>
    </w:fldSimple>
    <w:r w:rsidR="00B4211D">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4.3.14a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6675"/>
    <w:rsid w:val="000478EE"/>
    <w:rsid w:val="00052123"/>
    <w:rsid w:val="00052CA1"/>
    <w:rsid w:val="00053519"/>
    <w:rsid w:val="000567DA"/>
    <w:rsid w:val="000642FC"/>
    <w:rsid w:val="0006469A"/>
    <w:rsid w:val="00066421"/>
    <w:rsid w:val="0006732A"/>
    <w:rsid w:val="00071971"/>
    <w:rsid w:val="00073BB4"/>
    <w:rsid w:val="00075C3C"/>
    <w:rsid w:val="00075E1E"/>
    <w:rsid w:val="00076885"/>
    <w:rsid w:val="00077C25"/>
    <w:rsid w:val="00080110"/>
    <w:rsid w:val="00080ACC"/>
    <w:rsid w:val="00080E1A"/>
    <w:rsid w:val="000815C7"/>
    <w:rsid w:val="00081E62"/>
    <w:rsid w:val="000823C8"/>
    <w:rsid w:val="000829FF"/>
    <w:rsid w:val="00082B8A"/>
    <w:rsid w:val="00082C5A"/>
    <w:rsid w:val="0008302D"/>
    <w:rsid w:val="00084297"/>
    <w:rsid w:val="000865AA"/>
    <w:rsid w:val="00086780"/>
    <w:rsid w:val="00090640"/>
    <w:rsid w:val="00091349"/>
    <w:rsid w:val="00092971"/>
    <w:rsid w:val="00092AC6"/>
    <w:rsid w:val="00093AD2"/>
    <w:rsid w:val="00094B2B"/>
    <w:rsid w:val="00094FFA"/>
    <w:rsid w:val="0009661D"/>
    <w:rsid w:val="0009713F"/>
    <w:rsid w:val="000A1C31"/>
    <w:rsid w:val="000A1F25"/>
    <w:rsid w:val="000A55C0"/>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A9E"/>
    <w:rsid w:val="001101C2"/>
    <w:rsid w:val="001109AA"/>
    <w:rsid w:val="00112C6A"/>
    <w:rsid w:val="00113A3E"/>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277"/>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EE6"/>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B71C4"/>
    <w:rsid w:val="001C501D"/>
    <w:rsid w:val="001C73E4"/>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3C6D"/>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1A0F"/>
    <w:rsid w:val="00252D47"/>
    <w:rsid w:val="002539AB"/>
    <w:rsid w:val="002545F7"/>
    <w:rsid w:val="0025493D"/>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3E69"/>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C796B"/>
    <w:rsid w:val="002D001B"/>
    <w:rsid w:val="002D1D40"/>
    <w:rsid w:val="002D3073"/>
    <w:rsid w:val="002D518F"/>
    <w:rsid w:val="002D5D5C"/>
    <w:rsid w:val="002D6F6A"/>
    <w:rsid w:val="002D7ED5"/>
    <w:rsid w:val="002E0D8C"/>
    <w:rsid w:val="002E1B18"/>
    <w:rsid w:val="002E2017"/>
    <w:rsid w:val="002E340A"/>
    <w:rsid w:val="002E6FF6"/>
    <w:rsid w:val="002F0915"/>
    <w:rsid w:val="002F1269"/>
    <w:rsid w:val="002F25B2"/>
    <w:rsid w:val="002F2BC5"/>
    <w:rsid w:val="002F376B"/>
    <w:rsid w:val="002F47F4"/>
    <w:rsid w:val="002F499D"/>
    <w:rsid w:val="002F4CF4"/>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86F"/>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0771"/>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08A"/>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45CFB"/>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2EF2"/>
    <w:rsid w:val="004A5537"/>
    <w:rsid w:val="004A7935"/>
    <w:rsid w:val="004B2117"/>
    <w:rsid w:val="004B493F"/>
    <w:rsid w:val="004B50D6"/>
    <w:rsid w:val="004B7780"/>
    <w:rsid w:val="004B7C9E"/>
    <w:rsid w:val="004C023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06ED"/>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7CB"/>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23D"/>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2300"/>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5C9"/>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2B81"/>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5BB3"/>
    <w:rsid w:val="006D6DCA"/>
    <w:rsid w:val="006E181A"/>
    <w:rsid w:val="006E21CA"/>
    <w:rsid w:val="006E2A5A"/>
    <w:rsid w:val="006E2D44"/>
    <w:rsid w:val="006E753D"/>
    <w:rsid w:val="006F14CD"/>
    <w:rsid w:val="006F36A8"/>
    <w:rsid w:val="006F3DD4"/>
    <w:rsid w:val="006F6E4C"/>
    <w:rsid w:val="00700354"/>
    <w:rsid w:val="00702CA2"/>
    <w:rsid w:val="00702F65"/>
    <w:rsid w:val="007045BD"/>
    <w:rsid w:val="00711472"/>
    <w:rsid w:val="00711BCB"/>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3BA"/>
    <w:rsid w:val="007A098E"/>
    <w:rsid w:val="007A149D"/>
    <w:rsid w:val="007A5765"/>
    <w:rsid w:val="007A5B89"/>
    <w:rsid w:val="007A77FC"/>
    <w:rsid w:val="007B058E"/>
    <w:rsid w:val="007B0864"/>
    <w:rsid w:val="007B0E05"/>
    <w:rsid w:val="007B2BDF"/>
    <w:rsid w:val="007B5DB4"/>
    <w:rsid w:val="007B643E"/>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6"/>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848"/>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988"/>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1AA6"/>
    <w:rsid w:val="009723A1"/>
    <w:rsid w:val="00972E97"/>
    <w:rsid w:val="00973614"/>
    <w:rsid w:val="00973CC2"/>
    <w:rsid w:val="009742AB"/>
    <w:rsid w:val="009749B1"/>
    <w:rsid w:val="0097724C"/>
    <w:rsid w:val="00980169"/>
    <w:rsid w:val="00980866"/>
    <w:rsid w:val="00980D24"/>
    <w:rsid w:val="00982037"/>
    <w:rsid w:val="009824DF"/>
    <w:rsid w:val="0098358E"/>
    <w:rsid w:val="0098405A"/>
    <w:rsid w:val="0098426F"/>
    <w:rsid w:val="009858F7"/>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3E68"/>
    <w:rsid w:val="009C43D1"/>
    <w:rsid w:val="009C5608"/>
    <w:rsid w:val="009C59A6"/>
    <w:rsid w:val="009C5CBE"/>
    <w:rsid w:val="009C6A52"/>
    <w:rsid w:val="009D0A30"/>
    <w:rsid w:val="009D0AB2"/>
    <w:rsid w:val="009D3276"/>
    <w:rsid w:val="009D444C"/>
    <w:rsid w:val="009D4525"/>
    <w:rsid w:val="009D473A"/>
    <w:rsid w:val="009D4B14"/>
    <w:rsid w:val="009D608E"/>
    <w:rsid w:val="009E1533"/>
    <w:rsid w:val="009E2715"/>
    <w:rsid w:val="009E2785"/>
    <w:rsid w:val="009E5870"/>
    <w:rsid w:val="009F08F6"/>
    <w:rsid w:val="009F0CDB"/>
    <w:rsid w:val="009F39CB"/>
    <w:rsid w:val="009F3F07"/>
    <w:rsid w:val="00A00DFD"/>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5923"/>
    <w:rsid w:val="00A66CBC"/>
    <w:rsid w:val="00A7025D"/>
    <w:rsid w:val="00A70990"/>
    <w:rsid w:val="00A809AC"/>
    <w:rsid w:val="00A80E2F"/>
    <w:rsid w:val="00A81018"/>
    <w:rsid w:val="00A81B5C"/>
    <w:rsid w:val="00A841CC"/>
    <w:rsid w:val="00A844CE"/>
    <w:rsid w:val="00A84FE2"/>
    <w:rsid w:val="00A869D2"/>
    <w:rsid w:val="00A878E8"/>
    <w:rsid w:val="00A90385"/>
    <w:rsid w:val="00A91EAA"/>
    <w:rsid w:val="00A9264B"/>
    <w:rsid w:val="00A95E21"/>
    <w:rsid w:val="00A963A4"/>
    <w:rsid w:val="00A96DCC"/>
    <w:rsid w:val="00AA188F"/>
    <w:rsid w:val="00AA2B9C"/>
    <w:rsid w:val="00AA35F8"/>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00C"/>
    <w:rsid w:val="00B22C00"/>
    <w:rsid w:val="00B2361F"/>
    <w:rsid w:val="00B2692B"/>
    <w:rsid w:val="00B2718B"/>
    <w:rsid w:val="00B3040A"/>
    <w:rsid w:val="00B323B6"/>
    <w:rsid w:val="00B348D8"/>
    <w:rsid w:val="00B350FD"/>
    <w:rsid w:val="00B35ECD"/>
    <w:rsid w:val="00B40221"/>
    <w:rsid w:val="00B41FC5"/>
    <w:rsid w:val="00B4211D"/>
    <w:rsid w:val="00B422A1"/>
    <w:rsid w:val="00B436D3"/>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6F75"/>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58F3"/>
    <w:rsid w:val="00BC62F7"/>
    <w:rsid w:val="00BC6B01"/>
    <w:rsid w:val="00BC757F"/>
    <w:rsid w:val="00BD003A"/>
    <w:rsid w:val="00BD0665"/>
    <w:rsid w:val="00BD1D45"/>
    <w:rsid w:val="00BD3099"/>
    <w:rsid w:val="00BD3E62"/>
    <w:rsid w:val="00BD686B"/>
    <w:rsid w:val="00BD73E6"/>
    <w:rsid w:val="00BE21A9"/>
    <w:rsid w:val="00BE263E"/>
    <w:rsid w:val="00BE2757"/>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3FF4"/>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14D4"/>
    <w:rsid w:val="00CC3806"/>
    <w:rsid w:val="00CC4281"/>
    <w:rsid w:val="00CC648A"/>
    <w:rsid w:val="00CC76CE"/>
    <w:rsid w:val="00CD0ABD"/>
    <w:rsid w:val="00CD259C"/>
    <w:rsid w:val="00CD2D14"/>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87C"/>
    <w:rsid w:val="00D04391"/>
    <w:rsid w:val="00D04897"/>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00A"/>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D7D96"/>
    <w:rsid w:val="00DE2E19"/>
    <w:rsid w:val="00DE3143"/>
    <w:rsid w:val="00DE35F8"/>
    <w:rsid w:val="00DE385C"/>
    <w:rsid w:val="00DE4E4C"/>
    <w:rsid w:val="00DE6B23"/>
    <w:rsid w:val="00DE6B30"/>
    <w:rsid w:val="00DE710B"/>
    <w:rsid w:val="00DE780F"/>
    <w:rsid w:val="00DF15D7"/>
    <w:rsid w:val="00DF3527"/>
    <w:rsid w:val="00DF3A1B"/>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3A89"/>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6F51"/>
    <w:rsid w:val="00E873C2"/>
    <w:rsid w:val="00E920E1"/>
    <w:rsid w:val="00E94720"/>
    <w:rsid w:val="00E94A6B"/>
    <w:rsid w:val="00E9535F"/>
    <w:rsid w:val="00E95B0F"/>
    <w:rsid w:val="00E95CC4"/>
    <w:rsid w:val="00E96E8E"/>
    <w:rsid w:val="00EA0BB5"/>
    <w:rsid w:val="00EA2CE4"/>
    <w:rsid w:val="00EA2F32"/>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D7EFA"/>
    <w:rsid w:val="00EE13AE"/>
    <w:rsid w:val="00EE25EA"/>
    <w:rsid w:val="00EE276D"/>
    <w:rsid w:val="00EE2AF3"/>
    <w:rsid w:val="00EE34B6"/>
    <w:rsid w:val="00EE55B2"/>
    <w:rsid w:val="00EE7DA9"/>
    <w:rsid w:val="00EF20B5"/>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57C4F"/>
    <w:rsid w:val="00F60892"/>
    <w:rsid w:val="00F61E6F"/>
    <w:rsid w:val="00F621E4"/>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55E8"/>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B78A6"/>
    <w:rsid w:val="00FC11FE"/>
    <w:rsid w:val="00FC18E0"/>
    <w:rsid w:val="00FC19AE"/>
    <w:rsid w:val="00FC20C3"/>
    <w:rsid w:val="00FC29BA"/>
    <w:rsid w:val="00FC3B63"/>
    <w:rsid w:val="00FC3E02"/>
    <w:rsid w:val="00FC5CFA"/>
    <w:rsid w:val="00FC64E4"/>
    <w:rsid w:val="00FD554D"/>
    <w:rsid w:val="00FD5B24"/>
    <w:rsid w:val="00FD64CB"/>
    <w:rsid w:val="00FE1231"/>
    <w:rsid w:val="00FE30C5"/>
    <w:rsid w:val="00FE31E9"/>
    <w:rsid w:val="00FE362B"/>
    <w:rsid w:val="00FE37EF"/>
    <w:rsid w:val="00FE5C16"/>
    <w:rsid w:val="00FF0D93"/>
    <w:rsid w:val="00FF21E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2C796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CD2D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10.0@P7L3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10.0@P7L30"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E743-954A-4EFF-8E86-49CF758C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6119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10</cp:revision>
  <cp:lastPrinted>2010-05-04T03:47:00Z</cp:lastPrinted>
  <dcterms:created xsi:type="dcterms:W3CDTF">2017-02-21T16:41:00Z</dcterms:created>
  <dcterms:modified xsi:type="dcterms:W3CDTF">2017-03-10T01:58:00Z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