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78E0A68" w:rsidR="00C723BC" w:rsidRPr="00183F4C" w:rsidRDefault="00601F07" w:rsidP="00C03A96">
            <w:pPr>
              <w:pStyle w:val="T2"/>
            </w:pPr>
            <w:r>
              <w:rPr>
                <w:lang w:eastAsia="ko-KR"/>
              </w:rPr>
              <w:t xml:space="preserve">Comment resolution in part of HE Capabilities </w:t>
            </w:r>
            <w:r w:rsidR="00B55E3D">
              <w:rPr>
                <w:lang w:eastAsia="ko-KR"/>
              </w:rPr>
              <w:t xml:space="preserve">IE </w:t>
            </w:r>
            <w:r>
              <w:rPr>
                <w:lang w:eastAsia="ko-KR"/>
              </w:rPr>
              <w:t>(9.4.2.218)</w:t>
            </w:r>
          </w:p>
        </w:tc>
      </w:tr>
      <w:tr w:rsidR="00C723BC" w:rsidRPr="00183F4C" w14:paraId="49A1434E" w14:textId="77777777" w:rsidTr="00D74DE9">
        <w:trPr>
          <w:trHeight w:val="359"/>
          <w:jc w:val="center"/>
        </w:trPr>
        <w:tc>
          <w:tcPr>
            <w:tcW w:w="9576" w:type="dxa"/>
            <w:gridSpan w:val="5"/>
            <w:vAlign w:val="center"/>
          </w:tcPr>
          <w:p w14:paraId="04E112F7" w14:textId="71D2EE97" w:rsidR="00C723BC" w:rsidRPr="00183F4C" w:rsidRDefault="00C723BC" w:rsidP="00672B3E">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72640C">
              <w:rPr>
                <w:b w:val="0"/>
                <w:sz w:val="20"/>
                <w:lang w:eastAsia="ko-KR"/>
              </w:rPr>
              <w:t>2</w:t>
            </w:r>
            <w:r>
              <w:rPr>
                <w:rFonts w:hint="eastAsia"/>
                <w:b w:val="0"/>
                <w:sz w:val="20"/>
                <w:lang w:eastAsia="ko-KR"/>
              </w:rPr>
              <w:t>-</w:t>
            </w:r>
            <w:r w:rsidR="00672B3E">
              <w:rPr>
                <w:b w:val="0"/>
                <w:sz w:val="20"/>
                <w:lang w:eastAsia="ko-KR"/>
              </w:rPr>
              <w:t>22</w:t>
            </w:r>
            <w:bookmarkStart w:id="0" w:name="_GoBack"/>
            <w:bookmarkEnd w:id="0"/>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4A49FD" w:rsidRPr="00183F4C" w14:paraId="6B11A793" w14:textId="77777777" w:rsidTr="00D74DE9">
        <w:trPr>
          <w:trHeight w:val="359"/>
          <w:jc w:val="center"/>
        </w:trPr>
        <w:tc>
          <w:tcPr>
            <w:tcW w:w="1548" w:type="dxa"/>
            <w:vAlign w:val="center"/>
          </w:tcPr>
          <w:p w14:paraId="2415AABE" w14:textId="34407B9C" w:rsidR="004A49FD" w:rsidRDefault="004A49FD" w:rsidP="004A49FD">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28D2CD31" w:rsidR="004A49FD" w:rsidRDefault="004A49FD" w:rsidP="004A49F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4A49FD" w:rsidRPr="002C60AE" w:rsidRDefault="004A49FD" w:rsidP="004A49FD">
            <w:pPr>
              <w:pStyle w:val="T2"/>
              <w:spacing w:after="0"/>
              <w:ind w:left="0" w:right="0"/>
              <w:jc w:val="left"/>
              <w:rPr>
                <w:b w:val="0"/>
                <w:sz w:val="18"/>
                <w:szCs w:val="18"/>
                <w:lang w:eastAsia="ko-KR"/>
              </w:rPr>
            </w:pPr>
          </w:p>
        </w:tc>
        <w:tc>
          <w:tcPr>
            <w:tcW w:w="1620" w:type="dxa"/>
            <w:vAlign w:val="center"/>
          </w:tcPr>
          <w:p w14:paraId="6939071C" w14:textId="77777777" w:rsidR="004A49FD" w:rsidRPr="002C60AE" w:rsidRDefault="004A49FD" w:rsidP="004A49FD">
            <w:pPr>
              <w:pStyle w:val="T2"/>
              <w:spacing w:after="0"/>
              <w:ind w:left="0" w:right="0"/>
              <w:jc w:val="left"/>
              <w:rPr>
                <w:b w:val="0"/>
                <w:sz w:val="18"/>
                <w:szCs w:val="18"/>
                <w:lang w:eastAsia="ko-KR"/>
              </w:rPr>
            </w:pPr>
          </w:p>
        </w:tc>
        <w:tc>
          <w:tcPr>
            <w:tcW w:w="2358" w:type="dxa"/>
            <w:vAlign w:val="center"/>
          </w:tcPr>
          <w:p w14:paraId="4BD2A506" w14:textId="77777777" w:rsidR="004A49FD" w:rsidRPr="001D7948" w:rsidRDefault="004A49FD" w:rsidP="004A49FD">
            <w:pPr>
              <w:pStyle w:val="T2"/>
              <w:spacing w:after="0"/>
              <w:ind w:left="0" w:right="0"/>
              <w:jc w:val="left"/>
              <w:rPr>
                <w:b w:val="0"/>
                <w:sz w:val="18"/>
                <w:szCs w:val="18"/>
                <w:lang w:eastAsia="ko-KR"/>
              </w:rPr>
            </w:pPr>
          </w:p>
        </w:tc>
      </w:tr>
      <w:tr w:rsidR="004A49FD" w:rsidRPr="00183F4C" w14:paraId="688D5011" w14:textId="77777777" w:rsidTr="00D74DE9">
        <w:trPr>
          <w:trHeight w:val="359"/>
          <w:jc w:val="center"/>
        </w:trPr>
        <w:tc>
          <w:tcPr>
            <w:tcW w:w="1548" w:type="dxa"/>
            <w:vAlign w:val="center"/>
          </w:tcPr>
          <w:p w14:paraId="54C07217" w14:textId="3A168926" w:rsidR="004A49FD" w:rsidRDefault="004A49FD" w:rsidP="004A49FD">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75E5AC9A" w14:textId="0D984110" w:rsidR="004A49FD" w:rsidRDefault="004A49FD" w:rsidP="004A49F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71B7E65" w14:textId="77777777" w:rsidR="004A49FD" w:rsidRPr="002C60AE" w:rsidRDefault="004A49FD" w:rsidP="004A49FD">
            <w:pPr>
              <w:pStyle w:val="T2"/>
              <w:spacing w:after="0"/>
              <w:ind w:left="0" w:right="0"/>
              <w:jc w:val="left"/>
              <w:rPr>
                <w:b w:val="0"/>
                <w:sz w:val="18"/>
                <w:szCs w:val="18"/>
                <w:lang w:eastAsia="ko-KR"/>
              </w:rPr>
            </w:pPr>
          </w:p>
        </w:tc>
        <w:tc>
          <w:tcPr>
            <w:tcW w:w="1620" w:type="dxa"/>
            <w:vAlign w:val="center"/>
          </w:tcPr>
          <w:p w14:paraId="44CC9247" w14:textId="77777777" w:rsidR="004A49FD" w:rsidRPr="002C60AE" w:rsidRDefault="004A49FD" w:rsidP="004A49FD">
            <w:pPr>
              <w:pStyle w:val="T2"/>
              <w:spacing w:after="0"/>
              <w:ind w:left="0" w:right="0"/>
              <w:jc w:val="left"/>
              <w:rPr>
                <w:b w:val="0"/>
                <w:sz w:val="18"/>
                <w:szCs w:val="18"/>
                <w:lang w:eastAsia="ko-KR"/>
              </w:rPr>
            </w:pPr>
          </w:p>
        </w:tc>
        <w:tc>
          <w:tcPr>
            <w:tcW w:w="2358" w:type="dxa"/>
            <w:vAlign w:val="center"/>
          </w:tcPr>
          <w:p w14:paraId="7714805C" w14:textId="77777777" w:rsidR="004A49FD" w:rsidRPr="001D7948" w:rsidRDefault="004A49FD" w:rsidP="004A49FD">
            <w:pPr>
              <w:pStyle w:val="T2"/>
              <w:spacing w:after="0"/>
              <w:ind w:left="0" w:right="0"/>
              <w:jc w:val="left"/>
              <w:rPr>
                <w:b w:val="0"/>
                <w:sz w:val="18"/>
                <w:szCs w:val="18"/>
                <w:lang w:eastAsia="ko-KR"/>
              </w:rPr>
            </w:pPr>
          </w:p>
        </w:tc>
      </w:tr>
      <w:tr w:rsidR="004A49FD" w:rsidRPr="00183F4C" w14:paraId="1210B0D1" w14:textId="77777777" w:rsidTr="00D74DE9">
        <w:trPr>
          <w:trHeight w:val="359"/>
          <w:jc w:val="center"/>
        </w:trPr>
        <w:tc>
          <w:tcPr>
            <w:tcW w:w="1548" w:type="dxa"/>
            <w:vAlign w:val="center"/>
          </w:tcPr>
          <w:p w14:paraId="0EF5C8CE" w14:textId="2504B684" w:rsidR="004A49FD" w:rsidRDefault="004A49FD" w:rsidP="004A49FD">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6254302" w14:textId="40DAA62B" w:rsidR="004A49FD" w:rsidRDefault="004A49FD" w:rsidP="004A49F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E8851BB" w14:textId="77777777" w:rsidR="004A49FD" w:rsidRPr="002C60AE" w:rsidRDefault="004A49FD" w:rsidP="004A49FD">
            <w:pPr>
              <w:pStyle w:val="T2"/>
              <w:spacing w:after="0"/>
              <w:ind w:left="0" w:right="0"/>
              <w:jc w:val="left"/>
              <w:rPr>
                <w:b w:val="0"/>
                <w:sz w:val="18"/>
                <w:szCs w:val="18"/>
                <w:lang w:eastAsia="ko-KR"/>
              </w:rPr>
            </w:pPr>
          </w:p>
        </w:tc>
        <w:tc>
          <w:tcPr>
            <w:tcW w:w="1620" w:type="dxa"/>
            <w:vAlign w:val="center"/>
          </w:tcPr>
          <w:p w14:paraId="2EB46101" w14:textId="77777777" w:rsidR="004A49FD" w:rsidRPr="002C60AE" w:rsidRDefault="004A49FD" w:rsidP="004A49FD">
            <w:pPr>
              <w:pStyle w:val="T2"/>
              <w:spacing w:after="0"/>
              <w:ind w:left="0" w:right="0"/>
              <w:jc w:val="left"/>
              <w:rPr>
                <w:b w:val="0"/>
                <w:sz w:val="18"/>
                <w:szCs w:val="18"/>
                <w:lang w:eastAsia="ko-KR"/>
              </w:rPr>
            </w:pPr>
          </w:p>
        </w:tc>
        <w:tc>
          <w:tcPr>
            <w:tcW w:w="2358" w:type="dxa"/>
            <w:vAlign w:val="center"/>
          </w:tcPr>
          <w:p w14:paraId="58FA36AF" w14:textId="77777777" w:rsidR="004A49FD" w:rsidRPr="001D7948" w:rsidRDefault="004A49FD" w:rsidP="004A49FD">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08F36FE"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p>
    <w:p w14:paraId="07BFE9C2" w14:textId="5115D9AE" w:rsidR="00E920E1" w:rsidRDefault="00691AE2" w:rsidP="009B78B5">
      <w:pPr>
        <w:pStyle w:val="ListParagraph"/>
        <w:numPr>
          <w:ilvl w:val="0"/>
          <w:numId w:val="10"/>
        </w:numPr>
        <w:ind w:leftChars="0"/>
        <w:jc w:val="both"/>
        <w:rPr>
          <w:lang w:eastAsia="ko-KR"/>
        </w:rPr>
      </w:pPr>
      <w:r>
        <w:rPr>
          <w:lang w:eastAsia="ko-KR"/>
        </w:rPr>
        <w:t>4564, 4571, 4614, 7369, 8083, 8511, 8512, 9666, 9667 (9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30"/>
        <w:gridCol w:w="3150"/>
        <w:gridCol w:w="1980"/>
        <w:gridCol w:w="3780"/>
      </w:tblGrid>
      <w:tr w:rsidR="007A631C" w:rsidRPr="001F620B" w14:paraId="48DF0B16" w14:textId="77777777" w:rsidTr="001720E6">
        <w:trPr>
          <w:trHeight w:val="218"/>
        </w:trPr>
        <w:tc>
          <w:tcPr>
            <w:tcW w:w="607" w:type="dxa"/>
            <w:shd w:val="clear" w:color="auto" w:fill="auto"/>
            <w:noWrap/>
            <w:vAlign w:val="center"/>
            <w:hideMark/>
          </w:tcPr>
          <w:p w14:paraId="0F99C4A4" w14:textId="77777777" w:rsidR="007A631C" w:rsidRPr="005442D3" w:rsidRDefault="007A631C"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7A631C" w:rsidRPr="005442D3" w:rsidRDefault="007A631C"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04EB3339" w14:textId="12A99930" w:rsidR="007A631C" w:rsidRPr="005442D3" w:rsidRDefault="007A631C"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150" w:type="dxa"/>
            <w:shd w:val="clear" w:color="auto" w:fill="auto"/>
            <w:noWrap/>
            <w:vAlign w:val="bottom"/>
            <w:hideMark/>
          </w:tcPr>
          <w:p w14:paraId="4E18C448" w14:textId="6F65D496" w:rsidR="007A631C" w:rsidRPr="005442D3" w:rsidRDefault="007A631C"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272EEF4D" w14:textId="77777777" w:rsidR="007A631C" w:rsidRPr="005442D3" w:rsidRDefault="007A631C"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80" w:type="dxa"/>
            <w:shd w:val="clear" w:color="auto" w:fill="auto"/>
            <w:vAlign w:val="center"/>
            <w:hideMark/>
          </w:tcPr>
          <w:p w14:paraId="4E9F1B16" w14:textId="77777777" w:rsidR="007A631C" w:rsidRPr="001F620B" w:rsidRDefault="007A631C"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A631C" w:rsidRPr="001F620B" w14:paraId="44503791" w14:textId="77777777" w:rsidTr="001720E6">
        <w:trPr>
          <w:trHeight w:val="218"/>
        </w:trPr>
        <w:tc>
          <w:tcPr>
            <w:tcW w:w="607" w:type="dxa"/>
            <w:shd w:val="clear" w:color="auto" w:fill="auto"/>
            <w:noWrap/>
          </w:tcPr>
          <w:p w14:paraId="40FB842A" w14:textId="273E03B3"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4564</w:t>
            </w:r>
          </w:p>
        </w:tc>
        <w:tc>
          <w:tcPr>
            <w:tcW w:w="1080" w:type="dxa"/>
            <w:shd w:val="clear" w:color="auto" w:fill="auto"/>
            <w:noWrap/>
          </w:tcPr>
          <w:p w14:paraId="0C0A0A44" w14:textId="1120B94E"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 xml:space="preserve">Albert </w:t>
            </w:r>
            <w:proofErr w:type="spellStart"/>
            <w:r w:rsidRPr="007A631C">
              <w:rPr>
                <w:rFonts w:eastAsia="Times New Roman"/>
                <w:bCs/>
                <w:color w:val="000000"/>
                <w:sz w:val="16"/>
                <w:szCs w:val="16"/>
                <w:lang w:val="en-US"/>
              </w:rPr>
              <w:t>Petrick</w:t>
            </w:r>
            <w:proofErr w:type="spellEnd"/>
          </w:p>
        </w:tc>
        <w:tc>
          <w:tcPr>
            <w:tcW w:w="630" w:type="dxa"/>
            <w:shd w:val="clear" w:color="auto" w:fill="auto"/>
            <w:noWrap/>
          </w:tcPr>
          <w:p w14:paraId="78387F5B" w14:textId="266CCDDD"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77.27</w:t>
            </w:r>
          </w:p>
        </w:tc>
        <w:tc>
          <w:tcPr>
            <w:tcW w:w="3150" w:type="dxa"/>
            <w:shd w:val="clear" w:color="auto" w:fill="auto"/>
            <w:noWrap/>
          </w:tcPr>
          <w:p w14:paraId="2A7AD027" w14:textId="3CA2C258"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Add clarity and call out bit position in Table 9-262z for subfield "TWT Requester Support" corresponding to those bit positions in Figure 9-589ck.</w:t>
            </w:r>
          </w:p>
        </w:tc>
        <w:tc>
          <w:tcPr>
            <w:tcW w:w="1980" w:type="dxa"/>
            <w:shd w:val="clear" w:color="auto" w:fill="auto"/>
            <w:noWrap/>
          </w:tcPr>
          <w:p w14:paraId="44903904" w14:textId="4B068947"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Add bit "B1:" in Definition column before the word "Indicates"</w:t>
            </w:r>
            <w:r w:rsidRPr="007A631C">
              <w:rPr>
                <w:rFonts w:eastAsia="Times New Roman"/>
                <w:bCs/>
                <w:color w:val="000000"/>
                <w:sz w:val="16"/>
                <w:szCs w:val="16"/>
                <w:lang w:val="en-US"/>
              </w:rPr>
              <w:br/>
              <w:t>Add bit "B1:" in Encoding column before the word "Set"</w:t>
            </w:r>
          </w:p>
        </w:tc>
        <w:tc>
          <w:tcPr>
            <w:tcW w:w="3780" w:type="dxa"/>
            <w:shd w:val="clear" w:color="auto" w:fill="auto"/>
            <w:vAlign w:val="center"/>
          </w:tcPr>
          <w:p w14:paraId="75C88709" w14:textId="44E032B7" w:rsidR="007A631C" w:rsidRDefault="001779B2" w:rsidP="007A631C">
            <w:pPr>
              <w:jc w:val="both"/>
              <w:rPr>
                <w:rFonts w:eastAsia="Times New Roman"/>
                <w:bCs/>
                <w:color w:val="000000"/>
                <w:sz w:val="16"/>
                <w:szCs w:val="16"/>
                <w:lang w:val="en-US"/>
              </w:rPr>
            </w:pPr>
            <w:r>
              <w:rPr>
                <w:rFonts w:eastAsia="Times New Roman"/>
                <w:bCs/>
                <w:color w:val="000000"/>
                <w:sz w:val="16"/>
                <w:szCs w:val="16"/>
                <w:lang w:val="en-US"/>
              </w:rPr>
              <w:t>Rejected –</w:t>
            </w:r>
          </w:p>
          <w:p w14:paraId="68068034" w14:textId="77777777" w:rsidR="001779B2" w:rsidRDefault="001779B2" w:rsidP="007A631C">
            <w:pPr>
              <w:jc w:val="both"/>
              <w:rPr>
                <w:rFonts w:eastAsia="Times New Roman"/>
                <w:bCs/>
                <w:color w:val="000000"/>
                <w:sz w:val="16"/>
                <w:szCs w:val="16"/>
                <w:lang w:val="en-US"/>
              </w:rPr>
            </w:pPr>
          </w:p>
          <w:p w14:paraId="6BE827EA" w14:textId="74D0C0B7" w:rsidR="001779B2" w:rsidRPr="007A631C" w:rsidRDefault="001779B2" w:rsidP="001779B2">
            <w:pPr>
              <w:jc w:val="both"/>
              <w:rPr>
                <w:rFonts w:eastAsia="Times New Roman"/>
                <w:bCs/>
                <w:color w:val="000000"/>
                <w:sz w:val="16"/>
                <w:szCs w:val="16"/>
                <w:lang w:val="en-US"/>
              </w:rPr>
            </w:pPr>
            <w:r>
              <w:rPr>
                <w:rFonts w:eastAsia="Times New Roman"/>
                <w:bCs/>
                <w:color w:val="000000"/>
                <w:sz w:val="16"/>
                <w:szCs w:val="16"/>
                <w:lang w:val="en-US"/>
              </w:rPr>
              <w:t>The bit locations are already provided in the Figure 9-589ck (</w:t>
            </w:r>
            <w:r w:rsidRPr="001779B2">
              <w:rPr>
                <w:rFonts w:eastAsia="Times New Roman"/>
                <w:bCs/>
                <w:color w:val="000000"/>
                <w:sz w:val="16"/>
                <w:szCs w:val="16"/>
                <w:lang w:val="en-US"/>
              </w:rPr>
              <w:t>HE MAC Capabilities Information field format</w:t>
            </w:r>
            <w:r>
              <w:rPr>
                <w:rFonts w:eastAsia="Times New Roman"/>
                <w:bCs/>
                <w:color w:val="000000"/>
                <w:sz w:val="16"/>
                <w:szCs w:val="16"/>
                <w:lang w:val="en-US"/>
              </w:rPr>
              <w:t xml:space="preserve">). Adding the bit to the text is redundant. </w:t>
            </w:r>
          </w:p>
        </w:tc>
      </w:tr>
      <w:tr w:rsidR="007A631C" w:rsidRPr="001F620B" w14:paraId="7D8D3AF5" w14:textId="77777777" w:rsidTr="001720E6">
        <w:trPr>
          <w:trHeight w:val="218"/>
        </w:trPr>
        <w:tc>
          <w:tcPr>
            <w:tcW w:w="607" w:type="dxa"/>
            <w:shd w:val="clear" w:color="auto" w:fill="auto"/>
            <w:noWrap/>
          </w:tcPr>
          <w:p w14:paraId="48AEF6F6" w14:textId="25431F3D"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4571</w:t>
            </w:r>
          </w:p>
        </w:tc>
        <w:tc>
          <w:tcPr>
            <w:tcW w:w="1080" w:type="dxa"/>
            <w:shd w:val="clear" w:color="auto" w:fill="auto"/>
            <w:noWrap/>
          </w:tcPr>
          <w:p w14:paraId="7B450F35" w14:textId="3502E999"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 xml:space="preserve">Albert </w:t>
            </w:r>
            <w:proofErr w:type="spellStart"/>
            <w:r w:rsidRPr="007A631C">
              <w:rPr>
                <w:rFonts w:eastAsia="Times New Roman"/>
                <w:bCs/>
                <w:color w:val="000000"/>
                <w:sz w:val="16"/>
                <w:szCs w:val="16"/>
                <w:lang w:val="en-US"/>
              </w:rPr>
              <w:t>Petrick</w:t>
            </w:r>
            <w:proofErr w:type="spellEnd"/>
          </w:p>
        </w:tc>
        <w:tc>
          <w:tcPr>
            <w:tcW w:w="630" w:type="dxa"/>
            <w:shd w:val="clear" w:color="auto" w:fill="auto"/>
            <w:noWrap/>
          </w:tcPr>
          <w:p w14:paraId="23656E46" w14:textId="37227073"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77.33</w:t>
            </w:r>
          </w:p>
        </w:tc>
        <w:tc>
          <w:tcPr>
            <w:tcW w:w="3150" w:type="dxa"/>
            <w:shd w:val="clear" w:color="auto" w:fill="auto"/>
            <w:noWrap/>
          </w:tcPr>
          <w:p w14:paraId="05443D63" w14:textId="54CD446E"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Add clarity and call out bit position in Table 9-262z for subfield "TWT Responder Support" corresponding to those bit positions in Figure 9-589ck.</w:t>
            </w:r>
          </w:p>
        </w:tc>
        <w:tc>
          <w:tcPr>
            <w:tcW w:w="1980" w:type="dxa"/>
            <w:shd w:val="clear" w:color="auto" w:fill="auto"/>
            <w:noWrap/>
          </w:tcPr>
          <w:p w14:paraId="25F3BD28" w14:textId="61C70F6B"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Add bit "B2:" in Definition column before the word "Indicates"</w:t>
            </w:r>
            <w:r w:rsidRPr="007A631C">
              <w:rPr>
                <w:rFonts w:eastAsia="Times New Roman"/>
                <w:bCs/>
                <w:color w:val="000000"/>
                <w:sz w:val="16"/>
                <w:szCs w:val="16"/>
                <w:lang w:val="en-US"/>
              </w:rPr>
              <w:br/>
              <w:t>Add bit "B2:" in Encoding column before the word "Set"</w:t>
            </w:r>
          </w:p>
        </w:tc>
        <w:tc>
          <w:tcPr>
            <w:tcW w:w="3780" w:type="dxa"/>
            <w:shd w:val="clear" w:color="auto" w:fill="auto"/>
            <w:vAlign w:val="center"/>
          </w:tcPr>
          <w:p w14:paraId="617A6532" w14:textId="77777777" w:rsidR="001779B2" w:rsidRDefault="001779B2" w:rsidP="001779B2">
            <w:pPr>
              <w:jc w:val="both"/>
              <w:rPr>
                <w:rFonts w:eastAsia="Times New Roman"/>
                <w:bCs/>
                <w:color w:val="000000"/>
                <w:sz w:val="16"/>
                <w:szCs w:val="16"/>
                <w:lang w:val="en-US"/>
              </w:rPr>
            </w:pPr>
            <w:r>
              <w:rPr>
                <w:rFonts w:eastAsia="Times New Roman"/>
                <w:bCs/>
                <w:color w:val="000000"/>
                <w:sz w:val="16"/>
                <w:szCs w:val="16"/>
                <w:lang w:val="en-US"/>
              </w:rPr>
              <w:t>Rejected –</w:t>
            </w:r>
          </w:p>
          <w:p w14:paraId="2F890F13" w14:textId="77777777" w:rsidR="001779B2" w:rsidRDefault="001779B2" w:rsidP="001779B2">
            <w:pPr>
              <w:jc w:val="both"/>
              <w:rPr>
                <w:rFonts w:eastAsia="Times New Roman"/>
                <w:bCs/>
                <w:color w:val="000000"/>
                <w:sz w:val="16"/>
                <w:szCs w:val="16"/>
                <w:lang w:val="en-US"/>
              </w:rPr>
            </w:pPr>
          </w:p>
          <w:p w14:paraId="12AC783B" w14:textId="3814128F" w:rsidR="007A631C" w:rsidRPr="007A631C" w:rsidRDefault="001779B2" w:rsidP="001779B2">
            <w:pPr>
              <w:jc w:val="both"/>
              <w:rPr>
                <w:rFonts w:eastAsia="Times New Roman"/>
                <w:bCs/>
                <w:color w:val="000000"/>
                <w:sz w:val="16"/>
                <w:szCs w:val="16"/>
                <w:lang w:val="en-US"/>
              </w:rPr>
            </w:pPr>
            <w:r>
              <w:rPr>
                <w:rFonts w:eastAsia="Times New Roman"/>
                <w:bCs/>
                <w:color w:val="000000"/>
                <w:sz w:val="16"/>
                <w:szCs w:val="16"/>
                <w:lang w:val="en-US"/>
              </w:rPr>
              <w:t>The bit locations are already provided in the Figure 9-589ck (</w:t>
            </w:r>
            <w:r w:rsidRPr="001779B2">
              <w:rPr>
                <w:rFonts w:eastAsia="Times New Roman"/>
                <w:bCs/>
                <w:color w:val="000000"/>
                <w:sz w:val="16"/>
                <w:szCs w:val="16"/>
                <w:lang w:val="en-US"/>
              </w:rPr>
              <w:t>HE MAC Capabilities Information field format</w:t>
            </w:r>
            <w:r>
              <w:rPr>
                <w:rFonts w:eastAsia="Times New Roman"/>
                <w:bCs/>
                <w:color w:val="000000"/>
                <w:sz w:val="16"/>
                <w:szCs w:val="16"/>
                <w:lang w:val="en-US"/>
              </w:rPr>
              <w:t>). Adding the bit to the text is redundant.</w:t>
            </w:r>
          </w:p>
        </w:tc>
      </w:tr>
      <w:tr w:rsidR="007A631C" w:rsidRPr="001F620B" w14:paraId="284EE483" w14:textId="77777777" w:rsidTr="001720E6">
        <w:trPr>
          <w:trHeight w:val="218"/>
        </w:trPr>
        <w:tc>
          <w:tcPr>
            <w:tcW w:w="607" w:type="dxa"/>
            <w:shd w:val="clear" w:color="auto" w:fill="auto"/>
            <w:noWrap/>
          </w:tcPr>
          <w:p w14:paraId="6770A938" w14:textId="4BC85258"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4614</w:t>
            </w:r>
          </w:p>
        </w:tc>
        <w:tc>
          <w:tcPr>
            <w:tcW w:w="1080" w:type="dxa"/>
            <w:shd w:val="clear" w:color="auto" w:fill="auto"/>
            <w:noWrap/>
          </w:tcPr>
          <w:p w14:paraId="6818C4D3" w14:textId="5F0BE9E9"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 xml:space="preserve">Albert </w:t>
            </w:r>
            <w:proofErr w:type="spellStart"/>
            <w:r w:rsidRPr="007A631C">
              <w:rPr>
                <w:rFonts w:eastAsia="Times New Roman"/>
                <w:bCs/>
                <w:color w:val="000000"/>
                <w:sz w:val="16"/>
                <w:szCs w:val="16"/>
                <w:lang w:val="en-US"/>
              </w:rPr>
              <w:t>Petrick</w:t>
            </w:r>
            <w:proofErr w:type="spellEnd"/>
          </w:p>
        </w:tc>
        <w:tc>
          <w:tcPr>
            <w:tcW w:w="630" w:type="dxa"/>
            <w:shd w:val="clear" w:color="auto" w:fill="auto"/>
            <w:noWrap/>
          </w:tcPr>
          <w:p w14:paraId="1943B9AE" w14:textId="3F40CB76"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78.58</w:t>
            </w:r>
          </w:p>
        </w:tc>
        <w:tc>
          <w:tcPr>
            <w:tcW w:w="3150" w:type="dxa"/>
            <w:shd w:val="clear" w:color="auto" w:fill="auto"/>
            <w:noWrap/>
          </w:tcPr>
          <w:p w14:paraId="563718AF" w14:textId="2CA76572"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Add clarity and call out bit position in Table 9-262z for subfield "Broadcast TWT Support" corresponding to those bit positions in Figure 9-589ck.</w:t>
            </w:r>
          </w:p>
        </w:tc>
        <w:tc>
          <w:tcPr>
            <w:tcW w:w="1980" w:type="dxa"/>
            <w:shd w:val="clear" w:color="auto" w:fill="auto"/>
            <w:noWrap/>
          </w:tcPr>
          <w:p w14:paraId="1ABACE90" w14:textId="2CEB9DA2"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Add bit "B20:" in Definition column before the word "Indicates"</w:t>
            </w:r>
            <w:r w:rsidRPr="007A631C">
              <w:rPr>
                <w:rFonts w:eastAsia="Times New Roman"/>
                <w:bCs/>
                <w:color w:val="000000"/>
                <w:sz w:val="16"/>
                <w:szCs w:val="16"/>
                <w:lang w:val="en-US"/>
              </w:rPr>
              <w:br/>
              <w:t>Add bits "B20:" in Encoding column before the word "Set"</w:t>
            </w:r>
          </w:p>
        </w:tc>
        <w:tc>
          <w:tcPr>
            <w:tcW w:w="3780" w:type="dxa"/>
            <w:shd w:val="clear" w:color="auto" w:fill="auto"/>
            <w:vAlign w:val="center"/>
          </w:tcPr>
          <w:p w14:paraId="7518DCCD" w14:textId="77777777" w:rsidR="001779B2" w:rsidRDefault="001779B2" w:rsidP="001779B2">
            <w:pPr>
              <w:jc w:val="both"/>
              <w:rPr>
                <w:rFonts w:eastAsia="Times New Roman"/>
                <w:bCs/>
                <w:color w:val="000000"/>
                <w:sz w:val="16"/>
                <w:szCs w:val="16"/>
                <w:lang w:val="en-US"/>
              </w:rPr>
            </w:pPr>
            <w:r>
              <w:rPr>
                <w:rFonts w:eastAsia="Times New Roman"/>
                <w:bCs/>
                <w:color w:val="000000"/>
                <w:sz w:val="16"/>
                <w:szCs w:val="16"/>
                <w:lang w:val="en-US"/>
              </w:rPr>
              <w:t>Rejected –</w:t>
            </w:r>
          </w:p>
          <w:p w14:paraId="55DB910B" w14:textId="77777777" w:rsidR="001779B2" w:rsidRDefault="001779B2" w:rsidP="001779B2">
            <w:pPr>
              <w:jc w:val="both"/>
              <w:rPr>
                <w:rFonts w:eastAsia="Times New Roman"/>
                <w:bCs/>
                <w:color w:val="000000"/>
                <w:sz w:val="16"/>
                <w:szCs w:val="16"/>
                <w:lang w:val="en-US"/>
              </w:rPr>
            </w:pPr>
          </w:p>
          <w:p w14:paraId="0B932DC0" w14:textId="6358347A" w:rsidR="007A631C" w:rsidRPr="007A631C" w:rsidRDefault="001779B2" w:rsidP="001779B2">
            <w:pPr>
              <w:jc w:val="both"/>
              <w:rPr>
                <w:rFonts w:eastAsia="Times New Roman"/>
                <w:bCs/>
                <w:color w:val="000000"/>
                <w:sz w:val="16"/>
                <w:szCs w:val="16"/>
                <w:lang w:val="en-US"/>
              </w:rPr>
            </w:pPr>
            <w:r>
              <w:rPr>
                <w:rFonts w:eastAsia="Times New Roman"/>
                <w:bCs/>
                <w:color w:val="000000"/>
                <w:sz w:val="16"/>
                <w:szCs w:val="16"/>
                <w:lang w:val="en-US"/>
              </w:rPr>
              <w:t>The bit locations are already provided in the Figure 9-589ck (</w:t>
            </w:r>
            <w:r w:rsidRPr="001779B2">
              <w:rPr>
                <w:rFonts w:eastAsia="Times New Roman"/>
                <w:bCs/>
                <w:color w:val="000000"/>
                <w:sz w:val="16"/>
                <w:szCs w:val="16"/>
                <w:lang w:val="en-US"/>
              </w:rPr>
              <w:t>HE MAC Capabilities Information field format</w:t>
            </w:r>
            <w:r>
              <w:rPr>
                <w:rFonts w:eastAsia="Times New Roman"/>
                <w:bCs/>
                <w:color w:val="000000"/>
                <w:sz w:val="16"/>
                <w:szCs w:val="16"/>
                <w:lang w:val="en-US"/>
              </w:rPr>
              <w:t>). Adding the bit to the text is redundant.</w:t>
            </w:r>
          </w:p>
        </w:tc>
      </w:tr>
      <w:tr w:rsidR="007A631C" w:rsidRPr="001F620B" w14:paraId="73D8FAC4" w14:textId="77777777" w:rsidTr="001720E6">
        <w:trPr>
          <w:trHeight w:val="218"/>
        </w:trPr>
        <w:tc>
          <w:tcPr>
            <w:tcW w:w="607" w:type="dxa"/>
            <w:shd w:val="clear" w:color="auto" w:fill="auto"/>
            <w:noWrap/>
          </w:tcPr>
          <w:p w14:paraId="75A12D2F" w14:textId="671977B8"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7369</w:t>
            </w:r>
          </w:p>
        </w:tc>
        <w:tc>
          <w:tcPr>
            <w:tcW w:w="1080" w:type="dxa"/>
            <w:shd w:val="clear" w:color="auto" w:fill="auto"/>
            <w:noWrap/>
          </w:tcPr>
          <w:p w14:paraId="434F5BBC" w14:textId="5712B325"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Kwok Shum Au</w:t>
            </w:r>
          </w:p>
        </w:tc>
        <w:tc>
          <w:tcPr>
            <w:tcW w:w="630" w:type="dxa"/>
            <w:shd w:val="clear" w:color="auto" w:fill="auto"/>
            <w:noWrap/>
          </w:tcPr>
          <w:p w14:paraId="567F1848" w14:textId="33CA45FC"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78.58</w:t>
            </w:r>
          </w:p>
        </w:tc>
        <w:tc>
          <w:tcPr>
            <w:tcW w:w="3150" w:type="dxa"/>
            <w:shd w:val="clear" w:color="auto" w:fill="auto"/>
            <w:noWrap/>
          </w:tcPr>
          <w:p w14:paraId="64D36BF4" w14:textId="660B13CF"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The name of the subfield is "Broadcast TWT Support", rather than "Broadcast TWT Supported", according to Figure 9-589ck.</w:t>
            </w:r>
          </w:p>
        </w:tc>
        <w:tc>
          <w:tcPr>
            <w:tcW w:w="1980" w:type="dxa"/>
            <w:shd w:val="clear" w:color="auto" w:fill="auto"/>
            <w:noWrap/>
          </w:tcPr>
          <w:p w14:paraId="1DE15BC4" w14:textId="5203E2BC"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Replace "Broadcast TWT Supported" with "Broadcast TWT Support".</w:t>
            </w:r>
          </w:p>
        </w:tc>
        <w:tc>
          <w:tcPr>
            <w:tcW w:w="3780" w:type="dxa"/>
            <w:shd w:val="clear" w:color="auto" w:fill="auto"/>
            <w:vAlign w:val="center"/>
          </w:tcPr>
          <w:p w14:paraId="698A25CC" w14:textId="2285571D" w:rsidR="007A631C" w:rsidRPr="007A631C" w:rsidRDefault="00C03F1E" w:rsidP="007A631C">
            <w:pPr>
              <w:jc w:val="both"/>
              <w:rPr>
                <w:rFonts w:eastAsia="Times New Roman"/>
                <w:bCs/>
                <w:color w:val="000000"/>
                <w:sz w:val="16"/>
                <w:szCs w:val="16"/>
                <w:lang w:val="en-US"/>
              </w:rPr>
            </w:pPr>
            <w:r>
              <w:rPr>
                <w:rFonts w:eastAsia="Times New Roman"/>
                <w:bCs/>
                <w:color w:val="000000"/>
                <w:sz w:val="16"/>
                <w:szCs w:val="16"/>
                <w:lang w:val="en-US"/>
              </w:rPr>
              <w:t>Accepted</w:t>
            </w:r>
          </w:p>
        </w:tc>
      </w:tr>
      <w:tr w:rsidR="007A631C" w:rsidRPr="001F620B" w14:paraId="211789B5" w14:textId="77777777" w:rsidTr="001720E6">
        <w:trPr>
          <w:trHeight w:val="218"/>
        </w:trPr>
        <w:tc>
          <w:tcPr>
            <w:tcW w:w="607" w:type="dxa"/>
            <w:shd w:val="clear" w:color="auto" w:fill="auto"/>
            <w:noWrap/>
          </w:tcPr>
          <w:p w14:paraId="6460C223" w14:textId="036F8277"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8083</w:t>
            </w:r>
          </w:p>
        </w:tc>
        <w:tc>
          <w:tcPr>
            <w:tcW w:w="1080" w:type="dxa"/>
            <w:shd w:val="clear" w:color="auto" w:fill="auto"/>
            <w:noWrap/>
          </w:tcPr>
          <w:p w14:paraId="6F04B385" w14:textId="67ECB18C"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Matthew Fischer</w:t>
            </w:r>
          </w:p>
        </w:tc>
        <w:tc>
          <w:tcPr>
            <w:tcW w:w="630" w:type="dxa"/>
            <w:shd w:val="clear" w:color="auto" w:fill="auto"/>
            <w:noWrap/>
          </w:tcPr>
          <w:p w14:paraId="2267EA5B" w14:textId="71EB9F66"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76.31</w:t>
            </w:r>
          </w:p>
        </w:tc>
        <w:tc>
          <w:tcPr>
            <w:tcW w:w="3150" w:type="dxa"/>
            <w:shd w:val="clear" w:color="auto" w:fill="auto"/>
            <w:noWrap/>
          </w:tcPr>
          <w:p w14:paraId="07967469" w14:textId="7A1E2DC5"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TWT support bits exist in both HE CAP IE and Ext CAP IE - the bits only need to appear in one location</w:t>
            </w:r>
          </w:p>
        </w:tc>
        <w:tc>
          <w:tcPr>
            <w:tcW w:w="1980" w:type="dxa"/>
            <w:shd w:val="clear" w:color="auto" w:fill="auto"/>
            <w:noWrap/>
          </w:tcPr>
          <w:p w14:paraId="31FCA155" w14:textId="72CED8D9"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Eliminate the TWT support bits from the HE CAP IE while keeping those in the EXT CAP IE. Adjust references appropriately.</w:t>
            </w:r>
          </w:p>
        </w:tc>
        <w:tc>
          <w:tcPr>
            <w:tcW w:w="3780" w:type="dxa"/>
            <w:shd w:val="clear" w:color="auto" w:fill="auto"/>
            <w:vAlign w:val="center"/>
          </w:tcPr>
          <w:p w14:paraId="3A34F629" w14:textId="6083D5E6" w:rsidR="007A631C" w:rsidRDefault="00CD39A7" w:rsidP="007A631C">
            <w:pPr>
              <w:jc w:val="both"/>
              <w:rPr>
                <w:rFonts w:eastAsia="Times New Roman"/>
                <w:bCs/>
                <w:color w:val="000000"/>
                <w:sz w:val="16"/>
                <w:szCs w:val="16"/>
                <w:lang w:val="en-US"/>
              </w:rPr>
            </w:pPr>
            <w:r>
              <w:rPr>
                <w:rFonts w:eastAsia="Times New Roman"/>
                <w:bCs/>
                <w:color w:val="000000"/>
                <w:sz w:val="16"/>
                <w:szCs w:val="16"/>
                <w:lang w:val="en-US"/>
              </w:rPr>
              <w:t>Rejected –</w:t>
            </w:r>
          </w:p>
          <w:p w14:paraId="3CB1BEAF" w14:textId="77777777" w:rsidR="00CD39A7" w:rsidRDefault="00CD39A7" w:rsidP="007A631C">
            <w:pPr>
              <w:jc w:val="both"/>
              <w:rPr>
                <w:rFonts w:eastAsia="Times New Roman"/>
                <w:bCs/>
                <w:color w:val="000000"/>
                <w:sz w:val="16"/>
                <w:szCs w:val="16"/>
                <w:lang w:val="en-US"/>
              </w:rPr>
            </w:pPr>
          </w:p>
          <w:p w14:paraId="43C614C4" w14:textId="4A38ED13" w:rsidR="00CD39A7" w:rsidRPr="007A631C" w:rsidRDefault="00CD39A7" w:rsidP="007A631C">
            <w:pPr>
              <w:jc w:val="both"/>
              <w:rPr>
                <w:rFonts w:eastAsia="Times New Roman"/>
                <w:bCs/>
                <w:color w:val="000000"/>
                <w:sz w:val="16"/>
                <w:szCs w:val="16"/>
                <w:lang w:val="en-US"/>
              </w:rPr>
            </w:pPr>
            <w:r>
              <w:rPr>
                <w:rFonts w:eastAsia="Times New Roman"/>
                <w:bCs/>
                <w:color w:val="000000"/>
                <w:sz w:val="16"/>
                <w:szCs w:val="16"/>
                <w:lang w:val="en-US"/>
              </w:rPr>
              <w:t xml:space="preserve">The TWT support bits in the Ext Capabilities IE indicate support of the baseline TWT operation (referred to subclause 10.43). The TWT supports in the HE Capabilities IE indicate support for the enhanced version of TWT </w:t>
            </w:r>
            <w:proofErr w:type="spellStart"/>
            <w:r>
              <w:rPr>
                <w:rFonts w:eastAsia="Times New Roman"/>
                <w:bCs/>
                <w:color w:val="000000"/>
                <w:sz w:val="16"/>
                <w:szCs w:val="16"/>
                <w:lang w:val="en-US"/>
              </w:rPr>
              <w:t>introcuded</w:t>
            </w:r>
            <w:proofErr w:type="spellEnd"/>
            <w:r>
              <w:rPr>
                <w:rFonts w:eastAsia="Times New Roman"/>
                <w:bCs/>
                <w:color w:val="000000"/>
                <w:sz w:val="16"/>
                <w:szCs w:val="16"/>
                <w:lang w:val="en-US"/>
              </w:rPr>
              <w:t xml:space="preserve"> in HE (referred to in subclause 27.7). Having different bits differentiate the capabilities of the STA.</w:t>
            </w:r>
          </w:p>
        </w:tc>
      </w:tr>
      <w:tr w:rsidR="007A631C" w:rsidRPr="001F620B" w14:paraId="29994C84" w14:textId="77777777" w:rsidTr="001720E6">
        <w:trPr>
          <w:trHeight w:val="218"/>
        </w:trPr>
        <w:tc>
          <w:tcPr>
            <w:tcW w:w="607" w:type="dxa"/>
            <w:shd w:val="clear" w:color="auto" w:fill="auto"/>
            <w:noWrap/>
          </w:tcPr>
          <w:p w14:paraId="1F0AAAD0" w14:textId="1CD4522C"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8511</w:t>
            </w:r>
          </w:p>
        </w:tc>
        <w:tc>
          <w:tcPr>
            <w:tcW w:w="1080" w:type="dxa"/>
            <w:shd w:val="clear" w:color="auto" w:fill="auto"/>
            <w:noWrap/>
          </w:tcPr>
          <w:p w14:paraId="7747C108" w14:textId="63875506"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Robert Stacey</w:t>
            </w:r>
          </w:p>
        </w:tc>
        <w:tc>
          <w:tcPr>
            <w:tcW w:w="630" w:type="dxa"/>
            <w:shd w:val="clear" w:color="auto" w:fill="auto"/>
            <w:noWrap/>
          </w:tcPr>
          <w:p w14:paraId="16C53716" w14:textId="774EF780"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77.29</w:t>
            </w:r>
          </w:p>
        </w:tc>
        <w:tc>
          <w:tcPr>
            <w:tcW w:w="3150" w:type="dxa"/>
            <w:shd w:val="clear" w:color="auto" w:fill="auto"/>
            <w:noWrap/>
          </w:tcPr>
          <w:p w14:paraId="26DEFF1E" w14:textId="0461E775"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TWT operation as defined in 27.7 is the appropriate flavor of TWT for an HE STA. TWT operation in 10.43 is for the baseline with the HE extensions.</w:t>
            </w:r>
          </w:p>
        </w:tc>
        <w:tc>
          <w:tcPr>
            <w:tcW w:w="1980" w:type="dxa"/>
            <w:shd w:val="clear" w:color="auto" w:fill="auto"/>
            <w:noWrap/>
          </w:tcPr>
          <w:p w14:paraId="53EDD73F" w14:textId="3AF93943"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Change to "as described in 27.7" (2 times)</w:t>
            </w:r>
          </w:p>
        </w:tc>
        <w:tc>
          <w:tcPr>
            <w:tcW w:w="3780" w:type="dxa"/>
            <w:shd w:val="clear" w:color="auto" w:fill="auto"/>
            <w:vAlign w:val="center"/>
          </w:tcPr>
          <w:p w14:paraId="66677250" w14:textId="13199251" w:rsidR="00135957" w:rsidRPr="007A631C" w:rsidRDefault="00135957" w:rsidP="007A631C">
            <w:pPr>
              <w:jc w:val="both"/>
              <w:rPr>
                <w:rFonts w:eastAsia="Times New Roman"/>
                <w:bCs/>
                <w:color w:val="000000"/>
                <w:sz w:val="16"/>
                <w:szCs w:val="16"/>
                <w:lang w:val="en-US"/>
              </w:rPr>
            </w:pPr>
            <w:r>
              <w:rPr>
                <w:rFonts w:eastAsia="Times New Roman"/>
                <w:bCs/>
                <w:color w:val="000000"/>
                <w:sz w:val="16"/>
                <w:szCs w:val="16"/>
                <w:lang w:val="en-US"/>
              </w:rPr>
              <w:t>Accepted</w:t>
            </w:r>
          </w:p>
        </w:tc>
      </w:tr>
      <w:tr w:rsidR="007A631C" w:rsidRPr="001F620B" w14:paraId="2114CAF6" w14:textId="77777777" w:rsidTr="001720E6">
        <w:trPr>
          <w:trHeight w:val="218"/>
        </w:trPr>
        <w:tc>
          <w:tcPr>
            <w:tcW w:w="607" w:type="dxa"/>
            <w:shd w:val="clear" w:color="auto" w:fill="auto"/>
            <w:noWrap/>
          </w:tcPr>
          <w:p w14:paraId="738A5C4E" w14:textId="477595F4"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8512</w:t>
            </w:r>
          </w:p>
        </w:tc>
        <w:tc>
          <w:tcPr>
            <w:tcW w:w="1080" w:type="dxa"/>
            <w:shd w:val="clear" w:color="auto" w:fill="auto"/>
            <w:noWrap/>
          </w:tcPr>
          <w:p w14:paraId="1E040A42" w14:textId="76356FF7"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Robert Stacey</w:t>
            </w:r>
          </w:p>
        </w:tc>
        <w:tc>
          <w:tcPr>
            <w:tcW w:w="630" w:type="dxa"/>
            <w:shd w:val="clear" w:color="auto" w:fill="auto"/>
            <w:noWrap/>
          </w:tcPr>
          <w:p w14:paraId="1C0A4B70" w14:textId="2B79D5A0"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77.34</w:t>
            </w:r>
          </w:p>
        </w:tc>
        <w:tc>
          <w:tcPr>
            <w:tcW w:w="3150" w:type="dxa"/>
            <w:shd w:val="clear" w:color="auto" w:fill="auto"/>
            <w:noWrap/>
          </w:tcPr>
          <w:p w14:paraId="51FCC9C6" w14:textId="06169D4E"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TWT operation as defined in 27.7 is the appropriate flavor of TWT for an HE STA. TWT operation in 10.43 is for the baseline with the HE extensions.</w:t>
            </w:r>
          </w:p>
        </w:tc>
        <w:tc>
          <w:tcPr>
            <w:tcW w:w="1980" w:type="dxa"/>
            <w:shd w:val="clear" w:color="auto" w:fill="auto"/>
            <w:noWrap/>
          </w:tcPr>
          <w:p w14:paraId="69D592B5" w14:textId="2C9D6445"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Change to "as described in 27.7" (2 times)</w:t>
            </w:r>
          </w:p>
        </w:tc>
        <w:tc>
          <w:tcPr>
            <w:tcW w:w="3780" w:type="dxa"/>
            <w:shd w:val="clear" w:color="auto" w:fill="auto"/>
            <w:vAlign w:val="center"/>
          </w:tcPr>
          <w:p w14:paraId="416A2B88" w14:textId="434B2E2A" w:rsidR="007A631C" w:rsidRPr="007A631C" w:rsidRDefault="00761ACB" w:rsidP="007A631C">
            <w:pPr>
              <w:jc w:val="both"/>
              <w:rPr>
                <w:rFonts w:eastAsia="Times New Roman"/>
                <w:bCs/>
                <w:color w:val="000000"/>
                <w:sz w:val="16"/>
                <w:szCs w:val="16"/>
                <w:lang w:val="en-US"/>
              </w:rPr>
            </w:pPr>
            <w:r>
              <w:rPr>
                <w:rFonts w:eastAsia="Times New Roman"/>
                <w:bCs/>
                <w:color w:val="000000"/>
                <w:sz w:val="16"/>
                <w:szCs w:val="16"/>
                <w:lang w:val="en-US"/>
              </w:rPr>
              <w:t>Accepted</w:t>
            </w:r>
          </w:p>
        </w:tc>
      </w:tr>
      <w:tr w:rsidR="007A631C" w:rsidRPr="001F620B" w14:paraId="5448234D" w14:textId="77777777" w:rsidTr="001720E6">
        <w:trPr>
          <w:trHeight w:val="218"/>
        </w:trPr>
        <w:tc>
          <w:tcPr>
            <w:tcW w:w="607" w:type="dxa"/>
            <w:shd w:val="clear" w:color="auto" w:fill="auto"/>
            <w:noWrap/>
          </w:tcPr>
          <w:p w14:paraId="35BB0EF1" w14:textId="7B1548FE"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9666</w:t>
            </w:r>
          </w:p>
        </w:tc>
        <w:tc>
          <w:tcPr>
            <w:tcW w:w="1080" w:type="dxa"/>
            <w:shd w:val="clear" w:color="auto" w:fill="auto"/>
            <w:noWrap/>
          </w:tcPr>
          <w:p w14:paraId="643909A4" w14:textId="7A9E389F"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Yongho Seok</w:t>
            </w:r>
          </w:p>
        </w:tc>
        <w:tc>
          <w:tcPr>
            <w:tcW w:w="630" w:type="dxa"/>
            <w:shd w:val="clear" w:color="auto" w:fill="auto"/>
            <w:noWrap/>
          </w:tcPr>
          <w:p w14:paraId="7B33CD77" w14:textId="7C0512CB"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77.27</w:t>
            </w:r>
          </w:p>
        </w:tc>
        <w:tc>
          <w:tcPr>
            <w:tcW w:w="3150" w:type="dxa"/>
            <w:shd w:val="clear" w:color="auto" w:fill="auto"/>
            <w:noWrap/>
          </w:tcPr>
          <w:p w14:paraId="0D5E35DC" w14:textId="2D1C87FB"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The TWT Requester Support field is not defined in the Extended Capabilities element.</w:t>
            </w:r>
            <w:r w:rsidRPr="007A631C">
              <w:rPr>
                <w:rFonts w:eastAsia="Times New Roman"/>
                <w:bCs/>
                <w:color w:val="000000"/>
                <w:sz w:val="16"/>
                <w:szCs w:val="16"/>
                <w:lang w:val="en-US"/>
              </w:rPr>
              <w:br/>
              <w:t>Remove either one.</w:t>
            </w:r>
            <w:r w:rsidRPr="007A631C">
              <w:rPr>
                <w:rFonts w:eastAsia="Times New Roman"/>
                <w:bCs/>
                <w:color w:val="000000"/>
                <w:sz w:val="16"/>
                <w:szCs w:val="16"/>
                <w:lang w:val="en-US"/>
              </w:rPr>
              <w:br/>
              <w:t>For a general purpose, please keep The TWT Requester Support field in the Extended Capabilities element.</w:t>
            </w:r>
          </w:p>
        </w:tc>
        <w:tc>
          <w:tcPr>
            <w:tcW w:w="1980" w:type="dxa"/>
            <w:shd w:val="clear" w:color="auto" w:fill="auto"/>
            <w:noWrap/>
          </w:tcPr>
          <w:p w14:paraId="7244F47D" w14:textId="3A9964A7"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As per comment.</w:t>
            </w:r>
          </w:p>
        </w:tc>
        <w:tc>
          <w:tcPr>
            <w:tcW w:w="3780" w:type="dxa"/>
            <w:shd w:val="clear" w:color="auto" w:fill="auto"/>
            <w:vAlign w:val="center"/>
          </w:tcPr>
          <w:p w14:paraId="032EAF8E" w14:textId="309F07CF" w:rsidR="007A631C" w:rsidRDefault="009A341B" w:rsidP="007A631C">
            <w:pPr>
              <w:jc w:val="both"/>
              <w:rPr>
                <w:rFonts w:eastAsia="Times New Roman"/>
                <w:bCs/>
                <w:color w:val="000000"/>
                <w:sz w:val="16"/>
                <w:szCs w:val="16"/>
                <w:lang w:val="en-US"/>
              </w:rPr>
            </w:pPr>
            <w:r>
              <w:rPr>
                <w:rFonts w:eastAsia="Times New Roman"/>
                <w:bCs/>
                <w:color w:val="000000"/>
                <w:sz w:val="16"/>
                <w:szCs w:val="16"/>
                <w:lang w:val="en-US"/>
              </w:rPr>
              <w:t>Rejected –</w:t>
            </w:r>
          </w:p>
          <w:p w14:paraId="5FFB4B2B" w14:textId="77777777" w:rsidR="009A341B" w:rsidRDefault="009A341B" w:rsidP="007A631C">
            <w:pPr>
              <w:jc w:val="both"/>
              <w:rPr>
                <w:rFonts w:eastAsia="Times New Roman"/>
                <w:bCs/>
                <w:color w:val="000000"/>
                <w:sz w:val="16"/>
                <w:szCs w:val="16"/>
                <w:lang w:val="en-US"/>
              </w:rPr>
            </w:pPr>
          </w:p>
          <w:p w14:paraId="5A6448C2" w14:textId="544C5A24" w:rsidR="009A341B" w:rsidRPr="007A631C" w:rsidRDefault="009A341B" w:rsidP="009A341B">
            <w:pPr>
              <w:jc w:val="both"/>
              <w:rPr>
                <w:rFonts w:eastAsia="Times New Roman"/>
                <w:bCs/>
                <w:color w:val="000000"/>
                <w:sz w:val="16"/>
                <w:szCs w:val="16"/>
                <w:lang w:val="en-US"/>
              </w:rPr>
            </w:pPr>
            <w:r>
              <w:rPr>
                <w:rFonts w:eastAsia="Times New Roman"/>
                <w:bCs/>
                <w:color w:val="000000"/>
                <w:sz w:val="16"/>
                <w:szCs w:val="16"/>
                <w:lang w:val="en-US"/>
              </w:rPr>
              <w:t xml:space="preserve">The TWT support bits in the Ext Capabilities IE indicate support of the baseline TWT operation (referred to subclause 10.43). The TWT supports in the HE Capabilities IE indicate support for the enhanced version of TWT </w:t>
            </w:r>
            <w:proofErr w:type="spellStart"/>
            <w:r>
              <w:rPr>
                <w:rFonts w:eastAsia="Times New Roman"/>
                <w:bCs/>
                <w:color w:val="000000"/>
                <w:sz w:val="16"/>
                <w:szCs w:val="16"/>
                <w:lang w:val="en-US"/>
              </w:rPr>
              <w:t>introcuded</w:t>
            </w:r>
            <w:proofErr w:type="spellEnd"/>
            <w:r>
              <w:rPr>
                <w:rFonts w:eastAsia="Times New Roman"/>
                <w:bCs/>
                <w:color w:val="000000"/>
                <w:sz w:val="16"/>
                <w:szCs w:val="16"/>
                <w:lang w:val="en-US"/>
              </w:rPr>
              <w:t xml:space="preserve"> in HE (referred to in subclause 27.7). Having different bits differentiate the capabilities of the STA. Also the TWT Requester Support is already defined in the Extended Capabilities element (see </w:t>
            </w:r>
            <w:r w:rsidRPr="009A341B">
              <w:rPr>
                <w:rFonts w:eastAsia="Times New Roman"/>
                <w:bCs/>
                <w:color w:val="000000"/>
                <w:sz w:val="16"/>
                <w:szCs w:val="16"/>
                <w:lang w:val="en-US"/>
              </w:rPr>
              <w:t>Table 9-135</w:t>
            </w:r>
            <w:r>
              <w:rPr>
                <w:rFonts w:eastAsia="Times New Roman"/>
                <w:bCs/>
                <w:color w:val="000000"/>
                <w:sz w:val="16"/>
                <w:szCs w:val="16"/>
                <w:lang w:val="en-US"/>
              </w:rPr>
              <w:t>(</w:t>
            </w:r>
            <w:r w:rsidRPr="009A341B">
              <w:rPr>
                <w:rFonts w:eastAsia="Times New Roman"/>
                <w:bCs/>
                <w:color w:val="000000"/>
                <w:sz w:val="16"/>
                <w:szCs w:val="16"/>
                <w:lang w:val="en-US"/>
              </w:rPr>
              <w:t>Extended Capabilities element</w:t>
            </w:r>
            <w:r>
              <w:rPr>
                <w:rFonts w:eastAsia="Times New Roman"/>
                <w:bCs/>
                <w:color w:val="000000"/>
                <w:sz w:val="16"/>
                <w:szCs w:val="16"/>
                <w:lang w:val="en-US"/>
              </w:rPr>
              <w:t>)).</w:t>
            </w:r>
          </w:p>
        </w:tc>
      </w:tr>
      <w:tr w:rsidR="007A631C" w:rsidRPr="001F620B" w14:paraId="5667F21C" w14:textId="77777777" w:rsidTr="001720E6">
        <w:trPr>
          <w:trHeight w:val="218"/>
        </w:trPr>
        <w:tc>
          <w:tcPr>
            <w:tcW w:w="607" w:type="dxa"/>
            <w:shd w:val="clear" w:color="auto" w:fill="auto"/>
            <w:noWrap/>
          </w:tcPr>
          <w:p w14:paraId="23353E58" w14:textId="31117CAE"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9667</w:t>
            </w:r>
          </w:p>
        </w:tc>
        <w:tc>
          <w:tcPr>
            <w:tcW w:w="1080" w:type="dxa"/>
            <w:shd w:val="clear" w:color="auto" w:fill="auto"/>
            <w:noWrap/>
          </w:tcPr>
          <w:p w14:paraId="4CA5713D" w14:textId="4D56AA64"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Yongho Seok</w:t>
            </w:r>
          </w:p>
        </w:tc>
        <w:tc>
          <w:tcPr>
            <w:tcW w:w="630" w:type="dxa"/>
            <w:shd w:val="clear" w:color="auto" w:fill="auto"/>
            <w:noWrap/>
          </w:tcPr>
          <w:p w14:paraId="01F5FEA4" w14:textId="69AEF45F"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77.33</w:t>
            </w:r>
          </w:p>
        </w:tc>
        <w:tc>
          <w:tcPr>
            <w:tcW w:w="3150" w:type="dxa"/>
            <w:shd w:val="clear" w:color="auto" w:fill="auto"/>
            <w:noWrap/>
          </w:tcPr>
          <w:p w14:paraId="55368602" w14:textId="29B7248D"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t>The TWT Responder Support field is not defined in the Extended Capabilities element.</w:t>
            </w:r>
            <w:r w:rsidRPr="007A631C">
              <w:rPr>
                <w:rFonts w:eastAsia="Times New Roman"/>
                <w:bCs/>
                <w:color w:val="000000"/>
                <w:sz w:val="16"/>
                <w:szCs w:val="16"/>
                <w:lang w:val="en-US"/>
              </w:rPr>
              <w:br/>
              <w:t>Remove either one.</w:t>
            </w:r>
            <w:r w:rsidRPr="007A631C">
              <w:rPr>
                <w:rFonts w:eastAsia="Times New Roman"/>
                <w:bCs/>
                <w:color w:val="000000"/>
                <w:sz w:val="16"/>
                <w:szCs w:val="16"/>
                <w:lang w:val="en-US"/>
              </w:rPr>
              <w:br/>
              <w:t xml:space="preserve">For a general purpose, please keep The TWT </w:t>
            </w:r>
            <w:r w:rsidRPr="007A631C">
              <w:rPr>
                <w:rFonts w:eastAsia="Times New Roman"/>
                <w:bCs/>
                <w:color w:val="000000"/>
                <w:sz w:val="16"/>
                <w:szCs w:val="16"/>
                <w:lang w:val="en-US"/>
              </w:rPr>
              <w:lastRenderedPageBreak/>
              <w:t>Responder Support field in the Extended Capabilities element.</w:t>
            </w:r>
          </w:p>
        </w:tc>
        <w:tc>
          <w:tcPr>
            <w:tcW w:w="1980" w:type="dxa"/>
            <w:shd w:val="clear" w:color="auto" w:fill="auto"/>
            <w:noWrap/>
          </w:tcPr>
          <w:p w14:paraId="27BFEFEB" w14:textId="7201EC71" w:rsidR="007A631C" w:rsidRPr="007A631C" w:rsidRDefault="007A631C" w:rsidP="007A631C">
            <w:pPr>
              <w:jc w:val="both"/>
              <w:rPr>
                <w:rFonts w:eastAsia="Times New Roman"/>
                <w:bCs/>
                <w:color w:val="000000"/>
                <w:sz w:val="16"/>
                <w:szCs w:val="16"/>
                <w:lang w:val="en-US"/>
              </w:rPr>
            </w:pPr>
            <w:r w:rsidRPr="007A631C">
              <w:rPr>
                <w:rFonts w:eastAsia="Times New Roman"/>
                <w:bCs/>
                <w:color w:val="000000"/>
                <w:sz w:val="16"/>
                <w:szCs w:val="16"/>
                <w:lang w:val="en-US"/>
              </w:rPr>
              <w:lastRenderedPageBreak/>
              <w:t>As per comment.</w:t>
            </w:r>
          </w:p>
        </w:tc>
        <w:tc>
          <w:tcPr>
            <w:tcW w:w="3780" w:type="dxa"/>
            <w:shd w:val="clear" w:color="auto" w:fill="auto"/>
            <w:vAlign w:val="center"/>
          </w:tcPr>
          <w:p w14:paraId="4786CB0A" w14:textId="77777777" w:rsidR="001F1B33" w:rsidRDefault="001F1B33" w:rsidP="001F1B33">
            <w:pPr>
              <w:jc w:val="both"/>
              <w:rPr>
                <w:rFonts w:eastAsia="Times New Roman"/>
                <w:bCs/>
                <w:color w:val="000000"/>
                <w:sz w:val="16"/>
                <w:szCs w:val="16"/>
                <w:lang w:val="en-US"/>
              </w:rPr>
            </w:pPr>
            <w:r>
              <w:rPr>
                <w:rFonts w:eastAsia="Times New Roman"/>
                <w:bCs/>
                <w:color w:val="000000"/>
                <w:sz w:val="16"/>
                <w:szCs w:val="16"/>
                <w:lang w:val="en-US"/>
              </w:rPr>
              <w:t>Rejected –</w:t>
            </w:r>
          </w:p>
          <w:p w14:paraId="192806CB" w14:textId="77777777" w:rsidR="001F1B33" w:rsidRDefault="001F1B33" w:rsidP="001F1B33">
            <w:pPr>
              <w:jc w:val="both"/>
              <w:rPr>
                <w:rFonts w:eastAsia="Times New Roman"/>
                <w:bCs/>
                <w:color w:val="000000"/>
                <w:sz w:val="16"/>
                <w:szCs w:val="16"/>
                <w:lang w:val="en-US"/>
              </w:rPr>
            </w:pPr>
          </w:p>
          <w:p w14:paraId="0963D826" w14:textId="6C99A214" w:rsidR="007A631C" w:rsidRPr="007A631C" w:rsidRDefault="001F1B33" w:rsidP="001F1B33">
            <w:pPr>
              <w:jc w:val="both"/>
              <w:rPr>
                <w:rFonts w:eastAsia="Times New Roman"/>
                <w:bCs/>
                <w:color w:val="000000"/>
                <w:sz w:val="16"/>
                <w:szCs w:val="16"/>
                <w:lang w:val="en-US"/>
              </w:rPr>
            </w:pPr>
            <w:r>
              <w:rPr>
                <w:rFonts w:eastAsia="Times New Roman"/>
                <w:bCs/>
                <w:color w:val="000000"/>
                <w:sz w:val="16"/>
                <w:szCs w:val="16"/>
                <w:lang w:val="en-US"/>
              </w:rPr>
              <w:t xml:space="preserve">The TWT support bits in the Ext Capabilities IE indicate support of the baseline TWT operation (referred to </w:t>
            </w:r>
            <w:r>
              <w:rPr>
                <w:rFonts w:eastAsia="Times New Roman"/>
                <w:bCs/>
                <w:color w:val="000000"/>
                <w:sz w:val="16"/>
                <w:szCs w:val="16"/>
                <w:lang w:val="en-US"/>
              </w:rPr>
              <w:lastRenderedPageBreak/>
              <w:t xml:space="preserve">subclause 10.43). The TWT supports in the HE Capabilities IE indicate support for the enhanced version of TWT </w:t>
            </w:r>
            <w:proofErr w:type="spellStart"/>
            <w:r>
              <w:rPr>
                <w:rFonts w:eastAsia="Times New Roman"/>
                <w:bCs/>
                <w:color w:val="000000"/>
                <w:sz w:val="16"/>
                <w:szCs w:val="16"/>
                <w:lang w:val="en-US"/>
              </w:rPr>
              <w:t>introcuded</w:t>
            </w:r>
            <w:proofErr w:type="spellEnd"/>
            <w:r>
              <w:rPr>
                <w:rFonts w:eastAsia="Times New Roman"/>
                <w:bCs/>
                <w:color w:val="000000"/>
                <w:sz w:val="16"/>
                <w:szCs w:val="16"/>
                <w:lang w:val="en-US"/>
              </w:rPr>
              <w:t xml:space="preserve"> in HE (referred to in subclause 27.7). Having different bits differentiate the capabilities of the STA. Also the TWT Responder Support is already defined in the Extended Capabilities element (see </w:t>
            </w:r>
            <w:r w:rsidRPr="009A341B">
              <w:rPr>
                <w:rFonts w:eastAsia="Times New Roman"/>
                <w:bCs/>
                <w:color w:val="000000"/>
                <w:sz w:val="16"/>
                <w:szCs w:val="16"/>
                <w:lang w:val="en-US"/>
              </w:rPr>
              <w:t>Table 9-135</w:t>
            </w:r>
            <w:r>
              <w:rPr>
                <w:rFonts w:eastAsia="Times New Roman"/>
                <w:bCs/>
                <w:color w:val="000000"/>
                <w:sz w:val="16"/>
                <w:szCs w:val="16"/>
                <w:lang w:val="en-US"/>
              </w:rPr>
              <w:t>(</w:t>
            </w:r>
            <w:r w:rsidRPr="009A341B">
              <w:rPr>
                <w:rFonts w:eastAsia="Times New Roman"/>
                <w:bCs/>
                <w:color w:val="000000"/>
                <w:sz w:val="16"/>
                <w:szCs w:val="16"/>
                <w:lang w:val="en-US"/>
              </w:rPr>
              <w:t>Extended Capabilities element</w:t>
            </w:r>
            <w:r>
              <w:rPr>
                <w:rFonts w:eastAsia="Times New Roman"/>
                <w:bCs/>
                <w:color w:val="000000"/>
                <w:sz w:val="16"/>
                <w:szCs w:val="16"/>
                <w:lang w:val="en-US"/>
              </w:rPr>
              <w:t>)).</w:t>
            </w:r>
          </w:p>
        </w:tc>
      </w:tr>
    </w:tbl>
    <w:p w14:paraId="138FB54B" w14:textId="1F9EF1CF" w:rsidR="00DD64AA" w:rsidRDefault="006E2A5A" w:rsidP="00FC542F">
      <w:pPr>
        <w:pStyle w:val="Heading2"/>
        <w:rPr>
          <w:lang w:val="en-US" w:eastAsia="ko-KR"/>
        </w:rPr>
      </w:pPr>
      <w:r>
        <w:rPr>
          <w:lang w:val="en-US" w:eastAsia="ko-KR"/>
        </w:rPr>
        <w:lastRenderedPageBreak/>
        <w:t xml:space="preserve">Discussion: </w:t>
      </w:r>
      <w:r w:rsidR="00FC542F">
        <w:rPr>
          <w:i/>
          <w:lang w:val="en-US" w:eastAsia="ko-KR"/>
        </w:rPr>
        <w:t>None.</w:t>
      </w:r>
    </w:p>
    <w:p w14:paraId="68451CE3" w14:textId="77777777" w:rsidR="007A631C" w:rsidRDefault="007A631C" w:rsidP="007A631C">
      <w:pPr>
        <w:pStyle w:val="H4"/>
        <w:numPr>
          <w:ilvl w:val="0"/>
          <w:numId w:val="11"/>
        </w:numPr>
        <w:rPr>
          <w:w w:val="100"/>
        </w:rPr>
      </w:pPr>
      <w:bookmarkStart w:id="1" w:name="RTF39333431363a2048342c312e"/>
      <w:r>
        <w:rPr>
          <w:w w:val="100"/>
        </w:rPr>
        <w:t>HE Capabilities element</w:t>
      </w:r>
      <w:bookmarkEnd w:id="1"/>
    </w:p>
    <w:p w14:paraId="5E01F02E" w14:textId="77777777" w:rsidR="00396278" w:rsidRDefault="007A631C" w:rsidP="00396278">
      <w:pPr>
        <w:pStyle w:val="H5"/>
        <w:numPr>
          <w:ilvl w:val="0"/>
          <w:numId w:val="14"/>
        </w:numPr>
        <w:rPr>
          <w:w w:val="100"/>
        </w:rPr>
      </w:pPr>
      <w:r>
        <w:rPr>
          <w:w w:val="100"/>
        </w:rPr>
        <w:t>HE MAC Capabilities Information field</w:t>
      </w:r>
    </w:p>
    <w:p w14:paraId="7BBB6E28" w14:textId="5EA36097" w:rsidR="00980EE8" w:rsidRPr="00396278" w:rsidRDefault="00980EE8" w:rsidP="00396278">
      <w:pPr>
        <w:pStyle w:val="H5"/>
        <w:rPr>
          <w:w w:val="100"/>
        </w:rPr>
      </w:pPr>
      <w:proofErr w:type="spellStart"/>
      <w:r w:rsidRPr="00396278">
        <w:rPr>
          <w:rFonts w:eastAsia="Times New Roman"/>
          <w:highlight w:val="yellow"/>
        </w:rPr>
        <w:t>TGax</w:t>
      </w:r>
      <w:proofErr w:type="spellEnd"/>
      <w:r w:rsidRPr="00396278">
        <w:rPr>
          <w:rFonts w:eastAsia="Times New Roman"/>
          <w:highlight w:val="yellow"/>
        </w:rPr>
        <w:t xml:space="preserve"> Editor:</w:t>
      </w:r>
      <w:r w:rsidRPr="00396278">
        <w:rPr>
          <w:rFonts w:eastAsia="Times New Roman"/>
          <w:i/>
          <w:highlight w:val="yellow"/>
        </w:rPr>
        <w:t xml:space="preserve"> Change the table below of this subclause as follows (#CID</w:t>
      </w:r>
      <w:r w:rsidR="004F5D7F" w:rsidRPr="00396278">
        <w:rPr>
          <w:rFonts w:eastAsia="Times New Roman"/>
          <w:i/>
          <w:highlight w:val="yellow"/>
        </w:rPr>
        <w:t xml:space="preserve"> 8511, 8512, 7369</w:t>
      </w:r>
      <w:r w:rsidRPr="00396278">
        <w:rPr>
          <w:rFonts w:eastAsia="Times New Roman"/>
          <w:i/>
          <w:highlight w:val="yellow"/>
        </w:rPr>
        <w:t>):</w:t>
      </w:r>
    </w:p>
    <w:tbl>
      <w:tblPr>
        <w:tblW w:w="10260" w:type="dxa"/>
        <w:jc w:val="center"/>
        <w:tblLayout w:type="fixed"/>
        <w:tblCellMar>
          <w:top w:w="120" w:type="dxa"/>
          <w:left w:w="120" w:type="dxa"/>
          <w:bottom w:w="60" w:type="dxa"/>
          <w:right w:w="120" w:type="dxa"/>
        </w:tblCellMar>
        <w:tblLook w:val="0000" w:firstRow="0" w:lastRow="0" w:firstColumn="0" w:lastColumn="0" w:noHBand="0" w:noVBand="0"/>
      </w:tblPr>
      <w:tblGrid>
        <w:gridCol w:w="1680"/>
        <w:gridCol w:w="3450"/>
        <w:gridCol w:w="5130"/>
      </w:tblGrid>
      <w:tr w:rsidR="007A631C" w14:paraId="00BC7F15" w14:textId="77777777" w:rsidTr="00213785">
        <w:trPr>
          <w:jc w:val="center"/>
        </w:trPr>
        <w:tc>
          <w:tcPr>
            <w:tcW w:w="10260" w:type="dxa"/>
            <w:gridSpan w:val="3"/>
            <w:tcBorders>
              <w:top w:val="nil"/>
              <w:left w:val="nil"/>
              <w:bottom w:val="nil"/>
              <w:right w:val="nil"/>
            </w:tcBorders>
            <w:tcMar>
              <w:top w:w="120" w:type="dxa"/>
              <w:left w:w="120" w:type="dxa"/>
              <w:bottom w:w="60" w:type="dxa"/>
              <w:right w:w="120" w:type="dxa"/>
            </w:tcMar>
            <w:vAlign w:val="center"/>
          </w:tcPr>
          <w:p w14:paraId="338B4400" w14:textId="77777777" w:rsidR="007A631C" w:rsidRDefault="007A631C" w:rsidP="007A631C">
            <w:pPr>
              <w:pStyle w:val="TableTitle"/>
              <w:numPr>
                <w:ilvl w:val="0"/>
                <w:numId w:val="16"/>
              </w:numPr>
            </w:pPr>
            <w:bookmarkStart w:id="2" w:name="RTF36323636383a205461626c65"/>
            <w:r>
              <w:rPr>
                <w:w w:val="100"/>
              </w:rPr>
              <w:t>Subfields of the HE MAC Capabilities Information field</w:t>
            </w:r>
            <w:bookmarkEnd w:id="2"/>
          </w:p>
        </w:tc>
      </w:tr>
      <w:tr w:rsidR="007A631C" w14:paraId="4DA7ACBF" w14:textId="77777777" w:rsidTr="008308D2">
        <w:trPr>
          <w:trHeight w:val="18"/>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A63FC41" w14:textId="77777777" w:rsidR="007A631C" w:rsidRDefault="007A631C" w:rsidP="00896F2F">
            <w:pPr>
              <w:pStyle w:val="CellHeading"/>
            </w:pPr>
            <w:r>
              <w:rPr>
                <w:w w:val="100"/>
              </w:rPr>
              <w:t>Subfield</w:t>
            </w:r>
          </w:p>
        </w:tc>
        <w:tc>
          <w:tcPr>
            <w:tcW w:w="34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D12939" w14:textId="77777777" w:rsidR="007A631C" w:rsidRDefault="007A631C" w:rsidP="00896F2F">
            <w:pPr>
              <w:pStyle w:val="CellHeading"/>
            </w:pPr>
            <w:r>
              <w:rPr>
                <w:w w:val="100"/>
              </w:rPr>
              <w:t>Definition</w:t>
            </w:r>
          </w:p>
        </w:tc>
        <w:tc>
          <w:tcPr>
            <w:tcW w:w="51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274C52" w14:textId="77777777" w:rsidR="007A631C" w:rsidRDefault="007A631C" w:rsidP="00896F2F">
            <w:pPr>
              <w:pStyle w:val="CellHeading"/>
            </w:pPr>
            <w:r>
              <w:rPr>
                <w:w w:val="100"/>
              </w:rPr>
              <w:t>Encoding</w:t>
            </w:r>
          </w:p>
        </w:tc>
      </w:tr>
      <w:tr w:rsidR="007A631C" w14:paraId="4E26BCA2" w14:textId="77777777" w:rsidTr="00213785">
        <w:trPr>
          <w:trHeight w:val="23"/>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9AF5C0" w14:textId="77777777" w:rsidR="007A631C" w:rsidRDefault="007A631C" w:rsidP="00896F2F">
            <w:pPr>
              <w:pStyle w:val="TableText"/>
            </w:pPr>
            <w:r>
              <w:rPr>
                <w:w w:val="100"/>
              </w:rPr>
              <w:t>+HTC-HE Support</w:t>
            </w:r>
          </w:p>
        </w:tc>
        <w:tc>
          <w:tcPr>
            <w:tcW w:w="345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D2A2D6" w14:textId="77777777" w:rsidR="007A631C" w:rsidRDefault="007A631C" w:rsidP="00896F2F">
            <w:pPr>
              <w:pStyle w:val="TableText"/>
            </w:pPr>
            <w:r>
              <w:rPr>
                <w:w w:val="100"/>
              </w:rPr>
              <w:t>Indicates if the STA supports the reception of an HE variant HT Control field carried in a QoS Data, QoS Null, or Management frame.</w:t>
            </w:r>
          </w:p>
        </w:tc>
        <w:tc>
          <w:tcPr>
            <w:tcW w:w="513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BDCEA6" w14:textId="77777777" w:rsidR="007A631C" w:rsidRDefault="007A631C" w:rsidP="00896F2F">
            <w:pPr>
              <w:pStyle w:val="TableText"/>
              <w:rPr>
                <w:w w:val="100"/>
              </w:rPr>
            </w:pPr>
            <w:r>
              <w:rPr>
                <w:w w:val="100"/>
              </w:rPr>
              <w:t>Set to 1 if the STA supports reception of an HE variant HT Control field.</w:t>
            </w:r>
          </w:p>
          <w:p w14:paraId="5AAD8727" w14:textId="77777777" w:rsidR="007A631C" w:rsidRDefault="007A631C" w:rsidP="00896F2F">
            <w:pPr>
              <w:pStyle w:val="TableText"/>
            </w:pPr>
            <w:r>
              <w:rPr>
                <w:w w:val="100"/>
              </w:rPr>
              <w:t>Set to 0 otherwise.</w:t>
            </w:r>
          </w:p>
        </w:tc>
      </w:tr>
      <w:tr w:rsidR="007A631C" w14:paraId="39631979" w14:textId="77777777" w:rsidTr="00213785">
        <w:trPr>
          <w:trHeight w:val="3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1F680C" w14:textId="77777777" w:rsidR="007A631C" w:rsidRDefault="007A631C" w:rsidP="00896F2F">
            <w:pPr>
              <w:pStyle w:val="TableText"/>
            </w:pPr>
            <w:r>
              <w:rPr>
                <w:w w:val="100"/>
              </w:rPr>
              <w:t>TWT Requester Support</w:t>
            </w:r>
          </w:p>
        </w:tc>
        <w:tc>
          <w:tcPr>
            <w:tcW w:w="34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E75BFE" w14:textId="67FAE0BF" w:rsidR="007A631C" w:rsidRDefault="007A631C" w:rsidP="00020A94">
            <w:pPr>
              <w:pStyle w:val="TableText"/>
            </w:pPr>
            <w:r>
              <w:rPr>
                <w:w w:val="100"/>
              </w:rPr>
              <w:t xml:space="preserve">Indicates support by an HE STA for the role of TWT requesting STA as described in </w:t>
            </w:r>
            <w:del w:id="3" w:author="Alfred Asterjadhi" w:date="2017-01-27T10:26:00Z">
              <w:r w:rsidDel="00020A94">
                <w:rPr>
                  <w:w w:val="100"/>
                </w:rPr>
                <w:delText>10.44</w:delText>
              </w:r>
            </w:del>
            <w:ins w:id="4" w:author="Alfred Asterjadhi" w:date="2017-01-27T10:26:00Z">
              <w:r w:rsidR="00020A94">
                <w:rPr>
                  <w:w w:val="100"/>
                </w:rPr>
                <w:t>27.7</w:t>
              </w:r>
            </w:ins>
            <w:r>
              <w:rPr>
                <w:w w:val="100"/>
              </w:rPr>
              <w:t xml:space="preserve"> (</w:t>
            </w:r>
            <w:proofErr w:type="spellStart"/>
            <w:del w:id="5" w:author="Alfred Asterjadhi" w:date="2017-01-27T10:26:00Z">
              <w:r w:rsidDel="00020A94">
                <w:rPr>
                  <w:w w:val="100"/>
                </w:rPr>
                <w:delText>Target wake time (</w:delText>
              </w:r>
            </w:del>
            <w:r>
              <w:rPr>
                <w:w w:val="100"/>
              </w:rPr>
              <w:t>TWT</w:t>
            </w:r>
            <w:del w:id="6" w:author="Alfred Asterjadhi" w:date="2017-01-27T10:26:00Z">
              <w:r w:rsidDel="00020A94">
                <w:rPr>
                  <w:w w:val="100"/>
                </w:rPr>
                <w:delText>)</w:delText>
              </w:r>
            </w:del>
            <w:ins w:id="7" w:author="Alfred Asterjadhi" w:date="2017-01-27T10:26:00Z">
              <w:r w:rsidR="00020A94">
                <w:rPr>
                  <w:w w:val="100"/>
                </w:rPr>
                <w:t>operation</w:t>
              </w:r>
            </w:ins>
            <w:proofErr w:type="spellEnd"/>
            <w:r>
              <w:rPr>
                <w:w w:val="100"/>
              </w:rPr>
              <w:t>).</w:t>
            </w:r>
            <w:ins w:id="8" w:author="Alfred Asterjadhi" w:date="2017-01-27T10:27:00Z">
              <w:r w:rsidR="00B8462F" w:rsidRPr="00CD39A7">
                <w:rPr>
                  <w:i/>
                  <w:w w:val="100"/>
                  <w:highlight w:val="yellow"/>
                </w:rPr>
                <w:t>(#</w:t>
              </w:r>
              <w:r w:rsidR="00B8462F">
                <w:rPr>
                  <w:i/>
                  <w:w w:val="100"/>
                  <w:highlight w:val="yellow"/>
                </w:rPr>
                <w:t>8511</w:t>
              </w:r>
              <w:r w:rsidR="00B8462F" w:rsidRPr="00CD39A7">
                <w:rPr>
                  <w:i/>
                  <w:w w:val="100"/>
                  <w:highlight w:val="yellow"/>
                </w:rPr>
                <w:t>)</w:t>
              </w:r>
            </w:ins>
          </w:p>
        </w:tc>
        <w:tc>
          <w:tcPr>
            <w:tcW w:w="51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C0EB9F" w14:textId="65543A0E" w:rsidR="007A631C" w:rsidRDefault="007A631C" w:rsidP="00896F2F">
            <w:pPr>
              <w:pStyle w:val="TableText"/>
              <w:rPr>
                <w:w w:val="100"/>
              </w:rPr>
            </w:pPr>
            <w:r>
              <w:rPr>
                <w:w w:val="100"/>
              </w:rPr>
              <w:t xml:space="preserve">Set to 1 if dot11TWTOptionActivated is true and the STA supports TWT requester STA functionality (see </w:t>
            </w:r>
            <w:del w:id="9" w:author="Alfred Asterjadhi" w:date="2017-01-27T10:25:00Z">
              <w:r w:rsidDel="001155D2">
                <w:rPr>
                  <w:w w:val="100"/>
                </w:rPr>
                <w:delText>10.44</w:delText>
              </w:r>
            </w:del>
            <w:ins w:id="10" w:author="Alfred Asterjadhi" w:date="2017-01-27T10:25:00Z">
              <w:r w:rsidR="001155D2">
                <w:rPr>
                  <w:w w:val="100"/>
                </w:rPr>
                <w:t>27.7</w:t>
              </w:r>
            </w:ins>
            <w:r>
              <w:rPr>
                <w:w w:val="100"/>
              </w:rPr>
              <w:t xml:space="preserve"> (</w:t>
            </w:r>
            <w:del w:id="11" w:author="Alfred Asterjadhi" w:date="2017-01-27T10:26:00Z">
              <w:r w:rsidDel="001155D2">
                <w:rPr>
                  <w:w w:val="100"/>
                </w:rPr>
                <w:delText>Target wake time (</w:delText>
              </w:r>
            </w:del>
            <w:r>
              <w:rPr>
                <w:w w:val="100"/>
              </w:rPr>
              <w:t>TWT</w:t>
            </w:r>
            <w:del w:id="12" w:author="Alfred Asterjadhi" w:date="2017-01-27T10:26:00Z">
              <w:r w:rsidDel="001155D2">
                <w:rPr>
                  <w:w w:val="100"/>
                </w:rPr>
                <w:delText>)</w:delText>
              </w:r>
            </w:del>
            <w:ins w:id="13" w:author="Alfred Asterjadhi" w:date="2017-01-27T10:26:00Z">
              <w:r w:rsidR="001155D2">
                <w:rPr>
                  <w:w w:val="100"/>
                </w:rPr>
                <w:t xml:space="preserve"> operation</w:t>
              </w:r>
            </w:ins>
            <w:r>
              <w:rPr>
                <w:w w:val="100"/>
              </w:rPr>
              <w:t>)).</w:t>
            </w:r>
            <w:ins w:id="14" w:author="Alfred Asterjadhi" w:date="2017-01-27T10:27:00Z">
              <w:r w:rsidR="00B8462F" w:rsidRPr="00CD39A7">
                <w:rPr>
                  <w:i/>
                  <w:w w:val="100"/>
                  <w:highlight w:val="yellow"/>
                </w:rPr>
                <w:t>(#</w:t>
              </w:r>
              <w:r w:rsidR="00B8462F">
                <w:rPr>
                  <w:i/>
                  <w:w w:val="100"/>
                  <w:highlight w:val="yellow"/>
                </w:rPr>
                <w:t>8511</w:t>
              </w:r>
              <w:r w:rsidR="00B8462F" w:rsidRPr="00CD39A7">
                <w:rPr>
                  <w:i/>
                  <w:w w:val="100"/>
                  <w:highlight w:val="yellow"/>
                </w:rPr>
                <w:t>)</w:t>
              </w:r>
            </w:ins>
            <w:r>
              <w:rPr>
                <w:w w:val="100"/>
              </w:rPr>
              <w:t xml:space="preserve"> </w:t>
            </w:r>
          </w:p>
          <w:p w14:paraId="341C367D" w14:textId="77777777" w:rsidR="007A631C" w:rsidRDefault="007A631C" w:rsidP="00896F2F">
            <w:pPr>
              <w:pStyle w:val="TableText"/>
            </w:pPr>
            <w:r>
              <w:rPr>
                <w:w w:val="100"/>
              </w:rPr>
              <w:t>Set to 0 otherwise.</w:t>
            </w:r>
          </w:p>
        </w:tc>
      </w:tr>
      <w:tr w:rsidR="007A631C" w14:paraId="23EB7F71" w14:textId="77777777" w:rsidTr="00213785">
        <w:trPr>
          <w:trHeight w:val="3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D51C69" w14:textId="77777777" w:rsidR="007A631C" w:rsidRDefault="007A631C" w:rsidP="00896F2F">
            <w:pPr>
              <w:pStyle w:val="TableText"/>
            </w:pPr>
            <w:r>
              <w:rPr>
                <w:w w:val="100"/>
              </w:rPr>
              <w:t>TWT Responder Support</w:t>
            </w:r>
          </w:p>
        </w:tc>
        <w:tc>
          <w:tcPr>
            <w:tcW w:w="34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AFBFBC" w14:textId="2AB38067" w:rsidR="007A631C" w:rsidRDefault="007A631C" w:rsidP="00B8462F">
            <w:pPr>
              <w:pStyle w:val="TableText"/>
            </w:pPr>
            <w:r>
              <w:rPr>
                <w:w w:val="100"/>
              </w:rPr>
              <w:t xml:space="preserve">Indicates support by an HE STA for the role of TWT responder STA as described in </w:t>
            </w:r>
            <w:del w:id="15" w:author="Alfred Asterjadhi" w:date="2017-01-27T10:26:00Z">
              <w:r w:rsidDel="00C36596">
                <w:rPr>
                  <w:w w:val="100"/>
                </w:rPr>
                <w:delText>10.44</w:delText>
              </w:r>
            </w:del>
            <w:ins w:id="16" w:author="Alfred Asterjadhi" w:date="2017-01-27T10:26:00Z">
              <w:r w:rsidR="00C36596">
                <w:rPr>
                  <w:w w:val="100"/>
                </w:rPr>
                <w:t>27.7</w:t>
              </w:r>
            </w:ins>
            <w:r>
              <w:rPr>
                <w:w w:val="100"/>
              </w:rPr>
              <w:t xml:space="preserve"> (</w:t>
            </w:r>
            <w:del w:id="17" w:author="Alfred Asterjadhi" w:date="2017-01-27T10:26:00Z">
              <w:r w:rsidDel="00C36596">
                <w:rPr>
                  <w:w w:val="100"/>
                </w:rPr>
                <w:delText>Target wake time (</w:delText>
              </w:r>
            </w:del>
            <w:r>
              <w:rPr>
                <w:w w:val="100"/>
              </w:rPr>
              <w:t>TWT</w:t>
            </w:r>
            <w:ins w:id="18" w:author="Alfred Asterjadhi" w:date="2017-01-27T10:26:00Z">
              <w:r w:rsidR="00C36596">
                <w:rPr>
                  <w:w w:val="100"/>
                </w:rPr>
                <w:t xml:space="preserve"> operation</w:t>
              </w:r>
            </w:ins>
            <w:del w:id="19" w:author="Alfred Asterjadhi" w:date="2017-01-27T10:26:00Z">
              <w:r w:rsidDel="00C36596">
                <w:rPr>
                  <w:w w:val="100"/>
                </w:rPr>
                <w:delText>)</w:delText>
              </w:r>
            </w:del>
            <w:r>
              <w:rPr>
                <w:w w:val="100"/>
              </w:rPr>
              <w:t>).</w:t>
            </w:r>
            <w:ins w:id="20" w:author="Alfred Asterjadhi" w:date="2017-01-27T10:27:00Z">
              <w:r w:rsidR="00B8462F" w:rsidRPr="00CD39A7">
                <w:rPr>
                  <w:i/>
                  <w:w w:val="100"/>
                  <w:highlight w:val="yellow"/>
                </w:rPr>
                <w:t>(#</w:t>
              </w:r>
              <w:r w:rsidR="00B8462F">
                <w:rPr>
                  <w:i/>
                  <w:w w:val="100"/>
                  <w:highlight w:val="yellow"/>
                </w:rPr>
                <w:t>8512</w:t>
              </w:r>
              <w:r w:rsidR="00B8462F" w:rsidRPr="00CD39A7">
                <w:rPr>
                  <w:i/>
                  <w:w w:val="100"/>
                  <w:highlight w:val="yellow"/>
                </w:rPr>
                <w:t>)</w:t>
              </w:r>
            </w:ins>
          </w:p>
        </w:tc>
        <w:tc>
          <w:tcPr>
            <w:tcW w:w="51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5B7619" w14:textId="19350236" w:rsidR="007A631C" w:rsidRDefault="007A631C" w:rsidP="00896F2F">
            <w:pPr>
              <w:pStyle w:val="TableText"/>
              <w:rPr>
                <w:w w:val="100"/>
              </w:rPr>
            </w:pPr>
            <w:r>
              <w:rPr>
                <w:w w:val="100"/>
              </w:rPr>
              <w:t xml:space="preserve">Set to 1 if dot11TWTOptionActivated is true and the STA supports TWT responder STA functionality (see </w:t>
            </w:r>
            <w:del w:id="21" w:author="Alfred Asterjadhi" w:date="2017-01-27T10:26:00Z">
              <w:r w:rsidDel="00C36596">
                <w:rPr>
                  <w:w w:val="100"/>
                </w:rPr>
                <w:delText>10.44</w:delText>
              </w:r>
            </w:del>
            <w:ins w:id="22" w:author="Alfred Asterjadhi" w:date="2017-01-27T10:26:00Z">
              <w:r w:rsidR="00C36596">
                <w:rPr>
                  <w:w w:val="100"/>
                </w:rPr>
                <w:t>27.7</w:t>
              </w:r>
            </w:ins>
            <w:r>
              <w:rPr>
                <w:w w:val="100"/>
              </w:rPr>
              <w:t xml:space="preserve"> (</w:t>
            </w:r>
            <w:del w:id="23" w:author="Alfred Asterjadhi" w:date="2017-01-27T10:26:00Z">
              <w:r w:rsidDel="00C36596">
                <w:rPr>
                  <w:w w:val="100"/>
                </w:rPr>
                <w:delText>Target wake time (</w:delText>
              </w:r>
            </w:del>
            <w:r>
              <w:rPr>
                <w:w w:val="100"/>
              </w:rPr>
              <w:t>TWT</w:t>
            </w:r>
            <w:del w:id="24" w:author="Alfred Asterjadhi" w:date="2017-01-27T10:26:00Z">
              <w:r w:rsidDel="00C36596">
                <w:rPr>
                  <w:w w:val="100"/>
                </w:rPr>
                <w:delText>)</w:delText>
              </w:r>
            </w:del>
            <w:ins w:id="25" w:author="Alfred Asterjadhi" w:date="2017-01-27T10:26:00Z">
              <w:r w:rsidR="00C36596">
                <w:rPr>
                  <w:w w:val="100"/>
                </w:rPr>
                <w:t xml:space="preserve"> operation</w:t>
              </w:r>
            </w:ins>
            <w:r>
              <w:rPr>
                <w:w w:val="100"/>
              </w:rPr>
              <w:t>)).</w:t>
            </w:r>
            <w:ins w:id="26" w:author="Alfred Asterjadhi" w:date="2017-01-27T10:27:00Z">
              <w:r w:rsidR="00B8462F" w:rsidRPr="00CD39A7">
                <w:rPr>
                  <w:i/>
                  <w:w w:val="100"/>
                  <w:highlight w:val="yellow"/>
                </w:rPr>
                <w:t>(#</w:t>
              </w:r>
              <w:r w:rsidR="00B8462F">
                <w:rPr>
                  <w:i/>
                  <w:w w:val="100"/>
                  <w:highlight w:val="yellow"/>
                </w:rPr>
                <w:t>8512</w:t>
              </w:r>
              <w:r w:rsidR="00B8462F" w:rsidRPr="00CD39A7">
                <w:rPr>
                  <w:i/>
                  <w:w w:val="100"/>
                  <w:highlight w:val="yellow"/>
                </w:rPr>
                <w:t>)</w:t>
              </w:r>
            </w:ins>
            <w:r>
              <w:rPr>
                <w:w w:val="100"/>
              </w:rPr>
              <w:t xml:space="preserve"> </w:t>
            </w:r>
          </w:p>
          <w:p w14:paraId="03CE7F04" w14:textId="77777777" w:rsidR="007A631C" w:rsidRDefault="007A631C" w:rsidP="00896F2F">
            <w:pPr>
              <w:pStyle w:val="TableText"/>
            </w:pPr>
            <w:r>
              <w:rPr>
                <w:w w:val="100"/>
              </w:rPr>
              <w:t>Set to 0 otherwise.</w:t>
            </w:r>
          </w:p>
        </w:tc>
      </w:tr>
      <w:tr w:rsidR="007A631C" w14:paraId="3A77A103" w14:textId="77777777" w:rsidTr="007B424E">
        <w:trPr>
          <w:trHeight w:val="2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84D45D" w14:textId="2376CB51" w:rsidR="007A631C" w:rsidRDefault="007B424E" w:rsidP="00896F2F">
            <w:pPr>
              <w:pStyle w:val="TableText"/>
            </w:pPr>
            <w:r>
              <w:rPr>
                <w:w w:val="100"/>
              </w:rPr>
              <w:t>…</w:t>
            </w:r>
          </w:p>
        </w:tc>
        <w:tc>
          <w:tcPr>
            <w:tcW w:w="34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D3C41C" w14:textId="1F62A231" w:rsidR="007A631C" w:rsidRDefault="007A631C" w:rsidP="00896F2F">
            <w:pPr>
              <w:pStyle w:val="TableText"/>
            </w:pPr>
          </w:p>
        </w:tc>
        <w:tc>
          <w:tcPr>
            <w:tcW w:w="51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2FB676" w14:textId="25F4FB62" w:rsidR="007A631C" w:rsidRDefault="007A631C" w:rsidP="00896F2F">
            <w:pPr>
              <w:pStyle w:val="TableText"/>
            </w:pPr>
          </w:p>
        </w:tc>
      </w:tr>
      <w:tr w:rsidR="007A631C" w14:paraId="52AF792C" w14:textId="77777777" w:rsidTr="00213785">
        <w:trPr>
          <w:trHeight w:val="23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A4181E" w14:textId="660CEA13" w:rsidR="007A631C" w:rsidRDefault="007A631C" w:rsidP="00896F2F">
            <w:pPr>
              <w:pStyle w:val="TableText"/>
            </w:pPr>
            <w:r>
              <w:rPr>
                <w:w w:val="100"/>
              </w:rPr>
              <w:t>Broadcast TWT Support</w:t>
            </w:r>
            <w:del w:id="27" w:author="Alfred Asterjadhi" w:date="2017-01-27T10:22:00Z">
              <w:r w:rsidDel="00ED7673">
                <w:rPr>
                  <w:w w:val="100"/>
                </w:rPr>
                <w:delText>ed</w:delText>
              </w:r>
            </w:del>
            <w:ins w:id="28" w:author="Alfred Asterjadhi" w:date="2017-01-27T10:22:00Z">
              <w:r w:rsidR="00CD39A7" w:rsidRPr="00CD39A7">
                <w:rPr>
                  <w:i/>
                  <w:w w:val="100"/>
                  <w:highlight w:val="yellow"/>
                </w:rPr>
                <w:t>(#7369)</w:t>
              </w:r>
            </w:ins>
          </w:p>
        </w:tc>
        <w:tc>
          <w:tcPr>
            <w:tcW w:w="34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3E0B91" w14:textId="77777777" w:rsidR="007A631C" w:rsidRDefault="007A631C" w:rsidP="00896F2F">
            <w:pPr>
              <w:pStyle w:val="TableText"/>
            </w:pPr>
            <w:r>
              <w:rPr>
                <w:w w:val="100"/>
              </w:rPr>
              <w:t xml:space="preserve">Indicates support by an HE non-AP STA for the role of TWT scheduled STA and by an AP for the role of TWT scheduling STA as described in 27.7.3 (Broadcast TWT operation). </w:t>
            </w:r>
          </w:p>
        </w:tc>
        <w:tc>
          <w:tcPr>
            <w:tcW w:w="51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14E9D41" w14:textId="77777777" w:rsidR="007A631C" w:rsidRDefault="007A631C" w:rsidP="00896F2F">
            <w:pPr>
              <w:pStyle w:val="TableText"/>
              <w:rPr>
                <w:w w:val="100"/>
              </w:rPr>
            </w:pPr>
            <w:r>
              <w:rPr>
                <w:w w:val="100"/>
              </w:rPr>
              <w:t>Set to 1 when the STA supports broadcast TWT functionality.</w:t>
            </w:r>
          </w:p>
          <w:p w14:paraId="4FF3AFE3" w14:textId="77777777" w:rsidR="007A631C" w:rsidRDefault="007A631C" w:rsidP="00896F2F">
            <w:pPr>
              <w:pStyle w:val="TableText"/>
            </w:pPr>
            <w:r>
              <w:rPr>
                <w:w w:val="100"/>
              </w:rPr>
              <w:t>Set to 0 otherwise.</w:t>
            </w:r>
          </w:p>
        </w:tc>
      </w:tr>
      <w:tr w:rsidR="007A631C" w14:paraId="43F29364" w14:textId="77777777" w:rsidTr="007B424E">
        <w:trPr>
          <w:trHeight w:val="2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C8616E" w14:textId="21E8D69C" w:rsidR="007A631C" w:rsidRDefault="007B424E" w:rsidP="00896F2F">
            <w:pPr>
              <w:pStyle w:val="TableText"/>
            </w:pPr>
            <w:r>
              <w:t>…</w:t>
            </w:r>
          </w:p>
        </w:tc>
        <w:tc>
          <w:tcPr>
            <w:tcW w:w="34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4E87A4" w14:textId="36205781" w:rsidR="007A631C" w:rsidRDefault="007A631C" w:rsidP="00896F2F">
            <w:pPr>
              <w:pStyle w:val="TableText"/>
            </w:pPr>
          </w:p>
        </w:tc>
        <w:tc>
          <w:tcPr>
            <w:tcW w:w="51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DE8720" w14:textId="11C9BBD8" w:rsidR="007A631C" w:rsidRDefault="007A631C" w:rsidP="00896F2F">
            <w:pPr>
              <w:pStyle w:val="TableText"/>
            </w:pPr>
          </w:p>
        </w:tc>
      </w:tr>
    </w:tbl>
    <w:p w14:paraId="49E00D2A" w14:textId="77777777" w:rsidR="007A631C" w:rsidRPr="00DD64AA" w:rsidRDefault="007A631C" w:rsidP="007B42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7A631C"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67E85" w14:textId="77777777" w:rsidR="000B4090" w:rsidRDefault="000B4090">
      <w:r>
        <w:separator/>
      </w:r>
    </w:p>
  </w:endnote>
  <w:endnote w:type="continuationSeparator" w:id="0">
    <w:p w14:paraId="01C0B2E2" w14:textId="77777777" w:rsidR="000B4090" w:rsidRDefault="000B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0B4090">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672B3E">
      <w:rPr>
        <w:noProof/>
      </w:rPr>
      <w:t>2</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EA97E" w14:textId="77777777" w:rsidR="000B4090" w:rsidRDefault="000B4090">
      <w:r>
        <w:separator/>
      </w:r>
    </w:p>
  </w:footnote>
  <w:footnote w:type="continuationSeparator" w:id="0">
    <w:p w14:paraId="185BD251" w14:textId="77777777" w:rsidR="000B4090" w:rsidRDefault="000B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2BD9492" w:rsidR="00987845" w:rsidRDefault="001F7E9C">
    <w:pPr>
      <w:pStyle w:val="Header"/>
      <w:tabs>
        <w:tab w:val="clear" w:pos="6480"/>
        <w:tab w:val="center" w:pos="4680"/>
        <w:tab w:val="right" w:pos="9360"/>
      </w:tabs>
    </w:pPr>
    <w:r>
      <w:rPr>
        <w:lang w:eastAsia="ko-KR"/>
      </w:rPr>
      <w:t>February</w:t>
    </w:r>
    <w:r w:rsidR="003C7B46">
      <w:rPr>
        <w:lang w:eastAsia="ko-KR"/>
      </w:rPr>
      <w:t xml:space="preserve"> 2017</w:t>
    </w:r>
    <w:r w:rsidR="00987845">
      <w:tab/>
    </w:r>
    <w:r w:rsidR="00987845">
      <w:tab/>
    </w:r>
    <w:r w:rsidR="00987845">
      <w:fldChar w:fldCharType="begin"/>
    </w:r>
    <w:r w:rsidR="00987845">
      <w:instrText xml:space="preserve"> TITLE  \* MERGEFORMAT </w:instrText>
    </w:r>
    <w:r w:rsidR="00987845">
      <w:fldChar w:fldCharType="end"/>
    </w:r>
    <w:r w:rsidR="000B4090">
      <w:fldChar w:fldCharType="begin"/>
    </w:r>
    <w:r w:rsidR="000B4090">
      <w:instrText xml:space="preserve"> TITLE  \* MERGEFORMAT </w:instrText>
    </w:r>
    <w:r w:rsidR="000B4090">
      <w:fldChar w:fldCharType="separate"/>
    </w:r>
    <w:r w:rsidR="003C7B46">
      <w:t>doc.: IEEE 802.11-17</w:t>
    </w:r>
    <w:r w:rsidR="00987845">
      <w:t>/</w:t>
    </w:r>
    <w:r w:rsidR="004B3813" w:rsidRPr="004B3813">
      <w:rPr>
        <w:lang w:eastAsia="ko-KR"/>
      </w:rPr>
      <w:t>0235</w:t>
    </w:r>
    <w:r w:rsidR="00987845">
      <w:rPr>
        <w:lang w:eastAsia="ko-KR"/>
      </w:rPr>
      <w:t>r</w:t>
    </w:r>
    <w:r w:rsidR="000B4090">
      <w:rPr>
        <w:lang w:eastAsia="ko-KR"/>
      </w:rPr>
      <w:fldChar w:fldCharType="end"/>
    </w:r>
    <w:r w:rsidR="00987845">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4.2.21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21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1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0A94"/>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1111"/>
    <w:rsid w:val="000B4090"/>
    <w:rsid w:val="000B59FE"/>
    <w:rsid w:val="000B7868"/>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5D2"/>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957"/>
    <w:rsid w:val="00135B4B"/>
    <w:rsid w:val="0013699E"/>
    <w:rsid w:val="001448D8"/>
    <w:rsid w:val="001450BB"/>
    <w:rsid w:val="001459E7"/>
    <w:rsid w:val="00145C98"/>
    <w:rsid w:val="00146D19"/>
    <w:rsid w:val="00150F68"/>
    <w:rsid w:val="00151BBE"/>
    <w:rsid w:val="00154791"/>
    <w:rsid w:val="00154B26"/>
    <w:rsid w:val="001557CB"/>
    <w:rsid w:val="001559BB"/>
    <w:rsid w:val="00162F51"/>
    <w:rsid w:val="0016428D"/>
    <w:rsid w:val="00165BE6"/>
    <w:rsid w:val="001720E6"/>
    <w:rsid w:val="00172489"/>
    <w:rsid w:val="00172DD9"/>
    <w:rsid w:val="001738FD"/>
    <w:rsid w:val="00175CDF"/>
    <w:rsid w:val="0017659B"/>
    <w:rsid w:val="001779B2"/>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1B33"/>
    <w:rsid w:val="001F3DB9"/>
    <w:rsid w:val="001F45A4"/>
    <w:rsid w:val="001F491C"/>
    <w:rsid w:val="001F5AE6"/>
    <w:rsid w:val="001F5C29"/>
    <w:rsid w:val="001F5D16"/>
    <w:rsid w:val="001F61C1"/>
    <w:rsid w:val="001F620B"/>
    <w:rsid w:val="001F7E9C"/>
    <w:rsid w:val="0020013A"/>
    <w:rsid w:val="002002A6"/>
    <w:rsid w:val="0020058A"/>
    <w:rsid w:val="002035EE"/>
    <w:rsid w:val="0020462A"/>
    <w:rsid w:val="002046A1"/>
    <w:rsid w:val="0020501A"/>
    <w:rsid w:val="00206D24"/>
    <w:rsid w:val="00210DDD"/>
    <w:rsid w:val="002125D6"/>
    <w:rsid w:val="00212E2A"/>
    <w:rsid w:val="00213785"/>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4DE0"/>
    <w:rsid w:val="002C6B4F"/>
    <w:rsid w:val="002C6CFB"/>
    <w:rsid w:val="002C72E1"/>
    <w:rsid w:val="002D001B"/>
    <w:rsid w:val="002D1D40"/>
    <w:rsid w:val="002D3073"/>
    <w:rsid w:val="002D518F"/>
    <w:rsid w:val="002D5D5C"/>
    <w:rsid w:val="002D6F6A"/>
    <w:rsid w:val="002D7ED5"/>
    <w:rsid w:val="002E1B18"/>
    <w:rsid w:val="002E2017"/>
    <w:rsid w:val="002E340A"/>
    <w:rsid w:val="002E3C9D"/>
    <w:rsid w:val="002E4E3D"/>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6278"/>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49FD"/>
    <w:rsid w:val="004A5537"/>
    <w:rsid w:val="004A7935"/>
    <w:rsid w:val="004B2117"/>
    <w:rsid w:val="004B3813"/>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5D7F"/>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4B59"/>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1F07"/>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2B3E"/>
    <w:rsid w:val="0067305F"/>
    <w:rsid w:val="00673E73"/>
    <w:rsid w:val="0067737F"/>
    <w:rsid w:val="00680308"/>
    <w:rsid w:val="006813E4"/>
    <w:rsid w:val="0068276E"/>
    <w:rsid w:val="0068429C"/>
    <w:rsid w:val="00685816"/>
    <w:rsid w:val="006861D2"/>
    <w:rsid w:val="00687476"/>
    <w:rsid w:val="0069038E"/>
    <w:rsid w:val="00690EB5"/>
    <w:rsid w:val="00691AE2"/>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640C"/>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1ACB"/>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631C"/>
    <w:rsid w:val="007A77FC"/>
    <w:rsid w:val="007B058E"/>
    <w:rsid w:val="007B0864"/>
    <w:rsid w:val="007B0E05"/>
    <w:rsid w:val="007B2BDF"/>
    <w:rsid w:val="007B424E"/>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3EA3"/>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8D2"/>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0EE8"/>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341B"/>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56F7"/>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0BA"/>
    <w:rsid w:val="00B40221"/>
    <w:rsid w:val="00B41FC5"/>
    <w:rsid w:val="00B422A1"/>
    <w:rsid w:val="00B447D8"/>
    <w:rsid w:val="00B45A5E"/>
    <w:rsid w:val="00B51003"/>
    <w:rsid w:val="00B51194"/>
    <w:rsid w:val="00B52374"/>
    <w:rsid w:val="00B5292B"/>
    <w:rsid w:val="00B5499F"/>
    <w:rsid w:val="00B54BCB"/>
    <w:rsid w:val="00B55E3D"/>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462F"/>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A96"/>
    <w:rsid w:val="00C03B8D"/>
    <w:rsid w:val="00C03F1E"/>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596"/>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D39A7"/>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550A"/>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D7673"/>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42F"/>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7A63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E749-DCAB-4256-9AFD-27C8FADC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3355</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6909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1570</cp:revision>
  <cp:lastPrinted>2010-05-04T03:47:00Z</cp:lastPrinted>
  <dcterms:created xsi:type="dcterms:W3CDTF">2015-11-12T17:20:00Z</dcterms:created>
  <dcterms:modified xsi:type="dcterms:W3CDTF">2017-02-22T22:39:00Z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