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11FD21C3" w14:textId="77777777" w:rsidTr="00E904AA">
        <w:trPr>
          <w:trHeight w:val="485"/>
          <w:jc w:val="center"/>
        </w:trPr>
        <w:tc>
          <w:tcPr>
            <w:tcW w:w="9576" w:type="dxa"/>
            <w:gridSpan w:val="5"/>
            <w:vAlign w:val="center"/>
          </w:tcPr>
          <w:p w14:paraId="5450C8F9" w14:textId="77777777" w:rsidR="00C52EA6" w:rsidRDefault="00A353D7" w:rsidP="00115550">
            <w:pPr>
              <w:pStyle w:val="T2"/>
              <w:suppressAutoHyphens/>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57DC41E2" w:rsidR="00A353D7" w:rsidRPr="00CC2C3C" w:rsidRDefault="00FB07BB" w:rsidP="00115550">
            <w:pPr>
              <w:pStyle w:val="T2"/>
              <w:suppressAutoHyphens/>
              <w:rPr>
                <w:b w:val="0"/>
              </w:rPr>
            </w:pPr>
            <w:r>
              <w:rPr>
                <w:b w:val="0"/>
              </w:rPr>
              <w:t>Multiple BSSID set</w:t>
            </w:r>
          </w:p>
        </w:tc>
      </w:tr>
      <w:tr w:rsidR="00A353D7" w:rsidRPr="00CC2C3C" w14:paraId="5101EAE9" w14:textId="77777777" w:rsidTr="00E904AA">
        <w:trPr>
          <w:trHeight w:val="359"/>
          <w:jc w:val="center"/>
        </w:trPr>
        <w:tc>
          <w:tcPr>
            <w:tcW w:w="9576" w:type="dxa"/>
            <w:gridSpan w:val="5"/>
            <w:vAlign w:val="center"/>
          </w:tcPr>
          <w:p w14:paraId="3704DF93" w14:textId="12A3D931" w:rsidR="00A353D7" w:rsidRPr="00CC2C3C" w:rsidRDefault="00A353D7" w:rsidP="00115550">
            <w:pPr>
              <w:pStyle w:val="T2"/>
              <w:suppressAutoHyphens/>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9C7F63">
              <w:rPr>
                <w:b w:val="0"/>
                <w:noProof/>
                <w:sz w:val="20"/>
              </w:rPr>
              <w:t>2017-03-05</w:t>
            </w:r>
            <w:r>
              <w:rPr>
                <w:b w:val="0"/>
                <w:sz w:val="20"/>
              </w:rPr>
              <w:fldChar w:fldCharType="end"/>
            </w:r>
          </w:p>
        </w:tc>
      </w:tr>
      <w:tr w:rsidR="00A353D7" w:rsidRPr="00CC2C3C" w14:paraId="2C8F57D3" w14:textId="77777777" w:rsidTr="00E904AA">
        <w:trPr>
          <w:cantSplit/>
          <w:jc w:val="center"/>
        </w:trPr>
        <w:tc>
          <w:tcPr>
            <w:tcW w:w="9576" w:type="dxa"/>
            <w:gridSpan w:val="5"/>
            <w:vAlign w:val="center"/>
          </w:tcPr>
          <w:p w14:paraId="519DC4AF"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4CA9836C" w14:textId="77777777" w:rsidTr="00C15459">
        <w:trPr>
          <w:jc w:val="center"/>
        </w:trPr>
        <w:tc>
          <w:tcPr>
            <w:tcW w:w="1705" w:type="dxa"/>
            <w:vAlign w:val="center"/>
          </w:tcPr>
          <w:p w14:paraId="122902DC"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B6B0D13"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64E1800C"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9FA26A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14:paraId="7B80356F" w14:textId="77777777" w:rsidTr="00C15459">
        <w:trPr>
          <w:jc w:val="center"/>
        </w:trPr>
        <w:tc>
          <w:tcPr>
            <w:tcW w:w="1705" w:type="dxa"/>
            <w:vAlign w:val="center"/>
          </w:tcPr>
          <w:p w14:paraId="1E23AD43"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115550">
            <w:pPr>
              <w:pStyle w:val="T2"/>
              <w:suppressAutoHyphens/>
              <w:spacing w:after="0"/>
              <w:ind w:left="0" w:right="0"/>
              <w:rPr>
                <w:b w:val="0"/>
                <w:sz w:val="18"/>
                <w:szCs w:val="18"/>
                <w:lang w:eastAsia="ko-KR"/>
              </w:rPr>
            </w:pPr>
            <w:r w:rsidRPr="000A26E7">
              <w:rPr>
                <w:b w:val="0"/>
                <w:sz w:val="18"/>
                <w:szCs w:val="18"/>
                <w:lang w:eastAsia="ko-KR"/>
              </w:rPr>
              <w:t>Qualcomm Inc.</w:t>
            </w:r>
          </w:p>
        </w:tc>
        <w:tc>
          <w:tcPr>
            <w:tcW w:w="2085" w:type="dxa"/>
            <w:vAlign w:val="center"/>
          </w:tcPr>
          <w:p w14:paraId="5A0E57A8" w14:textId="1721FE72" w:rsidR="00A353D7" w:rsidRPr="000A26E7" w:rsidRDefault="00A353D7" w:rsidP="00115550">
            <w:pPr>
              <w:pStyle w:val="T2"/>
              <w:suppressAutoHyphens/>
              <w:spacing w:after="0"/>
              <w:ind w:left="0" w:right="0"/>
              <w:rPr>
                <w:b w:val="0"/>
                <w:sz w:val="18"/>
                <w:szCs w:val="18"/>
                <w:lang w:eastAsia="ko-KR"/>
              </w:rPr>
            </w:pPr>
            <w:bookmarkStart w:id="0" w:name="_GoBack"/>
            <w:bookmarkEnd w:id="0"/>
          </w:p>
        </w:tc>
        <w:tc>
          <w:tcPr>
            <w:tcW w:w="1890" w:type="dxa"/>
            <w:vAlign w:val="center"/>
          </w:tcPr>
          <w:p w14:paraId="7345B426" w14:textId="1B43E7D8" w:rsidR="00A353D7" w:rsidRPr="000A26E7" w:rsidRDefault="00A353D7" w:rsidP="00115550">
            <w:pPr>
              <w:pStyle w:val="T2"/>
              <w:suppressAutoHyphens/>
              <w:spacing w:after="0"/>
              <w:ind w:left="0" w:right="0"/>
              <w:rPr>
                <w:b w:val="0"/>
                <w:sz w:val="18"/>
                <w:szCs w:val="18"/>
                <w:lang w:eastAsia="ko-KR"/>
              </w:rPr>
            </w:pPr>
          </w:p>
        </w:tc>
        <w:tc>
          <w:tcPr>
            <w:tcW w:w="2201" w:type="dxa"/>
            <w:vAlign w:val="center"/>
          </w:tcPr>
          <w:p w14:paraId="541D1A21" w14:textId="77777777" w:rsidR="00A353D7" w:rsidRPr="000A26E7" w:rsidRDefault="00A353D7" w:rsidP="00115550">
            <w:pPr>
              <w:pStyle w:val="T2"/>
              <w:suppressAutoHyphens/>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15459">
        <w:trPr>
          <w:jc w:val="center"/>
        </w:trPr>
        <w:tc>
          <w:tcPr>
            <w:tcW w:w="1705" w:type="dxa"/>
            <w:vAlign w:val="center"/>
          </w:tcPr>
          <w:p w14:paraId="008ECE2D" w14:textId="77777777" w:rsidR="00E806DA" w:rsidRPr="00CC2C3C" w:rsidRDefault="00E806DA" w:rsidP="00115550">
            <w:pPr>
              <w:pStyle w:val="T2"/>
              <w:suppressAutoHyphens/>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115550">
            <w:pPr>
              <w:pStyle w:val="T2"/>
              <w:suppressAutoHyphens/>
              <w:spacing w:after="0"/>
              <w:ind w:left="0" w:right="0"/>
              <w:rPr>
                <w:b w:val="0"/>
                <w:sz w:val="20"/>
              </w:rPr>
            </w:pPr>
            <w:r>
              <w:rPr>
                <w:b w:val="0"/>
                <w:sz w:val="18"/>
                <w:szCs w:val="18"/>
                <w:lang w:eastAsia="ko-KR"/>
              </w:rPr>
              <w:t>Qualcomm Inc.</w:t>
            </w:r>
          </w:p>
        </w:tc>
        <w:tc>
          <w:tcPr>
            <w:tcW w:w="2085" w:type="dxa"/>
          </w:tcPr>
          <w:p w14:paraId="0795BABC" w14:textId="275116B2" w:rsidR="00E806DA" w:rsidRPr="00CC2C3C" w:rsidRDefault="00E806DA" w:rsidP="00115550">
            <w:pPr>
              <w:pStyle w:val="T2"/>
              <w:suppressAutoHyphens/>
              <w:spacing w:after="0"/>
              <w:ind w:left="0" w:right="0"/>
              <w:rPr>
                <w:b w:val="0"/>
                <w:sz w:val="20"/>
              </w:rPr>
            </w:pPr>
          </w:p>
        </w:tc>
        <w:tc>
          <w:tcPr>
            <w:tcW w:w="1890" w:type="dxa"/>
            <w:vAlign w:val="center"/>
          </w:tcPr>
          <w:p w14:paraId="16296257" w14:textId="0E2B1F01" w:rsidR="00E806DA" w:rsidRPr="00CC2C3C" w:rsidRDefault="00E806DA" w:rsidP="00115550">
            <w:pPr>
              <w:pStyle w:val="T2"/>
              <w:suppressAutoHyphens/>
              <w:spacing w:after="0"/>
              <w:ind w:left="0" w:right="0"/>
              <w:rPr>
                <w:b w:val="0"/>
                <w:sz w:val="20"/>
              </w:rPr>
            </w:pPr>
          </w:p>
        </w:tc>
        <w:tc>
          <w:tcPr>
            <w:tcW w:w="2201" w:type="dxa"/>
            <w:vAlign w:val="center"/>
          </w:tcPr>
          <w:p w14:paraId="4CAE653E" w14:textId="77777777" w:rsidR="00E806DA" w:rsidRPr="000A26E7" w:rsidRDefault="00E806DA" w:rsidP="00115550">
            <w:pPr>
              <w:pStyle w:val="T2"/>
              <w:suppressAutoHyphens/>
              <w:spacing w:after="0"/>
              <w:ind w:left="0" w:right="0"/>
              <w:rPr>
                <w:b w:val="0"/>
                <w:sz w:val="16"/>
              </w:rPr>
            </w:pPr>
            <w:r w:rsidRPr="000A26E7">
              <w:rPr>
                <w:b w:val="0"/>
                <w:sz w:val="16"/>
                <w:szCs w:val="18"/>
                <w:lang w:eastAsia="ko-KR"/>
              </w:rPr>
              <w:t>aasterja@qti.qualcomm.com</w:t>
            </w:r>
          </w:p>
        </w:tc>
      </w:tr>
      <w:tr w:rsidR="009D259B" w:rsidRPr="00CC2C3C" w14:paraId="7B454511" w14:textId="77777777" w:rsidTr="00C15459">
        <w:trPr>
          <w:jc w:val="center"/>
        </w:trPr>
        <w:tc>
          <w:tcPr>
            <w:tcW w:w="1705" w:type="dxa"/>
            <w:vAlign w:val="center"/>
          </w:tcPr>
          <w:p w14:paraId="72E4C5DE" w14:textId="77777777" w:rsidR="009D259B" w:rsidRPr="000A26E7" w:rsidRDefault="009D259B" w:rsidP="00115550">
            <w:pPr>
              <w:pStyle w:val="T2"/>
              <w:suppressAutoHyphens/>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115550">
            <w:pPr>
              <w:pStyle w:val="T2"/>
              <w:suppressAutoHyphens/>
              <w:spacing w:after="0"/>
              <w:ind w:left="0" w:right="0"/>
              <w:rPr>
                <w:b w:val="0"/>
                <w:sz w:val="18"/>
                <w:szCs w:val="18"/>
                <w:lang w:eastAsia="ko-KR"/>
              </w:rPr>
            </w:pPr>
            <w:r>
              <w:rPr>
                <w:b w:val="0"/>
                <w:sz w:val="18"/>
                <w:szCs w:val="18"/>
                <w:lang w:eastAsia="ko-KR"/>
              </w:rPr>
              <w:t>Qualcomm Inc.</w:t>
            </w:r>
          </w:p>
        </w:tc>
        <w:tc>
          <w:tcPr>
            <w:tcW w:w="2085" w:type="dxa"/>
          </w:tcPr>
          <w:p w14:paraId="721224CA" w14:textId="7BAA01A5"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3D1A46B4" w14:textId="6CE08061"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341741D5" w14:textId="77777777" w:rsidR="009D259B" w:rsidRPr="00BF7A21" w:rsidRDefault="009D259B" w:rsidP="00115550">
            <w:pPr>
              <w:pStyle w:val="T2"/>
              <w:suppressAutoHyphens/>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D0626" w:rsidRPr="00CC2C3C" w14:paraId="56F43DAC" w14:textId="77777777" w:rsidTr="00C15459">
        <w:trPr>
          <w:jc w:val="center"/>
        </w:trPr>
        <w:tc>
          <w:tcPr>
            <w:tcW w:w="1705" w:type="dxa"/>
            <w:vAlign w:val="center"/>
          </w:tcPr>
          <w:p w14:paraId="75A076D8" w14:textId="72EEC86C" w:rsidR="00FD0626" w:rsidRDefault="00FD0626" w:rsidP="00115550">
            <w:pPr>
              <w:pStyle w:val="T2"/>
              <w:suppressAutoHyphens/>
              <w:spacing w:after="0"/>
              <w:ind w:left="0" w:right="0"/>
              <w:rPr>
                <w:b w:val="0"/>
                <w:sz w:val="18"/>
                <w:szCs w:val="18"/>
                <w:lang w:eastAsia="ko-KR"/>
              </w:rPr>
            </w:pPr>
            <w:r>
              <w:rPr>
                <w:b w:val="0"/>
                <w:sz w:val="18"/>
                <w:szCs w:val="18"/>
                <w:lang w:eastAsia="ko-KR"/>
              </w:rPr>
              <w:t>Raja Banerjea</w:t>
            </w:r>
          </w:p>
        </w:tc>
        <w:tc>
          <w:tcPr>
            <w:tcW w:w="1695" w:type="dxa"/>
            <w:vAlign w:val="center"/>
          </w:tcPr>
          <w:p w14:paraId="27FC2598" w14:textId="1BE86E2A" w:rsidR="00FD0626" w:rsidRDefault="00FD0626" w:rsidP="00115550">
            <w:pPr>
              <w:pStyle w:val="T2"/>
              <w:suppressAutoHyphens/>
              <w:spacing w:after="0"/>
              <w:ind w:left="0" w:right="0"/>
              <w:rPr>
                <w:b w:val="0"/>
                <w:sz w:val="18"/>
                <w:szCs w:val="18"/>
                <w:lang w:eastAsia="ko-KR"/>
              </w:rPr>
            </w:pPr>
            <w:r>
              <w:rPr>
                <w:b w:val="0"/>
                <w:sz w:val="18"/>
                <w:szCs w:val="18"/>
                <w:lang w:eastAsia="ko-KR"/>
              </w:rPr>
              <w:t>Qualcomm Inc.</w:t>
            </w:r>
          </w:p>
        </w:tc>
        <w:tc>
          <w:tcPr>
            <w:tcW w:w="2085" w:type="dxa"/>
          </w:tcPr>
          <w:p w14:paraId="0F3B0C11" w14:textId="77777777" w:rsidR="00FD0626" w:rsidRPr="000A26E7" w:rsidRDefault="00FD0626" w:rsidP="00115550">
            <w:pPr>
              <w:pStyle w:val="T2"/>
              <w:suppressAutoHyphens/>
              <w:spacing w:after="0"/>
              <w:ind w:left="0" w:right="0"/>
              <w:rPr>
                <w:b w:val="0"/>
                <w:sz w:val="18"/>
                <w:szCs w:val="18"/>
                <w:lang w:eastAsia="ko-KR"/>
              </w:rPr>
            </w:pPr>
          </w:p>
        </w:tc>
        <w:tc>
          <w:tcPr>
            <w:tcW w:w="1890" w:type="dxa"/>
            <w:vAlign w:val="center"/>
          </w:tcPr>
          <w:p w14:paraId="674AA577" w14:textId="440E133F" w:rsidR="00FD0626" w:rsidRPr="00BF4CB9" w:rsidRDefault="00FD0626" w:rsidP="00115550">
            <w:pPr>
              <w:pStyle w:val="T2"/>
              <w:suppressAutoHyphens/>
              <w:spacing w:after="0"/>
              <w:ind w:left="0" w:right="0"/>
              <w:rPr>
                <w:b w:val="0"/>
                <w:sz w:val="18"/>
                <w:szCs w:val="18"/>
                <w:lang w:eastAsia="ko-KR"/>
              </w:rPr>
            </w:pPr>
          </w:p>
        </w:tc>
        <w:tc>
          <w:tcPr>
            <w:tcW w:w="2201" w:type="dxa"/>
            <w:vAlign w:val="center"/>
          </w:tcPr>
          <w:p w14:paraId="35BAB666" w14:textId="7371AAB5" w:rsidR="00FD0626" w:rsidRPr="00BF7A21" w:rsidRDefault="00FD0626" w:rsidP="00115550">
            <w:pPr>
              <w:pStyle w:val="T2"/>
              <w:suppressAutoHyphens/>
              <w:spacing w:after="0"/>
              <w:ind w:left="0" w:right="0"/>
              <w:rPr>
                <w:b w:val="0"/>
                <w:sz w:val="16"/>
                <w:szCs w:val="18"/>
                <w:lang w:eastAsia="ko-KR"/>
              </w:rPr>
            </w:pPr>
            <w:r w:rsidRPr="00FD0626">
              <w:rPr>
                <w:b w:val="0"/>
                <w:sz w:val="16"/>
                <w:szCs w:val="18"/>
                <w:lang w:eastAsia="ko-KR"/>
              </w:rPr>
              <w:t>rajab@qca.qualcomm.com</w:t>
            </w:r>
          </w:p>
        </w:tc>
      </w:tr>
    </w:tbl>
    <w:p w14:paraId="2D8503D2" w14:textId="77777777" w:rsidR="00A353D7" w:rsidRDefault="00A353D7" w:rsidP="00115550">
      <w:pPr>
        <w:pStyle w:val="T1"/>
        <w:suppressAutoHyphens/>
        <w:spacing w:after="120"/>
        <w:rPr>
          <w:b w:val="0"/>
          <w:bCs/>
          <w:iCs/>
          <w:color w:val="000000"/>
          <w:sz w:val="20"/>
        </w:rPr>
      </w:pPr>
      <w:r>
        <w:rPr>
          <w:b w:val="0"/>
          <w:bCs/>
          <w:iCs/>
          <w:color w:val="000000"/>
          <w:sz w:val="20"/>
        </w:rPr>
        <w:br/>
      </w:r>
    </w:p>
    <w:p w14:paraId="62F05A71" w14:textId="77777777" w:rsidR="00A353D7" w:rsidRDefault="00A353D7" w:rsidP="00115550">
      <w:pPr>
        <w:pStyle w:val="T1"/>
        <w:suppressAutoHyphens/>
        <w:spacing w:after="120"/>
      </w:pPr>
      <w:r>
        <w:t>Abstract</w:t>
      </w:r>
    </w:p>
    <w:p w14:paraId="098D4057" w14:textId="3396D13C"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w:t>
      </w:r>
      <w:proofErr w:type="spellStart"/>
      <w:r w:rsidRPr="00A023CE">
        <w:rPr>
          <w:sz w:val="18"/>
          <w:lang w:eastAsia="ko-KR"/>
        </w:rPr>
        <w:t>TGax</w:t>
      </w:r>
      <w:proofErr w:type="spellEnd"/>
      <w:r w:rsidRPr="00A023CE">
        <w:rPr>
          <w:sz w:val="18"/>
          <w:lang w:eastAsia="ko-KR"/>
        </w:rPr>
        <w:t xml:space="preserve">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w:t>
      </w:r>
      <w:r w:rsidR="00581CED">
        <w:rPr>
          <w:sz w:val="18"/>
          <w:lang w:eastAsia="ko-KR"/>
        </w:rPr>
        <w:t>1</w:t>
      </w:r>
      <w:r w:rsidRPr="00A023CE">
        <w:rPr>
          <w:sz w:val="18"/>
          <w:lang w:eastAsia="ko-KR"/>
        </w:rPr>
        <w:t>):</w:t>
      </w:r>
      <w:r w:rsidRPr="00A023CE">
        <w:rPr>
          <w:sz w:val="14"/>
          <w:lang w:eastAsia="ko-KR"/>
        </w:rPr>
        <w:t xml:space="preserve"> </w:t>
      </w:r>
    </w:p>
    <w:p w14:paraId="5A618551" w14:textId="0CF69A37" w:rsidR="00A353D7" w:rsidRPr="00084B19" w:rsidRDefault="007056B0" w:rsidP="00A023CE">
      <w:pPr>
        <w:pStyle w:val="ListParagraph"/>
        <w:numPr>
          <w:ilvl w:val="0"/>
          <w:numId w:val="11"/>
        </w:numPr>
        <w:suppressAutoHyphens/>
        <w:jc w:val="both"/>
        <w:rPr>
          <w:lang w:eastAsia="ko-KR"/>
        </w:rPr>
      </w:pPr>
      <w:r w:rsidRPr="00A023CE">
        <w:rPr>
          <w:sz w:val="18"/>
          <w:lang w:eastAsia="ko-KR"/>
        </w:rPr>
        <w:t xml:space="preserve">3060, 3061, </w:t>
      </w:r>
      <w:r w:rsidR="00B83111" w:rsidRPr="00A023CE">
        <w:rPr>
          <w:sz w:val="18"/>
          <w:lang w:eastAsia="ko-KR"/>
        </w:rPr>
        <w:t xml:space="preserve">9444, </w:t>
      </w:r>
      <w:r w:rsidR="00A96BC6" w:rsidRPr="00A023CE">
        <w:rPr>
          <w:sz w:val="18"/>
          <w:lang w:eastAsia="ko-KR"/>
        </w:rPr>
        <w:t xml:space="preserve">5175, </w:t>
      </w:r>
      <w:r w:rsidRPr="00A023CE">
        <w:rPr>
          <w:sz w:val="18"/>
          <w:lang w:eastAsia="ko-KR"/>
        </w:rPr>
        <w:t xml:space="preserve">3062, 3071, </w:t>
      </w:r>
      <w:r w:rsidR="00FB4B67" w:rsidRPr="00A023CE">
        <w:rPr>
          <w:sz w:val="18"/>
          <w:lang w:eastAsia="ko-KR"/>
        </w:rPr>
        <w:t xml:space="preserve">5708, </w:t>
      </w:r>
      <w:r w:rsidR="00292CC5" w:rsidRPr="00A023CE">
        <w:rPr>
          <w:sz w:val="18"/>
          <w:lang w:eastAsia="ko-KR"/>
        </w:rPr>
        <w:t xml:space="preserve">5709, </w:t>
      </w:r>
      <w:r w:rsidRPr="00A023CE">
        <w:rPr>
          <w:sz w:val="18"/>
          <w:lang w:eastAsia="ko-KR"/>
        </w:rPr>
        <w:t>5710</w:t>
      </w:r>
      <w:r w:rsidR="001F5839" w:rsidRPr="00A023CE">
        <w:rPr>
          <w:sz w:val="18"/>
          <w:lang w:eastAsia="ko-KR"/>
        </w:rPr>
        <w:t>, 9709</w:t>
      </w:r>
      <w:r w:rsidRPr="00A023CE">
        <w:rPr>
          <w:sz w:val="18"/>
          <w:lang w:eastAsia="ko-KR"/>
        </w:rPr>
        <w:t xml:space="preserve">, </w:t>
      </w:r>
      <w:r w:rsidR="00FB4B67" w:rsidRPr="00A023CE">
        <w:rPr>
          <w:sz w:val="18"/>
          <w:lang w:eastAsia="ko-KR"/>
        </w:rPr>
        <w:t xml:space="preserve">5711, </w:t>
      </w:r>
      <w:r w:rsidRPr="00A023CE">
        <w:rPr>
          <w:sz w:val="18"/>
          <w:lang w:eastAsia="ko-KR"/>
        </w:rPr>
        <w:t xml:space="preserve">7177, 3072, </w:t>
      </w:r>
      <w:r w:rsidR="00550851" w:rsidRPr="00A023CE">
        <w:rPr>
          <w:sz w:val="18"/>
          <w:lang w:eastAsia="ko-KR"/>
        </w:rPr>
        <w:t xml:space="preserve">4817, </w:t>
      </w:r>
      <w:r w:rsidR="00783E67" w:rsidRPr="00A023CE">
        <w:rPr>
          <w:sz w:val="18"/>
          <w:lang w:eastAsia="ko-KR"/>
        </w:rPr>
        <w:t xml:space="preserve">3136, </w:t>
      </w:r>
      <w:r w:rsidRPr="00A023CE">
        <w:rPr>
          <w:sz w:val="18"/>
          <w:lang w:eastAsia="ko-KR"/>
        </w:rPr>
        <w:t xml:space="preserve">9821, 3075, </w:t>
      </w:r>
      <w:r w:rsidR="00794465" w:rsidRPr="00A023CE">
        <w:rPr>
          <w:sz w:val="18"/>
          <w:lang w:eastAsia="ko-KR"/>
        </w:rPr>
        <w:t xml:space="preserve">7552, 7972, 8533, </w:t>
      </w:r>
      <w:r w:rsidRPr="00A023CE">
        <w:rPr>
          <w:sz w:val="18"/>
          <w:lang w:eastAsia="ko-KR"/>
        </w:rPr>
        <w:t xml:space="preserve">5455, 7163, 7164, 9378, 7165, 7841, 7169, 9379, </w:t>
      </w:r>
      <w:r w:rsidR="00581CED" w:rsidRPr="00581CED">
        <w:rPr>
          <w:sz w:val="18"/>
          <w:lang w:eastAsia="ko-KR"/>
        </w:rPr>
        <w:t xml:space="preserve">7146, </w:t>
      </w:r>
      <w:r w:rsidRPr="00A023CE">
        <w:rPr>
          <w:sz w:val="18"/>
          <w:lang w:eastAsia="ko-KR"/>
        </w:rPr>
        <w:t>8280, 8292</w:t>
      </w:r>
    </w:p>
    <w:p w14:paraId="0B4330E3"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2BB72E1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2D6FCF9F"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A444AE4" w14:textId="3012DDB6" w:rsidR="00A353D7" w:rsidRDefault="00A023CE" w:rsidP="00A023CE">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A73628" w14:textId="77777777" w:rsidR="009C7F63" w:rsidRDefault="007308B3" w:rsidP="00A023CE">
      <w:pPr>
        <w:pStyle w:val="ListParagraph"/>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9C7F63">
        <w:rPr>
          <w:rFonts w:ascii="Times New Roman" w:eastAsia="Malgun Gothic" w:hAnsi="Times New Roman" w:cs="Times New Roman"/>
          <w:sz w:val="18"/>
          <w:szCs w:val="20"/>
          <w:lang w:val="en-GB"/>
        </w:rPr>
        <w:t xml:space="preserve">Revised based on offline feedback. </w:t>
      </w:r>
    </w:p>
    <w:p w14:paraId="32EF4E41" w14:textId="63A16692" w:rsidR="009C7F63" w:rsidRDefault="009C7F63" w:rsidP="009C7F63">
      <w:pPr>
        <w:pStyle w:val="ListParagraph"/>
        <w:numPr>
          <w:ilvl w:val="1"/>
          <w:numId w:val="1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Moved the rules for STA selection for multi-BSS trigger before the rules for setting the TA field in the trigger frame. </w:t>
      </w:r>
    </w:p>
    <w:p w14:paraId="2B90B967" w14:textId="41E8CE6C" w:rsidR="007308B3" w:rsidRPr="00A023CE" w:rsidRDefault="009C7F63" w:rsidP="009C7F63">
      <w:pPr>
        <w:pStyle w:val="ListParagraph"/>
        <w:numPr>
          <w:ilvl w:val="1"/>
          <w:numId w:val="1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rules related to setting the TA field for single or multi-BSS case.</w:t>
      </w:r>
    </w:p>
    <w:p w14:paraId="58F9FE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DCFB49B" w14:textId="692ED786"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w:t>
      </w:r>
      <w:proofErr w:type="spellStart"/>
      <w:r w:rsidR="007B42CF">
        <w:rPr>
          <w:rFonts w:ascii="Times New Roman" w:eastAsia="Malgun Gothic" w:hAnsi="Times New Roman" w:cs="Times New Roman"/>
          <w:sz w:val="18"/>
          <w:szCs w:val="20"/>
          <w:lang w:val="en-GB" w:eastAsia="ko-KR"/>
        </w:rPr>
        <w:t>TGax</w:t>
      </w:r>
      <w:proofErr w:type="spellEnd"/>
      <w:r w:rsidR="007B42CF">
        <w:rPr>
          <w:rFonts w:ascii="Times New Roman" w:eastAsia="Malgun Gothic" w:hAnsi="Times New Roman" w:cs="Times New Roman"/>
          <w:sz w:val="18"/>
          <w:szCs w:val="20"/>
          <w:lang w:val="en-GB" w:eastAsia="ko-KR"/>
        </w:rPr>
        <w:t xml:space="preserve"> Draft. </w:t>
      </w:r>
      <w:r w:rsidRPr="00CE1ADE">
        <w:rPr>
          <w:rFonts w:ascii="Times New Roman" w:eastAsia="Malgun Gothic" w:hAnsi="Times New Roman" w:cs="Times New Roman"/>
          <w:sz w:val="18"/>
          <w:szCs w:val="20"/>
          <w:lang w:val="en-GB" w:eastAsia="ko-KR"/>
        </w:rPr>
        <w:t>This introduction is not part of the adopted material.</w:t>
      </w:r>
    </w:p>
    <w:p w14:paraId="2450972C"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C9F622D" w14:textId="450F0BD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115550">
      <w:pPr>
        <w:pStyle w:val="T1"/>
        <w:suppressAutoHyphens/>
        <w:spacing w:after="120"/>
        <w:jc w:val="left"/>
        <w:rPr>
          <w:b w:val="0"/>
          <w:bCs/>
          <w:iCs/>
          <w:color w:val="000000"/>
          <w:sz w:val="20"/>
        </w:rPr>
      </w:pPr>
    </w:p>
    <w:p w14:paraId="7FEF02C3" w14:textId="77777777" w:rsidR="00A353D7" w:rsidRDefault="00A353D7" w:rsidP="00115550">
      <w:pPr>
        <w:pStyle w:val="T1"/>
        <w:suppressAutoHyphens/>
        <w:spacing w:after="120"/>
        <w:jc w:val="left"/>
        <w:rPr>
          <w:b w:val="0"/>
          <w:bCs/>
          <w:iCs/>
          <w:color w:val="000000"/>
          <w:sz w:val="20"/>
        </w:rPr>
      </w:pPr>
    </w:p>
    <w:tbl>
      <w:tblPr>
        <w:tblW w:w="12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79"/>
        <w:gridCol w:w="863"/>
        <w:gridCol w:w="720"/>
        <w:gridCol w:w="2946"/>
        <w:gridCol w:w="2946"/>
        <w:gridCol w:w="2946"/>
      </w:tblGrid>
      <w:tr w:rsidR="00D12235" w:rsidRPr="001F620B" w14:paraId="7B5B751B" w14:textId="77777777" w:rsidTr="00014941">
        <w:trPr>
          <w:trHeight w:val="220"/>
          <w:jc w:val="center"/>
        </w:trPr>
        <w:tc>
          <w:tcPr>
            <w:tcW w:w="536" w:type="dxa"/>
            <w:shd w:val="clear" w:color="auto" w:fill="auto"/>
            <w:noWrap/>
            <w:vAlign w:val="center"/>
            <w:hideMark/>
          </w:tcPr>
          <w:p w14:paraId="0F49F093" w14:textId="77777777" w:rsidR="00D12235" w:rsidRPr="00782217" w:rsidRDefault="00D12235" w:rsidP="00427402">
            <w:pPr>
              <w:suppressAutoHyphens/>
              <w:spacing w:after="0"/>
              <w:rPr>
                <w:rFonts w:eastAsia="Times New Roman"/>
                <w:b/>
                <w:bCs/>
                <w:color w:val="000000"/>
                <w:sz w:val="16"/>
              </w:rPr>
            </w:pPr>
            <w:r w:rsidRPr="00782217">
              <w:rPr>
                <w:rFonts w:eastAsia="Times New Roman"/>
                <w:b/>
                <w:bCs/>
                <w:color w:val="000000"/>
                <w:sz w:val="16"/>
              </w:rPr>
              <w:t>CID</w:t>
            </w:r>
          </w:p>
        </w:tc>
        <w:tc>
          <w:tcPr>
            <w:tcW w:w="1079" w:type="dxa"/>
          </w:tcPr>
          <w:p w14:paraId="797475EF" w14:textId="4E57AF64" w:rsidR="00D12235" w:rsidRDefault="00427402" w:rsidP="00427402">
            <w:pPr>
              <w:suppressAutoHyphens/>
              <w:spacing w:after="0"/>
              <w:rPr>
                <w:rFonts w:eastAsia="Times New Roman"/>
                <w:b/>
                <w:bCs/>
                <w:color w:val="000000"/>
                <w:sz w:val="16"/>
              </w:rPr>
            </w:pPr>
            <w:r>
              <w:rPr>
                <w:rFonts w:eastAsia="Times New Roman"/>
                <w:b/>
                <w:bCs/>
                <w:color w:val="000000"/>
                <w:sz w:val="16"/>
              </w:rPr>
              <w:t>Commenter</w:t>
            </w:r>
          </w:p>
        </w:tc>
        <w:tc>
          <w:tcPr>
            <w:tcW w:w="863" w:type="dxa"/>
            <w:shd w:val="clear" w:color="auto" w:fill="auto"/>
            <w:noWrap/>
            <w:vAlign w:val="center"/>
            <w:hideMark/>
          </w:tcPr>
          <w:p w14:paraId="229EE316" w14:textId="628DEAC5" w:rsidR="00D12235" w:rsidRPr="00782217" w:rsidRDefault="00D12235" w:rsidP="00427402">
            <w:pPr>
              <w:suppressAutoHyphens/>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D12235" w:rsidRPr="00782217" w:rsidRDefault="00D12235" w:rsidP="00427402">
            <w:pPr>
              <w:suppressAutoHyphens/>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946" w:type="dxa"/>
            <w:shd w:val="clear" w:color="auto" w:fill="auto"/>
            <w:noWrap/>
            <w:vAlign w:val="bottom"/>
            <w:hideMark/>
          </w:tcPr>
          <w:p w14:paraId="2E470FE8" w14:textId="77777777" w:rsidR="00D12235" w:rsidRPr="00782217" w:rsidRDefault="00D12235" w:rsidP="00427402">
            <w:pPr>
              <w:suppressAutoHyphens/>
              <w:spacing w:after="0"/>
              <w:rPr>
                <w:rFonts w:eastAsia="Times New Roman"/>
                <w:b/>
                <w:bCs/>
                <w:color w:val="000000"/>
                <w:sz w:val="16"/>
              </w:rPr>
            </w:pPr>
            <w:r w:rsidRPr="00782217">
              <w:rPr>
                <w:rFonts w:eastAsia="Times New Roman"/>
                <w:b/>
                <w:bCs/>
                <w:color w:val="000000"/>
                <w:sz w:val="16"/>
              </w:rPr>
              <w:t>Comment</w:t>
            </w:r>
          </w:p>
        </w:tc>
        <w:tc>
          <w:tcPr>
            <w:tcW w:w="2946" w:type="dxa"/>
            <w:shd w:val="clear" w:color="auto" w:fill="auto"/>
            <w:noWrap/>
            <w:vAlign w:val="bottom"/>
            <w:hideMark/>
          </w:tcPr>
          <w:p w14:paraId="773A04E7" w14:textId="77777777" w:rsidR="00D12235" w:rsidRPr="00782217" w:rsidRDefault="00D12235" w:rsidP="00427402">
            <w:pPr>
              <w:suppressAutoHyphens/>
              <w:spacing w:after="0"/>
              <w:rPr>
                <w:rFonts w:eastAsia="Times New Roman"/>
                <w:b/>
                <w:bCs/>
                <w:color w:val="000000"/>
                <w:sz w:val="16"/>
              </w:rPr>
            </w:pPr>
            <w:r w:rsidRPr="00782217">
              <w:rPr>
                <w:rFonts w:eastAsia="Times New Roman"/>
                <w:b/>
                <w:bCs/>
                <w:color w:val="000000"/>
                <w:sz w:val="16"/>
              </w:rPr>
              <w:t>Proposed Change</w:t>
            </w:r>
          </w:p>
        </w:tc>
        <w:tc>
          <w:tcPr>
            <w:tcW w:w="2946" w:type="dxa"/>
            <w:shd w:val="clear" w:color="auto" w:fill="auto"/>
            <w:vAlign w:val="center"/>
            <w:hideMark/>
          </w:tcPr>
          <w:p w14:paraId="07DB1904" w14:textId="77777777" w:rsidR="00D12235" w:rsidRPr="00782217" w:rsidRDefault="00D12235" w:rsidP="00427402">
            <w:pPr>
              <w:suppressAutoHyphens/>
              <w:spacing w:after="0"/>
              <w:rPr>
                <w:rFonts w:eastAsia="Times New Roman"/>
                <w:b/>
                <w:bCs/>
                <w:color w:val="000000"/>
                <w:sz w:val="16"/>
              </w:rPr>
            </w:pPr>
            <w:r w:rsidRPr="00782217">
              <w:rPr>
                <w:rFonts w:eastAsia="Times New Roman"/>
                <w:b/>
                <w:bCs/>
                <w:color w:val="000000"/>
                <w:sz w:val="16"/>
              </w:rPr>
              <w:t>Resolution</w:t>
            </w:r>
          </w:p>
        </w:tc>
      </w:tr>
      <w:tr w:rsidR="00D12235" w:rsidRPr="001F620B" w14:paraId="257A77B1" w14:textId="77777777" w:rsidTr="00014941">
        <w:trPr>
          <w:trHeight w:val="220"/>
          <w:jc w:val="center"/>
        </w:trPr>
        <w:tc>
          <w:tcPr>
            <w:tcW w:w="536" w:type="dxa"/>
            <w:shd w:val="clear" w:color="auto" w:fill="auto"/>
            <w:noWrap/>
          </w:tcPr>
          <w:p w14:paraId="55FF228B"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3060</w:t>
            </w:r>
          </w:p>
        </w:tc>
        <w:tc>
          <w:tcPr>
            <w:tcW w:w="1079" w:type="dxa"/>
          </w:tcPr>
          <w:p w14:paraId="5BCBF1DC" w14:textId="7DF61713" w:rsidR="00D12235" w:rsidRPr="004F0E91" w:rsidRDefault="00427402" w:rsidP="00E904AA">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37DD033E" w14:textId="03DD4C7C"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34D225B6" w14:textId="77777777" w:rsidR="00D12235" w:rsidRPr="00624799" w:rsidRDefault="00D12235" w:rsidP="00E904AA">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7CFD75D4"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229E477E"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Change sentence to: "If an HE AP does not receive an HE Capabilities element with the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set to 1</w:t>
            </w:r>
            <w:r w:rsidRPr="004F0E91">
              <w:rPr>
                <w:rFonts w:ascii="Times New Roman" w:hAnsi="Times New Roman" w:cs="Times New Roman"/>
                <w:sz w:val="16"/>
                <w:szCs w:val="20"/>
              </w:rPr>
              <w:br/>
              <w:t xml:space="preserve">from a STA, then the HE AP shall not send a Multi-STA Block </w:t>
            </w:r>
            <w:proofErr w:type="spellStart"/>
            <w:r w:rsidRPr="004F0E91">
              <w:rPr>
                <w:rFonts w:ascii="Times New Roman" w:hAnsi="Times New Roman" w:cs="Times New Roman"/>
                <w:sz w:val="16"/>
                <w:szCs w:val="20"/>
              </w:rPr>
              <w:t>Ack</w:t>
            </w:r>
            <w:proofErr w:type="spellEnd"/>
            <w:r w:rsidRPr="004F0E91">
              <w:rPr>
                <w:rFonts w:ascii="Times New Roman" w:hAnsi="Times New Roman" w:cs="Times New Roman"/>
                <w:sz w:val="16"/>
                <w:szCs w:val="20"/>
              </w:rPr>
              <w:t xml:space="preserve"> frame to the STA if the frame is destined for STAs associated with more than one AP that are part of the same multiple BSSID set."</w:t>
            </w:r>
          </w:p>
        </w:tc>
        <w:tc>
          <w:tcPr>
            <w:tcW w:w="2946" w:type="dxa"/>
            <w:shd w:val="clear" w:color="auto" w:fill="auto"/>
          </w:tcPr>
          <w:p w14:paraId="2D2981D2" w14:textId="77777777" w:rsidR="00D12235" w:rsidRDefault="00D12235"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936F31" w14:textId="77777777" w:rsidR="00D12235" w:rsidRDefault="00D12235" w:rsidP="00C8391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04090863" w14:textId="77777777" w:rsidR="00D12235" w:rsidRDefault="00D12235" w:rsidP="00E904AA">
            <w:pPr>
              <w:suppressAutoHyphens/>
              <w:spacing w:after="0"/>
              <w:rPr>
                <w:rFonts w:ascii="Times New Roman" w:hAnsi="Times New Roman" w:cs="Times New Roman"/>
                <w:sz w:val="16"/>
                <w:szCs w:val="20"/>
              </w:rPr>
            </w:pPr>
          </w:p>
          <w:p w14:paraId="4CFF1DCB" w14:textId="77777777" w:rsidR="00D12235" w:rsidRDefault="00D12235" w:rsidP="00E904AA">
            <w:pPr>
              <w:suppressAutoHyphens/>
              <w:spacing w:after="0"/>
              <w:rPr>
                <w:rFonts w:ascii="Times New Roman" w:hAnsi="Times New Roman" w:cs="Times New Roman"/>
                <w:sz w:val="16"/>
                <w:szCs w:val="20"/>
              </w:rPr>
            </w:pPr>
          </w:p>
          <w:p w14:paraId="6259AE24" w14:textId="6AC1C669" w:rsidR="00D12235" w:rsidRPr="00923FB4" w:rsidRDefault="00D12235" w:rsidP="00E904AA">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A1DE616" w14:textId="77777777" w:rsidTr="00014941">
        <w:trPr>
          <w:trHeight w:val="220"/>
          <w:jc w:val="center"/>
        </w:trPr>
        <w:tc>
          <w:tcPr>
            <w:tcW w:w="536" w:type="dxa"/>
            <w:shd w:val="clear" w:color="auto" w:fill="auto"/>
            <w:noWrap/>
          </w:tcPr>
          <w:p w14:paraId="01C8BA53" w14:textId="4D6C2A8A" w:rsidR="00D12235" w:rsidRPr="004F0E91" w:rsidRDefault="00D12235" w:rsidP="003164F6">
            <w:pPr>
              <w:suppressAutoHyphens/>
              <w:spacing w:after="0"/>
              <w:rPr>
                <w:rFonts w:ascii="Times New Roman" w:hAnsi="Times New Roman" w:cs="Times New Roman"/>
                <w:sz w:val="16"/>
                <w:szCs w:val="20"/>
              </w:rPr>
            </w:pPr>
            <w:r>
              <w:rPr>
                <w:rFonts w:ascii="Times New Roman" w:hAnsi="Times New Roman" w:cs="Times New Roman"/>
                <w:sz w:val="16"/>
                <w:szCs w:val="20"/>
              </w:rPr>
              <w:t>9444</w:t>
            </w:r>
          </w:p>
        </w:tc>
        <w:tc>
          <w:tcPr>
            <w:tcW w:w="1079" w:type="dxa"/>
          </w:tcPr>
          <w:p w14:paraId="3B9188A0" w14:textId="4A84C745" w:rsidR="00D12235" w:rsidRPr="004F0E91" w:rsidRDefault="00E1032B" w:rsidP="003164F6">
            <w:pPr>
              <w:suppressAutoHyphens/>
              <w:spacing w:after="0"/>
              <w:rPr>
                <w:rFonts w:ascii="Times New Roman" w:hAnsi="Times New Roman" w:cs="Times New Roman"/>
                <w:sz w:val="16"/>
                <w:szCs w:val="20"/>
              </w:rPr>
            </w:pPr>
            <w:proofErr w:type="spellStart"/>
            <w:r w:rsidRPr="00E1032B">
              <w:rPr>
                <w:rFonts w:ascii="Times New Roman" w:hAnsi="Times New Roman" w:cs="Times New Roman"/>
                <w:sz w:val="16"/>
                <w:szCs w:val="20"/>
              </w:rPr>
              <w:t>Xiaofei</w:t>
            </w:r>
            <w:proofErr w:type="spellEnd"/>
            <w:r w:rsidRPr="00E1032B">
              <w:rPr>
                <w:rFonts w:ascii="Times New Roman" w:hAnsi="Times New Roman" w:cs="Times New Roman"/>
                <w:sz w:val="16"/>
                <w:szCs w:val="20"/>
              </w:rPr>
              <w:t xml:space="preserve"> Wang</w:t>
            </w:r>
          </w:p>
        </w:tc>
        <w:tc>
          <w:tcPr>
            <w:tcW w:w="863" w:type="dxa"/>
            <w:shd w:val="clear" w:color="auto" w:fill="auto"/>
            <w:noWrap/>
          </w:tcPr>
          <w:p w14:paraId="0CA0ADC4" w14:textId="3A0A6355" w:rsidR="00D12235" w:rsidRPr="004F0E91" w:rsidRDefault="00D12235" w:rsidP="003164F6">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0B36E0BF" w14:textId="7CE54C86" w:rsidR="00D12235" w:rsidRPr="00624799" w:rsidRDefault="00D12235" w:rsidP="003164F6">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5358ADC2" w14:textId="439509B2" w:rsidR="00D12235" w:rsidRPr="004F0E91" w:rsidRDefault="00D12235" w:rsidP="003164F6">
            <w:pPr>
              <w:suppressAutoHyphens/>
              <w:spacing w:after="0"/>
              <w:rPr>
                <w:rFonts w:ascii="Times New Roman" w:hAnsi="Times New Roman" w:cs="Times New Roman"/>
                <w:sz w:val="16"/>
                <w:szCs w:val="20"/>
              </w:rPr>
            </w:pPr>
            <w:r w:rsidRPr="003164F6">
              <w:rPr>
                <w:rFonts w:ascii="Times New Roman" w:hAnsi="Times New Roman" w:cs="Times New Roman"/>
                <w:sz w:val="16"/>
                <w:szCs w:val="20"/>
              </w:rPr>
              <w:t xml:space="preserve">The sentence "If an HE AP does not receive an HE Capabilities element with the Rx Control Frame To </w:t>
            </w:r>
            <w:proofErr w:type="spellStart"/>
            <w:r w:rsidRPr="003164F6">
              <w:rPr>
                <w:rFonts w:ascii="Times New Roman" w:hAnsi="Times New Roman" w:cs="Times New Roman"/>
                <w:sz w:val="16"/>
                <w:szCs w:val="20"/>
              </w:rPr>
              <w:t>MultiBSS</w:t>
            </w:r>
            <w:proofErr w:type="spellEnd"/>
            <w:r w:rsidRPr="003164F6">
              <w:rPr>
                <w:rFonts w:ascii="Times New Roman" w:hAnsi="Times New Roman" w:cs="Times New Roman"/>
                <w:sz w:val="16"/>
                <w:szCs w:val="20"/>
              </w:rPr>
              <w:t xml:space="preserve"> set to 1 from a STA, then the HE AP shall not send a Multi-STA Block </w:t>
            </w:r>
            <w:proofErr w:type="spellStart"/>
            <w:r w:rsidRPr="003164F6">
              <w:rPr>
                <w:rFonts w:ascii="Times New Roman" w:hAnsi="Times New Roman" w:cs="Times New Roman"/>
                <w:sz w:val="16"/>
                <w:szCs w:val="20"/>
              </w:rPr>
              <w:t>Ack</w:t>
            </w:r>
            <w:proofErr w:type="spellEnd"/>
            <w:r w:rsidRPr="003164F6">
              <w:rPr>
                <w:rFonts w:ascii="Times New Roman" w:hAnsi="Times New Roman" w:cs="Times New Roman"/>
                <w:sz w:val="16"/>
                <w:szCs w:val="20"/>
              </w:rPr>
              <w:t xml:space="preserve"> frame whose destination STAs associate with more than one APs to the STA." is not clear and very confusing; not sure which normative behavior it is describing.</w:t>
            </w:r>
          </w:p>
        </w:tc>
        <w:tc>
          <w:tcPr>
            <w:tcW w:w="2946" w:type="dxa"/>
            <w:shd w:val="clear" w:color="auto" w:fill="auto"/>
            <w:noWrap/>
          </w:tcPr>
          <w:p w14:paraId="0C0EC6C5" w14:textId="47A1DC49" w:rsidR="00D12235" w:rsidRPr="004F0E91" w:rsidRDefault="00D12235" w:rsidP="003164F6">
            <w:pPr>
              <w:suppressAutoHyphens/>
              <w:spacing w:after="0"/>
              <w:rPr>
                <w:rFonts w:ascii="Times New Roman" w:hAnsi="Times New Roman" w:cs="Times New Roman"/>
                <w:sz w:val="16"/>
                <w:szCs w:val="20"/>
              </w:rPr>
            </w:pPr>
            <w:r w:rsidRPr="003164F6">
              <w:rPr>
                <w:rFonts w:ascii="Times New Roman" w:hAnsi="Times New Roman" w:cs="Times New Roman"/>
                <w:sz w:val="16"/>
                <w:szCs w:val="20"/>
              </w:rPr>
              <w:t>Please clarify and rephrase the sentence so that it is clear which normative behavior it is describing.</w:t>
            </w:r>
          </w:p>
        </w:tc>
        <w:tc>
          <w:tcPr>
            <w:tcW w:w="2946" w:type="dxa"/>
            <w:shd w:val="clear" w:color="auto" w:fill="auto"/>
          </w:tcPr>
          <w:p w14:paraId="1FB57C72" w14:textId="77777777" w:rsidR="00D12235" w:rsidRDefault="00D12235" w:rsidP="003164F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20B110" w14:textId="77777777" w:rsidR="00D12235" w:rsidRDefault="00D12235" w:rsidP="00C8391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7226DF84" w14:textId="77777777" w:rsidR="00D12235" w:rsidRDefault="00D12235" w:rsidP="003164F6">
            <w:pPr>
              <w:suppressAutoHyphens/>
              <w:spacing w:after="0"/>
              <w:rPr>
                <w:rFonts w:ascii="Times New Roman" w:hAnsi="Times New Roman" w:cs="Times New Roman"/>
                <w:sz w:val="16"/>
                <w:szCs w:val="20"/>
              </w:rPr>
            </w:pPr>
          </w:p>
          <w:p w14:paraId="2DEC379A" w14:textId="507AAFE5" w:rsidR="00D12235" w:rsidRDefault="00D12235" w:rsidP="003164F6">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4202250D" w14:textId="77777777" w:rsidTr="00014941">
        <w:trPr>
          <w:trHeight w:val="220"/>
          <w:jc w:val="center"/>
        </w:trPr>
        <w:tc>
          <w:tcPr>
            <w:tcW w:w="536" w:type="dxa"/>
            <w:shd w:val="clear" w:color="auto" w:fill="auto"/>
            <w:noWrap/>
          </w:tcPr>
          <w:p w14:paraId="07FC192A" w14:textId="67544C3F" w:rsidR="00D12235" w:rsidRPr="00D137EE" w:rsidRDefault="00D12235"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5175</w:t>
            </w:r>
          </w:p>
        </w:tc>
        <w:tc>
          <w:tcPr>
            <w:tcW w:w="1079" w:type="dxa"/>
          </w:tcPr>
          <w:p w14:paraId="1A5189C8" w14:textId="19D30049" w:rsidR="00D12235" w:rsidRPr="00D137EE" w:rsidRDefault="000819F0" w:rsidP="0057061C">
            <w:pPr>
              <w:suppressAutoHyphens/>
              <w:spacing w:after="0"/>
              <w:rPr>
                <w:rFonts w:ascii="Times New Roman" w:hAnsi="Times New Roman" w:cs="Times New Roman"/>
                <w:sz w:val="16"/>
                <w:szCs w:val="20"/>
              </w:rPr>
            </w:pPr>
            <w:r w:rsidRPr="000819F0">
              <w:rPr>
                <w:rFonts w:ascii="Times New Roman" w:hAnsi="Times New Roman" w:cs="Times New Roman"/>
                <w:sz w:val="16"/>
                <w:szCs w:val="20"/>
              </w:rPr>
              <w:t>Dorothy Stanley</w:t>
            </w:r>
          </w:p>
        </w:tc>
        <w:tc>
          <w:tcPr>
            <w:tcW w:w="863" w:type="dxa"/>
            <w:shd w:val="clear" w:color="auto" w:fill="auto"/>
            <w:noWrap/>
          </w:tcPr>
          <w:p w14:paraId="6D5E080B" w14:textId="5933264F" w:rsidR="00D12235" w:rsidRPr="00D137EE" w:rsidRDefault="00D12235"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27.4.1</w:t>
            </w:r>
          </w:p>
        </w:tc>
        <w:tc>
          <w:tcPr>
            <w:tcW w:w="720" w:type="dxa"/>
            <w:shd w:val="clear" w:color="auto" w:fill="auto"/>
            <w:noWrap/>
          </w:tcPr>
          <w:p w14:paraId="4B677925" w14:textId="03CEE6A9" w:rsidR="00D12235" w:rsidRPr="00D137EE" w:rsidRDefault="00D12235"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158.15</w:t>
            </w:r>
          </w:p>
        </w:tc>
        <w:tc>
          <w:tcPr>
            <w:tcW w:w="2946" w:type="dxa"/>
            <w:shd w:val="clear" w:color="auto" w:fill="auto"/>
            <w:noWrap/>
          </w:tcPr>
          <w:p w14:paraId="5B9F50B0" w14:textId="01B6ECBC" w:rsidR="00D12235" w:rsidRPr="00D137EE" w:rsidRDefault="00D12235"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 xml:space="preserve">I don't think a STA associates with a BSSID.  Change "An HE non-AP STA that is associated with a </w:t>
            </w:r>
            <w:proofErr w:type="spellStart"/>
            <w:r w:rsidRPr="00D137EE">
              <w:rPr>
                <w:rFonts w:ascii="Times New Roman" w:hAnsi="Times New Roman" w:cs="Times New Roman"/>
                <w:sz w:val="16"/>
                <w:szCs w:val="20"/>
              </w:rPr>
              <w:t>nontransmitted</w:t>
            </w:r>
            <w:proofErr w:type="spellEnd"/>
            <w:r w:rsidRPr="00D137EE">
              <w:rPr>
                <w:rFonts w:ascii="Times New Roman" w:hAnsi="Times New Roman" w:cs="Times New Roman"/>
                <w:sz w:val="16"/>
                <w:szCs w:val="20"/>
              </w:rPr>
              <w:t xml:space="preserve"> BSSID" should be "An HE non-AP STA that is associated with BSS with a </w:t>
            </w:r>
            <w:proofErr w:type="spellStart"/>
            <w:r w:rsidRPr="00D137EE">
              <w:rPr>
                <w:rFonts w:ascii="Times New Roman" w:hAnsi="Times New Roman" w:cs="Times New Roman"/>
                <w:sz w:val="16"/>
                <w:szCs w:val="20"/>
              </w:rPr>
              <w:t>nontransmitted</w:t>
            </w:r>
            <w:proofErr w:type="spellEnd"/>
            <w:r w:rsidRPr="00D137EE">
              <w:rPr>
                <w:rFonts w:ascii="Times New Roman" w:hAnsi="Times New Roman" w:cs="Times New Roman"/>
                <w:sz w:val="16"/>
                <w:szCs w:val="20"/>
              </w:rPr>
              <w:t xml:space="preserve"> BSSID".  Then fix the end of the sentence as well, change to "whose RA is set either to the (</w:t>
            </w:r>
            <w:proofErr w:type="spellStart"/>
            <w:r w:rsidRPr="00D137EE">
              <w:rPr>
                <w:rFonts w:ascii="Times New Roman" w:hAnsi="Times New Roman" w:cs="Times New Roman"/>
                <w:sz w:val="16"/>
                <w:szCs w:val="20"/>
              </w:rPr>
              <w:t>nontransmitted</w:t>
            </w:r>
            <w:proofErr w:type="spellEnd"/>
            <w:r w:rsidRPr="00D137EE">
              <w:rPr>
                <w:rFonts w:ascii="Times New Roman" w:hAnsi="Times New Roman" w:cs="Times New Roman"/>
                <w:sz w:val="16"/>
                <w:szCs w:val="20"/>
              </w:rPr>
              <w:t>) BSSID of the BSS it is associated with"</w:t>
            </w:r>
          </w:p>
        </w:tc>
        <w:tc>
          <w:tcPr>
            <w:tcW w:w="2946" w:type="dxa"/>
            <w:shd w:val="clear" w:color="auto" w:fill="auto"/>
            <w:noWrap/>
          </w:tcPr>
          <w:p w14:paraId="09E75E63" w14:textId="61A498C6" w:rsidR="00D12235" w:rsidRPr="00D137EE" w:rsidRDefault="00D12235" w:rsidP="0057061C">
            <w:pPr>
              <w:suppressAutoHyphens/>
              <w:spacing w:after="0"/>
              <w:rPr>
                <w:rFonts w:ascii="Times New Roman" w:hAnsi="Times New Roman" w:cs="Times New Roman"/>
                <w:sz w:val="16"/>
                <w:szCs w:val="20"/>
              </w:rPr>
            </w:pPr>
            <w:r w:rsidRPr="00D137EE">
              <w:rPr>
                <w:rFonts w:ascii="Times New Roman" w:hAnsi="Times New Roman" w:cs="Times New Roman"/>
                <w:sz w:val="16"/>
                <w:szCs w:val="20"/>
              </w:rPr>
              <w:t>as in comment</w:t>
            </w:r>
          </w:p>
        </w:tc>
        <w:tc>
          <w:tcPr>
            <w:tcW w:w="2946" w:type="dxa"/>
            <w:shd w:val="clear" w:color="auto" w:fill="auto"/>
          </w:tcPr>
          <w:p w14:paraId="51C620AC" w14:textId="77777777" w:rsidR="00D12235" w:rsidRDefault="00D12235" w:rsidP="00271A3D">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658A4A6" w14:textId="62A27EC6" w:rsidR="00D12235" w:rsidRDefault="00D12235" w:rsidP="00271A3D">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Updated text to indicate STA is associated with an AP that corresponds to </w:t>
            </w:r>
            <w:proofErr w:type="spellStart"/>
            <w:r>
              <w:rPr>
                <w:rFonts w:ascii="Times New Roman" w:hAnsi="Times New Roman" w:cs="Times New Roman"/>
                <w:sz w:val="16"/>
                <w:szCs w:val="20"/>
              </w:rPr>
              <w:t>nontransmitted</w:t>
            </w:r>
            <w:proofErr w:type="spellEnd"/>
            <w:r>
              <w:rPr>
                <w:rFonts w:ascii="Times New Roman" w:hAnsi="Times New Roman" w:cs="Times New Roman"/>
                <w:sz w:val="16"/>
                <w:szCs w:val="20"/>
              </w:rPr>
              <w:t xml:space="preserve"> BSSID and the RA set to (</w:t>
            </w:r>
            <w:proofErr w:type="spellStart"/>
            <w:r>
              <w:rPr>
                <w:rFonts w:ascii="Times New Roman" w:hAnsi="Times New Roman" w:cs="Times New Roman"/>
                <w:sz w:val="16"/>
                <w:szCs w:val="20"/>
              </w:rPr>
              <w:t>nontransmitted</w:t>
            </w:r>
            <w:proofErr w:type="spellEnd"/>
            <w:r>
              <w:rPr>
                <w:rFonts w:ascii="Times New Roman" w:hAnsi="Times New Roman" w:cs="Times New Roman"/>
                <w:sz w:val="16"/>
                <w:szCs w:val="20"/>
              </w:rPr>
              <w:t>) BSSID of the BSS.</w:t>
            </w:r>
          </w:p>
          <w:p w14:paraId="1955425C" w14:textId="77777777" w:rsidR="00D12235" w:rsidRDefault="00D12235" w:rsidP="00271A3D">
            <w:pPr>
              <w:suppressAutoHyphens/>
              <w:spacing w:after="0"/>
              <w:rPr>
                <w:rFonts w:ascii="Times New Roman" w:hAnsi="Times New Roman" w:cs="Times New Roman"/>
                <w:sz w:val="16"/>
                <w:szCs w:val="20"/>
              </w:rPr>
            </w:pPr>
          </w:p>
          <w:p w14:paraId="0C1CA567" w14:textId="52C24BED" w:rsidR="00D12235" w:rsidRDefault="00D12235" w:rsidP="00271A3D">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2DDEAAB4" w14:textId="77777777" w:rsidTr="00014941">
        <w:trPr>
          <w:trHeight w:val="220"/>
          <w:jc w:val="center"/>
        </w:trPr>
        <w:tc>
          <w:tcPr>
            <w:tcW w:w="536" w:type="dxa"/>
            <w:shd w:val="clear" w:color="auto" w:fill="auto"/>
            <w:noWrap/>
          </w:tcPr>
          <w:p w14:paraId="4D8120E2" w14:textId="029D3282"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3062</w:t>
            </w:r>
          </w:p>
        </w:tc>
        <w:tc>
          <w:tcPr>
            <w:tcW w:w="1079" w:type="dxa"/>
          </w:tcPr>
          <w:p w14:paraId="6274D4D3" w14:textId="08A05D1C" w:rsidR="00D12235" w:rsidRPr="004F0E91" w:rsidRDefault="00427402"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6DD766EC" w14:textId="451F7268"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7B94705B" w14:textId="2A2E61DC" w:rsidR="00D12235" w:rsidRPr="00624799" w:rsidRDefault="00D12235" w:rsidP="00115550">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158.17</w:t>
            </w:r>
          </w:p>
        </w:tc>
        <w:tc>
          <w:tcPr>
            <w:tcW w:w="2946" w:type="dxa"/>
            <w:shd w:val="clear" w:color="auto" w:fill="auto"/>
            <w:noWrap/>
          </w:tcPr>
          <w:p w14:paraId="08A74062" w14:textId="2B054F83"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The condition in following sentence is not complete: "An HE non-AP STA that is associated with a </w:t>
            </w:r>
            <w:proofErr w:type="spellStart"/>
            <w:r w:rsidRPr="004F0E91">
              <w:rPr>
                <w:rFonts w:ascii="Times New Roman" w:hAnsi="Times New Roman" w:cs="Times New Roman"/>
                <w:sz w:val="16"/>
                <w:szCs w:val="20"/>
              </w:rPr>
              <w:t>nontransmitted</w:t>
            </w:r>
            <w:proofErr w:type="spellEnd"/>
            <w:r w:rsidRPr="004F0E91">
              <w:rPr>
                <w:rFonts w:ascii="Times New Roman" w:hAnsi="Times New Roman" w:cs="Times New Roman"/>
                <w:sz w:val="16"/>
                <w:szCs w:val="20"/>
              </w:rPr>
              <w:t xml:space="preserve"> BSSID and has indicated support for receiving Control frames with TA set to the Transmitted BSSID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set to 1 in HE Capabilities element).."</w:t>
            </w:r>
          </w:p>
        </w:tc>
        <w:tc>
          <w:tcPr>
            <w:tcW w:w="2946" w:type="dxa"/>
            <w:shd w:val="clear" w:color="auto" w:fill="auto"/>
            <w:noWrap/>
          </w:tcPr>
          <w:p w14:paraId="135DA3AE" w14:textId="05C8310E"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Suggest to modify as follows: "An HE non-AP STA that is associated with a </w:t>
            </w:r>
            <w:proofErr w:type="spellStart"/>
            <w:r w:rsidRPr="004F0E91">
              <w:rPr>
                <w:rFonts w:ascii="Times New Roman" w:hAnsi="Times New Roman" w:cs="Times New Roman"/>
                <w:sz w:val="16"/>
                <w:szCs w:val="20"/>
              </w:rPr>
              <w:t>nontransmitted</w:t>
            </w:r>
            <w:proofErr w:type="spellEnd"/>
            <w:r w:rsidRPr="004F0E91">
              <w:rPr>
                <w:rFonts w:ascii="Times New Roman" w:hAnsi="Times New Roman" w:cs="Times New Roman"/>
                <w:sz w:val="16"/>
                <w:szCs w:val="20"/>
              </w:rPr>
              <w:t xml:space="preserve"> BSSID and has indicated support for receiving Control frames receives Control frames from a multi-BSS AP with TA set to the Transmitted BSSID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set to 1 in HE Capabilities element).."</w:t>
            </w:r>
          </w:p>
        </w:tc>
        <w:tc>
          <w:tcPr>
            <w:tcW w:w="2946" w:type="dxa"/>
            <w:shd w:val="clear" w:color="auto" w:fill="auto"/>
          </w:tcPr>
          <w:p w14:paraId="773F8FE4" w14:textId="77777777"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E1AAFAD" w14:textId="77777777"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3E6539A" w14:textId="19F92D02"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The sentence is updated to correctly capture the desired meaning.</w:t>
            </w:r>
          </w:p>
          <w:p w14:paraId="5DB6B7CD" w14:textId="77777777" w:rsidR="00D12235" w:rsidRDefault="00D12235" w:rsidP="00115550">
            <w:pPr>
              <w:suppressAutoHyphens/>
              <w:spacing w:after="0"/>
              <w:rPr>
                <w:rFonts w:ascii="Times New Roman" w:hAnsi="Times New Roman" w:cs="Times New Roman"/>
                <w:sz w:val="16"/>
                <w:szCs w:val="20"/>
              </w:rPr>
            </w:pPr>
          </w:p>
          <w:p w14:paraId="0A5D06E8" w14:textId="0D8771D1" w:rsidR="00D12235" w:rsidRDefault="00D12235" w:rsidP="00115550">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3C61D73" w14:textId="77777777" w:rsidTr="00014941">
        <w:trPr>
          <w:trHeight w:val="220"/>
          <w:jc w:val="center"/>
        </w:trPr>
        <w:tc>
          <w:tcPr>
            <w:tcW w:w="536" w:type="dxa"/>
            <w:shd w:val="clear" w:color="auto" w:fill="auto"/>
            <w:noWrap/>
          </w:tcPr>
          <w:p w14:paraId="61EA0C1B"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3072</w:t>
            </w:r>
          </w:p>
        </w:tc>
        <w:tc>
          <w:tcPr>
            <w:tcW w:w="1079" w:type="dxa"/>
          </w:tcPr>
          <w:p w14:paraId="4F4454B6" w14:textId="0B209EFE" w:rsidR="00D12235" w:rsidRPr="004F0E91" w:rsidRDefault="00427402" w:rsidP="002B6F3F">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6ADF58CC" w14:textId="371582B6"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155E8705" w14:textId="77777777" w:rsidR="00D12235" w:rsidRPr="00624799" w:rsidRDefault="00D12235" w:rsidP="002B6F3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165.60</w:t>
            </w:r>
          </w:p>
        </w:tc>
        <w:tc>
          <w:tcPr>
            <w:tcW w:w="2946" w:type="dxa"/>
            <w:shd w:val="clear" w:color="auto" w:fill="auto"/>
            <w:noWrap/>
          </w:tcPr>
          <w:p w14:paraId="666E767F"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36C4E25E"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Change sentence to: "If an HE AP does not receive an HE Capabilities element with the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field equal to 1 from a STA, then the HE AP shall not send the Trigger frame to the STA if the frame is destined for STAs associated with more than one AP that are part of the same multiple BSSID set."</w:t>
            </w:r>
          </w:p>
        </w:tc>
        <w:tc>
          <w:tcPr>
            <w:tcW w:w="2946" w:type="dxa"/>
            <w:shd w:val="clear" w:color="auto" w:fill="auto"/>
          </w:tcPr>
          <w:p w14:paraId="3A2D1022" w14:textId="77777777" w:rsidR="00D12235"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D0B5FA" w14:textId="14E69B73" w:rsidR="00D12235"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is updated to correctly capture the desired meaning. Also moved the sentence before the paragraph that describes the rules for setting the TA field of the Trigger frame. </w:t>
            </w:r>
          </w:p>
          <w:p w14:paraId="7AE2188D" w14:textId="77777777" w:rsidR="00D12235" w:rsidRDefault="00D12235" w:rsidP="002B6F3F">
            <w:pPr>
              <w:suppressAutoHyphens/>
              <w:spacing w:after="0"/>
              <w:rPr>
                <w:rFonts w:ascii="Times New Roman" w:hAnsi="Times New Roman" w:cs="Times New Roman"/>
                <w:sz w:val="16"/>
                <w:szCs w:val="20"/>
              </w:rPr>
            </w:pPr>
          </w:p>
          <w:p w14:paraId="4ED4C63E" w14:textId="77777777" w:rsidR="00D12235" w:rsidRDefault="00D12235" w:rsidP="002B6F3F">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13463BD1" w14:textId="77777777" w:rsidTr="00014941">
        <w:trPr>
          <w:trHeight w:val="220"/>
          <w:jc w:val="center"/>
        </w:trPr>
        <w:tc>
          <w:tcPr>
            <w:tcW w:w="536" w:type="dxa"/>
            <w:shd w:val="clear" w:color="auto" w:fill="auto"/>
            <w:noWrap/>
          </w:tcPr>
          <w:p w14:paraId="7264B850" w14:textId="77777777" w:rsidR="00D12235" w:rsidRPr="004F0E91" w:rsidRDefault="00D12235" w:rsidP="002B6F3F">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4817</w:t>
            </w:r>
          </w:p>
        </w:tc>
        <w:tc>
          <w:tcPr>
            <w:tcW w:w="1079" w:type="dxa"/>
          </w:tcPr>
          <w:p w14:paraId="48731AE4" w14:textId="2FBAD647" w:rsidR="00D12235" w:rsidRPr="007D3E6F" w:rsidRDefault="0078641E" w:rsidP="002B6F3F">
            <w:pPr>
              <w:suppressAutoHyphens/>
              <w:spacing w:after="0"/>
              <w:rPr>
                <w:rFonts w:ascii="Times New Roman" w:hAnsi="Times New Roman" w:cs="Times New Roman"/>
                <w:sz w:val="16"/>
                <w:szCs w:val="20"/>
              </w:rPr>
            </w:pPr>
            <w:r w:rsidRPr="0078641E">
              <w:rPr>
                <w:rFonts w:ascii="Times New Roman" w:hAnsi="Times New Roman" w:cs="Times New Roman"/>
                <w:sz w:val="16"/>
                <w:szCs w:val="20"/>
              </w:rPr>
              <w:t>Alfred Asterjadhi</w:t>
            </w:r>
          </w:p>
        </w:tc>
        <w:tc>
          <w:tcPr>
            <w:tcW w:w="863" w:type="dxa"/>
            <w:shd w:val="clear" w:color="auto" w:fill="auto"/>
            <w:noWrap/>
          </w:tcPr>
          <w:p w14:paraId="1CFFD8B7" w14:textId="0B72A6BB" w:rsidR="00D12235" w:rsidRPr="004F0E91" w:rsidRDefault="00D12235" w:rsidP="002B6F3F">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1E299D81" w14:textId="77777777" w:rsidR="00D12235" w:rsidRPr="00624799" w:rsidRDefault="00D12235" w:rsidP="002B6F3F">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165.60</w:t>
            </w:r>
          </w:p>
        </w:tc>
        <w:tc>
          <w:tcPr>
            <w:tcW w:w="2946" w:type="dxa"/>
            <w:shd w:val="clear" w:color="auto" w:fill="auto"/>
            <w:noWrap/>
          </w:tcPr>
          <w:p w14:paraId="3D8C1A1B" w14:textId="77777777" w:rsidR="00D12235" w:rsidRPr="004F0E91" w:rsidRDefault="00D12235" w:rsidP="002B6F3F">
            <w:pPr>
              <w:suppressAutoHyphens/>
              <w:spacing w:after="0"/>
              <w:rPr>
                <w:rFonts w:ascii="Times New Roman" w:hAnsi="Times New Roman" w:cs="Times New Roman"/>
                <w:sz w:val="16"/>
                <w:szCs w:val="20"/>
              </w:rPr>
            </w:pPr>
            <w:proofErr w:type="gramStart"/>
            <w:r w:rsidRPr="007D3E6F">
              <w:rPr>
                <w:rFonts w:ascii="Times New Roman" w:hAnsi="Times New Roman" w:cs="Times New Roman"/>
                <w:sz w:val="16"/>
                <w:szCs w:val="20"/>
              </w:rPr>
              <w:t>confusing</w:t>
            </w:r>
            <w:proofErr w:type="gramEnd"/>
            <w:r w:rsidRPr="007D3E6F">
              <w:rPr>
                <w:rFonts w:ascii="Times New Roman" w:hAnsi="Times New Roman" w:cs="Times New Roman"/>
                <w:sz w:val="16"/>
                <w:szCs w:val="20"/>
              </w:rPr>
              <w:t xml:space="preserve"> construction of the sentence "If an HE AP does not receive an HE Capabilities element with the Rx Control </w:t>
            </w:r>
            <w:r w:rsidRPr="007D3E6F">
              <w:rPr>
                <w:rFonts w:ascii="Times New Roman" w:hAnsi="Times New Roman" w:cs="Times New Roman"/>
                <w:sz w:val="16"/>
                <w:szCs w:val="20"/>
              </w:rPr>
              <w:lastRenderedPageBreak/>
              <w:t xml:space="preserve">Frame To </w:t>
            </w:r>
            <w:proofErr w:type="spellStart"/>
            <w:r w:rsidRPr="007D3E6F">
              <w:rPr>
                <w:rFonts w:ascii="Times New Roman" w:hAnsi="Times New Roman" w:cs="Times New Roman"/>
                <w:sz w:val="16"/>
                <w:szCs w:val="20"/>
              </w:rPr>
              <w:t>MultiBSS</w:t>
            </w:r>
            <w:proofErr w:type="spellEnd"/>
            <w:r w:rsidRPr="007D3E6F">
              <w:rPr>
                <w:rFonts w:ascii="Times New Roman" w:hAnsi="Times New Roman" w:cs="Times New Roman"/>
                <w:sz w:val="16"/>
                <w:szCs w:val="20"/>
              </w:rPr>
              <w:t xml:space="preserve"> field</w:t>
            </w:r>
            <w:r w:rsidRPr="007D3E6F">
              <w:rPr>
                <w:rFonts w:ascii="Times New Roman" w:hAnsi="Times New Roman" w:cs="Times New Roman"/>
                <w:sz w:val="16"/>
                <w:szCs w:val="20"/>
              </w:rPr>
              <w:br/>
              <w:t>equal to 1 from a STA, the HE AP shall not send a Trigger frame whose destination STAs associate with</w:t>
            </w:r>
            <w:r w:rsidRPr="007D3E6F">
              <w:rPr>
                <w:rFonts w:ascii="Times New Roman" w:hAnsi="Times New Roman" w:cs="Times New Roman"/>
                <w:sz w:val="16"/>
                <w:szCs w:val="20"/>
              </w:rPr>
              <w:br/>
              <w:t>more than one APs to the STA."</w:t>
            </w:r>
          </w:p>
        </w:tc>
        <w:tc>
          <w:tcPr>
            <w:tcW w:w="2946" w:type="dxa"/>
            <w:shd w:val="clear" w:color="auto" w:fill="auto"/>
            <w:noWrap/>
          </w:tcPr>
          <w:p w14:paraId="42D25925" w14:textId="77777777" w:rsidR="00D12235" w:rsidRPr="004F0E91" w:rsidRDefault="00D12235" w:rsidP="002B6F3F">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lastRenderedPageBreak/>
              <w:t>Reword the sentence</w:t>
            </w:r>
          </w:p>
        </w:tc>
        <w:tc>
          <w:tcPr>
            <w:tcW w:w="2946" w:type="dxa"/>
            <w:shd w:val="clear" w:color="auto" w:fill="auto"/>
          </w:tcPr>
          <w:p w14:paraId="1AB2CA65" w14:textId="77777777" w:rsidR="00D12235"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80B3206" w14:textId="0B5BD243" w:rsidR="00D12235"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sentence is updated to correctly capture the desired </w:t>
            </w:r>
            <w:r>
              <w:rPr>
                <w:rFonts w:ascii="Times New Roman" w:hAnsi="Times New Roman" w:cs="Times New Roman"/>
                <w:sz w:val="16"/>
                <w:szCs w:val="20"/>
              </w:rPr>
              <w:lastRenderedPageBreak/>
              <w:t xml:space="preserve">meaning. </w:t>
            </w:r>
            <w:r>
              <w:rPr>
                <w:rFonts w:ascii="Times New Roman" w:hAnsi="Times New Roman" w:cs="Times New Roman"/>
                <w:sz w:val="16"/>
                <w:szCs w:val="20"/>
              </w:rPr>
              <w:t>Also moved the sentence before the paragraph that describes the rules for setting the TA field of the Trigger frame.</w:t>
            </w:r>
          </w:p>
          <w:p w14:paraId="408AE5E6" w14:textId="77777777" w:rsidR="00D12235" w:rsidRDefault="00D12235" w:rsidP="002B6F3F">
            <w:pPr>
              <w:suppressAutoHyphens/>
              <w:spacing w:after="0"/>
              <w:rPr>
                <w:rFonts w:ascii="Times New Roman" w:hAnsi="Times New Roman" w:cs="Times New Roman"/>
                <w:sz w:val="16"/>
                <w:szCs w:val="20"/>
              </w:rPr>
            </w:pPr>
          </w:p>
          <w:p w14:paraId="2BA27A9A" w14:textId="77777777" w:rsidR="00D12235" w:rsidRDefault="00D12235" w:rsidP="002B6F3F">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0B6DD7C6" w14:textId="77777777" w:rsidTr="00014941">
        <w:trPr>
          <w:trHeight w:val="220"/>
          <w:jc w:val="center"/>
        </w:trPr>
        <w:tc>
          <w:tcPr>
            <w:tcW w:w="536" w:type="dxa"/>
            <w:shd w:val="clear" w:color="auto" w:fill="auto"/>
            <w:noWrap/>
          </w:tcPr>
          <w:p w14:paraId="11B82531" w14:textId="77777777" w:rsidR="00D12235" w:rsidRPr="004F0E91" w:rsidRDefault="00D12235"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lastRenderedPageBreak/>
              <w:t>5708</w:t>
            </w:r>
          </w:p>
        </w:tc>
        <w:tc>
          <w:tcPr>
            <w:tcW w:w="1079" w:type="dxa"/>
          </w:tcPr>
          <w:p w14:paraId="38786EE3" w14:textId="08817AA6" w:rsidR="00D12235" w:rsidRPr="007D3E6F" w:rsidRDefault="00B32FF8" w:rsidP="00E904AA">
            <w:pPr>
              <w:suppressAutoHyphens/>
              <w:spacing w:after="0"/>
              <w:rPr>
                <w:rFonts w:ascii="Times New Roman" w:hAnsi="Times New Roman" w:cs="Times New Roman"/>
                <w:sz w:val="16"/>
                <w:szCs w:val="20"/>
              </w:rPr>
            </w:pPr>
            <w:proofErr w:type="spellStart"/>
            <w:r w:rsidRPr="00B32FF8">
              <w:rPr>
                <w:rFonts w:ascii="Times New Roman" w:hAnsi="Times New Roman" w:cs="Times New Roman"/>
                <w:sz w:val="16"/>
                <w:szCs w:val="20"/>
              </w:rPr>
              <w:t>Guoqing</w:t>
            </w:r>
            <w:proofErr w:type="spellEnd"/>
            <w:r w:rsidRPr="00B32FF8">
              <w:rPr>
                <w:rFonts w:ascii="Times New Roman" w:hAnsi="Times New Roman" w:cs="Times New Roman"/>
                <w:sz w:val="16"/>
                <w:szCs w:val="20"/>
              </w:rPr>
              <w:t xml:space="preserve"> Li</w:t>
            </w:r>
          </w:p>
        </w:tc>
        <w:tc>
          <w:tcPr>
            <w:tcW w:w="863" w:type="dxa"/>
            <w:shd w:val="clear" w:color="auto" w:fill="auto"/>
            <w:noWrap/>
          </w:tcPr>
          <w:p w14:paraId="6077898A" w14:textId="02DB7732" w:rsidR="00D12235" w:rsidRPr="004F0E91" w:rsidRDefault="00D12235"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64E44A92" w14:textId="77777777" w:rsidR="00D12235" w:rsidRPr="00624799" w:rsidRDefault="00D12235"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165.47</w:t>
            </w:r>
          </w:p>
        </w:tc>
        <w:tc>
          <w:tcPr>
            <w:tcW w:w="2946" w:type="dxa"/>
            <w:shd w:val="clear" w:color="auto" w:fill="auto"/>
            <w:noWrap/>
          </w:tcPr>
          <w:p w14:paraId="250DC245" w14:textId="77777777" w:rsidR="00D12235" w:rsidRPr="004F0E91" w:rsidRDefault="00D12235"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Why both false and true conditions are in the sentence? I think only this sentence is for the case when dot11MultiBSSIDactivated is false.</w:t>
            </w:r>
          </w:p>
        </w:tc>
        <w:tc>
          <w:tcPr>
            <w:tcW w:w="2946" w:type="dxa"/>
            <w:shd w:val="clear" w:color="auto" w:fill="auto"/>
            <w:noWrap/>
          </w:tcPr>
          <w:p w14:paraId="1BE294E1" w14:textId="77777777" w:rsidR="00D12235" w:rsidRPr="004F0E91" w:rsidRDefault="00D12235" w:rsidP="00E904AA">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remove "when dot11MultiBSSIDactivated is false"</w:t>
            </w:r>
          </w:p>
        </w:tc>
        <w:tc>
          <w:tcPr>
            <w:tcW w:w="2946" w:type="dxa"/>
            <w:shd w:val="clear" w:color="auto" w:fill="auto"/>
          </w:tcPr>
          <w:p w14:paraId="5E763DF9" w14:textId="77777777" w:rsidR="00D12235" w:rsidRDefault="00D12235"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DBA2440" w14:textId="31434565" w:rsidR="00D12235" w:rsidRDefault="00D12235" w:rsidP="00E904AA">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bullet is confusing because it captures the true and false case. However, the true case had an exception that the trigger frame was meant for a single BSS (although the AP was a member of a multiple BSSID set).</w:t>
            </w:r>
          </w:p>
          <w:p w14:paraId="7934692C" w14:textId="35B42A77" w:rsidR="00D12235" w:rsidRDefault="00D12235" w:rsidP="004C0857">
            <w:pPr>
              <w:suppressAutoHyphens/>
              <w:spacing w:after="0"/>
              <w:rPr>
                <w:rFonts w:ascii="Times New Roman" w:hAnsi="Times New Roman" w:cs="Times New Roman"/>
                <w:sz w:val="16"/>
                <w:szCs w:val="20"/>
              </w:rPr>
            </w:pPr>
            <w:r>
              <w:rPr>
                <w:rFonts w:ascii="Times New Roman" w:hAnsi="Times New Roman" w:cs="Times New Roman"/>
                <w:sz w:val="16"/>
                <w:szCs w:val="20"/>
              </w:rPr>
              <w:t>Revised the entire paragraph to simplify the sentence and clarify the case of Trigger frame directed to STAs from multiple BSSs or single BSS (even when dot11MultiBSSIDActivated is set to true).</w:t>
            </w:r>
          </w:p>
          <w:p w14:paraId="42FD3140" w14:textId="77777777" w:rsidR="00D12235" w:rsidRDefault="00D12235" w:rsidP="00E904AA">
            <w:pPr>
              <w:suppressAutoHyphens/>
              <w:spacing w:after="0"/>
              <w:rPr>
                <w:rFonts w:ascii="Times New Roman" w:hAnsi="Times New Roman" w:cs="Times New Roman"/>
                <w:sz w:val="16"/>
                <w:szCs w:val="20"/>
              </w:rPr>
            </w:pPr>
          </w:p>
          <w:p w14:paraId="6AB3B684" w14:textId="6EE7CA3D" w:rsidR="00D12235" w:rsidRDefault="00D12235" w:rsidP="00E904AA">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3E98D203" w14:textId="77777777" w:rsidTr="00014941">
        <w:trPr>
          <w:trHeight w:val="220"/>
          <w:jc w:val="center"/>
        </w:trPr>
        <w:tc>
          <w:tcPr>
            <w:tcW w:w="536" w:type="dxa"/>
            <w:shd w:val="clear" w:color="auto" w:fill="auto"/>
            <w:noWrap/>
          </w:tcPr>
          <w:p w14:paraId="67C91EFB" w14:textId="6D259B35"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3071</w:t>
            </w:r>
          </w:p>
        </w:tc>
        <w:tc>
          <w:tcPr>
            <w:tcW w:w="1079" w:type="dxa"/>
          </w:tcPr>
          <w:p w14:paraId="43336D5D" w14:textId="7D802301" w:rsidR="00D12235" w:rsidRPr="004F0E91" w:rsidRDefault="00427402"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29B6765A" w14:textId="7F42DD5E"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57E71523" w14:textId="506D0279" w:rsidR="00D12235" w:rsidRPr="00624799" w:rsidRDefault="00D12235" w:rsidP="00115550">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165.50</w:t>
            </w:r>
          </w:p>
        </w:tc>
        <w:tc>
          <w:tcPr>
            <w:tcW w:w="2946" w:type="dxa"/>
            <w:shd w:val="clear" w:color="auto" w:fill="auto"/>
            <w:noWrap/>
          </w:tcPr>
          <w:p w14:paraId="5722D3A1" w14:textId="6C0E9F1B"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Incorrect field reference. Also, the sentence needs to be simplified.</w:t>
            </w:r>
          </w:p>
        </w:tc>
        <w:tc>
          <w:tcPr>
            <w:tcW w:w="2946" w:type="dxa"/>
            <w:shd w:val="clear" w:color="auto" w:fill="auto"/>
            <w:noWrap/>
          </w:tcPr>
          <w:p w14:paraId="6E1DA140" w14:textId="07FAB16B" w:rsidR="00D12235" w:rsidRPr="004F0E91" w:rsidRDefault="00D12235" w:rsidP="00115550">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Change the sentence to: "The MAC address of the transmitted BSSID when dot11MultiBSSIDActivated is true and the Trigger frame is destined for STAs associated with more than one AP that are part of the same multiple BSSID set and have indicated support to received such frames via the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field in HE Capabilities element."</w:t>
            </w:r>
          </w:p>
        </w:tc>
        <w:tc>
          <w:tcPr>
            <w:tcW w:w="2946" w:type="dxa"/>
            <w:shd w:val="clear" w:color="auto" w:fill="auto"/>
          </w:tcPr>
          <w:p w14:paraId="558AE4AF" w14:textId="6B3544BD"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746EA86" w14:textId="5DB5387B"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revised correctly capture the desired meaning.</w:t>
            </w:r>
          </w:p>
          <w:p w14:paraId="24EFFBA8" w14:textId="25962B02" w:rsidR="00D12235" w:rsidRDefault="00D1223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1E7D3799" w14:textId="77777777" w:rsidR="00D12235" w:rsidRDefault="00D12235" w:rsidP="00115550">
            <w:pPr>
              <w:suppressAutoHyphens/>
              <w:spacing w:after="0"/>
              <w:rPr>
                <w:rFonts w:ascii="Times New Roman" w:hAnsi="Times New Roman" w:cs="Times New Roman"/>
                <w:sz w:val="16"/>
                <w:szCs w:val="20"/>
              </w:rPr>
            </w:pPr>
          </w:p>
          <w:p w14:paraId="01C00552" w14:textId="22DA4F59" w:rsidR="00D12235" w:rsidRDefault="00D12235" w:rsidP="00115550">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1B253156" w14:textId="77777777" w:rsidTr="00014941">
        <w:trPr>
          <w:trHeight w:val="220"/>
          <w:jc w:val="center"/>
        </w:trPr>
        <w:tc>
          <w:tcPr>
            <w:tcW w:w="536" w:type="dxa"/>
            <w:shd w:val="clear" w:color="auto" w:fill="auto"/>
            <w:noWrap/>
          </w:tcPr>
          <w:p w14:paraId="27B15318" w14:textId="20A5AABB" w:rsidR="00D12235" w:rsidRPr="004F0E91" w:rsidRDefault="00D12235"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5709</w:t>
            </w:r>
          </w:p>
        </w:tc>
        <w:tc>
          <w:tcPr>
            <w:tcW w:w="1079" w:type="dxa"/>
          </w:tcPr>
          <w:p w14:paraId="7A2AF5D4" w14:textId="374CDB68" w:rsidR="00D12235" w:rsidRPr="007D3E6F" w:rsidRDefault="00B32FF8" w:rsidP="00E15407">
            <w:pPr>
              <w:suppressAutoHyphens/>
              <w:spacing w:after="0"/>
              <w:rPr>
                <w:rFonts w:ascii="Times New Roman" w:hAnsi="Times New Roman" w:cs="Times New Roman"/>
                <w:sz w:val="16"/>
                <w:szCs w:val="20"/>
              </w:rPr>
            </w:pPr>
            <w:proofErr w:type="spellStart"/>
            <w:r w:rsidRPr="00B32FF8">
              <w:rPr>
                <w:rFonts w:ascii="Times New Roman" w:hAnsi="Times New Roman" w:cs="Times New Roman"/>
                <w:sz w:val="16"/>
                <w:szCs w:val="20"/>
              </w:rPr>
              <w:t>Guoqing</w:t>
            </w:r>
            <w:proofErr w:type="spellEnd"/>
            <w:r w:rsidRPr="00B32FF8">
              <w:rPr>
                <w:rFonts w:ascii="Times New Roman" w:hAnsi="Times New Roman" w:cs="Times New Roman"/>
                <w:sz w:val="16"/>
                <w:szCs w:val="20"/>
              </w:rPr>
              <w:t xml:space="preserve"> Li</w:t>
            </w:r>
          </w:p>
        </w:tc>
        <w:tc>
          <w:tcPr>
            <w:tcW w:w="863" w:type="dxa"/>
            <w:shd w:val="clear" w:color="auto" w:fill="auto"/>
            <w:noWrap/>
          </w:tcPr>
          <w:p w14:paraId="58CD8E64" w14:textId="26F75956" w:rsidR="00D12235" w:rsidRPr="004F0E91" w:rsidRDefault="00D12235"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27.5.2.2.2</w:t>
            </w:r>
          </w:p>
        </w:tc>
        <w:tc>
          <w:tcPr>
            <w:tcW w:w="720" w:type="dxa"/>
            <w:shd w:val="clear" w:color="auto" w:fill="auto"/>
            <w:noWrap/>
          </w:tcPr>
          <w:p w14:paraId="60DC87E4" w14:textId="12D29CFD" w:rsidR="00D12235" w:rsidRPr="00624799" w:rsidRDefault="00D12235"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165.51</w:t>
            </w:r>
          </w:p>
        </w:tc>
        <w:tc>
          <w:tcPr>
            <w:tcW w:w="2946" w:type="dxa"/>
            <w:shd w:val="clear" w:color="auto" w:fill="auto"/>
            <w:noWrap/>
          </w:tcPr>
          <w:p w14:paraId="07560F72" w14:textId="34DD4C89" w:rsidR="00D12235" w:rsidRPr="004F0E91" w:rsidRDefault="00D12235"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w:t>
            </w:r>
            <w:proofErr w:type="gramStart"/>
            <w:r w:rsidRPr="007D3E6F">
              <w:rPr>
                <w:rFonts w:ascii="Times New Roman" w:hAnsi="Times New Roman" w:cs="Times New Roman"/>
                <w:sz w:val="16"/>
                <w:szCs w:val="20"/>
              </w:rPr>
              <w:t>intend</w:t>
            </w:r>
            <w:proofErr w:type="gramEnd"/>
            <w:r w:rsidRPr="007D3E6F">
              <w:rPr>
                <w:rFonts w:ascii="Times New Roman" w:hAnsi="Times New Roman" w:cs="Times New Roman"/>
                <w:sz w:val="16"/>
                <w:szCs w:val="20"/>
              </w:rPr>
              <w:t xml:space="preserve"> to </w:t>
            </w:r>
            <w:proofErr w:type="spellStart"/>
            <w:r w:rsidRPr="007D3E6F">
              <w:rPr>
                <w:rFonts w:ascii="Times New Roman" w:hAnsi="Times New Roman" w:cs="Times New Roman"/>
                <w:sz w:val="16"/>
                <w:szCs w:val="20"/>
              </w:rPr>
              <w:t>communciate</w:t>
            </w:r>
            <w:proofErr w:type="spellEnd"/>
            <w:r w:rsidRPr="007D3E6F">
              <w:rPr>
                <w:rFonts w:ascii="Times New Roman" w:hAnsi="Times New Roman" w:cs="Times New Roman"/>
                <w:sz w:val="16"/>
                <w:szCs w:val="20"/>
              </w:rPr>
              <w:t>" is not an accurate wording. A more suitable word is "is capable of communicating"</w:t>
            </w:r>
          </w:p>
        </w:tc>
        <w:tc>
          <w:tcPr>
            <w:tcW w:w="2946" w:type="dxa"/>
            <w:shd w:val="clear" w:color="auto" w:fill="auto"/>
            <w:noWrap/>
          </w:tcPr>
          <w:p w14:paraId="0B9B452F" w14:textId="28CDE735" w:rsidR="00D12235" w:rsidRPr="004F0E91" w:rsidRDefault="00D12235" w:rsidP="00E15407">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"intend to"--&gt;"is capable of communicating"</w:t>
            </w:r>
          </w:p>
        </w:tc>
        <w:tc>
          <w:tcPr>
            <w:tcW w:w="2946" w:type="dxa"/>
            <w:shd w:val="clear" w:color="auto" w:fill="auto"/>
          </w:tcPr>
          <w:p w14:paraId="01B968DC" w14:textId="77777777"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0F87772" w14:textId="14CB2D49"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 “</w:t>
            </w:r>
            <w:proofErr w:type="gramStart"/>
            <w:r>
              <w:rPr>
                <w:rFonts w:ascii="Times New Roman" w:hAnsi="Times New Roman" w:cs="Times New Roman"/>
                <w:sz w:val="16"/>
                <w:szCs w:val="20"/>
              </w:rPr>
              <w:t>intend</w:t>
            </w:r>
            <w:proofErr w:type="gramEnd"/>
            <w:r>
              <w:rPr>
                <w:rFonts w:ascii="Times New Roman" w:hAnsi="Times New Roman" w:cs="Times New Roman"/>
                <w:sz w:val="16"/>
                <w:szCs w:val="20"/>
              </w:rPr>
              <w:t xml:space="preserve"> to” has been replaced with “from at least two BSSs”.</w:t>
            </w:r>
          </w:p>
          <w:p w14:paraId="039F1928" w14:textId="2B898A90"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72A7F0E5" w14:textId="77777777" w:rsidR="00D12235" w:rsidRDefault="00D12235" w:rsidP="00E15407">
            <w:pPr>
              <w:suppressAutoHyphens/>
              <w:spacing w:after="0"/>
              <w:rPr>
                <w:rFonts w:ascii="Times New Roman" w:hAnsi="Times New Roman" w:cs="Times New Roman"/>
                <w:sz w:val="16"/>
                <w:szCs w:val="20"/>
              </w:rPr>
            </w:pPr>
          </w:p>
          <w:p w14:paraId="5EB9DB76" w14:textId="4F1EDB6D" w:rsidR="00D12235" w:rsidRDefault="00D12235" w:rsidP="00E15407">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AD3AFB1" w14:textId="77777777" w:rsidTr="00014941">
        <w:trPr>
          <w:trHeight w:val="220"/>
          <w:jc w:val="center"/>
        </w:trPr>
        <w:tc>
          <w:tcPr>
            <w:tcW w:w="536" w:type="dxa"/>
            <w:shd w:val="clear" w:color="auto" w:fill="auto"/>
            <w:noWrap/>
          </w:tcPr>
          <w:p w14:paraId="387092D3" w14:textId="77777777"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5710</w:t>
            </w:r>
          </w:p>
        </w:tc>
        <w:tc>
          <w:tcPr>
            <w:tcW w:w="1079" w:type="dxa"/>
          </w:tcPr>
          <w:p w14:paraId="0EF84FA9" w14:textId="4829EC2B" w:rsidR="00D12235" w:rsidRPr="004F0E91" w:rsidRDefault="00B32FF8" w:rsidP="00E15407">
            <w:pPr>
              <w:suppressAutoHyphens/>
              <w:spacing w:after="0"/>
              <w:rPr>
                <w:rFonts w:ascii="Times New Roman" w:hAnsi="Times New Roman" w:cs="Times New Roman"/>
                <w:sz w:val="16"/>
                <w:szCs w:val="20"/>
              </w:rPr>
            </w:pPr>
            <w:proofErr w:type="spellStart"/>
            <w:r w:rsidRPr="00B32FF8">
              <w:rPr>
                <w:rFonts w:ascii="Times New Roman" w:hAnsi="Times New Roman" w:cs="Times New Roman"/>
                <w:sz w:val="16"/>
                <w:szCs w:val="20"/>
              </w:rPr>
              <w:t>Guoqing</w:t>
            </w:r>
            <w:proofErr w:type="spellEnd"/>
            <w:r w:rsidRPr="00B32FF8">
              <w:rPr>
                <w:rFonts w:ascii="Times New Roman" w:hAnsi="Times New Roman" w:cs="Times New Roman"/>
                <w:sz w:val="16"/>
                <w:szCs w:val="20"/>
              </w:rPr>
              <w:t xml:space="preserve"> Li</w:t>
            </w:r>
          </w:p>
        </w:tc>
        <w:tc>
          <w:tcPr>
            <w:tcW w:w="863" w:type="dxa"/>
            <w:shd w:val="clear" w:color="auto" w:fill="auto"/>
            <w:noWrap/>
          </w:tcPr>
          <w:p w14:paraId="51BD7288" w14:textId="5D25D20E"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6BDFA8FD" w14:textId="77777777" w:rsidR="00D12235" w:rsidRPr="00624799" w:rsidRDefault="00D12235" w:rsidP="00E15407">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165.54</w:t>
            </w:r>
          </w:p>
        </w:tc>
        <w:tc>
          <w:tcPr>
            <w:tcW w:w="2946" w:type="dxa"/>
            <w:shd w:val="clear" w:color="auto" w:fill="auto"/>
            <w:noWrap/>
          </w:tcPr>
          <w:p w14:paraId="7E62ED17" w14:textId="77777777"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There is no field called "multiple BSSUD support field". I think this refers to the "RX Control Frame to </w:t>
            </w:r>
            <w:proofErr w:type="spellStart"/>
            <w:r w:rsidRPr="004F0E91">
              <w:rPr>
                <w:rFonts w:ascii="Times New Roman" w:hAnsi="Times New Roman" w:cs="Times New Roman"/>
                <w:sz w:val="16"/>
                <w:szCs w:val="20"/>
              </w:rPr>
              <w:t>MultipleBSS</w:t>
            </w:r>
            <w:proofErr w:type="spellEnd"/>
            <w:r w:rsidRPr="004F0E91">
              <w:rPr>
                <w:rFonts w:ascii="Times New Roman" w:hAnsi="Times New Roman" w:cs="Times New Roman"/>
                <w:sz w:val="16"/>
                <w:szCs w:val="20"/>
              </w:rPr>
              <w:t xml:space="preserve">" field in HE </w:t>
            </w:r>
            <w:proofErr w:type="spellStart"/>
            <w:r w:rsidRPr="004F0E91">
              <w:rPr>
                <w:rFonts w:ascii="Times New Roman" w:hAnsi="Times New Roman" w:cs="Times New Roman"/>
                <w:sz w:val="16"/>
                <w:szCs w:val="20"/>
              </w:rPr>
              <w:t>Capabilties</w:t>
            </w:r>
            <w:proofErr w:type="spellEnd"/>
            <w:r w:rsidRPr="004F0E91">
              <w:rPr>
                <w:rFonts w:ascii="Times New Roman" w:hAnsi="Times New Roman" w:cs="Times New Roman"/>
                <w:sz w:val="16"/>
                <w:szCs w:val="20"/>
              </w:rPr>
              <w:t xml:space="preserve"> Element.</w:t>
            </w:r>
          </w:p>
        </w:tc>
        <w:tc>
          <w:tcPr>
            <w:tcW w:w="2946" w:type="dxa"/>
            <w:shd w:val="clear" w:color="auto" w:fill="auto"/>
            <w:noWrap/>
          </w:tcPr>
          <w:p w14:paraId="342E7CDF" w14:textId="77777777"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the terminology to be consistent</w:t>
            </w:r>
          </w:p>
        </w:tc>
        <w:tc>
          <w:tcPr>
            <w:tcW w:w="2946" w:type="dxa"/>
            <w:shd w:val="clear" w:color="auto" w:fill="auto"/>
          </w:tcPr>
          <w:p w14:paraId="6FD37DAE" w14:textId="77777777"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F895F7E" w14:textId="739E89E9"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refer to the correct subfield.</w:t>
            </w:r>
          </w:p>
          <w:p w14:paraId="7C816E53" w14:textId="77777777" w:rsidR="00D12235" w:rsidRDefault="00D12235" w:rsidP="00F14B8F">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6ACB4839" w14:textId="77777777" w:rsidR="00D12235" w:rsidRDefault="00D12235" w:rsidP="00E15407">
            <w:pPr>
              <w:suppressAutoHyphens/>
              <w:spacing w:after="0"/>
              <w:rPr>
                <w:rFonts w:ascii="Times New Roman" w:hAnsi="Times New Roman" w:cs="Times New Roman"/>
                <w:sz w:val="16"/>
                <w:szCs w:val="20"/>
              </w:rPr>
            </w:pPr>
          </w:p>
          <w:p w14:paraId="28338074" w14:textId="16E5317D" w:rsidR="00D12235" w:rsidRDefault="00D12235" w:rsidP="00E15407">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15B69BFE" w14:textId="77777777" w:rsidTr="00014941">
        <w:trPr>
          <w:trHeight w:val="220"/>
          <w:jc w:val="center"/>
        </w:trPr>
        <w:tc>
          <w:tcPr>
            <w:tcW w:w="536" w:type="dxa"/>
            <w:shd w:val="clear" w:color="auto" w:fill="auto"/>
            <w:noWrap/>
          </w:tcPr>
          <w:p w14:paraId="0DA473CA"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9709</w:t>
            </w:r>
          </w:p>
        </w:tc>
        <w:tc>
          <w:tcPr>
            <w:tcW w:w="1079" w:type="dxa"/>
          </w:tcPr>
          <w:p w14:paraId="224DC4A0" w14:textId="29513AB8" w:rsidR="00D12235" w:rsidRPr="004F0E91" w:rsidRDefault="00775C3E" w:rsidP="00E904AA">
            <w:pPr>
              <w:suppressAutoHyphens/>
              <w:spacing w:after="0"/>
              <w:rPr>
                <w:rFonts w:ascii="Times New Roman" w:hAnsi="Times New Roman" w:cs="Times New Roman"/>
                <w:sz w:val="16"/>
                <w:szCs w:val="20"/>
              </w:rPr>
            </w:pPr>
            <w:proofErr w:type="spellStart"/>
            <w:r w:rsidRPr="00775C3E">
              <w:rPr>
                <w:rFonts w:ascii="Times New Roman" w:hAnsi="Times New Roman" w:cs="Times New Roman"/>
                <w:sz w:val="16"/>
                <w:szCs w:val="20"/>
              </w:rPr>
              <w:t>Yongho</w:t>
            </w:r>
            <w:proofErr w:type="spellEnd"/>
            <w:r w:rsidRPr="00775C3E">
              <w:rPr>
                <w:rFonts w:ascii="Times New Roman" w:hAnsi="Times New Roman" w:cs="Times New Roman"/>
                <w:sz w:val="16"/>
                <w:szCs w:val="20"/>
              </w:rPr>
              <w:t xml:space="preserve"> </w:t>
            </w:r>
            <w:proofErr w:type="spellStart"/>
            <w:r w:rsidRPr="00775C3E">
              <w:rPr>
                <w:rFonts w:ascii="Times New Roman" w:hAnsi="Times New Roman" w:cs="Times New Roman"/>
                <w:sz w:val="16"/>
                <w:szCs w:val="20"/>
              </w:rPr>
              <w:t>Seok</w:t>
            </w:r>
            <w:proofErr w:type="spellEnd"/>
          </w:p>
        </w:tc>
        <w:tc>
          <w:tcPr>
            <w:tcW w:w="863" w:type="dxa"/>
            <w:shd w:val="clear" w:color="auto" w:fill="auto"/>
            <w:noWrap/>
          </w:tcPr>
          <w:p w14:paraId="78FAB883" w14:textId="6714C170"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45857945" w14:textId="77777777" w:rsidR="00D12235" w:rsidRPr="00624799" w:rsidRDefault="00D12235" w:rsidP="00E904AA">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165.53</w:t>
            </w:r>
          </w:p>
        </w:tc>
        <w:tc>
          <w:tcPr>
            <w:tcW w:w="2946" w:type="dxa"/>
            <w:shd w:val="clear" w:color="auto" w:fill="auto"/>
            <w:noWrap/>
          </w:tcPr>
          <w:p w14:paraId="2C8A1353"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"...that have indicated reception support for this Trigger frame in the Multiple BSSID Control Support field of the HE Capabilities element it transmits..."</w:t>
            </w:r>
            <w:r w:rsidRPr="004F0E91">
              <w:rPr>
                <w:rFonts w:ascii="Times New Roman" w:hAnsi="Times New Roman" w:cs="Times New Roman"/>
                <w:sz w:val="16"/>
                <w:szCs w:val="20"/>
              </w:rPr>
              <w:br/>
              <w:t>The Multiple BSSID Control Support field is not defined.</w:t>
            </w:r>
            <w:r w:rsidRPr="004F0E91">
              <w:rPr>
                <w:rFonts w:ascii="Times New Roman" w:hAnsi="Times New Roman" w:cs="Times New Roman"/>
                <w:sz w:val="16"/>
                <w:szCs w:val="20"/>
              </w:rPr>
              <w:br/>
              <w:t xml:space="preserve">Replace "Multiple BSSID Control Support" with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w:t>
            </w:r>
          </w:p>
        </w:tc>
        <w:tc>
          <w:tcPr>
            <w:tcW w:w="2946" w:type="dxa"/>
            <w:shd w:val="clear" w:color="auto" w:fill="auto"/>
            <w:noWrap/>
          </w:tcPr>
          <w:p w14:paraId="48142707" w14:textId="77777777" w:rsidR="00D12235" w:rsidRPr="004F0E91" w:rsidRDefault="00D12235" w:rsidP="00E904AA">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per comment.</w:t>
            </w:r>
          </w:p>
        </w:tc>
        <w:tc>
          <w:tcPr>
            <w:tcW w:w="2946" w:type="dxa"/>
            <w:shd w:val="clear" w:color="auto" w:fill="auto"/>
          </w:tcPr>
          <w:p w14:paraId="482A0325" w14:textId="77777777" w:rsidR="00D12235" w:rsidRDefault="00D12235" w:rsidP="00E904A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7C85C83" w14:textId="77777777" w:rsidR="00D12235" w:rsidRDefault="00D12235" w:rsidP="00041D5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refer to the correct subfield.</w:t>
            </w:r>
          </w:p>
          <w:p w14:paraId="102ED915" w14:textId="77777777" w:rsidR="00D12235" w:rsidRDefault="00D12235" w:rsidP="00B440BF">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089CBAC3" w14:textId="77777777" w:rsidR="00D12235" w:rsidRDefault="00D12235" w:rsidP="00E904AA">
            <w:pPr>
              <w:suppressAutoHyphens/>
              <w:spacing w:after="0"/>
              <w:rPr>
                <w:rFonts w:ascii="Calibri" w:hAnsi="Calibri"/>
                <w:bCs/>
                <w:sz w:val="16"/>
                <w:szCs w:val="16"/>
                <w:lang w:eastAsia="ko-KR"/>
              </w:rPr>
            </w:pPr>
          </w:p>
          <w:p w14:paraId="178CF599" w14:textId="61B75AFA" w:rsidR="00D12235" w:rsidRDefault="00D12235" w:rsidP="00E904AA">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0F4763D1" w14:textId="77777777" w:rsidTr="00014941">
        <w:trPr>
          <w:trHeight w:val="220"/>
          <w:jc w:val="center"/>
        </w:trPr>
        <w:tc>
          <w:tcPr>
            <w:tcW w:w="536" w:type="dxa"/>
            <w:shd w:val="clear" w:color="auto" w:fill="auto"/>
            <w:noWrap/>
          </w:tcPr>
          <w:p w14:paraId="6BCE32EE" w14:textId="77DD9A0C" w:rsidR="00D12235" w:rsidRPr="00DD5FDC" w:rsidRDefault="00D12235"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5711</w:t>
            </w:r>
          </w:p>
        </w:tc>
        <w:tc>
          <w:tcPr>
            <w:tcW w:w="1079" w:type="dxa"/>
          </w:tcPr>
          <w:p w14:paraId="7EB3B96E" w14:textId="1F2AC0BD" w:rsidR="00D12235" w:rsidRPr="00DD5FDC" w:rsidRDefault="00B32FF8" w:rsidP="00D6390E">
            <w:pPr>
              <w:suppressAutoHyphens/>
              <w:spacing w:after="0"/>
              <w:rPr>
                <w:rFonts w:ascii="Times New Roman" w:hAnsi="Times New Roman" w:cs="Times New Roman"/>
                <w:sz w:val="16"/>
                <w:szCs w:val="20"/>
              </w:rPr>
            </w:pPr>
            <w:proofErr w:type="spellStart"/>
            <w:r w:rsidRPr="00B32FF8">
              <w:rPr>
                <w:rFonts w:ascii="Times New Roman" w:hAnsi="Times New Roman" w:cs="Times New Roman"/>
                <w:sz w:val="16"/>
                <w:szCs w:val="20"/>
              </w:rPr>
              <w:t>Guoqing</w:t>
            </w:r>
            <w:proofErr w:type="spellEnd"/>
            <w:r w:rsidRPr="00B32FF8">
              <w:rPr>
                <w:rFonts w:ascii="Times New Roman" w:hAnsi="Times New Roman" w:cs="Times New Roman"/>
                <w:sz w:val="16"/>
                <w:szCs w:val="20"/>
              </w:rPr>
              <w:t xml:space="preserve"> Li</w:t>
            </w:r>
          </w:p>
        </w:tc>
        <w:tc>
          <w:tcPr>
            <w:tcW w:w="863" w:type="dxa"/>
            <w:shd w:val="clear" w:color="auto" w:fill="auto"/>
            <w:noWrap/>
          </w:tcPr>
          <w:p w14:paraId="6084B963" w14:textId="1C7CE6EC" w:rsidR="00D12235" w:rsidRPr="00DD5FDC" w:rsidRDefault="00D12235"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27.5.2.2.2</w:t>
            </w:r>
          </w:p>
        </w:tc>
        <w:tc>
          <w:tcPr>
            <w:tcW w:w="720" w:type="dxa"/>
            <w:shd w:val="clear" w:color="auto" w:fill="auto"/>
            <w:noWrap/>
          </w:tcPr>
          <w:p w14:paraId="5EC8FE94" w14:textId="3F9FCA4E" w:rsidR="00D12235" w:rsidRPr="00DD5FDC" w:rsidRDefault="00D12235"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165.54</w:t>
            </w:r>
          </w:p>
        </w:tc>
        <w:tc>
          <w:tcPr>
            <w:tcW w:w="2946" w:type="dxa"/>
            <w:shd w:val="clear" w:color="auto" w:fill="auto"/>
            <w:noWrap/>
          </w:tcPr>
          <w:p w14:paraId="5FDB5805" w14:textId="7020DC83" w:rsidR="00D12235" w:rsidRPr="00DD5FDC" w:rsidRDefault="00D12235"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 xml:space="preserve">What is the meaning of "RX Control Frame to </w:t>
            </w:r>
            <w:proofErr w:type="spellStart"/>
            <w:r w:rsidRPr="00DD5FDC">
              <w:rPr>
                <w:rFonts w:ascii="Times New Roman" w:hAnsi="Times New Roman" w:cs="Times New Roman"/>
                <w:sz w:val="16"/>
                <w:szCs w:val="20"/>
              </w:rPr>
              <w:t>MultiBSS</w:t>
            </w:r>
            <w:proofErr w:type="spellEnd"/>
            <w:r w:rsidRPr="00DD5FDC">
              <w:rPr>
                <w:rFonts w:ascii="Times New Roman" w:hAnsi="Times New Roman" w:cs="Times New Roman"/>
                <w:sz w:val="16"/>
                <w:szCs w:val="20"/>
              </w:rPr>
              <w:t xml:space="preserve">'? Is it capable to receive trigger frame destined to more than one BSS or it's the capability of the STA </w:t>
            </w:r>
            <w:proofErr w:type="spellStart"/>
            <w:r w:rsidRPr="00DD5FDC">
              <w:rPr>
                <w:rFonts w:ascii="Times New Roman" w:hAnsi="Times New Roman" w:cs="Times New Roman"/>
                <w:sz w:val="16"/>
                <w:szCs w:val="20"/>
              </w:rPr>
              <w:t>assocaited</w:t>
            </w:r>
            <w:proofErr w:type="spellEnd"/>
            <w:r w:rsidRPr="00DD5FDC">
              <w:rPr>
                <w:rFonts w:ascii="Times New Roman" w:hAnsi="Times New Roman" w:cs="Times New Roman"/>
                <w:sz w:val="16"/>
                <w:szCs w:val="20"/>
              </w:rPr>
              <w:t xml:space="preserve"> with </w:t>
            </w:r>
            <w:proofErr w:type="spellStart"/>
            <w:r w:rsidRPr="00DD5FDC">
              <w:rPr>
                <w:rFonts w:ascii="Times New Roman" w:hAnsi="Times New Roman" w:cs="Times New Roman"/>
                <w:sz w:val="16"/>
                <w:szCs w:val="20"/>
              </w:rPr>
              <w:t>non transmitted</w:t>
            </w:r>
            <w:proofErr w:type="spellEnd"/>
            <w:r w:rsidRPr="00DD5FDC">
              <w:rPr>
                <w:rFonts w:ascii="Times New Roman" w:hAnsi="Times New Roman" w:cs="Times New Roman"/>
                <w:sz w:val="16"/>
                <w:szCs w:val="20"/>
              </w:rPr>
              <w:t xml:space="preserve"> BSS to be able to receive frame with TA=transmitted BSSID?</w:t>
            </w:r>
          </w:p>
        </w:tc>
        <w:tc>
          <w:tcPr>
            <w:tcW w:w="2946" w:type="dxa"/>
            <w:shd w:val="clear" w:color="auto" w:fill="auto"/>
            <w:noWrap/>
          </w:tcPr>
          <w:p w14:paraId="7CCC9300" w14:textId="37B8870D" w:rsidR="00D12235" w:rsidRPr="004F0E91" w:rsidRDefault="00D12235" w:rsidP="00D6390E">
            <w:pPr>
              <w:suppressAutoHyphens/>
              <w:spacing w:after="0"/>
              <w:rPr>
                <w:rFonts w:ascii="Times New Roman" w:hAnsi="Times New Roman" w:cs="Times New Roman"/>
                <w:sz w:val="16"/>
                <w:szCs w:val="20"/>
              </w:rPr>
            </w:pPr>
            <w:r w:rsidRPr="00DD5FDC">
              <w:rPr>
                <w:rFonts w:ascii="Times New Roman" w:hAnsi="Times New Roman" w:cs="Times New Roman"/>
                <w:sz w:val="16"/>
                <w:szCs w:val="20"/>
              </w:rPr>
              <w:t>Clarify</w:t>
            </w:r>
          </w:p>
        </w:tc>
        <w:tc>
          <w:tcPr>
            <w:tcW w:w="2946" w:type="dxa"/>
            <w:shd w:val="clear" w:color="auto" w:fill="auto"/>
          </w:tcPr>
          <w:p w14:paraId="1DC7679C" w14:textId="77777777" w:rsidR="00D12235" w:rsidRDefault="00D12235" w:rsidP="00D6390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17ECA3C" w14:textId="0AECD423" w:rsidR="00D12235" w:rsidRDefault="00D12235" w:rsidP="00690D54">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It means both – a STA associated with a </w:t>
            </w:r>
            <w:proofErr w:type="spellStart"/>
            <w:r>
              <w:rPr>
                <w:rFonts w:ascii="Times New Roman" w:hAnsi="Times New Roman" w:cs="Times New Roman"/>
                <w:sz w:val="16"/>
                <w:szCs w:val="20"/>
              </w:rPr>
              <w:t>non transmitted</w:t>
            </w:r>
            <w:proofErr w:type="spellEnd"/>
            <w:r>
              <w:rPr>
                <w:rFonts w:ascii="Times New Roman" w:hAnsi="Times New Roman" w:cs="Times New Roman"/>
                <w:sz w:val="16"/>
                <w:szCs w:val="20"/>
              </w:rPr>
              <w:t xml:space="preserve"> BSS may be triggered by its own AP in which case the TA is the BSSID of the BSS the STA is associated with or the STA may be listed in a trigger frame which is intended for STAs that are associated with more than one BSSIDs of </w:t>
            </w:r>
            <w:r>
              <w:rPr>
                <w:rFonts w:ascii="Times New Roman" w:hAnsi="Times New Roman" w:cs="Times New Roman"/>
                <w:sz w:val="16"/>
                <w:szCs w:val="20"/>
              </w:rPr>
              <w:lastRenderedPageBreak/>
              <w:t>the multiple BSSID set. TA=transmitted BSSID serves as an address that indicated that the trigger frame is intended for the latter purpose. A STA indicates whether it supports receiving such multi-BSS trigger via the field in HE Capabilities element. The text in this section has been updated to clarify the meaning.</w:t>
            </w:r>
          </w:p>
          <w:p w14:paraId="66D57168" w14:textId="77777777" w:rsidR="00D12235" w:rsidRDefault="00D12235" w:rsidP="00C10AC9">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7ED7E66F" w14:textId="77777777" w:rsidR="00D12235" w:rsidRDefault="00D12235" w:rsidP="00690D54">
            <w:pPr>
              <w:suppressAutoHyphens/>
              <w:spacing w:after="0"/>
              <w:rPr>
                <w:rFonts w:ascii="Times New Roman" w:hAnsi="Times New Roman" w:cs="Times New Roman"/>
                <w:sz w:val="16"/>
                <w:szCs w:val="20"/>
              </w:rPr>
            </w:pPr>
          </w:p>
          <w:p w14:paraId="4F306960" w14:textId="3086E123" w:rsidR="00D12235" w:rsidRDefault="00D12235" w:rsidP="00690D54">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78F8E6F" w14:textId="77777777" w:rsidTr="00014941">
        <w:trPr>
          <w:trHeight w:val="220"/>
          <w:jc w:val="center"/>
        </w:trPr>
        <w:tc>
          <w:tcPr>
            <w:tcW w:w="536" w:type="dxa"/>
            <w:shd w:val="clear" w:color="auto" w:fill="auto"/>
            <w:noWrap/>
          </w:tcPr>
          <w:p w14:paraId="0607F312" w14:textId="32AB0B18"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lastRenderedPageBreak/>
              <w:t>7177</w:t>
            </w:r>
          </w:p>
        </w:tc>
        <w:tc>
          <w:tcPr>
            <w:tcW w:w="1079" w:type="dxa"/>
          </w:tcPr>
          <w:p w14:paraId="08F63202" w14:textId="64B1731F" w:rsidR="00D12235" w:rsidRPr="004F0E91" w:rsidRDefault="00242F09" w:rsidP="00E15407">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kaiying</w:t>
            </w:r>
            <w:proofErr w:type="spellEnd"/>
            <w:r w:rsidRPr="00242F09">
              <w:rPr>
                <w:rFonts w:ascii="Times New Roman" w:hAnsi="Times New Roman" w:cs="Times New Roman"/>
                <w:sz w:val="16"/>
                <w:szCs w:val="20"/>
              </w:rPr>
              <w:t xml:space="preserve"> </w:t>
            </w:r>
            <w:proofErr w:type="spellStart"/>
            <w:r w:rsidRPr="00242F09">
              <w:rPr>
                <w:rFonts w:ascii="Times New Roman" w:hAnsi="Times New Roman" w:cs="Times New Roman"/>
                <w:sz w:val="16"/>
                <w:szCs w:val="20"/>
              </w:rPr>
              <w:t>Lv</w:t>
            </w:r>
            <w:proofErr w:type="spellEnd"/>
          </w:p>
        </w:tc>
        <w:tc>
          <w:tcPr>
            <w:tcW w:w="863" w:type="dxa"/>
            <w:shd w:val="clear" w:color="auto" w:fill="auto"/>
            <w:noWrap/>
          </w:tcPr>
          <w:p w14:paraId="7A049DE0" w14:textId="4FDDBF06"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27.5.2.2.2</w:t>
            </w:r>
          </w:p>
        </w:tc>
        <w:tc>
          <w:tcPr>
            <w:tcW w:w="720" w:type="dxa"/>
            <w:shd w:val="clear" w:color="auto" w:fill="auto"/>
            <w:noWrap/>
          </w:tcPr>
          <w:p w14:paraId="1E299E40" w14:textId="77777777" w:rsidR="00D12235" w:rsidRPr="00624799" w:rsidRDefault="00D12235" w:rsidP="00E15407">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165.51</w:t>
            </w:r>
          </w:p>
        </w:tc>
        <w:tc>
          <w:tcPr>
            <w:tcW w:w="2946" w:type="dxa"/>
            <w:shd w:val="clear" w:color="auto" w:fill="auto"/>
            <w:noWrap/>
          </w:tcPr>
          <w:p w14:paraId="3DA8CB1A" w14:textId="77777777"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It is not clear to say "STAs that intend to communicate with at least two different BSSs of the multiple BSSID set "?</w:t>
            </w:r>
          </w:p>
        </w:tc>
        <w:tc>
          <w:tcPr>
            <w:tcW w:w="2946" w:type="dxa"/>
            <w:shd w:val="clear" w:color="auto" w:fill="auto"/>
            <w:noWrap/>
          </w:tcPr>
          <w:p w14:paraId="0F8473B9" w14:textId="77777777" w:rsidR="00D12235" w:rsidRPr="004F0E91" w:rsidRDefault="00D12235" w:rsidP="00E15407">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Change to "The  MAC  address  of  the  transmitted  BSSID  when  dot11MultiBSSIDActivated  is  true  and  the Trigger frame is directed to STAs from at least two different BSSs of the multiple BSSID set"</w:t>
            </w:r>
          </w:p>
        </w:tc>
        <w:tc>
          <w:tcPr>
            <w:tcW w:w="2946" w:type="dxa"/>
            <w:shd w:val="clear" w:color="auto" w:fill="auto"/>
          </w:tcPr>
          <w:p w14:paraId="7421322C" w14:textId="2AC891CB"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88EB42D" w14:textId="3F91D6D0" w:rsidR="00D12235" w:rsidRDefault="00D12235" w:rsidP="00E1540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revised to clearly state the two cases.</w:t>
            </w:r>
          </w:p>
          <w:p w14:paraId="6FE7E96B" w14:textId="77777777" w:rsidR="00D12235" w:rsidRDefault="00D12235" w:rsidP="00CC767D">
            <w:pPr>
              <w:suppressAutoHyphens/>
              <w:spacing w:after="0"/>
              <w:rPr>
                <w:rFonts w:ascii="Times New Roman" w:hAnsi="Times New Roman" w:cs="Times New Roman"/>
                <w:sz w:val="16"/>
                <w:szCs w:val="20"/>
              </w:rPr>
            </w:pPr>
            <w:r>
              <w:rPr>
                <w:rFonts w:ascii="Times New Roman" w:hAnsi="Times New Roman" w:cs="Times New Roman"/>
                <w:sz w:val="16"/>
                <w:szCs w:val="20"/>
              </w:rPr>
              <w:t>Also see resolution to CID 5708</w:t>
            </w:r>
          </w:p>
          <w:p w14:paraId="71DE0E08" w14:textId="77777777" w:rsidR="00D12235" w:rsidRDefault="00D12235" w:rsidP="00E15407">
            <w:pPr>
              <w:suppressAutoHyphens/>
              <w:spacing w:after="0"/>
              <w:rPr>
                <w:rFonts w:ascii="Times New Roman" w:hAnsi="Times New Roman" w:cs="Times New Roman"/>
                <w:sz w:val="16"/>
                <w:szCs w:val="20"/>
              </w:rPr>
            </w:pPr>
          </w:p>
          <w:p w14:paraId="3EC6469B" w14:textId="2B994DA9" w:rsidR="00D12235" w:rsidRDefault="00D12235" w:rsidP="00E15407">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06138EF6" w14:textId="77777777" w:rsidTr="00014941">
        <w:trPr>
          <w:trHeight w:val="220"/>
          <w:jc w:val="center"/>
        </w:trPr>
        <w:tc>
          <w:tcPr>
            <w:tcW w:w="536" w:type="dxa"/>
            <w:shd w:val="clear" w:color="auto" w:fill="auto"/>
            <w:noWrap/>
          </w:tcPr>
          <w:p w14:paraId="4D028BEA" w14:textId="77777777" w:rsidR="00D12235" w:rsidRPr="00047743" w:rsidRDefault="00D12235"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3163</w:t>
            </w:r>
          </w:p>
        </w:tc>
        <w:tc>
          <w:tcPr>
            <w:tcW w:w="1079" w:type="dxa"/>
          </w:tcPr>
          <w:p w14:paraId="77AE76EE" w14:textId="5C763356" w:rsidR="00D12235" w:rsidRPr="00047743" w:rsidRDefault="0078641E" w:rsidP="00375C4E">
            <w:pPr>
              <w:suppressAutoHyphens/>
              <w:spacing w:after="0"/>
              <w:rPr>
                <w:rFonts w:ascii="Times New Roman" w:hAnsi="Times New Roman" w:cs="Times New Roman"/>
                <w:sz w:val="16"/>
                <w:szCs w:val="20"/>
              </w:rPr>
            </w:pPr>
            <w:proofErr w:type="spellStart"/>
            <w:r w:rsidRPr="0078641E">
              <w:rPr>
                <w:rFonts w:ascii="Times New Roman" w:hAnsi="Times New Roman" w:cs="Times New Roman"/>
                <w:sz w:val="16"/>
                <w:szCs w:val="20"/>
              </w:rPr>
              <w:t>Ahmadreza</w:t>
            </w:r>
            <w:proofErr w:type="spellEnd"/>
            <w:r w:rsidRPr="0078641E">
              <w:rPr>
                <w:rFonts w:ascii="Times New Roman" w:hAnsi="Times New Roman" w:cs="Times New Roman"/>
                <w:sz w:val="16"/>
                <w:szCs w:val="20"/>
              </w:rPr>
              <w:t xml:space="preserve"> </w:t>
            </w:r>
            <w:proofErr w:type="spellStart"/>
            <w:r w:rsidRPr="0078641E">
              <w:rPr>
                <w:rFonts w:ascii="Times New Roman" w:hAnsi="Times New Roman" w:cs="Times New Roman"/>
                <w:sz w:val="16"/>
                <w:szCs w:val="20"/>
              </w:rPr>
              <w:t>Hedayat</w:t>
            </w:r>
            <w:proofErr w:type="spellEnd"/>
          </w:p>
        </w:tc>
        <w:tc>
          <w:tcPr>
            <w:tcW w:w="863" w:type="dxa"/>
            <w:shd w:val="clear" w:color="auto" w:fill="auto"/>
            <w:noWrap/>
          </w:tcPr>
          <w:p w14:paraId="75BE6832" w14:textId="67E92E9F" w:rsidR="00D12235" w:rsidRPr="00047743" w:rsidRDefault="00D12235"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9.3.1.23</w:t>
            </w:r>
          </w:p>
        </w:tc>
        <w:tc>
          <w:tcPr>
            <w:tcW w:w="720" w:type="dxa"/>
            <w:shd w:val="clear" w:color="auto" w:fill="auto"/>
            <w:noWrap/>
          </w:tcPr>
          <w:p w14:paraId="24B03E5A" w14:textId="77777777" w:rsidR="00D12235" w:rsidRPr="00047743" w:rsidRDefault="00D12235"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41.65</w:t>
            </w:r>
          </w:p>
        </w:tc>
        <w:tc>
          <w:tcPr>
            <w:tcW w:w="2946" w:type="dxa"/>
            <w:shd w:val="clear" w:color="auto" w:fill="auto"/>
            <w:noWrap/>
          </w:tcPr>
          <w:p w14:paraId="1854C3A9" w14:textId="77777777" w:rsidR="00D12235" w:rsidRPr="00047743" w:rsidRDefault="00D12235"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Looks like this sentence needs more description for the case of a multi-BSSID AP: "The TA field value is the address of the STA transmitting the Trigger frame."</w:t>
            </w:r>
          </w:p>
        </w:tc>
        <w:tc>
          <w:tcPr>
            <w:tcW w:w="2946" w:type="dxa"/>
            <w:shd w:val="clear" w:color="auto" w:fill="auto"/>
            <w:noWrap/>
          </w:tcPr>
          <w:p w14:paraId="06E2F062" w14:textId="77777777" w:rsidR="00D12235" w:rsidRPr="00047743" w:rsidRDefault="00D12235" w:rsidP="00375C4E">
            <w:pPr>
              <w:suppressAutoHyphens/>
              <w:spacing w:after="0"/>
              <w:rPr>
                <w:rFonts w:ascii="Times New Roman" w:hAnsi="Times New Roman" w:cs="Times New Roman"/>
                <w:sz w:val="16"/>
                <w:szCs w:val="20"/>
              </w:rPr>
            </w:pPr>
            <w:r w:rsidRPr="00047743">
              <w:rPr>
                <w:rFonts w:ascii="Times New Roman" w:hAnsi="Times New Roman" w:cs="Times New Roman"/>
                <w:sz w:val="16"/>
                <w:szCs w:val="20"/>
              </w:rPr>
              <w:t>Describe what address  a multi-BSSID AP shall set  this value to when the AP addresses STAs from one/several BSS</w:t>
            </w:r>
          </w:p>
        </w:tc>
        <w:tc>
          <w:tcPr>
            <w:tcW w:w="2946" w:type="dxa"/>
            <w:shd w:val="clear" w:color="auto" w:fill="auto"/>
          </w:tcPr>
          <w:p w14:paraId="722159D3"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47FD969"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 new text to capture the case of AP belonging to single and multiple BSSID.</w:t>
            </w:r>
          </w:p>
          <w:p w14:paraId="1101D777" w14:textId="77777777" w:rsidR="00D12235" w:rsidRDefault="00D12235" w:rsidP="00375C4E">
            <w:pPr>
              <w:suppressAutoHyphens/>
              <w:spacing w:after="0"/>
              <w:rPr>
                <w:rFonts w:ascii="Times New Roman" w:hAnsi="Times New Roman" w:cs="Times New Roman"/>
                <w:sz w:val="16"/>
                <w:szCs w:val="20"/>
              </w:rPr>
            </w:pPr>
          </w:p>
          <w:p w14:paraId="4B2C85BD" w14:textId="2BC29B7B"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0358C32" w14:textId="77777777" w:rsidTr="00014941">
        <w:trPr>
          <w:trHeight w:val="220"/>
          <w:jc w:val="center"/>
        </w:trPr>
        <w:tc>
          <w:tcPr>
            <w:tcW w:w="536" w:type="dxa"/>
            <w:shd w:val="clear" w:color="auto" w:fill="auto"/>
            <w:noWrap/>
          </w:tcPr>
          <w:p w14:paraId="3F0547B4" w14:textId="3DA4834E"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9821</w:t>
            </w:r>
          </w:p>
        </w:tc>
        <w:tc>
          <w:tcPr>
            <w:tcW w:w="1079" w:type="dxa"/>
          </w:tcPr>
          <w:p w14:paraId="02262A95" w14:textId="7ECC60B6" w:rsidR="00D12235" w:rsidRPr="004F0E91" w:rsidRDefault="00EB5FA4" w:rsidP="00375C4E">
            <w:pPr>
              <w:suppressAutoHyphens/>
              <w:spacing w:after="0"/>
              <w:rPr>
                <w:rFonts w:ascii="Times New Roman" w:hAnsi="Times New Roman" w:cs="Times New Roman"/>
                <w:sz w:val="16"/>
                <w:szCs w:val="20"/>
              </w:rPr>
            </w:pPr>
            <w:r w:rsidRPr="00EB5FA4">
              <w:rPr>
                <w:rFonts w:ascii="Times New Roman" w:hAnsi="Times New Roman" w:cs="Times New Roman"/>
                <w:sz w:val="16"/>
                <w:szCs w:val="20"/>
              </w:rPr>
              <w:t xml:space="preserve">Young </w:t>
            </w:r>
            <w:proofErr w:type="spellStart"/>
            <w:r w:rsidRPr="00EB5FA4">
              <w:rPr>
                <w:rFonts w:ascii="Times New Roman" w:hAnsi="Times New Roman" w:cs="Times New Roman"/>
                <w:sz w:val="16"/>
                <w:szCs w:val="20"/>
              </w:rPr>
              <w:t>Hoon</w:t>
            </w:r>
            <w:proofErr w:type="spellEnd"/>
            <w:r w:rsidRPr="00EB5FA4">
              <w:rPr>
                <w:rFonts w:ascii="Times New Roman" w:hAnsi="Times New Roman" w:cs="Times New Roman"/>
                <w:sz w:val="16"/>
                <w:szCs w:val="20"/>
              </w:rPr>
              <w:t xml:space="preserve"> Kwon</w:t>
            </w:r>
          </w:p>
        </w:tc>
        <w:tc>
          <w:tcPr>
            <w:tcW w:w="863" w:type="dxa"/>
            <w:shd w:val="clear" w:color="auto" w:fill="auto"/>
            <w:noWrap/>
          </w:tcPr>
          <w:p w14:paraId="489C88F3" w14:textId="7B157B3F"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9.3.1.23</w:t>
            </w:r>
          </w:p>
        </w:tc>
        <w:tc>
          <w:tcPr>
            <w:tcW w:w="720" w:type="dxa"/>
            <w:shd w:val="clear" w:color="auto" w:fill="auto"/>
            <w:noWrap/>
          </w:tcPr>
          <w:p w14:paraId="383EB3D6" w14:textId="4E343DE5" w:rsidR="00D12235" w:rsidRPr="00624799" w:rsidRDefault="00D12235" w:rsidP="00375C4E">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41.65</w:t>
            </w:r>
          </w:p>
        </w:tc>
        <w:tc>
          <w:tcPr>
            <w:tcW w:w="2946" w:type="dxa"/>
            <w:shd w:val="clear" w:color="auto" w:fill="auto"/>
            <w:noWrap/>
          </w:tcPr>
          <w:p w14:paraId="5885DF40" w14:textId="5BDE4053"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Clarification is need on how to set TA field in case multiple BSSID is supported. Especially for the case that the Trigger frame schedules STAs in different virtual APs under the same physical AP.</w:t>
            </w:r>
          </w:p>
        </w:tc>
        <w:tc>
          <w:tcPr>
            <w:tcW w:w="2946" w:type="dxa"/>
            <w:shd w:val="clear" w:color="auto" w:fill="auto"/>
            <w:noWrap/>
          </w:tcPr>
          <w:p w14:paraId="22D2712B" w14:textId="7856912E"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in the comment.</w:t>
            </w:r>
          </w:p>
        </w:tc>
        <w:tc>
          <w:tcPr>
            <w:tcW w:w="2946" w:type="dxa"/>
            <w:shd w:val="clear" w:color="auto" w:fill="auto"/>
          </w:tcPr>
          <w:p w14:paraId="22FF392E"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4417127" w14:textId="7E598854"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 new text to capture the case of AP belonging to single and multiple BSSID.</w:t>
            </w:r>
          </w:p>
          <w:p w14:paraId="0EB3A1B0" w14:textId="77777777" w:rsidR="00D12235" w:rsidRDefault="00D12235" w:rsidP="00375C4E">
            <w:pPr>
              <w:suppressAutoHyphens/>
              <w:spacing w:after="0"/>
              <w:rPr>
                <w:rFonts w:ascii="Times New Roman" w:hAnsi="Times New Roman" w:cs="Times New Roman"/>
                <w:sz w:val="16"/>
                <w:szCs w:val="20"/>
              </w:rPr>
            </w:pPr>
          </w:p>
          <w:p w14:paraId="7E4C4D11" w14:textId="45DEF312"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4C7EC2A4" w14:textId="77777777" w:rsidTr="00014941">
        <w:trPr>
          <w:trHeight w:val="220"/>
          <w:jc w:val="center"/>
        </w:trPr>
        <w:tc>
          <w:tcPr>
            <w:tcW w:w="536" w:type="dxa"/>
            <w:shd w:val="clear" w:color="auto" w:fill="auto"/>
            <w:noWrap/>
          </w:tcPr>
          <w:p w14:paraId="44F89378" w14:textId="77777777"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3075</w:t>
            </w:r>
          </w:p>
        </w:tc>
        <w:tc>
          <w:tcPr>
            <w:tcW w:w="1079" w:type="dxa"/>
          </w:tcPr>
          <w:p w14:paraId="5E22827F" w14:textId="2F5FD4CB" w:rsidR="00DA1641" w:rsidRPr="004F0E91" w:rsidRDefault="00DA1641"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0F3E48F3" w14:textId="0D3C5200"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27.6.2</w:t>
            </w:r>
          </w:p>
        </w:tc>
        <w:tc>
          <w:tcPr>
            <w:tcW w:w="720" w:type="dxa"/>
            <w:shd w:val="clear" w:color="auto" w:fill="auto"/>
            <w:noWrap/>
          </w:tcPr>
          <w:p w14:paraId="63814A66" w14:textId="77777777" w:rsidR="00D12235" w:rsidRPr="00624799" w:rsidRDefault="00D12235" w:rsidP="00375C4E">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176.20</w:t>
            </w:r>
          </w:p>
        </w:tc>
        <w:tc>
          <w:tcPr>
            <w:tcW w:w="2946" w:type="dxa"/>
            <w:shd w:val="clear" w:color="auto" w:fill="auto"/>
            <w:noWrap/>
          </w:tcPr>
          <w:p w14:paraId="721006C4" w14:textId="77777777"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Current sentence is convoluted. Simplify it.</w:t>
            </w:r>
          </w:p>
        </w:tc>
        <w:tc>
          <w:tcPr>
            <w:tcW w:w="2946" w:type="dxa"/>
            <w:shd w:val="clear" w:color="auto" w:fill="auto"/>
            <w:noWrap/>
          </w:tcPr>
          <w:p w14:paraId="6BE073A1" w14:textId="77777777" w:rsidR="00D12235" w:rsidRPr="004F0E91" w:rsidRDefault="00D12235" w:rsidP="00375C4E">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Change sentence to: "If an HE AP does not receive an HE Capabilities element with the Rx Control Frame To </w:t>
            </w:r>
            <w:proofErr w:type="spellStart"/>
            <w:r w:rsidRPr="004F0E91">
              <w:rPr>
                <w:rFonts w:ascii="Times New Roman" w:hAnsi="Times New Roman" w:cs="Times New Roman"/>
                <w:sz w:val="16"/>
                <w:szCs w:val="20"/>
              </w:rPr>
              <w:t>MultiBSS</w:t>
            </w:r>
            <w:proofErr w:type="spellEnd"/>
            <w:r w:rsidRPr="004F0E91">
              <w:rPr>
                <w:rFonts w:ascii="Times New Roman" w:hAnsi="Times New Roman" w:cs="Times New Roman"/>
                <w:sz w:val="16"/>
                <w:szCs w:val="20"/>
              </w:rPr>
              <w:t xml:space="preserve"> subfield in the HE MAC Capabilities Information field equal to 1 from a STA, then the HE AP shall not send the NDP Announcement frame to the STA if the frame is destined for STAs associated with more than one AP that are part of the same multiple BSSID set."</w:t>
            </w:r>
          </w:p>
        </w:tc>
        <w:tc>
          <w:tcPr>
            <w:tcW w:w="2946" w:type="dxa"/>
            <w:shd w:val="clear" w:color="auto" w:fill="auto"/>
          </w:tcPr>
          <w:p w14:paraId="0692BACC"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CC0CD05" w14:textId="4614E12D"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updated to correctly capture the desired meaning.</w:t>
            </w:r>
          </w:p>
          <w:p w14:paraId="08B760AA" w14:textId="77777777" w:rsidR="00D12235" w:rsidRDefault="00D12235" w:rsidP="00375C4E">
            <w:pPr>
              <w:suppressAutoHyphens/>
              <w:spacing w:after="0"/>
              <w:rPr>
                <w:rFonts w:ascii="Times New Roman" w:hAnsi="Times New Roman" w:cs="Times New Roman"/>
                <w:sz w:val="16"/>
                <w:szCs w:val="20"/>
              </w:rPr>
            </w:pPr>
          </w:p>
          <w:p w14:paraId="2B85F117" w14:textId="7F4AF56F"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681BA947" w14:textId="77777777" w:rsidTr="00014941">
        <w:trPr>
          <w:trHeight w:val="220"/>
          <w:jc w:val="center"/>
        </w:trPr>
        <w:tc>
          <w:tcPr>
            <w:tcW w:w="536" w:type="dxa"/>
            <w:shd w:val="clear" w:color="auto" w:fill="auto"/>
            <w:noWrap/>
          </w:tcPr>
          <w:p w14:paraId="688A72D5" w14:textId="413F2AF5"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7972</w:t>
            </w:r>
          </w:p>
        </w:tc>
        <w:tc>
          <w:tcPr>
            <w:tcW w:w="1079" w:type="dxa"/>
          </w:tcPr>
          <w:p w14:paraId="1571F6A0" w14:textId="08BCD40A" w:rsidR="00D12235" w:rsidRDefault="000B172C" w:rsidP="00375C4E">
            <w:pPr>
              <w:suppressAutoHyphens/>
              <w:spacing w:after="0"/>
              <w:rPr>
                <w:rFonts w:ascii="Times New Roman" w:hAnsi="Times New Roman" w:cs="Times New Roman"/>
                <w:sz w:val="16"/>
                <w:szCs w:val="20"/>
              </w:rPr>
            </w:pPr>
            <w:r w:rsidRPr="000B172C">
              <w:rPr>
                <w:rFonts w:ascii="Times New Roman" w:hAnsi="Times New Roman" w:cs="Times New Roman"/>
                <w:sz w:val="16"/>
                <w:szCs w:val="20"/>
              </w:rPr>
              <w:t>Mark RISON</w:t>
            </w:r>
          </w:p>
        </w:tc>
        <w:tc>
          <w:tcPr>
            <w:tcW w:w="863" w:type="dxa"/>
            <w:shd w:val="clear" w:color="auto" w:fill="auto"/>
            <w:noWrap/>
          </w:tcPr>
          <w:p w14:paraId="22643A62" w14:textId="6CF53152"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7A2095BE" w14:textId="77777777" w:rsidR="00D12235" w:rsidRPr="00624799"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176.21</w:t>
            </w:r>
          </w:p>
        </w:tc>
        <w:tc>
          <w:tcPr>
            <w:tcW w:w="2946" w:type="dxa"/>
            <w:shd w:val="clear" w:color="auto" w:fill="auto"/>
            <w:noWrap/>
          </w:tcPr>
          <w:p w14:paraId="4F1D998D" w14:textId="7777777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 xml:space="preserve">"If an HE AP does not receive an HE Capabilities element with the Rx Control Frame To </w:t>
            </w:r>
            <w:proofErr w:type="spellStart"/>
            <w:r w:rsidRPr="00F664BC">
              <w:rPr>
                <w:rFonts w:ascii="Times New Roman" w:hAnsi="Times New Roman" w:cs="Times New Roman"/>
                <w:sz w:val="16"/>
                <w:szCs w:val="20"/>
              </w:rPr>
              <w:t>MultiBSS</w:t>
            </w:r>
            <w:proofErr w:type="spellEnd"/>
            <w:r w:rsidRPr="00F664BC">
              <w:rPr>
                <w:rFonts w:ascii="Times New Roman" w:hAnsi="Times New Roman" w:cs="Times New Roman"/>
                <w:sz w:val="16"/>
                <w:szCs w:val="20"/>
              </w:rPr>
              <w:t xml:space="preserve"> subfield</w:t>
            </w:r>
            <w:r w:rsidRPr="00F664BC">
              <w:rPr>
                <w:rFonts w:ascii="Times New Roman" w:hAnsi="Times New Roman" w:cs="Times New Roman"/>
                <w:sz w:val="16"/>
                <w:szCs w:val="20"/>
              </w:rPr>
              <w:br/>
              <w:t>in the HE MAC Capabilities Information field equal to 1 from a STA, the HE AP shall not send a NDP</w:t>
            </w:r>
            <w:r w:rsidRPr="00F664BC">
              <w:rPr>
                <w:rFonts w:ascii="Times New Roman" w:hAnsi="Times New Roman" w:cs="Times New Roman"/>
                <w:sz w:val="16"/>
                <w:szCs w:val="20"/>
              </w:rPr>
              <w:br/>
              <w:t>Announcement frame whose destination STAs associate with more than one APs to the STA." is not clear ("APs to the STA" is especially confusing, as is "associate with more than one AP").  Also wrong pronoun before "NDP" and plurality for "APs"</w:t>
            </w:r>
          </w:p>
        </w:tc>
        <w:tc>
          <w:tcPr>
            <w:tcW w:w="2946" w:type="dxa"/>
            <w:shd w:val="clear" w:color="auto" w:fill="auto"/>
            <w:noWrap/>
          </w:tcPr>
          <w:p w14:paraId="3D98960E" w14:textId="7777777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 xml:space="preserve">Change to "If an HE AP does not receive from a STA an HE Capabilities element with the Rx Control Frame To </w:t>
            </w:r>
            <w:proofErr w:type="spellStart"/>
            <w:r w:rsidRPr="00F664BC">
              <w:rPr>
                <w:rFonts w:ascii="Times New Roman" w:hAnsi="Times New Roman" w:cs="Times New Roman"/>
                <w:sz w:val="16"/>
                <w:szCs w:val="20"/>
              </w:rPr>
              <w:t>MultiBSS</w:t>
            </w:r>
            <w:proofErr w:type="spellEnd"/>
            <w:r w:rsidRPr="00F664BC">
              <w:rPr>
                <w:rFonts w:ascii="Times New Roman" w:hAnsi="Times New Roman" w:cs="Times New Roman"/>
                <w:sz w:val="16"/>
                <w:szCs w:val="20"/>
              </w:rPr>
              <w:t xml:space="preserve"> subfield</w:t>
            </w:r>
            <w:r w:rsidRPr="00F664BC">
              <w:rPr>
                <w:rFonts w:ascii="Times New Roman" w:hAnsi="Times New Roman" w:cs="Times New Roman"/>
                <w:sz w:val="16"/>
                <w:szCs w:val="20"/>
              </w:rPr>
              <w:br/>
              <w:t>in the HE MAC Capabilities Information field equal to 1, the HE AP shall not send to the STA an NDP</w:t>
            </w:r>
            <w:r w:rsidRPr="00F664BC">
              <w:rPr>
                <w:rFonts w:ascii="Times New Roman" w:hAnsi="Times New Roman" w:cs="Times New Roman"/>
                <w:sz w:val="16"/>
                <w:szCs w:val="20"/>
              </w:rPr>
              <w:br/>
              <w:t>Announcement frame whose destination STAs are associated with more than one BSS."</w:t>
            </w:r>
          </w:p>
        </w:tc>
        <w:tc>
          <w:tcPr>
            <w:tcW w:w="2946" w:type="dxa"/>
            <w:shd w:val="clear" w:color="auto" w:fill="auto"/>
          </w:tcPr>
          <w:p w14:paraId="21C17D24" w14:textId="7777777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Revised</w:t>
            </w:r>
          </w:p>
          <w:p w14:paraId="16EA90B1" w14:textId="377C833A" w:rsidR="00D12235"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Agree with the comment. The sentence is updated as suggested to simplify it and correctly capture the desired meaning.</w:t>
            </w:r>
          </w:p>
          <w:p w14:paraId="708F7E79" w14:textId="77777777" w:rsidR="00D12235" w:rsidRPr="00F664BC" w:rsidRDefault="00D12235" w:rsidP="00375C4E">
            <w:pPr>
              <w:suppressAutoHyphens/>
              <w:spacing w:after="0"/>
              <w:rPr>
                <w:rFonts w:ascii="Times New Roman" w:hAnsi="Times New Roman" w:cs="Times New Roman"/>
                <w:sz w:val="16"/>
                <w:szCs w:val="20"/>
              </w:rPr>
            </w:pPr>
          </w:p>
          <w:p w14:paraId="3FBD9C22" w14:textId="6FDFD606" w:rsidR="00D12235" w:rsidRPr="00F664BC"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AF51BCD" w14:textId="77777777" w:rsidTr="00014941">
        <w:trPr>
          <w:trHeight w:val="220"/>
          <w:jc w:val="center"/>
        </w:trPr>
        <w:tc>
          <w:tcPr>
            <w:tcW w:w="536" w:type="dxa"/>
            <w:shd w:val="clear" w:color="auto" w:fill="auto"/>
            <w:noWrap/>
          </w:tcPr>
          <w:p w14:paraId="671C1F5D" w14:textId="08386F54"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7552</w:t>
            </w:r>
          </w:p>
        </w:tc>
        <w:tc>
          <w:tcPr>
            <w:tcW w:w="1079" w:type="dxa"/>
          </w:tcPr>
          <w:p w14:paraId="6E144F68" w14:textId="579D0F1A" w:rsidR="00D12235" w:rsidRDefault="00242F09" w:rsidP="00375C4E">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Liwen</w:t>
            </w:r>
            <w:proofErr w:type="spellEnd"/>
            <w:r w:rsidRPr="00242F09">
              <w:rPr>
                <w:rFonts w:ascii="Times New Roman" w:hAnsi="Times New Roman" w:cs="Times New Roman"/>
                <w:sz w:val="16"/>
                <w:szCs w:val="20"/>
              </w:rPr>
              <w:t xml:space="preserve"> Chu</w:t>
            </w:r>
          </w:p>
        </w:tc>
        <w:tc>
          <w:tcPr>
            <w:tcW w:w="863" w:type="dxa"/>
            <w:shd w:val="clear" w:color="auto" w:fill="auto"/>
            <w:noWrap/>
          </w:tcPr>
          <w:p w14:paraId="3CEC21D4" w14:textId="500F17E3"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49DAA333" w14:textId="3817AB93" w:rsidR="00D12235" w:rsidRPr="00624799"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176.23</w:t>
            </w:r>
          </w:p>
        </w:tc>
        <w:tc>
          <w:tcPr>
            <w:tcW w:w="2946" w:type="dxa"/>
            <w:shd w:val="clear" w:color="auto" w:fill="auto"/>
            <w:noWrap/>
          </w:tcPr>
          <w:p w14:paraId="63B3A58E" w14:textId="5D3BFF8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Remove "to the STA" from the sentence</w:t>
            </w:r>
          </w:p>
        </w:tc>
        <w:tc>
          <w:tcPr>
            <w:tcW w:w="2946" w:type="dxa"/>
            <w:shd w:val="clear" w:color="auto" w:fill="auto"/>
            <w:noWrap/>
          </w:tcPr>
          <w:p w14:paraId="7DE3241B" w14:textId="61C6C238"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As in comment</w:t>
            </w:r>
          </w:p>
        </w:tc>
        <w:tc>
          <w:tcPr>
            <w:tcW w:w="2946" w:type="dxa"/>
            <w:shd w:val="clear" w:color="auto" w:fill="auto"/>
          </w:tcPr>
          <w:p w14:paraId="6D209EFE" w14:textId="6108AAA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Revised</w:t>
            </w:r>
          </w:p>
          <w:p w14:paraId="576858BB" w14:textId="77777777" w:rsidR="00D12235" w:rsidRPr="00F664BC" w:rsidRDefault="00D12235" w:rsidP="00375C4E">
            <w:pPr>
              <w:suppressAutoHyphens/>
              <w:spacing w:after="0"/>
              <w:rPr>
                <w:rFonts w:ascii="Times New Roman" w:hAnsi="Times New Roman" w:cs="Times New Roman"/>
                <w:sz w:val="16"/>
                <w:szCs w:val="20"/>
              </w:rPr>
            </w:pPr>
            <w:r w:rsidRPr="00F664BC">
              <w:rPr>
                <w:rFonts w:ascii="Times New Roman" w:hAnsi="Times New Roman" w:cs="Times New Roman"/>
                <w:sz w:val="16"/>
                <w:szCs w:val="20"/>
              </w:rPr>
              <w:t>The text “to the STA” is required since it referring to the STA that the AP is transmitting the frame to. The text was revised to simplify the sentence and correctly capture the desired meaning.</w:t>
            </w:r>
          </w:p>
          <w:p w14:paraId="4BF3E576" w14:textId="77777777" w:rsidR="00D12235" w:rsidRDefault="00D12235" w:rsidP="00375C4E">
            <w:pPr>
              <w:suppressAutoHyphens/>
              <w:spacing w:after="0"/>
              <w:rPr>
                <w:rFonts w:ascii="Times New Roman" w:hAnsi="Times New Roman" w:cs="Times New Roman"/>
                <w:sz w:val="16"/>
                <w:szCs w:val="20"/>
              </w:rPr>
            </w:pPr>
          </w:p>
          <w:p w14:paraId="0DED12C1" w14:textId="403A1EA9" w:rsidR="00D12235" w:rsidRPr="00F664BC"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lastRenderedPageBreak/>
              <w:t>TGax</w:t>
            </w:r>
            <w:proofErr w:type="spellEnd"/>
            <w:r>
              <w:rPr>
                <w:rFonts w:ascii="Calibri" w:hAnsi="Calibri"/>
                <w:bCs/>
                <w:sz w:val="16"/>
                <w:szCs w:val="16"/>
                <w:lang w:eastAsia="ko-KR"/>
              </w:rPr>
              <w:t xml:space="preserve"> editor please make the changes as shown in 11-17/0230r1</w:t>
            </w:r>
          </w:p>
        </w:tc>
      </w:tr>
      <w:tr w:rsidR="00D12235" w:rsidRPr="001F620B" w14:paraId="6F1CF3F8" w14:textId="77777777" w:rsidTr="00014941">
        <w:trPr>
          <w:trHeight w:val="220"/>
          <w:jc w:val="center"/>
        </w:trPr>
        <w:tc>
          <w:tcPr>
            <w:tcW w:w="536" w:type="dxa"/>
            <w:shd w:val="clear" w:color="auto" w:fill="auto"/>
            <w:noWrap/>
          </w:tcPr>
          <w:p w14:paraId="1887DFA4" w14:textId="0CE8C8AC"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8533</w:t>
            </w:r>
          </w:p>
        </w:tc>
        <w:tc>
          <w:tcPr>
            <w:tcW w:w="1079" w:type="dxa"/>
          </w:tcPr>
          <w:p w14:paraId="0C5A26F1" w14:textId="3B71AE49" w:rsidR="00D12235" w:rsidRDefault="00AE1DDA" w:rsidP="00375C4E">
            <w:pPr>
              <w:suppressAutoHyphens/>
              <w:spacing w:after="0"/>
              <w:rPr>
                <w:rFonts w:ascii="Times New Roman" w:hAnsi="Times New Roman" w:cs="Times New Roman"/>
                <w:sz w:val="16"/>
                <w:szCs w:val="20"/>
              </w:rPr>
            </w:pPr>
            <w:r w:rsidRPr="00AE1DDA">
              <w:rPr>
                <w:rFonts w:ascii="Times New Roman" w:hAnsi="Times New Roman" w:cs="Times New Roman"/>
                <w:sz w:val="16"/>
                <w:szCs w:val="20"/>
              </w:rPr>
              <w:t>Robert Stacey</w:t>
            </w:r>
          </w:p>
        </w:tc>
        <w:tc>
          <w:tcPr>
            <w:tcW w:w="863" w:type="dxa"/>
            <w:shd w:val="clear" w:color="auto" w:fill="auto"/>
            <w:noWrap/>
          </w:tcPr>
          <w:p w14:paraId="2F9B5AC4" w14:textId="1C3730DC" w:rsidR="00D12235" w:rsidRPr="004F0E91"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27.6.2</w:t>
            </w:r>
          </w:p>
        </w:tc>
        <w:tc>
          <w:tcPr>
            <w:tcW w:w="720" w:type="dxa"/>
            <w:shd w:val="clear" w:color="auto" w:fill="auto"/>
            <w:noWrap/>
          </w:tcPr>
          <w:p w14:paraId="75F5CFEA" w14:textId="41695777" w:rsidR="00D12235" w:rsidRPr="00624799"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176.25</w:t>
            </w:r>
          </w:p>
        </w:tc>
        <w:tc>
          <w:tcPr>
            <w:tcW w:w="2946" w:type="dxa"/>
            <w:shd w:val="clear" w:color="auto" w:fill="auto"/>
            <w:noWrap/>
          </w:tcPr>
          <w:p w14:paraId="7236457B" w14:textId="2D7F1A22" w:rsidR="00D12235" w:rsidRPr="00C10531" w:rsidRDefault="00D12235" w:rsidP="00375C4E">
            <w:pPr>
              <w:suppressAutoHyphens/>
              <w:spacing w:after="0"/>
              <w:rPr>
                <w:rFonts w:ascii="Times New Roman" w:hAnsi="Times New Roman" w:cs="Times New Roman"/>
                <w:sz w:val="16"/>
                <w:szCs w:val="20"/>
              </w:rPr>
            </w:pPr>
            <w:r w:rsidRPr="00C10531">
              <w:rPr>
                <w:rFonts w:ascii="Times New Roman" w:hAnsi="Times New Roman" w:cs="Times New Roman"/>
                <w:sz w:val="16"/>
                <w:szCs w:val="20"/>
              </w:rPr>
              <w:t xml:space="preserve">Missing TA field setting rules of NDPA in </w:t>
            </w:r>
            <w:proofErr w:type="spellStart"/>
            <w:r w:rsidRPr="00C10531">
              <w:rPr>
                <w:rFonts w:ascii="Times New Roman" w:hAnsi="Times New Roman" w:cs="Times New Roman"/>
                <w:sz w:val="16"/>
                <w:szCs w:val="20"/>
              </w:rPr>
              <w:t>MultiBSSID</w:t>
            </w:r>
            <w:proofErr w:type="spellEnd"/>
            <w:r w:rsidRPr="00C10531">
              <w:rPr>
                <w:rFonts w:ascii="Times New Roman" w:hAnsi="Times New Roman" w:cs="Times New Roman"/>
                <w:sz w:val="16"/>
                <w:szCs w:val="20"/>
              </w:rPr>
              <w:t xml:space="preserve"> is supported, as defined in Trigger frame (see section 27.5.2.2.2)</w:t>
            </w:r>
          </w:p>
        </w:tc>
        <w:tc>
          <w:tcPr>
            <w:tcW w:w="2946" w:type="dxa"/>
            <w:shd w:val="clear" w:color="auto" w:fill="auto"/>
            <w:noWrap/>
          </w:tcPr>
          <w:p w14:paraId="27147B18" w14:textId="001A494C" w:rsidR="00D12235" w:rsidRPr="00C10531" w:rsidRDefault="00D12235" w:rsidP="00375C4E">
            <w:pPr>
              <w:suppressAutoHyphens/>
              <w:spacing w:after="0"/>
              <w:rPr>
                <w:rFonts w:ascii="Times New Roman" w:hAnsi="Times New Roman" w:cs="Times New Roman"/>
                <w:sz w:val="16"/>
                <w:szCs w:val="20"/>
              </w:rPr>
            </w:pPr>
            <w:r w:rsidRPr="00C10531">
              <w:rPr>
                <w:rFonts w:ascii="Times New Roman" w:hAnsi="Times New Roman" w:cs="Times New Roman"/>
                <w:sz w:val="16"/>
                <w:szCs w:val="20"/>
              </w:rPr>
              <w:t>Need to add the TA field setting rules for the NDPA in case of dot11MultiBSSIDActivated is false / true, similar to the rules of trigger frame (section 27.5.2.2.2)</w:t>
            </w:r>
          </w:p>
        </w:tc>
        <w:tc>
          <w:tcPr>
            <w:tcW w:w="2946" w:type="dxa"/>
            <w:shd w:val="clear" w:color="auto" w:fill="auto"/>
          </w:tcPr>
          <w:p w14:paraId="04EA535A"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Accept</w:t>
            </w:r>
          </w:p>
          <w:p w14:paraId="7B87A385" w14:textId="09D03E4E"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Propose to add a new paragraph in 27.6.2 to cover the case of setting the TA field when the frame is addressed to STAs belonging to at least two BSSs of a multiple BSSID set or the case of STAs belonging to a single BSS.</w:t>
            </w:r>
          </w:p>
          <w:p w14:paraId="4B2B5E17" w14:textId="77777777" w:rsidR="00D12235" w:rsidRDefault="00D12235" w:rsidP="00375C4E">
            <w:pPr>
              <w:suppressAutoHyphens/>
              <w:spacing w:after="0"/>
              <w:rPr>
                <w:rFonts w:ascii="Times New Roman" w:hAnsi="Times New Roman" w:cs="Times New Roman"/>
                <w:sz w:val="16"/>
                <w:szCs w:val="20"/>
              </w:rPr>
            </w:pPr>
          </w:p>
          <w:p w14:paraId="57C3017D" w14:textId="59DFBCAD"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4CC7D548" w14:textId="77777777" w:rsidTr="00014941">
        <w:trPr>
          <w:trHeight w:val="220"/>
          <w:jc w:val="center"/>
        </w:trPr>
        <w:tc>
          <w:tcPr>
            <w:tcW w:w="536" w:type="dxa"/>
            <w:shd w:val="clear" w:color="auto" w:fill="auto"/>
            <w:noWrap/>
          </w:tcPr>
          <w:p w14:paraId="5FDE9088"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3061</w:t>
            </w:r>
          </w:p>
        </w:tc>
        <w:tc>
          <w:tcPr>
            <w:tcW w:w="1079" w:type="dxa"/>
          </w:tcPr>
          <w:p w14:paraId="5444111F" w14:textId="37CBC810" w:rsidR="00D12235" w:rsidRPr="004F0E91" w:rsidRDefault="00427402" w:rsidP="002B6F3F">
            <w:pPr>
              <w:suppressAutoHyphens/>
              <w:spacing w:after="0"/>
              <w:rPr>
                <w:rFonts w:ascii="Times New Roman" w:hAnsi="Times New Roman" w:cs="Times New Roman"/>
                <w:sz w:val="16"/>
                <w:szCs w:val="20"/>
              </w:rPr>
            </w:pPr>
            <w:r>
              <w:rPr>
                <w:rFonts w:ascii="Times New Roman" w:hAnsi="Times New Roman" w:cs="Times New Roman"/>
                <w:sz w:val="16"/>
                <w:szCs w:val="20"/>
              </w:rPr>
              <w:t>Abhishek Patil</w:t>
            </w:r>
          </w:p>
        </w:tc>
        <w:tc>
          <w:tcPr>
            <w:tcW w:w="863" w:type="dxa"/>
            <w:shd w:val="clear" w:color="auto" w:fill="auto"/>
            <w:noWrap/>
          </w:tcPr>
          <w:p w14:paraId="785B8DA4" w14:textId="799495CF"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27.4.1</w:t>
            </w:r>
          </w:p>
        </w:tc>
        <w:tc>
          <w:tcPr>
            <w:tcW w:w="720" w:type="dxa"/>
            <w:shd w:val="clear" w:color="auto" w:fill="auto"/>
            <w:noWrap/>
          </w:tcPr>
          <w:p w14:paraId="6B55BD6B" w14:textId="77777777" w:rsidR="00D12235" w:rsidRPr="00624799" w:rsidRDefault="00D12235" w:rsidP="002B6F3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158.11</w:t>
            </w:r>
          </w:p>
        </w:tc>
        <w:tc>
          <w:tcPr>
            <w:tcW w:w="2946" w:type="dxa"/>
            <w:shd w:val="clear" w:color="auto" w:fill="auto"/>
            <w:noWrap/>
          </w:tcPr>
          <w:p w14:paraId="5350A0FD"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The AP's condition to responding with M-BA to a multi-BSS STAs is meaningless, since STAs that send HE Trigger-based PPDU get to decide the </w:t>
            </w:r>
            <w:proofErr w:type="spellStart"/>
            <w:r w:rsidRPr="004F0E91">
              <w:rPr>
                <w:rFonts w:ascii="Times New Roman" w:hAnsi="Times New Roman" w:cs="Times New Roman"/>
                <w:sz w:val="16"/>
                <w:szCs w:val="20"/>
              </w:rPr>
              <w:t>ack</w:t>
            </w:r>
            <w:proofErr w:type="spellEnd"/>
            <w:r w:rsidRPr="004F0E91">
              <w:rPr>
                <w:rFonts w:ascii="Times New Roman" w:hAnsi="Times New Roman" w:cs="Times New Roman"/>
                <w:sz w:val="16"/>
                <w:szCs w:val="20"/>
              </w:rPr>
              <w:t xml:space="preserve"> policy. So, the right way is to stop this condition happening by not sending the trigger frame to STAs belonging to multiple BSSs in a multi-BSS setup.</w:t>
            </w:r>
          </w:p>
        </w:tc>
        <w:tc>
          <w:tcPr>
            <w:tcW w:w="2946" w:type="dxa"/>
            <w:shd w:val="clear" w:color="auto" w:fill="auto"/>
            <w:noWrap/>
          </w:tcPr>
          <w:p w14:paraId="573CF222" w14:textId="77777777" w:rsidR="00D12235" w:rsidRPr="004F0E91" w:rsidRDefault="00D12235" w:rsidP="002B6F3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As in the comment</w:t>
            </w:r>
          </w:p>
        </w:tc>
        <w:tc>
          <w:tcPr>
            <w:tcW w:w="2946" w:type="dxa"/>
            <w:shd w:val="clear" w:color="auto" w:fill="auto"/>
          </w:tcPr>
          <w:p w14:paraId="5821F597" w14:textId="77777777" w:rsidR="00D12235"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29D789A2" w14:textId="77777777" w:rsidR="00D12235" w:rsidRPr="00923FB4" w:rsidRDefault="00D12235" w:rsidP="002B6F3F">
            <w:pPr>
              <w:suppressAutoHyphens/>
              <w:spacing w:after="0"/>
              <w:rPr>
                <w:rFonts w:ascii="Times New Roman" w:hAnsi="Times New Roman" w:cs="Times New Roman"/>
                <w:sz w:val="16"/>
                <w:szCs w:val="20"/>
              </w:rPr>
            </w:pPr>
            <w:r>
              <w:rPr>
                <w:rFonts w:ascii="Times New Roman" w:hAnsi="Times New Roman" w:cs="Times New Roman"/>
                <w:sz w:val="16"/>
                <w:szCs w:val="20"/>
              </w:rPr>
              <w:t>This sentence is necessary as it specifies the signaling required between AP/STA to indicate whether the STA supports receiving Multi-STA BA addresses to STAs from multiple BSSs.</w:t>
            </w:r>
          </w:p>
        </w:tc>
      </w:tr>
      <w:tr w:rsidR="00D12235" w:rsidRPr="001F620B" w14:paraId="17EA7C51" w14:textId="77777777" w:rsidTr="00014941">
        <w:trPr>
          <w:trHeight w:val="220"/>
          <w:jc w:val="center"/>
        </w:trPr>
        <w:tc>
          <w:tcPr>
            <w:tcW w:w="536" w:type="dxa"/>
            <w:shd w:val="clear" w:color="auto" w:fill="auto"/>
            <w:noWrap/>
          </w:tcPr>
          <w:p w14:paraId="2B85B6B2" w14:textId="1D992752"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5455</w:t>
            </w:r>
          </w:p>
        </w:tc>
        <w:tc>
          <w:tcPr>
            <w:tcW w:w="1079" w:type="dxa"/>
          </w:tcPr>
          <w:p w14:paraId="236F25AB" w14:textId="700B8E85" w:rsidR="00D12235" w:rsidRPr="00F32FDF" w:rsidRDefault="00183181" w:rsidP="00375C4E">
            <w:pPr>
              <w:suppressAutoHyphens/>
              <w:spacing w:after="0"/>
              <w:rPr>
                <w:rFonts w:ascii="Times New Roman" w:hAnsi="Times New Roman" w:cs="Times New Roman"/>
                <w:sz w:val="16"/>
                <w:szCs w:val="20"/>
              </w:rPr>
            </w:pPr>
            <w:r w:rsidRPr="00183181">
              <w:rPr>
                <w:rFonts w:ascii="Times New Roman" w:hAnsi="Times New Roman" w:cs="Times New Roman"/>
                <w:sz w:val="16"/>
                <w:szCs w:val="20"/>
              </w:rPr>
              <w:t>Graham Smith</w:t>
            </w:r>
          </w:p>
        </w:tc>
        <w:tc>
          <w:tcPr>
            <w:tcW w:w="863" w:type="dxa"/>
            <w:shd w:val="clear" w:color="auto" w:fill="auto"/>
            <w:noWrap/>
          </w:tcPr>
          <w:p w14:paraId="43BEA7CD" w14:textId="5251B3E4"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27.2.1</w:t>
            </w:r>
          </w:p>
        </w:tc>
        <w:tc>
          <w:tcPr>
            <w:tcW w:w="720" w:type="dxa"/>
            <w:shd w:val="clear" w:color="auto" w:fill="auto"/>
            <w:noWrap/>
          </w:tcPr>
          <w:p w14:paraId="043834D9" w14:textId="6A338DB7"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149.31</w:t>
            </w:r>
          </w:p>
        </w:tc>
        <w:tc>
          <w:tcPr>
            <w:tcW w:w="2946" w:type="dxa"/>
            <w:shd w:val="clear" w:color="auto" w:fill="auto"/>
            <w:noWrap/>
          </w:tcPr>
          <w:p w14:paraId="7B502658" w14:textId="23BCA93B"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"..and the RA field, TA field or BSSID field of the received frame with the Individual/Group bit forced to the value 0 is same as the BSSID of any member of the Multiple BSSID Set"</w:t>
            </w:r>
          </w:p>
        </w:tc>
        <w:tc>
          <w:tcPr>
            <w:tcW w:w="2946" w:type="dxa"/>
            <w:shd w:val="clear" w:color="auto" w:fill="auto"/>
            <w:noWrap/>
          </w:tcPr>
          <w:p w14:paraId="4CDC030A" w14:textId="17B4FF92"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To read "and the RA field, TA field of the received frame with the Individual/Group bit forced to the value 0, or the BSSID field, is the same as the BSSID of any member of the Multiple BSSID Set"</w:t>
            </w:r>
          </w:p>
        </w:tc>
        <w:tc>
          <w:tcPr>
            <w:tcW w:w="2946" w:type="dxa"/>
            <w:shd w:val="clear" w:color="auto" w:fill="auto"/>
          </w:tcPr>
          <w:p w14:paraId="5CD6269E" w14:textId="77777777"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Reject</w:t>
            </w:r>
          </w:p>
          <w:p w14:paraId="749B7D4A" w14:textId="74C6CB5B" w:rsidR="00D12235" w:rsidRPr="00F32FDF" w:rsidRDefault="00D12235" w:rsidP="00375C4E">
            <w:pPr>
              <w:suppressAutoHyphens/>
              <w:spacing w:after="0"/>
              <w:rPr>
                <w:rFonts w:ascii="Times New Roman" w:hAnsi="Times New Roman" w:cs="Times New Roman"/>
                <w:sz w:val="16"/>
                <w:szCs w:val="20"/>
              </w:rPr>
            </w:pPr>
            <w:r w:rsidRPr="00F32FDF">
              <w:rPr>
                <w:rFonts w:ascii="Times New Roman" w:hAnsi="Times New Roman" w:cs="Times New Roman"/>
                <w:sz w:val="16"/>
                <w:szCs w:val="20"/>
              </w:rPr>
              <w:t>The existing sentence correctly captured the desired meaning. I/G bit value 0 applies to BSSID field too.</w:t>
            </w:r>
          </w:p>
          <w:p w14:paraId="060E4199" w14:textId="77777777" w:rsidR="00D12235" w:rsidRDefault="00D12235" w:rsidP="00375C4E">
            <w:pPr>
              <w:suppressAutoHyphens/>
              <w:spacing w:after="0"/>
              <w:rPr>
                <w:rFonts w:ascii="Times New Roman" w:hAnsi="Times New Roman" w:cs="Times New Roman"/>
                <w:sz w:val="16"/>
                <w:szCs w:val="20"/>
              </w:rPr>
            </w:pPr>
          </w:p>
          <w:p w14:paraId="2F6D8740" w14:textId="3CEC720A"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2268053E" w14:textId="77777777" w:rsidTr="00014941">
        <w:trPr>
          <w:trHeight w:val="220"/>
          <w:jc w:val="center"/>
        </w:trPr>
        <w:tc>
          <w:tcPr>
            <w:tcW w:w="536" w:type="dxa"/>
            <w:shd w:val="clear" w:color="auto" w:fill="auto"/>
            <w:noWrap/>
          </w:tcPr>
          <w:p w14:paraId="2E0CDE65" w14:textId="0C22888E"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7163</w:t>
            </w:r>
          </w:p>
        </w:tc>
        <w:tc>
          <w:tcPr>
            <w:tcW w:w="1079" w:type="dxa"/>
          </w:tcPr>
          <w:p w14:paraId="28A87D33" w14:textId="11457B21" w:rsidR="00D12235" w:rsidRPr="00D03A14" w:rsidRDefault="00242F09" w:rsidP="00375C4E">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kaiying</w:t>
            </w:r>
            <w:proofErr w:type="spellEnd"/>
            <w:r w:rsidRPr="00242F09">
              <w:rPr>
                <w:rFonts w:ascii="Times New Roman" w:hAnsi="Times New Roman" w:cs="Times New Roman"/>
                <w:sz w:val="16"/>
                <w:szCs w:val="20"/>
              </w:rPr>
              <w:t xml:space="preserve"> </w:t>
            </w:r>
            <w:proofErr w:type="spellStart"/>
            <w:r w:rsidRPr="00242F09">
              <w:rPr>
                <w:rFonts w:ascii="Times New Roman" w:hAnsi="Times New Roman" w:cs="Times New Roman"/>
                <w:sz w:val="16"/>
                <w:szCs w:val="20"/>
              </w:rPr>
              <w:t>Lv</w:t>
            </w:r>
            <w:proofErr w:type="spellEnd"/>
          </w:p>
        </w:tc>
        <w:tc>
          <w:tcPr>
            <w:tcW w:w="863" w:type="dxa"/>
            <w:shd w:val="clear" w:color="auto" w:fill="auto"/>
            <w:noWrap/>
          </w:tcPr>
          <w:p w14:paraId="3EBC84A2" w14:textId="7A04E3EA"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613920AD" w14:textId="56D082D7"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149.43</w:t>
            </w:r>
          </w:p>
        </w:tc>
        <w:tc>
          <w:tcPr>
            <w:tcW w:w="2946" w:type="dxa"/>
            <w:shd w:val="clear" w:color="auto" w:fill="auto"/>
            <w:noWrap/>
          </w:tcPr>
          <w:p w14:paraId="67A78747" w14:textId="15BD544A"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One of the conditions to take a received PPDU as an intra-BSS frame is that "The frame is a control frame that does not have a TA field and the RA matches the saved TXOP holder address for the BSS to which it is associated."</w:t>
            </w:r>
            <w:r w:rsidRPr="00CC5F2D">
              <w:rPr>
                <w:rFonts w:ascii="Times New Roman" w:hAnsi="Times New Roman" w:cs="Times New Roman"/>
                <w:sz w:val="16"/>
                <w:szCs w:val="20"/>
              </w:rPr>
              <w:br/>
              <w:t>Multiple BSSID set should be also considered.</w:t>
            </w:r>
          </w:p>
        </w:tc>
        <w:tc>
          <w:tcPr>
            <w:tcW w:w="2946" w:type="dxa"/>
            <w:shd w:val="clear" w:color="auto" w:fill="auto"/>
            <w:noWrap/>
          </w:tcPr>
          <w:p w14:paraId="20FDA75B" w14:textId="1B5762F7"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as follows: "The frame is a control frame that does not have a TA field and the RA matches the saved TXOP holder address for the BSS to which it is associated or for the BSS which is any member of the multiple BSSID set"</w:t>
            </w:r>
          </w:p>
        </w:tc>
        <w:tc>
          <w:tcPr>
            <w:tcW w:w="2946" w:type="dxa"/>
            <w:shd w:val="clear" w:color="auto" w:fill="auto"/>
          </w:tcPr>
          <w:p w14:paraId="3EFAEFC7"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99721EE" w14:textId="5E8957A2"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5107B6E8" w14:textId="77777777" w:rsidR="00D12235" w:rsidRDefault="00D12235" w:rsidP="00375C4E">
            <w:pPr>
              <w:suppressAutoHyphens/>
              <w:spacing w:after="0"/>
              <w:rPr>
                <w:rFonts w:ascii="Times New Roman" w:hAnsi="Times New Roman" w:cs="Times New Roman"/>
                <w:sz w:val="16"/>
                <w:szCs w:val="20"/>
              </w:rPr>
            </w:pPr>
          </w:p>
          <w:p w14:paraId="3E0A0B80" w14:textId="0494480C"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18E763C7" w14:textId="77777777" w:rsidTr="00014941">
        <w:trPr>
          <w:trHeight w:val="220"/>
          <w:jc w:val="center"/>
        </w:trPr>
        <w:tc>
          <w:tcPr>
            <w:tcW w:w="536" w:type="dxa"/>
            <w:shd w:val="clear" w:color="auto" w:fill="auto"/>
            <w:noWrap/>
          </w:tcPr>
          <w:p w14:paraId="013BC112" w14:textId="05FD55FF"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7164</w:t>
            </w:r>
          </w:p>
        </w:tc>
        <w:tc>
          <w:tcPr>
            <w:tcW w:w="1079" w:type="dxa"/>
          </w:tcPr>
          <w:p w14:paraId="0A928F59" w14:textId="6D781084" w:rsidR="00D12235" w:rsidRPr="00D03A14" w:rsidRDefault="00242F09" w:rsidP="00375C4E">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kaiying</w:t>
            </w:r>
            <w:proofErr w:type="spellEnd"/>
            <w:r w:rsidRPr="00242F09">
              <w:rPr>
                <w:rFonts w:ascii="Times New Roman" w:hAnsi="Times New Roman" w:cs="Times New Roman"/>
                <w:sz w:val="16"/>
                <w:szCs w:val="20"/>
              </w:rPr>
              <w:t xml:space="preserve"> </w:t>
            </w:r>
            <w:proofErr w:type="spellStart"/>
            <w:r w:rsidRPr="00242F09">
              <w:rPr>
                <w:rFonts w:ascii="Times New Roman" w:hAnsi="Times New Roman" w:cs="Times New Roman"/>
                <w:sz w:val="16"/>
                <w:szCs w:val="20"/>
              </w:rPr>
              <w:t>Lv</w:t>
            </w:r>
            <w:proofErr w:type="spellEnd"/>
          </w:p>
        </w:tc>
        <w:tc>
          <w:tcPr>
            <w:tcW w:w="863" w:type="dxa"/>
            <w:shd w:val="clear" w:color="auto" w:fill="auto"/>
            <w:noWrap/>
          </w:tcPr>
          <w:p w14:paraId="6C6A7586" w14:textId="62D7C44C"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4B2B9968" w14:textId="18385863"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149.34</w:t>
            </w:r>
          </w:p>
        </w:tc>
        <w:tc>
          <w:tcPr>
            <w:tcW w:w="2946" w:type="dxa"/>
            <w:shd w:val="clear" w:color="auto" w:fill="auto"/>
            <w:noWrap/>
          </w:tcPr>
          <w:p w14:paraId="62A8F63B" w14:textId="027C6D88"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One of the conditions to take a received PPDU as an intra-BSS frame is that "The RXVECTOR parameter PARTIAL_AID in the received VHT PPDU with the RXVECTOR parameter GROUP_ID equal to 0 is the same as the BSSID[39:47] of the AP to which the STA is</w:t>
            </w:r>
            <w:r w:rsidRPr="00CC5F2D">
              <w:rPr>
                <w:rFonts w:ascii="Times New Roman" w:hAnsi="Times New Roman" w:cs="Times New Roman"/>
                <w:sz w:val="16"/>
                <w:szCs w:val="20"/>
              </w:rPr>
              <w:br/>
              <w:t>associated"</w:t>
            </w:r>
            <w:r w:rsidRPr="00CC5F2D">
              <w:rPr>
                <w:rFonts w:ascii="Times New Roman" w:hAnsi="Times New Roman" w:cs="Times New Roman"/>
                <w:sz w:val="16"/>
                <w:szCs w:val="20"/>
              </w:rPr>
              <w:br/>
              <w:t>Multiple BSSID set should be also considered.</w:t>
            </w:r>
          </w:p>
        </w:tc>
        <w:tc>
          <w:tcPr>
            <w:tcW w:w="2946" w:type="dxa"/>
            <w:shd w:val="clear" w:color="auto" w:fill="auto"/>
            <w:noWrap/>
          </w:tcPr>
          <w:p w14:paraId="06FB3245" w14:textId="7A82BF0A"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change to "The RXVECTOR parameter PARTIAL_AID in the received VHT PPDU with the RXVECTOR parameter GROUP_ID equal to 0 is the same as the BSSID[39:47] of the AP to which the STA is associated or the BSSID[39:47] which is any member of the multiple BSSID set"</w:t>
            </w:r>
          </w:p>
        </w:tc>
        <w:tc>
          <w:tcPr>
            <w:tcW w:w="2946" w:type="dxa"/>
            <w:shd w:val="clear" w:color="auto" w:fill="auto"/>
          </w:tcPr>
          <w:p w14:paraId="3E360DDD"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BEA55CF" w14:textId="48F53A4B" w:rsidR="00D12235" w:rsidRDefault="00D12235" w:rsidP="002949B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in general. However, for the case of multiple BSSID set, the LSBs of the BSSIDs are different (up to n-bits, where n is the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As a result, comparing with partial BSSID (i.e., LSBs of the BSSID) can lead to ambiguous results. Therefore it is recommended that for such case, the BSSID in the MAC header is compared with the BSSIDs of the members of the multiple BSSID set. </w:t>
            </w:r>
          </w:p>
          <w:p w14:paraId="4ED6EADB" w14:textId="77777777" w:rsidR="00D12235" w:rsidRDefault="00D12235" w:rsidP="002949BE">
            <w:pPr>
              <w:suppressAutoHyphens/>
              <w:spacing w:after="0"/>
              <w:rPr>
                <w:rFonts w:ascii="Times New Roman" w:hAnsi="Times New Roman" w:cs="Times New Roman"/>
                <w:sz w:val="16"/>
                <w:szCs w:val="20"/>
              </w:rPr>
            </w:pPr>
          </w:p>
          <w:p w14:paraId="3ABEB2B3" w14:textId="16384D52" w:rsidR="00D12235" w:rsidRDefault="00D12235" w:rsidP="002949BE">
            <w:pPr>
              <w:suppressAutoHyphens/>
              <w:spacing w:after="0"/>
              <w:rPr>
                <w:rFonts w:ascii="Times New Roman" w:hAnsi="Times New Roman" w:cs="Times New Roman"/>
                <w:sz w:val="16"/>
                <w:szCs w:val="20"/>
              </w:rPr>
            </w:pPr>
            <w:r>
              <w:rPr>
                <w:rFonts w:ascii="Times New Roman" w:hAnsi="Times New Roman" w:cs="Times New Roman"/>
                <w:sz w:val="16"/>
                <w:szCs w:val="20"/>
              </w:rPr>
              <w:t>A recommendation note was added to this paragraph.</w:t>
            </w:r>
          </w:p>
          <w:p w14:paraId="072DEA01" w14:textId="77777777" w:rsidR="00D12235" w:rsidRDefault="00D12235" w:rsidP="00375C4E">
            <w:pPr>
              <w:suppressAutoHyphens/>
              <w:spacing w:after="0"/>
              <w:rPr>
                <w:rFonts w:ascii="Times New Roman" w:hAnsi="Times New Roman" w:cs="Times New Roman"/>
                <w:sz w:val="16"/>
                <w:szCs w:val="20"/>
              </w:rPr>
            </w:pPr>
          </w:p>
          <w:p w14:paraId="6DC425B4" w14:textId="5EF3D904"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0879E341" w14:textId="77777777" w:rsidTr="00014941">
        <w:trPr>
          <w:trHeight w:val="220"/>
          <w:jc w:val="center"/>
        </w:trPr>
        <w:tc>
          <w:tcPr>
            <w:tcW w:w="536" w:type="dxa"/>
            <w:shd w:val="clear" w:color="auto" w:fill="auto"/>
            <w:noWrap/>
          </w:tcPr>
          <w:p w14:paraId="733A90A3" w14:textId="51580EF6"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9378</w:t>
            </w:r>
          </w:p>
        </w:tc>
        <w:tc>
          <w:tcPr>
            <w:tcW w:w="1079" w:type="dxa"/>
          </w:tcPr>
          <w:p w14:paraId="041D918C" w14:textId="12953773" w:rsidR="00D12235" w:rsidRPr="00D03A14" w:rsidRDefault="00EA7001" w:rsidP="00375C4E">
            <w:pPr>
              <w:suppressAutoHyphens/>
              <w:spacing w:after="0"/>
              <w:rPr>
                <w:rFonts w:ascii="Times New Roman" w:hAnsi="Times New Roman" w:cs="Times New Roman"/>
                <w:sz w:val="16"/>
                <w:szCs w:val="20"/>
              </w:rPr>
            </w:pPr>
            <w:proofErr w:type="spellStart"/>
            <w:r w:rsidRPr="00EA7001">
              <w:rPr>
                <w:rFonts w:ascii="Times New Roman" w:hAnsi="Times New Roman" w:cs="Times New Roman"/>
                <w:sz w:val="16"/>
                <w:szCs w:val="20"/>
              </w:rPr>
              <w:t>Weimin</w:t>
            </w:r>
            <w:proofErr w:type="spellEnd"/>
            <w:r w:rsidRPr="00EA7001">
              <w:rPr>
                <w:rFonts w:ascii="Times New Roman" w:hAnsi="Times New Roman" w:cs="Times New Roman"/>
                <w:sz w:val="16"/>
                <w:szCs w:val="20"/>
              </w:rPr>
              <w:t xml:space="preserve"> Xing</w:t>
            </w:r>
          </w:p>
        </w:tc>
        <w:tc>
          <w:tcPr>
            <w:tcW w:w="863" w:type="dxa"/>
            <w:shd w:val="clear" w:color="auto" w:fill="auto"/>
            <w:noWrap/>
          </w:tcPr>
          <w:p w14:paraId="28CBB22E" w14:textId="339206D9"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297F5705" w14:textId="77777777"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149.35</w:t>
            </w:r>
          </w:p>
        </w:tc>
        <w:tc>
          <w:tcPr>
            <w:tcW w:w="2946" w:type="dxa"/>
            <w:shd w:val="clear" w:color="auto" w:fill="auto"/>
            <w:noWrap/>
          </w:tcPr>
          <w:p w14:paraId="153A1929" w14:textId="77777777"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Add the case for the Multiple BSSID Set.</w:t>
            </w:r>
          </w:p>
        </w:tc>
        <w:tc>
          <w:tcPr>
            <w:tcW w:w="2946" w:type="dxa"/>
            <w:shd w:val="clear" w:color="auto" w:fill="auto"/>
            <w:noWrap/>
          </w:tcPr>
          <w:p w14:paraId="70E3F22A" w14:textId="77777777"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to "The  RXVECTOR  parameter  PARTIAL_AID  in  the  received  VHT  PPDU  with  the RXVECTOR parameter GROUP_ID equal to 0 is the same as the BSSID[39:47] of the AP to which the STA is</w:t>
            </w:r>
            <w:r w:rsidRPr="00CC5F2D">
              <w:rPr>
                <w:rFonts w:ascii="Times New Roman" w:hAnsi="Times New Roman" w:cs="Times New Roman"/>
                <w:sz w:val="16"/>
                <w:szCs w:val="20"/>
              </w:rPr>
              <w:br/>
              <w:t>associated or the BSSID[39:47] of any member of the Multiple BSSID Set."</w:t>
            </w:r>
          </w:p>
        </w:tc>
        <w:tc>
          <w:tcPr>
            <w:tcW w:w="2946" w:type="dxa"/>
            <w:shd w:val="clear" w:color="auto" w:fill="auto"/>
          </w:tcPr>
          <w:p w14:paraId="56CCCDC3"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9FEA888" w14:textId="1DEBEA35"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in general. </w:t>
            </w:r>
          </w:p>
          <w:p w14:paraId="410CC82C" w14:textId="77777777" w:rsidR="00D12235" w:rsidRDefault="00D12235" w:rsidP="00375C4E">
            <w:pPr>
              <w:suppressAutoHyphens/>
              <w:spacing w:after="0"/>
              <w:rPr>
                <w:rFonts w:ascii="Times New Roman" w:hAnsi="Times New Roman" w:cs="Times New Roman"/>
                <w:sz w:val="16"/>
                <w:szCs w:val="20"/>
              </w:rPr>
            </w:pPr>
          </w:p>
          <w:p w14:paraId="71B8CC8D" w14:textId="41C2E8BC"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 note recommending that the receiving STA check the BSSID in the MAC header was added to this paragraph.</w:t>
            </w:r>
          </w:p>
          <w:p w14:paraId="74766C68" w14:textId="77777777" w:rsidR="00D12235" w:rsidRDefault="00D12235" w:rsidP="00375C4E">
            <w:pPr>
              <w:suppressAutoHyphens/>
              <w:spacing w:after="0"/>
              <w:rPr>
                <w:rFonts w:ascii="Times New Roman" w:hAnsi="Times New Roman" w:cs="Times New Roman"/>
                <w:sz w:val="16"/>
                <w:szCs w:val="20"/>
              </w:rPr>
            </w:pPr>
          </w:p>
          <w:p w14:paraId="7E84AC92" w14:textId="45DE06D4"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7164 for further explanation.</w:t>
            </w:r>
          </w:p>
          <w:p w14:paraId="02FD135B" w14:textId="77777777" w:rsidR="00D12235" w:rsidRDefault="00D12235" w:rsidP="00375C4E">
            <w:pPr>
              <w:suppressAutoHyphens/>
              <w:spacing w:after="0"/>
              <w:rPr>
                <w:rFonts w:ascii="Times New Roman" w:hAnsi="Times New Roman" w:cs="Times New Roman"/>
                <w:sz w:val="16"/>
                <w:szCs w:val="20"/>
              </w:rPr>
            </w:pPr>
          </w:p>
          <w:p w14:paraId="4584889E" w14:textId="6E4C0227"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lastRenderedPageBreak/>
              <w:t>TGax</w:t>
            </w:r>
            <w:proofErr w:type="spellEnd"/>
            <w:r>
              <w:rPr>
                <w:rFonts w:ascii="Calibri" w:hAnsi="Calibri"/>
                <w:bCs/>
                <w:sz w:val="16"/>
                <w:szCs w:val="16"/>
                <w:lang w:eastAsia="ko-KR"/>
              </w:rPr>
              <w:t xml:space="preserve"> editor please make the changes as shown in 11-17/0230r1</w:t>
            </w:r>
          </w:p>
        </w:tc>
      </w:tr>
      <w:tr w:rsidR="00D12235" w:rsidRPr="001F620B" w14:paraId="75B895CC" w14:textId="77777777" w:rsidTr="00014941">
        <w:trPr>
          <w:trHeight w:val="220"/>
          <w:jc w:val="center"/>
        </w:trPr>
        <w:tc>
          <w:tcPr>
            <w:tcW w:w="536" w:type="dxa"/>
            <w:shd w:val="clear" w:color="auto" w:fill="auto"/>
            <w:noWrap/>
          </w:tcPr>
          <w:p w14:paraId="5B15B8B8" w14:textId="2D1AAFEC"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lastRenderedPageBreak/>
              <w:t>7165</w:t>
            </w:r>
          </w:p>
        </w:tc>
        <w:tc>
          <w:tcPr>
            <w:tcW w:w="1079" w:type="dxa"/>
          </w:tcPr>
          <w:p w14:paraId="3217DED1" w14:textId="2BD9153E" w:rsidR="00D12235" w:rsidRPr="00D03A14" w:rsidRDefault="00242F09" w:rsidP="00375C4E">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kaiying</w:t>
            </w:r>
            <w:proofErr w:type="spellEnd"/>
            <w:r w:rsidRPr="00242F09">
              <w:rPr>
                <w:rFonts w:ascii="Times New Roman" w:hAnsi="Times New Roman" w:cs="Times New Roman"/>
                <w:sz w:val="16"/>
                <w:szCs w:val="20"/>
              </w:rPr>
              <w:t xml:space="preserve"> </w:t>
            </w:r>
            <w:proofErr w:type="spellStart"/>
            <w:r w:rsidRPr="00242F09">
              <w:rPr>
                <w:rFonts w:ascii="Times New Roman" w:hAnsi="Times New Roman" w:cs="Times New Roman"/>
                <w:sz w:val="16"/>
                <w:szCs w:val="20"/>
              </w:rPr>
              <w:t>Lv</w:t>
            </w:r>
            <w:proofErr w:type="spellEnd"/>
          </w:p>
        </w:tc>
        <w:tc>
          <w:tcPr>
            <w:tcW w:w="863" w:type="dxa"/>
            <w:shd w:val="clear" w:color="auto" w:fill="auto"/>
            <w:noWrap/>
          </w:tcPr>
          <w:p w14:paraId="6B5C583D" w14:textId="7D654BBF"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27.1.2</w:t>
            </w:r>
          </w:p>
        </w:tc>
        <w:tc>
          <w:tcPr>
            <w:tcW w:w="720" w:type="dxa"/>
            <w:shd w:val="clear" w:color="auto" w:fill="auto"/>
            <w:noWrap/>
          </w:tcPr>
          <w:p w14:paraId="50B1FD7E" w14:textId="44A37F1E"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149.50</w:t>
            </w:r>
          </w:p>
        </w:tc>
        <w:tc>
          <w:tcPr>
            <w:tcW w:w="2946" w:type="dxa"/>
            <w:shd w:val="clear" w:color="auto" w:fill="auto"/>
            <w:noWrap/>
          </w:tcPr>
          <w:p w14:paraId="5756A2D0" w14:textId="04E7CB2A"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 xml:space="preserve">Multiple BSSID set should be </w:t>
            </w:r>
            <w:proofErr w:type="spellStart"/>
            <w:r w:rsidRPr="00CC5F2D">
              <w:rPr>
                <w:rFonts w:ascii="Times New Roman" w:hAnsi="Times New Roman" w:cs="Times New Roman"/>
                <w:sz w:val="16"/>
                <w:szCs w:val="20"/>
              </w:rPr>
              <w:t>considererd</w:t>
            </w:r>
            <w:proofErr w:type="spellEnd"/>
            <w:r w:rsidRPr="00CC5F2D">
              <w:rPr>
                <w:rFonts w:ascii="Times New Roman" w:hAnsi="Times New Roman" w:cs="Times New Roman"/>
                <w:sz w:val="16"/>
                <w:szCs w:val="20"/>
              </w:rPr>
              <w:t>.</w:t>
            </w:r>
          </w:p>
        </w:tc>
        <w:tc>
          <w:tcPr>
            <w:tcW w:w="2946" w:type="dxa"/>
            <w:shd w:val="clear" w:color="auto" w:fill="auto"/>
            <w:noWrap/>
          </w:tcPr>
          <w:p w14:paraId="31B0EFD0" w14:textId="4B69BD49"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clarify it</w:t>
            </w:r>
          </w:p>
        </w:tc>
        <w:tc>
          <w:tcPr>
            <w:tcW w:w="2946" w:type="dxa"/>
            <w:shd w:val="clear" w:color="auto" w:fill="auto"/>
          </w:tcPr>
          <w:p w14:paraId="4AAB485E" w14:textId="5C2D0968"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7ED14AA" w14:textId="041A38E1"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paragraph is updated in this document to have a separate bullet dedicated for multiple BSSID case.</w:t>
            </w:r>
          </w:p>
          <w:p w14:paraId="5D4FB8EB" w14:textId="77777777" w:rsidR="00D12235" w:rsidRDefault="00D12235" w:rsidP="00375C4E">
            <w:pPr>
              <w:suppressAutoHyphens/>
              <w:spacing w:after="0"/>
              <w:rPr>
                <w:rFonts w:ascii="Times New Roman" w:hAnsi="Times New Roman" w:cs="Times New Roman"/>
                <w:sz w:val="16"/>
                <w:szCs w:val="20"/>
              </w:rPr>
            </w:pPr>
          </w:p>
          <w:p w14:paraId="6BECC7C4" w14:textId="6D570FDE"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40F6572D" w14:textId="77777777" w:rsidTr="00014941">
        <w:trPr>
          <w:trHeight w:val="220"/>
          <w:jc w:val="center"/>
        </w:trPr>
        <w:tc>
          <w:tcPr>
            <w:tcW w:w="536" w:type="dxa"/>
            <w:shd w:val="clear" w:color="auto" w:fill="auto"/>
            <w:noWrap/>
          </w:tcPr>
          <w:p w14:paraId="58AF9D55" w14:textId="030DE846"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7841</w:t>
            </w:r>
          </w:p>
        </w:tc>
        <w:tc>
          <w:tcPr>
            <w:tcW w:w="1079" w:type="dxa"/>
          </w:tcPr>
          <w:p w14:paraId="1A69C9D9" w14:textId="777D9B2D" w:rsidR="00D12235" w:rsidRPr="00D03A14" w:rsidRDefault="000B172C" w:rsidP="00375C4E">
            <w:pPr>
              <w:suppressAutoHyphens/>
              <w:spacing w:after="0"/>
              <w:rPr>
                <w:rFonts w:ascii="Times New Roman" w:hAnsi="Times New Roman" w:cs="Times New Roman"/>
                <w:sz w:val="16"/>
                <w:szCs w:val="20"/>
              </w:rPr>
            </w:pPr>
            <w:r w:rsidRPr="000B172C">
              <w:rPr>
                <w:rFonts w:ascii="Times New Roman" w:hAnsi="Times New Roman" w:cs="Times New Roman"/>
                <w:sz w:val="16"/>
                <w:szCs w:val="20"/>
              </w:rPr>
              <w:t>Mark RISON</w:t>
            </w:r>
          </w:p>
        </w:tc>
        <w:tc>
          <w:tcPr>
            <w:tcW w:w="863" w:type="dxa"/>
            <w:shd w:val="clear" w:color="auto" w:fill="auto"/>
            <w:noWrap/>
          </w:tcPr>
          <w:p w14:paraId="64339AD9" w14:textId="58CBB84A"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2AC84FEC" w14:textId="77777777"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149.51</w:t>
            </w:r>
          </w:p>
        </w:tc>
        <w:tc>
          <w:tcPr>
            <w:tcW w:w="2946" w:type="dxa"/>
            <w:shd w:val="clear" w:color="auto" w:fill="auto"/>
            <w:noWrap/>
          </w:tcPr>
          <w:p w14:paraId="61AEE973" w14:textId="77777777"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A frame without BSS_COLOR that is part of a Multiple BSSID Set but is not the BSSID of the AP to which the STA is associated will be identified as both infra-BSS (line 27) and inter-BSS (line 51). This does not appear to be the intention (line 58), and is not resolved by giving priority to MAC address decisions (page 150 line 15).</w:t>
            </w:r>
          </w:p>
        </w:tc>
        <w:tc>
          <w:tcPr>
            <w:tcW w:w="2946" w:type="dxa"/>
            <w:shd w:val="clear" w:color="auto" w:fill="auto"/>
            <w:noWrap/>
          </w:tcPr>
          <w:p w14:paraId="0E3EBD04" w14:textId="77777777"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Either:</w:t>
            </w:r>
            <w:r w:rsidRPr="00CC5F2D">
              <w:rPr>
                <w:rFonts w:ascii="Times New Roman" w:hAnsi="Times New Roman" w:cs="Times New Roman"/>
                <w:sz w:val="16"/>
                <w:szCs w:val="20"/>
              </w:rPr>
              <w:br/>
            </w:r>
            <w:proofErr w:type="spellStart"/>
            <w:r w:rsidRPr="00CC5F2D">
              <w:rPr>
                <w:rFonts w:ascii="Times New Roman" w:hAnsi="Times New Roman" w:cs="Times New Roman"/>
                <w:sz w:val="16"/>
                <w:szCs w:val="20"/>
              </w:rPr>
              <w:t>i</w:t>
            </w:r>
            <w:proofErr w:type="spellEnd"/>
            <w:r w:rsidRPr="00CC5F2D">
              <w:rPr>
                <w:rFonts w:ascii="Times New Roman" w:hAnsi="Times New Roman" w:cs="Times New Roman"/>
                <w:sz w:val="16"/>
                <w:szCs w:val="20"/>
              </w:rPr>
              <w:t>) Expand the precedence rule on (page 150 line 15) so that the intra-BSS designation takes priority over the inter-BSS designation,</w:t>
            </w:r>
            <w:r w:rsidRPr="00CC5F2D">
              <w:rPr>
                <w:rFonts w:ascii="Times New Roman" w:hAnsi="Times New Roman" w:cs="Times New Roman"/>
                <w:sz w:val="16"/>
                <w:szCs w:val="20"/>
              </w:rPr>
              <w:br/>
              <w:t>-or-</w:t>
            </w:r>
            <w:r w:rsidRPr="00CC5F2D">
              <w:rPr>
                <w:rFonts w:ascii="Times New Roman" w:hAnsi="Times New Roman" w:cs="Times New Roman"/>
                <w:sz w:val="16"/>
                <w:szCs w:val="20"/>
              </w:rPr>
              <w:br/>
              <w:t>ii) Gate the inter-BSS BSSID check (page 149 line 51) on the AP not being a member of a Multiple BSSID Set.</w:t>
            </w:r>
          </w:p>
        </w:tc>
        <w:tc>
          <w:tcPr>
            <w:tcW w:w="2946" w:type="dxa"/>
            <w:shd w:val="clear" w:color="auto" w:fill="auto"/>
          </w:tcPr>
          <w:p w14:paraId="17E60CEF"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3686F54" w14:textId="354DC8B9"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The case of BSS_COLOR not present was covered in D1.0 in 3</w:t>
            </w:r>
            <w:r w:rsidRPr="00191183">
              <w:rPr>
                <w:rFonts w:ascii="Times New Roman" w:hAnsi="Times New Roman" w:cs="Times New Roman"/>
                <w:sz w:val="16"/>
                <w:szCs w:val="20"/>
                <w:vertAlign w:val="superscript"/>
              </w:rPr>
              <w:t>rd</w:t>
            </w:r>
            <w:r>
              <w:rPr>
                <w:rFonts w:ascii="Times New Roman" w:hAnsi="Times New Roman" w:cs="Times New Roman"/>
                <w:sz w:val="16"/>
                <w:szCs w:val="20"/>
              </w:rPr>
              <w:t xml:space="preserve"> and 4</w:t>
            </w:r>
            <w:r w:rsidRPr="00191183">
              <w:rPr>
                <w:rFonts w:ascii="Times New Roman" w:hAnsi="Times New Roman" w:cs="Times New Roman"/>
                <w:sz w:val="16"/>
                <w:szCs w:val="20"/>
                <w:vertAlign w:val="superscript"/>
              </w:rPr>
              <w:t>th</w:t>
            </w:r>
            <w:r>
              <w:rPr>
                <w:rFonts w:ascii="Times New Roman" w:hAnsi="Times New Roman" w:cs="Times New Roman"/>
                <w:sz w:val="16"/>
                <w:szCs w:val="20"/>
              </w:rPr>
              <w:t xml:space="preserve"> bullet in this paragraph. The paragraph is updated in this document to have a separate bullet dedicated for multiple BSSID case.</w:t>
            </w:r>
          </w:p>
          <w:p w14:paraId="3F00D1E3" w14:textId="77777777" w:rsidR="00D12235" w:rsidRDefault="00D12235" w:rsidP="00375C4E">
            <w:pPr>
              <w:suppressAutoHyphens/>
              <w:spacing w:after="0"/>
              <w:rPr>
                <w:rFonts w:ascii="Times New Roman" w:hAnsi="Times New Roman" w:cs="Times New Roman"/>
                <w:sz w:val="16"/>
                <w:szCs w:val="20"/>
              </w:rPr>
            </w:pPr>
          </w:p>
          <w:p w14:paraId="6F8AF56D" w14:textId="25D8E21B"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5D11B123" w14:textId="77777777" w:rsidTr="00014941">
        <w:trPr>
          <w:trHeight w:val="220"/>
          <w:jc w:val="center"/>
        </w:trPr>
        <w:tc>
          <w:tcPr>
            <w:tcW w:w="536" w:type="dxa"/>
            <w:shd w:val="clear" w:color="auto" w:fill="auto"/>
            <w:noWrap/>
          </w:tcPr>
          <w:p w14:paraId="3C766679" w14:textId="0883DFC2"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7169</w:t>
            </w:r>
          </w:p>
        </w:tc>
        <w:tc>
          <w:tcPr>
            <w:tcW w:w="1079" w:type="dxa"/>
          </w:tcPr>
          <w:p w14:paraId="013AEF7E" w14:textId="58EB808A" w:rsidR="00D12235" w:rsidRPr="00D03A14" w:rsidRDefault="00242F09" w:rsidP="00375C4E">
            <w:pPr>
              <w:suppressAutoHyphens/>
              <w:spacing w:after="0"/>
              <w:rPr>
                <w:rFonts w:ascii="Times New Roman" w:hAnsi="Times New Roman" w:cs="Times New Roman"/>
                <w:sz w:val="16"/>
                <w:szCs w:val="20"/>
              </w:rPr>
            </w:pPr>
            <w:proofErr w:type="spellStart"/>
            <w:r w:rsidRPr="00242F09">
              <w:rPr>
                <w:rFonts w:ascii="Times New Roman" w:hAnsi="Times New Roman" w:cs="Times New Roman"/>
                <w:sz w:val="16"/>
                <w:szCs w:val="20"/>
              </w:rPr>
              <w:t>kaiying</w:t>
            </w:r>
            <w:proofErr w:type="spellEnd"/>
            <w:r w:rsidRPr="00242F09">
              <w:rPr>
                <w:rFonts w:ascii="Times New Roman" w:hAnsi="Times New Roman" w:cs="Times New Roman"/>
                <w:sz w:val="16"/>
                <w:szCs w:val="20"/>
              </w:rPr>
              <w:t xml:space="preserve"> </w:t>
            </w:r>
            <w:proofErr w:type="spellStart"/>
            <w:r w:rsidRPr="00242F09">
              <w:rPr>
                <w:rFonts w:ascii="Times New Roman" w:hAnsi="Times New Roman" w:cs="Times New Roman"/>
                <w:sz w:val="16"/>
                <w:szCs w:val="20"/>
              </w:rPr>
              <w:t>Lv</w:t>
            </w:r>
            <w:proofErr w:type="spellEnd"/>
          </w:p>
        </w:tc>
        <w:tc>
          <w:tcPr>
            <w:tcW w:w="863" w:type="dxa"/>
            <w:shd w:val="clear" w:color="auto" w:fill="auto"/>
            <w:noWrap/>
          </w:tcPr>
          <w:p w14:paraId="2546072D" w14:textId="677150F0"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27.2.2</w:t>
            </w:r>
          </w:p>
        </w:tc>
        <w:tc>
          <w:tcPr>
            <w:tcW w:w="720" w:type="dxa"/>
            <w:shd w:val="clear" w:color="auto" w:fill="auto"/>
            <w:noWrap/>
          </w:tcPr>
          <w:p w14:paraId="0A8E0D50" w14:textId="4F5081BB"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150.04</w:t>
            </w:r>
          </w:p>
        </w:tc>
        <w:tc>
          <w:tcPr>
            <w:tcW w:w="2946" w:type="dxa"/>
            <w:shd w:val="clear" w:color="auto" w:fill="auto"/>
            <w:noWrap/>
          </w:tcPr>
          <w:p w14:paraId="06A15FE0" w14:textId="328F67BF"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Multiple BSSID set should also be considered.</w:t>
            </w:r>
          </w:p>
        </w:tc>
        <w:tc>
          <w:tcPr>
            <w:tcW w:w="2946" w:type="dxa"/>
            <w:shd w:val="clear" w:color="auto" w:fill="auto"/>
            <w:noWrap/>
          </w:tcPr>
          <w:p w14:paraId="77E7D57C" w14:textId="428BD624"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change to "The RXVECTOR parameter PARTIAL_AID in the received VHT PPDU with the RXVECTOR parameter GROUP_ID equal to 0 is different from the BSSID[39:47] of the AP to which the STA is associated and the BSSID[39:47] which is any member of the multiple BSSID set"</w:t>
            </w:r>
          </w:p>
        </w:tc>
        <w:tc>
          <w:tcPr>
            <w:tcW w:w="2946" w:type="dxa"/>
            <w:shd w:val="clear" w:color="auto" w:fill="auto"/>
          </w:tcPr>
          <w:p w14:paraId="1E658013"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6EF0F14" w14:textId="6F2A9D1D"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4893FD44" w14:textId="77777777" w:rsidR="00D12235" w:rsidRDefault="00D12235" w:rsidP="00375C4E">
            <w:pPr>
              <w:suppressAutoHyphens/>
              <w:spacing w:after="0"/>
              <w:rPr>
                <w:rFonts w:ascii="Times New Roman" w:hAnsi="Times New Roman" w:cs="Times New Roman"/>
                <w:sz w:val="16"/>
                <w:szCs w:val="20"/>
              </w:rPr>
            </w:pPr>
          </w:p>
          <w:p w14:paraId="13F5F055" w14:textId="61C16AA5"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19F0BE31" w14:textId="77777777" w:rsidTr="00014941">
        <w:trPr>
          <w:trHeight w:val="220"/>
          <w:jc w:val="center"/>
        </w:trPr>
        <w:tc>
          <w:tcPr>
            <w:tcW w:w="536" w:type="dxa"/>
            <w:shd w:val="clear" w:color="auto" w:fill="auto"/>
            <w:noWrap/>
          </w:tcPr>
          <w:p w14:paraId="117EBA2E" w14:textId="3453F9D6"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9379</w:t>
            </w:r>
          </w:p>
        </w:tc>
        <w:tc>
          <w:tcPr>
            <w:tcW w:w="1079" w:type="dxa"/>
          </w:tcPr>
          <w:p w14:paraId="6F803B44" w14:textId="6CA0CFBC" w:rsidR="00D12235" w:rsidRPr="00D03A14" w:rsidRDefault="00EA7001" w:rsidP="00375C4E">
            <w:pPr>
              <w:suppressAutoHyphens/>
              <w:spacing w:after="0"/>
              <w:rPr>
                <w:rFonts w:ascii="Times New Roman" w:hAnsi="Times New Roman" w:cs="Times New Roman"/>
                <w:sz w:val="16"/>
                <w:szCs w:val="20"/>
              </w:rPr>
            </w:pPr>
            <w:proofErr w:type="spellStart"/>
            <w:r w:rsidRPr="00EA7001">
              <w:rPr>
                <w:rFonts w:ascii="Times New Roman" w:hAnsi="Times New Roman" w:cs="Times New Roman"/>
                <w:sz w:val="16"/>
                <w:szCs w:val="20"/>
              </w:rPr>
              <w:t>Weimin</w:t>
            </w:r>
            <w:proofErr w:type="spellEnd"/>
            <w:r w:rsidRPr="00EA7001">
              <w:rPr>
                <w:rFonts w:ascii="Times New Roman" w:hAnsi="Times New Roman" w:cs="Times New Roman"/>
                <w:sz w:val="16"/>
                <w:szCs w:val="20"/>
              </w:rPr>
              <w:t xml:space="preserve"> Xing</w:t>
            </w:r>
          </w:p>
        </w:tc>
        <w:tc>
          <w:tcPr>
            <w:tcW w:w="863" w:type="dxa"/>
            <w:shd w:val="clear" w:color="auto" w:fill="auto"/>
            <w:noWrap/>
          </w:tcPr>
          <w:p w14:paraId="45B93B1F" w14:textId="4D026241" w:rsidR="00D12235" w:rsidRPr="004F0E91" w:rsidRDefault="00D12235" w:rsidP="00375C4E">
            <w:pPr>
              <w:suppressAutoHyphens/>
              <w:spacing w:after="0"/>
              <w:rPr>
                <w:rFonts w:ascii="Times New Roman" w:hAnsi="Times New Roman" w:cs="Times New Roman"/>
                <w:sz w:val="16"/>
                <w:szCs w:val="20"/>
              </w:rPr>
            </w:pPr>
            <w:r w:rsidRPr="00D03A14">
              <w:rPr>
                <w:rFonts w:ascii="Times New Roman" w:hAnsi="Times New Roman" w:cs="Times New Roman"/>
                <w:sz w:val="16"/>
                <w:szCs w:val="20"/>
              </w:rPr>
              <w:t>27.2.1</w:t>
            </w:r>
          </w:p>
        </w:tc>
        <w:tc>
          <w:tcPr>
            <w:tcW w:w="720" w:type="dxa"/>
            <w:shd w:val="clear" w:color="auto" w:fill="auto"/>
            <w:noWrap/>
          </w:tcPr>
          <w:p w14:paraId="6E1DE7E1" w14:textId="240B5E84" w:rsidR="00D12235" w:rsidRPr="00624799" w:rsidRDefault="00D12235" w:rsidP="00375C4E">
            <w:pPr>
              <w:suppressAutoHyphens/>
              <w:spacing w:after="0"/>
              <w:rPr>
                <w:rFonts w:ascii="Times New Roman" w:hAnsi="Times New Roman" w:cs="Times New Roman"/>
                <w:sz w:val="16"/>
                <w:szCs w:val="20"/>
              </w:rPr>
            </w:pPr>
            <w:r w:rsidRPr="00D15CDB">
              <w:rPr>
                <w:rFonts w:ascii="Times New Roman" w:hAnsi="Times New Roman" w:cs="Times New Roman"/>
                <w:sz w:val="16"/>
                <w:szCs w:val="20"/>
              </w:rPr>
              <w:t>150.04</w:t>
            </w:r>
          </w:p>
        </w:tc>
        <w:tc>
          <w:tcPr>
            <w:tcW w:w="2946" w:type="dxa"/>
            <w:shd w:val="clear" w:color="auto" w:fill="auto"/>
            <w:noWrap/>
          </w:tcPr>
          <w:p w14:paraId="0C5597DB" w14:textId="62CBB44A"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Add the case for the Multiple BSSID Set.</w:t>
            </w:r>
          </w:p>
        </w:tc>
        <w:tc>
          <w:tcPr>
            <w:tcW w:w="2946" w:type="dxa"/>
            <w:shd w:val="clear" w:color="auto" w:fill="auto"/>
            <w:noWrap/>
          </w:tcPr>
          <w:p w14:paraId="4AAF5C70" w14:textId="3BD05506" w:rsidR="00D12235" w:rsidRPr="004F0E91" w:rsidRDefault="00D12235" w:rsidP="00375C4E">
            <w:pPr>
              <w:suppressAutoHyphens/>
              <w:spacing w:after="0"/>
              <w:rPr>
                <w:rFonts w:ascii="Times New Roman" w:hAnsi="Times New Roman" w:cs="Times New Roman"/>
                <w:sz w:val="16"/>
                <w:szCs w:val="20"/>
              </w:rPr>
            </w:pPr>
            <w:r w:rsidRPr="00CC5F2D">
              <w:rPr>
                <w:rFonts w:ascii="Times New Roman" w:hAnsi="Times New Roman" w:cs="Times New Roman"/>
                <w:sz w:val="16"/>
                <w:szCs w:val="20"/>
              </w:rPr>
              <w:t>Please change the text to "The  RXVECTOR  parameter  PARTIAL_AID  of  the  received  VHT  PPDU  frame  with  the RXVECTOR parameter  GROUP_ID  equal to 0 is  different  from  the  BSSID[39:47]  of the AP to which the STA is associated and the BSSID[39:47] of any member of the Multiple BSSID Set."</w:t>
            </w:r>
          </w:p>
        </w:tc>
        <w:tc>
          <w:tcPr>
            <w:tcW w:w="2946" w:type="dxa"/>
            <w:shd w:val="clear" w:color="auto" w:fill="auto"/>
          </w:tcPr>
          <w:p w14:paraId="0C223242" w14:textId="77777777"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6EEC61A" w14:textId="655FFBEB" w:rsidR="00D12235" w:rsidRDefault="00D12235" w:rsidP="00375C4E">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Added a separate bullet to capture various conditions under multiple BSSID case.</w:t>
            </w:r>
          </w:p>
          <w:p w14:paraId="2DD8757C" w14:textId="77777777" w:rsidR="00D12235" w:rsidRDefault="00D12235" w:rsidP="00375C4E">
            <w:pPr>
              <w:suppressAutoHyphens/>
              <w:spacing w:after="0"/>
              <w:rPr>
                <w:rFonts w:ascii="Times New Roman" w:hAnsi="Times New Roman" w:cs="Times New Roman"/>
                <w:sz w:val="16"/>
                <w:szCs w:val="20"/>
              </w:rPr>
            </w:pPr>
          </w:p>
          <w:p w14:paraId="447A1126" w14:textId="3105E5B2" w:rsidR="00D12235" w:rsidRDefault="00D12235" w:rsidP="00375C4E">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11-17/0230r1</w:t>
            </w:r>
          </w:p>
        </w:tc>
      </w:tr>
      <w:tr w:rsidR="00D12235" w:rsidRPr="001F620B" w14:paraId="284ABA04" w14:textId="77777777" w:rsidTr="00014941">
        <w:trPr>
          <w:trHeight w:val="220"/>
          <w:jc w:val="center"/>
        </w:trPr>
        <w:tc>
          <w:tcPr>
            <w:tcW w:w="536" w:type="dxa"/>
            <w:shd w:val="clear" w:color="auto" w:fill="auto"/>
            <w:noWrap/>
          </w:tcPr>
          <w:p w14:paraId="7469F912" w14:textId="69021EDA" w:rsidR="00D12235" w:rsidRPr="00D03A14" w:rsidRDefault="00D12235"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7146</w:t>
            </w:r>
          </w:p>
        </w:tc>
        <w:tc>
          <w:tcPr>
            <w:tcW w:w="1079" w:type="dxa"/>
          </w:tcPr>
          <w:p w14:paraId="1F4A00FF" w14:textId="351BB483" w:rsidR="00D12235" w:rsidRPr="00631DAA" w:rsidRDefault="00242F09" w:rsidP="001F23A1">
            <w:pPr>
              <w:suppressAutoHyphens/>
              <w:spacing w:after="0"/>
              <w:rPr>
                <w:rFonts w:ascii="Times New Roman" w:hAnsi="Times New Roman" w:cs="Times New Roman"/>
                <w:sz w:val="16"/>
                <w:szCs w:val="16"/>
              </w:rPr>
            </w:pPr>
            <w:proofErr w:type="spellStart"/>
            <w:r w:rsidRPr="00242F09">
              <w:rPr>
                <w:rFonts w:ascii="Times New Roman" w:hAnsi="Times New Roman" w:cs="Times New Roman"/>
                <w:sz w:val="16"/>
                <w:szCs w:val="16"/>
              </w:rPr>
              <w:t>kaiying</w:t>
            </w:r>
            <w:proofErr w:type="spellEnd"/>
            <w:r w:rsidRPr="00242F09">
              <w:rPr>
                <w:rFonts w:ascii="Times New Roman" w:hAnsi="Times New Roman" w:cs="Times New Roman"/>
                <w:sz w:val="16"/>
                <w:szCs w:val="16"/>
              </w:rPr>
              <w:t xml:space="preserve"> </w:t>
            </w:r>
            <w:proofErr w:type="spellStart"/>
            <w:r w:rsidRPr="00242F09">
              <w:rPr>
                <w:rFonts w:ascii="Times New Roman" w:hAnsi="Times New Roman" w:cs="Times New Roman"/>
                <w:sz w:val="16"/>
                <w:szCs w:val="16"/>
              </w:rPr>
              <w:t>Lv</w:t>
            </w:r>
            <w:proofErr w:type="spellEnd"/>
          </w:p>
        </w:tc>
        <w:tc>
          <w:tcPr>
            <w:tcW w:w="863" w:type="dxa"/>
            <w:shd w:val="clear" w:color="auto" w:fill="auto"/>
            <w:noWrap/>
          </w:tcPr>
          <w:p w14:paraId="2085153C" w14:textId="256E9B56" w:rsidR="00D12235" w:rsidRPr="00D03A14" w:rsidRDefault="00D12235"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27.5.2.3</w:t>
            </w:r>
          </w:p>
        </w:tc>
        <w:tc>
          <w:tcPr>
            <w:tcW w:w="720" w:type="dxa"/>
            <w:shd w:val="clear" w:color="auto" w:fill="auto"/>
            <w:noWrap/>
          </w:tcPr>
          <w:p w14:paraId="2C8C75A4" w14:textId="4C61DDBA" w:rsidR="00D12235" w:rsidRPr="00D15CDB" w:rsidRDefault="00D12235"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167.59</w:t>
            </w:r>
          </w:p>
        </w:tc>
        <w:tc>
          <w:tcPr>
            <w:tcW w:w="2946" w:type="dxa"/>
            <w:shd w:val="clear" w:color="auto" w:fill="auto"/>
            <w:noWrap/>
          </w:tcPr>
          <w:p w14:paraId="2389DC10" w14:textId="618400C2" w:rsidR="00D12235" w:rsidRPr="00CC5F2D" w:rsidRDefault="00D12235"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Miss the case of Multiple BSSID set. Please change the text to "The User Info field is addressed to a STA if the AID12 subfield is equal to the AID of the STA and the STA is associated with the AP or the TA field of the received Trigger frame with the Individual/Group bit forced to the value 0 is the same as the BSSID of any member of the Multiple BSSID Set</w:t>
            </w:r>
          </w:p>
        </w:tc>
        <w:tc>
          <w:tcPr>
            <w:tcW w:w="2946" w:type="dxa"/>
            <w:shd w:val="clear" w:color="auto" w:fill="auto"/>
            <w:noWrap/>
          </w:tcPr>
          <w:p w14:paraId="7ACC1039" w14:textId="201E0AAA" w:rsidR="00D12235" w:rsidRPr="00CC5F2D" w:rsidRDefault="00D12235" w:rsidP="001F23A1">
            <w:pPr>
              <w:suppressAutoHyphens/>
              <w:spacing w:after="0"/>
              <w:rPr>
                <w:rFonts w:ascii="Times New Roman" w:hAnsi="Times New Roman" w:cs="Times New Roman"/>
                <w:sz w:val="16"/>
                <w:szCs w:val="20"/>
              </w:rPr>
            </w:pPr>
            <w:r w:rsidRPr="00631DAA">
              <w:rPr>
                <w:rFonts w:ascii="Times New Roman" w:hAnsi="Times New Roman" w:cs="Times New Roman"/>
                <w:sz w:val="16"/>
                <w:szCs w:val="16"/>
              </w:rPr>
              <w:t>As in comment</w:t>
            </w:r>
          </w:p>
        </w:tc>
        <w:tc>
          <w:tcPr>
            <w:tcW w:w="2946" w:type="dxa"/>
            <w:shd w:val="clear" w:color="auto" w:fill="auto"/>
          </w:tcPr>
          <w:p w14:paraId="6A2DCC3D" w14:textId="77777777" w:rsidR="00D12235" w:rsidRDefault="00D12235" w:rsidP="00365F2E">
            <w:pPr>
              <w:suppressAutoHyphens/>
              <w:spacing w:after="0"/>
              <w:rPr>
                <w:rFonts w:ascii="Times New Roman" w:hAnsi="Times New Roman"/>
                <w:sz w:val="16"/>
                <w:szCs w:val="16"/>
              </w:rPr>
            </w:pPr>
            <w:r>
              <w:rPr>
                <w:rFonts w:ascii="Times New Roman" w:hAnsi="Times New Roman"/>
                <w:sz w:val="16"/>
                <w:szCs w:val="16"/>
              </w:rPr>
              <w:t>Reject</w:t>
            </w:r>
          </w:p>
          <w:p w14:paraId="019766AD" w14:textId="716630CF" w:rsidR="00D12235" w:rsidRDefault="00D12235" w:rsidP="00FB7116">
            <w:pPr>
              <w:suppressAutoHyphens/>
              <w:spacing w:after="0"/>
              <w:rPr>
                <w:rFonts w:ascii="Times New Roman" w:hAnsi="Times New Roman" w:cs="Times New Roman"/>
                <w:sz w:val="16"/>
                <w:szCs w:val="20"/>
              </w:rPr>
            </w:pPr>
            <w:r>
              <w:rPr>
                <w:rFonts w:ascii="Times New Roman" w:hAnsi="Times New Roman"/>
                <w:sz w:val="16"/>
                <w:szCs w:val="16"/>
              </w:rPr>
              <w:t>The AID12 subfield of the User Info field identifies the STA that is being addressed by the trigger frame. This applies even in case of a trigger frame addressed to STAs that belong to different BSSs (i.e., a multi-BSS Trigger frame). A STA will not use an RU specified in the Trigger frame just because the TA matched the associated BSS’s TA or one of BSSs of the multi-BSS case.</w:t>
            </w:r>
          </w:p>
        </w:tc>
      </w:tr>
      <w:tr w:rsidR="00D12235" w:rsidRPr="001F620B" w14:paraId="5B0E1730" w14:textId="77777777" w:rsidTr="00014941">
        <w:trPr>
          <w:trHeight w:val="220"/>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578E382D" w14:textId="77777777" w:rsidR="00D12235" w:rsidRPr="004F0E91" w:rsidRDefault="00D12235"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8280</w:t>
            </w:r>
          </w:p>
        </w:tc>
        <w:tc>
          <w:tcPr>
            <w:tcW w:w="1079" w:type="dxa"/>
            <w:tcBorders>
              <w:top w:val="single" w:sz="4" w:space="0" w:color="auto"/>
              <w:left w:val="single" w:sz="4" w:space="0" w:color="auto"/>
              <w:bottom w:val="single" w:sz="4" w:space="0" w:color="auto"/>
              <w:right w:val="single" w:sz="4" w:space="0" w:color="auto"/>
            </w:tcBorders>
          </w:tcPr>
          <w:p w14:paraId="3DD9528B" w14:textId="542A74B6" w:rsidR="00D12235" w:rsidRPr="004F0E91" w:rsidRDefault="00B17D74" w:rsidP="001F23A1">
            <w:pPr>
              <w:suppressAutoHyphens/>
              <w:spacing w:after="0"/>
              <w:rPr>
                <w:rFonts w:ascii="Times New Roman" w:hAnsi="Times New Roman" w:cs="Times New Roman"/>
                <w:sz w:val="16"/>
                <w:szCs w:val="20"/>
              </w:rPr>
            </w:pPr>
            <w:r w:rsidRPr="00B17D74">
              <w:rPr>
                <w:rFonts w:ascii="Times New Roman" w:hAnsi="Times New Roman" w:cs="Times New Roman"/>
                <w:sz w:val="16"/>
                <w:szCs w:val="20"/>
              </w:rPr>
              <w:t>Pascal VIGER</w:t>
            </w:r>
          </w:p>
        </w:tc>
        <w:tc>
          <w:tcPr>
            <w:tcW w:w="863" w:type="dxa"/>
            <w:tcBorders>
              <w:top w:val="single" w:sz="4" w:space="0" w:color="auto"/>
              <w:left w:val="single" w:sz="4" w:space="0" w:color="auto"/>
              <w:bottom w:val="single" w:sz="4" w:space="0" w:color="auto"/>
              <w:right w:val="single" w:sz="4" w:space="0" w:color="auto"/>
            </w:tcBorders>
            <w:shd w:val="clear" w:color="auto" w:fill="auto"/>
            <w:noWrap/>
          </w:tcPr>
          <w:p w14:paraId="060DFCEE" w14:textId="7514E670" w:rsidR="00D12235" w:rsidRPr="004F0E91" w:rsidRDefault="00D12235"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27.5.2.2.1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ACDD1F" w14:textId="77777777" w:rsidR="00D12235" w:rsidRPr="00624799" w:rsidRDefault="00D12235" w:rsidP="001F23A1">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164.46</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3FABE3F9" w14:textId="77777777" w:rsidR="00D12235" w:rsidRPr="004F0E91" w:rsidRDefault="00D12235" w:rsidP="001F23A1">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 xml:space="preserve">A value of 0 in AID12 indicates that </w:t>
            </w:r>
            <w:proofErr w:type="spellStart"/>
            <w:r w:rsidRPr="004F0E91">
              <w:rPr>
                <w:rFonts w:ascii="Times New Roman" w:hAnsi="Times New Roman" w:cs="Times New Roman"/>
                <w:sz w:val="16"/>
                <w:szCs w:val="20"/>
              </w:rPr>
              <w:t>nonassociated</w:t>
            </w:r>
            <w:proofErr w:type="spellEnd"/>
            <w:r w:rsidRPr="004F0E91">
              <w:rPr>
                <w:rFonts w:ascii="Times New Roman" w:hAnsi="Times New Roman" w:cs="Times New Roman"/>
                <w:sz w:val="16"/>
                <w:szCs w:val="20"/>
              </w:rPr>
              <w:t xml:space="preserve"> STAs can transmit using the random access procedure. When support of multiple BSSID is activated, the case of several BSSs shall be managed with regards to the RAPS profile usage.</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4055AF02" w14:textId="77777777" w:rsidR="00D12235" w:rsidRPr="004F0E91" w:rsidRDefault="00D12235" w:rsidP="001F23A1">
            <w:pPr>
              <w:suppressAutoHyphens/>
              <w:spacing w:after="0"/>
              <w:rPr>
                <w:rFonts w:ascii="Times New Roman" w:hAnsi="Times New Roman" w:cs="Times New Roman"/>
                <w:sz w:val="16"/>
                <w:szCs w:val="20"/>
              </w:rPr>
            </w:pPr>
            <w:proofErr w:type="gramStart"/>
            <w:r w:rsidRPr="004F0E91">
              <w:rPr>
                <w:rFonts w:ascii="Times New Roman" w:hAnsi="Times New Roman" w:cs="Times New Roman"/>
                <w:sz w:val="16"/>
                <w:szCs w:val="20"/>
              </w:rPr>
              <w:t>as</w:t>
            </w:r>
            <w:proofErr w:type="gramEnd"/>
            <w:r w:rsidRPr="004F0E91">
              <w:rPr>
                <w:rFonts w:ascii="Times New Roman" w:hAnsi="Times New Roman" w:cs="Times New Roman"/>
                <w:sz w:val="16"/>
                <w:szCs w:val="20"/>
              </w:rPr>
              <w:t xml:space="preserve"> per comment, a procedure is required for RAPS management in case of multiple-BSSID.</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227BA9E" w14:textId="77777777" w:rsidR="00D12235" w:rsidRDefault="00D12235" w:rsidP="001F23A1">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92EFF8A" w14:textId="3B03B2E3" w:rsidR="00D12235" w:rsidRDefault="00D12235" w:rsidP="001F23A1">
            <w:pPr>
              <w:suppressAutoHyphens/>
              <w:spacing w:after="0"/>
              <w:rPr>
                <w:rFonts w:ascii="Times New Roman" w:hAnsi="Times New Roman" w:cs="Times New Roman"/>
                <w:sz w:val="16"/>
                <w:szCs w:val="20"/>
              </w:rPr>
            </w:pPr>
            <w:r>
              <w:rPr>
                <w:rFonts w:ascii="Times New Roman" w:hAnsi="Times New Roman" w:cs="Times New Roman"/>
                <w:sz w:val="16"/>
                <w:szCs w:val="20"/>
              </w:rPr>
              <w:t>In a multiple BSSID set, the AP corresponding to the transmitted BSSID beacons. Therefore, there is only one Beacon for the multiple BSSID set. As a result, there will be only one RAPS profile for the multiple BSSID set.</w:t>
            </w:r>
          </w:p>
        </w:tc>
      </w:tr>
      <w:tr w:rsidR="00D12235" w:rsidRPr="001F620B" w14:paraId="0811B8AD" w14:textId="77777777" w:rsidTr="00014941">
        <w:trPr>
          <w:trHeight w:val="220"/>
          <w:jc w:val="center"/>
        </w:trPr>
        <w:tc>
          <w:tcPr>
            <w:tcW w:w="536" w:type="dxa"/>
            <w:tcBorders>
              <w:top w:val="single" w:sz="4" w:space="0" w:color="auto"/>
              <w:left w:val="single" w:sz="4" w:space="0" w:color="auto"/>
              <w:bottom w:val="single" w:sz="4" w:space="0" w:color="auto"/>
              <w:right w:val="single" w:sz="4" w:space="0" w:color="auto"/>
            </w:tcBorders>
            <w:shd w:val="clear" w:color="auto" w:fill="auto"/>
            <w:noWrap/>
          </w:tcPr>
          <w:p w14:paraId="6C568AFB" w14:textId="27219A84" w:rsidR="00D12235" w:rsidRPr="00211689" w:rsidRDefault="00D12235"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8292</w:t>
            </w:r>
          </w:p>
        </w:tc>
        <w:tc>
          <w:tcPr>
            <w:tcW w:w="1079" w:type="dxa"/>
            <w:tcBorders>
              <w:top w:val="single" w:sz="4" w:space="0" w:color="auto"/>
              <w:left w:val="single" w:sz="4" w:space="0" w:color="auto"/>
              <w:bottom w:val="single" w:sz="4" w:space="0" w:color="auto"/>
              <w:right w:val="single" w:sz="4" w:space="0" w:color="auto"/>
            </w:tcBorders>
          </w:tcPr>
          <w:p w14:paraId="26CAFC1B" w14:textId="03478835" w:rsidR="00D12235" w:rsidRPr="00211689" w:rsidRDefault="00B17D74" w:rsidP="001F23A1">
            <w:pPr>
              <w:suppressAutoHyphens/>
              <w:spacing w:after="0"/>
              <w:rPr>
                <w:rFonts w:ascii="Times New Roman" w:hAnsi="Times New Roman" w:cs="Times New Roman"/>
                <w:sz w:val="16"/>
                <w:szCs w:val="20"/>
              </w:rPr>
            </w:pPr>
            <w:r w:rsidRPr="00B17D74">
              <w:rPr>
                <w:rFonts w:ascii="Times New Roman" w:hAnsi="Times New Roman" w:cs="Times New Roman"/>
                <w:sz w:val="16"/>
                <w:szCs w:val="20"/>
              </w:rPr>
              <w:t>Pascal VIGER</w:t>
            </w:r>
          </w:p>
        </w:tc>
        <w:tc>
          <w:tcPr>
            <w:tcW w:w="863" w:type="dxa"/>
            <w:tcBorders>
              <w:top w:val="single" w:sz="4" w:space="0" w:color="auto"/>
              <w:left w:val="single" w:sz="4" w:space="0" w:color="auto"/>
              <w:bottom w:val="single" w:sz="4" w:space="0" w:color="auto"/>
              <w:right w:val="single" w:sz="4" w:space="0" w:color="auto"/>
            </w:tcBorders>
            <w:shd w:val="clear" w:color="auto" w:fill="auto"/>
            <w:noWrap/>
          </w:tcPr>
          <w:p w14:paraId="4F1EC0E2" w14:textId="55408213" w:rsidR="00D12235" w:rsidRPr="00211689" w:rsidRDefault="00D12235"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27.5.2.2.2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DA881F" w14:textId="77777777" w:rsidR="00D12235" w:rsidRPr="00211689" w:rsidRDefault="00D12235"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165.46</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7FA50E49" w14:textId="77777777" w:rsidR="00D12235" w:rsidRPr="00211689" w:rsidRDefault="00D12235"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t>In case of multiple BSS, the TA field of TF shall be set to the MAC address of the transmitted BSSID.</w:t>
            </w:r>
            <w:r w:rsidRPr="00211689">
              <w:rPr>
                <w:rFonts w:ascii="Times New Roman" w:hAnsi="Times New Roman" w:cs="Times New Roman"/>
                <w:sz w:val="16"/>
                <w:szCs w:val="20"/>
              </w:rPr>
              <w:br/>
              <w:t xml:space="preserve">In order to distinguish (because it seems the case is not supported yet) between TF addressed to STAs of the single 'transmitted BSSID', and TF addressed to STAs of the overall multiple BSS set, the </w:t>
            </w:r>
            <w:r w:rsidRPr="00211689">
              <w:rPr>
                <w:rFonts w:ascii="Times New Roman" w:hAnsi="Times New Roman" w:cs="Times New Roman"/>
                <w:sz w:val="16"/>
                <w:szCs w:val="20"/>
              </w:rPr>
              <w:lastRenderedPageBreak/>
              <w:t>Individual/Group bit shall be used (forced to 1).</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14:paraId="7A21FE7A" w14:textId="77777777" w:rsidR="00D12235" w:rsidRPr="00211689" w:rsidRDefault="00D12235" w:rsidP="001F23A1">
            <w:pPr>
              <w:suppressAutoHyphens/>
              <w:spacing w:after="0"/>
              <w:rPr>
                <w:rFonts w:ascii="Times New Roman" w:hAnsi="Times New Roman" w:cs="Times New Roman"/>
                <w:sz w:val="16"/>
                <w:szCs w:val="20"/>
              </w:rPr>
            </w:pPr>
            <w:r w:rsidRPr="00211689">
              <w:rPr>
                <w:rFonts w:ascii="Times New Roman" w:hAnsi="Times New Roman" w:cs="Times New Roman"/>
                <w:sz w:val="16"/>
                <w:szCs w:val="20"/>
              </w:rPr>
              <w:lastRenderedPageBreak/>
              <w:t>as per comment</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52C872F" w14:textId="155423A4" w:rsidR="00D12235" w:rsidRDefault="00D12235" w:rsidP="001F23A1">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84AC91A" w14:textId="6CBD3391" w:rsidR="00D12235" w:rsidRDefault="00D12235" w:rsidP="001F23A1">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 recommended change is not acceptable as it doesn’t fit with the definition of </w:t>
            </w:r>
            <w:proofErr w:type="gramStart"/>
            <w:r>
              <w:rPr>
                <w:rFonts w:ascii="Times New Roman" w:hAnsi="Times New Roman" w:cs="Times New Roman"/>
                <w:sz w:val="16"/>
                <w:szCs w:val="20"/>
              </w:rPr>
              <w:t>the I</w:t>
            </w:r>
            <w:proofErr w:type="gramEnd"/>
            <w:r>
              <w:rPr>
                <w:rFonts w:ascii="Times New Roman" w:hAnsi="Times New Roman" w:cs="Times New Roman"/>
                <w:sz w:val="16"/>
                <w:szCs w:val="20"/>
              </w:rPr>
              <w:t xml:space="preserve">/G bit. Further, it is an AP’s choice on whether to transmits a multi-BSS control frame (i.e., an AP implementation may choose not to send such frames). The decision may depend on how many associated STAs support </w:t>
            </w:r>
            <w:r>
              <w:rPr>
                <w:rFonts w:ascii="Times New Roman" w:hAnsi="Times New Roman" w:cs="Times New Roman"/>
                <w:sz w:val="16"/>
                <w:szCs w:val="20"/>
              </w:rPr>
              <w:lastRenderedPageBreak/>
              <w:t>receiving multi-BSS control frames. Therefore, the situation pointed out by the commenter will be rare occurrence.</w:t>
            </w:r>
          </w:p>
        </w:tc>
      </w:tr>
    </w:tbl>
    <w:p w14:paraId="096F6097" w14:textId="77777777" w:rsidR="00FE0A13" w:rsidRDefault="00FE0A13">
      <w:pPr>
        <w:rPr>
          <w:rFonts w:ascii="Times New Roman" w:eastAsia="MS Mincho" w:hAnsi="Times New Roman" w:cs="Times New Roman"/>
          <w:bCs/>
          <w:iCs/>
          <w:color w:val="000000"/>
          <w:sz w:val="20"/>
          <w:szCs w:val="20"/>
        </w:rPr>
      </w:pPr>
      <w:r>
        <w:rPr>
          <w:b/>
          <w:bCs/>
          <w:iCs/>
          <w:color w:val="000000"/>
          <w:sz w:val="20"/>
        </w:rPr>
        <w:lastRenderedPageBreak/>
        <w:br w:type="page"/>
      </w:r>
    </w:p>
    <w:p w14:paraId="293B5996" w14:textId="77777777" w:rsidR="001472FB" w:rsidRDefault="001472FB" w:rsidP="005E72EB">
      <w:pPr>
        <w:pStyle w:val="H3"/>
        <w:numPr>
          <w:ilvl w:val="0"/>
          <w:numId w:val="3"/>
        </w:numPr>
        <w:suppressAutoHyphens/>
        <w:rPr>
          <w:w w:val="100"/>
        </w:rPr>
      </w:pPr>
      <w:r>
        <w:rPr>
          <w:w w:val="100"/>
        </w:rPr>
        <w:lastRenderedPageBreak/>
        <w:t>Overview</w:t>
      </w:r>
    </w:p>
    <w:p w14:paraId="61177920" w14:textId="08742D7A" w:rsidR="00ED311D" w:rsidRDefault="00ED311D" w:rsidP="00115550">
      <w:pPr>
        <w:suppressAutoHyphens/>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the </w:t>
      </w:r>
      <w:r w:rsidR="00432F92">
        <w:rPr>
          <w:rFonts w:ascii="Times New Roman" w:eastAsia="Times New Roman" w:hAnsi="Times New Roman" w:cs="Times New Roman"/>
          <w:color w:val="000000"/>
          <w:sz w:val="20"/>
          <w:highlight w:val="yellow"/>
        </w:rPr>
        <w:t>8</w:t>
      </w:r>
      <w:r w:rsidR="00432F92" w:rsidRPr="00432F92">
        <w:rPr>
          <w:rFonts w:ascii="Times New Roman" w:eastAsia="Times New Roman" w:hAnsi="Times New Roman" w:cs="Times New Roman"/>
          <w:color w:val="000000"/>
          <w:sz w:val="20"/>
          <w:highlight w:val="yellow"/>
          <w:vertAlign w:val="superscript"/>
        </w:rPr>
        <w:t>th</w:t>
      </w:r>
      <w:r w:rsidR="00432F92">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085127">
        <w:rPr>
          <w:rFonts w:ascii="Times New Roman" w:eastAsia="Times New Roman" w:hAnsi="Times New Roman" w:cs="Times New Roman"/>
          <w:color w:val="000000"/>
          <w:sz w:val="20"/>
          <w:highlight w:val="yellow"/>
        </w:rPr>
        <w:t xml:space="preserve">of this section in D1.1 </w:t>
      </w:r>
      <w:r w:rsidR="00EB5E7F">
        <w:rPr>
          <w:rFonts w:ascii="Times New Roman" w:eastAsia="Times New Roman" w:hAnsi="Times New Roman" w:cs="Times New Roman"/>
          <w:color w:val="000000"/>
          <w:sz w:val="20"/>
          <w:highlight w:val="yellow"/>
        </w:rPr>
        <w:t>(</w:t>
      </w:r>
      <w:proofErr w:type="spellStart"/>
      <w:r w:rsidR="00EB5E7F">
        <w:rPr>
          <w:rFonts w:ascii="Times New Roman" w:eastAsia="Times New Roman" w:hAnsi="Times New Roman" w:cs="Times New Roman"/>
          <w:color w:val="000000"/>
          <w:sz w:val="20"/>
          <w:highlight w:val="yellow"/>
        </w:rPr>
        <w:t>pg</w:t>
      </w:r>
      <w:proofErr w:type="spellEnd"/>
      <w:r w:rsidR="00EB5E7F">
        <w:rPr>
          <w:rFonts w:ascii="Times New Roman" w:eastAsia="Times New Roman" w:hAnsi="Times New Roman" w:cs="Times New Roman"/>
          <w:color w:val="000000"/>
          <w:sz w:val="20"/>
          <w:highlight w:val="yellow"/>
        </w:rPr>
        <w:t xml:space="preserve"> 162, line 25</w:t>
      </w:r>
      <w:r w:rsidR="00085127">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008A9F04" w14:textId="119886EF" w:rsidR="001472FB" w:rsidRPr="00175B52" w:rsidRDefault="000B5908" w:rsidP="00115550">
      <w:pPr>
        <w:pStyle w:val="T"/>
        <w:suppressAutoHyphens/>
        <w:spacing w:after="240"/>
        <w:rPr>
          <w:w w:val="100"/>
        </w:rPr>
      </w:pPr>
      <w:r w:rsidRPr="000B5908">
        <w:rPr>
          <w:w w:val="100"/>
          <w:sz w:val="16"/>
          <w:highlight w:val="yellow"/>
        </w:rPr>
        <w:t>[3060</w:t>
      </w:r>
      <w:r w:rsidR="005E3BD7">
        <w:rPr>
          <w:w w:val="100"/>
          <w:sz w:val="16"/>
          <w:highlight w:val="yellow"/>
        </w:rPr>
        <w:t>, 9444</w:t>
      </w:r>
      <w:r w:rsidRPr="000B5908">
        <w:rPr>
          <w:w w:val="100"/>
          <w:sz w:val="16"/>
          <w:highlight w:val="yellow"/>
        </w:rPr>
        <w:t>]</w:t>
      </w:r>
      <w:r w:rsidR="001472FB" w:rsidRPr="00175B52">
        <w:rPr>
          <w:w w:val="100"/>
        </w:rPr>
        <w:t xml:space="preserve">If an HE AP does not receive an HE Capabilities element with the Rx Control Frame To </w:t>
      </w:r>
      <w:proofErr w:type="spellStart"/>
      <w:r w:rsidR="001472FB" w:rsidRPr="00175B52">
        <w:rPr>
          <w:w w:val="100"/>
        </w:rPr>
        <w:t>MultiBSS</w:t>
      </w:r>
      <w:proofErr w:type="spellEnd"/>
      <w:r w:rsidR="001472FB" w:rsidRPr="00175B52">
        <w:rPr>
          <w:w w:val="100"/>
        </w:rPr>
        <w:t xml:space="preserve"> </w:t>
      </w:r>
      <w:ins w:id="1" w:author="Patil, Abhishek" w:date="2017-02-28T19:55:00Z">
        <w:r w:rsidR="00175B52">
          <w:rPr>
            <w:w w:val="100"/>
            <w:u w:val="single"/>
          </w:rPr>
          <w:t xml:space="preserve">subfield in HE MAC Capabilities Information field </w:t>
        </w:r>
      </w:ins>
      <w:r w:rsidR="001472FB" w:rsidRPr="00175B52">
        <w:rPr>
          <w:w w:val="100"/>
        </w:rPr>
        <w:t xml:space="preserve">set to 1 from a STA, then the HE AP shall not send </w:t>
      </w:r>
      <w:ins w:id="2" w:author="Patil, Abhishek" w:date="2017-02-28T19:56:00Z">
        <w:r w:rsidR="00175B52">
          <w:rPr>
            <w:w w:val="100"/>
            <w:u w:val="single"/>
          </w:rPr>
          <w:t xml:space="preserve">to the STA </w:t>
        </w:r>
      </w:ins>
      <w:r w:rsidR="001472FB" w:rsidRPr="00175B52">
        <w:rPr>
          <w:w w:val="100"/>
        </w:rPr>
        <w:t xml:space="preserve">a Multi-STA Block </w:t>
      </w:r>
      <w:proofErr w:type="spellStart"/>
      <w:r w:rsidR="001472FB" w:rsidRPr="00175B52">
        <w:rPr>
          <w:w w:val="100"/>
        </w:rPr>
        <w:t>Ack</w:t>
      </w:r>
      <w:proofErr w:type="spellEnd"/>
      <w:r w:rsidR="001472FB" w:rsidRPr="00175B52">
        <w:rPr>
          <w:w w:val="100"/>
        </w:rPr>
        <w:t xml:space="preserve"> frame </w:t>
      </w:r>
      <w:r w:rsidR="001472FB" w:rsidRPr="00175B52">
        <w:rPr>
          <w:strike/>
          <w:w w:val="100"/>
        </w:rPr>
        <w:t xml:space="preserve">whose destination </w:t>
      </w:r>
      <w:ins w:id="3" w:author="Patil, Abhishek" w:date="2017-02-28T19:56:00Z">
        <w:r w:rsidR="00175B52">
          <w:rPr>
            <w:w w:val="100"/>
            <w:u w:val="single"/>
          </w:rPr>
          <w:t xml:space="preserve">directed to </w:t>
        </w:r>
      </w:ins>
      <w:r w:rsidR="001472FB" w:rsidRPr="00175B52">
        <w:rPr>
          <w:w w:val="100"/>
        </w:rPr>
        <w:t>STAs</w:t>
      </w:r>
      <w:ins w:id="4" w:author="Patil, Abhishek" w:date="2017-02-28T20:08:00Z">
        <w:r w:rsidR="004E7E2A">
          <w:rPr>
            <w:w w:val="100"/>
          </w:rPr>
          <w:t xml:space="preserve"> </w:t>
        </w:r>
      </w:ins>
      <w:ins w:id="5" w:author="Patil, Abhishek" w:date="2017-02-28T19:57:00Z">
        <w:r w:rsidR="00175B52">
          <w:rPr>
            <w:w w:val="100"/>
            <w:u w:val="single"/>
          </w:rPr>
          <w:t>from at least two different BSSs of the multiple BSSID set.</w:t>
        </w:r>
      </w:ins>
      <w:r w:rsidR="004E7E2A">
        <w:rPr>
          <w:strike/>
          <w:w w:val="100"/>
        </w:rPr>
        <w:t xml:space="preserve"> </w:t>
      </w:r>
      <w:proofErr w:type="gramStart"/>
      <w:r w:rsidR="004E7E2A">
        <w:rPr>
          <w:strike/>
          <w:w w:val="100"/>
        </w:rPr>
        <w:t>a</w:t>
      </w:r>
      <w:r w:rsidR="001472FB" w:rsidRPr="00175B52">
        <w:rPr>
          <w:strike/>
          <w:w w:val="100"/>
        </w:rPr>
        <w:t>ssociate</w:t>
      </w:r>
      <w:proofErr w:type="gramEnd"/>
      <w:r w:rsidR="001472FB" w:rsidRPr="00175B52">
        <w:rPr>
          <w:strike/>
          <w:w w:val="100"/>
        </w:rPr>
        <w:t xml:space="preserve"> with more than one APs to the STA.</w:t>
      </w:r>
    </w:p>
    <w:p w14:paraId="222EDB6D" w14:textId="0DED238E" w:rsidR="00432F92" w:rsidRDefault="00432F92" w:rsidP="0011555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w:t>
      </w:r>
      <w:r>
        <w:rPr>
          <w:rFonts w:eastAsia="Times New Roman"/>
          <w:highlight w:val="yellow"/>
        </w:rPr>
        <w:t>add a new paragraph after</w:t>
      </w:r>
      <w:r w:rsidRPr="00E8734F">
        <w:rPr>
          <w:rFonts w:eastAsia="Times New Roman"/>
          <w:highlight w:val="yellow"/>
        </w:rPr>
        <w:t xml:space="preserve"> </w:t>
      </w:r>
      <w:r>
        <w:rPr>
          <w:rFonts w:eastAsia="Times New Roman"/>
          <w:highlight w:val="yellow"/>
        </w:rPr>
        <w:t>the 8</w:t>
      </w:r>
      <w:r w:rsidRPr="00432F92">
        <w:rPr>
          <w:rFonts w:eastAsia="Times New Roman"/>
          <w:highlight w:val="yellow"/>
          <w:vertAlign w:val="superscript"/>
        </w:rPr>
        <w:t>th</w:t>
      </w:r>
      <w:r>
        <w:rPr>
          <w:rFonts w:eastAsia="Times New Roman"/>
          <w:highlight w:val="yellow"/>
        </w:rPr>
        <w:t xml:space="preserve"> paragraph (above) in this </w:t>
      </w:r>
      <w:r w:rsidRPr="00E8734F">
        <w:rPr>
          <w:rFonts w:eastAsia="Times New Roman"/>
          <w:highlight w:val="yellow"/>
        </w:rPr>
        <w:t>section as follows</w:t>
      </w:r>
      <w:r w:rsidRPr="00E8734F">
        <w:rPr>
          <w:rFonts w:eastAsia="Times New Roman"/>
        </w:rPr>
        <w:t>:</w:t>
      </w:r>
    </w:p>
    <w:p w14:paraId="50F18F37" w14:textId="454B9B4E" w:rsidR="002B6F3F" w:rsidRDefault="00432F92" w:rsidP="00432F92">
      <w:pPr>
        <w:pStyle w:val="L11"/>
        <w:tabs>
          <w:tab w:val="clear" w:pos="620"/>
          <w:tab w:val="left" w:pos="920"/>
        </w:tabs>
        <w:suppressAutoHyphens/>
        <w:spacing w:before="0" w:after="0"/>
        <w:ind w:left="0" w:firstLine="0"/>
        <w:rPr>
          <w:ins w:id="6" w:author="Patil, Abhishek" w:date="2017-03-04T16:19:00Z"/>
          <w:rFonts w:eastAsia="Times New Roman"/>
          <w:u w:val="single"/>
        </w:rPr>
      </w:pPr>
      <w:ins w:id="7" w:author="Patil, Abhishek" w:date="2017-02-28T19:14:00Z">
        <w:r w:rsidRPr="00432F92">
          <w:rPr>
            <w:rFonts w:eastAsia="Times New Roman"/>
            <w:u w:val="single"/>
          </w:rPr>
          <w:t xml:space="preserve">An AP that transmits a Multi-STA </w:t>
        </w:r>
        <w:proofErr w:type="spellStart"/>
        <w:r w:rsidRPr="00432F92">
          <w:rPr>
            <w:rFonts w:eastAsia="Times New Roman"/>
            <w:u w:val="single"/>
          </w:rPr>
          <w:t>BlockAck</w:t>
        </w:r>
        <w:proofErr w:type="spellEnd"/>
        <w:r w:rsidRPr="00432F92">
          <w:rPr>
            <w:rFonts w:eastAsia="Times New Roman"/>
            <w:u w:val="single"/>
          </w:rPr>
          <w:t xml:space="preserve"> frame </w:t>
        </w:r>
      </w:ins>
      <w:ins w:id="8" w:author="Patil, Abhishek" w:date="2017-02-28T19:44:00Z">
        <w:r w:rsidR="00136B07">
          <w:rPr>
            <w:rFonts w:eastAsia="Times New Roman"/>
            <w:u w:val="single"/>
          </w:rPr>
          <w:t xml:space="preserve">addressed to HE STAs </w:t>
        </w:r>
      </w:ins>
      <w:ins w:id="9" w:author="Patil, Abhishek" w:date="2017-02-28T19:14:00Z">
        <w:r w:rsidRPr="00432F92">
          <w:rPr>
            <w:rFonts w:eastAsia="Times New Roman"/>
            <w:u w:val="single"/>
          </w:rPr>
          <w:t xml:space="preserve">shall set the TA field of the frame to </w:t>
        </w:r>
      </w:ins>
      <w:ins w:id="10" w:author="Patil, Abhishek" w:date="2017-03-04T16:19:00Z">
        <w:r w:rsidR="002B6F3F" w:rsidRPr="002B6F3F">
          <w:rPr>
            <w:rFonts w:eastAsia="Times New Roman"/>
            <w:u w:val="single"/>
          </w:rPr>
          <w:t xml:space="preserve">the MAC address of the AP, except when dot11MultiBSSIDActivated is true and the </w:t>
        </w:r>
        <w:r w:rsidR="002B6F3F" w:rsidRPr="00432F92">
          <w:rPr>
            <w:rFonts w:eastAsia="Times New Roman"/>
            <w:u w:val="single"/>
          </w:rPr>
          <w:t xml:space="preserve">Multi-STA </w:t>
        </w:r>
        <w:proofErr w:type="spellStart"/>
        <w:r w:rsidR="002B6F3F" w:rsidRPr="00432F92">
          <w:rPr>
            <w:rFonts w:eastAsia="Times New Roman"/>
            <w:u w:val="single"/>
          </w:rPr>
          <w:t>BlockAck</w:t>
        </w:r>
        <w:proofErr w:type="spellEnd"/>
        <w:r w:rsidR="002B6F3F" w:rsidRPr="00432F92">
          <w:rPr>
            <w:rFonts w:eastAsia="Times New Roman"/>
            <w:u w:val="single"/>
          </w:rPr>
          <w:t xml:space="preserve"> </w:t>
        </w:r>
        <w:r w:rsidR="002B6F3F" w:rsidRPr="002B6F3F">
          <w:rPr>
            <w:rFonts w:eastAsia="Times New Roman"/>
            <w:u w:val="single"/>
          </w:rPr>
          <w:t>frame is directed to STAs from at least two different BSSs of the multiple BSSID set, in which case, the AP shall set the TA field of the frame to the transmitted BSSID.</w:t>
        </w:r>
      </w:ins>
    </w:p>
    <w:p w14:paraId="6A409A75" w14:textId="19EE1CAF" w:rsidR="00432F92" w:rsidRDefault="00432F92" w:rsidP="00115550">
      <w:pPr>
        <w:pStyle w:val="T"/>
        <w:suppressAutoHyphens/>
        <w:spacing w:after="240"/>
        <w:rPr>
          <w:w w:val="100"/>
        </w:rPr>
      </w:pPr>
      <w:proofErr w:type="spellStart"/>
      <w:r w:rsidRPr="00E8734F">
        <w:rPr>
          <w:rFonts w:eastAsia="Times New Roman"/>
          <w:highlight w:val="yellow"/>
        </w:rPr>
        <w:t>TGax</w:t>
      </w:r>
      <w:proofErr w:type="spellEnd"/>
      <w:r w:rsidRPr="00E8734F">
        <w:rPr>
          <w:rFonts w:eastAsia="Times New Roman"/>
          <w:highlight w:val="yellow"/>
        </w:rPr>
        <w:t xml:space="preserve"> Editor: Please modify </w:t>
      </w:r>
      <w:r>
        <w:rPr>
          <w:rFonts w:eastAsia="Times New Roman"/>
          <w:highlight w:val="yellow"/>
        </w:rPr>
        <w:t>the 9</w:t>
      </w:r>
      <w:r w:rsidRPr="00432F92">
        <w:rPr>
          <w:rFonts w:eastAsia="Times New Roman"/>
          <w:highlight w:val="yellow"/>
          <w:vertAlign w:val="superscript"/>
        </w:rPr>
        <w:t>th</w:t>
      </w:r>
      <w:r>
        <w:rPr>
          <w:rFonts w:eastAsia="Times New Roman"/>
          <w:highlight w:val="yellow"/>
        </w:rPr>
        <w:t xml:space="preserve"> paragraph </w:t>
      </w:r>
      <w:r w:rsidR="00C3623E">
        <w:rPr>
          <w:rFonts w:eastAsia="Times New Roman"/>
          <w:highlight w:val="yellow"/>
        </w:rPr>
        <w:t xml:space="preserve">of this section in D1.1 </w:t>
      </w:r>
      <w:r>
        <w:rPr>
          <w:rFonts w:eastAsia="Times New Roman"/>
          <w:highlight w:val="yellow"/>
        </w:rPr>
        <w:t>(</w:t>
      </w:r>
      <w:proofErr w:type="spellStart"/>
      <w:r>
        <w:rPr>
          <w:rFonts w:eastAsia="Times New Roman"/>
          <w:highlight w:val="yellow"/>
        </w:rPr>
        <w:t>pg</w:t>
      </w:r>
      <w:proofErr w:type="spellEnd"/>
      <w:r>
        <w:rPr>
          <w:rFonts w:eastAsia="Times New Roman"/>
          <w:highlight w:val="yellow"/>
        </w:rPr>
        <w:t xml:space="preserve"> 162, line 30</w:t>
      </w:r>
      <w:r w:rsidR="00C3623E">
        <w:rPr>
          <w:rFonts w:eastAsia="Times New Roman"/>
          <w:highlight w:val="yellow"/>
        </w:rPr>
        <w:t xml:space="preserve">) </w:t>
      </w:r>
      <w:r w:rsidRPr="00E8734F">
        <w:rPr>
          <w:rFonts w:eastAsia="Times New Roman"/>
          <w:highlight w:val="yellow"/>
        </w:rPr>
        <w:t>as follows</w:t>
      </w:r>
      <w:r w:rsidRPr="00E8734F">
        <w:rPr>
          <w:rFonts w:eastAsia="Times New Roman"/>
        </w:rPr>
        <w:t>:</w:t>
      </w:r>
    </w:p>
    <w:p w14:paraId="61030C1B" w14:textId="647DFEEB" w:rsidR="001472FB" w:rsidRDefault="001472FB" w:rsidP="00115550">
      <w:pPr>
        <w:pStyle w:val="T"/>
        <w:suppressAutoHyphens/>
        <w:spacing w:after="240"/>
        <w:rPr>
          <w:w w:val="100"/>
        </w:rPr>
      </w:pPr>
      <w:r>
        <w:rPr>
          <w:w w:val="100"/>
        </w:rPr>
        <w:t xml:space="preserve">A non-AP </w:t>
      </w:r>
      <w:r w:rsidR="00AF5C98">
        <w:rPr>
          <w:w w:val="100"/>
        </w:rPr>
        <w:t xml:space="preserve">HE </w:t>
      </w:r>
      <w:r>
        <w:rPr>
          <w:w w:val="100"/>
        </w:rPr>
        <w:t xml:space="preserve">STA that is associated with </w:t>
      </w:r>
      <w:ins w:id="11" w:author="Patil, Abhishek" w:date="2017-02-13T17:39:00Z">
        <w:r w:rsidR="00ED0D93">
          <w:rPr>
            <w:w w:val="100"/>
            <w:u w:val="single"/>
          </w:rPr>
          <w:t xml:space="preserve">a </w:t>
        </w:r>
      </w:ins>
      <w:ins w:id="12" w:author="Patil, Abhishek" w:date="2017-02-13T17:40:00Z">
        <w:r w:rsidR="00ED0D93">
          <w:rPr>
            <w:w w:val="100"/>
            <w:u w:val="single"/>
          </w:rPr>
          <w:t>BSS</w:t>
        </w:r>
      </w:ins>
      <w:ins w:id="13" w:author="Patil, Abhishek" w:date="2017-02-13T17:39:00Z">
        <w:r w:rsidR="00ED0D93">
          <w:rPr>
            <w:w w:val="100"/>
            <w:u w:val="single"/>
          </w:rPr>
          <w:t xml:space="preserve"> corresponding to</w:t>
        </w:r>
      </w:ins>
      <w:r w:rsidR="004E41C3">
        <w:rPr>
          <w:w w:val="100"/>
          <w:sz w:val="16"/>
          <w:highlight w:val="yellow"/>
        </w:rPr>
        <w:t>[5175</w:t>
      </w:r>
      <w:r w:rsidR="004E41C3" w:rsidRPr="000B5908">
        <w:rPr>
          <w:w w:val="100"/>
          <w:sz w:val="16"/>
          <w:highlight w:val="yellow"/>
        </w:rPr>
        <w:t>]</w:t>
      </w:r>
      <w:r w:rsidR="00ED0D93">
        <w:rPr>
          <w:w w:val="100"/>
          <w:sz w:val="16"/>
        </w:rPr>
        <w:t xml:space="preserve"> </w:t>
      </w:r>
      <w:r>
        <w:rPr>
          <w:w w:val="100"/>
        </w:rPr>
        <w:t xml:space="preserve">a </w:t>
      </w:r>
      <w:proofErr w:type="spellStart"/>
      <w:r>
        <w:rPr>
          <w:w w:val="100"/>
        </w:rPr>
        <w:t>nontransmitted</w:t>
      </w:r>
      <w:proofErr w:type="spellEnd"/>
      <w:r>
        <w:rPr>
          <w:w w:val="100"/>
        </w:rPr>
        <w:t xml:space="preserve"> BSSID and has indicated support for receiving </w:t>
      </w:r>
      <w:r w:rsidRPr="00ED0D93">
        <w:rPr>
          <w:w w:val="100"/>
        </w:rPr>
        <w:t>C</w:t>
      </w:r>
      <w:r>
        <w:rPr>
          <w:w w:val="100"/>
        </w:rPr>
        <w:t xml:space="preserve">ontrol frames with TA set to the </w:t>
      </w:r>
      <w:proofErr w:type="spellStart"/>
      <w:r w:rsidR="00230CDB" w:rsidRPr="0058031B">
        <w:rPr>
          <w:strike/>
          <w:w w:val="100"/>
        </w:rPr>
        <w:t>T</w:t>
      </w:r>
      <w:ins w:id="14" w:author="Patil, Abhishek" w:date="2017-02-13T17:47:00Z">
        <w:r w:rsidR="00230CDB" w:rsidRPr="0058031B">
          <w:rPr>
            <w:w w:val="100"/>
            <w:u w:val="single"/>
          </w:rPr>
          <w:t>t</w:t>
        </w:r>
      </w:ins>
      <w:r>
        <w:rPr>
          <w:w w:val="100"/>
        </w:rPr>
        <w:t>ransmitted</w:t>
      </w:r>
      <w:proofErr w:type="spellEnd"/>
      <w:r>
        <w:rPr>
          <w:w w:val="100"/>
        </w:rPr>
        <w:t xml:space="preserve"> BSSID (</w:t>
      </w:r>
      <w:ins w:id="15" w:author="Patil, Abhishek" w:date="2017-02-13T17:48:00Z">
        <w:r w:rsidR="00230CDB">
          <w:rPr>
            <w:w w:val="100"/>
            <w:u w:val="single"/>
          </w:rPr>
          <w:t xml:space="preserve">via </w:t>
        </w:r>
      </w:ins>
      <w:r>
        <w:rPr>
          <w:w w:val="100"/>
        </w:rPr>
        <w:t xml:space="preserve">Rx Control Frame To </w:t>
      </w:r>
      <w:proofErr w:type="spellStart"/>
      <w:r>
        <w:rPr>
          <w:w w:val="100"/>
        </w:rPr>
        <w:t>MultiBSS</w:t>
      </w:r>
      <w:proofErr w:type="spellEnd"/>
      <w:r>
        <w:rPr>
          <w:w w:val="100"/>
        </w:rPr>
        <w:t xml:space="preserve"> </w:t>
      </w:r>
      <w:ins w:id="16" w:author="Patil, Abhishek" w:date="2017-02-13T17:48:00Z">
        <w:r w:rsidR="00230CDB">
          <w:rPr>
            <w:w w:val="100"/>
            <w:u w:val="single"/>
          </w:rPr>
          <w:t xml:space="preserve">subfield </w:t>
        </w:r>
      </w:ins>
      <w:r w:rsidRPr="00ED0D93">
        <w:rPr>
          <w:w w:val="100"/>
        </w:rPr>
        <w:t>set to 1 in</w:t>
      </w:r>
      <w:r>
        <w:rPr>
          <w:w w:val="100"/>
        </w:rPr>
        <w:t xml:space="preserve"> HE Capabilities element</w:t>
      </w:r>
      <w:ins w:id="17" w:author="Patil, Abhishek" w:date="2017-02-13T17:43:00Z">
        <w:r w:rsidR="00ED0D93" w:rsidRPr="00D41BA2">
          <w:rPr>
            <w:w w:val="100"/>
            <w:u w:val="single"/>
          </w:rPr>
          <w:t xml:space="preserve"> that it transmits</w:t>
        </w:r>
      </w:ins>
      <w:r>
        <w:rPr>
          <w:w w:val="100"/>
        </w:rPr>
        <w:t>), shall</w:t>
      </w:r>
      <w:r w:rsidR="002A4870">
        <w:rPr>
          <w:w w:val="100"/>
          <w:sz w:val="16"/>
          <w:highlight w:val="yellow"/>
        </w:rPr>
        <w:t>[</w:t>
      </w:r>
      <w:r w:rsidR="002A4870" w:rsidRPr="000B5908">
        <w:rPr>
          <w:w w:val="100"/>
          <w:sz w:val="16"/>
          <w:highlight w:val="yellow"/>
        </w:rPr>
        <w:t>306</w:t>
      </w:r>
      <w:r w:rsidR="002A4870">
        <w:rPr>
          <w:w w:val="100"/>
          <w:sz w:val="16"/>
          <w:highlight w:val="yellow"/>
        </w:rPr>
        <w:t>2</w:t>
      </w:r>
      <w:r w:rsidR="002A4870" w:rsidRPr="000B5908">
        <w:rPr>
          <w:w w:val="100"/>
          <w:sz w:val="16"/>
          <w:highlight w:val="yellow"/>
        </w:rPr>
        <w:t>]</w:t>
      </w:r>
      <w:ins w:id="18" w:author="Patil, Abhishek" w:date="2017-02-13T17:44:00Z">
        <w:r w:rsidR="00ED0D93">
          <w:rPr>
            <w:w w:val="100"/>
            <w:u w:val="single"/>
          </w:rPr>
          <w:t>, upon receiving a</w:t>
        </w:r>
      </w:ins>
      <w:ins w:id="19" w:author="Patil, Abhishek" w:date="2017-02-28T00:28:00Z">
        <w:r w:rsidR="00D15031">
          <w:rPr>
            <w:w w:val="100"/>
            <w:u w:val="single"/>
          </w:rPr>
          <w:t>n</w:t>
        </w:r>
      </w:ins>
      <w:ins w:id="20" w:author="Patil, Abhishek" w:date="2017-02-13T17:44:00Z">
        <w:r w:rsidR="00ED0D93">
          <w:rPr>
            <w:w w:val="100"/>
            <w:u w:val="single"/>
          </w:rPr>
          <w:t xml:space="preserve"> </w:t>
        </w:r>
      </w:ins>
      <w:ins w:id="21" w:author="Patil, Abhishek" w:date="2017-02-28T00:28:00Z">
        <w:r w:rsidR="00D15031" w:rsidRPr="00A62FD0">
          <w:rPr>
            <w:w w:val="100"/>
            <w:u w:val="single"/>
          </w:rPr>
          <w:t>MU BAR</w:t>
        </w:r>
        <w:r w:rsidR="00D15031">
          <w:rPr>
            <w:w w:val="100"/>
            <w:u w:val="single"/>
          </w:rPr>
          <w:t xml:space="preserve"> </w:t>
        </w:r>
      </w:ins>
      <w:ins w:id="22" w:author="Patil, Abhishek" w:date="2017-02-28T00:29:00Z">
        <w:r w:rsidR="00D15031">
          <w:rPr>
            <w:w w:val="100"/>
            <w:u w:val="single"/>
          </w:rPr>
          <w:t>C</w:t>
        </w:r>
      </w:ins>
      <w:ins w:id="23" w:author="Patil, Abhishek" w:date="2017-02-13T17:44:00Z">
        <w:r w:rsidR="00ED0D93">
          <w:rPr>
            <w:w w:val="100"/>
            <w:u w:val="single"/>
          </w:rPr>
          <w:t>ontrol frame with TA set to the transmitted BSSID,</w:t>
        </w:r>
      </w:ins>
      <w:r>
        <w:rPr>
          <w:w w:val="100"/>
        </w:rPr>
        <w:t xml:space="preserve"> respond with a </w:t>
      </w:r>
      <w:proofErr w:type="spellStart"/>
      <w:r>
        <w:rPr>
          <w:w w:val="100"/>
        </w:rPr>
        <w:t>BlockAck</w:t>
      </w:r>
      <w:proofErr w:type="spellEnd"/>
      <w:r>
        <w:rPr>
          <w:w w:val="100"/>
        </w:rPr>
        <w:t xml:space="preserve"> frame whose RA is set either to the (</w:t>
      </w:r>
      <w:proofErr w:type="spellStart"/>
      <w:r>
        <w:rPr>
          <w:w w:val="100"/>
        </w:rPr>
        <w:t>nontransmitted</w:t>
      </w:r>
      <w:proofErr w:type="spellEnd"/>
      <w:r>
        <w:rPr>
          <w:w w:val="100"/>
        </w:rPr>
        <w:t>) BSSID</w:t>
      </w:r>
      <w:ins w:id="24" w:author="Patil, Abhishek" w:date="2017-02-13T17:49:00Z">
        <w:r w:rsidR="00230CDB">
          <w:rPr>
            <w:w w:val="100"/>
            <w:u w:val="single"/>
          </w:rPr>
          <w:t xml:space="preserve"> of the BSS</w:t>
        </w:r>
      </w:ins>
      <w:r w:rsidR="00655C12">
        <w:rPr>
          <w:w w:val="100"/>
          <w:sz w:val="16"/>
          <w:highlight w:val="yellow"/>
        </w:rPr>
        <w:t>[5175</w:t>
      </w:r>
      <w:r w:rsidR="00655C12" w:rsidRPr="000B5908">
        <w:rPr>
          <w:w w:val="100"/>
          <w:sz w:val="16"/>
          <w:highlight w:val="yellow"/>
        </w:rPr>
        <w:t>]</w:t>
      </w:r>
      <w:r>
        <w:rPr>
          <w:w w:val="100"/>
        </w:rPr>
        <w:t xml:space="preserve"> it is associated with or the transmitted BSSID (i.e., the TA of the soliciting MU BAR frame).</w:t>
      </w:r>
    </w:p>
    <w:p w14:paraId="2301D0C3" w14:textId="77777777" w:rsidR="0051661D" w:rsidRDefault="0051661D" w:rsidP="00115550">
      <w:pPr>
        <w:pStyle w:val="T"/>
        <w:suppressAutoHyphens/>
        <w:spacing w:after="240"/>
        <w:rPr>
          <w:w w:val="100"/>
        </w:rPr>
      </w:pPr>
    </w:p>
    <w:p w14:paraId="62477481" w14:textId="77777777" w:rsidR="00F54776" w:rsidRDefault="00F54776" w:rsidP="00115550">
      <w:pPr>
        <w:pStyle w:val="T"/>
        <w:suppressAutoHyphens/>
        <w:spacing w:after="240"/>
        <w:rPr>
          <w:w w:val="100"/>
        </w:rPr>
      </w:pPr>
    </w:p>
    <w:p w14:paraId="137AB303" w14:textId="77777777" w:rsidR="001472FB" w:rsidRPr="001472FB" w:rsidRDefault="001472FB" w:rsidP="005E72EB">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25" w:name="RTF38313533393a2048352c312e"/>
      <w:r w:rsidRPr="001472FB">
        <w:rPr>
          <w:rFonts w:ascii="Arial" w:eastAsia="Times New Roman" w:hAnsi="Arial" w:cs="Arial"/>
          <w:b/>
          <w:bCs/>
          <w:color w:val="000000"/>
          <w:sz w:val="20"/>
          <w:szCs w:val="20"/>
        </w:rPr>
        <w:t>Allowed settings of the Trigger frame fields and UL MU Response Scheduling A-Co</w:t>
      </w:r>
      <w:bookmarkEnd w:id="25"/>
      <w:r w:rsidRPr="001472FB">
        <w:rPr>
          <w:rFonts w:ascii="Arial" w:eastAsia="Times New Roman" w:hAnsi="Arial" w:cs="Arial"/>
          <w:b/>
          <w:bCs/>
          <w:color w:val="000000"/>
          <w:sz w:val="20"/>
          <w:szCs w:val="20"/>
        </w:rPr>
        <w:t>ntrol subfields</w:t>
      </w:r>
    </w:p>
    <w:p w14:paraId="3C2C56B9" w14:textId="4AC878D2" w:rsidR="004B39AB" w:rsidRDefault="004B39A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the paragraphs </w:t>
      </w:r>
      <w:r w:rsidR="00085127">
        <w:rPr>
          <w:rFonts w:ascii="Times New Roman" w:eastAsia="Times New Roman" w:hAnsi="Times New Roman" w:cs="Times New Roman"/>
          <w:color w:val="000000"/>
          <w:sz w:val="20"/>
          <w:highlight w:val="yellow"/>
        </w:rPr>
        <w:t xml:space="preserve">in this section of D1.1 </w:t>
      </w:r>
      <w:r w:rsidR="009D4E84">
        <w:rPr>
          <w:rFonts w:ascii="Times New Roman" w:eastAsia="Times New Roman" w:hAnsi="Times New Roman" w:cs="Times New Roman"/>
          <w:color w:val="000000"/>
          <w:sz w:val="20"/>
          <w:highlight w:val="yellow"/>
        </w:rPr>
        <w:t>(</w:t>
      </w:r>
      <w:proofErr w:type="spellStart"/>
      <w:r w:rsidR="009D4E84">
        <w:rPr>
          <w:rFonts w:ascii="Times New Roman" w:eastAsia="Times New Roman" w:hAnsi="Times New Roman" w:cs="Times New Roman"/>
          <w:color w:val="000000"/>
          <w:sz w:val="20"/>
          <w:highlight w:val="yellow"/>
        </w:rPr>
        <w:t>pg</w:t>
      </w:r>
      <w:proofErr w:type="spellEnd"/>
      <w:r w:rsidR="009D4E84">
        <w:rPr>
          <w:rFonts w:ascii="Times New Roman" w:eastAsia="Times New Roman" w:hAnsi="Times New Roman" w:cs="Times New Roman"/>
          <w:color w:val="000000"/>
          <w:sz w:val="20"/>
          <w:highlight w:val="yellow"/>
        </w:rPr>
        <w:t xml:space="preserve"> 1</w:t>
      </w:r>
      <w:r w:rsidR="007308B3">
        <w:rPr>
          <w:rFonts w:ascii="Times New Roman" w:eastAsia="Times New Roman" w:hAnsi="Times New Roman" w:cs="Times New Roman"/>
          <w:color w:val="000000"/>
          <w:sz w:val="20"/>
          <w:highlight w:val="yellow"/>
        </w:rPr>
        <w:t>69</w:t>
      </w:r>
      <w:r w:rsidR="009D4E84">
        <w:rPr>
          <w:rFonts w:ascii="Times New Roman" w:eastAsia="Times New Roman" w:hAnsi="Times New Roman" w:cs="Times New Roman"/>
          <w:color w:val="000000"/>
          <w:sz w:val="20"/>
          <w:highlight w:val="yellow"/>
        </w:rPr>
        <w:t xml:space="preserve"> line 59</w:t>
      </w:r>
      <w:r w:rsidR="00085127">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5E398B87" w14:textId="18845F4B" w:rsidR="005E4EE6" w:rsidRDefault="005E4EE6"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highlight w:val="yellow"/>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w:t>
      </w:r>
      <w:r>
        <w:rPr>
          <w:rFonts w:ascii="Times New Roman" w:eastAsia="Times New Roman" w:hAnsi="Times New Roman" w:cs="Times New Roman"/>
          <w:color w:val="000000"/>
          <w:sz w:val="20"/>
          <w:highlight w:val="yellow"/>
        </w:rPr>
        <w:t xml:space="preserve"> Move the 1</w:t>
      </w:r>
      <w:r w:rsidRPr="005E4EE6">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sentence in the 2</w:t>
      </w:r>
      <w:r w:rsidRPr="005E4EE6">
        <w:rPr>
          <w:rFonts w:ascii="Times New Roman" w:eastAsia="Times New Roman" w:hAnsi="Times New Roman" w:cs="Times New Roman"/>
          <w:color w:val="000000"/>
          <w:sz w:val="20"/>
          <w:highlight w:val="yellow"/>
          <w:vertAlign w:val="superscript"/>
        </w:rPr>
        <w:t>nd</w:t>
      </w:r>
      <w:r>
        <w:rPr>
          <w:rFonts w:ascii="Times New Roman" w:eastAsia="Times New Roman" w:hAnsi="Times New Roman" w:cs="Times New Roman"/>
          <w:color w:val="000000"/>
          <w:sz w:val="20"/>
          <w:highlight w:val="yellow"/>
        </w:rPr>
        <w:t xml:space="preserve"> paragraph </w:t>
      </w:r>
      <w:r w:rsidR="00690743">
        <w:rPr>
          <w:rFonts w:ascii="Times New Roman" w:eastAsia="Times New Roman" w:hAnsi="Times New Roman" w:cs="Times New Roman"/>
          <w:color w:val="000000"/>
          <w:sz w:val="20"/>
          <w:highlight w:val="yellow"/>
        </w:rPr>
        <w:t>before the paragraph that describe the rules for setting the TA field</w:t>
      </w:r>
      <w:r>
        <w:rPr>
          <w:rFonts w:ascii="Times New Roman" w:eastAsia="Times New Roman" w:hAnsi="Times New Roman" w:cs="Times New Roman"/>
          <w:color w:val="000000"/>
          <w:sz w:val="20"/>
          <w:highlight w:val="yellow"/>
        </w:rPr>
        <w:t xml:space="preserve"> (i.e., </w:t>
      </w:r>
      <w:r w:rsidR="00DE0886">
        <w:rPr>
          <w:rFonts w:ascii="Times New Roman" w:eastAsia="Times New Roman" w:hAnsi="Times New Roman" w:cs="Times New Roman"/>
          <w:color w:val="000000"/>
          <w:sz w:val="20"/>
          <w:highlight w:val="yellow"/>
        </w:rPr>
        <w:t xml:space="preserve">move it before the </w:t>
      </w:r>
      <w:r w:rsidR="00CC3464">
        <w:rPr>
          <w:rFonts w:ascii="Times New Roman" w:eastAsia="Times New Roman" w:hAnsi="Times New Roman" w:cs="Times New Roman"/>
          <w:color w:val="000000"/>
          <w:sz w:val="20"/>
          <w:highlight w:val="yellow"/>
        </w:rPr>
        <w:t>1</w:t>
      </w:r>
      <w:r w:rsidR="00CC3464" w:rsidRPr="00CC3464">
        <w:rPr>
          <w:rFonts w:ascii="Times New Roman" w:eastAsia="Times New Roman" w:hAnsi="Times New Roman" w:cs="Times New Roman"/>
          <w:color w:val="000000"/>
          <w:sz w:val="20"/>
          <w:highlight w:val="yellow"/>
          <w:vertAlign w:val="superscript"/>
        </w:rPr>
        <w:t>st</w:t>
      </w:r>
      <w:r w:rsidR="00CC3464">
        <w:rPr>
          <w:rFonts w:ascii="Times New Roman" w:eastAsia="Times New Roman" w:hAnsi="Times New Roman" w:cs="Times New Roman"/>
          <w:color w:val="000000"/>
          <w:sz w:val="20"/>
          <w:highlight w:val="yellow"/>
        </w:rPr>
        <w:t xml:space="preserve"> </w:t>
      </w:r>
      <w:r w:rsidR="00DE0886">
        <w:rPr>
          <w:rFonts w:ascii="Times New Roman" w:eastAsia="Times New Roman" w:hAnsi="Times New Roman" w:cs="Times New Roman"/>
          <w:color w:val="000000"/>
          <w:sz w:val="20"/>
          <w:highlight w:val="yellow"/>
        </w:rPr>
        <w:t>paragraph in D1.1</w:t>
      </w:r>
      <w:r>
        <w:rPr>
          <w:rFonts w:ascii="Times New Roman" w:eastAsia="Times New Roman" w:hAnsi="Times New Roman" w:cs="Times New Roman"/>
          <w:color w:val="000000"/>
          <w:sz w:val="20"/>
          <w:highlight w:val="yellow"/>
        </w:rPr>
        <w:t>).</w:t>
      </w:r>
    </w:p>
    <w:p w14:paraId="59085883" w14:textId="60AAA2A4" w:rsidR="0023650D" w:rsidRDefault="0023650D"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6" w:author="Patil, Abhishek" w:date="2017-03-04T16:05:00Z"/>
          <w:rFonts w:ascii="Times New Roman" w:eastAsia="Times New Roman" w:hAnsi="Times New Roman" w:cs="Times New Roman"/>
          <w:color w:val="000000"/>
          <w:sz w:val="20"/>
          <w:szCs w:val="20"/>
        </w:rPr>
      </w:pPr>
      <w:ins w:id="27" w:author="Patil, Abhishek" w:date="2017-03-04T16:05:00Z">
        <w:r w:rsidRPr="0023650D">
          <w:rPr>
            <w:rFonts w:ascii="Times New Roman" w:eastAsia="Times New Roman" w:hAnsi="Times New Roman" w:cs="Times New Roman"/>
            <w:color w:val="000000"/>
            <w:sz w:val="20"/>
            <w:szCs w:val="20"/>
            <w:u w:val="single"/>
          </w:rPr>
          <w:t xml:space="preserve">If an HE AP does not receive an HE Capabilities element with the Rx Control Frame To </w:t>
        </w:r>
        <w:proofErr w:type="spellStart"/>
        <w:r w:rsidRPr="0023650D">
          <w:rPr>
            <w:rFonts w:ascii="Times New Roman" w:eastAsia="Times New Roman" w:hAnsi="Times New Roman" w:cs="Times New Roman"/>
            <w:color w:val="000000"/>
            <w:sz w:val="20"/>
            <w:szCs w:val="20"/>
            <w:u w:val="single"/>
          </w:rPr>
          <w:t>MultiBSS</w:t>
        </w:r>
        <w:proofErr w:type="spellEnd"/>
        <w:r w:rsidRPr="0023650D">
          <w:rPr>
            <w:rFonts w:ascii="Times New Roman" w:eastAsia="Times New Roman" w:hAnsi="Times New Roman" w:cs="Times New Roman"/>
            <w:color w:val="000000"/>
            <w:sz w:val="20"/>
            <w:szCs w:val="20"/>
            <w:u w:val="single"/>
          </w:rPr>
          <w:t xml:space="preserve"> subfield in HE MAC Capabilities Information field equal to 1 from a STA, the HE AP shall not send to the STA a Trigger frame directed to STAs from at least two different BSSs of the multiple BSSID set</w:t>
        </w:r>
        <w:proofErr w:type="gramStart"/>
        <w:r w:rsidRPr="0023650D">
          <w:rPr>
            <w:rFonts w:ascii="Times New Roman" w:eastAsia="Times New Roman" w:hAnsi="Times New Roman" w:cs="Times New Roman"/>
            <w:color w:val="000000"/>
            <w:sz w:val="20"/>
            <w:szCs w:val="20"/>
            <w:u w:val="single"/>
          </w:rPr>
          <w:t>.</w:t>
        </w:r>
      </w:ins>
      <w:r>
        <w:rPr>
          <w:sz w:val="16"/>
          <w:highlight w:val="yellow"/>
        </w:rPr>
        <w:t>[</w:t>
      </w:r>
      <w:proofErr w:type="gramEnd"/>
      <w:r w:rsidRPr="000B5908">
        <w:rPr>
          <w:sz w:val="16"/>
          <w:highlight w:val="yellow"/>
        </w:rPr>
        <w:t>30</w:t>
      </w:r>
      <w:r>
        <w:rPr>
          <w:sz w:val="16"/>
          <w:highlight w:val="yellow"/>
        </w:rPr>
        <w:t>72, 4817</w:t>
      </w:r>
      <w:r w:rsidRPr="000B5908">
        <w:rPr>
          <w:sz w:val="16"/>
          <w:highlight w:val="yellow"/>
        </w:rPr>
        <w:t>]</w:t>
      </w:r>
    </w:p>
    <w:p w14:paraId="65322446" w14:textId="263991EB" w:rsidR="001472FB" w:rsidRPr="004270E1"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2B6F3F">
        <w:rPr>
          <w:rFonts w:ascii="Times New Roman" w:eastAsia="Times New Roman" w:hAnsi="Times New Roman" w:cs="Times New Roman"/>
          <w:color w:val="000000"/>
          <w:sz w:val="20"/>
          <w:szCs w:val="20"/>
        </w:rPr>
        <w:t>An AP that transmits a Trigger frame shall set the TA field of the frame to</w:t>
      </w:r>
      <w:r w:rsidR="002B6F3F">
        <w:rPr>
          <w:rFonts w:ascii="Times New Roman" w:eastAsia="Times New Roman" w:hAnsi="Times New Roman" w:cs="Times New Roman"/>
          <w:color w:val="000000"/>
          <w:sz w:val="20"/>
          <w:szCs w:val="20"/>
        </w:rPr>
        <w:t xml:space="preserve"> </w:t>
      </w:r>
      <w:ins w:id="28" w:author="Patil, Abhishek" w:date="2017-03-04T16:16:00Z">
        <w:r w:rsidR="002B6F3F" w:rsidRPr="002B6F3F">
          <w:rPr>
            <w:rFonts w:ascii="Times New Roman" w:eastAsia="Times New Roman" w:hAnsi="Times New Roman" w:cs="Times New Roman"/>
            <w:color w:val="000000"/>
            <w:sz w:val="20"/>
            <w:szCs w:val="20"/>
            <w:u w:val="single"/>
          </w:rPr>
          <w:t>the MAC address of the AP, except when dot11MultiBSSIDActivated is true and the Trigger frame is directed to STAs from at least two different BSSs of the multiple BSSID set, in which case, the AP shall set the TA field of the frame to the transmitted BSSID.</w:t>
        </w:r>
      </w:ins>
      <w:r w:rsidRPr="004270E1">
        <w:rPr>
          <w:rFonts w:ascii="Times New Roman" w:eastAsia="Times New Roman" w:hAnsi="Times New Roman" w:cs="Times New Roman"/>
          <w:strike/>
          <w:color w:val="000000"/>
          <w:sz w:val="20"/>
          <w:szCs w:val="20"/>
        </w:rPr>
        <w:t xml:space="preserve"> </w:t>
      </w:r>
      <w:proofErr w:type="gramStart"/>
      <w:r w:rsidRPr="004270E1">
        <w:rPr>
          <w:rFonts w:ascii="Times New Roman" w:eastAsia="Times New Roman" w:hAnsi="Times New Roman" w:cs="Times New Roman"/>
          <w:strike/>
          <w:color w:val="000000"/>
          <w:sz w:val="20"/>
          <w:szCs w:val="20"/>
        </w:rPr>
        <w:t>one</w:t>
      </w:r>
      <w:proofErr w:type="gramEnd"/>
      <w:r w:rsidRPr="004270E1">
        <w:rPr>
          <w:rFonts w:ascii="Times New Roman" w:eastAsia="Times New Roman" w:hAnsi="Times New Roman" w:cs="Times New Roman"/>
          <w:strike/>
          <w:color w:val="000000"/>
          <w:sz w:val="20"/>
          <w:szCs w:val="20"/>
        </w:rPr>
        <w:t xml:space="preserve"> of the following:</w:t>
      </w:r>
    </w:p>
    <w:p w14:paraId="4FA67562" w14:textId="3EB77A90" w:rsidR="001472FB" w:rsidRPr="004270E1" w:rsidRDefault="001472FB" w:rsidP="005E72EB">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4270E1">
        <w:rPr>
          <w:rFonts w:ascii="Times New Roman" w:eastAsia="Times New Roman" w:hAnsi="Times New Roman" w:cs="Times New Roman"/>
          <w:strike/>
          <w:color w:val="000000"/>
          <w:sz w:val="20"/>
          <w:szCs w:val="20"/>
        </w:rPr>
        <w:t>The MAC address of the AP transmitting the frame when dot11MultiBSSIDActivated is false or when dot11MultiBSSIDActivated is true and the Trigger frame is directed to STAs that intend to communicate with the AP</w:t>
      </w:r>
    </w:p>
    <w:p w14:paraId="3FF21648" w14:textId="59322771" w:rsidR="001472FB" w:rsidRPr="00F451D9" w:rsidRDefault="001472FB" w:rsidP="005E72EB">
      <w:pPr>
        <w:numPr>
          <w:ilvl w:val="0"/>
          <w:numId w:val="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4270E1">
        <w:rPr>
          <w:rFonts w:ascii="Times New Roman" w:eastAsia="Times New Roman" w:hAnsi="Times New Roman" w:cs="Times New Roman"/>
          <w:strike/>
          <w:color w:val="000000"/>
          <w:sz w:val="20"/>
          <w:szCs w:val="20"/>
        </w:rPr>
        <w:t xml:space="preserve">The MAC address of the transmitted BSSID when dot11MultiBSSIDActivated is true and the Trigger frame is directed to STAs </w:t>
      </w:r>
      <w:r w:rsidR="00A172BB" w:rsidRPr="004270E1">
        <w:rPr>
          <w:rFonts w:ascii="Times New Roman" w:eastAsia="Times New Roman" w:hAnsi="Times New Roman" w:cs="Times New Roman"/>
          <w:strike/>
          <w:color w:val="000000"/>
          <w:sz w:val="20"/>
          <w:szCs w:val="20"/>
        </w:rPr>
        <w:t>that i</w:t>
      </w:r>
      <w:r w:rsidRPr="004270E1">
        <w:rPr>
          <w:rFonts w:ascii="Times New Roman" w:eastAsia="Times New Roman" w:hAnsi="Times New Roman" w:cs="Times New Roman"/>
          <w:strike/>
          <w:color w:val="000000"/>
          <w:sz w:val="20"/>
          <w:szCs w:val="20"/>
        </w:rPr>
        <w:t>ntend to communicate with at least two different BSSs of the multiple BSSID set and that have indicated reception support for this Trigger frame in the Multiple BSSID Control Support field of the HE Capabilities element it transmits (see 11.1.3.8 (Multiple BSSID procedure)).</w:t>
      </w:r>
      <w:r w:rsidR="00186F6B">
        <w:rPr>
          <w:sz w:val="16"/>
          <w:highlight w:val="yellow"/>
        </w:rPr>
        <w:t>[</w:t>
      </w:r>
      <w:r w:rsidR="004270E1">
        <w:rPr>
          <w:sz w:val="16"/>
          <w:highlight w:val="yellow"/>
        </w:rPr>
        <w:t xml:space="preserve">5708, </w:t>
      </w:r>
      <w:r w:rsidR="00186F6B" w:rsidRPr="000B5908">
        <w:rPr>
          <w:sz w:val="16"/>
          <w:highlight w:val="yellow"/>
        </w:rPr>
        <w:t>30</w:t>
      </w:r>
      <w:r w:rsidR="00186F6B">
        <w:rPr>
          <w:sz w:val="16"/>
          <w:highlight w:val="yellow"/>
        </w:rPr>
        <w:t>71</w:t>
      </w:r>
      <w:r w:rsidR="00C43FD2">
        <w:rPr>
          <w:sz w:val="16"/>
          <w:highlight w:val="yellow"/>
        </w:rPr>
        <w:t xml:space="preserve">, </w:t>
      </w:r>
      <w:r w:rsidR="00FA6051">
        <w:rPr>
          <w:sz w:val="16"/>
          <w:highlight w:val="yellow"/>
        </w:rPr>
        <w:t xml:space="preserve">5709, </w:t>
      </w:r>
      <w:r w:rsidR="00C43FD2">
        <w:rPr>
          <w:sz w:val="16"/>
          <w:highlight w:val="yellow"/>
        </w:rPr>
        <w:t>5710</w:t>
      </w:r>
      <w:r w:rsidR="009E4D1F">
        <w:rPr>
          <w:sz w:val="16"/>
          <w:highlight w:val="yellow"/>
        </w:rPr>
        <w:t>, 9709</w:t>
      </w:r>
      <w:r w:rsidR="00405F6D">
        <w:rPr>
          <w:sz w:val="16"/>
          <w:highlight w:val="yellow"/>
        </w:rPr>
        <w:t>,</w:t>
      </w:r>
      <w:r w:rsidR="00FA6051">
        <w:rPr>
          <w:sz w:val="16"/>
          <w:highlight w:val="yellow"/>
        </w:rPr>
        <w:t xml:space="preserve"> 5711,</w:t>
      </w:r>
      <w:r w:rsidR="00405F6D">
        <w:rPr>
          <w:sz w:val="16"/>
          <w:highlight w:val="yellow"/>
        </w:rPr>
        <w:t xml:space="preserve"> 7177</w:t>
      </w:r>
      <w:r w:rsidR="00186F6B" w:rsidRPr="000B5908">
        <w:rPr>
          <w:sz w:val="16"/>
          <w:highlight w:val="yellow"/>
        </w:rPr>
        <w:t>]</w:t>
      </w:r>
    </w:p>
    <w:p w14:paraId="454D8E4A" w14:textId="77777777" w:rsidR="001472FB" w:rsidRPr="001472FB"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1472FB">
        <w:rPr>
          <w:rFonts w:ascii="Times New Roman" w:eastAsia="Times New Roman" w:hAnsi="Times New Roman" w:cs="Times New Roman"/>
          <w:color w:val="000000"/>
          <w:sz w:val="18"/>
          <w:szCs w:val="18"/>
        </w:rPr>
        <w:lastRenderedPageBreak/>
        <w:t>NOTE—All MPDUs within an A-MPDU carried in an HE trigger-based PPDU have the same RA (see 9.7.3 (A-MPDU contents). The settings of the address fields of MPDUs within the A-MPDU depend on the type and subtype of the MPDU as defined in 9.3 (Format of individual frame types).</w:t>
      </w:r>
    </w:p>
    <w:p w14:paraId="4B588752" w14:textId="5379F37E" w:rsidR="001472FB" w:rsidRPr="001472FB" w:rsidRDefault="001472FB"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42497">
        <w:rPr>
          <w:rFonts w:ascii="Times New Roman" w:eastAsia="Times New Roman" w:hAnsi="Times New Roman" w:cs="Times New Roman"/>
          <w:strike/>
          <w:color w:val="000000"/>
          <w:sz w:val="20"/>
          <w:szCs w:val="20"/>
        </w:rPr>
        <w:t xml:space="preserve">If an HE AP does not receive an HE Capabilities element with the Rx Control Frame </w:t>
      </w:r>
      <w:proofErr w:type="gramStart"/>
      <w:r w:rsidRPr="00942497">
        <w:rPr>
          <w:rFonts w:ascii="Times New Roman" w:eastAsia="Times New Roman" w:hAnsi="Times New Roman" w:cs="Times New Roman"/>
          <w:strike/>
          <w:color w:val="000000"/>
          <w:sz w:val="20"/>
          <w:szCs w:val="20"/>
        </w:rPr>
        <w:t>To</w:t>
      </w:r>
      <w:proofErr w:type="gramEnd"/>
      <w:r w:rsidRPr="00942497">
        <w:rPr>
          <w:rFonts w:ascii="Times New Roman" w:eastAsia="Times New Roman" w:hAnsi="Times New Roman" w:cs="Times New Roman"/>
          <w:strike/>
          <w:color w:val="000000"/>
          <w:sz w:val="20"/>
          <w:szCs w:val="20"/>
        </w:rPr>
        <w:t xml:space="preserve"> </w:t>
      </w:r>
      <w:proofErr w:type="spellStart"/>
      <w:r w:rsidRPr="00942497">
        <w:rPr>
          <w:rFonts w:ascii="Times New Roman" w:eastAsia="Times New Roman" w:hAnsi="Times New Roman" w:cs="Times New Roman"/>
          <w:strike/>
          <w:color w:val="000000"/>
          <w:sz w:val="20"/>
          <w:szCs w:val="20"/>
        </w:rPr>
        <w:t>MultiBSS</w:t>
      </w:r>
      <w:proofErr w:type="spellEnd"/>
      <w:r w:rsidRPr="00942497">
        <w:rPr>
          <w:rFonts w:ascii="Times New Roman" w:eastAsia="Times New Roman" w:hAnsi="Times New Roman" w:cs="Times New Roman"/>
          <w:strike/>
          <w:color w:val="000000"/>
          <w:sz w:val="20"/>
          <w:szCs w:val="20"/>
        </w:rPr>
        <w:t xml:space="preserve"> field equal to 1 from a STA, the HE AP shall not send a Trigger frame whose destination STAs associate with more than one APs to the STA.</w:t>
      </w:r>
      <w:r w:rsidR="0082047B" w:rsidRPr="00942497">
        <w:rPr>
          <w:strike/>
          <w:sz w:val="16"/>
        </w:rPr>
        <w:t xml:space="preserve"> </w:t>
      </w:r>
      <w:r w:rsidRPr="001472FB">
        <w:rPr>
          <w:rFonts w:ascii="Times New Roman" w:eastAsia="Times New Roman" w:hAnsi="Times New Roman" w:cs="Times New Roman"/>
          <w:color w:val="000000"/>
          <w:sz w:val="20"/>
          <w:szCs w:val="20"/>
        </w:rPr>
        <w:t>The RA field of the frames sent in response to a MU-RTS frame is set as defined in 9.3.1.3 (CTS frame format). The RA field of the MPDUs sent in response of a MU-BAR is set as defined in 9.3.1.9 (</w:t>
      </w:r>
      <w:proofErr w:type="spellStart"/>
      <w:r w:rsidRPr="001472FB">
        <w:rPr>
          <w:rFonts w:ascii="Times New Roman" w:eastAsia="Times New Roman" w:hAnsi="Times New Roman" w:cs="Times New Roman"/>
          <w:color w:val="000000"/>
          <w:sz w:val="20"/>
          <w:szCs w:val="20"/>
        </w:rPr>
        <w:t>BlockAck</w:t>
      </w:r>
      <w:proofErr w:type="spellEnd"/>
      <w:r w:rsidRPr="001472FB">
        <w:rPr>
          <w:rFonts w:ascii="Times New Roman" w:eastAsia="Times New Roman" w:hAnsi="Times New Roman" w:cs="Times New Roman"/>
          <w:color w:val="000000"/>
          <w:sz w:val="20"/>
          <w:szCs w:val="20"/>
        </w:rPr>
        <w:t xml:space="preserve"> frame format). </w:t>
      </w:r>
      <w:proofErr w:type="spellStart"/>
      <w:r w:rsidRPr="001472FB">
        <w:rPr>
          <w:rFonts w:ascii="Times New Roman" w:eastAsia="Times New Roman" w:hAnsi="Times New Roman" w:cs="Times New Roman"/>
          <w:color w:val="000000"/>
          <w:sz w:val="20"/>
          <w:szCs w:val="20"/>
        </w:rPr>
        <w:t>BlockAck</w:t>
      </w:r>
      <w:proofErr w:type="spellEnd"/>
      <w:r w:rsidRPr="001472FB">
        <w:rPr>
          <w:rFonts w:ascii="Times New Roman" w:eastAsia="Times New Roman" w:hAnsi="Times New Roman" w:cs="Times New Roman"/>
          <w:color w:val="000000"/>
          <w:sz w:val="20"/>
          <w:szCs w:val="20"/>
        </w:rPr>
        <w:t xml:space="preserve"> frame and Data frames whose RAs are different shall not be aggregated in one A-MPDU in responding to an MU-BAR frame. The RA field of the Data frames and Management frames sent in response to a Trigger frame shall be set to the MAC address of the destination AP.</w:t>
      </w:r>
    </w:p>
    <w:p w14:paraId="66BC5F75" w14:textId="77777777" w:rsidR="00415688" w:rsidRDefault="00415688" w:rsidP="00115550">
      <w:pPr>
        <w:suppressAutoHyphens/>
        <w:spacing w:before="120"/>
        <w:rPr>
          <w:rFonts w:ascii="Times New Roman" w:eastAsia="Times New Roman" w:hAnsi="Times New Roman" w:cs="Times New Roman"/>
          <w:color w:val="000000"/>
          <w:sz w:val="20"/>
        </w:rPr>
      </w:pPr>
    </w:p>
    <w:p w14:paraId="14DC7376" w14:textId="77777777" w:rsidR="00F54776" w:rsidRDefault="00F54776" w:rsidP="00115550">
      <w:pPr>
        <w:suppressAutoHyphens/>
        <w:spacing w:before="120"/>
        <w:rPr>
          <w:rFonts w:ascii="Times New Roman" w:eastAsia="Times New Roman" w:hAnsi="Times New Roman" w:cs="Times New Roman"/>
          <w:color w:val="000000"/>
          <w:sz w:val="20"/>
        </w:rPr>
      </w:pPr>
    </w:p>
    <w:p w14:paraId="567077EF" w14:textId="77777777" w:rsidR="00415688" w:rsidRDefault="00415688" w:rsidP="005E72EB">
      <w:pPr>
        <w:pStyle w:val="H4"/>
        <w:numPr>
          <w:ilvl w:val="0"/>
          <w:numId w:val="4"/>
        </w:numPr>
        <w:suppressAutoHyphens/>
        <w:rPr>
          <w:w w:val="100"/>
        </w:rPr>
      </w:pPr>
      <w:bookmarkStart w:id="29" w:name="RTF39333332373a2048342c312e"/>
      <w:r>
        <w:rPr>
          <w:w w:val="100"/>
        </w:rPr>
        <w:t>Trigger frame format</w:t>
      </w:r>
      <w:bookmarkEnd w:id="29"/>
    </w:p>
    <w:p w14:paraId="696A27CC" w14:textId="2D1A6FD9" w:rsidR="00415688" w:rsidRDefault="00415688" w:rsidP="00115550">
      <w:pPr>
        <w:suppressAutoHyphens/>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the </w:t>
      </w:r>
      <w:r w:rsidR="00780D8B">
        <w:rPr>
          <w:rFonts w:ascii="Times New Roman" w:eastAsia="Times New Roman" w:hAnsi="Times New Roman" w:cs="Times New Roman"/>
          <w:color w:val="000000"/>
          <w:sz w:val="20"/>
          <w:highlight w:val="yellow"/>
        </w:rPr>
        <w:t>5</w:t>
      </w:r>
      <w:r w:rsidR="00780D8B" w:rsidRPr="00780D8B">
        <w:rPr>
          <w:rFonts w:ascii="Times New Roman" w:eastAsia="Times New Roman" w:hAnsi="Times New Roman" w:cs="Times New Roman"/>
          <w:color w:val="000000"/>
          <w:sz w:val="20"/>
          <w:highlight w:val="yellow"/>
          <w:vertAlign w:val="superscript"/>
        </w:rPr>
        <w:t>th</w:t>
      </w:r>
      <w:r w:rsidR="00780D8B">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paragraph</w:t>
      </w:r>
      <w:r w:rsidR="009D4E84">
        <w:rPr>
          <w:rFonts w:ascii="Times New Roman" w:eastAsia="Times New Roman" w:hAnsi="Times New Roman" w:cs="Times New Roman"/>
          <w:color w:val="000000"/>
          <w:sz w:val="20"/>
          <w:highlight w:val="yellow"/>
        </w:rPr>
        <w:t xml:space="preserve"> </w:t>
      </w:r>
      <w:r w:rsidR="00780D8B">
        <w:rPr>
          <w:rFonts w:ascii="Times New Roman" w:eastAsia="Times New Roman" w:hAnsi="Times New Roman" w:cs="Times New Roman"/>
          <w:color w:val="000000"/>
          <w:sz w:val="20"/>
          <w:highlight w:val="yellow"/>
        </w:rPr>
        <w:t xml:space="preserve">of this section in D1.1 </w:t>
      </w:r>
      <w:r w:rsidR="009D4E84">
        <w:rPr>
          <w:rFonts w:ascii="Times New Roman" w:eastAsia="Times New Roman" w:hAnsi="Times New Roman" w:cs="Times New Roman"/>
          <w:color w:val="000000"/>
          <w:sz w:val="20"/>
          <w:highlight w:val="yellow"/>
        </w:rPr>
        <w:t>(</w:t>
      </w:r>
      <w:proofErr w:type="spellStart"/>
      <w:r w:rsidR="009D4E84">
        <w:rPr>
          <w:rFonts w:ascii="Times New Roman" w:eastAsia="Times New Roman" w:hAnsi="Times New Roman" w:cs="Times New Roman"/>
          <w:color w:val="000000"/>
          <w:sz w:val="20"/>
          <w:highlight w:val="yellow"/>
        </w:rPr>
        <w:t>pg</w:t>
      </w:r>
      <w:proofErr w:type="spellEnd"/>
      <w:r w:rsidR="009D4E84">
        <w:rPr>
          <w:rFonts w:ascii="Times New Roman" w:eastAsia="Times New Roman" w:hAnsi="Times New Roman" w:cs="Times New Roman"/>
          <w:color w:val="000000"/>
          <w:sz w:val="20"/>
          <w:highlight w:val="yellow"/>
        </w:rPr>
        <w:t xml:space="preserve"> 42, line 65</w:t>
      </w:r>
      <w:r w:rsidR="00780D8B">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33B5F673" w14:textId="0090F7E4" w:rsidR="00415688" w:rsidRPr="00DA22D7" w:rsidRDefault="00415688" w:rsidP="00115550">
      <w:pPr>
        <w:suppressAutoHyphens/>
        <w:rPr>
          <w:rFonts w:ascii="Times New Roman" w:eastAsia="Times New Roman" w:hAnsi="Times New Roman" w:cs="Times New Roman"/>
          <w:color w:val="000000"/>
          <w:sz w:val="20"/>
          <w:u w:val="single"/>
        </w:rPr>
      </w:pPr>
      <w:r w:rsidRPr="001472FB">
        <w:rPr>
          <w:rFonts w:ascii="Times New Roman" w:eastAsia="Times New Roman" w:hAnsi="Times New Roman" w:cs="Times New Roman"/>
          <w:color w:val="000000"/>
          <w:sz w:val="20"/>
        </w:rPr>
        <w:t>The TA field value is the address of the STA transmitting the Trigger frame</w:t>
      </w:r>
      <w:ins w:id="30" w:author="Patil, Abhishek" w:date="2017-02-13T17:58:00Z">
        <w:r w:rsidR="00B96090">
          <w:rPr>
            <w:rFonts w:ascii="Times New Roman" w:eastAsia="Times New Roman" w:hAnsi="Times New Roman" w:cs="Times New Roman"/>
            <w:color w:val="000000"/>
            <w:sz w:val="20"/>
            <w:u w:val="single"/>
          </w:rPr>
          <w:t xml:space="preserve"> when the Trigger frame is addressed to STAs that belong to a single BSS</w:t>
        </w:r>
        <w:r w:rsidR="00B96090" w:rsidRPr="001472FB">
          <w:rPr>
            <w:rFonts w:ascii="Times New Roman" w:eastAsia="Times New Roman" w:hAnsi="Times New Roman" w:cs="Times New Roman"/>
            <w:color w:val="000000"/>
            <w:sz w:val="20"/>
          </w:rPr>
          <w:t>.</w:t>
        </w:r>
        <w:r w:rsidR="00B96090">
          <w:rPr>
            <w:rFonts w:ascii="Times New Roman" w:eastAsia="Times New Roman" w:hAnsi="Times New Roman" w:cs="Times New Roman"/>
            <w:color w:val="000000"/>
            <w:sz w:val="20"/>
            <w:u w:val="single"/>
          </w:rPr>
          <w:t xml:space="preserve"> The TA field value is the address of the transmitted BSSID when the Trigger frame is addressed to STAs </w:t>
        </w:r>
        <w:r w:rsidR="00B96090">
          <w:rPr>
            <w:rFonts w:ascii="Times New Roman" w:eastAsia="Times New Roman" w:hAnsi="Times New Roman" w:cs="Times New Roman"/>
            <w:color w:val="000000"/>
            <w:sz w:val="20"/>
            <w:szCs w:val="20"/>
            <w:u w:val="single"/>
          </w:rPr>
          <w:t>from at least two different BSSs of the multiple BSSID set</w:t>
        </w:r>
      </w:ins>
      <w:proofErr w:type="gramStart"/>
      <w:r>
        <w:rPr>
          <w:rFonts w:ascii="Times New Roman" w:eastAsia="Times New Roman" w:hAnsi="Times New Roman" w:cs="Times New Roman"/>
          <w:color w:val="000000"/>
          <w:sz w:val="20"/>
          <w:szCs w:val="20"/>
          <w:u w:val="single"/>
        </w:rPr>
        <w:t>.</w:t>
      </w:r>
      <w:r w:rsidRPr="00DA22D7">
        <w:rPr>
          <w:sz w:val="16"/>
          <w:highlight w:val="yellow"/>
        </w:rPr>
        <w:t>[</w:t>
      </w:r>
      <w:proofErr w:type="gramEnd"/>
      <w:r w:rsidR="00047743">
        <w:rPr>
          <w:sz w:val="16"/>
          <w:highlight w:val="yellow"/>
        </w:rPr>
        <w:t xml:space="preserve">3163, </w:t>
      </w:r>
      <w:r w:rsidRPr="00DA22D7">
        <w:rPr>
          <w:sz w:val="16"/>
          <w:highlight w:val="yellow"/>
        </w:rPr>
        <w:t>9821]</w:t>
      </w:r>
    </w:p>
    <w:p w14:paraId="636149B7" w14:textId="77777777" w:rsidR="007E6A91" w:rsidRDefault="007E6A91" w:rsidP="00115550">
      <w:pPr>
        <w:suppressAutoHyphens/>
        <w:rPr>
          <w:rFonts w:ascii="Times New Roman" w:eastAsia="Times New Roman" w:hAnsi="Times New Roman" w:cs="Times New Roman"/>
          <w:color w:val="000000"/>
          <w:sz w:val="20"/>
        </w:rPr>
      </w:pPr>
    </w:p>
    <w:p w14:paraId="01AB977A" w14:textId="77777777" w:rsidR="00B72380" w:rsidRDefault="00B72380" w:rsidP="00115550">
      <w:pPr>
        <w:suppressAutoHyphens/>
        <w:rPr>
          <w:rFonts w:ascii="Times New Roman" w:eastAsia="Times New Roman" w:hAnsi="Times New Roman" w:cs="Times New Roman"/>
          <w:color w:val="000000"/>
          <w:sz w:val="20"/>
        </w:rPr>
      </w:pPr>
    </w:p>
    <w:p w14:paraId="5BCDFC26" w14:textId="77777777" w:rsidR="007E6A91" w:rsidRPr="007E6A91" w:rsidRDefault="007E6A91" w:rsidP="005E72EB">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E6A91">
        <w:rPr>
          <w:rFonts w:ascii="Arial" w:eastAsia="Times New Roman" w:hAnsi="Arial" w:cs="Arial"/>
          <w:b/>
          <w:bCs/>
          <w:color w:val="000000"/>
          <w:sz w:val="20"/>
          <w:szCs w:val="20"/>
        </w:rPr>
        <w:t>Rules for HE sounding protocol sequences</w:t>
      </w:r>
    </w:p>
    <w:p w14:paraId="3F0A3694" w14:textId="73D58981" w:rsidR="007E6A91" w:rsidRDefault="007E6A9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the </w:t>
      </w:r>
      <w:r w:rsidR="00C85F02">
        <w:rPr>
          <w:rFonts w:ascii="Times New Roman" w:eastAsia="Times New Roman" w:hAnsi="Times New Roman" w:cs="Times New Roman"/>
          <w:color w:val="000000"/>
          <w:sz w:val="20"/>
          <w:highlight w:val="yellow"/>
        </w:rPr>
        <w:t>2</w:t>
      </w:r>
      <w:r w:rsidR="00C85F02" w:rsidRPr="00C85F02">
        <w:rPr>
          <w:rFonts w:ascii="Times New Roman" w:eastAsia="Times New Roman" w:hAnsi="Times New Roman" w:cs="Times New Roman"/>
          <w:color w:val="000000"/>
          <w:sz w:val="20"/>
          <w:highlight w:val="yellow"/>
          <w:vertAlign w:val="superscript"/>
        </w:rPr>
        <w:t>nd</w:t>
      </w:r>
      <w:r w:rsidR="00C85F02">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4B1660">
        <w:rPr>
          <w:rFonts w:ascii="Times New Roman" w:eastAsia="Times New Roman" w:hAnsi="Times New Roman" w:cs="Times New Roman"/>
          <w:color w:val="000000"/>
          <w:sz w:val="20"/>
          <w:highlight w:val="yellow"/>
        </w:rPr>
        <w:t xml:space="preserve">of this section in D1.1 </w:t>
      </w:r>
      <w:r w:rsidR="00C85F02">
        <w:rPr>
          <w:rFonts w:ascii="Times New Roman" w:eastAsia="Times New Roman" w:hAnsi="Times New Roman" w:cs="Times New Roman"/>
          <w:color w:val="000000"/>
          <w:sz w:val="20"/>
          <w:highlight w:val="yellow"/>
        </w:rPr>
        <w:t>(</w:t>
      </w:r>
      <w:proofErr w:type="spellStart"/>
      <w:r w:rsidR="00C85F02">
        <w:rPr>
          <w:rFonts w:ascii="Times New Roman" w:eastAsia="Times New Roman" w:hAnsi="Times New Roman" w:cs="Times New Roman"/>
          <w:color w:val="000000"/>
          <w:sz w:val="20"/>
          <w:highlight w:val="yellow"/>
        </w:rPr>
        <w:t>pg</w:t>
      </w:r>
      <w:proofErr w:type="spellEnd"/>
      <w:r w:rsidR="00C85F02">
        <w:rPr>
          <w:rFonts w:ascii="Times New Roman" w:eastAsia="Times New Roman" w:hAnsi="Times New Roman" w:cs="Times New Roman"/>
          <w:color w:val="000000"/>
          <w:sz w:val="20"/>
          <w:highlight w:val="yellow"/>
        </w:rPr>
        <w:t xml:space="preserve"> 180 line 20</w:t>
      </w:r>
      <w:r w:rsidR="004B1660">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5CDDAB87" w14:textId="6C03C69A" w:rsidR="007E6A91" w:rsidRPr="007E6A91" w:rsidRDefault="007E6A9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6A91">
        <w:rPr>
          <w:rFonts w:ascii="Times New Roman" w:eastAsia="Times New Roman" w:hAnsi="Times New Roman" w:cs="Times New Roman"/>
          <w:color w:val="000000"/>
          <w:sz w:val="20"/>
          <w:szCs w:val="20"/>
        </w:rPr>
        <w:t xml:space="preserve">If an HE AP does not receive an HE Capabilities element with the Rx Control Frame To </w:t>
      </w:r>
      <w:proofErr w:type="spellStart"/>
      <w:r w:rsidRPr="007E6A91">
        <w:rPr>
          <w:rFonts w:ascii="Times New Roman" w:eastAsia="Times New Roman" w:hAnsi="Times New Roman" w:cs="Times New Roman"/>
          <w:color w:val="000000"/>
          <w:sz w:val="20"/>
          <w:szCs w:val="20"/>
        </w:rPr>
        <w:t>MultiBSS</w:t>
      </w:r>
      <w:proofErr w:type="spellEnd"/>
      <w:r w:rsidRPr="007E6A91">
        <w:rPr>
          <w:rFonts w:ascii="Times New Roman" w:eastAsia="Times New Roman" w:hAnsi="Times New Roman" w:cs="Times New Roman"/>
          <w:color w:val="000000"/>
          <w:sz w:val="20"/>
          <w:szCs w:val="20"/>
        </w:rPr>
        <w:t xml:space="preserve"> subfield in the HE MAC Capabilities Information field equal to 1 from a STA, the HE AP shall not send </w:t>
      </w:r>
      <w:ins w:id="31" w:author="Patil, Abhishek" w:date="2017-02-13T18:08:00Z">
        <w:r w:rsidR="00D0241F" w:rsidRPr="00A859A6">
          <w:rPr>
            <w:rFonts w:ascii="Times New Roman" w:eastAsia="Times New Roman" w:hAnsi="Times New Roman" w:cs="Times New Roman"/>
            <w:color w:val="000000"/>
            <w:sz w:val="20"/>
            <w:szCs w:val="20"/>
            <w:u w:val="single"/>
          </w:rPr>
          <w:t xml:space="preserve">to the STA </w:t>
        </w:r>
      </w:ins>
      <w:r w:rsidRPr="007E6A91">
        <w:rPr>
          <w:rFonts w:ascii="Times New Roman" w:eastAsia="Times New Roman" w:hAnsi="Times New Roman" w:cs="Times New Roman"/>
          <w:color w:val="000000"/>
          <w:sz w:val="20"/>
          <w:szCs w:val="20"/>
        </w:rPr>
        <w:t>a</w:t>
      </w:r>
      <w:ins w:id="32" w:author="Patil, Abhishek" w:date="2017-02-13T18:08:00Z">
        <w:r w:rsidR="00D0241F">
          <w:rPr>
            <w:rFonts w:ascii="Times New Roman" w:eastAsia="Times New Roman" w:hAnsi="Times New Roman" w:cs="Times New Roman"/>
            <w:color w:val="000000"/>
            <w:sz w:val="20"/>
            <w:szCs w:val="20"/>
            <w:u w:val="single"/>
          </w:rPr>
          <w:t>n</w:t>
        </w:r>
      </w:ins>
      <w:r w:rsidRPr="007E6A91">
        <w:rPr>
          <w:rFonts w:ascii="Times New Roman" w:eastAsia="Times New Roman" w:hAnsi="Times New Roman" w:cs="Times New Roman"/>
          <w:color w:val="000000"/>
          <w:sz w:val="20"/>
          <w:szCs w:val="20"/>
        </w:rPr>
        <w:t xml:space="preserve"> NDP Announcement frame</w:t>
      </w:r>
      <w:r w:rsidRPr="007E6A91">
        <w:rPr>
          <w:rFonts w:ascii="Times New Roman" w:eastAsia="Times New Roman" w:hAnsi="Times New Roman" w:cs="Times New Roman"/>
          <w:strike/>
          <w:color w:val="000000"/>
          <w:sz w:val="20"/>
          <w:szCs w:val="20"/>
        </w:rPr>
        <w:t xml:space="preserve"> </w:t>
      </w:r>
      <w:r w:rsidR="003F08AF">
        <w:rPr>
          <w:rFonts w:ascii="Times New Roman" w:eastAsia="Times New Roman" w:hAnsi="Times New Roman" w:cs="Times New Roman"/>
          <w:strike/>
          <w:color w:val="000000"/>
          <w:sz w:val="20"/>
          <w:szCs w:val="20"/>
        </w:rPr>
        <w:t>whose destination</w:t>
      </w:r>
      <w:ins w:id="33" w:author="Patil, Abhishek" w:date="2017-02-13T18:08:00Z">
        <w:r w:rsidR="00D0241F" w:rsidRPr="003F08AF">
          <w:rPr>
            <w:rFonts w:ascii="Times New Roman" w:eastAsia="Times New Roman" w:hAnsi="Times New Roman" w:cs="Times New Roman"/>
            <w:color w:val="000000"/>
            <w:sz w:val="20"/>
            <w:szCs w:val="20"/>
            <w:u w:val="single"/>
          </w:rPr>
          <w:t xml:space="preserve"> directed to</w:t>
        </w:r>
      </w:ins>
      <w:r w:rsidR="003F08AF" w:rsidRPr="003F08AF">
        <w:rPr>
          <w:rFonts w:ascii="Times New Roman" w:eastAsia="Times New Roman" w:hAnsi="Times New Roman" w:cs="Times New Roman"/>
          <w:color w:val="000000"/>
          <w:sz w:val="20"/>
          <w:szCs w:val="20"/>
          <w:u w:val="single"/>
        </w:rPr>
        <w:t xml:space="preserve"> </w:t>
      </w:r>
      <w:r w:rsidRPr="007E6A91">
        <w:rPr>
          <w:rFonts w:ascii="Times New Roman" w:eastAsia="Times New Roman" w:hAnsi="Times New Roman" w:cs="Times New Roman"/>
          <w:color w:val="000000"/>
          <w:sz w:val="20"/>
          <w:szCs w:val="20"/>
        </w:rPr>
        <w:t xml:space="preserve">STAs </w:t>
      </w:r>
      <w:ins w:id="34" w:author="Patil, Abhishek" w:date="2017-02-13T18:07:00Z">
        <w:r w:rsidR="00D0241F">
          <w:rPr>
            <w:rFonts w:ascii="Times New Roman" w:eastAsia="Times New Roman" w:hAnsi="Times New Roman" w:cs="Times New Roman"/>
            <w:color w:val="000000"/>
            <w:sz w:val="20"/>
            <w:szCs w:val="20"/>
            <w:u w:val="single"/>
          </w:rPr>
          <w:t xml:space="preserve">from at least two different BSSs of the multiple BSSID </w:t>
        </w:r>
        <w:proofErr w:type="spellStart"/>
        <w:r w:rsidR="00D0241F">
          <w:rPr>
            <w:rFonts w:ascii="Times New Roman" w:eastAsia="Times New Roman" w:hAnsi="Times New Roman" w:cs="Times New Roman"/>
            <w:color w:val="000000"/>
            <w:sz w:val="20"/>
            <w:szCs w:val="20"/>
            <w:u w:val="single"/>
          </w:rPr>
          <w:t>set</w:t>
        </w:r>
      </w:ins>
      <w:ins w:id="35" w:author="Patil, Abhishek" w:date="2017-02-28T19:57:00Z">
        <w:r w:rsidR="00175B52">
          <w:rPr>
            <w:rFonts w:ascii="Times New Roman" w:eastAsia="Times New Roman" w:hAnsi="Times New Roman" w:cs="Times New Roman"/>
            <w:color w:val="000000"/>
            <w:sz w:val="20"/>
            <w:szCs w:val="20"/>
            <w:u w:val="single"/>
          </w:rPr>
          <w:t>.</w:t>
        </w:r>
      </w:ins>
      <w:r w:rsidRPr="007E6A91">
        <w:rPr>
          <w:rFonts w:ascii="Times New Roman" w:eastAsia="Times New Roman" w:hAnsi="Times New Roman" w:cs="Times New Roman"/>
          <w:strike/>
          <w:color w:val="000000"/>
          <w:sz w:val="20"/>
          <w:szCs w:val="20"/>
        </w:rPr>
        <w:t>associate</w:t>
      </w:r>
      <w:proofErr w:type="spellEnd"/>
      <w:r w:rsidRPr="007E6A91">
        <w:rPr>
          <w:rFonts w:ascii="Times New Roman" w:eastAsia="Times New Roman" w:hAnsi="Times New Roman" w:cs="Times New Roman"/>
          <w:strike/>
          <w:color w:val="000000"/>
          <w:sz w:val="20"/>
          <w:szCs w:val="20"/>
        </w:rPr>
        <w:t xml:space="preserve"> with more than one APs </w:t>
      </w:r>
      <w:r w:rsidRPr="00A859A6">
        <w:rPr>
          <w:rFonts w:ascii="Times New Roman" w:eastAsia="Times New Roman" w:hAnsi="Times New Roman" w:cs="Times New Roman"/>
          <w:strike/>
          <w:color w:val="000000"/>
          <w:sz w:val="20"/>
          <w:szCs w:val="20"/>
        </w:rPr>
        <w:t>to the STA</w:t>
      </w:r>
      <w:proofErr w:type="gramStart"/>
      <w:r w:rsidRPr="00175B52">
        <w:rPr>
          <w:rFonts w:ascii="Times New Roman" w:eastAsia="Times New Roman" w:hAnsi="Times New Roman" w:cs="Times New Roman"/>
          <w:strike/>
          <w:color w:val="000000"/>
          <w:sz w:val="20"/>
          <w:szCs w:val="20"/>
        </w:rPr>
        <w:t>.</w:t>
      </w:r>
      <w:r w:rsidR="00546C3F" w:rsidRPr="00DA22D7">
        <w:rPr>
          <w:sz w:val="16"/>
          <w:highlight w:val="yellow"/>
        </w:rPr>
        <w:t>[</w:t>
      </w:r>
      <w:proofErr w:type="gramEnd"/>
      <w:r w:rsidR="00546C3F">
        <w:rPr>
          <w:sz w:val="16"/>
          <w:highlight w:val="yellow"/>
        </w:rPr>
        <w:t>3075</w:t>
      </w:r>
      <w:r w:rsidR="00546C3F" w:rsidRPr="00DA22D7">
        <w:rPr>
          <w:sz w:val="16"/>
          <w:highlight w:val="yellow"/>
        </w:rPr>
        <w:t>]</w:t>
      </w:r>
    </w:p>
    <w:p w14:paraId="2655E47F" w14:textId="77777777" w:rsidR="007E6A91" w:rsidRDefault="007E6A91" w:rsidP="00115550">
      <w:pPr>
        <w:suppressAutoHyphens/>
        <w:rPr>
          <w:rFonts w:ascii="Times New Roman" w:eastAsia="Times New Roman" w:hAnsi="Times New Roman" w:cs="Times New Roman"/>
          <w:color w:val="000000"/>
          <w:sz w:val="20"/>
        </w:rPr>
      </w:pPr>
    </w:p>
    <w:p w14:paraId="64ACA29A" w14:textId="2B634A90" w:rsidR="007C3F2B" w:rsidRDefault="007C3F2B" w:rsidP="007C3F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C3F2B">
        <w:rPr>
          <w:rFonts w:ascii="Times New Roman" w:eastAsia="Times New Roman" w:hAnsi="Times New Roman" w:cs="Times New Roman"/>
          <w:color w:val="000000"/>
          <w:sz w:val="20"/>
          <w:highlight w:val="yellow"/>
        </w:rPr>
        <w:t>TGax</w:t>
      </w:r>
      <w:proofErr w:type="spellEnd"/>
      <w:r w:rsidRPr="007C3F2B">
        <w:rPr>
          <w:rFonts w:ascii="Times New Roman" w:eastAsia="Times New Roman" w:hAnsi="Times New Roman" w:cs="Times New Roman"/>
          <w:color w:val="000000"/>
          <w:sz w:val="20"/>
          <w:highlight w:val="yellow"/>
        </w:rPr>
        <w:t xml:space="preserve"> Editor: Please add the following</w:t>
      </w:r>
      <w:r w:rsidR="00E326EE">
        <w:rPr>
          <w:rFonts w:ascii="Times New Roman" w:eastAsia="Times New Roman" w:hAnsi="Times New Roman" w:cs="Times New Roman"/>
          <w:color w:val="000000"/>
          <w:sz w:val="20"/>
          <w:highlight w:val="yellow"/>
        </w:rPr>
        <w:t xml:space="preserve"> (new)</w:t>
      </w:r>
      <w:r w:rsidRPr="007C3F2B">
        <w:rPr>
          <w:rFonts w:ascii="Times New Roman" w:eastAsia="Times New Roman" w:hAnsi="Times New Roman" w:cs="Times New Roman"/>
          <w:color w:val="000000"/>
          <w:sz w:val="20"/>
          <w:highlight w:val="yellow"/>
        </w:rPr>
        <w:t xml:space="preserve"> paragraph to section </w:t>
      </w:r>
      <w:r w:rsidR="00B90BC8">
        <w:rPr>
          <w:rFonts w:ascii="Times New Roman" w:eastAsia="Times New Roman" w:hAnsi="Times New Roman" w:cs="Times New Roman"/>
          <w:color w:val="000000"/>
          <w:sz w:val="20"/>
          <w:highlight w:val="yellow"/>
        </w:rPr>
        <w:t xml:space="preserve">27.6.2 </w:t>
      </w:r>
      <w:r w:rsidRPr="007C3F2B">
        <w:rPr>
          <w:rFonts w:ascii="Times New Roman" w:eastAsia="Times New Roman" w:hAnsi="Times New Roman" w:cs="Times New Roman"/>
          <w:color w:val="000000"/>
          <w:sz w:val="20"/>
          <w:highlight w:val="yellow"/>
        </w:rPr>
        <w:t xml:space="preserve">after the </w:t>
      </w:r>
      <w:r w:rsidR="000E28AE">
        <w:rPr>
          <w:rFonts w:ascii="Times New Roman" w:eastAsia="Times New Roman" w:hAnsi="Times New Roman" w:cs="Times New Roman"/>
          <w:color w:val="000000"/>
          <w:sz w:val="20"/>
          <w:highlight w:val="yellow"/>
        </w:rPr>
        <w:t>2</w:t>
      </w:r>
      <w:r w:rsidR="000E28AE" w:rsidRPr="000E28AE">
        <w:rPr>
          <w:rFonts w:ascii="Times New Roman" w:eastAsia="Times New Roman" w:hAnsi="Times New Roman" w:cs="Times New Roman"/>
          <w:color w:val="000000"/>
          <w:sz w:val="20"/>
          <w:highlight w:val="yellow"/>
          <w:vertAlign w:val="superscript"/>
        </w:rPr>
        <w:t>nd</w:t>
      </w:r>
      <w:r w:rsidR="000E28AE">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(above) </w:t>
      </w:r>
      <w:r w:rsidRPr="007C3F2B">
        <w:rPr>
          <w:rFonts w:ascii="Times New Roman" w:eastAsia="Times New Roman" w:hAnsi="Times New Roman" w:cs="Times New Roman"/>
          <w:color w:val="000000"/>
          <w:sz w:val="20"/>
          <w:highlight w:val="yellow"/>
        </w:rPr>
        <w:t>paragraph:</w:t>
      </w:r>
    </w:p>
    <w:p w14:paraId="4C547D33" w14:textId="1A00BD24" w:rsidR="002B6F3F" w:rsidRDefault="0093130C" w:rsidP="00EB3D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 w:author="Patil, Abhishek" w:date="2017-03-04T16:17:00Z"/>
          <w:rFonts w:ascii="Times New Roman" w:eastAsia="Times New Roman" w:hAnsi="Times New Roman" w:cs="Times New Roman"/>
          <w:color w:val="000000"/>
          <w:sz w:val="20"/>
          <w:szCs w:val="20"/>
          <w:u w:val="single"/>
        </w:rPr>
      </w:pPr>
      <w:r w:rsidRPr="00DA22D7">
        <w:rPr>
          <w:sz w:val="16"/>
          <w:highlight w:val="yellow"/>
        </w:rPr>
        <w:t>[</w:t>
      </w:r>
      <w:r>
        <w:rPr>
          <w:sz w:val="16"/>
          <w:highlight w:val="yellow"/>
        </w:rPr>
        <w:t>8533</w:t>
      </w:r>
      <w:r w:rsidRPr="00DA22D7">
        <w:rPr>
          <w:sz w:val="16"/>
          <w:highlight w:val="yellow"/>
        </w:rPr>
        <w:t>]</w:t>
      </w:r>
      <w:ins w:id="37" w:author="Patil, Abhishek" w:date="2017-02-13T17:59:00Z">
        <w:r w:rsidR="00EB3D24" w:rsidRPr="007C3F2B">
          <w:rPr>
            <w:rFonts w:ascii="Times New Roman" w:eastAsia="Times New Roman" w:hAnsi="Times New Roman" w:cs="Times New Roman"/>
            <w:color w:val="000000"/>
            <w:sz w:val="20"/>
            <w:szCs w:val="20"/>
            <w:u w:val="single"/>
          </w:rPr>
          <w:t xml:space="preserve">An AP that transmits an NDP Announcement frame </w:t>
        </w:r>
      </w:ins>
      <w:ins w:id="38" w:author="Abhishek Patil" w:date="2017-02-28T11:21:00Z">
        <w:r w:rsidR="00B72380">
          <w:rPr>
            <w:rFonts w:ascii="Times New Roman" w:eastAsia="Times New Roman" w:hAnsi="Times New Roman" w:cs="Times New Roman"/>
            <w:color w:val="000000"/>
            <w:sz w:val="20"/>
            <w:szCs w:val="20"/>
            <w:u w:val="single"/>
          </w:rPr>
          <w:t xml:space="preserve">addressed to HE STAs </w:t>
        </w:r>
      </w:ins>
      <w:ins w:id="39" w:author="Patil, Abhishek" w:date="2017-02-13T17:59:00Z">
        <w:r w:rsidR="00EB3D24" w:rsidRPr="007C3F2B">
          <w:rPr>
            <w:rFonts w:ascii="Times New Roman" w:eastAsia="Times New Roman" w:hAnsi="Times New Roman" w:cs="Times New Roman"/>
            <w:color w:val="000000"/>
            <w:sz w:val="20"/>
            <w:szCs w:val="20"/>
            <w:u w:val="single"/>
          </w:rPr>
          <w:t xml:space="preserve">shall set the TA field of the frame to </w:t>
        </w:r>
      </w:ins>
      <w:ins w:id="40" w:author="Patil, Abhishek" w:date="2017-03-04T16:17:00Z">
        <w:r w:rsidR="002B6F3F" w:rsidRPr="002B6F3F">
          <w:rPr>
            <w:rFonts w:ascii="Times New Roman" w:eastAsia="Times New Roman" w:hAnsi="Times New Roman" w:cs="Times New Roman"/>
            <w:color w:val="000000"/>
            <w:sz w:val="20"/>
            <w:szCs w:val="20"/>
            <w:u w:val="single"/>
          </w:rPr>
          <w:t xml:space="preserve">the MAC address of the AP, except when dot11MultiBSSIDActivated is true and the </w:t>
        </w:r>
        <w:r w:rsidR="002B6F3F">
          <w:rPr>
            <w:rFonts w:ascii="Times New Roman" w:eastAsia="Times New Roman" w:hAnsi="Times New Roman" w:cs="Times New Roman"/>
            <w:color w:val="000000"/>
            <w:sz w:val="20"/>
            <w:szCs w:val="20"/>
            <w:u w:val="single"/>
          </w:rPr>
          <w:t>NDP Announcement</w:t>
        </w:r>
        <w:r w:rsidR="002B6F3F" w:rsidRPr="002B6F3F">
          <w:rPr>
            <w:rFonts w:ascii="Times New Roman" w:eastAsia="Times New Roman" w:hAnsi="Times New Roman" w:cs="Times New Roman"/>
            <w:color w:val="000000"/>
            <w:sz w:val="20"/>
            <w:szCs w:val="20"/>
            <w:u w:val="single"/>
          </w:rPr>
          <w:t xml:space="preserve"> frame is directed to STAs from at least two different BSSs of the multiple BSSID set, in which case, the AP shall set the TA field of the frame to the transmitted BSSID.</w:t>
        </w:r>
      </w:ins>
    </w:p>
    <w:p w14:paraId="511A88DC" w14:textId="77777777" w:rsidR="002B6F3F" w:rsidRDefault="002B6F3F" w:rsidP="004D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highlight w:val="yellow"/>
        </w:rPr>
      </w:pPr>
    </w:p>
    <w:p w14:paraId="70F60B82" w14:textId="64C38291" w:rsidR="00E326EE" w:rsidRPr="00E326EE" w:rsidRDefault="00E326EE" w:rsidP="004D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E326EE">
        <w:rPr>
          <w:rFonts w:ascii="Times New Roman" w:eastAsia="Times New Roman" w:hAnsi="Times New Roman" w:cs="Times New Roman"/>
          <w:color w:val="000000"/>
          <w:sz w:val="20"/>
          <w:highlight w:val="yellow"/>
        </w:rPr>
        <w:t>TGax</w:t>
      </w:r>
      <w:proofErr w:type="spellEnd"/>
      <w:r w:rsidRPr="00E326EE">
        <w:rPr>
          <w:rFonts w:ascii="Times New Roman" w:eastAsia="Times New Roman" w:hAnsi="Times New Roman" w:cs="Times New Roman"/>
          <w:color w:val="000000"/>
          <w:sz w:val="20"/>
          <w:highlight w:val="yellow"/>
        </w:rPr>
        <w:t xml:space="preserve"> Editor: Please add the following </w:t>
      </w:r>
      <w:r w:rsidR="004D5690">
        <w:rPr>
          <w:rFonts w:ascii="Times New Roman" w:eastAsia="Times New Roman" w:hAnsi="Times New Roman" w:cs="Times New Roman"/>
          <w:color w:val="000000"/>
          <w:sz w:val="20"/>
          <w:highlight w:val="yellow"/>
        </w:rPr>
        <w:t xml:space="preserve">(new) </w:t>
      </w:r>
      <w:r w:rsidRPr="00E326EE">
        <w:rPr>
          <w:rFonts w:ascii="Times New Roman" w:eastAsia="Times New Roman" w:hAnsi="Times New Roman" w:cs="Times New Roman"/>
          <w:color w:val="000000"/>
          <w:sz w:val="20"/>
          <w:highlight w:val="yellow"/>
        </w:rPr>
        <w:t xml:space="preserve">paragraph to section 27.6.2 after the </w:t>
      </w:r>
      <w:r w:rsidR="004D5690">
        <w:rPr>
          <w:rFonts w:ascii="Times New Roman" w:eastAsia="Times New Roman" w:hAnsi="Times New Roman" w:cs="Times New Roman"/>
          <w:color w:val="000000"/>
          <w:sz w:val="20"/>
          <w:highlight w:val="yellow"/>
        </w:rPr>
        <w:t>15</w:t>
      </w:r>
      <w:r w:rsidR="004D5690" w:rsidRPr="004D5690">
        <w:rPr>
          <w:rFonts w:ascii="Times New Roman" w:eastAsia="Times New Roman" w:hAnsi="Times New Roman" w:cs="Times New Roman"/>
          <w:color w:val="000000"/>
          <w:sz w:val="20"/>
          <w:highlight w:val="yellow"/>
          <w:vertAlign w:val="superscript"/>
        </w:rPr>
        <w:t>th</w:t>
      </w:r>
      <w:r w:rsidR="004D5690">
        <w:rPr>
          <w:rFonts w:ascii="Times New Roman" w:eastAsia="Times New Roman" w:hAnsi="Times New Roman" w:cs="Times New Roman"/>
          <w:color w:val="000000"/>
          <w:sz w:val="20"/>
          <w:highlight w:val="yellow"/>
        </w:rPr>
        <w:t xml:space="preserve"> </w:t>
      </w:r>
      <w:r w:rsidRPr="00E326EE">
        <w:rPr>
          <w:rFonts w:ascii="Times New Roman" w:eastAsia="Times New Roman" w:hAnsi="Times New Roman" w:cs="Times New Roman"/>
          <w:color w:val="000000"/>
          <w:sz w:val="20"/>
          <w:highlight w:val="yellow"/>
        </w:rPr>
        <w:t>paragraph</w:t>
      </w:r>
      <w:r w:rsidR="004D5690">
        <w:rPr>
          <w:rFonts w:ascii="Times New Roman" w:eastAsia="Times New Roman" w:hAnsi="Times New Roman" w:cs="Times New Roman"/>
          <w:color w:val="000000"/>
          <w:sz w:val="20"/>
          <w:highlight w:val="yellow"/>
        </w:rPr>
        <w:t xml:space="preserve"> (below Figure 27.4) [</w:t>
      </w:r>
      <w:proofErr w:type="spellStart"/>
      <w:r w:rsidR="004D5690">
        <w:rPr>
          <w:rFonts w:ascii="Times New Roman" w:eastAsia="Times New Roman" w:hAnsi="Times New Roman" w:cs="Times New Roman"/>
          <w:color w:val="000000"/>
          <w:sz w:val="20"/>
          <w:highlight w:val="yellow"/>
        </w:rPr>
        <w:t>pg</w:t>
      </w:r>
      <w:proofErr w:type="spellEnd"/>
      <w:r w:rsidR="004D5690">
        <w:rPr>
          <w:rFonts w:ascii="Times New Roman" w:eastAsia="Times New Roman" w:hAnsi="Times New Roman" w:cs="Times New Roman"/>
          <w:color w:val="000000"/>
          <w:sz w:val="20"/>
          <w:highlight w:val="yellow"/>
        </w:rPr>
        <w:t xml:space="preserve"> 182 line 27 in D1.1]</w:t>
      </w:r>
      <w:r w:rsidRPr="00E326EE">
        <w:rPr>
          <w:rFonts w:ascii="Times New Roman" w:eastAsia="Times New Roman" w:hAnsi="Times New Roman" w:cs="Times New Roman"/>
          <w:color w:val="000000"/>
          <w:sz w:val="20"/>
          <w:highlight w:val="yellow"/>
        </w:rPr>
        <w:t>:</w:t>
      </w:r>
    </w:p>
    <w:p w14:paraId="5D9D823F" w14:textId="4A604C24" w:rsidR="007C3F2B" w:rsidRPr="004D5690" w:rsidRDefault="004D5690" w:rsidP="00B72380">
      <w:pPr>
        <w:pStyle w:val="T"/>
        <w:suppressAutoHyphens/>
        <w:spacing w:after="240"/>
        <w:rPr>
          <w:w w:val="100"/>
          <w:u w:val="single"/>
        </w:rPr>
      </w:pPr>
      <w:ins w:id="41" w:author="Abhishek Patil" w:date="2017-02-28T10:37:00Z">
        <w:r w:rsidRPr="008130F8">
          <w:rPr>
            <w:w w:val="100"/>
            <w:u w:val="single"/>
          </w:rPr>
          <w:t>A non-AP HE STA that is associated with a BSS corresponding to</w:t>
        </w:r>
        <w:r w:rsidRPr="008130F8">
          <w:rPr>
            <w:w w:val="100"/>
            <w:sz w:val="16"/>
            <w:u w:val="single"/>
          </w:rPr>
          <w:t xml:space="preserve"> </w:t>
        </w:r>
        <w:r w:rsidRPr="008130F8">
          <w:rPr>
            <w:w w:val="100"/>
            <w:u w:val="single"/>
          </w:rPr>
          <w:t xml:space="preserve">a </w:t>
        </w:r>
        <w:proofErr w:type="spellStart"/>
        <w:r w:rsidRPr="008130F8">
          <w:rPr>
            <w:w w:val="100"/>
            <w:u w:val="single"/>
          </w:rPr>
          <w:t>nontransmitted</w:t>
        </w:r>
        <w:proofErr w:type="spellEnd"/>
        <w:r w:rsidRPr="008130F8">
          <w:rPr>
            <w:w w:val="100"/>
            <w:u w:val="single"/>
          </w:rPr>
          <w:t xml:space="preserve"> BSSID and has indicated support for receiving Control frames with TA set to the transmitted BSSID (via Rx Control Frame To </w:t>
        </w:r>
        <w:proofErr w:type="spellStart"/>
        <w:r w:rsidRPr="008130F8">
          <w:rPr>
            <w:w w:val="100"/>
            <w:u w:val="single"/>
          </w:rPr>
          <w:t>MultiBSS</w:t>
        </w:r>
        <w:proofErr w:type="spellEnd"/>
        <w:r w:rsidRPr="008130F8">
          <w:rPr>
            <w:w w:val="100"/>
            <w:u w:val="single"/>
          </w:rPr>
          <w:t xml:space="preserve"> subfield set to 1 in HE Capabilities element that it transmits), shall, upon receiving an NDP </w:t>
        </w:r>
        <w:r w:rsidRPr="008130F8">
          <w:rPr>
            <w:w w:val="100"/>
            <w:u w:val="single"/>
          </w:rPr>
          <w:lastRenderedPageBreak/>
          <w:t>Announcement Control frame with TA set to the transmitted BSSID, respond with a Beamforming feedback frame whose RA is set either to the (</w:t>
        </w:r>
        <w:proofErr w:type="spellStart"/>
        <w:r w:rsidRPr="008130F8">
          <w:rPr>
            <w:w w:val="100"/>
            <w:u w:val="single"/>
          </w:rPr>
          <w:t>nontransmitted</w:t>
        </w:r>
        <w:proofErr w:type="spellEnd"/>
        <w:r w:rsidRPr="008130F8">
          <w:rPr>
            <w:w w:val="100"/>
            <w:u w:val="single"/>
          </w:rPr>
          <w:t>) BSSID of the BSS it is associated with or the transmitted BSSID (i.e., the TA of the soliciting NDP</w:t>
        </w:r>
      </w:ins>
      <w:ins w:id="42" w:author="Abhishek Patil" w:date="2017-02-28T10:38:00Z">
        <w:r>
          <w:rPr>
            <w:w w:val="100"/>
            <w:u w:val="single"/>
          </w:rPr>
          <w:t xml:space="preserve"> </w:t>
        </w:r>
      </w:ins>
      <w:ins w:id="43" w:author="Abhishek Patil" w:date="2017-02-28T10:37:00Z">
        <w:r w:rsidRPr="008130F8">
          <w:rPr>
            <w:w w:val="100"/>
            <w:u w:val="single"/>
          </w:rPr>
          <w:t>A</w:t>
        </w:r>
      </w:ins>
      <w:ins w:id="44" w:author="Abhishek Patil" w:date="2017-02-28T10:38:00Z">
        <w:r>
          <w:rPr>
            <w:w w:val="100"/>
            <w:u w:val="single"/>
          </w:rPr>
          <w:t>nnouncement</w:t>
        </w:r>
      </w:ins>
      <w:ins w:id="45" w:author="Abhishek Patil" w:date="2017-02-28T10:37:00Z">
        <w:r w:rsidRPr="008130F8">
          <w:rPr>
            <w:w w:val="100"/>
            <w:u w:val="single"/>
          </w:rPr>
          <w:t xml:space="preserve"> frame).</w:t>
        </w:r>
      </w:ins>
    </w:p>
    <w:p w14:paraId="4B42D2CB" w14:textId="77777777" w:rsidR="007C3F2B" w:rsidRDefault="007C3F2B" w:rsidP="00115550">
      <w:pPr>
        <w:suppressAutoHyphens/>
        <w:rPr>
          <w:rFonts w:ascii="Times New Roman" w:eastAsia="Times New Roman" w:hAnsi="Times New Roman" w:cs="Times New Roman"/>
          <w:color w:val="000000"/>
          <w:sz w:val="20"/>
        </w:rPr>
      </w:pPr>
    </w:p>
    <w:p w14:paraId="10ECF541" w14:textId="77777777" w:rsidR="00F54776" w:rsidRDefault="00F54776" w:rsidP="00115550">
      <w:pPr>
        <w:suppressAutoHyphens/>
        <w:rPr>
          <w:rFonts w:ascii="Times New Roman" w:eastAsia="Times New Roman" w:hAnsi="Times New Roman" w:cs="Times New Roman"/>
          <w:color w:val="000000"/>
          <w:sz w:val="20"/>
        </w:rPr>
      </w:pPr>
    </w:p>
    <w:p w14:paraId="1F33F201" w14:textId="1E464C3D"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6" w:name="RTF39313333343a2048332c312e"/>
      <w:r w:rsidRPr="00A713C8">
        <w:rPr>
          <w:rFonts w:ascii="Arial" w:eastAsia="Times New Roman" w:hAnsi="Arial" w:cs="Arial"/>
          <w:b/>
          <w:bCs/>
          <w:color w:val="000000"/>
          <w:sz w:val="20"/>
          <w:szCs w:val="20"/>
        </w:rPr>
        <w:t xml:space="preserve">Intra-BSS and inter-BSS frame </w:t>
      </w:r>
      <w:bookmarkEnd w:id="46"/>
      <w:r w:rsidR="00B96090">
        <w:rPr>
          <w:rFonts w:ascii="Arial" w:eastAsia="Times New Roman" w:hAnsi="Arial" w:cs="Arial"/>
          <w:b/>
          <w:bCs/>
          <w:color w:val="000000"/>
          <w:sz w:val="20"/>
          <w:szCs w:val="20"/>
        </w:rPr>
        <w:t>determination</w:t>
      </w:r>
    </w:p>
    <w:p w14:paraId="6FDFF2B7" w14:textId="3D726E9A"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the</w:t>
      </w:r>
      <w:r w:rsidR="004B1660">
        <w:rPr>
          <w:rFonts w:ascii="Times New Roman" w:eastAsia="Times New Roman" w:hAnsi="Times New Roman" w:cs="Times New Roman"/>
          <w:color w:val="000000"/>
          <w:sz w:val="20"/>
          <w:highlight w:val="yellow"/>
        </w:rPr>
        <w:t xml:space="preserve"> following</w:t>
      </w:r>
      <w:r>
        <w:rPr>
          <w:rFonts w:ascii="Times New Roman" w:eastAsia="Times New Roman" w:hAnsi="Times New Roman" w:cs="Times New Roman"/>
          <w:color w:val="000000"/>
          <w:sz w:val="20"/>
          <w:highlight w:val="yellow"/>
        </w:rPr>
        <w:t xml:space="preserv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4B1660">
        <w:rPr>
          <w:rFonts w:ascii="Times New Roman" w:eastAsia="Times New Roman" w:hAnsi="Times New Roman" w:cs="Times New Roman"/>
          <w:color w:val="000000"/>
          <w:sz w:val="20"/>
          <w:highlight w:val="yellow"/>
        </w:rPr>
        <w:t xml:space="preserve">of this section in D1.1 </w:t>
      </w:r>
      <w:r w:rsidR="002A13CA">
        <w:rPr>
          <w:rFonts w:ascii="Times New Roman" w:eastAsia="Times New Roman" w:hAnsi="Times New Roman" w:cs="Times New Roman"/>
          <w:color w:val="000000"/>
          <w:sz w:val="20"/>
          <w:highlight w:val="yellow"/>
        </w:rPr>
        <w:t>(</w:t>
      </w:r>
      <w:proofErr w:type="spellStart"/>
      <w:r w:rsidR="002A13CA">
        <w:rPr>
          <w:rFonts w:ascii="Times New Roman" w:eastAsia="Times New Roman" w:hAnsi="Times New Roman" w:cs="Times New Roman"/>
          <w:color w:val="000000"/>
          <w:sz w:val="20"/>
          <w:highlight w:val="yellow"/>
        </w:rPr>
        <w:t>pg</w:t>
      </w:r>
      <w:proofErr w:type="spellEnd"/>
      <w:r w:rsidR="002A13CA">
        <w:rPr>
          <w:rFonts w:ascii="Times New Roman" w:eastAsia="Times New Roman" w:hAnsi="Times New Roman" w:cs="Times New Roman"/>
          <w:color w:val="000000"/>
          <w:sz w:val="20"/>
          <w:highlight w:val="yellow"/>
        </w:rPr>
        <w:t xml:space="preserve"> 153, line 18</w:t>
      </w:r>
      <w:r w:rsidR="004B1660">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26D7D8E5" w14:textId="7D6F3ACE"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A713C8">
        <w:rPr>
          <w:rFonts w:ascii="Times New Roman" w:eastAsia="Times New Roman" w:hAnsi="Times New Roman" w:cs="Times New Roman"/>
          <w:color w:val="000000"/>
          <w:sz w:val="20"/>
          <w:szCs w:val="20"/>
        </w:rPr>
        <w:t>An</w:t>
      </w:r>
      <w:proofErr w:type="spellEnd"/>
      <w:r w:rsidRPr="00A713C8">
        <w:rPr>
          <w:rFonts w:ascii="Times New Roman" w:eastAsia="Times New Roman" w:hAnsi="Times New Roman" w:cs="Times New Roman"/>
          <w:color w:val="000000"/>
          <w:sz w:val="20"/>
          <w:szCs w:val="20"/>
        </w:rPr>
        <w:t xml:space="preserve"> HE STA determines whether a received frame is an inter-BSS or an intra-BSS frame by using the RXVECTOR parameters (e.g., BSS_COLOR in HE PPDUs or GROUP_ID and PARTIAL_AID in VHT PPDUs) or MAC address.</w:t>
      </w:r>
    </w:p>
    <w:p w14:paraId="41A89C70" w14:textId="77777777"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 frame received by the STA is an intra-BSS frame if one of the following conditions is true:</w:t>
      </w:r>
    </w:p>
    <w:p w14:paraId="7C8646F5"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 in the received PPDU carrying the frame is the same as the BSS color announced by the AP to which the STA is associated</w:t>
      </w:r>
    </w:p>
    <w:p w14:paraId="465D0FC7"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RA field, TA field or BSSID field of the received frame with the Individual/Group bit forced to the value 0 is the same as the BSSID of AP to which the STA is associated</w:t>
      </w:r>
    </w:p>
    <w:p w14:paraId="7B3318FC" w14:textId="38A1BEE1"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The AP to which the STA is associated is a member of a Multiple BSSID Set with two or more members and the RA field, TA field or BSSID field of the received frame with the Individual/Group bit forced to the value 0 is same as the BSSID of any member of the Multiple BSSID Set</w:t>
      </w:r>
      <w:r w:rsidR="004F0899" w:rsidRPr="00DA22D7">
        <w:rPr>
          <w:sz w:val="16"/>
          <w:highlight w:val="yellow"/>
        </w:rPr>
        <w:t>[</w:t>
      </w:r>
      <w:r w:rsidR="004F0899">
        <w:rPr>
          <w:sz w:val="16"/>
          <w:highlight w:val="yellow"/>
        </w:rPr>
        <w:t>7163</w:t>
      </w:r>
      <w:r w:rsidR="004F0899" w:rsidRPr="00DA22D7">
        <w:rPr>
          <w:sz w:val="16"/>
          <w:highlight w:val="yellow"/>
        </w:rPr>
        <w:t>]</w:t>
      </w:r>
    </w:p>
    <w:p w14:paraId="725277A0"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PARTIAL_AID in the received VHT PPDU with the RXVECTOR parameter GROUP_ID equal to 0 is the same as the BSSID[39:47] of the AP to which the STA is associated</w:t>
      </w:r>
    </w:p>
    <w:p w14:paraId="60C42D88"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p w14:paraId="72874B2A" w14:textId="77777777"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14:paraId="0CF42D8E" w14:textId="77777777" w:rsidR="00210123" w:rsidRPr="00C312D0" w:rsidRDefault="00210123" w:rsidP="0021012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47" w:author="Patil, Abhishek" w:date="2017-02-13T17:59:00Z"/>
          <w:rFonts w:ascii="Times New Roman" w:eastAsia="Times New Roman" w:hAnsi="Times New Roman" w:cs="Times New Roman"/>
          <w:color w:val="000000"/>
          <w:sz w:val="20"/>
          <w:szCs w:val="20"/>
        </w:rPr>
      </w:pPr>
      <w:ins w:id="48" w:author="Patil, Abhishek" w:date="2017-02-13T17:59:00Z">
        <w:r w:rsidRPr="00C312D0">
          <w:rPr>
            <w:rFonts w:ascii="Times New Roman" w:eastAsia="Times New Roman" w:hAnsi="Times New Roman" w:cs="Times New Roman"/>
            <w:color w:val="000000"/>
            <w:sz w:val="20"/>
            <w:szCs w:val="20"/>
            <w:u w:val="single"/>
          </w:rPr>
          <w:t xml:space="preserve">The AP to which the STA is associated is a member of a </w:t>
        </w:r>
        <w:r>
          <w:rPr>
            <w:rFonts w:ascii="Times New Roman" w:eastAsia="Times New Roman" w:hAnsi="Times New Roman" w:cs="Times New Roman"/>
            <w:color w:val="000000"/>
            <w:sz w:val="20"/>
            <w:szCs w:val="20"/>
            <w:u w:val="single"/>
          </w:rPr>
          <w:t>m</w:t>
        </w:r>
        <w:r w:rsidRPr="00C312D0">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C312D0">
          <w:rPr>
            <w:rFonts w:ascii="Times New Roman" w:eastAsia="Times New Roman" w:hAnsi="Times New Roman" w:cs="Times New Roman"/>
            <w:color w:val="000000"/>
            <w:sz w:val="20"/>
            <w:szCs w:val="20"/>
            <w:u w:val="single"/>
          </w:rPr>
          <w:t xml:space="preserve">et with two or more members and </w:t>
        </w:r>
        <w:r>
          <w:rPr>
            <w:rFonts w:ascii="Times New Roman" w:eastAsia="Times New Roman" w:hAnsi="Times New Roman" w:cs="Times New Roman"/>
            <w:color w:val="000000"/>
            <w:sz w:val="20"/>
            <w:szCs w:val="20"/>
            <w:u w:val="single"/>
          </w:rPr>
          <w:t>one of the following condition is true:</w:t>
        </w:r>
      </w:ins>
    </w:p>
    <w:p w14:paraId="0E845D95" w14:textId="77777777" w:rsidR="00210123" w:rsidRPr="00AE3824" w:rsidRDefault="00210123" w:rsidP="00210123">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ins w:id="49" w:author="Patil, Abhishek" w:date="2017-02-13T17:59:00Z"/>
          <w:rFonts w:ascii="Times New Roman" w:eastAsia="Times New Roman" w:hAnsi="Times New Roman" w:cs="Times New Roman"/>
          <w:color w:val="000000"/>
          <w:sz w:val="20"/>
          <w:szCs w:val="20"/>
          <w:u w:val="single"/>
        </w:rPr>
      </w:pPr>
      <w:proofErr w:type="gramStart"/>
      <w:ins w:id="50" w:author="Patil, Abhishek" w:date="2017-02-13T17:59:00Z">
        <w:r w:rsidRPr="00AE3824">
          <w:rPr>
            <w:rFonts w:ascii="Times New Roman" w:eastAsia="Times New Roman" w:hAnsi="Times New Roman" w:cs="Times New Roman"/>
            <w:color w:val="000000"/>
            <w:sz w:val="20"/>
            <w:szCs w:val="20"/>
            <w:u w:val="single"/>
          </w:rPr>
          <w:t>the</w:t>
        </w:r>
        <w:proofErr w:type="gramEnd"/>
        <w:r w:rsidRPr="00AE3824">
          <w:rPr>
            <w:rFonts w:ascii="Times New Roman" w:eastAsia="Times New Roman" w:hAnsi="Times New Roman" w:cs="Times New Roman"/>
            <w:color w:val="000000"/>
            <w:sz w:val="20"/>
            <w:szCs w:val="20"/>
            <w:u w:val="single"/>
          </w:rPr>
          <w:t xml:space="preserve"> RA field, TA field or BSSID field of the received frame with the Individual/Group bit forced to the value 0 is same as the BSSID of any member of the </w:t>
        </w:r>
        <w:r>
          <w:rPr>
            <w:rFonts w:ascii="Times New Roman" w:eastAsia="Times New Roman" w:hAnsi="Times New Roman" w:cs="Times New Roman"/>
            <w:color w:val="000000"/>
            <w:sz w:val="20"/>
            <w:szCs w:val="20"/>
            <w:u w:val="single"/>
          </w:rPr>
          <w:t>m</w:t>
        </w:r>
        <w:r w:rsidRPr="00AE3824">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E3824">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p>
    <w:p w14:paraId="7F66B2EB" w14:textId="7BE9332A" w:rsidR="00C312D0" w:rsidRPr="00A713C8" w:rsidRDefault="00210123"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51" w:author="Patil, Abhishek" w:date="2017-02-13T17:59:00Z">
        <w:r>
          <w:rPr>
            <w:rFonts w:ascii="Times New Roman" w:eastAsia="Times New Roman" w:hAnsi="Times New Roman" w:cs="Times New Roman"/>
            <w:color w:val="000000"/>
            <w:sz w:val="20"/>
            <w:szCs w:val="20"/>
            <w:u w:val="single"/>
          </w:rPr>
          <w:t>t</w:t>
        </w:r>
        <w:r w:rsidRPr="00A713C8">
          <w:rPr>
            <w:rFonts w:ascii="Times New Roman" w:eastAsia="Times New Roman" w:hAnsi="Times New Roman" w:cs="Times New Roman"/>
            <w:color w:val="000000"/>
            <w:sz w:val="20"/>
            <w:szCs w:val="20"/>
            <w:u w:val="single"/>
          </w:rPr>
          <w:t xml:space="preserve">he frame is a control frame that does not have a TA field and the RA matches the saved TXOP holder address for </w:t>
        </w:r>
        <w:r w:rsidRPr="00AE3824">
          <w:rPr>
            <w:rFonts w:ascii="Times New Roman" w:eastAsia="Times New Roman" w:hAnsi="Times New Roman" w:cs="Times New Roman"/>
            <w:color w:val="000000"/>
            <w:sz w:val="20"/>
            <w:szCs w:val="20"/>
            <w:u w:val="single"/>
          </w:rPr>
          <w:t xml:space="preserve">a </w:t>
        </w:r>
        <w:r w:rsidRPr="00A713C8">
          <w:rPr>
            <w:rFonts w:ascii="Times New Roman" w:eastAsia="Times New Roman" w:hAnsi="Times New Roman" w:cs="Times New Roman"/>
            <w:color w:val="000000"/>
            <w:sz w:val="20"/>
            <w:szCs w:val="20"/>
            <w:u w:val="single"/>
          </w:rPr>
          <w:t xml:space="preserve">BSS </w:t>
        </w:r>
        <w:r w:rsidRPr="00AE3824">
          <w:rPr>
            <w:rFonts w:ascii="Times New Roman" w:eastAsia="Times New Roman" w:hAnsi="Times New Roman" w:cs="Times New Roman"/>
            <w:color w:val="000000"/>
            <w:sz w:val="20"/>
            <w:szCs w:val="20"/>
            <w:u w:val="single"/>
          </w:rPr>
          <w:t xml:space="preserve">that is a member of the </w:t>
        </w:r>
        <w:r>
          <w:rPr>
            <w:rFonts w:ascii="Times New Roman" w:eastAsia="Times New Roman" w:hAnsi="Times New Roman" w:cs="Times New Roman"/>
            <w:color w:val="000000"/>
            <w:sz w:val="20"/>
            <w:szCs w:val="20"/>
            <w:u w:val="single"/>
          </w:rPr>
          <w:t>m</w:t>
        </w:r>
        <w:r w:rsidRPr="00AE3824">
          <w:rPr>
            <w:rFonts w:ascii="Times New Roman" w:eastAsia="Times New Roman" w:hAnsi="Times New Roman" w:cs="Times New Roman"/>
            <w:color w:val="000000"/>
            <w:sz w:val="20"/>
            <w:szCs w:val="20"/>
            <w:u w:val="single"/>
          </w:rPr>
          <w:t>ultiple BSSID set</w:t>
        </w:r>
        <w:r w:rsidRPr="00A713C8">
          <w:rPr>
            <w:rFonts w:ascii="Times New Roman" w:eastAsia="Times New Roman" w:hAnsi="Times New Roman" w:cs="Times New Roman"/>
            <w:color w:val="000000"/>
            <w:sz w:val="20"/>
            <w:szCs w:val="20"/>
            <w:u w:val="single"/>
          </w:rPr>
          <w:t>.</w:t>
        </w:r>
      </w:ins>
      <w:r w:rsidR="000F6564" w:rsidRPr="00AE3824">
        <w:rPr>
          <w:sz w:val="16"/>
          <w:highlight w:val="yellow"/>
        </w:rPr>
        <w:t>[</w:t>
      </w:r>
      <w:r w:rsidR="000F6564">
        <w:rPr>
          <w:sz w:val="16"/>
          <w:highlight w:val="yellow"/>
        </w:rPr>
        <w:t>7163</w:t>
      </w:r>
      <w:r w:rsidR="000F6564" w:rsidRPr="00DA22D7">
        <w:rPr>
          <w:sz w:val="16"/>
          <w:highlight w:val="yellow"/>
        </w:rPr>
        <w:t>]</w:t>
      </w:r>
    </w:p>
    <w:p w14:paraId="4DFDA40C" w14:textId="6B6F6F36" w:rsidR="00982D89" w:rsidRPr="00982D89" w:rsidRDefault="00622803" w:rsidP="00982D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40" w:lineRule="atLeast"/>
        <w:jc w:val="both"/>
        <w:rPr>
          <w:rFonts w:ascii="Times New Roman" w:eastAsia="Times New Roman" w:hAnsi="Times New Roman" w:cs="Times New Roman"/>
          <w:color w:val="000000"/>
          <w:sz w:val="16"/>
          <w:szCs w:val="20"/>
        </w:rPr>
      </w:pPr>
      <w:ins w:id="52" w:author="Patil, Abhishek" w:date="2017-02-22T14:19:00Z">
        <w:r w:rsidRPr="00622803">
          <w:rPr>
            <w:rFonts w:ascii="Times New Roman" w:eastAsia="Times New Roman" w:hAnsi="Times New Roman" w:cs="Times New Roman"/>
            <w:color w:val="000000"/>
            <w:sz w:val="16"/>
            <w:szCs w:val="20"/>
            <w:u w:val="single"/>
          </w:rPr>
          <w:t xml:space="preserve">Note – </w:t>
        </w:r>
      </w:ins>
      <w:ins w:id="53" w:author="Patil, Abhishek" w:date="2017-02-23T00:03:00Z">
        <w:r w:rsidR="00AA54CD">
          <w:rPr>
            <w:rFonts w:ascii="Times New Roman" w:eastAsia="Times New Roman" w:hAnsi="Times New Roman" w:cs="Times New Roman"/>
            <w:color w:val="000000"/>
            <w:sz w:val="16"/>
            <w:szCs w:val="20"/>
            <w:u w:val="single"/>
          </w:rPr>
          <w:t>A</w:t>
        </w:r>
        <w:r w:rsidR="00AA54CD" w:rsidRPr="00622803">
          <w:rPr>
            <w:rFonts w:ascii="Times New Roman" w:eastAsia="Times New Roman" w:hAnsi="Times New Roman" w:cs="Times New Roman"/>
            <w:color w:val="000000"/>
            <w:sz w:val="16"/>
            <w:szCs w:val="20"/>
            <w:u w:val="single"/>
          </w:rPr>
          <w:t xml:space="preserve"> frame </w:t>
        </w:r>
        <w:r w:rsidR="00AA54CD">
          <w:rPr>
            <w:rFonts w:ascii="Times New Roman" w:eastAsia="Times New Roman" w:hAnsi="Times New Roman" w:cs="Times New Roman"/>
            <w:color w:val="000000"/>
            <w:sz w:val="16"/>
            <w:szCs w:val="20"/>
            <w:u w:val="single"/>
          </w:rPr>
          <w:t xml:space="preserve">received by a STA </w:t>
        </w:r>
        <w:r w:rsidR="00AA54CD" w:rsidRPr="00622803">
          <w:rPr>
            <w:rFonts w:ascii="Times New Roman" w:eastAsia="Times New Roman" w:hAnsi="Times New Roman" w:cs="Times New Roman"/>
            <w:color w:val="000000"/>
            <w:sz w:val="16"/>
            <w:szCs w:val="20"/>
            <w:u w:val="single"/>
          </w:rPr>
          <w:t xml:space="preserve">is </w:t>
        </w:r>
        <w:r w:rsidR="00AA54CD">
          <w:rPr>
            <w:rFonts w:ascii="Times New Roman" w:eastAsia="Times New Roman" w:hAnsi="Times New Roman" w:cs="Times New Roman"/>
            <w:color w:val="000000"/>
            <w:sz w:val="16"/>
            <w:szCs w:val="20"/>
            <w:u w:val="single"/>
          </w:rPr>
          <w:t xml:space="preserve">classified as </w:t>
        </w:r>
        <w:r w:rsidR="00AA54CD" w:rsidRPr="00622803">
          <w:rPr>
            <w:rFonts w:ascii="Times New Roman" w:eastAsia="Times New Roman" w:hAnsi="Times New Roman" w:cs="Times New Roman"/>
            <w:color w:val="000000"/>
            <w:sz w:val="16"/>
            <w:szCs w:val="20"/>
            <w:u w:val="single"/>
          </w:rPr>
          <w:t>an intra-</w:t>
        </w:r>
        <w:r w:rsidR="00AA54CD">
          <w:rPr>
            <w:rFonts w:ascii="Times New Roman" w:eastAsia="Times New Roman" w:hAnsi="Times New Roman" w:cs="Times New Roman"/>
            <w:color w:val="000000"/>
            <w:sz w:val="16"/>
            <w:szCs w:val="20"/>
            <w:u w:val="single"/>
          </w:rPr>
          <w:t>BSS frame</w:t>
        </w:r>
        <w:r w:rsidR="00AA54CD" w:rsidRPr="00622803">
          <w:rPr>
            <w:rFonts w:ascii="Times New Roman" w:eastAsia="Times New Roman" w:hAnsi="Times New Roman" w:cs="Times New Roman"/>
            <w:color w:val="000000"/>
            <w:sz w:val="16"/>
            <w:szCs w:val="20"/>
            <w:u w:val="single"/>
          </w:rPr>
          <w:t xml:space="preserve"> if the MAC address is the same as the BSSID of any member of the multiple BSSID set </w:t>
        </w:r>
      </w:ins>
      <w:ins w:id="54" w:author="Patil, Abhishek" w:date="2017-02-23T00:12:00Z">
        <w:r w:rsidR="00A16DD4">
          <w:rPr>
            <w:rFonts w:ascii="Times New Roman" w:eastAsia="Times New Roman" w:hAnsi="Times New Roman" w:cs="Times New Roman"/>
            <w:color w:val="000000"/>
            <w:sz w:val="16"/>
            <w:szCs w:val="20"/>
            <w:u w:val="single"/>
          </w:rPr>
          <w:t>when</w:t>
        </w:r>
      </w:ins>
      <w:ins w:id="55" w:author="Patil, Abhishek" w:date="2017-02-23T00:03:00Z">
        <w:r w:rsidR="00AA54CD">
          <w:rPr>
            <w:rFonts w:ascii="Times New Roman" w:eastAsia="Times New Roman" w:hAnsi="Times New Roman" w:cs="Times New Roman"/>
            <w:color w:val="000000"/>
            <w:sz w:val="16"/>
            <w:szCs w:val="20"/>
            <w:u w:val="single"/>
          </w:rPr>
          <w:t xml:space="preserve"> the </w:t>
        </w:r>
      </w:ins>
      <w:ins w:id="56" w:author="Patil, Abhishek" w:date="2017-02-22T14:19:00Z">
        <w:r w:rsidRPr="00622803">
          <w:rPr>
            <w:rFonts w:ascii="Times New Roman" w:eastAsia="Times New Roman" w:hAnsi="Times New Roman" w:cs="Times New Roman"/>
            <w:color w:val="000000"/>
            <w:sz w:val="16"/>
            <w:szCs w:val="20"/>
            <w:u w:val="single"/>
          </w:rPr>
          <w:t xml:space="preserve">STA </w:t>
        </w:r>
      </w:ins>
      <w:ins w:id="57" w:author="Patil, Abhishek" w:date="2017-02-23T00:04:00Z">
        <w:r w:rsidR="00AA54CD">
          <w:rPr>
            <w:rFonts w:ascii="Times New Roman" w:eastAsia="Times New Roman" w:hAnsi="Times New Roman" w:cs="Times New Roman"/>
            <w:color w:val="000000"/>
            <w:sz w:val="16"/>
            <w:szCs w:val="20"/>
            <w:u w:val="single"/>
          </w:rPr>
          <w:t xml:space="preserve">is </w:t>
        </w:r>
      </w:ins>
      <w:ins w:id="58" w:author="Patil, Abhishek" w:date="2017-02-22T14:19:00Z">
        <w:r w:rsidRPr="00622803">
          <w:rPr>
            <w:rFonts w:ascii="Times New Roman" w:eastAsia="Times New Roman" w:hAnsi="Times New Roman" w:cs="Times New Roman"/>
            <w:color w:val="000000"/>
            <w:sz w:val="16"/>
            <w:szCs w:val="20"/>
            <w:u w:val="single"/>
          </w:rPr>
          <w:t xml:space="preserve">associated with an AP that is a member of a multiple BSSID set with two or more members </w:t>
        </w:r>
      </w:ins>
      <w:ins w:id="59" w:author="Patil, Abhishek" w:date="2017-02-23T00:03:00Z">
        <w:r w:rsidR="00AA54CD">
          <w:rPr>
            <w:rFonts w:ascii="Times New Roman" w:eastAsia="Times New Roman" w:hAnsi="Times New Roman" w:cs="Times New Roman"/>
            <w:color w:val="000000"/>
            <w:sz w:val="16"/>
            <w:szCs w:val="20"/>
            <w:u w:val="single"/>
          </w:rPr>
          <w:t xml:space="preserve">and </w:t>
        </w:r>
      </w:ins>
      <w:ins w:id="60" w:author="Patil, Abhishek" w:date="2017-02-23T00:05:00Z">
        <w:r w:rsidR="00AA54CD">
          <w:rPr>
            <w:rFonts w:ascii="Times New Roman" w:eastAsia="Times New Roman" w:hAnsi="Times New Roman" w:cs="Times New Roman"/>
            <w:color w:val="000000"/>
            <w:sz w:val="16"/>
            <w:szCs w:val="20"/>
            <w:u w:val="single"/>
          </w:rPr>
          <w:t>the received VHT PPDU has</w:t>
        </w:r>
      </w:ins>
      <w:ins w:id="61" w:author="Patil, Abhishek" w:date="2017-02-23T00:04:00Z">
        <w:r w:rsidR="00AA54CD">
          <w:rPr>
            <w:rFonts w:ascii="Times New Roman" w:eastAsia="Times New Roman" w:hAnsi="Times New Roman" w:cs="Times New Roman"/>
            <w:color w:val="000000"/>
            <w:sz w:val="16"/>
            <w:szCs w:val="20"/>
            <w:u w:val="single"/>
          </w:rPr>
          <w:t xml:space="preserve"> </w:t>
        </w:r>
      </w:ins>
      <w:ins w:id="62" w:author="Patil, Abhishek" w:date="2017-02-22T14:19:00Z">
        <w:r w:rsidRPr="00622803">
          <w:rPr>
            <w:rFonts w:ascii="Times New Roman" w:eastAsia="Times New Roman" w:hAnsi="Times New Roman" w:cs="Times New Roman"/>
            <w:color w:val="000000"/>
            <w:sz w:val="16"/>
            <w:szCs w:val="20"/>
            <w:u w:val="single"/>
          </w:rPr>
          <w:t>RXVECTOR parameter GROUP_ID equal to 0</w:t>
        </w:r>
        <w:proofErr w:type="gramStart"/>
        <w:r w:rsidRPr="00622803">
          <w:rPr>
            <w:rFonts w:ascii="Times New Roman" w:eastAsia="Times New Roman" w:hAnsi="Times New Roman" w:cs="Times New Roman"/>
            <w:color w:val="000000"/>
            <w:sz w:val="16"/>
            <w:szCs w:val="20"/>
            <w:u w:val="single"/>
          </w:rPr>
          <w:t>.</w:t>
        </w:r>
      </w:ins>
      <w:r w:rsidR="00982D89" w:rsidRPr="00982D89">
        <w:rPr>
          <w:sz w:val="16"/>
          <w:highlight w:val="yellow"/>
        </w:rPr>
        <w:t>[</w:t>
      </w:r>
      <w:proofErr w:type="gramEnd"/>
      <w:r w:rsidR="00982D89" w:rsidRPr="00982D89">
        <w:rPr>
          <w:sz w:val="16"/>
          <w:highlight w:val="yellow"/>
        </w:rPr>
        <w:t>7164, 9378]</w:t>
      </w:r>
    </w:p>
    <w:p w14:paraId="4C554B11" w14:textId="77777777" w:rsidR="00A713C8" w:rsidRPr="00A713C8" w:rsidRDefault="00A713C8" w:rsidP="00982D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 frame received by the STA is an inter-BSS frame if one of the following conditions is true:</w:t>
      </w:r>
    </w:p>
    <w:p w14:paraId="7F2DBB0A"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 of the PPDU carrying the frame is not 0 and does not match the BSS color announced by the AP to which the STA is associated</w:t>
      </w:r>
    </w:p>
    <w:p w14:paraId="186D761B"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When the RXVECTOR parameter BSS_COLOR of the PPDU carrying the frame is not present:</w:t>
      </w:r>
    </w:p>
    <w:p w14:paraId="3A58ACDF" w14:textId="77777777"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BSSID field of the received frame with Individual/Group bit forced to the value 0, if available, does not match the BSSID of AP to which the STA is associated</w:t>
      </w:r>
    </w:p>
    <w:p w14:paraId="76ECB04A" w14:textId="77777777"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If the BSSID field is not available, both the RA and TA fields exist, and none of the address fields of the received frame with Individual/Group bit forced to the value 0 match the BSSID of AP to which the STA is associated</w:t>
      </w:r>
    </w:p>
    <w:p w14:paraId="7133F972" w14:textId="369B0EC0"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14:paraId="71F58046" w14:textId="7591B4C3"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A713C8">
        <w:rPr>
          <w:rFonts w:ascii="Times New Roman" w:eastAsia="Times New Roman" w:hAnsi="Times New Roman" w:cs="Times New Roman"/>
          <w:strike/>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r w:rsidR="007923E5" w:rsidRPr="00DA22D7">
        <w:rPr>
          <w:sz w:val="16"/>
          <w:highlight w:val="yellow"/>
        </w:rPr>
        <w:t>[</w:t>
      </w:r>
      <w:r w:rsidR="007923E5">
        <w:rPr>
          <w:sz w:val="16"/>
          <w:highlight w:val="yellow"/>
        </w:rPr>
        <w:t>7165, 7169, 7841, 9379</w:t>
      </w:r>
      <w:r w:rsidR="007923E5" w:rsidRPr="00DA22D7">
        <w:rPr>
          <w:sz w:val="16"/>
          <w:highlight w:val="yellow"/>
        </w:rPr>
        <w:t>]</w:t>
      </w:r>
    </w:p>
    <w:p w14:paraId="7246F2FD"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PARTIAL_AID of the received VHT PPDU frame with the RXVECTOR parameter GROUP_ID equal to 0 is different from the BSSID[39:47] of the AP to which the STA is associated</w:t>
      </w:r>
    </w:p>
    <w:p w14:paraId="26E4D3F7" w14:textId="77777777"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value of RXVECTOR parameter PARTIAL_AID [5:8] in the received VHT PPDU with the RXVECTOR parameter GROUP_ID equal to 63 is different from the partial BSS color announced by the AP to which the STA is associated when the Partial BSS Color field in the most recently received HE Operation element is 1.</w:t>
      </w:r>
    </w:p>
    <w:p w14:paraId="33A46E8B" w14:textId="77777777"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spellStart"/>
      <w:r w:rsidRPr="00A713C8">
        <w:rPr>
          <w:rFonts w:ascii="Times New Roman" w:eastAsia="Times New Roman" w:hAnsi="Times New Roman" w:cs="Times New Roman"/>
          <w:color w:val="000000"/>
          <w:sz w:val="20"/>
          <w:szCs w:val="20"/>
        </w:rPr>
        <w:t>An</w:t>
      </w:r>
      <w:proofErr w:type="spellEnd"/>
      <w:r w:rsidRPr="00A713C8">
        <w:rPr>
          <w:rFonts w:ascii="Times New Roman" w:eastAsia="Times New Roman" w:hAnsi="Times New Roman" w:cs="Times New Roman"/>
          <w:color w:val="000000"/>
          <w:sz w:val="20"/>
          <w:szCs w:val="20"/>
        </w:rPr>
        <w:t xml:space="preserve"> HE AP receives either a VHT MU PPDU or an HE MU PPDU.</w:t>
      </w:r>
    </w:p>
    <w:p w14:paraId="1D550104" w14:textId="77777777" w:rsidR="00D20B47" w:rsidRDefault="00D20B47" w:rsidP="00D20B47">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3" w:author="Patil, Abhishek" w:date="2017-02-13T18:00:00Z"/>
          <w:rFonts w:ascii="Times New Roman" w:eastAsia="Times New Roman" w:hAnsi="Times New Roman" w:cs="Times New Roman"/>
          <w:color w:val="000000"/>
          <w:sz w:val="20"/>
          <w:szCs w:val="20"/>
        </w:rPr>
      </w:pPr>
      <w:ins w:id="64" w:author="Patil, Abhishek" w:date="2017-02-13T18:00:00Z">
        <w:r w:rsidRPr="00BF4731">
          <w:rPr>
            <w:rFonts w:ascii="Times New Roman" w:eastAsia="Times New Roman" w:hAnsi="Times New Roman" w:cs="Times New Roman"/>
            <w:color w:val="000000"/>
            <w:sz w:val="20"/>
            <w:szCs w:val="20"/>
            <w:u w:val="single"/>
          </w:rPr>
          <w:t xml:space="preserve">The AP to which the STA is associated is a member of a </w:t>
        </w:r>
        <w:r>
          <w:rPr>
            <w:rFonts w:ascii="Times New Roman" w:eastAsia="Times New Roman" w:hAnsi="Times New Roman" w:cs="Times New Roman"/>
            <w:color w:val="000000"/>
            <w:sz w:val="20"/>
            <w:szCs w:val="20"/>
            <w:u w:val="single"/>
          </w:rPr>
          <w:t>m</w:t>
        </w:r>
        <w:r w:rsidRPr="00BF4731">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BF4731">
          <w:rPr>
            <w:rFonts w:ascii="Times New Roman" w:eastAsia="Times New Roman" w:hAnsi="Times New Roman" w:cs="Times New Roman"/>
            <w:color w:val="000000"/>
            <w:sz w:val="20"/>
            <w:szCs w:val="20"/>
            <w:u w:val="single"/>
          </w:rPr>
          <w:t>et with two or more members and</w:t>
        </w:r>
        <w:r w:rsidRPr="00265178">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one of the following condition is true:</w:t>
        </w:r>
      </w:ins>
    </w:p>
    <w:p w14:paraId="5AA5B215" w14:textId="272E76EF" w:rsidR="008A1CE9"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65" w:author="Patil, Abhishek" w:date="2017-02-13T18:00:00Z">
        <w:r w:rsidRPr="00A713C8">
          <w:rPr>
            <w:rFonts w:ascii="Times New Roman" w:eastAsia="Times New Roman" w:hAnsi="Times New Roman" w:cs="Times New Roman"/>
            <w:color w:val="000000"/>
            <w:sz w:val="20"/>
            <w:szCs w:val="20"/>
            <w:u w:val="single"/>
          </w:rPr>
          <w:t xml:space="preserve">the BSSID field of the received frame with Individual/Group bit forced to the value 0, if available, does not match the BSSID of any member of the </w:t>
        </w:r>
        <w:r>
          <w:rPr>
            <w:rFonts w:ascii="Times New Roman" w:eastAsia="Times New Roman" w:hAnsi="Times New Roman" w:cs="Times New Roman"/>
            <w:color w:val="000000"/>
            <w:sz w:val="20"/>
            <w:szCs w:val="20"/>
            <w:u w:val="single"/>
          </w:rPr>
          <w:t>m</w:t>
        </w:r>
        <w:r w:rsidRPr="00A713C8">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713C8">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r w:rsidR="00CF3A48" w:rsidRPr="00AE3824">
        <w:rPr>
          <w:sz w:val="16"/>
          <w:highlight w:val="yellow"/>
        </w:rPr>
        <w:t>[</w:t>
      </w:r>
      <w:r w:rsidR="003D5517">
        <w:rPr>
          <w:sz w:val="16"/>
          <w:highlight w:val="yellow"/>
        </w:rPr>
        <w:t xml:space="preserve">7165, </w:t>
      </w:r>
      <w:r w:rsidR="00CF3A48" w:rsidRPr="00CF3A48">
        <w:rPr>
          <w:sz w:val="16"/>
          <w:highlight w:val="yellow"/>
        </w:rPr>
        <w:t>7</w:t>
      </w:r>
      <w:r w:rsidR="00CF3A48">
        <w:rPr>
          <w:sz w:val="16"/>
          <w:highlight w:val="yellow"/>
        </w:rPr>
        <w:t>841</w:t>
      </w:r>
      <w:r w:rsidR="00CF3A48" w:rsidRPr="00CF3A48">
        <w:rPr>
          <w:sz w:val="16"/>
          <w:highlight w:val="yellow"/>
        </w:rPr>
        <w:t>]</w:t>
      </w:r>
    </w:p>
    <w:p w14:paraId="68376871" w14:textId="24A4D0FC" w:rsidR="00472805"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single"/>
        </w:rPr>
      </w:pPr>
      <w:ins w:id="66" w:author="Patil, Abhishek" w:date="2017-02-13T18:00:00Z">
        <w:r w:rsidRPr="00A713C8">
          <w:rPr>
            <w:rFonts w:ascii="Times New Roman" w:eastAsia="Times New Roman" w:hAnsi="Times New Roman" w:cs="Times New Roman"/>
            <w:color w:val="000000"/>
            <w:sz w:val="20"/>
            <w:szCs w:val="20"/>
            <w:u w:val="single"/>
          </w:rPr>
          <w:t xml:space="preserve">the BSSID field is not available, both the RA and TA fields exist, and none of the address fields of the received frame with the Individual/Group bit forced to the value 0 match the BSSID of any member of the </w:t>
        </w:r>
        <w:r>
          <w:rPr>
            <w:rFonts w:ascii="Times New Roman" w:eastAsia="Times New Roman" w:hAnsi="Times New Roman" w:cs="Times New Roman"/>
            <w:color w:val="000000"/>
            <w:sz w:val="20"/>
            <w:szCs w:val="20"/>
            <w:u w:val="single"/>
          </w:rPr>
          <w:t>m</w:t>
        </w:r>
        <w:r w:rsidRPr="00A713C8">
          <w:rPr>
            <w:rFonts w:ascii="Times New Roman" w:eastAsia="Times New Roman" w:hAnsi="Times New Roman" w:cs="Times New Roman"/>
            <w:color w:val="000000"/>
            <w:sz w:val="20"/>
            <w:szCs w:val="20"/>
            <w:u w:val="single"/>
          </w:rPr>
          <w:t xml:space="preserve">ultiple BSSID </w:t>
        </w:r>
        <w:r>
          <w:rPr>
            <w:rFonts w:ascii="Times New Roman" w:eastAsia="Times New Roman" w:hAnsi="Times New Roman" w:cs="Times New Roman"/>
            <w:color w:val="000000"/>
            <w:sz w:val="20"/>
            <w:szCs w:val="20"/>
            <w:u w:val="single"/>
          </w:rPr>
          <w:t>s</w:t>
        </w:r>
        <w:r w:rsidRPr="00A713C8">
          <w:rPr>
            <w:rFonts w:ascii="Times New Roman" w:eastAsia="Times New Roman" w:hAnsi="Times New Roman" w:cs="Times New Roman"/>
            <w:color w:val="000000"/>
            <w:sz w:val="20"/>
            <w:szCs w:val="20"/>
            <w:u w:val="single"/>
          </w:rPr>
          <w:t>et</w:t>
        </w:r>
        <w:r>
          <w:rPr>
            <w:rFonts w:ascii="Times New Roman" w:eastAsia="Times New Roman" w:hAnsi="Times New Roman" w:cs="Times New Roman"/>
            <w:color w:val="000000"/>
            <w:sz w:val="20"/>
            <w:szCs w:val="20"/>
            <w:u w:val="single"/>
          </w:rPr>
          <w:t>.</w:t>
        </w:r>
      </w:ins>
      <w:r w:rsidR="00CF3A48" w:rsidRPr="00AE3824">
        <w:rPr>
          <w:sz w:val="16"/>
          <w:highlight w:val="yellow"/>
        </w:rPr>
        <w:t>[</w:t>
      </w:r>
      <w:r w:rsidR="00CF3A48" w:rsidRPr="00CF3A48">
        <w:rPr>
          <w:sz w:val="16"/>
          <w:highlight w:val="yellow"/>
        </w:rPr>
        <w:t>7</w:t>
      </w:r>
      <w:r w:rsidR="00CF3A48">
        <w:rPr>
          <w:sz w:val="16"/>
          <w:highlight w:val="yellow"/>
        </w:rPr>
        <w:t>841</w:t>
      </w:r>
      <w:r w:rsidR="00CF3A48" w:rsidRPr="00CF3A48">
        <w:rPr>
          <w:sz w:val="16"/>
          <w:highlight w:val="yellow"/>
        </w:rPr>
        <w:t>]</w:t>
      </w:r>
    </w:p>
    <w:p w14:paraId="668837B5" w14:textId="215C91E4" w:rsidR="00115550" w:rsidRPr="00A713C8" w:rsidRDefault="00D20B47"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u w:val="single"/>
        </w:rPr>
      </w:pPr>
      <w:ins w:id="67" w:author="Patil, Abhishek" w:date="2017-02-13T18:01:00Z">
        <w:r>
          <w:rPr>
            <w:rFonts w:ascii="Times New Roman" w:eastAsia="Times New Roman" w:hAnsi="Times New Roman" w:cs="Times New Roman"/>
            <w:color w:val="000000"/>
            <w:sz w:val="20"/>
            <w:szCs w:val="20"/>
            <w:u w:val="single"/>
          </w:rPr>
          <w:t>t</w:t>
        </w:r>
        <w:r w:rsidRPr="00A713C8">
          <w:rPr>
            <w:rFonts w:ascii="Times New Roman" w:eastAsia="Times New Roman" w:hAnsi="Times New Roman" w:cs="Times New Roman"/>
            <w:color w:val="000000"/>
            <w:sz w:val="20"/>
            <w:szCs w:val="20"/>
            <w:u w:val="single"/>
          </w:rPr>
          <w:t xml:space="preserve">he RXVECTOR parameter PARTIAL_AID in the received VHT PPDU with the RXVECTOR parameter GROUP_ID equal to 0 is </w:t>
        </w:r>
        <w:r>
          <w:rPr>
            <w:rFonts w:ascii="Times New Roman" w:eastAsia="Times New Roman" w:hAnsi="Times New Roman" w:cs="Times New Roman"/>
            <w:color w:val="000000"/>
            <w:sz w:val="20"/>
            <w:szCs w:val="20"/>
            <w:u w:val="single"/>
          </w:rPr>
          <w:t xml:space="preserve">different from </w:t>
        </w:r>
        <w:r w:rsidRPr="00A713C8">
          <w:rPr>
            <w:rFonts w:ascii="Times New Roman" w:eastAsia="Times New Roman" w:hAnsi="Times New Roman" w:cs="Times New Roman"/>
            <w:color w:val="000000"/>
            <w:sz w:val="20"/>
            <w:szCs w:val="20"/>
            <w:u w:val="single"/>
          </w:rPr>
          <w:t xml:space="preserve">the BSSID[39:47] of </w:t>
        </w:r>
        <w:r w:rsidRPr="00AE3824">
          <w:rPr>
            <w:rFonts w:ascii="Times New Roman" w:eastAsia="Times New Roman" w:hAnsi="Times New Roman" w:cs="Times New Roman"/>
            <w:color w:val="000000"/>
            <w:sz w:val="20"/>
            <w:szCs w:val="20"/>
            <w:u w:val="single"/>
          </w:rPr>
          <w:t>any member of the Multiple BSSID set</w:t>
        </w:r>
        <w:r>
          <w:rPr>
            <w:rFonts w:ascii="Times New Roman" w:eastAsia="Times New Roman" w:hAnsi="Times New Roman" w:cs="Times New Roman"/>
            <w:color w:val="000000"/>
            <w:sz w:val="20"/>
            <w:szCs w:val="20"/>
            <w:u w:val="single"/>
          </w:rPr>
          <w:t>.</w:t>
        </w:r>
      </w:ins>
      <w:r w:rsidR="00F62108" w:rsidRPr="00AE3824">
        <w:rPr>
          <w:sz w:val="16"/>
          <w:highlight w:val="yellow"/>
        </w:rPr>
        <w:t>[</w:t>
      </w:r>
      <w:r w:rsidR="00F62108" w:rsidRPr="00CF3A48">
        <w:rPr>
          <w:sz w:val="16"/>
          <w:highlight w:val="yellow"/>
        </w:rPr>
        <w:t>716</w:t>
      </w:r>
      <w:r w:rsidR="00F62108">
        <w:rPr>
          <w:sz w:val="16"/>
          <w:highlight w:val="yellow"/>
        </w:rPr>
        <w:t>9, 9379</w:t>
      </w:r>
      <w:r w:rsidR="00F62108" w:rsidRPr="00CF3A48">
        <w:rPr>
          <w:sz w:val="16"/>
          <w:highlight w:val="yellow"/>
        </w:rPr>
        <w:t>]</w:t>
      </w:r>
    </w:p>
    <w:p w14:paraId="46318CBC" w14:textId="1CAC736C"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If the received frame satisfies both intra-BSS and inter-BSS conditions, the decision made by using the MAC address takes precedence over the decision made by using t</w:t>
      </w:r>
      <w:r w:rsidR="002F59AC">
        <w:rPr>
          <w:rFonts w:ascii="Times New Roman" w:eastAsia="Times New Roman" w:hAnsi="Times New Roman" w:cs="Times New Roman"/>
          <w:color w:val="000000"/>
          <w:sz w:val="20"/>
          <w:szCs w:val="20"/>
        </w:rPr>
        <w:t>he RXVECTOR parameter BSS_COLOR</w:t>
      </w:r>
      <w:r w:rsidRPr="00A713C8">
        <w:rPr>
          <w:rFonts w:ascii="Times New Roman" w:eastAsia="Times New Roman" w:hAnsi="Times New Roman" w:cs="Times New Roman"/>
          <w:color w:val="000000"/>
          <w:sz w:val="20"/>
          <w:szCs w:val="20"/>
        </w:rPr>
        <w:t>.</w:t>
      </w:r>
    </w:p>
    <w:p w14:paraId="736544AD" w14:textId="1F1A2E90"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If the received frame does not satisfy any of the intra-BSS and inter-BSS conditions, then the frame cannot be determined as intra-BSS or inter-BSS frame.</w:t>
      </w:r>
    </w:p>
    <w:p w14:paraId="7DEEB66A" w14:textId="77777777" w:rsidR="00F54776" w:rsidRDefault="00F54776" w:rsidP="00115550">
      <w:pPr>
        <w:suppressAutoHyphens/>
        <w:rPr>
          <w:rFonts w:ascii="Times New Roman" w:eastAsia="Times New Roman" w:hAnsi="Times New Roman" w:cs="Times New Roman"/>
          <w:color w:val="000000"/>
          <w:sz w:val="20"/>
        </w:rPr>
      </w:pPr>
    </w:p>
    <w:p w14:paraId="49D8FDB6" w14:textId="77777777" w:rsidR="00F54776" w:rsidRDefault="00F54776" w:rsidP="00115550">
      <w:pPr>
        <w:suppressAutoHyphens/>
        <w:rPr>
          <w:rFonts w:ascii="Times New Roman" w:eastAsia="Times New Roman" w:hAnsi="Times New Roman" w:cs="Times New Roman"/>
          <w:color w:val="000000"/>
          <w:sz w:val="20"/>
        </w:rPr>
      </w:pPr>
    </w:p>
    <w:p w14:paraId="562B70B1" w14:textId="7D4CB7E3" w:rsidR="00372A30" w:rsidRDefault="00372A30" w:rsidP="005E72EB">
      <w:pPr>
        <w:pStyle w:val="H4"/>
        <w:numPr>
          <w:ilvl w:val="0"/>
          <w:numId w:val="10"/>
        </w:numPr>
        <w:suppressAutoHyphens/>
        <w:rPr>
          <w:w w:val="100"/>
        </w:rPr>
      </w:pPr>
      <w:r>
        <w:rPr>
          <w:w w:val="100"/>
        </w:rPr>
        <w:t>Multiple BSSID procedure</w:t>
      </w:r>
    </w:p>
    <w:p w14:paraId="2AABEC60" w14:textId="02013365" w:rsidR="00B30D71" w:rsidRDefault="00B30D71"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highlight w:val="yellow"/>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w:t>
      </w:r>
      <w:r>
        <w:rPr>
          <w:rFonts w:ascii="Times New Roman" w:eastAsia="Times New Roman" w:hAnsi="Times New Roman" w:cs="Times New Roman"/>
          <w:color w:val="000000"/>
          <w:sz w:val="20"/>
          <w:highlight w:val="yellow"/>
        </w:rPr>
        <w:t xml:space="preserve"> the 1</w:t>
      </w:r>
      <w:r w:rsidRPr="00B30D71">
        <w:rPr>
          <w:rFonts w:ascii="Times New Roman" w:eastAsia="Times New Roman" w:hAnsi="Times New Roman" w:cs="Times New Roman"/>
          <w:color w:val="000000"/>
          <w:sz w:val="20"/>
          <w:highlight w:val="yellow"/>
          <w:vertAlign w:val="superscript"/>
        </w:rPr>
        <w:t>st</w:t>
      </w:r>
      <w:r>
        <w:rPr>
          <w:rFonts w:ascii="Times New Roman" w:eastAsia="Times New Roman" w:hAnsi="Times New Roman" w:cs="Times New Roman"/>
          <w:color w:val="000000"/>
          <w:sz w:val="20"/>
          <w:highlight w:val="yellow"/>
        </w:rPr>
        <w:t xml:space="preserve"> paragraph of</w:t>
      </w:r>
      <w:r w:rsidR="002B6F3F">
        <w:rPr>
          <w:rFonts w:ascii="Times New Roman" w:eastAsia="Times New Roman" w:hAnsi="Times New Roman" w:cs="Times New Roman"/>
          <w:color w:val="000000"/>
          <w:sz w:val="20"/>
          <w:highlight w:val="yellow"/>
        </w:rPr>
        <w:t xml:space="preserve"> this section in</w:t>
      </w:r>
      <w:r>
        <w:rPr>
          <w:rFonts w:ascii="Times New Roman" w:eastAsia="Times New Roman" w:hAnsi="Times New Roman" w:cs="Times New Roman"/>
          <w:color w:val="000000"/>
          <w:sz w:val="20"/>
          <w:highlight w:val="yellow"/>
        </w:rPr>
        <w:t xml:space="preserve"> the baseline (802.11-2016 spec) as follows:</w:t>
      </w:r>
    </w:p>
    <w:p w14:paraId="1C6B5682" w14:textId="09DA1AD7" w:rsidR="00B30D71" w:rsidRDefault="00B30D71" w:rsidP="00B30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0D71">
        <w:rPr>
          <w:rFonts w:ascii="Times New Roman" w:eastAsia="Times New Roman" w:hAnsi="Times New Roman" w:cs="Times New Roman"/>
          <w:color w:val="000000"/>
          <w:sz w:val="20"/>
          <w:szCs w:val="20"/>
        </w:rPr>
        <w:t>Implementation of the Multiple BSSID capability is optional for a WNM STA and for a DMG STA. A STA that implements the Multiple BSSID capability has dot11MultiBSSIDImplemented equal to true. When dot11MultiBSSIDImplemented is true, dot11WirelessManagementImplemented shall be equal to true except for a DMG STA</w:t>
      </w:r>
      <w:ins w:id="68" w:author="Patil, Abhishek" w:date="2017-02-25T10:56:00Z">
        <w:r w:rsidR="00A6198A">
          <w:rPr>
            <w:rFonts w:ascii="Times New Roman" w:eastAsia="Times New Roman" w:hAnsi="Times New Roman" w:cs="Times New Roman"/>
            <w:color w:val="000000"/>
            <w:sz w:val="20"/>
            <w:szCs w:val="20"/>
            <w:u w:val="single"/>
          </w:rPr>
          <w:t xml:space="preserve"> </w:t>
        </w:r>
        <w:r w:rsidR="00A6198A" w:rsidRPr="00A62FD0">
          <w:rPr>
            <w:rFonts w:ascii="Times New Roman" w:eastAsia="Times New Roman" w:hAnsi="Times New Roman" w:cs="Times New Roman"/>
            <w:color w:val="000000"/>
            <w:sz w:val="20"/>
            <w:szCs w:val="20"/>
            <w:u w:val="single"/>
          </w:rPr>
          <w:t>and an HE STA</w:t>
        </w:r>
      </w:ins>
      <w:r w:rsidRPr="00B30D71">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p>
    <w:p w14:paraId="0481FD2B" w14:textId="77777777" w:rsidR="00A6198A" w:rsidRPr="00B30D71" w:rsidRDefault="00A6198A" w:rsidP="00B30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9AC81D" w14:textId="326B445A" w:rsidR="00372A30" w:rsidRDefault="00372A30"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the</w:t>
      </w:r>
      <w:r w:rsidR="00F02B14">
        <w:rPr>
          <w:rFonts w:ascii="Times New Roman" w:eastAsia="Times New Roman" w:hAnsi="Times New Roman" w:cs="Times New Roman"/>
          <w:color w:val="000000"/>
          <w:sz w:val="20"/>
          <w:highlight w:val="yellow"/>
        </w:rPr>
        <w:t xml:space="preserve"> 3</w:t>
      </w:r>
      <w:r w:rsidR="00F02B14" w:rsidRPr="00F02B14">
        <w:rPr>
          <w:rFonts w:ascii="Times New Roman" w:eastAsia="Times New Roman" w:hAnsi="Times New Roman" w:cs="Times New Roman"/>
          <w:color w:val="000000"/>
          <w:sz w:val="20"/>
          <w:highlight w:val="yellow"/>
          <w:vertAlign w:val="superscript"/>
        </w:rPr>
        <w:t>rd</w:t>
      </w:r>
      <w:r w:rsidR="00F02B14">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paragraph </w:t>
      </w:r>
      <w:r w:rsidR="004B1660">
        <w:rPr>
          <w:rFonts w:ascii="Times New Roman" w:eastAsia="Times New Roman" w:hAnsi="Times New Roman" w:cs="Times New Roman"/>
          <w:color w:val="000000"/>
          <w:sz w:val="20"/>
          <w:highlight w:val="yellow"/>
        </w:rPr>
        <w:t>of this section in D1.1</w:t>
      </w:r>
      <w:r w:rsidR="002B6F3F">
        <w:rPr>
          <w:rFonts w:ascii="Times New Roman" w:eastAsia="Times New Roman" w:hAnsi="Times New Roman" w:cs="Times New Roman"/>
          <w:color w:val="000000"/>
          <w:sz w:val="20"/>
          <w:highlight w:val="yellow"/>
        </w:rPr>
        <w:t xml:space="preserve"> </w:t>
      </w:r>
      <w:r w:rsidR="00F02B14">
        <w:rPr>
          <w:rFonts w:ascii="Times New Roman" w:eastAsia="Times New Roman" w:hAnsi="Times New Roman" w:cs="Times New Roman"/>
          <w:color w:val="000000"/>
          <w:sz w:val="20"/>
          <w:highlight w:val="yellow"/>
        </w:rPr>
        <w:t>(</w:t>
      </w:r>
      <w:proofErr w:type="spellStart"/>
      <w:r w:rsidR="00F02B14">
        <w:rPr>
          <w:rFonts w:ascii="Times New Roman" w:eastAsia="Times New Roman" w:hAnsi="Times New Roman" w:cs="Times New Roman"/>
          <w:color w:val="000000"/>
          <w:sz w:val="20"/>
          <w:highlight w:val="yellow"/>
        </w:rPr>
        <w:t>pg</w:t>
      </w:r>
      <w:proofErr w:type="spellEnd"/>
      <w:r w:rsidR="00F02B14">
        <w:rPr>
          <w:rFonts w:ascii="Times New Roman" w:eastAsia="Times New Roman" w:hAnsi="Times New Roman" w:cs="Times New Roman"/>
          <w:color w:val="000000"/>
          <w:sz w:val="20"/>
          <w:highlight w:val="yellow"/>
        </w:rPr>
        <w:t xml:space="preserve"> 145 line 30</w:t>
      </w:r>
      <w:r w:rsidR="002B6F3F">
        <w:rPr>
          <w:rFonts w:ascii="Times New Roman" w:eastAsia="Times New Roman" w:hAnsi="Times New Roman" w:cs="Times New Roman"/>
          <w:color w:val="000000"/>
          <w:sz w:val="20"/>
          <w:highlight w:val="yellow"/>
        </w:rPr>
        <w:t>)</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525AE420" w14:textId="067B3CF9" w:rsidR="00E1699D" w:rsidRDefault="00E1699D" w:rsidP="00E169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1699D">
        <w:rPr>
          <w:rFonts w:ascii="Times New Roman" w:eastAsia="Times New Roman" w:hAnsi="Times New Roman" w:cs="Times New Roman"/>
          <w:color w:val="000000"/>
          <w:sz w:val="16"/>
          <w:highlight w:val="yellow"/>
        </w:rPr>
        <w:lastRenderedPageBreak/>
        <w:t xml:space="preserve">Please </w:t>
      </w:r>
      <w:r>
        <w:rPr>
          <w:rFonts w:ascii="Times New Roman" w:eastAsia="Times New Roman" w:hAnsi="Times New Roman" w:cs="Times New Roman"/>
          <w:color w:val="000000"/>
          <w:sz w:val="16"/>
          <w:highlight w:val="yellow"/>
        </w:rPr>
        <w:t xml:space="preserve">note, following modifications are </w:t>
      </w:r>
      <w:r w:rsidR="001C36A7">
        <w:rPr>
          <w:rFonts w:ascii="Times New Roman" w:eastAsia="Times New Roman" w:hAnsi="Times New Roman" w:cs="Times New Roman"/>
          <w:color w:val="000000"/>
          <w:sz w:val="16"/>
          <w:highlight w:val="yellow"/>
        </w:rPr>
        <w:t>proposed</w:t>
      </w:r>
      <w:r>
        <w:rPr>
          <w:rFonts w:ascii="Times New Roman" w:eastAsia="Times New Roman" w:hAnsi="Times New Roman" w:cs="Times New Roman"/>
          <w:color w:val="000000"/>
          <w:sz w:val="16"/>
          <w:highlight w:val="yellow"/>
        </w:rPr>
        <w:t xml:space="preserve"> to make the text in this </w:t>
      </w:r>
      <w:r w:rsidRPr="00E1699D">
        <w:rPr>
          <w:rFonts w:ascii="Times New Roman" w:eastAsia="Times New Roman" w:hAnsi="Times New Roman" w:cs="Times New Roman"/>
          <w:color w:val="000000"/>
          <w:sz w:val="16"/>
          <w:highlight w:val="yellow"/>
        </w:rPr>
        <w:t xml:space="preserve">paragraph </w:t>
      </w:r>
      <w:r>
        <w:rPr>
          <w:rFonts w:ascii="Times New Roman" w:eastAsia="Times New Roman" w:hAnsi="Times New Roman" w:cs="Times New Roman"/>
          <w:color w:val="000000"/>
          <w:sz w:val="16"/>
          <w:highlight w:val="yellow"/>
        </w:rPr>
        <w:t>consistent with the text in the rest of the</w:t>
      </w:r>
      <w:r w:rsidR="008B4A9C">
        <w:rPr>
          <w:rFonts w:ascii="Times New Roman" w:eastAsia="Times New Roman" w:hAnsi="Times New Roman" w:cs="Times New Roman"/>
          <w:color w:val="000000"/>
          <w:sz w:val="16"/>
          <w:highlight w:val="yellow"/>
        </w:rPr>
        <w:t xml:space="preserve"> 11ax</w:t>
      </w:r>
      <w:r>
        <w:rPr>
          <w:rFonts w:ascii="Times New Roman" w:eastAsia="Times New Roman" w:hAnsi="Times New Roman" w:cs="Times New Roman"/>
          <w:color w:val="000000"/>
          <w:sz w:val="16"/>
          <w:highlight w:val="yellow"/>
        </w:rPr>
        <w:t xml:space="preserve"> draft</w:t>
      </w:r>
    </w:p>
    <w:p w14:paraId="463B8DD5" w14:textId="410CC6AE" w:rsidR="0060494E" w:rsidRDefault="00F623AE" w:rsidP="00572D52">
      <w:pPr>
        <w:pStyle w:val="T"/>
        <w:suppressAutoHyphens/>
        <w:spacing w:after="240"/>
        <w:rPr>
          <w:w w:val="100"/>
        </w:rPr>
      </w:pPr>
      <w:proofErr w:type="spellStart"/>
      <w:r>
        <w:rPr>
          <w:w w:val="100"/>
        </w:rPr>
        <w:t>An</w:t>
      </w:r>
      <w:proofErr w:type="spellEnd"/>
      <w:r>
        <w:rPr>
          <w:w w:val="100"/>
        </w:rPr>
        <w:t xml:space="preserve"> HE STA that supports receiving control frames </w:t>
      </w:r>
      <w:r w:rsidRPr="00F623AE">
        <w:rPr>
          <w:strike/>
          <w:w w:val="100"/>
        </w:rPr>
        <w:t xml:space="preserve">addressed </w:t>
      </w:r>
      <w:ins w:id="69" w:author="Patil, Abhishek" w:date="2017-02-13T18:04:00Z">
        <w:r>
          <w:rPr>
            <w:w w:val="100"/>
            <w:u w:val="single"/>
          </w:rPr>
          <w:t xml:space="preserve">directed </w:t>
        </w:r>
      </w:ins>
      <w:r>
        <w:rPr>
          <w:w w:val="100"/>
        </w:rPr>
        <w:t xml:space="preserve">to STAs </w:t>
      </w:r>
      <w:ins w:id="70" w:author="Patil, Abhishek" w:date="2017-02-13T18:05:00Z">
        <w:r>
          <w:rPr>
            <w:w w:val="100"/>
            <w:u w:val="single"/>
          </w:rPr>
          <w:t xml:space="preserve">from at least two different BSSs of a </w:t>
        </w:r>
      </w:ins>
      <w:r w:rsidRPr="00F623AE">
        <w:rPr>
          <w:strike/>
          <w:w w:val="100"/>
        </w:rPr>
        <w:t xml:space="preserve">belonging to </w:t>
      </w:r>
      <w:r>
        <w:rPr>
          <w:w w:val="100"/>
        </w:rPr>
        <w:t>multiple BSSID</w:t>
      </w:r>
      <w:r w:rsidRPr="00F623AE">
        <w:rPr>
          <w:strike/>
          <w:w w:val="100"/>
        </w:rPr>
        <w:t>s</w:t>
      </w:r>
      <w:r>
        <w:rPr>
          <w:w w:val="100"/>
        </w:rPr>
        <w:t xml:space="preserve"> </w:t>
      </w:r>
      <w:ins w:id="71" w:author="Patil, Abhishek" w:date="2017-02-13T18:05:00Z">
        <w:r>
          <w:rPr>
            <w:w w:val="100"/>
            <w:u w:val="single"/>
          </w:rPr>
          <w:t xml:space="preserve">set </w:t>
        </w:r>
      </w:ins>
      <w:r>
        <w:rPr>
          <w:w w:val="100"/>
        </w:rPr>
        <w:t xml:space="preserve">(i.e., has the Rx Control Frame To </w:t>
      </w:r>
      <w:proofErr w:type="spellStart"/>
      <w:r>
        <w:rPr>
          <w:w w:val="100"/>
        </w:rPr>
        <w:t>MultiBSS</w:t>
      </w:r>
      <w:proofErr w:type="spellEnd"/>
      <w:r>
        <w:rPr>
          <w:w w:val="100"/>
        </w:rPr>
        <w:t xml:space="preserve"> </w:t>
      </w:r>
      <w:ins w:id="72" w:author="Patil, Abhishek" w:date="2017-02-13T18:05:00Z">
        <w:r>
          <w:rPr>
            <w:w w:val="100"/>
            <w:u w:val="single"/>
          </w:rPr>
          <w:t>sub</w:t>
        </w:r>
      </w:ins>
      <w:r>
        <w:rPr>
          <w:w w:val="100"/>
        </w:rPr>
        <w:t xml:space="preserve">field set to 1 in the HE Capabilities element it </w:t>
      </w:r>
      <w:r w:rsidRPr="00F623AE">
        <w:rPr>
          <w:strike/>
          <w:w w:val="100"/>
        </w:rPr>
        <w:t xml:space="preserve">sends </w:t>
      </w:r>
      <w:ins w:id="73" w:author="Patil, Abhishek" w:date="2017-02-13T18:06:00Z">
        <w:r>
          <w:rPr>
            <w:w w:val="100"/>
            <w:u w:val="single"/>
          </w:rPr>
          <w:t>transmits</w:t>
        </w:r>
      </w:ins>
      <w:r>
        <w:rPr>
          <w:w w:val="100"/>
        </w:rPr>
        <w:t xml:space="preserve">) and is associated with an HE AP whose </w:t>
      </w:r>
      <w:proofErr w:type="spellStart"/>
      <w:r>
        <w:rPr>
          <w:w w:val="100"/>
        </w:rPr>
        <w:t>MaxBSSID</w:t>
      </w:r>
      <w:proofErr w:type="spellEnd"/>
      <w:r>
        <w:rPr>
          <w:w w:val="100"/>
        </w:rPr>
        <w:t xml:space="preserve"> Indicator field is set to </w:t>
      </w:r>
      <w:r>
        <w:rPr>
          <w:i/>
          <w:iCs/>
          <w:w w:val="100"/>
        </w:rPr>
        <w:t>n</w:t>
      </w:r>
      <w:r>
        <w:rPr>
          <w:w w:val="100"/>
        </w:rPr>
        <w:t xml:space="preserve"> and whose </w:t>
      </w:r>
      <w:proofErr w:type="spellStart"/>
      <w:r>
        <w:rPr>
          <w:w w:val="100"/>
        </w:rPr>
        <w:t>Tx</w:t>
      </w:r>
      <w:proofErr w:type="spellEnd"/>
      <w:r>
        <w:rPr>
          <w:w w:val="100"/>
        </w:rPr>
        <w:t xml:space="preserve"> BSSID Indicator is set to 0 shall decode the Beacon frame with a Multiple BSSID element 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 in order to </w:t>
      </w:r>
      <w:r w:rsidR="00432F92">
        <w:rPr>
          <w:w w:val="100"/>
        </w:rPr>
        <w:t>identify the transmitted BSSID.</w:t>
      </w:r>
    </w:p>
    <w:p w14:paraId="75BCFCCB" w14:textId="77777777" w:rsidR="0060494E" w:rsidRDefault="0060494E" w:rsidP="00572D52">
      <w:pPr>
        <w:pStyle w:val="T"/>
        <w:suppressAutoHyphens/>
        <w:spacing w:after="240"/>
        <w:rPr>
          <w:w w:val="100"/>
        </w:rPr>
      </w:pPr>
    </w:p>
    <w:sectPr w:rsidR="0060494E">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3D74" w14:textId="77777777" w:rsidR="00F41502" w:rsidRDefault="00F41502">
      <w:pPr>
        <w:spacing w:after="0" w:line="240" w:lineRule="auto"/>
      </w:pPr>
      <w:r>
        <w:separator/>
      </w:r>
    </w:p>
  </w:endnote>
  <w:endnote w:type="continuationSeparator" w:id="0">
    <w:p w14:paraId="5075B865" w14:textId="77777777" w:rsidR="00F41502" w:rsidRDefault="00F4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30E4780" w:rsidR="002B6F3F" w:rsidRPr="00F2268C" w:rsidRDefault="002B6F3F"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 SUBJECT  \* MERGEFORMAT </w:instrText>
    </w:r>
    <w:r w:rsidRPr="00A023CE">
      <w:rPr>
        <w:rFonts w:ascii="Times New Roman" w:eastAsia="Malgun Gothic" w:hAnsi="Times New Roman" w:cs="Times New Roman"/>
        <w:sz w:val="24"/>
        <w:szCs w:val="20"/>
        <w:lang w:val="en-GB"/>
      </w:rPr>
      <w:fldChar w:fldCharType="separate"/>
    </w:r>
    <w:r w:rsidRPr="00A023CE">
      <w:rPr>
        <w:rFonts w:ascii="Times New Roman" w:eastAsia="Malgun Gothic" w:hAnsi="Times New Roman" w:cs="Times New Roman"/>
        <w:sz w:val="24"/>
        <w:szCs w:val="20"/>
        <w:lang w:val="en-GB"/>
      </w:rPr>
      <w:t>Submission</w:t>
    </w:r>
    <w:r w:rsidRPr="00A023CE">
      <w:rPr>
        <w:rFonts w:ascii="Times New Roman" w:eastAsia="Malgun Gothic" w:hAnsi="Times New Roman" w:cs="Times New Roman"/>
        <w:sz w:val="24"/>
        <w:szCs w:val="20"/>
        <w:lang w:val="en-GB"/>
      </w:rP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C7F63">
      <w:rPr>
        <w:rFonts w:ascii="Times New Roman" w:eastAsia="Malgun Gothic" w:hAnsi="Times New Roman" w:cs="Times New Roman"/>
        <w:noProof/>
        <w:sz w:val="24"/>
        <w:szCs w:val="20"/>
        <w:lang w:val="en-GB"/>
      </w:rPr>
      <w:t>12</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eastAsia="ko-KR"/>
      </w:rPr>
      <w:t>Abhishek Patil</w:t>
    </w:r>
    <w:r w:rsidRPr="00A023CE">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5BB13D9" w:rsidR="002B6F3F" w:rsidRPr="00A023CE" w:rsidRDefault="002B6F3F"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 SUBJECT  \* MERGEFORMAT </w:instrText>
    </w:r>
    <w:r w:rsidRPr="00A023CE">
      <w:rPr>
        <w:rFonts w:ascii="Times New Roman" w:eastAsia="Malgun Gothic" w:hAnsi="Times New Roman" w:cs="Times New Roman"/>
        <w:sz w:val="24"/>
        <w:szCs w:val="20"/>
        <w:lang w:val="en-GB"/>
      </w:rPr>
      <w:fldChar w:fldCharType="separate"/>
    </w:r>
    <w:r w:rsidRPr="00A023CE">
      <w:rPr>
        <w:rFonts w:ascii="Times New Roman" w:eastAsia="Malgun Gothic" w:hAnsi="Times New Roman" w:cs="Times New Roman"/>
        <w:sz w:val="24"/>
        <w:szCs w:val="20"/>
        <w:lang w:val="en-GB"/>
      </w:rPr>
      <w:t>Submission</w:t>
    </w:r>
    <w:r w:rsidRPr="00A023CE">
      <w:rPr>
        <w:rFonts w:ascii="Times New Roman" w:eastAsia="Malgun Gothic" w:hAnsi="Times New Roman" w:cs="Times New Roman"/>
        <w:sz w:val="24"/>
        <w:szCs w:val="20"/>
        <w:lang w:val="en-GB"/>
      </w:rP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C7F63">
      <w:rPr>
        <w:rFonts w:ascii="Times New Roman" w:eastAsia="Malgun Gothic" w:hAnsi="Times New Roman" w:cs="Times New Roman"/>
        <w:noProof/>
        <w:sz w:val="24"/>
        <w:szCs w:val="20"/>
        <w:lang w:val="en-GB"/>
      </w:rPr>
      <w:t>11</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sidRPr="00A023CE">
      <w:rPr>
        <w:rFonts w:ascii="Times New Roman" w:eastAsia="Malgun Gothic" w:hAnsi="Times New Roman" w:cs="Times New Roman"/>
        <w:sz w:val="24"/>
        <w:szCs w:val="20"/>
        <w:lang w:val="en-GB" w:eastAsia="ko-KR"/>
      </w:rPr>
      <w:t>Abhishek Patil</w:t>
    </w:r>
    <w:r w:rsidRPr="00A023CE">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AD35" w14:textId="77777777" w:rsidR="00F41502" w:rsidRDefault="00F41502">
      <w:pPr>
        <w:spacing w:after="0" w:line="240" w:lineRule="auto"/>
      </w:pPr>
      <w:r>
        <w:separator/>
      </w:r>
    </w:p>
  </w:footnote>
  <w:footnote w:type="continuationSeparator" w:id="0">
    <w:p w14:paraId="2741C755" w14:textId="77777777" w:rsidR="00F41502" w:rsidRDefault="00F4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A056" w14:textId="1F1312C0" w:rsidR="002B6F3F" w:rsidRPr="00A6225E" w:rsidRDefault="002B6F3F"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fldChar w:fldCharType="begin"/>
    </w:r>
    <w:r w:rsidRPr="00A023CE">
      <w:rPr>
        <w:rFonts w:ascii="Times New Roman" w:eastAsia="Malgun Gothic" w:hAnsi="Times New Roman" w:cs="Times New Roman"/>
        <w:b/>
        <w:sz w:val="28"/>
        <w:szCs w:val="20"/>
        <w:lang w:val="en-GB"/>
      </w:rPr>
      <w:instrText xml:space="preserve"> TITLE  \* MERGEFORMAT </w:instrText>
    </w:r>
    <w:r w:rsidRPr="00A023CE">
      <w:rPr>
        <w:rFonts w:ascii="Times New Roman" w:eastAsia="Malgun Gothic" w:hAnsi="Times New Roman" w:cs="Times New Roman"/>
        <w:b/>
        <w:sz w:val="28"/>
        <w:szCs w:val="20"/>
        <w:lang w:val="en-GB"/>
      </w:rPr>
      <w:fldChar w:fldCharType="separate"/>
    </w:r>
    <w:r w:rsidRPr="00A023CE">
      <w:rPr>
        <w:rFonts w:ascii="Times New Roman" w:eastAsia="Malgun Gothic" w:hAnsi="Times New Roman" w:cs="Times New Roman"/>
        <w:b/>
        <w:sz w:val="28"/>
        <w:szCs w:val="20"/>
        <w:lang w:val="en-GB"/>
      </w:rPr>
      <w:t>doc.: IEEE 802.11-16/0</w:t>
    </w:r>
    <w:r>
      <w:rPr>
        <w:rFonts w:ascii="Times New Roman" w:eastAsia="Malgun Gothic" w:hAnsi="Times New Roman" w:cs="Times New Roman"/>
        <w:b/>
        <w:sz w:val="28"/>
        <w:szCs w:val="20"/>
        <w:lang w:val="en-GB"/>
      </w:rPr>
      <w:t>230</w:t>
    </w:r>
    <w:r w:rsidRPr="00A023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A023CE">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F6C3" w14:textId="62543969" w:rsidR="002B6F3F" w:rsidRPr="00A023CE" w:rsidRDefault="002B6F3F"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fldChar w:fldCharType="begin"/>
    </w:r>
    <w:r w:rsidRPr="00A023CE">
      <w:rPr>
        <w:rFonts w:ascii="Times New Roman" w:eastAsia="Malgun Gothic" w:hAnsi="Times New Roman" w:cs="Times New Roman"/>
        <w:b/>
        <w:sz w:val="28"/>
        <w:szCs w:val="20"/>
        <w:lang w:val="en-GB"/>
      </w:rPr>
      <w:instrText xml:space="preserve"> TITLE  \* MERGEFORMAT </w:instrText>
    </w:r>
    <w:r w:rsidRPr="00A023CE">
      <w:rPr>
        <w:rFonts w:ascii="Times New Roman" w:eastAsia="Malgun Gothic" w:hAnsi="Times New Roman" w:cs="Times New Roman"/>
        <w:b/>
        <w:sz w:val="28"/>
        <w:szCs w:val="20"/>
        <w:lang w:val="en-GB"/>
      </w:rPr>
      <w:fldChar w:fldCharType="separate"/>
    </w:r>
    <w:r w:rsidRPr="00A023CE">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A023CE">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230</w:t>
    </w:r>
    <w:r w:rsidRPr="00A023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A023CE">
      <w:rPr>
        <w:rFonts w:ascii="Times New Roman" w:eastAsia="Malgun Gothic" w:hAnsi="Times New Roman" w:cs="Times New Roman"/>
        <w:b/>
        <w:sz w:val="28"/>
        <w:szCs w:val="20"/>
        <w:lang w:val="en-GB"/>
      </w:rPr>
      <w:fldChar w:fldCharType="end"/>
    </w:r>
    <w:r w:rsidRPr="00A023CE">
      <w:rPr>
        <w:rFonts w:ascii="Times New Roman" w:eastAsia="Malgun Gothic" w:hAnsi="Times New Roman" w:cs="Times New Roman"/>
        <w:b/>
        <w:sz w:val="28"/>
        <w:szCs w:val="20"/>
        <w:lang w:val="en-GB"/>
      </w:rPr>
      <w:t xml:space="preserve"> </w:t>
    </w:r>
  </w:p>
  <w:p w14:paraId="6E05FD8B" w14:textId="77777777" w:rsidR="002B6F3F" w:rsidRDefault="002B6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072781"/>
    <w:multiLevelType w:val="hybridMultilevel"/>
    <w:tmpl w:val="62908A62"/>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0"/>
    <w:lvlOverride w:ilvl="0">
      <w:lvl w:ilvl="0">
        <w:start w:val="1"/>
        <w:numFmt w:val="bullet"/>
        <w:lvlText w:val="10.3.2.8a.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46DC"/>
    <w:rsid w:val="00006416"/>
    <w:rsid w:val="0000712B"/>
    <w:rsid w:val="00014941"/>
    <w:rsid w:val="00014C7F"/>
    <w:rsid w:val="00037155"/>
    <w:rsid w:val="00041D53"/>
    <w:rsid w:val="00047743"/>
    <w:rsid w:val="00050C6B"/>
    <w:rsid w:val="00063F77"/>
    <w:rsid w:val="00064BE8"/>
    <w:rsid w:val="000672C0"/>
    <w:rsid w:val="00074968"/>
    <w:rsid w:val="00075594"/>
    <w:rsid w:val="00076F48"/>
    <w:rsid w:val="00081520"/>
    <w:rsid w:val="000819F0"/>
    <w:rsid w:val="000820EE"/>
    <w:rsid w:val="00083409"/>
    <w:rsid w:val="00084B19"/>
    <w:rsid w:val="00085127"/>
    <w:rsid w:val="000931A1"/>
    <w:rsid w:val="00094D9E"/>
    <w:rsid w:val="000A7151"/>
    <w:rsid w:val="000B172C"/>
    <w:rsid w:val="000B5908"/>
    <w:rsid w:val="000C4682"/>
    <w:rsid w:val="000C77A2"/>
    <w:rsid w:val="000D194C"/>
    <w:rsid w:val="000E227D"/>
    <w:rsid w:val="000E28AE"/>
    <w:rsid w:val="000F1B4D"/>
    <w:rsid w:val="000F6564"/>
    <w:rsid w:val="000F6C16"/>
    <w:rsid w:val="001028D0"/>
    <w:rsid w:val="00103287"/>
    <w:rsid w:val="00105B0A"/>
    <w:rsid w:val="001065DA"/>
    <w:rsid w:val="0010716B"/>
    <w:rsid w:val="001105D0"/>
    <w:rsid w:val="001112ED"/>
    <w:rsid w:val="001120F8"/>
    <w:rsid w:val="00115550"/>
    <w:rsid w:val="00117F02"/>
    <w:rsid w:val="00121C93"/>
    <w:rsid w:val="00121F67"/>
    <w:rsid w:val="00124C8D"/>
    <w:rsid w:val="0012582D"/>
    <w:rsid w:val="00131800"/>
    <w:rsid w:val="001337F5"/>
    <w:rsid w:val="00136B07"/>
    <w:rsid w:val="00137D53"/>
    <w:rsid w:val="001472FB"/>
    <w:rsid w:val="00147A97"/>
    <w:rsid w:val="00147C50"/>
    <w:rsid w:val="00173AA4"/>
    <w:rsid w:val="00174E6F"/>
    <w:rsid w:val="00175B52"/>
    <w:rsid w:val="001779F4"/>
    <w:rsid w:val="00183181"/>
    <w:rsid w:val="00185832"/>
    <w:rsid w:val="00186F6B"/>
    <w:rsid w:val="00187684"/>
    <w:rsid w:val="001902FA"/>
    <w:rsid w:val="00191183"/>
    <w:rsid w:val="001936B4"/>
    <w:rsid w:val="001962BC"/>
    <w:rsid w:val="00197AA6"/>
    <w:rsid w:val="001A2B4B"/>
    <w:rsid w:val="001A2F94"/>
    <w:rsid w:val="001A5B8B"/>
    <w:rsid w:val="001A6D46"/>
    <w:rsid w:val="001B1343"/>
    <w:rsid w:val="001B2D78"/>
    <w:rsid w:val="001C2CE8"/>
    <w:rsid w:val="001C36A7"/>
    <w:rsid w:val="001C40F1"/>
    <w:rsid w:val="001F23A1"/>
    <w:rsid w:val="001F5839"/>
    <w:rsid w:val="00204589"/>
    <w:rsid w:val="00205502"/>
    <w:rsid w:val="00206E4B"/>
    <w:rsid w:val="00210123"/>
    <w:rsid w:val="00211689"/>
    <w:rsid w:val="00211CEA"/>
    <w:rsid w:val="002126F8"/>
    <w:rsid w:val="00214C6D"/>
    <w:rsid w:val="00222E64"/>
    <w:rsid w:val="002300A1"/>
    <w:rsid w:val="00230CDB"/>
    <w:rsid w:val="00230F01"/>
    <w:rsid w:val="0023650D"/>
    <w:rsid w:val="00237234"/>
    <w:rsid w:val="00240545"/>
    <w:rsid w:val="00242F09"/>
    <w:rsid w:val="00251CAF"/>
    <w:rsid w:val="0025499A"/>
    <w:rsid w:val="002636B3"/>
    <w:rsid w:val="002638A1"/>
    <w:rsid w:val="002642D6"/>
    <w:rsid w:val="00265178"/>
    <w:rsid w:val="00271A3D"/>
    <w:rsid w:val="0027521A"/>
    <w:rsid w:val="0027572F"/>
    <w:rsid w:val="00276395"/>
    <w:rsid w:val="002805F1"/>
    <w:rsid w:val="0028708D"/>
    <w:rsid w:val="00287A08"/>
    <w:rsid w:val="00292CC5"/>
    <w:rsid w:val="002937ED"/>
    <w:rsid w:val="002949BE"/>
    <w:rsid w:val="00295589"/>
    <w:rsid w:val="00295965"/>
    <w:rsid w:val="002A13CA"/>
    <w:rsid w:val="002A4580"/>
    <w:rsid w:val="002A4870"/>
    <w:rsid w:val="002B4E90"/>
    <w:rsid w:val="002B6F3F"/>
    <w:rsid w:val="002C3A56"/>
    <w:rsid w:val="002C783F"/>
    <w:rsid w:val="002E4555"/>
    <w:rsid w:val="002F1797"/>
    <w:rsid w:val="002F2502"/>
    <w:rsid w:val="002F59AC"/>
    <w:rsid w:val="002F5F59"/>
    <w:rsid w:val="003031AD"/>
    <w:rsid w:val="00304054"/>
    <w:rsid w:val="00304243"/>
    <w:rsid w:val="0030588E"/>
    <w:rsid w:val="003065CE"/>
    <w:rsid w:val="003079CB"/>
    <w:rsid w:val="003164F6"/>
    <w:rsid w:val="00317834"/>
    <w:rsid w:val="00320166"/>
    <w:rsid w:val="0032145B"/>
    <w:rsid w:val="00323A87"/>
    <w:rsid w:val="00324D17"/>
    <w:rsid w:val="00325E50"/>
    <w:rsid w:val="00333B8C"/>
    <w:rsid w:val="0033607A"/>
    <w:rsid w:val="00336461"/>
    <w:rsid w:val="00345353"/>
    <w:rsid w:val="00352719"/>
    <w:rsid w:val="003623A3"/>
    <w:rsid w:val="00365F2E"/>
    <w:rsid w:val="00366BBD"/>
    <w:rsid w:val="0036773C"/>
    <w:rsid w:val="00370CC6"/>
    <w:rsid w:val="0037129B"/>
    <w:rsid w:val="00371D37"/>
    <w:rsid w:val="00372A30"/>
    <w:rsid w:val="00374D7F"/>
    <w:rsid w:val="003751F7"/>
    <w:rsid w:val="00375C4E"/>
    <w:rsid w:val="0038151B"/>
    <w:rsid w:val="0038588F"/>
    <w:rsid w:val="00391184"/>
    <w:rsid w:val="00394875"/>
    <w:rsid w:val="003A12DC"/>
    <w:rsid w:val="003B6728"/>
    <w:rsid w:val="003D17DD"/>
    <w:rsid w:val="003D433A"/>
    <w:rsid w:val="003D5517"/>
    <w:rsid w:val="003E44CA"/>
    <w:rsid w:val="003E6A67"/>
    <w:rsid w:val="003F08AF"/>
    <w:rsid w:val="003F0F0E"/>
    <w:rsid w:val="00405F6D"/>
    <w:rsid w:val="00415688"/>
    <w:rsid w:val="004173CD"/>
    <w:rsid w:val="004209C3"/>
    <w:rsid w:val="004270E1"/>
    <w:rsid w:val="00427402"/>
    <w:rsid w:val="00432F92"/>
    <w:rsid w:val="004341DE"/>
    <w:rsid w:val="004365D2"/>
    <w:rsid w:val="00437EA4"/>
    <w:rsid w:val="00441EE7"/>
    <w:rsid w:val="00444FDE"/>
    <w:rsid w:val="00466382"/>
    <w:rsid w:val="00466DB1"/>
    <w:rsid w:val="00470791"/>
    <w:rsid w:val="00472805"/>
    <w:rsid w:val="00485FA0"/>
    <w:rsid w:val="00487297"/>
    <w:rsid w:val="00495A7E"/>
    <w:rsid w:val="00496709"/>
    <w:rsid w:val="004977AF"/>
    <w:rsid w:val="004A145B"/>
    <w:rsid w:val="004A1CB5"/>
    <w:rsid w:val="004B1660"/>
    <w:rsid w:val="004B27A5"/>
    <w:rsid w:val="004B39AB"/>
    <w:rsid w:val="004C0857"/>
    <w:rsid w:val="004C4BC9"/>
    <w:rsid w:val="004C5A1B"/>
    <w:rsid w:val="004C5C5D"/>
    <w:rsid w:val="004D15AC"/>
    <w:rsid w:val="004D1603"/>
    <w:rsid w:val="004D5690"/>
    <w:rsid w:val="004E0FF3"/>
    <w:rsid w:val="004E2613"/>
    <w:rsid w:val="004E41C3"/>
    <w:rsid w:val="004E7E2A"/>
    <w:rsid w:val="004F0899"/>
    <w:rsid w:val="004F0E91"/>
    <w:rsid w:val="004F6147"/>
    <w:rsid w:val="0051544B"/>
    <w:rsid w:val="0051661D"/>
    <w:rsid w:val="00517E09"/>
    <w:rsid w:val="00520187"/>
    <w:rsid w:val="00520AE4"/>
    <w:rsid w:val="005255B8"/>
    <w:rsid w:val="00526934"/>
    <w:rsid w:val="005279F4"/>
    <w:rsid w:val="00541C73"/>
    <w:rsid w:val="005421D7"/>
    <w:rsid w:val="005433E7"/>
    <w:rsid w:val="00543893"/>
    <w:rsid w:val="00543AA6"/>
    <w:rsid w:val="00546C3F"/>
    <w:rsid w:val="0055072C"/>
    <w:rsid w:val="00550851"/>
    <w:rsid w:val="005523DD"/>
    <w:rsid w:val="00555A0B"/>
    <w:rsid w:val="005568F6"/>
    <w:rsid w:val="0057061C"/>
    <w:rsid w:val="00570F79"/>
    <w:rsid w:val="00571753"/>
    <w:rsid w:val="0057277F"/>
    <w:rsid w:val="00572D52"/>
    <w:rsid w:val="00573697"/>
    <w:rsid w:val="00577B78"/>
    <w:rsid w:val="0058031B"/>
    <w:rsid w:val="00581CED"/>
    <w:rsid w:val="00584DB0"/>
    <w:rsid w:val="00592FC6"/>
    <w:rsid w:val="00594C86"/>
    <w:rsid w:val="00597C9A"/>
    <w:rsid w:val="005A0803"/>
    <w:rsid w:val="005A28EE"/>
    <w:rsid w:val="005A307B"/>
    <w:rsid w:val="005A6F2F"/>
    <w:rsid w:val="005B376B"/>
    <w:rsid w:val="005C754A"/>
    <w:rsid w:val="005E0726"/>
    <w:rsid w:val="005E3BD7"/>
    <w:rsid w:val="005E4EE6"/>
    <w:rsid w:val="005E72EB"/>
    <w:rsid w:val="005F17BA"/>
    <w:rsid w:val="005F5FA7"/>
    <w:rsid w:val="005F68E0"/>
    <w:rsid w:val="005F6C0C"/>
    <w:rsid w:val="0060484F"/>
    <w:rsid w:val="0060494E"/>
    <w:rsid w:val="006112CB"/>
    <w:rsid w:val="0062118E"/>
    <w:rsid w:val="00622803"/>
    <w:rsid w:val="00624799"/>
    <w:rsid w:val="00630B71"/>
    <w:rsid w:val="00633E7A"/>
    <w:rsid w:val="00636C08"/>
    <w:rsid w:val="00655C12"/>
    <w:rsid w:val="0066077B"/>
    <w:rsid w:val="0066235F"/>
    <w:rsid w:val="006825D4"/>
    <w:rsid w:val="00682A4A"/>
    <w:rsid w:val="006839F6"/>
    <w:rsid w:val="00690743"/>
    <w:rsid w:val="00690D54"/>
    <w:rsid w:val="006953C3"/>
    <w:rsid w:val="006957E4"/>
    <w:rsid w:val="00696212"/>
    <w:rsid w:val="006B0A98"/>
    <w:rsid w:val="006B5905"/>
    <w:rsid w:val="006C2CCE"/>
    <w:rsid w:val="006C40A9"/>
    <w:rsid w:val="006C7915"/>
    <w:rsid w:val="006D1382"/>
    <w:rsid w:val="006D53DC"/>
    <w:rsid w:val="006D6A01"/>
    <w:rsid w:val="006E03B0"/>
    <w:rsid w:val="006E4FB0"/>
    <w:rsid w:val="006F0A06"/>
    <w:rsid w:val="007030A1"/>
    <w:rsid w:val="007055B9"/>
    <w:rsid w:val="007056B0"/>
    <w:rsid w:val="00713CEC"/>
    <w:rsid w:val="007149A0"/>
    <w:rsid w:val="007308B3"/>
    <w:rsid w:val="0073334D"/>
    <w:rsid w:val="00737B4F"/>
    <w:rsid w:val="0074281E"/>
    <w:rsid w:val="00747C81"/>
    <w:rsid w:val="00754237"/>
    <w:rsid w:val="007576F2"/>
    <w:rsid w:val="007645C7"/>
    <w:rsid w:val="00771BC1"/>
    <w:rsid w:val="00771CE3"/>
    <w:rsid w:val="00775C3E"/>
    <w:rsid w:val="0077665A"/>
    <w:rsid w:val="00776878"/>
    <w:rsid w:val="00780D8B"/>
    <w:rsid w:val="007815BD"/>
    <w:rsid w:val="0078370F"/>
    <w:rsid w:val="00783E67"/>
    <w:rsid w:val="00784A07"/>
    <w:rsid w:val="0078641E"/>
    <w:rsid w:val="007865FE"/>
    <w:rsid w:val="007923E5"/>
    <w:rsid w:val="00792B5E"/>
    <w:rsid w:val="00794465"/>
    <w:rsid w:val="00794626"/>
    <w:rsid w:val="007A3391"/>
    <w:rsid w:val="007B42CF"/>
    <w:rsid w:val="007B5009"/>
    <w:rsid w:val="007B5C96"/>
    <w:rsid w:val="007C1C39"/>
    <w:rsid w:val="007C1EEF"/>
    <w:rsid w:val="007C3F2B"/>
    <w:rsid w:val="007D56AD"/>
    <w:rsid w:val="007E12CF"/>
    <w:rsid w:val="007E6A91"/>
    <w:rsid w:val="007F7B5B"/>
    <w:rsid w:val="008004B1"/>
    <w:rsid w:val="00804893"/>
    <w:rsid w:val="00806D68"/>
    <w:rsid w:val="008106C0"/>
    <w:rsid w:val="00815A9B"/>
    <w:rsid w:val="0082047B"/>
    <w:rsid w:val="008210AB"/>
    <w:rsid w:val="00822DCB"/>
    <w:rsid w:val="00823BF7"/>
    <w:rsid w:val="0082470E"/>
    <w:rsid w:val="0082604A"/>
    <w:rsid w:val="00826755"/>
    <w:rsid w:val="00827AED"/>
    <w:rsid w:val="00850129"/>
    <w:rsid w:val="008557F4"/>
    <w:rsid w:val="00867000"/>
    <w:rsid w:val="00867308"/>
    <w:rsid w:val="00867DCE"/>
    <w:rsid w:val="00875AEC"/>
    <w:rsid w:val="0087691A"/>
    <w:rsid w:val="00876F97"/>
    <w:rsid w:val="00877306"/>
    <w:rsid w:val="00886605"/>
    <w:rsid w:val="00890728"/>
    <w:rsid w:val="00890ACD"/>
    <w:rsid w:val="008A0AD4"/>
    <w:rsid w:val="008A1CE9"/>
    <w:rsid w:val="008B27CF"/>
    <w:rsid w:val="008B2E3A"/>
    <w:rsid w:val="008B4A9C"/>
    <w:rsid w:val="008D4F0F"/>
    <w:rsid w:val="008D54E6"/>
    <w:rsid w:val="008E4AFF"/>
    <w:rsid w:val="008E6D5F"/>
    <w:rsid w:val="008E7E56"/>
    <w:rsid w:val="008F1B8B"/>
    <w:rsid w:val="008F679B"/>
    <w:rsid w:val="008F7208"/>
    <w:rsid w:val="009069DB"/>
    <w:rsid w:val="00907CF5"/>
    <w:rsid w:val="009164A4"/>
    <w:rsid w:val="00921442"/>
    <w:rsid w:val="00922383"/>
    <w:rsid w:val="00923FB4"/>
    <w:rsid w:val="00925318"/>
    <w:rsid w:val="009268E8"/>
    <w:rsid w:val="0093130C"/>
    <w:rsid w:val="00942497"/>
    <w:rsid w:val="00945866"/>
    <w:rsid w:val="009515E9"/>
    <w:rsid w:val="00952E53"/>
    <w:rsid w:val="009648AD"/>
    <w:rsid w:val="009776D2"/>
    <w:rsid w:val="00980D0F"/>
    <w:rsid w:val="00982D89"/>
    <w:rsid w:val="0098383F"/>
    <w:rsid w:val="009839BD"/>
    <w:rsid w:val="00996A96"/>
    <w:rsid w:val="009A2DC8"/>
    <w:rsid w:val="009A32B4"/>
    <w:rsid w:val="009B1A89"/>
    <w:rsid w:val="009C3DDB"/>
    <w:rsid w:val="009C44C0"/>
    <w:rsid w:val="009C7F63"/>
    <w:rsid w:val="009D0CB6"/>
    <w:rsid w:val="009D259B"/>
    <w:rsid w:val="009D2D28"/>
    <w:rsid w:val="009D4E84"/>
    <w:rsid w:val="009D62B9"/>
    <w:rsid w:val="009E1216"/>
    <w:rsid w:val="009E1EF1"/>
    <w:rsid w:val="009E49AC"/>
    <w:rsid w:val="009E4D1F"/>
    <w:rsid w:val="009F3F15"/>
    <w:rsid w:val="009F4954"/>
    <w:rsid w:val="009F58F6"/>
    <w:rsid w:val="00A014BC"/>
    <w:rsid w:val="00A023CE"/>
    <w:rsid w:val="00A16DD4"/>
    <w:rsid w:val="00A172BB"/>
    <w:rsid w:val="00A20401"/>
    <w:rsid w:val="00A20765"/>
    <w:rsid w:val="00A353D7"/>
    <w:rsid w:val="00A36926"/>
    <w:rsid w:val="00A5425A"/>
    <w:rsid w:val="00A54FA7"/>
    <w:rsid w:val="00A60151"/>
    <w:rsid w:val="00A6198A"/>
    <w:rsid w:val="00A6225E"/>
    <w:rsid w:val="00A62FD0"/>
    <w:rsid w:val="00A64EFE"/>
    <w:rsid w:val="00A713C8"/>
    <w:rsid w:val="00A808F9"/>
    <w:rsid w:val="00A859A6"/>
    <w:rsid w:val="00A85A77"/>
    <w:rsid w:val="00A873C2"/>
    <w:rsid w:val="00A914A6"/>
    <w:rsid w:val="00A93B46"/>
    <w:rsid w:val="00A96BC6"/>
    <w:rsid w:val="00A97860"/>
    <w:rsid w:val="00AA54CD"/>
    <w:rsid w:val="00AA62F9"/>
    <w:rsid w:val="00AD697E"/>
    <w:rsid w:val="00AE158E"/>
    <w:rsid w:val="00AE1DDA"/>
    <w:rsid w:val="00AE3824"/>
    <w:rsid w:val="00AF061C"/>
    <w:rsid w:val="00AF45A5"/>
    <w:rsid w:val="00AF5C98"/>
    <w:rsid w:val="00AF7B81"/>
    <w:rsid w:val="00B0281B"/>
    <w:rsid w:val="00B0587F"/>
    <w:rsid w:val="00B14A55"/>
    <w:rsid w:val="00B17A27"/>
    <w:rsid w:val="00B17D74"/>
    <w:rsid w:val="00B27EF1"/>
    <w:rsid w:val="00B30D71"/>
    <w:rsid w:val="00B32FF8"/>
    <w:rsid w:val="00B37200"/>
    <w:rsid w:val="00B4163B"/>
    <w:rsid w:val="00B440BF"/>
    <w:rsid w:val="00B47E93"/>
    <w:rsid w:val="00B72380"/>
    <w:rsid w:val="00B75C63"/>
    <w:rsid w:val="00B81C53"/>
    <w:rsid w:val="00B83111"/>
    <w:rsid w:val="00B84448"/>
    <w:rsid w:val="00B85765"/>
    <w:rsid w:val="00B877F3"/>
    <w:rsid w:val="00B90BC8"/>
    <w:rsid w:val="00B950C9"/>
    <w:rsid w:val="00B96090"/>
    <w:rsid w:val="00BA4B8B"/>
    <w:rsid w:val="00BA4F94"/>
    <w:rsid w:val="00BB4544"/>
    <w:rsid w:val="00BB7C70"/>
    <w:rsid w:val="00BC1F6C"/>
    <w:rsid w:val="00BD2DFE"/>
    <w:rsid w:val="00BD694B"/>
    <w:rsid w:val="00BE1E46"/>
    <w:rsid w:val="00BE3064"/>
    <w:rsid w:val="00BE3473"/>
    <w:rsid w:val="00BE7240"/>
    <w:rsid w:val="00BF1A62"/>
    <w:rsid w:val="00BF4731"/>
    <w:rsid w:val="00BF5447"/>
    <w:rsid w:val="00C076D8"/>
    <w:rsid w:val="00C0795D"/>
    <w:rsid w:val="00C07AB0"/>
    <w:rsid w:val="00C10531"/>
    <w:rsid w:val="00C10AC9"/>
    <w:rsid w:val="00C11B50"/>
    <w:rsid w:val="00C15459"/>
    <w:rsid w:val="00C1602B"/>
    <w:rsid w:val="00C22799"/>
    <w:rsid w:val="00C2338E"/>
    <w:rsid w:val="00C24551"/>
    <w:rsid w:val="00C252FB"/>
    <w:rsid w:val="00C2740D"/>
    <w:rsid w:val="00C312D0"/>
    <w:rsid w:val="00C33668"/>
    <w:rsid w:val="00C35BB6"/>
    <w:rsid w:val="00C3623E"/>
    <w:rsid w:val="00C36B19"/>
    <w:rsid w:val="00C4074C"/>
    <w:rsid w:val="00C43A21"/>
    <w:rsid w:val="00C43FD2"/>
    <w:rsid w:val="00C479CF"/>
    <w:rsid w:val="00C52EA6"/>
    <w:rsid w:val="00C53B82"/>
    <w:rsid w:val="00C61129"/>
    <w:rsid w:val="00C61F76"/>
    <w:rsid w:val="00C61FD5"/>
    <w:rsid w:val="00C7535D"/>
    <w:rsid w:val="00C76530"/>
    <w:rsid w:val="00C8391A"/>
    <w:rsid w:val="00C83E31"/>
    <w:rsid w:val="00C85F02"/>
    <w:rsid w:val="00C924E8"/>
    <w:rsid w:val="00CA3951"/>
    <w:rsid w:val="00CA4531"/>
    <w:rsid w:val="00CA545D"/>
    <w:rsid w:val="00CC3464"/>
    <w:rsid w:val="00CC5F2D"/>
    <w:rsid w:val="00CC6A2F"/>
    <w:rsid w:val="00CC767D"/>
    <w:rsid w:val="00CE2493"/>
    <w:rsid w:val="00CE39E1"/>
    <w:rsid w:val="00CE4BD5"/>
    <w:rsid w:val="00CF3A48"/>
    <w:rsid w:val="00CF5281"/>
    <w:rsid w:val="00D0241F"/>
    <w:rsid w:val="00D03A14"/>
    <w:rsid w:val="00D06ED8"/>
    <w:rsid w:val="00D12235"/>
    <w:rsid w:val="00D137EE"/>
    <w:rsid w:val="00D15031"/>
    <w:rsid w:val="00D15CDB"/>
    <w:rsid w:val="00D20B47"/>
    <w:rsid w:val="00D20BCD"/>
    <w:rsid w:val="00D360F6"/>
    <w:rsid w:val="00D37345"/>
    <w:rsid w:val="00D37708"/>
    <w:rsid w:val="00D37E8B"/>
    <w:rsid w:val="00D40619"/>
    <w:rsid w:val="00D416A7"/>
    <w:rsid w:val="00D41BA2"/>
    <w:rsid w:val="00D427AF"/>
    <w:rsid w:val="00D42B90"/>
    <w:rsid w:val="00D5036D"/>
    <w:rsid w:val="00D511DD"/>
    <w:rsid w:val="00D533B3"/>
    <w:rsid w:val="00D5533E"/>
    <w:rsid w:val="00D6390E"/>
    <w:rsid w:val="00D730E5"/>
    <w:rsid w:val="00D83666"/>
    <w:rsid w:val="00D8524C"/>
    <w:rsid w:val="00D90FC7"/>
    <w:rsid w:val="00D914C8"/>
    <w:rsid w:val="00D93E33"/>
    <w:rsid w:val="00D95136"/>
    <w:rsid w:val="00D97CEB"/>
    <w:rsid w:val="00DA1641"/>
    <w:rsid w:val="00DA22D7"/>
    <w:rsid w:val="00DB19F6"/>
    <w:rsid w:val="00DD25A1"/>
    <w:rsid w:val="00DD5423"/>
    <w:rsid w:val="00DD5FDC"/>
    <w:rsid w:val="00DE0886"/>
    <w:rsid w:val="00DE3B32"/>
    <w:rsid w:val="00DF10DD"/>
    <w:rsid w:val="00E0038C"/>
    <w:rsid w:val="00E069CC"/>
    <w:rsid w:val="00E1032B"/>
    <w:rsid w:val="00E13E34"/>
    <w:rsid w:val="00E1518A"/>
    <w:rsid w:val="00E15255"/>
    <w:rsid w:val="00E15407"/>
    <w:rsid w:val="00E1699D"/>
    <w:rsid w:val="00E1797A"/>
    <w:rsid w:val="00E20682"/>
    <w:rsid w:val="00E222CB"/>
    <w:rsid w:val="00E229D6"/>
    <w:rsid w:val="00E25B82"/>
    <w:rsid w:val="00E326EE"/>
    <w:rsid w:val="00E415CD"/>
    <w:rsid w:val="00E42C5C"/>
    <w:rsid w:val="00E52E22"/>
    <w:rsid w:val="00E53078"/>
    <w:rsid w:val="00E56D82"/>
    <w:rsid w:val="00E61F7C"/>
    <w:rsid w:val="00E7073B"/>
    <w:rsid w:val="00E70BFE"/>
    <w:rsid w:val="00E7277F"/>
    <w:rsid w:val="00E75DA1"/>
    <w:rsid w:val="00E806DA"/>
    <w:rsid w:val="00E8385B"/>
    <w:rsid w:val="00E8734F"/>
    <w:rsid w:val="00E904AA"/>
    <w:rsid w:val="00E90C1C"/>
    <w:rsid w:val="00EA7001"/>
    <w:rsid w:val="00EB34BE"/>
    <w:rsid w:val="00EB3D24"/>
    <w:rsid w:val="00EB5E7F"/>
    <w:rsid w:val="00EB5FA4"/>
    <w:rsid w:val="00EC0280"/>
    <w:rsid w:val="00EC2792"/>
    <w:rsid w:val="00EC2E4E"/>
    <w:rsid w:val="00ED0D93"/>
    <w:rsid w:val="00ED311D"/>
    <w:rsid w:val="00ED639A"/>
    <w:rsid w:val="00ED7EAD"/>
    <w:rsid w:val="00EE000D"/>
    <w:rsid w:val="00EE165C"/>
    <w:rsid w:val="00EE55D1"/>
    <w:rsid w:val="00EF018F"/>
    <w:rsid w:val="00EF1EFC"/>
    <w:rsid w:val="00EF7A92"/>
    <w:rsid w:val="00F00842"/>
    <w:rsid w:val="00F0107E"/>
    <w:rsid w:val="00F01181"/>
    <w:rsid w:val="00F02391"/>
    <w:rsid w:val="00F02B14"/>
    <w:rsid w:val="00F04B12"/>
    <w:rsid w:val="00F12985"/>
    <w:rsid w:val="00F14B8F"/>
    <w:rsid w:val="00F179AE"/>
    <w:rsid w:val="00F2268C"/>
    <w:rsid w:val="00F232A1"/>
    <w:rsid w:val="00F26F7A"/>
    <w:rsid w:val="00F27CC5"/>
    <w:rsid w:val="00F32FDF"/>
    <w:rsid w:val="00F36196"/>
    <w:rsid w:val="00F3654C"/>
    <w:rsid w:val="00F41189"/>
    <w:rsid w:val="00F41502"/>
    <w:rsid w:val="00F42219"/>
    <w:rsid w:val="00F451D9"/>
    <w:rsid w:val="00F50FD7"/>
    <w:rsid w:val="00F52F2A"/>
    <w:rsid w:val="00F54776"/>
    <w:rsid w:val="00F55A33"/>
    <w:rsid w:val="00F57A0B"/>
    <w:rsid w:val="00F62108"/>
    <w:rsid w:val="00F623AE"/>
    <w:rsid w:val="00F64A3C"/>
    <w:rsid w:val="00F664BC"/>
    <w:rsid w:val="00F66DD5"/>
    <w:rsid w:val="00F70C03"/>
    <w:rsid w:val="00F944E0"/>
    <w:rsid w:val="00F94BF0"/>
    <w:rsid w:val="00F9723A"/>
    <w:rsid w:val="00F97D96"/>
    <w:rsid w:val="00FA37FF"/>
    <w:rsid w:val="00FA3816"/>
    <w:rsid w:val="00FA4131"/>
    <w:rsid w:val="00FA6051"/>
    <w:rsid w:val="00FA66BB"/>
    <w:rsid w:val="00FB07BB"/>
    <w:rsid w:val="00FB39C2"/>
    <w:rsid w:val="00FB4B67"/>
    <w:rsid w:val="00FB7116"/>
    <w:rsid w:val="00FC59AD"/>
    <w:rsid w:val="00FD0626"/>
    <w:rsid w:val="00FD11C6"/>
    <w:rsid w:val="00FD2B0F"/>
    <w:rsid w:val="00FD3B7C"/>
    <w:rsid w:val="00FD4A17"/>
    <w:rsid w:val="00FE0203"/>
    <w:rsid w:val="00FE0A13"/>
    <w:rsid w:val="00FE3B73"/>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20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FAA79FB-C12D-43EF-BD29-6A481C4A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9534</TotalTime>
  <Pages>12</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418</cp:revision>
  <dcterms:created xsi:type="dcterms:W3CDTF">2017-01-08T17:01:00Z</dcterms:created>
  <dcterms:modified xsi:type="dcterms:W3CDTF">2017-03-05T14:30:00Z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