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D03BE7D" w:rsidR="00A353D7" w:rsidRPr="00CC2C3C" w:rsidRDefault="00387541" w:rsidP="00387541">
            <w:pPr>
              <w:pStyle w:val="T2"/>
              <w:rPr>
                <w:b w:val="0"/>
              </w:rPr>
            </w:pPr>
            <w:r>
              <w:rPr>
                <w:b w:val="0"/>
              </w:rPr>
              <w:t xml:space="preserve">Random Access </w:t>
            </w:r>
            <w:r w:rsidR="00200563" w:rsidRPr="00200563">
              <w:rPr>
                <w:b w:val="0"/>
              </w:rPr>
              <w:t xml:space="preserve">AIDs for </w:t>
            </w:r>
            <w:r>
              <w:rPr>
                <w:b w:val="0"/>
              </w:rPr>
              <w:t>Associated and Unassociated STAs</w:t>
            </w:r>
          </w:p>
        </w:tc>
      </w:tr>
      <w:tr w:rsidR="00A353D7" w:rsidRPr="00CC2C3C" w14:paraId="5101EAE9" w14:textId="77777777" w:rsidTr="007836FF">
        <w:trPr>
          <w:trHeight w:val="26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A80EC8">
              <w:rPr>
                <w:b w:val="0"/>
                <w:noProof/>
                <w:sz w:val="20"/>
              </w:rPr>
              <w:t>2017-03-09</w:t>
            </w:r>
            <w:r>
              <w:rPr>
                <w:b w:val="0"/>
                <w:sz w:val="20"/>
              </w:rPr>
              <w:fldChar w:fldCharType="end"/>
            </w:r>
            <w:bookmarkStart w:id="0" w:name="_GoBack"/>
            <w:bookmarkEnd w:id="0"/>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4C0EFB61"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0D0D4C">
        <w:rPr>
          <w:rFonts w:cs="Times New Roman"/>
          <w:sz w:val="18"/>
          <w:szCs w:val="18"/>
          <w:lang w:eastAsia="ko-KR"/>
        </w:rPr>
        <w:t>6</w:t>
      </w:r>
      <w:r w:rsidR="00452520">
        <w:rPr>
          <w:rFonts w:cs="Times New Roman"/>
          <w:sz w:val="18"/>
          <w:szCs w:val="18"/>
          <w:lang w:eastAsia="ko-KR"/>
        </w:rPr>
        <w:t>6</w:t>
      </w:r>
      <w:r w:rsidRPr="0067472C">
        <w:rPr>
          <w:rFonts w:cs="Times New Roman"/>
          <w:sz w:val="18"/>
          <w:szCs w:val="18"/>
          <w:lang w:eastAsia="ko-KR"/>
        </w:rPr>
        <w:t xml:space="preserve"> CIDs):</w:t>
      </w:r>
    </w:p>
    <w:p w14:paraId="259F5AA1" w14:textId="58EF4786" w:rsidR="00E8312E" w:rsidRDefault="00025A9F" w:rsidP="006B5C1E">
      <w:pPr>
        <w:suppressAutoHyphens/>
        <w:spacing w:after="0" w:line="240" w:lineRule="auto"/>
        <w:rPr>
          <w:rFonts w:cs="Times New Roman"/>
          <w:sz w:val="18"/>
          <w:szCs w:val="18"/>
          <w:lang w:eastAsia="ko-KR"/>
        </w:rPr>
      </w:pPr>
      <w:r w:rsidRPr="00025A9F">
        <w:rPr>
          <w:rFonts w:cs="Times New Roman"/>
          <w:sz w:val="18"/>
          <w:szCs w:val="18"/>
          <w:lang w:eastAsia="ko-KR"/>
        </w:rPr>
        <w:t xml:space="preserve">7809, 3074, </w:t>
      </w:r>
      <w:r w:rsidR="008F7A28" w:rsidRPr="00025A9F">
        <w:rPr>
          <w:rFonts w:cs="Times New Roman"/>
          <w:sz w:val="18"/>
          <w:szCs w:val="18"/>
          <w:lang w:eastAsia="ko-KR"/>
        </w:rPr>
        <w:t>5999,</w:t>
      </w:r>
      <w:r w:rsidR="008F7A28">
        <w:rPr>
          <w:rFonts w:cs="Times New Roman"/>
          <w:sz w:val="18"/>
          <w:szCs w:val="18"/>
          <w:lang w:eastAsia="ko-KR"/>
        </w:rPr>
        <w:t xml:space="preserve"> </w:t>
      </w:r>
      <w:r w:rsidR="008F7A28" w:rsidRPr="00025A9F">
        <w:rPr>
          <w:rFonts w:cs="Times New Roman"/>
          <w:sz w:val="18"/>
          <w:szCs w:val="18"/>
          <w:lang w:eastAsia="ko-KR"/>
        </w:rPr>
        <w:t>9121, 9122, 9123,</w:t>
      </w:r>
      <w:r w:rsidR="008F7A28">
        <w:rPr>
          <w:rFonts w:cs="Times New Roman"/>
          <w:sz w:val="18"/>
          <w:szCs w:val="18"/>
          <w:lang w:eastAsia="ko-KR"/>
        </w:rPr>
        <w:t xml:space="preserve"> </w:t>
      </w:r>
      <w:r w:rsidRPr="00025A9F">
        <w:rPr>
          <w:rFonts w:cs="Times New Roman"/>
          <w:sz w:val="18"/>
          <w:szCs w:val="18"/>
          <w:lang w:eastAsia="ko-KR"/>
        </w:rPr>
        <w:t>5018, 5019, 5020, 5021, 5022, 5023, 5066, 5714, 5986, 6167, 7648, 8156, 8279, 8554, 9100, 9591, 9904, 9975, 9708, 10168, 5364, 7814, 3097, 3229, 3230, 3301</w:t>
      </w:r>
      <w:r>
        <w:rPr>
          <w:rFonts w:cs="Times New Roman"/>
          <w:sz w:val="18"/>
          <w:szCs w:val="18"/>
          <w:lang w:eastAsia="ko-KR"/>
        </w:rPr>
        <w:t>*</w:t>
      </w:r>
      <w:r w:rsidRPr="00025A9F">
        <w:rPr>
          <w:rFonts w:cs="Times New Roman"/>
          <w:sz w:val="18"/>
          <w:szCs w:val="18"/>
          <w:lang w:eastAsia="ko-KR"/>
        </w:rPr>
        <w:t>, 4819, 5035, 5094, 5190, 5370, 5713, 6195, 6677, 6999, 7097, 7845, 8276, 8299, 9528, 9711, 10169, 10010, 5810, 10012, 5365, 9916, 3073, 5411, 6188, 9405, 9919, 9258, 7745, 9827, 9630, 7329, 9997, 9998, 9826</w:t>
      </w:r>
    </w:p>
    <w:p w14:paraId="71048CD7" w14:textId="77777777" w:rsidR="00025A9F" w:rsidRDefault="00025A9F" w:rsidP="006B5C1E">
      <w:pPr>
        <w:suppressAutoHyphens/>
        <w:spacing w:after="0" w:line="240" w:lineRule="auto"/>
        <w:rPr>
          <w:rFonts w:cs="Times New Roman"/>
          <w:sz w:val="18"/>
          <w:szCs w:val="18"/>
          <w:lang w:eastAsia="ko-KR"/>
        </w:rPr>
      </w:pPr>
    </w:p>
    <w:p w14:paraId="6A444AE4" w14:textId="10F1427B" w:rsidR="00A353D7" w:rsidRPr="00865AC1" w:rsidRDefault="006B5C1E" w:rsidP="006B5C1E">
      <w:pPr>
        <w:suppressAutoHyphens/>
        <w:spacing w:after="0" w:line="240" w:lineRule="auto"/>
        <w:rPr>
          <w:rFonts w:cs="Times New Roman"/>
          <w:sz w:val="18"/>
          <w:szCs w:val="18"/>
          <w:lang w:eastAsia="ko-KR"/>
        </w:rPr>
      </w:pPr>
      <w:r w:rsidRPr="00865AC1">
        <w:rPr>
          <w:rFonts w:cs="Times New Roman"/>
          <w:sz w:val="18"/>
          <w:szCs w:val="18"/>
          <w:lang w:eastAsia="ko-KR"/>
        </w:rPr>
        <w:t>* CID 3301 has several duplicates which are not listed</w:t>
      </w:r>
      <w:r w:rsidR="00865AC1">
        <w:rPr>
          <w:rFonts w:cs="Times New Roman"/>
          <w:sz w:val="18"/>
          <w:szCs w:val="18"/>
          <w:lang w:eastAsia="ko-KR"/>
        </w:rPr>
        <w:t xml:space="preserve"> or counted</w:t>
      </w:r>
      <w:r w:rsidRPr="00865AC1">
        <w:rPr>
          <w:rFonts w:cs="Times New Roman"/>
          <w:sz w:val="18"/>
          <w:szCs w:val="18"/>
          <w:lang w:eastAsia="ko-KR"/>
        </w:rPr>
        <w:t xml:space="preserve"> here. Instead, th</w:t>
      </w:r>
      <w:r w:rsidR="00407028">
        <w:rPr>
          <w:rFonts w:cs="Times New Roman"/>
          <w:sz w:val="18"/>
          <w:szCs w:val="18"/>
          <w:lang w:eastAsia="ko-KR"/>
        </w:rPr>
        <w:t>e duplicate</w:t>
      </w:r>
      <w:r w:rsidR="00865AC1">
        <w:rPr>
          <w:rFonts w:cs="Times New Roman"/>
          <w:sz w:val="18"/>
          <w:szCs w:val="18"/>
          <w:lang w:eastAsia="ko-KR"/>
        </w:rPr>
        <w:t xml:space="preserve"> CIDs</w:t>
      </w:r>
      <w:r w:rsidRPr="00865AC1">
        <w:rPr>
          <w:rFonts w:cs="Times New Roman"/>
          <w:sz w:val="18"/>
          <w:szCs w:val="18"/>
          <w:lang w:eastAsia="ko-KR"/>
        </w:rPr>
        <w:t xml:space="preserve"> are </w:t>
      </w:r>
      <w:r w:rsidR="00407028">
        <w:rPr>
          <w:rFonts w:cs="Times New Roman"/>
          <w:sz w:val="18"/>
          <w:szCs w:val="18"/>
          <w:lang w:eastAsia="ko-KR"/>
        </w:rPr>
        <w:t xml:space="preserve">being </w:t>
      </w:r>
      <w:r w:rsidRPr="00865AC1">
        <w:rPr>
          <w:rFonts w:cs="Times New Roman"/>
          <w:sz w:val="18"/>
          <w:szCs w:val="18"/>
          <w:lang w:eastAsia="ko-KR"/>
        </w:rPr>
        <w:t xml:space="preserve">tracked in document 11-17/0010 </w:t>
      </w:r>
      <w:r w:rsidR="00865AC1">
        <w:rPr>
          <w:rFonts w:cs="Times New Roman"/>
          <w:sz w:val="18"/>
          <w:szCs w:val="18"/>
          <w:lang w:eastAsia="ko-KR"/>
        </w:rPr>
        <w:t xml:space="preserve">which is </w:t>
      </w:r>
      <w:r w:rsidRPr="00865AC1">
        <w:rPr>
          <w:rFonts w:cs="Times New Roman"/>
          <w:sz w:val="18"/>
          <w:szCs w:val="18"/>
          <w:lang w:eastAsia="ko-KR"/>
        </w:rPr>
        <w:t xml:space="preserve">maintained by the </w:t>
      </w:r>
      <w:proofErr w:type="spellStart"/>
      <w:r w:rsidRPr="00865AC1">
        <w:rPr>
          <w:rFonts w:cs="Times New Roman"/>
          <w:sz w:val="18"/>
          <w:szCs w:val="18"/>
          <w:lang w:eastAsia="ko-KR"/>
        </w:rPr>
        <w:t>TGax</w:t>
      </w:r>
      <w:proofErr w:type="spellEnd"/>
      <w:r w:rsidRPr="00865AC1">
        <w:rPr>
          <w:rFonts w:cs="Times New Roman"/>
          <w:sz w:val="18"/>
          <w:szCs w:val="18"/>
          <w:lang w:eastAsia="ko-KR"/>
        </w:rPr>
        <w:t xml:space="preserve"> Editor.</w:t>
      </w:r>
    </w:p>
    <w:p w14:paraId="6BDA1678" w14:textId="77777777" w:rsidR="006B5C1E" w:rsidRDefault="006B5C1E"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A6F72F7" w14:textId="77777777" w:rsidR="0067472C" w:rsidRPr="00A023CE" w:rsidRDefault="0067472C" w:rsidP="00705B27">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900"/>
        <w:gridCol w:w="720"/>
        <w:gridCol w:w="3320"/>
        <w:gridCol w:w="1980"/>
        <w:gridCol w:w="3510"/>
      </w:tblGrid>
      <w:tr w:rsidR="00A353D7" w:rsidRPr="001F620B" w14:paraId="7B5B751B" w14:textId="77777777" w:rsidTr="008F7A28">
        <w:trPr>
          <w:trHeight w:val="220"/>
          <w:jc w:val="center"/>
        </w:trPr>
        <w:tc>
          <w:tcPr>
            <w:tcW w:w="635" w:type="dxa"/>
            <w:shd w:val="clear" w:color="auto" w:fill="auto"/>
            <w:noWrap/>
            <w:vAlign w:val="center"/>
            <w:hideMark/>
          </w:tcPr>
          <w:p w14:paraId="0F49F093"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D67438">
            <w:pPr>
              <w:suppressAutoHyphens/>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D67438">
            <w:pPr>
              <w:suppressAutoHyphens/>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3320" w:type="dxa"/>
            <w:shd w:val="clear" w:color="auto" w:fill="auto"/>
            <w:noWrap/>
            <w:vAlign w:val="bottom"/>
            <w:hideMark/>
          </w:tcPr>
          <w:p w14:paraId="2E470FE8"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Comment</w:t>
            </w:r>
          </w:p>
        </w:tc>
        <w:tc>
          <w:tcPr>
            <w:tcW w:w="1980" w:type="dxa"/>
            <w:shd w:val="clear" w:color="auto" w:fill="auto"/>
            <w:noWrap/>
            <w:vAlign w:val="bottom"/>
            <w:hideMark/>
          </w:tcPr>
          <w:p w14:paraId="773A04E7"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Proposed Change</w:t>
            </w:r>
          </w:p>
        </w:tc>
        <w:tc>
          <w:tcPr>
            <w:tcW w:w="3510" w:type="dxa"/>
            <w:shd w:val="clear" w:color="auto" w:fill="auto"/>
            <w:vAlign w:val="center"/>
            <w:hideMark/>
          </w:tcPr>
          <w:p w14:paraId="07DB1904" w14:textId="77777777" w:rsidR="00A353D7" w:rsidRPr="00782217" w:rsidRDefault="00A353D7"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451EB7" w:rsidRPr="001F620B" w14:paraId="68372ED2" w14:textId="77777777" w:rsidTr="008F7A28">
        <w:trPr>
          <w:trHeight w:val="220"/>
          <w:jc w:val="center"/>
        </w:trPr>
        <w:tc>
          <w:tcPr>
            <w:tcW w:w="635" w:type="dxa"/>
            <w:shd w:val="clear" w:color="auto" w:fill="auto"/>
            <w:noWrap/>
          </w:tcPr>
          <w:p w14:paraId="654F1AF6"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7809</w:t>
            </w:r>
          </w:p>
        </w:tc>
        <w:tc>
          <w:tcPr>
            <w:tcW w:w="900" w:type="dxa"/>
            <w:shd w:val="clear" w:color="auto" w:fill="auto"/>
            <w:noWrap/>
          </w:tcPr>
          <w:p w14:paraId="26CA4169" w14:textId="77777777" w:rsidR="00451EB7" w:rsidRPr="0064043C"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383C1E2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20" w:type="dxa"/>
            <w:shd w:val="clear" w:color="auto" w:fill="auto"/>
            <w:noWrap/>
          </w:tcPr>
          <w:p w14:paraId="755DA32B"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AID12 only has the least significant 12 bits of the AID</w:t>
            </w:r>
          </w:p>
        </w:tc>
        <w:tc>
          <w:tcPr>
            <w:tcW w:w="1980" w:type="dxa"/>
            <w:shd w:val="clear" w:color="auto" w:fill="auto"/>
            <w:noWrap/>
          </w:tcPr>
          <w:p w14:paraId="2449A322"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Change "AID of the STA" to "12 least significant bits of the AID of the STA"</w:t>
            </w:r>
          </w:p>
        </w:tc>
        <w:tc>
          <w:tcPr>
            <w:tcW w:w="3510" w:type="dxa"/>
            <w:shd w:val="clear" w:color="auto" w:fill="auto"/>
          </w:tcPr>
          <w:p w14:paraId="3804023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CD651B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 sentence as suggested</w:t>
            </w:r>
          </w:p>
          <w:p w14:paraId="1509FA34" w14:textId="77777777" w:rsidR="00451EB7" w:rsidRDefault="00451EB7" w:rsidP="00451EB7">
            <w:pPr>
              <w:suppressAutoHyphens/>
              <w:spacing w:after="0"/>
              <w:rPr>
                <w:rFonts w:ascii="Times New Roman" w:hAnsi="Times New Roman" w:cs="Times New Roman"/>
                <w:sz w:val="16"/>
                <w:szCs w:val="20"/>
              </w:rPr>
            </w:pPr>
          </w:p>
          <w:p w14:paraId="3AD0681F" w14:textId="77777777" w:rsidR="00451EB7" w:rsidRPr="00897FE0"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28D5EF99" w14:textId="77777777" w:rsidTr="008F7A28">
        <w:trPr>
          <w:trHeight w:val="220"/>
          <w:jc w:val="center"/>
        </w:trPr>
        <w:tc>
          <w:tcPr>
            <w:tcW w:w="635" w:type="dxa"/>
            <w:shd w:val="clear" w:color="auto" w:fill="auto"/>
            <w:noWrap/>
          </w:tcPr>
          <w:p w14:paraId="2B9AA07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3074</w:t>
            </w:r>
          </w:p>
        </w:tc>
        <w:tc>
          <w:tcPr>
            <w:tcW w:w="900" w:type="dxa"/>
            <w:shd w:val="clear" w:color="auto" w:fill="auto"/>
            <w:noWrap/>
          </w:tcPr>
          <w:p w14:paraId="660BD5F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6F1D5167"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173.38</w:t>
            </w:r>
          </w:p>
        </w:tc>
        <w:tc>
          <w:tcPr>
            <w:tcW w:w="3320" w:type="dxa"/>
            <w:shd w:val="clear" w:color="auto" w:fill="auto"/>
            <w:noWrap/>
          </w:tcPr>
          <w:p w14:paraId="52C8DE58"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Trigger frame should be able to indicate whether a pre-associated STA is allowed to respond. May be reserve a special AID, if only associated STAs are allowed to respond, Vs AID0 where any STA is allowed to respond</w:t>
            </w:r>
          </w:p>
        </w:tc>
        <w:tc>
          <w:tcPr>
            <w:tcW w:w="1980" w:type="dxa"/>
            <w:shd w:val="clear" w:color="auto" w:fill="auto"/>
            <w:noWrap/>
          </w:tcPr>
          <w:p w14:paraId="7F06AE9B"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As in the comment</w:t>
            </w:r>
          </w:p>
        </w:tc>
        <w:tc>
          <w:tcPr>
            <w:tcW w:w="3510" w:type="dxa"/>
            <w:shd w:val="clear" w:color="auto" w:fill="auto"/>
          </w:tcPr>
          <w:p w14:paraId="3E656BF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3EACB4D"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r>
              <w:rPr>
                <w:rFonts w:ascii="Times New Roman" w:hAnsi="Times New Roman" w:cs="Times New Roman"/>
                <w:sz w:val="16"/>
                <w:szCs w:val="20"/>
              </w:rPr>
              <w:t xml:space="preserve"> in general</w:t>
            </w:r>
            <w:r w:rsidRPr="00A75889">
              <w:rPr>
                <w:rFonts w:ascii="Times New Roman" w:hAnsi="Times New Roman" w:cs="Times New Roman"/>
                <w:sz w:val="16"/>
                <w:szCs w:val="20"/>
              </w:rPr>
              <w:t>.</w:t>
            </w:r>
          </w:p>
          <w:p w14:paraId="71861F23"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w:t>
            </w:r>
          </w:p>
          <w:p w14:paraId="41657D92" w14:textId="77777777" w:rsidR="00451EB7" w:rsidRDefault="00451EB7" w:rsidP="00451EB7">
            <w:pPr>
              <w:suppressAutoHyphens/>
              <w:spacing w:after="0"/>
              <w:rPr>
                <w:rFonts w:ascii="Times New Roman" w:hAnsi="Times New Roman" w:cs="Times New Roman"/>
                <w:sz w:val="16"/>
                <w:szCs w:val="20"/>
              </w:rPr>
            </w:pPr>
          </w:p>
          <w:p w14:paraId="6D8F2D9E" w14:textId="77777777"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3045EB" w:rsidRPr="001F620B" w14:paraId="0AA70BE6" w14:textId="77777777" w:rsidTr="008F7A28">
        <w:trPr>
          <w:trHeight w:val="220"/>
          <w:jc w:val="center"/>
        </w:trPr>
        <w:tc>
          <w:tcPr>
            <w:tcW w:w="635" w:type="dxa"/>
            <w:shd w:val="clear" w:color="auto" w:fill="auto"/>
            <w:noWrap/>
          </w:tcPr>
          <w:p w14:paraId="5F94CC78"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5999</w:t>
            </w:r>
          </w:p>
        </w:tc>
        <w:tc>
          <w:tcPr>
            <w:tcW w:w="900" w:type="dxa"/>
            <w:shd w:val="clear" w:color="auto" w:fill="auto"/>
            <w:noWrap/>
          </w:tcPr>
          <w:p w14:paraId="6A7511CD" w14:textId="77777777" w:rsidR="003045EB" w:rsidRPr="0064043C"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27.5.2.6.1</w:t>
            </w:r>
          </w:p>
        </w:tc>
        <w:tc>
          <w:tcPr>
            <w:tcW w:w="720" w:type="dxa"/>
            <w:shd w:val="clear" w:color="auto" w:fill="auto"/>
            <w:noWrap/>
          </w:tcPr>
          <w:p w14:paraId="2838C921"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225.34</w:t>
            </w:r>
          </w:p>
        </w:tc>
        <w:tc>
          <w:tcPr>
            <w:tcW w:w="3320" w:type="dxa"/>
            <w:shd w:val="clear" w:color="auto" w:fill="auto"/>
            <w:noWrap/>
          </w:tcPr>
          <w:p w14:paraId="2588C0CB" w14:textId="77777777" w:rsidR="003045EB" w:rsidRPr="006228DC" w:rsidRDefault="003045EB" w:rsidP="004D1435">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 xml:space="preserve">Currently every STA in proximity may perform UL OFDMA random access in every RU for UL OFDMA random access. The AP should be able to indicate that only associated STAs are allowed transmit in the random access RU. This ensures that the associated STAs </w:t>
            </w:r>
            <w:proofErr w:type="gramStart"/>
            <w:r w:rsidRPr="00EA5EA5">
              <w:rPr>
                <w:rFonts w:ascii="Times New Roman" w:hAnsi="Times New Roman" w:cs="Times New Roman"/>
                <w:sz w:val="16"/>
                <w:szCs w:val="20"/>
              </w:rPr>
              <w:t>are  able</w:t>
            </w:r>
            <w:proofErr w:type="gramEnd"/>
            <w:r w:rsidRPr="00EA5EA5">
              <w:rPr>
                <w:rFonts w:ascii="Times New Roman" w:hAnsi="Times New Roman" w:cs="Times New Roman"/>
                <w:sz w:val="16"/>
                <w:szCs w:val="20"/>
              </w:rPr>
              <w:t xml:space="preserve"> to use UL OFDMA random access to transmit buffer status reports which reduces data transmission latency.</w:t>
            </w:r>
          </w:p>
        </w:tc>
        <w:tc>
          <w:tcPr>
            <w:tcW w:w="1980" w:type="dxa"/>
            <w:shd w:val="clear" w:color="auto" w:fill="auto"/>
            <w:noWrap/>
          </w:tcPr>
          <w:p w14:paraId="0A59025E" w14:textId="77777777" w:rsidR="003045EB" w:rsidRPr="006228DC" w:rsidRDefault="003045EB" w:rsidP="004D1435">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Please, allocate new AID value, for instance 1, to dedicate the UL OFDMA random access RU only for the associated non-AP STAs.</w:t>
            </w:r>
          </w:p>
        </w:tc>
        <w:tc>
          <w:tcPr>
            <w:tcW w:w="3510" w:type="dxa"/>
            <w:shd w:val="clear" w:color="auto" w:fill="auto"/>
          </w:tcPr>
          <w:p w14:paraId="13BC82BA"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1EFE459"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However, AID 1 cannot be used since it is for an associated STA (in case of a single BSSID AP) or one of the </w:t>
            </w:r>
            <w:proofErr w:type="spellStart"/>
            <w:r>
              <w:rPr>
                <w:rFonts w:ascii="Times New Roman" w:hAnsi="Times New Roman" w:cs="Times New Roman"/>
                <w:sz w:val="16"/>
                <w:szCs w:val="20"/>
              </w:rPr>
              <w:t>nontransmitted</w:t>
            </w:r>
            <w:proofErr w:type="spellEnd"/>
            <w:r>
              <w:rPr>
                <w:rFonts w:ascii="Times New Roman" w:hAnsi="Times New Roman" w:cs="Times New Roman"/>
                <w:sz w:val="16"/>
                <w:szCs w:val="20"/>
              </w:rPr>
              <w:t xml:space="preserve"> BSSID in the case where the AP belongs to a multiple BSSID set. </w:t>
            </w: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 associated or unassociated STAs have their own RA during a TWT SP.</w:t>
            </w:r>
          </w:p>
          <w:p w14:paraId="2B180ED0" w14:textId="77777777" w:rsidR="003045EB" w:rsidRPr="009B415D" w:rsidRDefault="003045EB" w:rsidP="004D1435">
            <w:pPr>
              <w:suppressAutoHyphens/>
              <w:spacing w:after="0"/>
              <w:rPr>
                <w:rFonts w:ascii="Times New Roman" w:hAnsi="Times New Roman" w:cs="Times New Roman"/>
                <w:sz w:val="16"/>
                <w:szCs w:val="20"/>
              </w:rPr>
            </w:pPr>
          </w:p>
          <w:p w14:paraId="54FD0B4A" w14:textId="77777777" w:rsidR="003045EB" w:rsidRPr="009B415D" w:rsidRDefault="003045EB" w:rsidP="004D1435">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3045EB" w:rsidRPr="001F620B" w14:paraId="06752A73" w14:textId="77777777" w:rsidTr="008F7A28">
        <w:trPr>
          <w:trHeight w:val="220"/>
          <w:jc w:val="center"/>
        </w:trPr>
        <w:tc>
          <w:tcPr>
            <w:tcW w:w="635" w:type="dxa"/>
            <w:shd w:val="clear" w:color="auto" w:fill="auto"/>
            <w:noWrap/>
          </w:tcPr>
          <w:p w14:paraId="6BC5484C"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9121</w:t>
            </w:r>
          </w:p>
        </w:tc>
        <w:tc>
          <w:tcPr>
            <w:tcW w:w="900" w:type="dxa"/>
            <w:shd w:val="clear" w:color="auto" w:fill="auto"/>
            <w:noWrap/>
          </w:tcPr>
          <w:p w14:paraId="0A738D9D"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27.5.2.2.1</w:t>
            </w:r>
          </w:p>
        </w:tc>
        <w:tc>
          <w:tcPr>
            <w:tcW w:w="720" w:type="dxa"/>
            <w:shd w:val="clear" w:color="auto" w:fill="auto"/>
            <w:noWrap/>
          </w:tcPr>
          <w:p w14:paraId="0E0C7935"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164.46</w:t>
            </w:r>
          </w:p>
        </w:tc>
        <w:tc>
          <w:tcPr>
            <w:tcW w:w="3320" w:type="dxa"/>
            <w:shd w:val="clear" w:color="auto" w:fill="auto"/>
            <w:noWrap/>
          </w:tcPr>
          <w:p w14:paraId="0F92B070"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 xml:space="preserve">If AP sets AID12 field to 0, associated STAs and non-associated STAs can transmit on the same resource </w:t>
            </w:r>
            <w:proofErr w:type="spellStart"/>
            <w:r w:rsidRPr="00574603">
              <w:rPr>
                <w:rFonts w:ascii="Times New Roman" w:hAnsi="Times New Roman" w:cs="Times New Roman"/>
                <w:sz w:val="16"/>
                <w:szCs w:val="20"/>
              </w:rPr>
              <w:t>unsing</w:t>
            </w:r>
            <w:proofErr w:type="spellEnd"/>
            <w:r w:rsidRPr="00574603">
              <w:rPr>
                <w:rFonts w:ascii="Times New Roman" w:hAnsi="Times New Roman" w:cs="Times New Roman"/>
                <w:sz w:val="16"/>
                <w:szCs w:val="20"/>
              </w:rPr>
              <w:t xml:space="preserve"> random access. However, it will be undesirable because their transmissions have different priority, frame type, and purpose. AP has to manage UL OFDMA random access to achieve high </w:t>
            </w:r>
            <w:proofErr w:type="spellStart"/>
            <w:r w:rsidRPr="00574603">
              <w:rPr>
                <w:rFonts w:ascii="Times New Roman" w:hAnsi="Times New Roman" w:cs="Times New Roman"/>
                <w:sz w:val="16"/>
                <w:szCs w:val="20"/>
              </w:rPr>
              <w:t>effiency</w:t>
            </w:r>
            <w:proofErr w:type="spellEnd"/>
            <w:r w:rsidRPr="00574603">
              <w:rPr>
                <w:rFonts w:ascii="Times New Roman" w:hAnsi="Times New Roman" w:cs="Times New Roman"/>
                <w:sz w:val="16"/>
                <w:szCs w:val="20"/>
              </w:rPr>
              <w:t xml:space="preserve">. So AP should be able to allocate resource to association STAs only or </w:t>
            </w:r>
            <w:proofErr w:type="spellStart"/>
            <w:r w:rsidRPr="00574603">
              <w:rPr>
                <w:rFonts w:ascii="Times New Roman" w:hAnsi="Times New Roman" w:cs="Times New Roman"/>
                <w:sz w:val="16"/>
                <w:szCs w:val="20"/>
              </w:rPr>
              <w:t>unassociation</w:t>
            </w:r>
            <w:proofErr w:type="spellEnd"/>
            <w:r w:rsidRPr="00574603">
              <w:rPr>
                <w:rFonts w:ascii="Times New Roman" w:hAnsi="Times New Roman" w:cs="Times New Roman"/>
                <w:sz w:val="16"/>
                <w:szCs w:val="20"/>
              </w:rPr>
              <w:t xml:space="preserve"> STAs only.</w:t>
            </w:r>
          </w:p>
        </w:tc>
        <w:tc>
          <w:tcPr>
            <w:tcW w:w="1980" w:type="dxa"/>
            <w:shd w:val="clear" w:color="auto" w:fill="auto"/>
            <w:noWrap/>
          </w:tcPr>
          <w:p w14:paraId="0987656C"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Define broadcast AID12 value for unassociated STA only</w:t>
            </w:r>
          </w:p>
        </w:tc>
        <w:tc>
          <w:tcPr>
            <w:tcW w:w="3510" w:type="dxa"/>
            <w:shd w:val="clear" w:color="auto" w:fill="auto"/>
          </w:tcPr>
          <w:p w14:paraId="2A4AA492"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Revised</w:t>
            </w:r>
          </w:p>
          <w:p w14:paraId="0C9841B2" w14:textId="77777777" w:rsidR="003045EB" w:rsidRPr="00574603" w:rsidRDefault="003045EB" w:rsidP="004D1435">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Agree with the comment.</w:t>
            </w:r>
          </w:p>
          <w:p w14:paraId="481CF62C" w14:textId="77777777" w:rsidR="003045EB" w:rsidRPr="00574603"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Defined separate AID12 value for associated and unassociated STAs so that each can be triggered for RA separately. Also, a</w:t>
            </w:r>
            <w:r w:rsidRPr="00574603">
              <w:rPr>
                <w:rFonts w:ascii="Times New Roman" w:hAnsi="Times New Roman" w:cs="Times New Roman"/>
                <w:sz w:val="16"/>
                <w:szCs w:val="20"/>
              </w:rPr>
              <w:t>dded text in section 27.5.2.6 to cover the case of RA for unassociated and associated STAs</w:t>
            </w:r>
          </w:p>
          <w:p w14:paraId="1A1CCBC8" w14:textId="77777777" w:rsidR="003045EB" w:rsidRDefault="003045EB" w:rsidP="004D1435">
            <w:pPr>
              <w:suppressAutoHyphens/>
              <w:spacing w:after="0"/>
              <w:rPr>
                <w:rFonts w:ascii="Times New Roman" w:hAnsi="Times New Roman" w:cs="Times New Roman"/>
                <w:sz w:val="16"/>
                <w:szCs w:val="20"/>
              </w:rPr>
            </w:pPr>
          </w:p>
          <w:p w14:paraId="5DC26A4E" w14:textId="77777777" w:rsidR="003045EB" w:rsidRDefault="003045EB" w:rsidP="004D1435">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3045EB" w:rsidRPr="001F620B" w14:paraId="407D7108" w14:textId="77777777" w:rsidTr="008F7A28">
        <w:trPr>
          <w:trHeight w:val="220"/>
          <w:jc w:val="center"/>
        </w:trPr>
        <w:tc>
          <w:tcPr>
            <w:tcW w:w="635" w:type="dxa"/>
            <w:shd w:val="clear" w:color="auto" w:fill="auto"/>
            <w:noWrap/>
          </w:tcPr>
          <w:p w14:paraId="57EA37C5"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9122</w:t>
            </w:r>
          </w:p>
        </w:tc>
        <w:tc>
          <w:tcPr>
            <w:tcW w:w="900" w:type="dxa"/>
            <w:shd w:val="clear" w:color="auto" w:fill="auto"/>
            <w:noWrap/>
          </w:tcPr>
          <w:p w14:paraId="4F6A7108" w14:textId="77777777" w:rsidR="003045EB" w:rsidRPr="00B01B77"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417F3266" w14:textId="77777777" w:rsidR="003045EB" w:rsidRPr="00B01B77"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172.34</w:t>
            </w:r>
          </w:p>
        </w:tc>
        <w:tc>
          <w:tcPr>
            <w:tcW w:w="3320" w:type="dxa"/>
            <w:shd w:val="clear" w:color="auto" w:fill="auto"/>
            <w:noWrap/>
          </w:tcPr>
          <w:p w14:paraId="47BD3B83" w14:textId="77777777" w:rsidR="003045EB" w:rsidRPr="00D57D2C" w:rsidRDefault="003045EB" w:rsidP="004D1435">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 xml:space="preserve">If AP sets AID12 field to 0, associated STAs and non-associated STAs can transmit on the same resource </w:t>
            </w:r>
            <w:proofErr w:type="spellStart"/>
            <w:r w:rsidRPr="002D49C2">
              <w:rPr>
                <w:rFonts w:ascii="Times New Roman" w:hAnsi="Times New Roman" w:cs="Times New Roman"/>
                <w:sz w:val="16"/>
                <w:szCs w:val="20"/>
              </w:rPr>
              <w:t>unsing</w:t>
            </w:r>
            <w:proofErr w:type="spellEnd"/>
            <w:r w:rsidRPr="002D49C2">
              <w:rPr>
                <w:rFonts w:ascii="Times New Roman" w:hAnsi="Times New Roman" w:cs="Times New Roman"/>
                <w:sz w:val="16"/>
                <w:szCs w:val="20"/>
              </w:rPr>
              <w:t xml:space="preserve"> random access. However, it will be undesirable because their transmissions have different priority, frame type, </w:t>
            </w:r>
            <w:proofErr w:type="spellStart"/>
            <w:r w:rsidRPr="002D49C2">
              <w:rPr>
                <w:rFonts w:ascii="Times New Roman" w:hAnsi="Times New Roman" w:cs="Times New Roman"/>
                <w:sz w:val="16"/>
                <w:szCs w:val="20"/>
              </w:rPr>
              <w:t>ack</w:t>
            </w:r>
            <w:proofErr w:type="spellEnd"/>
            <w:r w:rsidRPr="002D49C2">
              <w:rPr>
                <w:rFonts w:ascii="Times New Roman" w:hAnsi="Times New Roman" w:cs="Times New Roman"/>
                <w:sz w:val="16"/>
                <w:szCs w:val="20"/>
              </w:rPr>
              <w:t xml:space="preserve"> policy, frame length, and purpose. AP has to manage UL OFDMA random access to achieve high </w:t>
            </w:r>
            <w:proofErr w:type="spellStart"/>
            <w:r w:rsidRPr="002D49C2">
              <w:rPr>
                <w:rFonts w:ascii="Times New Roman" w:hAnsi="Times New Roman" w:cs="Times New Roman"/>
                <w:sz w:val="16"/>
                <w:szCs w:val="20"/>
              </w:rPr>
              <w:t>effiency</w:t>
            </w:r>
            <w:proofErr w:type="spellEnd"/>
            <w:r w:rsidRPr="002D49C2">
              <w:rPr>
                <w:rFonts w:ascii="Times New Roman" w:hAnsi="Times New Roman" w:cs="Times New Roman"/>
                <w:sz w:val="16"/>
                <w:szCs w:val="20"/>
              </w:rPr>
              <w:t xml:space="preserve">. So AP should be able to allocate resource to association STAs only or </w:t>
            </w:r>
            <w:proofErr w:type="spellStart"/>
            <w:r w:rsidRPr="002D49C2">
              <w:rPr>
                <w:rFonts w:ascii="Times New Roman" w:hAnsi="Times New Roman" w:cs="Times New Roman"/>
                <w:sz w:val="16"/>
                <w:szCs w:val="20"/>
              </w:rPr>
              <w:t>unassociation</w:t>
            </w:r>
            <w:proofErr w:type="spellEnd"/>
            <w:r w:rsidRPr="002D49C2">
              <w:rPr>
                <w:rFonts w:ascii="Times New Roman" w:hAnsi="Times New Roman" w:cs="Times New Roman"/>
                <w:sz w:val="16"/>
                <w:szCs w:val="20"/>
              </w:rPr>
              <w:t xml:space="preserve"> STAs only.</w:t>
            </w:r>
          </w:p>
        </w:tc>
        <w:tc>
          <w:tcPr>
            <w:tcW w:w="1980" w:type="dxa"/>
            <w:shd w:val="clear" w:color="auto" w:fill="auto"/>
            <w:noWrap/>
          </w:tcPr>
          <w:p w14:paraId="41A0DCDE" w14:textId="77777777" w:rsidR="003045EB" w:rsidRPr="00B01B77" w:rsidRDefault="003045EB" w:rsidP="004D1435">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Define broadcast AID12 value for unassociated STA only</w:t>
            </w:r>
          </w:p>
        </w:tc>
        <w:tc>
          <w:tcPr>
            <w:tcW w:w="3510" w:type="dxa"/>
            <w:shd w:val="clear" w:color="auto" w:fill="auto"/>
          </w:tcPr>
          <w:p w14:paraId="5346070A"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088F508"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612D0B0C"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The text has been updated to indicate a separate AID12 for unassociated and that for associated STAs. This way their RA RUs will be separate.</w:t>
            </w:r>
          </w:p>
          <w:p w14:paraId="180DAEB8" w14:textId="77777777" w:rsidR="003045EB" w:rsidRDefault="003045EB" w:rsidP="004D1435">
            <w:pPr>
              <w:suppressAutoHyphens/>
              <w:spacing w:after="0"/>
              <w:rPr>
                <w:rFonts w:ascii="Times New Roman" w:hAnsi="Times New Roman" w:cs="Times New Roman"/>
                <w:sz w:val="16"/>
                <w:szCs w:val="20"/>
              </w:rPr>
            </w:pPr>
          </w:p>
          <w:p w14:paraId="5FF476C6" w14:textId="77777777" w:rsidR="003045EB" w:rsidRPr="00A75889" w:rsidRDefault="003045EB" w:rsidP="004D1435">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3045EB" w:rsidRPr="001F620B" w14:paraId="5BF106FA" w14:textId="77777777" w:rsidTr="008F7A28">
        <w:trPr>
          <w:trHeight w:val="220"/>
          <w:jc w:val="center"/>
        </w:trPr>
        <w:tc>
          <w:tcPr>
            <w:tcW w:w="635" w:type="dxa"/>
            <w:shd w:val="clear" w:color="auto" w:fill="auto"/>
            <w:noWrap/>
          </w:tcPr>
          <w:p w14:paraId="27661759"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9123</w:t>
            </w:r>
          </w:p>
        </w:tc>
        <w:tc>
          <w:tcPr>
            <w:tcW w:w="900" w:type="dxa"/>
            <w:shd w:val="clear" w:color="auto" w:fill="auto"/>
            <w:noWrap/>
          </w:tcPr>
          <w:p w14:paraId="129A8A33"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9.3.1.23</w:t>
            </w:r>
          </w:p>
        </w:tc>
        <w:tc>
          <w:tcPr>
            <w:tcW w:w="720" w:type="dxa"/>
            <w:shd w:val="clear" w:color="auto" w:fill="auto"/>
            <w:noWrap/>
          </w:tcPr>
          <w:p w14:paraId="4DB48A56" w14:textId="77777777" w:rsidR="003045EB" w:rsidRDefault="003045EB" w:rsidP="004D1435">
            <w:pPr>
              <w:suppressAutoHyphens/>
              <w:spacing w:after="0"/>
              <w:rPr>
                <w:rFonts w:ascii="Times New Roman" w:hAnsi="Times New Roman" w:cs="Times New Roman"/>
                <w:sz w:val="16"/>
                <w:szCs w:val="20"/>
              </w:rPr>
            </w:pPr>
            <w:r>
              <w:rPr>
                <w:rFonts w:ascii="Times New Roman" w:hAnsi="Times New Roman" w:cs="Times New Roman"/>
                <w:sz w:val="16"/>
                <w:szCs w:val="20"/>
              </w:rPr>
              <w:t>45.35</w:t>
            </w:r>
          </w:p>
        </w:tc>
        <w:tc>
          <w:tcPr>
            <w:tcW w:w="3320" w:type="dxa"/>
            <w:shd w:val="clear" w:color="auto" w:fill="auto"/>
            <w:noWrap/>
          </w:tcPr>
          <w:p w14:paraId="222BEDD8" w14:textId="77777777" w:rsidR="003045EB" w:rsidRPr="002A5395" w:rsidRDefault="003045EB" w:rsidP="004D1435">
            <w:pPr>
              <w:suppressAutoHyphens/>
              <w:spacing w:after="0"/>
              <w:rPr>
                <w:rFonts w:ascii="Times New Roman" w:hAnsi="Times New Roman" w:cs="Times New Roman"/>
                <w:sz w:val="16"/>
                <w:szCs w:val="20"/>
              </w:rPr>
            </w:pPr>
            <w:r w:rsidRPr="00F67F9E">
              <w:rPr>
                <w:rFonts w:ascii="Times New Roman" w:hAnsi="Times New Roman" w:cs="Times New Roman"/>
                <w:sz w:val="16"/>
                <w:szCs w:val="20"/>
              </w:rPr>
              <w:t xml:space="preserve">If AP sets AID12 field to 0, associated STAs and non-associated STAs can transmit on the same resource </w:t>
            </w:r>
            <w:proofErr w:type="spellStart"/>
            <w:r w:rsidRPr="00F67F9E">
              <w:rPr>
                <w:rFonts w:ascii="Times New Roman" w:hAnsi="Times New Roman" w:cs="Times New Roman"/>
                <w:sz w:val="16"/>
                <w:szCs w:val="20"/>
              </w:rPr>
              <w:t>unsing</w:t>
            </w:r>
            <w:proofErr w:type="spellEnd"/>
            <w:r w:rsidRPr="00F67F9E">
              <w:rPr>
                <w:rFonts w:ascii="Times New Roman" w:hAnsi="Times New Roman" w:cs="Times New Roman"/>
                <w:sz w:val="16"/>
                <w:szCs w:val="20"/>
              </w:rPr>
              <w:t xml:space="preserve"> random access. However, it will be undesirable because their </w:t>
            </w:r>
            <w:r w:rsidRPr="00F67F9E">
              <w:rPr>
                <w:rFonts w:ascii="Times New Roman" w:hAnsi="Times New Roman" w:cs="Times New Roman"/>
                <w:sz w:val="16"/>
                <w:szCs w:val="20"/>
              </w:rPr>
              <w:lastRenderedPageBreak/>
              <w:t xml:space="preserve">transmissions have different priority, frame type, </w:t>
            </w:r>
            <w:proofErr w:type="spellStart"/>
            <w:r w:rsidRPr="00F67F9E">
              <w:rPr>
                <w:rFonts w:ascii="Times New Roman" w:hAnsi="Times New Roman" w:cs="Times New Roman"/>
                <w:sz w:val="16"/>
                <w:szCs w:val="20"/>
              </w:rPr>
              <w:t>ack</w:t>
            </w:r>
            <w:proofErr w:type="spellEnd"/>
            <w:r w:rsidRPr="00F67F9E">
              <w:rPr>
                <w:rFonts w:ascii="Times New Roman" w:hAnsi="Times New Roman" w:cs="Times New Roman"/>
                <w:sz w:val="16"/>
                <w:szCs w:val="20"/>
              </w:rPr>
              <w:t xml:space="preserve"> policy, frame length, and purpose. AP has to manage UL OFDMA random access to achieve high </w:t>
            </w:r>
            <w:proofErr w:type="spellStart"/>
            <w:r w:rsidRPr="00F67F9E">
              <w:rPr>
                <w:rFonts w:ascii="Times New Roman" w:hAnsi="Times New Roman" w:cs="Times New Roman"/>
                <w:sz w:val="16"/>
                <w:szCs w:val="20"/>
              </w:rPr>
              <w:t>effiency</w:t>
            </w:r>
            <w:proofErr w:type="spellEnd"/>
            <w:r w:rsidRPr="00F67F9E">
              <w:rPr>
                <w:rFonts w:ascii="Times New Roman" w:hAnsi="Times New Roman" w:cs="Times New Roman"/>
                <w:sz w:val="16"/>
                <w:szCs w:val="20"/>
              </w:rPr>
              <w:t xml:space="preserve">. So AP should be able to allocate resource to association STAs only or </w:t>
            </w:r>
            <w:proofErr w:type="spellStart"/>
            <w:r w:rsidRPr="00F67F9E">
              <w:rPr>
                <w:rFonts w:ascii="Times New Roman" w:hAnsi="Times New Roman" w:cs="Times New Roman"/>
                <w:sz w:val="16"/>
                <w:szCs w:val="20"/>
              </w:rPr>
              <w:t>unassociation</w:t>
            </w:r>
            <w:proofErr w:type="spellEnd"/>
            <w:r w:rsidRPr="00F67F9E">
              <w:rPr>
                <w:rFonts w:ascii="Times New Roman" w:hAnsi="Times New Roman" w:cs="Times New Roman"/>
                <w:sz w:val="16"/>
                <w:szCs w:val="20"/>
              </w:rPr>
              <w:t xml:space="preserve"> STAs only.</w:t>
            </w:r>
          </w:p>
        </w:tc>
        <w:tc>
          <w:tcPr>
            <w:tcW w:w="1980" w:type="dxa"/>
            <w:shd w:val="clear" w:color="auto" w:fill="auto"/>
            <w:noWrap/>
          </w:tcPr>
          <w:p w14:paraId="0A5040D4"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Define broadcast AID12 value for unassociated STA only</w:t>
            </w:r>
          </w:p>
        </w:tc>
        <w:tc>
          <w:tcPr>
            <w:tcW w:w="3510" w:type="dxa"/>
            <w:shd w:val="clear" w:color="auto" w:fill="auto"/>
          </w:tcPr>
          <w:p w14:paraId="43D3B1D3"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2B59B6F5"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2BCC9D89" w14:textId="77777777" w:rsidR="003045EB" w:rsidRPr="009B415D" w:rsidRDefault="003045EB" w:rsidP="004D1435">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The text has been updated to indicate a separate AID12 for unassociated and that for associated STAs. This way their RA RUs will be separate.</w:t>
            </w:r>
          </w:p>
          <w:p w14:paraId="63C46403" w14:textId="77777777" w:rsidR="003045EB" w:rsidRDefault="003045EB" w:rsidP="004D1435">
            <w:pPr>
              <w:suppressAutoHyphens/>
              <w:spacing w:after="0"/>
              <w:rPr>
                <w:rFonts w:ascii="Times New Roman" w:hAnsi="Times New Roman" w:cs="Times New Roman"/>
                <w:sz w:val="16"/>
                <w:szCs w:val="20"/>
              </w:rPr>
            </w:pPr>
          </w:p>
          <w:p w14:paraId="003DBFBB" w14:textId="77777777" w:rsidR="003045EB" w:rsidRPr="009B415D" w:rsidRDefault="003045EB" w:rsidP="004D1435">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4FC9AEBB" w14:textId="77777777" w:rsidTr="008F7A28">
        <w:trPr>
          <w:trHeight w:val="220"/>
          <w:jc w:val="center"/>
        </w:trPr>
        <w:tc>
          <w:tcPr>
            <w:tcW w:w="635" w:type="dxa"/>
            <w:shd w:val="clear" w:color="auto" w:fill="auto"/>
            <w:noWrap/>
          </w:tcPr>
          <w:p w14:paraId="32559B52" w14:textId="41967E01" w:rsidR="00451EB7" w:rsidRPr="00B01B77" w:rsidRDefault="00451EB7" w:rsidP="00BE707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5018 5019 5020 5021 5022</w:t>
            </w:r>
          </w:p>
        </w:tc>
        <w:tc>
          <w:tcPr>
            <w:tcW w:w="900" w:type="dxa"/>
            <w:shd w:val="clear" w:color="auto" w:fill="auto"/>
            <w:noWrap/>
          </w:tcPr>
          <w:p w14:paraId="1934715B"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0BED7E5D"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172</w:t>
            </w:r>
          </w:p>
        </w:tc>
        <w:tc>
          <w:tcPr>
            <w:tcW w:w="3320" w:type="dxa"/>
            <w:shd w:val="clear" w:color="auto" w:fill="auto"/>
            <w:noWrap/>
          </w:tcPr>
          <w:p w14:paraId="31156225" w14:textId="77777777" w:rsidR="00451EB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following cells are all part of the one comment. The clauses describing the UL OFDMA RA is very confusing and problematic. List of issues are below.</w:t>
            </w:r>
          </w:p>
          <w:p w14:paraId="1C62ED4D" w14:textId="77777777" w:rsidR="00451EB7" w:rsidRPr="009A4F4A" w:rsidRDefault="00451EB7" w:rsidP="00451EB7">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Is UL OFDMA RA for associated or unassociated STA? It seems UL OFDMA RA </w:t>
            </w:r>
            <w:proofErr w:type="spellStart"/>
            <w:r w:rsidRPr="009A4F4A">
              <w:rPr>
                <w:rFonts w:ascii="Times New Roman" w:hAnsi="Times New Roman" w:cs="Times New Roman"/>
                <w:sz w:val="16"/>
                <w:szCs w:val="20"/>
              </w:rPr>
              <w:t>can not</w:t>
            </w:r>
            <w:proofErr w:type="spellEnd"/>
            <w:r w:rsidRPr="009A4F4A">
              <w:rPr>
                <w:rFonts w:ascii="Times New Roman" w:hAnsi="Times New Roman" w:cs="Times New Roman"/>
                <w:sz w:val="16"/>
                <w:szCs w:val="20"/>
              </w:rPr>
              <w:t xml:space="preserve"> be accessed by un-associated STAs, since an STA must announce its support of UL OFDMA RA in HE capabilities element.   It is stated in clause ... "A STA shall set the UL OFDMA RA Support subfield in the HE Capabilities element to 1 if it supports UL OFDMA-based random access and set it 0, otherwise." But on clause ...., the specification also stat that AP will indicate whether an un-associated STA can access the RU slots as stated in clause ...</w:t>
            </w:r>
          </w:p>
          <w:p w14:paraId="1A365DDE" w14:textId="77777777" w:rsidR="00451EB7" w:rsidRPr="009A4F4A"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 xml:space="preserve">... </w:t>
            </w:r>
            <w:proofErr w:type="gramStart"/>
            <w:r w:rsidRPr="009A4F4A">
              <w:rPr>
                <w:rFonts w:ascii="Times New Roman" w:hAnsi="Times New Roman" w:cs="Times New Roman"/>
                <w:sz w:val="16"/>
                <w:szCs w:val="20"/>
              </w:rPr>
              <w:t>if</w:t>
            </w:r>
            <w:proofErr w:type="gramEnd"/>
            <w:r w:rsidRPr="009A4F4A">
              <w:rPr>
                <w:rFonts w:ascii="Times New Roman" w:hAnsi="Times New Roman" w:cs="Times New Roman"/>
                <w:sz w:val="16"/>
                <w:szCs w:val="20"/>
              </w:rPr>
              <w:t xml:space="preserve"> the value of the AID12 subfield of the User Info field is equal to the AID of the STA or to 0 (indicating a random access allocation). A value of 0 also indicates that </w:t>
            </w:r>
            <w:proofErr w:type="spellStart"/>
            <w:r w:rsidRPr="009A4F4A">
              <w:rPr>
                <w:rFonts w:ascii="Times New Roman" w:hAnsi="Times New Roman" w:cs="Times New Roman"/>
                <w:sz w:val="16"/>
                <w:szCs w:val="20"/>
              </w:rPr>
              <w:t>nonassociated</w:t>
            </w:r>
            <w:proofErr w:type="spellEnd"/>
            <w:r w:rsidRPr="009A4F4A">
              <w:rPr>
                <w:rFonts w:ascii="Times New Roman" w:hAnsi="Times New Roman" w:cs="Times New Roman"/>
                <w:sz w:val="16"/>
                <w:szCs w:val="20"/>
              </w:rPr>
              <w:t xml:space="preserve"> STAs can transmit on the allocated resource using the random access procedure as</w:t>
            </w:r>
          </w:p>
          <w:p w14:paraId="456CBAE3" w14:textId="77777777" w:rsidR="00BE7073" w:rsidRDefault="00451EB7" w:rsidP="00451EB7">
            <w:pPr>
              <w:pStyle w:val="ListParagraph"/>
              <w:suppressAutoHyphens/>
              <w:spacing w:after="0"/>
              <w:ind w:left="360"/>
              <w:rPr>
                <w:rFonts w:ascii="Times New Roman" w:hAnsi="Times New Roman" w:cs="Times New Roman"/>
                <w:sz w:val="16"/>
                <w:szCs w:val="20"/>
              </w:rPr>
            </w:pPr>
            <w:proofErr w:type="gramStart"/>
            <w:r w:rsidRPr="009A4F4A">
              <w:rPr>
                <w:rFonts w:ascii="Times New Roman" w:hAnsi="Times New Roman" w:cs="Times New Roman"/>
                <w:sz w:val="16"/>
                <w:szCs w:val="20"/>
              </w:rPr>
              <w:t>described</w:t>
            </w:r>
            <w:proofErr w:type="gramEnd"/>
            <w:r w:rsidRPr="009A4F4A">
              <w:rPr>
                <w:rFonts w:ascii="Times New Roman" w:hAnsi="Times New Roman" w:cs="Times New Roman"/>
                <w:sz w:val="16"/>
                <w:szCs w:val="20"/>
              </w:rPr>
              <w:t xml:space="preserve"> in 27.5.2.6 (UL OFDMA-based random access).</w:t>
            </w:r>
            <w:r>
              <w:rPr>
                <w:rFonts w:ascii="Times New Roman" w:hAnsi="Times New Roman" w:cs="Times New Roman"/>
                <w:sz w:val="16"/>
                <w:szCs w:val="20"/>
              </w:rPr>
              <w:t xml:space="preserve"> </w:t>
            </w:r>
          </w:p>
          <w:p w14:paraId="32BBDEA6" w14:textId="774A7E16" w:rsidR="00451EB7"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The option to support UL OFMA RA for un-associated STAs is also problematic. If an AP does not know whether there are un-associated STAs waiting for UL OFDMA RA opportunities and whether the un-associated STAs are capable of supporting UL OFDMA RA, how an AP would schedule RA RU for un-associated STAs. There is also no evidence that including the option will benefit HE BSS</w:t>
            </w:r>
          </w:p>
          <w:p w14:paraId="6C594757" w14:textId="57D19379" w:rsidR="00451EB7" w:rsidRPr="00B01B77" w:rsidRDefault="00451EB7" w:rsidP="00BE7073">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rules (or lack of it) about how UL OFDMA RA should be used create a huge challenge for chip design. The D 1.0 specification allows AP to allocated UL OFDMA RA opportunities in one trigger frame for associated and un-associated STAs, and for management and date frames with no restriction on the size of the frames. The D 1.0 specification also allows AP to allocated UL OFDMA RA RU with UL OFDMA scheduled RU. The number of combinations and varieties of receiving frame types, scheduled and random accessed, associated and unassociated, data and management frames; posing a huge challenge for the design of receiver while the option provides little benefit.</w:t>
            </w:r>
          </w:p>
        </w:tc>
        <w:tc>
          <w:tcPr>
            <w:tcW w:w="1980" w:type="dxa"/>
            <w:shd w:val="clear" w:color="auto" w:fill="auto"/>
            <w:noWrap/>
          </w:tcPr>
          <w:p w14:paraId="6500199C"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Revising the clauses to </w:t>
            </w:r>
          </w:p>
          <w:p w14:paraId="63C388D4"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(1) Reduce the number of combinations of type of access an AP can schedule in one trigger frame. For example, associated STA only or associated STA for data frame only, unassociated STA only or unassociated STA for management frame and </w:t>
            </w:r>
            <w:proofErr w:type="spellStart"/>
            <w:r w:rsidRPr="009A4F4A">
              <w:rPr>
                <w:rFonts w:ascii="Times New Roman" w:hAnsi="Times New Roman" w:cs="Times New Roman"/>
                <w:sz w:val="16"/>
                <w:szCs w:val="20"/>
              </w:rPr>
              <w:t>e.t.c</w:t>
            </w:r>
            <w:proofErr w:type="spellEnd"/>
            <w:r w:rsidRPr="009A4F4A">
              <w:rPr>
                <w:rFonts w:ascii="Times New Roman" w:hAnsi="Times New Roman" w:cs="Times New Roman"/>
                <w:sz w:val="16"/>
                <w:szCs w:val="20"/>
              </w:rPr>
              <w:t xml:space="preserve">. </w:t>
            </w:r>
          </w:p>
          <w:p w14:paraId="3812C7EC" w14:textId="5F652BCB" w:rsidR="00451EB7" w:rsidRPr="00B01B7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(2) Disallow a trigger frame to allocate both scheduled and random access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A trigger frame shall either have all RA RUs or all scheduled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The commentator volunteer to re-write the clauses.</w:t>
            </w:r>
          </w:p>
        </w:tc>
        <w:tc>
          <w:tcPr>
            <w:tcW w:w="3510" w:type="dxa"/>
            <w:shd w:val="clear" w:color="auto" w:fill="auto"/>
          </w:tcPr>
          <w:p w14:paraId="438C713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7DDF3113" w14:textId="77777777" w:rsidR="00451EB7"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some of the points highlighted by the commenter</w:t>
            </w:r>
            <w:r w:rsidR="00B379D0">
              <w:rPr>
                <w:rFonts w:ascii="Times New Roman" w:hAnsi="Times New Roman" w:cs="Times New Roman"/>
                <w:sz w:val="16"/>
                <w:szCs w:val="20"/>
              </w:rPr>
              <w:t>.</w:t>
            </w:r>
          </w:p>
          <w:p w14:paraId="45C9CE17" w14:textId="77777777" w:rsidR="00B379D0" w:rsidRPr="00A75889" w:rsidRDefault="00B379D0" w:rsidP="00451EB7">
            <w:pPr>
              <w:suppressAutoHyphens/>
              <w:spacing w:after="0"/>
              <w:rPr>
                <w:rFonts w:ascii="Times New Roman" w:hAnsi="Times New Roman" w:cs="Times New Roman"/>
                <w:sz w:val="16"/>
                <w:szCs w:val="20"/>
              </w:rPr>
            </w:pPr>
          </w:p>
          <w:p w14:paraId="73EEF180"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w:t>
            </w:r>
            <w:r>
              <w:rPr>
                <w:rFonts w:ascii="Times New Roman" w:hAnsi="Times New Roman" w:cs="Times New Roman"/>
                <w:sz w:val="16"/>
                <w:szCs w:val="20"/>
              </w:rPr>
              <w:t>0</w:t>
            </w:r>
            <w:r w:rsidRPr="00A75889">
              <w:rPr>
                <w:rFonts w:ascii="Times New Roman" w:hAnsi="Times New Roman" w:cs="Times New Roman"/>
                <w:sz w:val="16"/>
                <w:szCs w:val="20"/>
              </w:rPr>
              <w:t xml:space="preserve"> is used to addressed associated STAs for RA. Keeping RA for associated and unassociated STAs would enable the AP to trigger each type separately.</w:t>
            </w:r>
          </w:p>
          <w:p w14:paraId="30B3C00D" w14:textId="77777777" w:rsidR="00451EB7" w:rsidRDefault="00451EB7" w:rsidP="00451EB7">
            <w:pPr>
              <w:suppressAutoHyphens/>
              <w:spacing w:after="0"/>
              <w:rPr>
                <w:rFonts w:ascii="Times New Roman" w:hAnsi="Times New Roman" w:cs="Times New Roman"/>
                <w:sz w:val="16"/>
                <w:szCs w:val="20"/>
              </w:rPr>
            </w:pPr>
          </w:p>
          <w:p w14:paraId="783856FD" w14:textId="6A90F780" w:rsidR="00B379D0" w:rsidRPr="00A75889" w:rsidRDefault="00B379D0" w:rsidP="00B379D0">
            <w:pPr>
              <w:suppressAutoHyphens/>
              <w:spacing w:after="0"/>
              <w:rPr>
                <w:rFonts w:ascii="Times New Roman" w:hAnsi="Times New Roman" w:cs="Times New Roman"/>
                <w:sz w:val="16"/>
                <w:szCs w:val="20"/>
              </w:rPr>
            </w:pPr>
            <w:proofErr w:type="spellStart"/>
            <w:r w:rsidRPr="00664871">
              <w:rPr>
                <w:rFonts w:ascii="Times New Roman" w:hAnsi="Times New Roman" w:cs="Times New Roman"/>
                <w:sz w:val="16"/>
                <w:szCs w:val="20"/>
                <w:u w:val="single"/>
              </w:rPr>
              <w:t>Commentor</w:t>
            </w:r>
            <w:proofErr w:type="spellEnd"/>
            <w:r>
              <w:rPr>
                <w:rFonts w:ascii="Times New Roman" w:hAnsi="Times New Roman" w:cs="Times New Roman"/>
                <w:sz w:val="16"/>
                <w:szCs w:val="20"/>
              </w:rPr>
              <w:t>: “</w:t>
            </w:r>
            <w:r w:rsidRPr="00B379D0">
              <w:rPr>
                <w:rFonts w:ascii="Times New Roman" w:hAnsi="Times New Roman" w:cs="Times New Roman"/>
                <w:sz w:val="16"/>
                <w:szCs w:val="20"/>
              </w:rPr>
              <w:t xml:space="preserve">It seems UL OFDMA RA </w:t>
            </w:r>
            <w:proofErr w:type="spellStart"/>
            <w:r w:rsidRPr="00B379D0">
              <w:rPr>
                <w:rFonts w:ascii="Times New Roman" w:hAnsi="Times New Roman" w:cs="Times New Roman"/>
                <w:sz w:val="16"/>
                <w:szCs w:val="20"/>
              </w:rPr>
              <w:t>can not</w:t>
            </w:r>
            <w:proofErr w:type="spellEnd"/>
            <w:r w:rsidRPr="00B379D0">
              <w:rPr>
                <w:rFonts w:ascii="Times New Roman" w:hAnsi="Times New Roman" w:cs="Times New Roman"/>
                <w:sz w:val="16"/>
                <w:szCs w:val="20"/>
              </w:rPr>
              <w:t xml:space="preserve"> be accessed by un-associated STAs, since an STA must announce its support of UL OFDMA R</w:t>
            </w:r>
            <w:r>
              <w:rPr>
                <w:rFonts w:ascii="Times New Roman" w:hAnsi="Times New Roman" w:cs="Times New Roman"/>
                <w:sz w:val="16"/>
                <w:szCs w:val="20"/>
              </w:rPr>
              <w:t>A in HE capabilities element.”</w:t>
            </w:r>
          </w:p>
          <w:p w14:paraId="246E1023" w14:textId="10356094" w:rsidR="00B379D0" w:rsidRDefault="00B379D0" w:rsidP="00B379D0">
            <w:pPr>
              <w:suppressAutoHyphens/>
              <w:spacing w:after="0"/>
              <w:rPr>
                <w:rFonts w:ascii="Times New Roman" w:hAnsi="Times New Roman" w:cs="Times New Roman"/>
                <w:sz w:val="16"/>
                <w:szCs w:val="20"/>
              </w:rPr>
            </w:pPr>
            <w:r w:rsidRPr="00664871">
              <w:rPr>
                <w:rFonts w:ascii="Times New Roman" w:hAnsi="Times New Roman" w:cs="Times New Roman"/>
                <w:sz w:val="16"/>
                <w:szCs w:val="20"/>
                <w:u w:val="single"/>
              </w:rPr>
              <w:t>Response</w:t>
            </w:r>
            <w:r>
              <w:rPr>
                <w:rFonts w:ascii="Times New Roman" w:hAnsi="Times New Roman" w:cs="Times New Roman"/>
                <w:sz w:val="16"/>
                <w:szCs w:val="20"/>
              </w:rPr>
              <w:t>: While this is true</w:t>
            </w:r>
            <w:r w:rsidR="00664871">
              <w:rPr>
                <w:rFonts w:ascii="Times New Roman" w:hAnsi="Times New Roman" w:cs="Times New Roman"/>
                <w:sz w:val="16"/>
                <w:szCs w:val="20"/>
              </w:rPr>
              <w:t xml:space="preserve"> to some extent</w:t>
            </w:r>
            <w:r>
              <w:rPr>
                <w:rFonts w:ascii="Times New Roman" w:hAnsi="Times New Roman" w:cs="Times New Roman"/>
                <w:sz w:val="16"/>
                <w:szCs w:val="20"/>
              </w:rPr>
              <w:t xml:space="preserve">, it is up to AP to decide whether it should set aside one or more RUs for RA and how many of them to assign for unassociated STAs. If there are any unassociated STAs </w:t>
            </w:r>
            <w:r w:rsidR="00664871">
              <w:rPr>
                <w:rFonts w:ascii="Times New Roman" w:hAnsi="Times New Roman" w:cs="Times New Roman"/>
                <w:sz w:val="16"/>
                <w:szCs w:val="20"/>
              </w:rPr>
              <w:t xml:space="preserve">in the neighborhood </w:t>
            </w:r>
            <w:r>
              <w:rPr>
                <w:rFonts w:ascii="Times New Roman" w:hAnsi="Times New Roman" w:cs="Times New Roman"/>
                <w:sz w:val="16"/>
                <w:szCs w:val="20"/>
              </w:rPr>
              <w:t xml:space="preserve">that do support RA, they could choose to use </w:t>
            </w:r>
            <w:r w:rsidR="00664871">
              <w:rPr>
                <w:rFonts w:ascii="Times New Roman" w:hAnsi="Times New Roman" w:cs="Times New Roman"/>
                <w:sz w:val="16"/>
                <w:szCs w:val="20"/>
              </w:rPr>
              <w:t>RUs assigned for RA</w:t>
            </w:r>
            <w:r>
              <w:rPr>
                <w:rFonts w:ascii="Times New Roman" w:hAnsi="Times New Roman" w:cs="Times New Roman"/>
                <w:sz w:val="16"/>
                <w:szCs w:val="20"/>
              </w:rPr>
              <w:t>.</w:t>
            </w:r>
          </w:p>
          <w:p w14:paraId="606002F8" w14:textId="77777777" w:rsidR="00B379D0" w:rsidRDefault="00B379D0" w:rsidP="00451EB7">
            <w:pPr>
              <w:suppressAutoHyphens/>
              <w:spacing w:after="0"/>
              <w:rPr>
                <w:rFonts w:ascii="Times New Roman" w:hAnsi="Times New Roman" w:cs="Times New Roman"/>
                <w:sz w:val="16"/>
                <w:szCs w:val="20"/>
              </w:rPr>
            </w:pPr>
          </w:p>
          <w:p w14:paraId="7ADB72A2" w14:textId="77777777"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6CDA3A3C" w14:textId="77777777" w:rsidTr="008F7A28">
        <w:trPr>
          <w:trHeight w:val="220"/>
          <w:jc w:val="center"/>
        </w:trPr>
        <w:tc>
          <w:tcPr>
            <w:tcW w:w="635" w:type="dxa"/>
            <w:shd w:val="clear" w:color="auto" w:fill="auto"/>
            <w:noWrap/>
          </w:tcPr>
          <w:p w14:paraId="07411BC5" w14:textId="33DC70AB"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5023</w:t>
            </w:r>
          </w:p>
        </w:tc>
        <w:tc>
          <w:tcPr>
            <w:tcW w:w="900" w:type="dxa"/>
            <w:shd w:val="clear" w:color="auto" w:fill="auto"/>
            <w:noWrap/>
          </w:tcPr>
          <w:p w14:paraId="67D31441" w14:textId="77777777" w:rsidR="00451EB7" w:rsidRPr="00B01B77" w:rsidRDefault="00451EB7" w:rsidP="00451EB7">
            <w:pPr>
              <w:suppressAutoHyphens/>
              <w:spacing w:after="0"/>
              <w:rPr>
                <w:rFonts w:ascii="Times New Roman" w:hAnsi="Times New Roman" w:cs="Times New Roman"/>
                <w:sz w:val="16"/>
                <w:szCs w:val="20"/>
              </w:rPr>
            </w:pPr>
          </w:p>
        </w:tc>
        <w:tc>
          <w:tcPr>
            <w:tcW w:w="720" w:type="dxa"/>
            <w:shd w:val="clear" w:color="auto" w:fill="auto"/>
            <w:noWrap/>
          </w:tcPr>
          <w:p w14:paraId="27BCEA97" w14:textId="77777777" w:rsidR="00451EB7" w:rsidRPr="00B01B77" w:rsidRDefault="00451EB7" w:rsidP="00451EB7">
            <w:pPr>
              <w:suppressAutoHyphens/>
              <w:spacing w:after="0"/>
              <w:rPr>
                <w:rFonts w:ascii="Times New Roman" w:hAnsi="Times New Roman" w:cs="Times New Roman"/>
                <w:sz w:val="16"/>
                <w:szCs w:val="20"/>
              </w:rPr>
            </w:pPr>
          </w:p>
        </w:tc>
        <w:tc>
          <w:tcPr>
            <w:tcW w:w="3320" w:type="dxa"/>
            <w:shd w:val="clear" w:color="auto" w:fill="auto"/>
            <w:noWrap/>
          </w:tcPr>
          <w:p w14:paraId="158068B1" w14:textId="77777777" w:rsidR="00451EB7" w:rsidRPr="00B01B77" w:rsidRDefault="00451EB7" w:rsidP="00451EB7">
            <w:pPr>
              <w:suppressAutoHyphens/>
              <w:spacing w:after="0"/>
              <w:rPr>
                <w:rFonts w:ascii="Times New Roman" w:hAnsi="Times New Roman" w:cs="Times New Roman"/>
                <w:sz w:val="16"/>
                <w:szCs w:val="20"/>
              </w:rPr>
            </w:pPr>
            <w:r w:rsidRPr="00D57D2C">
              <w:rPr>
                <w:rFonts w:ascii="Times New Roman" w:hAnsi="Times New Roman" w:cs="Times New Roman"/>
                <w:sz w:val="16"/>
                <w:szCs w:val="20"/>
              </w:rPr>
              <w:t xml:space="preserve">There are a couple of issues with the unrestricted use of UL OFMA RA in trigger-access opportunity. (a) Un-associated STA can't send data frame while associated STA may send </w:t>
            </w:r>
            <w:r w:rsidRPr="00D57D2C">
              <w:rPr>
                <w:rFonts w:ascii="Times New Roman" w:hAnsi="Times New Roman" w:cs="Times New Roman"/>
                <w:sz w:val="16"/>
                <w:szCs w:val="20"/>
              </w:rPr>
              <w:lastRenderedPageBreak/>
              <w:t>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1980" w:type="dxa"/>
            <w:shd w:val="clear" w:color="auto" w:fill="auto"/>
            <w:noWrap/>
          </w:tcPr>
          <w:p w14:paraId="7A3D0CDD" w14:textId="77777777" w:rsidR="00451EB7" w:rsidRPr="00B01B77" w:rsidRDefault="00451EB7" w:rsidP="00451EB7">
            <w:pPr>
              <w:suppressAutoHyphens/>
              <w:spacing w:after="0"/>
              <w:rPr>
                <w:rFonts w:ascii="Times New Roman" w:hAnsi="Times New Roman" w:cs="Times New Roman"/>
                <w:sz w:val="16"/>
                <w:szCs w:val="20"/>
              </w:rPr>
            </w:pPr>
          </w:p>
        </w:tc>
        <w:tc>
          <w:tcPr>
            <w:tcW w:w="3510" w:type="dxa"/>
            <w:shd w:val="clear" w:color="auto" w:fill="auto"/>
          </w:tcPr>
          <w:p w14:paraId="13236DD4"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1391516"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p>
          <w:p w14:paraId="15EADA3E" w14:textId="77777777" w:rsidR="00451EB7" w:rsidRPr="00A75889" w:rsidRDefault="00451EB7" w:rsidP="00451EB7">
            <w:pPr>
              <w:suppressAutoHyphens/>
              <w:spacing w:after="0"/>
              <w:rPr>
                <w:rFonts w:ascii="Times New Roman" w:hAnsi="Times New Roman" w:cs="Times New Roman"/>
                <w:sz w:val="16"/>
                <w:szCs w:val="20"/>
              </w:rPr>
            </w:pPr>
          </w:p>
          <w:p w14:paraId="6DC3298E"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lastRenderedPageBreak/>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AID=0 is used to addressed associated STAs for RA. Keeping RA for associated and unassociated STAs would enable the AP to trigger each type separately – thus providing fair opportunity to unassociated STAs.</w:t>
            </w:r>
          </w:p>
          <w:p w14:paraId="731E0CCB" w14:textId="77777777" w:rsidR="00451EB7" w:rsidRPr="00A75889" w:rsidRDefault="00451EB7" w:rsidP="00451EB7">
            <w:pPr>
              <w:suppressAutoHyphens/>
              <w:spacing w:after="0"/>
              <w:rPr>
                <w:rFonts w:ascii="Times New Roman" w:hAnsi="Times New Roman" w:cs="Times New Roman"/>
                <w:sz w:val="16"/>
                <w:szCs w:val="20"/>
              </w:rPr>
            </w:pPr>
          </w:p>
          <w:p w14:paraId="62DDAA46" w14:textId="77777777"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70533DA3" w14:textId="77777777" w:rsidTr="008F7A28">
        <w:trPr>
          <w:trHeight w:val="220"/>
          <w:jc w:val="center"/>
        </w:trPr>
        <w:tc>
          <w:tcPr>
            <w:tcW w:w="635" w:type="dxa"/>
            <w:shd w:val="clear" w:color="auto" w:fill="auto"/>
            <w:noWrap/>
          </w:tcPr>
          <w:p w14:paraId="0AF904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5066</w:t>
            </w:r>
          </w:p>
        </w:tc>
        <w:tc>
          <w:tcPr>
            <w:tcW w:w="900" w:type="dxa"/>
            <w:shd w:val="clear" w:color="auto" w:fill="auto"/>
            <w:noWrap/>
          </w:tcPr>
          <w:p w14:paraId="0E3B5518" w14:textId="77777777" w:rsidR="00451EB7" w:rsidRPr="0064043C" w:rsidRDefault="00451EB7" w:rsidP="00451EB7">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153C3AE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45.36</w:t>
            </w:r>
          </w:p>
        </w:tc>
        <w:tc>
          <w:tcPr>
            <w:tcW w:w="3320" w:type="dxa"/>
            <w:shd w:val="clear" w:color="auto" w:fill="auto"/>
            <w:noWrap/>
          </w:tcPr>
          <w:p w14:paraId="42ACB12B"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In TWT SP, if AP want to use random access RU to collect buffer status information from TWT scheduled STAs, AP can send a Trigger frame to indicate an RU with AID12=0. But a STA that has no TWT capability also can use the RU to do OFDMA random access. This is inefficient way.</w:t>
            </w:r>
          </w:p>
        </w:tc>
        <w:tc>
          <w:tcPr>
            <w:tcW w:w="1980" w:type="dxa"/>
            <w:shd w:val="clear" w:color="auto" w:fill="auto"/>
            <w:noWrap/>
          </w:tcPr>
          <w:p w14:paraId="7615A51F"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Define a mechanism to solve this issue.</w:t>
            </w:r>
          </w:p>
        </w:tc>
        <w:tc>
          <w:tcPr>
            <w:tcW w:w="3510" w:type="dxa"/>
            <w:shd w:val="clear" w:color="auto" w:fill="auto"/>
          </w:tcPr>
          <w:p w14:paraId="376C82AF" w14:textId="77777777" w:rsidR="00451EB7" w:rsidRPr="009B415D"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58DE471E" w14:textId="10491715" w:rsidR="00451EB7"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w:t>
            </w:r>
            <w:r w:rsidR="00B379D0">
              <w:rPr>
                <w:rFonts w:ascii="Times New Roman" w:hAnsi="Times New Roman" w:cs="Times New Roman"/>
                <w:sz w:val="16"/>
                <w:szCs w:val="20"/>
              </w:rPr>
              <w:t xml:space="preserve"> AP can assign RA RU(s) only for </w:t>
            </w:r>
            <w:r>
              <w:rPr>
                <w:rFonts w:ascii="Times New Roman" w:hAnsi="Times New Roman" w:cs="Times New Roman"/>
                <w:sz w:val="16"/>
                <w:szCs w:val="20"/>
              </w:rPr>
              <w:t>associated STAs during TWT SP.</w:t>
            </w:r>
          </w:p>
          <w:p w14:paraId="625B380B" w14:textId="77777777" w:rsidR="00451EB7" w:rsidRPr="009B415D" w:rsidRDefault="00451EB7" w:rsidP="00451EB7">
            <w:pPr>
              <w:suppressAutoHyphens/>
              <w:spacing w:after="0"/>
              <w:rPr>
                <w:rFonts w:ascii="Times New Roman" w:hAnsi="Times New Roman" w:cs="Times New Roman"/>
                <w:sz w:val="16"/>
                <w:szCs w:val="20"/>
              </w:rPr>
            </w:pPr>
          </w:p>
          <w:p w14:paraId="6081D848" w14:textId="77777777" w:rsidR="00451EB7" w:rsidRPr="000A099E"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1423B4DB" w14:textId="77777777" w:rsidTr="008F7A28">
        <w:trPr>
          <w:trHeight w:val="220"/>
          <w:jc w:val="center"/>
        </w:trPr>
        <w:tc>
          <w:tcPr>
            <w:tcW w:w="635" w:type="dxa"/>
            <w:shd w:val="clear" w:color="auto" w:fill="auto"/>
            <w:noWrap/>
          </w:tcPr>
          <w:p w14:paraId="44707D3E" w14:textId="77777777" w:rsidR="00451EB7" w:rsidRPr="00AE741C" w:rsidRDefault="00451EB7" w:rsidP="00451EB7">
            <w:pPr>
              <w:suppressAutoHyphens/>
              <w:spacing w:after="0"/>
              <w:rPr>
                <w:rFonts w:ascii="Times New Roman" w:hAnsi="Times New Roman" w:cs="Times New Roman"/>
                <w:sz w:val="16"/>
                <w:szCs w:val="20"/>
                <w:highlight w:val="yellow"/>
              </w:rPr>
            </w:pPr>
            <w:r w:rsidRPr="004071A5">
              <w:rPr>
                <w:rFonts w:ascii="Times New Roman" w:hAnsi="Times New Roman" w:cs="Times New Roman"/>
                <w:sz w:val="16"/>
                <w:szCs w:val="20"/>
              </w:rPr>
              <w:t>5714</w:t>
            </w:r>
          </w:p>
        </w:tc>
        <w:tc>
          <w:tcPr>
            <w:tcW w:w="900" w:type="dxa"/>
            <w:shd w:val="clear" w:color="auto" w:fill="auto"/>
            <w:noWrap/>
          </w:tcPr>
          <w:p w14:paraId="2A818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5B48A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3A31E974"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why</w:t>
            </w:r>
            <w:proofErr w:type="gramEnd"/>
            <w:r w:rsidRPr="00963860">
              <w:rPr>
                <w:rFonts w:ascii="Times New Roman" w:hAnsi="Times New Roman" w:cs="Times New Roman"/>
                <w:sz w:val="16"/>
                <w:szCs w:val="20"/>
              </w:rPr>
              <w:t xml:space="preserve"> there is a case that the STA is not associated with the AP and can receive a trigger frame destined for it? Is it for pre-associated STA during random access?</w:t>
            </w:r>
          </w:p>
        </w:tc>
        <w:tc>
          <w:tcPr>
            <w:tcW w:w="1980" w:type="dxa"/>
            <w:shd w:val="clear" w:color="auto" w:fill="auto"/>
            <w:noWrap/>
          </w:tcPr>
          <w:p w14:paraId="27D5CD4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Specify how this works, or delete.</w:t>
            </w:r>
          </w:p>
        </w:tc>
        <w:tc>
          <w:tcPr>
            <w:tcW w:w="3510" w:type="dxa"/>
            <w:shd w:val="clear" w:color="auto" w:fill="auto"/>
          </w:tcPr>
          <w:p w14:paraId="5030D0D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C9B7B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More details for Random Access for unassociated STAs can be found in section 27.5.2.6</w:t>
            </w:r>
          </w:p>
          <w:p w14:paraId="0499532E" w14:textId="77777777" w:rsidR="00451EB7" w:rsidRDefault="00451EB7" w:rsidP="00451EB7">
            <w:pPr>
              <w:suppressAutoHyphens/>
              <w:spacing w:after="0"/>
              <w:rPr>
                <w:rFonts w:ascii="Times New Roman" w:hAnsi="Times New Roman" w:cs="Times New Roman"/>
                <w:sz w:val="16"/>
                <w:szCs w:val="20"/>
              </w:rPr>
            </w:pPr>
          </w:p>
          <w:p w14:paraId="0918B6A6"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6A13A5C8" w14:textId="77777777" w:rsidTr="008F7A28">
        <w:trPr>
          <w:trHeight w:val="220"/>
          <w:jc w:val="center"/>
        </w:trPr>
        <w:tc>
          <w:tcPr>
            <w:tcW w:w="635" w:type="dxa"/>
            <w:shd w:val="clear" w:color="auto" w:fill="auto"/>
            <w:noWrap/>
          </w:tcPr>
          <w:p w14:paraId="38DDF20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5986</w:t>
            </w:r>
          </w:p>
        </w:tc>
        <w:tc>
          <w:tcPr>
            <w:tcW w:w="900" w:type="dxa"/>
            <w:shd w:val="clear" w:color="auto" w:fill="auto"/>
            <w:noWrap/>
          </w:tcPr>
          <w:p w14:paraId="359AC06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D4CC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167.53</w:t>
            </w:r>
          </w:p>
        </w:tc>
        <w:tc>
          <w:tcPr>
            <w:tcW w:w="3320" w:type="dxa"/>
            <w:shd w:val="clear" w:color="auto" w:fill="auto"/>
            <w:noWrap/>
          </w:tcPr>
          <w:p w14:paraId="5AC2691B" w14:textId="77777777" w:rsidR="00451EB7" w:rsidRPr="00092DB7" w:rsidRDefault="00451EB7" w:rsidP="00451EB7">
            <w:pPr>
              <w:suppressAutoHyphens/>
              <w:spacing w:after="0"/>
              <w:rPr>
                <w:rFonts w:ascii="Times New Roman" w:hAnsi="Times New Roman" w:cs="Times New Roman"/>
                <w:sz w:val="16"/>
                <w:szCs w:val="20"/>
              </w:rPr>
            </w:pPr>
            <w:proofErr w:type="spellStart"/>
            <w:proofErr w:type="gramStart"/>
            <w:r w:rsidRPr="00963860">
              <w:rPr>
                <w:rFonts w:ascii="Times New Roman" w:hAnsi="Times New Roman" w:cs="Times New Roman"/>
                <w:sz w:val="16"/>
                <w:szCs w:val="20"/>
              </w:rPr>
              <w:t>An</w:t>
            </w:r>
            <w:proofErr w:type="spellEnd"/>
            <w:r w:rsidRPr="00963860">
              <w:rPr>
                <w:rFonts w:ascii="Times New Roman" w:hAnsi="Times New Roman" w:cs="Times New Roman"/>
                <w:sz w:val="16"/>
                <w:szCs w:val="20"/>
              </w:rPr>
              <w:t xml:space="preserve"> HE</w:t>
            </w:r>
            <w:proofErr w:type="gramEnd"/>
            <w:r w:rsidRPr="00963860">
              <w:rPr>
                <w:rFonts w:ascii="Times New Roman" w:hAnsi="Times New Roman" w:cs="Times New Roman"/>
                <w:sz w:val="16"/>
                <w:szCs w:val="20"/>
              </w:rPr>
              <w:t xml:space="preserve"> Trigger-based PPDU may be transmitted as a response to UL OFDMA based random access. The UL OFDMA random access should be referred in the clause 27.5.2.3 to include description of all mechanisms to send HE Trigger-based PPDU.</w:t>
            </w:r>
          </w:p>
        </w:tc>
        <w:tc>
          <w:tcPr>
            <w:tcW w:w="1980" w:type="dxa"/>
            <w:shd w:val="clear" w:color="auto" w:fill="auto"/>
            <w:noWrap/>
          </w:tcPr>
          <w:p w14:paraId="6F47225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a reference to UL OFDMA random access as one possibility to send HE Triggered PPDU.</w:t>
            </w:r>
          </w:p>
        </w:tc>
        <w:tc>
          <w:tcPr>
            <w:tcW w:w="3510" w:type="dxa"/>
            <w:shd w:val="clear" w:color="auto" w:fill="auto"/>
          </w:tcPr>
          <w:p w14:paraId="16FCAB1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3D2CC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3ECE0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random access</w:t>
            </w:r>
          </w:p>
          <w:p w14:paraId="517376C1" w14:textId="77777777" w:rsidR="00451EB7" w:rsidRDefault="00451EB7" w:rsidP="00451EB7">
            <w:pPr>
              <w:suppressAutoHyphens/>
              <w:spacing w:after="0"/>
              <w:rPr>
                <w:rFonts w:ascii="Times New Roman" w:hAnsi="Times New Roman" w:cs="Times New Roman"/>
                <w:sz w:val="16"/>
                <w:szCs w:val="20"/>
              </w:rPr>
            </w:pPr>
          </w:p>
          <w:p w14:paraId="559FAF44"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3D7E7760" w14:textId="77777777" w:rsidTr="008F7A28">
        <w:trPr>
          <w:trHeight w:val="220"/>
          <w:jc w:val="center"/>
        </w:trPr>
        <w:tc>
          <w:tcPr>
            <w:tcW w:w="635" w:type="dxa"/>
            <w:shd w:val="clear" w:color="auto" w:fill="auto"/>
            <w:noWrap/>
          </w:tcPr>
          <w:p w14:paraId="6CF0D1E9"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6167</w:t>
            </w:r>
          </w:p>
        </w:tc>
        <w:tc>
          <w:tcPr>
            <w:tcW w:w="900" w:type="dxa"/>
            <w:shd w:val="clear" w:color="auto" w:fill="auto"/>
            <w:noWrap/>
          </w:tcPr>
          <w:p w14:paraId="6DB1C1AA"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27.5.2.2.1</w:t>
            </w:r>
          </w:p>
        </w:tc>
        <w:tc>
          <w:tcPr>
            <w:tcW w:w="720" w:type="dxa"/>
            <w:shd w:val="clear" w:color="auto" w:fill="auto"/>
            <w:noWrap/>
          </w:tcPr>
          <w:p w14:paraId="575F97DC"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164.46</w:t>
            </w:r>
          </w:p>
        </w:tc>
        <w:tc>
          <w:tcPr>
            <w:tcW w:w="3320" w:type="dxa"/>
            <w:shd w:val="clear" w:color="auto" w:fill="auto"/>
            <w:noWrap/>
          </w:tcPr>
          <w:p w14:paraId="0951AB91"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the non-associated STA for UL OFDMA-based random access is not defined in 27.5.2.6</w:t>
            </w:r>
          </w:p>
        </w:tc>
        <w:tc>
          <w:tcPr>
            <w:tcW w:w="1980" w:type="dxa"/>
            <w:shd w:val="clear" w:color="auto" w:fill="auto"/>
            <w:noWrap/>
          </w:tcPr>
          <w:p w14:paraId="1D2F8895"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Either remove line 46-48 or define it in 27.5.2.6</w:t>
            </w:r>
          </w:p>
        </w:tc>
        <w:tc>
          <w:tcPr>
            <w:tcW w:w="3510" w:type="dxa"/>
            <w:shd w:val="clear" w:color="auto" w:fill="auto"/>
          </w:tcPr>
          <w:p w14:paraId="43978AB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Revised</w:t>
            </w:r>
          </w:p>
          <w:p w14:paraId="27B1F02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Agree with the comment.</w:t>
            </w:r>
          </w:p>
          <w:p w14:paraId="705758FE"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Added text in section 27.5.2.6 to cover the case of RA for unassociated and associated STAs</w:t>
            </w:r>
          </w:p>
          <w:p w14:paraId="61FDEB07" w14:textId="77777777" w:rsidR="00451EB7" w:rsidRPr="000D5342" w:rsidRDefault="00451EB7" w:rsidP="00451EB7">
            <w:pPr>
              <w:suppressAutoHyphens/>
              <w:spacing w:after="0"/>
              <w:rPr>
                <w:rFonts w:ascii="Times New Roman" w:hAnsi="Times New Roman" w:cs="Times New Roman"/>
                <w:sz w:val="16"/>
                <w:szCs w:val="20"/>
              </w:rPr>
            </w:pPr>
          </w:p>
          <w:p w14:paraId="652E54F7" w14:textId="77777777" w:rsidR="00451EB7" w:rsidRPr="000D5342" w:rsidRDefault="00451EB7" w:rsidP="00451EB7">
            <w:pPr>
              <w:suppressAutoHyphens/>
              <w:spacing w:after="0"/>
              <w:rPr>
                <w:rFonts w:ascii="Times New Roman" w:hAnsi="Times New Roman" w:cs="Times New Roman"/>
                <w:sz w:val="16"/>
                <w:szCs w:val="20"/>
              </w:rPr>
            </w:pPr>
            <w:proofErr w:type="spellStart"/>
            <w:r w:rsidRPr="000D5342">
              <w:rPr>
                <w:rFonts w:ascii="Times New Roman" w:hAnsi="Times New Roman" w:cs="Times New Roman"/>
                <w:sz w:val="16"/>
                <w:szCs w:val="20"/>
              </w:rPr>
              <w:t>TGax</w:t>
            </w:r>
            <w:proofErr w:type="spellEnd"/>
            <w:r w:rsidRPr="000D5342">
              <w:rPr>
                <w:rFonts w:ascii="Times New Roman" w:hAnsi="Times New Roman" w:cs="Times New Roman"/>
                <w:sz w:val="16"/>
                <w:szCs w:val="20"/>
              </w:rPr>
              <w:t xml:space="preserve"> editor please make the changes as shown in 11-17/0229r0</w:t>
            </w:r>
          </w:p>
        </w:tc>
      </w:tr>
      <w:tr w:rsidR="00451EB7" w:rsidRPr="001F620B" w14:paraId="3C537FB3" w14:textId="77777777" w:rsidTr="008F7A28">
        <w:trPr>
          <w:trHeight w:val="220"/>
          <w:jc w:val="center"/>
        </w:trPr>
        <w:tc>
          <w:tcPr>
            <w:tcW w:w="635" w:type="dxa"/>
            <w:shd w:val="clear" w:color="auto" w:fill="auto"/>
            <w:noWrap/>
          </w:tcPr>
          <w:p w14:paraId="37B66A14"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7648</w:t>
            </w:r>
          </w:p>
        </w:tc>
        <w:tc>
          <w:tcPr>
            <w:tcW w:w="900" w:type="dxa"/>
            <w:shd w:val="clear" w:color="auto" w:fill="auto"/>
            <w:noWrap/>
          </w:tcPr>
          <w:p w14:paraId="6C1050B0"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8F45E75"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167.54</w:t>
            </w:r>
          </w:p>
        </w:tc>
        <w:tc>
          <w:tcPr>
            <w:tcW w:w="3320" w:type="dxa"/>
            <w:shd w:val="clear" w:color="auto" w:fill="auto"/>
            <w:noWrap/>
          </w:tcPr>
          <w:p w14:paraId="61D88558"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Add random OFDMA here</w:t>
            </w:r>
          </w:p>
        </w:tc>
        <w:tc>
          <w:tcPr>
            <w:tcW w:w="1980" w:type="dxa"/>
            <w:shd w:val="clear" w:color="auto" w:fill="auto"/>
            <w:noWrap/>
          </w:tcPr>
          <w:p w14:paraId="4A806ED0"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As in comment</w:t>
            </w:r>
          </w:p>
        </w:tc>
        <w:tc>
          <w:tcPr>
            <w:tcW w:w="3510" w:type="dxa"/>
            <w:shd w:val="clear" w:color="auto" w:fill="auto"/>
          </w:tcPr>
          <w:p w14:paraId="3C28065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6881D3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D55FC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associated and unassociated STAs</w:t>
            </w:r>
          </w:p>
          <w:p w14:paraId="2AC85A38" w14:textId="77777777" w:rsidR="00451EB7" w:rsidRDefault="00451EB7" w:rsidP="00451EB7">
            <w:pPr>
              <w:suppressAutoHyphens/>
              <w:spacing w:after="0"/>
              <w:rPr>
                <w:rFonts w:ascii="Times New Roman" w:hAnsi="Times New Roman" w:cs="Times New Roman"/>
                <w:sz w:val="16"/>
                <w:szCs w:val="20"/>
              </w:rPr>
            </w:pPr>
          </w:p>
          <w:p w14:paraId="6339D2A9"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02C23828" w14:textId="77777777" w:rsidTr="008F7A28">
        <w:trPr>
          <w:trHeight w:val="220"/>
          <w:jc w:val="center"/>
        </w:trPr>
        <w:tc>
          <w:tcPr>
            <w:tcW w:w="635" w:type="dxa"/>
            <w:shd w:val="clear" w:color="auto" w:fill="auto"/>
            <w:noWrap/>
          </w:tcPr>
          <w:p w14:paraId="6A56DBDA"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8156</w:t>
            </w:r>
          </w:p>
        </w:tc>
        <w:tc>
          <w:tcPr>
            <w:tcW w:w="900" w:type="dxa"/>
            <w:shd w:val="clear" w:color="auto" w:fill="auto"/>
            <w:noWrap/>
          </w:tcPr>
          <w:p w14:paraId="213D34A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418D6A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07F0DB6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When the unassociated STA receives a trigger frame with random access RU, the behavior of this STA is not defined</w:t>
            </w:r>
          </w:p>
        </w:tc>
        <w:tc>
          <w:tcPr>
            <w:tcW w:w="1980" w:type="dxa"/>
            <w:shd w:val="clear" w:color="auto" w:fill="auto"/>
            <w:noWrap/>
          </w:tcPr>
          <w:p w14:paraId="3E1CEFFB"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Define a </w:t>
            </w:r>
            <w:proofErr w:type="spellStart"/>
            <w:r w:rsidRPr="00963860">
              <w:rPr>
                <w:rFonts w:ascii="Times New Roman" w:hAnsi="Times New Roman" w:cs="Times New Roman"/>
                <w:sz w:val="16"/>
                <w:szCs w:val="20"/>
              </w:rPr>
              <w:t>precedure</w:t>
            </w:r>
            <w:proofErr w:type="spellEnd"/>
            <w:r w:rsidRPr="00963860">
              <w:rPr>
                <w:rFonts w:ascii="Times New Roman" w:hAnsi="Times New Roman" w:cs="Times New Roman"/>
                <w:sz w:val="16"/>
                <w:szCs w:val="20"/>
              </w:rPr>
              <w:t xml:space="preserve"> of association setup through OFDMA random access</w:t>
            </w:r>
          </w:p>
        </w:tc>
        <w:tc>
          <w:tcPr>
            <w:tcW w:w="3510" w:type="dxa"/>
            <w:shd w:val="clear" w:color="auto" w:fill="auto"/>
          </w:tcPr>
          <w:p w14:paraId="772F3E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A7FCDA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00D06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 Additional details for RA are found in section 27.5.2.6</w:t>
            </w:r>
          </w:p>
          <w:p w14:paraId="6E474E90" w14:textId="77777777" w:rsidR="00451EB7" w:rsidRDefault="00451EB7" w:rsidP="00451EB7">
            <w:pPr>
              <w:suppressAutoHyphens/>
              <w:spacing w:after="0"/>
              <w:rPr>
                <w:rFonts w:ascii="Times New Roman" w:hAnsi="Times New Roman" w:cs="Times New Roman"/>
                <w:sz w:val="16"/>
                <w:szCs w:val="20"/>
              </w:rPr>
            </w:pPr>
          </w:p>
          <w:p w14:paraId="409DDA08"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197EE4" w:rsidRPr="001F620B" w14:paraId="39BE30C7" w14:textId="77777777" w:rsidTr="008F7A28">
        <w:trPr>
          <w:trHeight w:val="22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0A87C5BD" w14:textId="77777777" w:rsidR="00197EE4" w:rsidRPr="00211689" w:rsidRDefault="00197EE4" w:rsidP="002C42FF">
            <w:pPr>
              <w:suppressAutoHyphens/>
              <w:spacing w:after="0"/>
              <w:rPr>
                <w:rFonts w:ascii="Times New Roman" w:hAnsi="Times New Roman" w:cs="Times New Roman"/>
                <w:sz w:val="16"/>
                <w:szCs w:val="20"/>
              </w:rPr>
            </w:pPr>
            <w:r>
              <w:rPr>
                <w:rFonts w:ascii="Times New Roman" w:hAnsi="Times New Roman" w:cs="Times New Roman"/>
                <w:sz w:val="16"/>
                <w:szCs w:val="20"/>
              </w:rPr>
              <w:t>8279</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77777777" w:rsidR="00197EE4" w:rsidRPr="00121C93" w:rsidRDefault="00197EE4" w:rsidP="002C42FF">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27.5.2.2.1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2FF3AB" w14:textId="77777777" w:rsidR="00197EE4" w:rsidRPr="00211689" w:rsidRDefault="00197EE4" w:rsidP="002C42FF">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14:paraId="49A3955A" w14:textId="77777777" w:rsidR="00197EE4" w:rsidRPr="00211689" w:rsidRDefault="00197EE4" w:rsidP="002C42FF">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 xml:space="preserve">A value of 0 in AID12 indicates that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STAs can transmit using the random access procedure. Section 27.5.2.6 (UL OFDMA-based random access) describes that STA shall use the RAPS element sent by AP.</w:t>
            </w:r>
            <w:r w:rsidRPr="00121C93">
              <w:rPr>
                <w:rFonts w:ascii="Times New Roman" w:hAnsi="Times New Roman" w:cs="Times New Roman"/>
                <w:sz w:val="16"/>
                <w:szCs w:val="20"/>
              </w:rPr>
              <w:br/>
            </w:r>
            <w:r w:rsidRPr="00121C93">
              <w:rPr>
                <w:rFonts w:ascii="Times New Roman" w:hAnsi="Times New Roman" w:cs="Times New Roman"/>
                <w:sz w:val="16"/>
                <w:szCs w:val="20"/>
              </w:rPr>
              <w:lastRenderedPageBreak/>
              <w:t xml:space="preserve">How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can manage several </w:t>
            </w:r>
            <w:proofErr w:type="gramStart"/>
            <w:r w:rsidRPr="00121C93">
              <w:rPr>
                <w:rFonts w:ascii="Times New Roman" w:hAnsi="Times New Roman" w:cs="Times New Roman"/>
                <w:sz w:val="16"/>
                <w:szCs w:val="20"/>
              </w:rPr>
              <w:t>APs ?</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A57A4F" w14:textId="77777777" w:rsidR="00197EE4" w:rsidRPr="00211689" w:rsidRDefault="00197EE4" w:rsidP="002C42FF">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lastRenderedPageBreak/>
              <w:t xml:space="preserve">Specify if a limit of number of APs shall be set for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(even the limit is only one AP).</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E51EFA9" w14:textId="77777777" w:rsidR="00197EE4" w:rsidRDefault="00197EE4" w:rsidP="002C42FF">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4863DA65" w14:textId="77777777" w:rsidR="00197EE4" w:rsidRDefault="00197EE4" w:rsidP="002C42F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unassociated non-AP STA shall use the RAP element advertised by the AP with which it wishes to communicate with via random access. The standard doesn’t need to specify a limit on the </w:t>
            </w:r>
            <w:r>
              <w:rPr>
                <w:rFonts w:ascii="Times New Roman" w:hAnsi="Times New Roman" w:cs="Times New Roman"/>
                <w:sz w:val="16"/>
                <w:szCs w:val="20"/>
              </w:rPr>
              <w:lastRenderedPageBreak/>
              <w:t>number of APs an unassociated non-AP communicates with in random access – it is an implementation choice.</w:t>
            </w:r>
          </w:p>
        </w:tc>
      </w:tr>
      <w:tr w:rsidR="00451EB7" w:rsidRPr="001F620B" w14:paraId="3258A1EB" w14:textId="77777777" w:rsidTr="008F7A28">
        <w:trPr>
          <w:trHeight w:val="220"/>
          <w:jc w:val="center"/>
        </w:trPr>
        <w:tc>
          <w:tcPr>
            <w:tcW w:w="635" w:type="dxa"/>
            <w:shd w:val="clear" w:color="auto" w:fill="auto"/>
            <w:noWrap/>
          </w:tcPr>
          <w:p w14:paraId="6FF1027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8554</w:t>
            </w:r>
          </w:p>
        </w:tc>
        <w:tc>
          <w:tcPr>
            <w:tcW w:w="900" w:type="dxa"/>
            <w:shd w:val="clear" w:color="auto" w:fill="auto"/>
            <w:noWrap/>
          </w:tcPr>
          <w:p w14:paraId="0BF76D7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E2F32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167.64</w:t>
            </w:r>
          </w:p>
        </w:tc>
        <w:tc>
          <w:tcPr>
            <w:tcW w:w="3320" w:type="dxa"/>
            <w:shd w:val="clear" w:color="auto" w:fill="auto"/>
            <w:noWrap/>
          </w:tcPr>
          <w:p w14:paraId="63B0D17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Otherwise, a STA shall not send an HE trigger-based PPDU." The conditions listed missed the case of AID12 = 0 i.e. transmission of HE trigger-based PPDU during OFDMA based UL Random Access.</w:t>
            </w:r>
          </w:p>
        </w:tc>
        <w:tc>
          <w:tcPr>
            <w:tcW w:w="1980" w:type="dxa"/>
            <w:shd w:val="clear" w:color="auto" w:fill="auto"/>
            <w:noWrap/>
          </w:tcPr>
          <w:p w14:paraId="11604C8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the condition for the case of AID12 = 0 i.e. transmission of HE trigger-based PPDU during OFDMA based UL Random Access.</w:t>
            </w:r>
          </w:p>
        </w:tc>
        <w:tc>
          <w:tcPr>
            <w:tcW w:w="3510" w:type="dxa"/>
            <w:shd w:val="clear" w:color="auto" w:fill="auto"/>
          </w:tcPr>
          <w:p w14:paraId="366379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13B1920"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3FA09C"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B018584" w14:textId="77777777" w:rsidR="00451EB7" w:rsidRDefault="00451EB7" w:rsidP="00451EB7">
            <w:pPr>
              <w:suppressAutoHyphens/>
              <w:spacing w:after="0"/>
              <w:rPr>
                <w:rFonts w:ascii="Times New Roman" w:hAnsi="Times New Roman" w:cs="Times New Roman"/>
                <w:sz w:val="16"/>
                <w:szCs w:val="20"/>
              </w:rPr>
            </w:pPr>
          </w:p>
          <w:p w14:paraId="346C1B1B"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4DBD61EA" w14:textId="77777777" w:rsidTr="008F7A28">
        <w:trPr>
          <w:trHeight w:val="220"/>
          <w:jc w:val="center"/>
        </w:trPr>
        <w:tc>
          <w:tcPr>
            <w:tcW w:w="635" w:type="dxa"/>
            <w:shd w:val="clear" w:color="auto" w:fill="auto"/>
            <w:noWrap/>
          </w:tcPr>
          <w:p w14:paraId="0D48765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9100</w:t>
            </w:r>
          </w:p>
        </w:tc>
        <w:tc>
          <w:tcPr>
            <w:tcW w:w="900" w:type="dxa"/>
            <w:shd w:val="clear" w:color="auto" w:fill="auto"/>
            <w:noWrap/>
          </w:tcPr>
          <w:p w14:paraId="2FEF888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27.5.2.23</w:t>
            </w:r>
          </w:p>
        </w:tc>
        <w:tc>
          <w:tcPr>
            <w:tcW w:w="720" w:type="dxa"/>
            <w:shd w:val="clear" w:color="auto" w:fill="auto"/>
            <w:noWrap/>
          </w:tcPr>
          <w:p w14:paraId="1356202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6A1C41F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behavior in MU UL is not defined</w:t>
            </w:r>
          </w:p>
        </w:tc>
        <w:tc>
          <w:tcPr>
            <w:tcW w:w="1980" w:type="dxa"/>
            <w:shd w:val="clear" w:color="auto" w:fill="auto"/>
            <w:noWrap/>
          </w:tcPr>
          <w:p w14:paraId="591BC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Use same mechanism as described in Multi user uplink random access for </w:t>
            </w:r>
            <w:proofErr w:type="spellStart"/>
            <w:r w:rsidRPr="00963860">
              <w:rPr>
                <w:rFonts w:ascii="Times New Roman" w:hAnsi="Times New Roman" w:cs="Times New Roman"/>
                <w:sz w:val="16"/>
                <w:szCs w:val="20"/>
              </w:rPr>
              <w:t>non associated</w:t>
            </w:r>
            <w:proofErr w:type="spellEnd"/>
            <w:r w:rsidRPr="00963860">
              <w:rPr>
                <w:rFonts w:ascii="Times New Roman" w:hAnsi="Times New Roman" w:cs="Times New Roman"/>
                <w:sz w:val="16"/>
                <w:szCs w:val="20"/>
              </w:rPr>
              <w:t xml:space="preserve"> STA</w:t>
            </w:r>
          </w:p>
        </w:tc>
        <w:tc>
          <w:tcPr>
            <w:tcW w:w="3510" w:type="dxa"/>
            <w:shd w:val="clear" w:color="auto" w:fill="auto"/>
          </w:tcPr>
          <w:p w14:paraId="193DE5D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A75A3F"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D3E075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1FAD6AF5" w14:textId="77777777" w:rsidR="00451EB7" w:rsidRDefault="00451EB7" w:rsidP="00451EB7">
            <w:pPr>
              <w:suppressAutoHyphens/>
              <w:spacing w:after="0"/>
              <w:rPr>
                <w:rFonts w:ascii="Times New Roman" w:hAnsi="Times New Roman" w:cs="Times New Roman"/>
                <w:sz w:val="16"/>
                <w:szCs w:val="20"/>
              </w:rPr>
            </w:pPr>
          </w:p>
          <w:p w14:paraId="5AECE942"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68FB722C" w14:textId="77777777" w:rsidTr="008F7A28">
        <w:trPr>
          <w:trHeight w:val="220"/>
          <w:jc w:val="center"/>
        </w:trPr>
        <w:tc>
          <w:tcPr>
            <w:tcW w:w="635" w:type="dxa"/>
            <w:shd w:val="clear" w:color="auto" w:fill="auto"/>
            <w:noWrap/>
          </w:tcPr>
          <w:p w14:paraId="4DA5979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9591</w:t>
            </w:r>
          </w:p>
        </w:tc>
        <w:tc>
          <w:tcPr>
            <w:tcW w:w="900" w:type="dxa"/>
            <w:shd w:val="clear" w:color="auto" w:fill="auto"/>
            <w:noWrap/>
          </w:tcPr>
          <w:p w14:paraId="64B49A39"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F8D62E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167.52</w:t>
            </w:r>
          </w:p>
        </w:tc>
        <w:tc>
          <w:tcPr>
            <w:tcW w:w="3320" w:type="dxa"/>
            <w:shd w:val="clear" w:color="auto" w:fill="auto"/>
            <w:noWrap/>
          </w:tcPr>
          <w:p w14:paraId="6E18553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OFDMA random access (AID 0) case is not included.</w:t>
            </w:r>
          </w:p>
        </w:tc>
        <w:tc>
          <w:tcPr>
            <w:tcW w:w="1980" w:type="dxa"/>
            <w:shd w:val="clear" w:color="auto" w:fill="auto"/>
            <w:noWrap/>
          </w:tcPr>
          <w:p w14:paraId="36891CD5"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Describe it.</w:t>
            </w:r>
          </w:p>
        </w:tc>
        <w:tc>
          <w:tcPr>
            <w:tcW w:w="3510" w:type="dxa"/>
            <w:shd w:val="clear" w:color="auto" w:fill="auto"/>
          </w:tcPr>
          <w:p w14:paraId="4523DDB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FE64A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967BE4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5BFB3CF9" w14:textId="77777777" w:rsidR="00451EB7" w:rsidRDefault="00451EB7" w:rsidP="00451EB7">
            <w:pPr>
              <w:suppressAutoHyphens/>
              <w:spacing w:after="0"/>
              <w:rPr>
                <w:rFonts w:ascii="Times New Roman" w:hAnsi="Times New Roman" w:cs="Times New Roman"/>
                <w:sz w:val="16"/>
                <w:szCs w:val="20"/>
              </w:rPr>
            </w:pPr>
          </w:p>
          <w:p w14:paraId="505F097A" w14:textId="77777777" w:rsidR="00451EB7" w:rsidRPr="00923FB4"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4CD81594" w14:textId="77777777" w:rsidTr="008F7A28">
        <w:trPr>
          <w:trHeight w:val="220"/>
          <w:jc w:val="center"/>
        </w:trPr>
        <w:tc>
          <w:tcPr>
            <w:tcW w:w="635" w:type="dxa"/>
            <w:shd w:val="clear" w:color="auto" w:fill="auto"/>
            <w:noWrap/>
          </w:tcPr>
          <w:p w14:paraId="1157EE8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9904</w:t>
            </w:r>
          </w:p>
        </w:tc>
        <w:tc>
          <w:tcPr>
            <w:tcW w:w="900" w:type="dxa"/>
            <w:shd w:val="clear" w:color="auto" w:fill="auto"/>
            <w:noWrap/>
          </w:tcPr>
          <w:p w14:paraId="75679EF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34B553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167.54</w:t>
            </w:r>
          </w:p>
        </w:tc>
        <w:tc>
          <w:tcPr>
            <w:tcW w:w="3320" w:type="dxa"/>
            <w:shd w:val="clear" w:color="auto" w:fill="auto"/>
            <w:noWrap/>
          </w:tcPr>
          <w:p w14:paraId="1C10B1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Transmitting a trigger-based PPDU using random access resource is also available. Need further </w:t>
            </w:r>
            <w:proofErr w:type="spellStart"/>
            <w:r w:rsidRPr="00963860">
              <w:rPr>
                <w:rFonts w:ascii="Times New Roman" w:hAnsi="Times New Roman" w:cs="Times New Roman"/>
                <w:sz w:val="16"/>
                <w:szCs w:val="20"/>
              </w:rPr>
              <w:t>descriiption</w:t>
            </w:r>
            <w:proofErr w:type="spellEnd"/>
            <w:r w:rsidRPr="00963860">
              <w:rPr>
                <w:rFonts w:ascii="Times New Roman" w:hAnsi="Times New Roman" w:cs="Times New Roman"/>
                <w:sz w:val="16"/>
                <w:szCs w:val="20"/>
              </w:rPr>
              <w:t xml:space="preserve"> on this.</w:t>
            </w:r>
          </w:p>
        </w:tc>
        <w:tc>
          <w:tcPr>
            <w:tcW w:w="1980" w:type="dxa"/>
            <w:shd w:val="clear" w:color="auto" w:fill="auto"/>
            <w:noWrap/>
          </w:tcPr>
          <w:p w14:paraId="4775DD1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0" w:type="dxa"/>
            <w:shd w:val="clear" w:color="auto" w:fill="auto"/>
          </w:tcPr>
          <w:p w14:paraId="0FAF2BD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31E6A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6B08D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043FB87E" w14:textId="77777777" w:rsidR="00451EB7" w:rsidRDefault="00451EB7" w:rsidP="00451EB7">
            <w:pPr>
              <w:suppressAutoHyphens/>
              <w:spacing w:after="0"/>
              <w:rPr>
                <w:rFonts w:ascii="Times New Roman" w:hAnsi="Times New Roman" w:cs="Times New Roman"/>
                <w:sz w:val="16"/>
                <w:szCs w:val="20"/>
              </w:rPr>
            </w:pPr>
          </w:p>
          <w:p w14:paraId="1B9561DD"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1B3CC647" w14:textId="77777777" w:rsidTr="008F7A28">
        <w:trPr>
          <w:trHeight w:val="220"/>
          <w:jc w:val="center"/>
        </w:trPr>
        <w:tc>
          <w:tcPr>
            <w:tcW w:w="635" w:type="dxa"/>
            <w:shd w:val="clear" w:color="auto" w:fill="auto"/>
            <w:noWrap/>
          </w:tcPr>
          <w:p w14:paraId="18C0B4B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9975</w:t>
            </w:r>
          </w:p>
        </w:tc>
        <w:tc>
          <w:tcPr>
            <w:tcW w:w="900" w:type="dxa"/>
            <w:shd w:val="clear" w:color="auto" w:fill="auto"/>
            <w:noWrap/>
          </w:tcPr>
          <w:p w14:paraId="33E2BF0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CC75FD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27B55F7A" w14:textId="77777777" w:rsidR="00451EB7" w:rsidRPr="006A6574"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MU transmission procedure for unassociated STAs is not defined</w:t>
            </w:r>
          </w:p>
        </w:tc>
        <w:tc>
          <w:tcPr>
            <w:tcW w:w="1980" w:type="dxa"/>
            <w:shd w:val="clear" w:color="auto" w:fill="auto"/>
            <w:noWrap/>
          </w:tcPr>
          <w:p w14:paraId="741C9C0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a procedure for unassociated STAs</w:t>
            </w:r>
          </w:p>
        </w:tc>
        <w:tc>
          <w:tcPr>
            <w:tcW w:w="3510" w:type="dxa"/>
            <w:shd w:val="clear" w:color="auto" w:fill="auto"/>
          </w:tcPr>
          <w:p w14:paraId="089A375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F4A086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63144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B240127" w14:textId="77777777" w:rsidR="00451EB7" w:rsidRDefault="00451EB7" w:rsidP="00451EB7">
            <w:pPr>
              <w:suppressAutoHyphens/>
              <w:spacing w:after="0"/>
              <w:rPr>
                <w:rFonts w:ascii="Times New Roman" w:hAnsi="Times New Roman" w:cs="Times New Roman"/>
                <w:sz w:val="16"/>
                <w:szCs w:val="20"/>
              </w:rPr>
            </w:pPr>
          </w:p>
          <w:p w14:paraId="0F4D1574"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B01B77" w14:paraId="78E43FD0" w14:textId="77777777" w:rsidTr="008F7A28">
        <w:trPr>
          <w:trHeight w:val="220"/>
          <w:jc w:val="center"/>
        </w:trPr>
        <w:tc>
          <w:tcPr>
            <w:tcW w:w="635" w:type="dxa"/>
            <w:shd w:val="clear" w:color="auto" w:fill="auto"/>
            <w:noWrap/>
          </w:tcPr>
          <w:p w14:paraId="058F620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9708</w:t>
            </w:r>
          </w:p>
        </w:tc>
        <w:tc>
          <w:tcPr>
            <w:tcW w:w="900" w:type="dxa"/>
            <w:shd w:val="clear" w:color="auto" w:fill="auto"/>
            <w:noWrap/>
          </w:tcPr>
          <w:p w14:paraId="68B10813"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A8FB71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20" w:type="dxa"/>
            <w:shd w:val="clear" w:color="auto" w:fill="auto"/>
            <w:noWrap/>
          </w:tcPr>
          <w:p w14:paraId="266ECBD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 value of 0 also indicates that non-associated STAs can transmit on the allocated resource using the random access procedure as described in 27.5.2.6 (UL OFDMA-based random access)."</w:t>
            </w:r>
            <w:r w:rsidRPr="00B01B77">
              <w:rPr>
                <w:rFonts w:ascii="Times New Roman" w:hAnsi="Times New Roman" w:cs="Times New Roman"/>
                <w:sz w:val="16"/>
                <w:szCs w:val="20"/>
              </w:rPr>
              <w:br/>
              <w:t xml:space="preserve">Allowing a non-associated STA to an UL OFDMA-based random access is not defined in </w:t>
            </w:r>
            <w:proofErr w:type="spellStart"/>
            <w:r w:rsidRPr="00B01B77">
              <w:rPr>
                <w:rFonts w:ascii="Times New Roman" w:hAnsi="Times New Roman" w:cs="Times New Roman"/>
                <w:sz w:val="16"/>
                <w:szCs w:val="20"/>
              </w:rPr>
              <w:t>TGax</w:t>
            </w:r>
            <w:proofErr w:type="spellEnd"/>
            <w:r w:rsidRPr="00B01B77">
              <w:rPr>
                <w:rFonts w:ascii="Times New Roman" w:hAnsi="Times New Roman" w:cs="Times New Roman"/>
                <w:sz w:val="16"/>
                <w:szCs w:val="20"/>
              </w:rPr>
              <w:t xml:space="preserve"> draft 1.0.</w:t>
            </w:r>
            <w:r w:rsidRPr="00B01B77">
              <w:rPr>
                <w:rFonts w:ascii="Times New Roman" w:hAnsi="Times New Roman" w:cs="Times New Roman"/>
                <w:sz w:val="16"/>
                <w:szCs w:val="20"/>
              </w:rPr>
              <w:br/>
              <w:t>Remove the corresponding paragraph.</w:t>
            </w:r>
          </w:p>
        </w:tc>
        <w:tc>
          <w:tcPr>
            <w:tcW w:w="1980" w:type="dxa"/>
            <w:shd w:val="clear" w:color="auto" w:fill="auto"/>
            <w:noWrap/>
          </w:tcPr>
          <w:p w14:paraId="038DACBA"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As per comment.</w:t>
            </w:r>
          </w:p>
        </w:tc>
        <w:tc>
          <w:tcPr>
            <w:tcW w:w="3510" w:type="dxa"/>
            <w:shd w:val="clear" w:color="auto" w:fill="auto"/>
          </w:tcPr>
          <w:p w14:paraId="6D281DF4"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712174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Added text in section 27.5.2.6 to cover the case of RA for unassociated and associated STAs</w:t>
            </w:r>
          </w:p>
          <w:p w14:paraId="4C14899D" w14:textId="77777777" w:rsidR="00451EB7" w:rsidRDefault="00451EB7" w:rsidP="00451EB7">
            <w:pPr>
              <w:suppressAutoHyphens/>
              <w:spacing w:after="0"/>
              <w:rPr>
                <w:rFonts w:ascii="Times New Roman" w:hAnsi="Times New Roman" w:cs="Times New Roman"/>
                <w:sz w:val="16"/>
                <w:szCs w:val="20"/>
              </w:rPr>
            </w:pPr>
          </w:p>
          <w:p w14:paraId="4AF01F0E" w14:textId="77777777"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51F84648" w14:textId="77777777" w:rsidTr="008F7A28">
        <w:trPr>
          <w:trHeight w:val="220"/>
          <w:jc w:val="center"/>
        </w:trPr>
        <w:tc>
          <w:tcPr>
            <w:tcW w:w="635" w:type="dxa"/>
            <w:shd w:val="clear" w:color="auto" w:fill="auto"/>
            <w:noWrap/>
          </w:tcPr>
          <w:p w14:paraId="677105B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10168</w:t>
            </w:r>
          </w:p>
        </w:tc>
        <w:tc>
          <w:tcPr>
            <w:tcW w:w="900" w:type="dxa"/>
            <w:shd w:val="clear" w:color="auto" w:fill="auto"/>
            <w:noWrap/>
          </w:tcPr>
          <w:p w14:paraId="75F476A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E798BB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167.55</w:t>
            </w:r>
          </w:p>
        </w:tc>
        <w:tc>
          <w:tcPr>
            <w:tcW w:w="3320" w:type="dxa"/>
            <w:shd w:val="clear" w:color="auto" w:fill="auto"/>
            <w:noWrap/>
          </w:tcPr>
          <w:p w14:paraId="57F290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condition for OFDMA random access (AID12 set to 0) is not included</w:t>
            </w:r>
          </w:p>
        </w:tc>
        <w:tc>
          <w:tcPr>
            <w:tcW w:w="1980" w:type="dxa"/>
            <w:shd w:val="clear" w:color="auto" w:fill="auto"/>
            <w:noWrap/>
          </w:tcPr>
          <w:p w14:paraId="0FAACD37"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change</w:t>
            </w:r>
            <w:proofErr w:type="gramEnd"/>
            <w:r w:rsidRPr="00963860">
              <w:rPr>
                <w:rFonts w:ascii="Times New Roman" w:hAnsi="Times New Roman" w:cs="Times New Roman"/>
                <w:sz w:val="16"/>
                <w:szCs w:val="20"/>
              </w:rPr>
              <w:t xml:space="preserve"> to "The received PPDU contains either a Trigger frame (that is not an MU-RTS variant) with a User Info field addressed to the STA or AID12 set to 0, or an MPDU,...".</w:t>
            </w:r>
          </w:p>
        </w:tc>
        <w:tc>
          <w:tcPr>
            <w:tcW w:w="3510" w:type="dxa"/>
            <w:shd w:val="clear" w:color="auto" w:fill="auto"/>
          </w:tcPr>
          <w:p w14:paraId="268F734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8470CE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8C752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1C1AFCF" w14:textId="77777777" w:rsidR="00451EB7" w:rsidRDefault="00451EB7" w:rsidP="00451EB7">
            <w:pPr>
              <w:suppressAutoHyphens/>
              <w:spacing w:after="0"/>
              <w:rPr>
                <w:rFonts w:ascii="Times New Roman" w:hAnsi="Times New Roman" w:cs="Times New Roman"/>
                <w:sz w:val="16"/>
                <w:szCs w:val="20"/>
              </w:rPr>
            </w:pPr>
          </w:p>
          <w:p w14:paraId="5E8290C2" w14:textId="77777777"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51EB7" w:rsidRPr="001F620B" w14:paraId="0B2DC63D" w14:textId="77777777" w:rsidTr="008F7A28">
        <w:trPr>
          <w:trHeight w:val="220"/>
          <w:jc w:val="center"/>
        </w:trPr>
        <w:tc>
          <w:tcPr>
            <w:tcW w:w="635" w:type="dxa"/>
            <w:shd w:val="clear" w:color="auto" w:fill="auto"/>
            <w:noWrap/>
          </w:tcPr>
          <w:p w14:paraId="367EFD41"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5364</w:t>
            </w:r>
          </w:p>
        </w:tc>
        <w:tc>
          <w:tcPr>
            <w:tcW w:w="900" w:type="dxa"/>
            <w:shd w:val="clear" w:color="auto" w:fill="auto"/>
            <w:noWrap/>
          </w:tcPr>
          <w:p w14:paraId="40C68553" w14:textId="77777777" w:rsidR="00451EB7" w:rsidRPr="0064043C"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1AF58B6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165.3</w:t>
            </w:r>
          </w:p>
        </w:tc>
        <w:tc>
          <w:tcPr>
            <w:tcW w:w="3320" w:type="dxa"/>
            <w:shd w:val="clear" w:color="auto" w:fill="auto"/>
            <w:noWrap/>
          </w:tcPr>
          <w:p w14:paraId="58F1EED8" w14:textId="77777777" w:rsidR="00451EB7" w:rsidRPr="00E200A4" w:rsidRDefault="00451EB7" w:rsidP="00451EB7">
            <w:pPr>
              <w:suppressAutoHyphens/>
              <w:spacing w:after="0"/>
              <w:rPr>
                <w:rFonts w:ascii="Times New Roman" w:hAnsi="Times New Roman" w:cs="Times New Roman"/>
                <w:sz w:val="16"/>
                <w:szCs w:val="20"/>
              </w:rPr>
            </w:pPr>
            <w:r w:rsidRPr="00623DC9">
              <w:rPr>
                <w:rFonts w:ascii="Times New Roman" w:hAnsi="Times New Roman" w:cs="Times New Roman"/>
                <w:sz w:val="16"/>
                <w:szCs w:val="20"/>
              </w:rPr>
              <w:t>From text it is not clear whether the User Info field with AID = 0 is addressed to a STA</w:t>
            </w:r>
          </w:p>
        </w:tc>
        <w:tc>
          <w:tcPr>
            <w:tcW w:w="1980" w:type="dxa"/>
            <w:shd w:val="clear" w:color="auto" w:fill="auto"/>
            <w:noWrap/>
          </w:tcPr>
          <w:p w14:paraId="5464BB0B" w14:textId="77777777" w:rsidR="00451EB7" w:rsidRPr="00E200A4" w:rsidRDefault="00451EB7" w:rsidP="00451EB7">
            <w:pPr>
              <w:suppressAutoHyphens/>
              <w:spacing w:after="0"/>
              <w:rPr>
                <w:rFonts w:ascii="Times New Roman" w:hAnsi="Times New Roman" w:cs="Times New Roman"/>
                <w:sz w:val="16"/>
                <w:szCs w:val="20"/>
              </w:rPr>
            </w:pPr>
            <w:r w:rsidRPr="00623DC9">
              <w:rPr>
                <w:rFonts w:ascii="Times New Roman" w:hAnsi="Times New Roman" w:cs="Times New Roman"/>
                <w:sz w:val="16"/>
                <w:szCs w:val="20"/>
              </w:rPr>
              <w:t>Clarify whether the User Info field with AID = 0 is considered here to be addressed to a STA</w:t>
            </w:r>
          </w:p>
        </w:tc>
        <w:tc>
          <w:tcPr>
            <w:tcW w:w="3510" w:type="dxa"/>
            <w:shd w:val="clear" w:color="auto" w:fill="auto"/>
          </w:tcPr>
          <w:p w14:paraId="3768886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0450D50"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a note which explains that a non-AP STA shall not participate in RA when it is addressed in an MPDU containing UL MU Response Scheduling carried in the same A-MPDU as the trigger frame that assigns resources for RA.</w:t>
            </w:r>
          </w:p>
          <w:p w14:paraId="341C9D9D" w14:textId="77777777" w:rsidR="00451EB7" w:rsidRDefault="00451EB7" w:rsidP="00451EB7">
            <w:pPr>
              <w:suppressAutoHyphens/>
              <w:spacing w:after="0"/>
              <w:rPr>
                <w:rFonts w:ascii="Times New Roman" w:hAnsi="Times New Roman" w:cs="Times New Roman"/>
                <w:sz w:val="16"/>
                <w:szCs w:val="20"/>
              </w:rPr>
            </w:pPr>
          </w:p>
          <w:p w14:paraId="48D76AEC" w14:textId="77777777" w:rsidR="00451EB7" w:rsidRPr="000A099E"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7D2A69" w:rsidRPr="001F620B" w14:paraId="07415180" w14:textId="77777777" w:rsidTr="008F7A28">
        <w:trPr>
          <w:trHeight w:val="220"/>
          <w:jc w:val="center"/>
        </w:trPr>
        <w:tc>
          <w:tcPr>
            <w:tcW w:w="635" w:type="dxa"/>
            <w:shd w:val="clear" w:color="auto" w:fill="auto"/>
            <w:noWrap/>
          </w:tcPr>
          <w:p w14:paraId="2625B2AE"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7814</w:t>
            </w:r>
          </w:p>
        </w:tc>
        <w:tc>
          <w:tcPr>
            <w:tcW w:w="900" w:type="dxa"/>
            <w:shd w:val="clear" w:color="auto" w:fill="auto"/>
            <w:noWrap/>
          </w:tcPr>
          <w:p w14:paraId="0F44714A"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FBAE093"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167.57</w:t>
            </w:r>
          </w:p>
        </w:tc>
        <w:tc>
          <w:tcPr>
            <w:tcW w:w="3320" w:type="dxa"/>
            <w:shd w:val="clear" w:color="auto" w:fill="auto"/>
            <w:noWrap/>
          </w:tcPr>
          <w:p w14:paraId="4F464630"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AID12 is equal to the least significant 12 bits of the AID</w:t>
            </w:r>
          </w:p>
        </w:tc>
        <w:tc>
          <w:tcPr>
            <w:tcW w:w="1980" w:type="dxa"/>
            <w:shd w:val="clear" w:color="auto" w:fill="auto"/>
            <w:noWrap/>
          </w:tcPr>
          <w:p w14:paraId="55FF70A9"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Change "AID12 subfield is equal to the AID" to "AID12 subfield is equal to the 12 least significant bits of the AID"</w:t>
            </w:r>
          </w:p>
        </w:tc>
        <w:tc>
          <w:tcPr>
            <w:tcW w:w="3510" w:type="dxa"/>
            <w:shd w:val="clear" w:color="auto" w:fill="auto"/>
          </w:tcPr>
          <w:p w14:paraId="4391D956"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D4B9F31"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9270AAB" w14:textId="2B2D62FD"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Revised text to indicate </w:t>
            </w:r>
            <w:r w:rsidR="0004029D">
              <w:rPr>
                <w:rFonts w:ascii="Times New Roman" w:hAnsi="Times New Roman" w:cs="Times New Roman"/>
                <w:sz w:val="16"/>
                <w:szCs w:val="20"/>
              </w:rPr>
              <w:t>12 LSBs</w:t>
            </w:r>
            <w:r>
              <w:rPr>
                <w:rFonts w:ascii="Times New Roman" w:hAnsi="Times New Roman" w:cs="Times New Roman"/>
                <w:sz w:val="16"/>
                <w:szCs w:val="20"/>
              </w:rPr>
              <w:t xml:space="preserve"> of the AID of the STA.</w:t>
            </w:r>
          </w:p>
          <w:p w14:paraId="1A5CF045" w14:textId="77777777" w:rsidR="00CB5571" w:rsidRDefault="00CB5571" w:rsidP="0022514B">
            <w:pPr>
              <w:suppressAutoHyphens/>
              <w:spacing w:after="0"/>
              <w:rPr>
                <w:rFonts w:ascii="Times New Roman" w:hAnsi="Times New Roman" w:cs="Times New Roman"/>
                <w:sz w:val="16"/>
                <w:szCs w:val="20"/>
              </w:rPr>
            </w:pPr>
          </w:p>
          <w:p w14:paraId="19D1233B" w14:textId="4736F284" w:rsidR="007D2A69" w:rsidRDefault="00CB5571" w:rsidP="0022514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5CDDE8D4" w14:textId="77777777" w:rsidTr="008F7A28">
        <w:trPr>
          <w:trHeight w:val="220"/>
          <w:jc w:val="center"/>
        </w:trPr>
        <w:tc>
          <w:tcPr>
            <w:tcW w:w="635" w:type="dxa"/>
            <w:shd w:val="clear" w:color="auto" w:fill="auto"/>
            <w:noWrap/>
          </w:tcPr>
          <w:p w14:paraId="357AE3C3" w14:textId="3EDA791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3097</w:t>
            </w:r>
          </w:p>
        </w:tc>
        <w:tc>
          <w:tcPr>
            <w:tcW w:w="900" w:type="dxa"/>
            <w:shd w:val="clear" w:color="auto" w:fill="auto"/>
            <w:noWrap/>
          </w:tcPr>
          <w:p w14:paraId="468084A9" w14:textId="5E644623"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B6E128C" w14:textId="47E3A44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58CA65D1" w14:textId="0322F3E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normative text.  Gets my automatic "no" vote.</w:t>
            </w:r>
            <w:r w:rsidRPr="00963860">
              <w:rPr>
                <w:rFonts w:ascii="Times New Roman" w:hAnsi="Times New Roman" w:cs="Times New Roman"/>
                <w:sz w:val="16"/>
                <w:szCs w:val="20"/>
              </w:rPr>
              <w:br/>
              <w:t xml:space="preserve">"The </w:t>
            </w:r>
            <w:proofErr w:type="spellStart"/>
            <w:r w:rsidRPr="00963860">
              <w:rPr>
                <w:rFonts w:ascii="Times New Roman" w:hAnsi="Times New Roman" w:cs="Times New Roman"/>
                <w:sz w:val="16"/>
                <w:szCs w:val="20"/>
              </w:rPr>
              <w:t>UserInfo</w:t>
            </w:r>
            <w:proofErr w:type="spellEnd"/>
            <w:r w:rsidRPr="00963860">
              <w:rPr>
                <w:rFonts w:ascii="Times New Roman" w:hAnsi="Times New Roman" w:cs="Times New Roman"/>
                <w:sz w:val="16"/>
                <w:szCs w:val="20"/>
              </w:rPr>
              <w:t xml:space="preserve"> field is addressed to a STA if the AID12</w:t>
            </w:r>
            <w:r w:rsidRPr="00963860">
              <w:rPr>
                <w:rFonts w:ascii="Times New Roman" w:hAnsi="Times New Roman" w:cs="Times New Roman"/>
                <w:sz w:val="16"/>
                <w:szCs w:val="20"/>
              </w:rPr>
              <w:br/>
              <w:t>subfield is equal to the AID of the STA and the STA is associated with the AP. If the STA is not</w:t>
            </w:r>
            <w:r w:rsidRPr="00963860">
              <w:rPr>
                <w:rFonts w:ascii="Times New Roman" w:hAnsi="Times New Roman" w:cs="Times New Roman"/>
                <w:sz w:val="16"/>
                <w:szCs w:val="20"/>
              </w:rPr>
              <w:br/>
              <w:t xml:space="preserve">associated </w:t>
            </w:r>
            <w:proofErr w:type="spellStart"/>
            <w:r w:rsidRPr="00963860">
              <w:rPr>
                <w:rFonts w:ascii="Times New Roman" w:hAnsi="Times New Roman" w:cs="Times New Roman"/>
                <w:sz w:val="16"/>
                <w:szCs w:val="20"/>
              </w:rPr>
              <w:t>withthe</w:t>
            </w:r>
            <w:proofErr w:type="spellEnd"/>
            <w:r w:rsidRPr="00963860">
              <w:rPr>
                <w:rFonts w:ascii="Times New Roman" w:hAnsi="Times New Roman" w:cs="Times New Roman"/>
                <w:sz w:val="16"/>
                <w:szCs w:val="20"/>
              </w:rPr>
              <w:t xml:space="preserve"> AP, TBD"</w:t>
            </w:r>
          </w:p>
        </w:tc>
        <w:tc>
          <w:tcPr>
            <w:tcW w:w="1980" w:type="dxa"/>
            <w:shd w:val="clear" w:color="auto" w:fill="auto"/>
            <w:noWrap/>
          </w:tcPr>
          <w:p w14:paraId="67B0DE69" w14:textId="6EF43EF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cited text.</w:t>
            </w:r>
          </w:p>
        </w:tc>
        <w:tc>
          <w:tcPr>
            <w:tcW w:w="3510" w:type="dxa"/>
            <w:shd w:val="clear" w:color="auto" w:fill="auto"/>
          </w:tcPr>
          <w:p w14:paraId="1B4D20C8" w14:textId="78EF664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98E29E"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C374F18" w14:textId="32BF36BC"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A7A4375" w14:textId="77777777" w:rsidR="00CB5571" w:rsidRDefault="00CB5571" w:rsidP="00963860">
            <w:pPr>
              <w:suppressAutoHyphens/>
              <w:spacing w:after="0"/>
              <w:rPr>
                <w:rFonts w:ascii="Times New Roman" w:hAnsi="Times New Roman" w:cs="Times New Roman"/>
                <w:sz w:val="16"/>
                <w:szCs w:val="20"/>
              </w:rPr>
            </w:pPr>
          </w:p>
          <w:p w14:paraId="1333B8E4" w14:textId="57CAD021" w:rsidR="00963860" w:rsidRPr="00092DB7"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6AD05CD5" w14:textId="77777777" w:rsidTr="008F7A28">
        <w:trPr>
          <w:trHeight w:val="220"/>
          <w:jc w:val="center"/>
        </w:trPr>
        <w:tc>
          <w:tcPr>
            <w:tcW w:w="635" w:type="dxa"/>
            <w:shd w:val="clear" w:color="auto" w:fill="auto"/>
            <w:noWrap/>
          </w:tcPr>
          <w:p w14:paraId="01BACF31" w14:textId="2B202CE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3229</w:t>
            </w:r>
          </w:p>
        </w:tc>
        <w:tc>
          <w:tcPr>
            <w:tcW w:w="900" w:type="dxa"/>
            <w:shd w:val="clear" w:color="auto" w:fill="auto"/>
            <w:noWrap/>
          </w:tcPr>
          <w:p w14:paraId="76AB2E8A" w14:textId="0C665F2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02556A1" w14:textId="4E5C089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537917A8" w14:textId="3BC385D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Cover the case of random access and AID=0 here as well: "If the STA is not associated with the AP, TBD."</w:t>
            </w:r>
          </w:p>
        </w:tc>
        <w:tc>
          <w:tcPr>
            <w:tcW w:w="1980" w:type="dxa"/>
            <w:shd w:val="clear" w:color="auto" w:fill="auto"/>
            <w:noWrap/>
          </w:tcPr>
          <w:p w14:paraId="678D7892" w14:textId="56F361C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0" w:type="dxa"/>
            <w:shd w:val="clear" w:color="auto" w:fill="auto"/>
          </w:tcPr>
          <w:p w14:paraId="5BD9B31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9B7E84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F56A663" w14:textId="641D2B81"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cover the case </w:t>
            </w:r>
            <w:r w:rsidR="00AA0848">
              <w:rPr>
                <w:rFonts w:ascii="Times New Roman" w:hAnsi="Times New Roman" w:cs="Times New Roman"/>
                <w:sz w:val="16"/>
                <w:szCs w:val="20"/>
              </w:rPr>
              <w:t>of</w:t>
            </w:r>
            <w:r>
              <w:rPr>
                <w:rFonts w:ascii="Times New Roman" w:hAnsi="Times New Roman" w:cs="Times New Roman"/>
                <w:sz w:val="16"/>
                <w:szCs w:val="20"/>
              </w:rPr>
              <w:t xml:space="preserve"> </w:t>
            </w:r>
            <w:r w:rsidR="00AA0848">
              <w:rPr>
                <w:rFonts w:ascii="Times New Roman" w:hAnsi="Times New Roman" w:cs="Times New Roman"/>
                <w:sz w:val="16"/>
                <w:szCs w:val="20"/>
              </w:rPr>
              <w:t xml:space="preserve">random access </w:t>
            </w:r>
            <w:r w:rsidR="00E237F0">
              <w:rPr>
                <w:rFonts w:ascii="Times New Roman" w:hAnsi="Times New Roman" w:cs="Times New Roman"/>
                <w:sz w:val="16"/>
                <w:szCs w:val="20"/>
              </w:rPr>
              <w:t>with AID=0</w:t>
            </w:r>
            <w:r w:rsidR="009A5489">
              <w:rPr>
                <w:rFonts w:ascii="Times New Roman" w:hAnsi="Times New Roman" w:cs="Times New Roman"/>
                <w:sz w:val="16"/>
                <w:szCs w:val="20"/>
              </w:rPr>
              <w:t>.</w:t>
            </w:r>
          </w:p>
          <w:p w14:paraId="3F7AC8C7" w14:textId="77777777" w:rsidR="00CB5571" w:rsidRDefault="00CB5571" w:rsidP="00963860">
            <w:pPr>
              <w:suppressAutoHyphens/>
              <w:spacing w:after="0"/>
              <w:rPr>
                <w:rFonts w:ascii="Times New Roman" w:hAnsi="Times New Roman" w:cs="Times New Roman"/>
                <w:sz w:val="16"/>
                <w:szCs w:val="20"/>
              </w:rPr>
            </w:pPr>
          </w:p>
          <w:p w14:paraId="39577280" w14:textId="731351D3"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6B9F0520" w14:textId="77777777" w:rsidTr="008F7A28">
        <w:trPr>
          <w:trHeight w:val="220"/>
          <w:jc w:val="center"/>
        </w:trPr>
        <w:tc>
          <w:tcPr>
            <w:tcW w:w="635" w:type="dxa"/>
            <w:shd w:val="clear" w:color="auto" w:fill="auto"/>
            <w:noWrap/>
          </w:tcPr>
          <w:p w14:paraId="333E6E00" w14:textId="51FAD7B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3230</w:t>
            </w:r>
          </w:p>
        </w:tc>
        <w:tc>
          <w:tcPr>
            <w:tcW w:w="900" w:type="dxa"/>
            <w:shd w:val="clear" w:color="auto" w:fill="auto"/>
            <w:noWrap/>
          </w:tcPr>
          <w:p w14:paraId="7D0EC3EC" w14:textId="1F33AD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A7F3157" w14:textId="1C81BBF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3C94B324" w14:textId="3813AA3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 Specify the TBD.</w:t>
            </w:r>
          </w:p>
        </w:tc>
        <w:tc>
          <w:tcPr>
            <w:tcW w:w="1980" w:type="dxa"/>
            <w:shd w:val="clear" w:color="auto" w:fill="auto"/>
            <w:noWrap/>
          </w:tcPr>
          <w:p w14:paraId="2FA9526E" w14:textId="657623D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0" w:type="dxa"/>
            <w:shd w:val="clear" w:color="auto" w:fill="auto"/>
          </w:tcPr>
          <w:p w14:paraId="0E09D6AA"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A7D033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8F10516" w14:textId="0CA4017A"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w:t>
            </w:r>
            <w:r w:rsidR="0055482C">
              <w:rPr>
                <w:rFonts w:ascii="Times New Roman" w:hAnsi="Times New Roman" w:cs="Times New Roman"/>
                <w:sz w:val="16"/>
                <w:szCs w:val="20"/>
              </w:rPr>
              <w:t>fix the TBD (covers random access for associated and unassociated STAs)</w:t>
            </w:r>
            <w:r w:rsidR="00930860">
              <w:rPr>
                <w:rFonts w:ascii="Times New Roman" w:hAnsi="Times New Roman" w:cs="Times New Roman"/>
                <w:sz w:val="16"/>
                <w:szCs w:val="20"/>
              </w:rPr>
              <w:t>.</w:t>
            </w:r>
          </w:p>
          <w:p w14:paraId="64755C13" w14:textId="77777777" w:rsidR="00CB5571" w:rsidRDefault="00CB5571" w:rsidP="00963860">
            <w:pPr>
              <w:suppressAutoHyphens/>
              <w:spacing w:after="0"/>
              <w:rPr>
                <w:rFonts w:ascii="Times New Roman" w:hAnsi="Times New Roman" w:cs="Times New Roman"/>
                <w:sz w:val="16"/>
                <w:szCs w:val="20"/>
              </w:rPr>
            </w:pPr>
          </w:p>
          <w:p w14:paraId="0DCC2473" w14:textId="254D4834"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091C8D" w:rsidRPr="001F620B" w14:paraId="1012DF25" w14:textId="77777777" w:rsidTr="008F7A28">
        <w:trPr>
          <w:trHeight w:val="220"/>
          <w:jc w:val="center"/>
        </w:trPr>
        <w:tc>
          <w:tcPr>
            <w:tcW w:w="635" w:type="dxa"/>
            <w:shd w:val="clear" w:color="auto" w:fill="auto"/>
            <w:noWrap/>
          </w:tcPr>
          <w:p w14:paraId="3DDC71B6" w14:textId="77777777" w:rsidR="00091C8D" w:rsidRPr="00963860"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3301</w:t>
            </w:r>
          </w:p>
        </w:tc>
        <w:tc>
          <w:tcPr>
            <w:tcW w:w="900" w:type="dxa"/>
            <w:shd w:val="clear" w:color="auto" w:fill="auto"/>
            <w:noWrap/>
          </w:tcPr>
          <w:p w14:paraId="4D0325D6"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CF70F7"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0D2D6EA1"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"TBD" is a placeholder and not allowed in drafts in WG letter ballots as per IEEE 802.11 WG policies.</w:t>
            </w:r>
          </w:p>
        </w:tc>
        <w:tc>
          <w:tcPr>
            <w:tcW w:w="1980" w:type="dxa"/>
            <w:shd w:val="clear" w:color="auto" w:fill="auto"/>
            <w:noWrap/>
          </w:tcPr>
          <w:p w14:paraId="22F9C120"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Remove TBD</w:t>
            </w:r>
          </w:p>
        </w:tc>
        <w:tc>
          <w:tcPr>
            <w:tcW w:w="3510" w:type="dxa"/>
            <w:shd w:val="clear" w:color="auto" w:fill="auto"/>
          </w:tcPr>
          <w:p w14:paraId="6272A9A9"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3E3ABB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03F2D80"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02C14CD0" w14:textId="77777777" w:rsidR="00091C8D" w:rsidRDefault="00091C8D" w:rsidP="00B90608">
            <w:pPr>
              <w:suppressAutoHyphens/>
              <w:spacing w:after="0"/>
              <w:rPr>
                <w:rFonts w:ascii="Times New Roman" w:hAnsi="Times New Roman" w:cs="Times New Roman"/>
                <w:sz w:val="16"/>
                <w:szCs w:val="20"/>
              </w:rPr>
            </w:pPr>
          </w:p>
          <w:p w14:paraId="4CAC7BB6" w14:textId="77777777"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46E2DE8C" w14:textId="77777777" w:rsidTr="008F7A28">
        <w:trPr>
          <w:trHeight w:val="220"/>
          <w:jc w:val="center"/>
        </w:trPr>
        <w:tc>
          <w:tcPr>
            <w:tcW w:w="635" w:type="dxa"/>
            <w:shd w:val="clear" w:color="auto" w:fill="auto"/>
            <w:noWrap/>
          </w:tcPr>
          <w:p w14:paraId="666AA6B8" w14:textId="004A1F3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4819</w:t>
            </w:r>
          </w:p>
        </w:tc>
        <w:tc>
          <w:tcPr>
            <w:tcW w:w="900" w:type="dxa"/>
            <w:shd w:val="clear" w:color="auto" w:fill="auto"/>
            <w:noWrap/>
          </w:tcPr>
          <w:p w14:paraId="248AD968" w14:textId="369B48B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DC32838" w14:textId="7E4215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167.57</w:t>
            </w:r>
          </w:p>
        </w:tc>
        <w:tc>
          <w:tcPr>
            <w:tcW w:w="3320" w:type="dxa"/>
            <w:shd w:val="clear" w:color="auto" w:fill="auto"/>
            <w:noWrap/>
          </w:tcPr>
          <w:p w14:paraId="42EAEA73" w14:textId="482DE01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0" w:type="dxa"/>
            <w:shd w:val="clear" w:color="auto" w:fill="auto"/>
            <w:noWrap/>
          </w:tcPr>
          <w:p w14:paraId="49310C3A" w14:textId="22FAF33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the TBD. If the STA is not</w:t>
            </w:r>
            <w:r w:rsidRPr="00963860">
              <w:rPr>
                <w:rFonts w:ascii="Times New Roman" w:hAnsi="Times New Roman" w:cs="Times New Roman"/>
                <w:sz w:val="16"/>
                <w:szCs w:val="20"/>
              </w:rPr>
              <w:br/>
              <w:t>associated with the AP, a value of 0 indicates the allocation of a random access RU which can be used also by non-associated STAs</w:t>
            </w:r>
          </w:p>
        </w:tc>
        <w:tc>
          <w:tcPr>
            <w:tcW w:w="3510" w:type="dxa"/>
            <w:shd w:val="clear" w:color="auto" w:fill="auto"/>
          </w:tcPr>
          <w:p w14:paraId="143CF4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182B4C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5D6D9E" w14:textId="47481350" w:rsidR="00963860" w:rsidRDefault="00930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(AID=0) and unassociated STAs (AID=2045)).</w:t>
            </w:r>
          </w:p>
          <w:p w14:paraId="055A2052" w14:textId="77777777" w:rsidR="00CB5571" w:rsidRDefault="00CB5571" w:rsidP="00963860">
            <w:pPr>
              <w:suppressAutoHyphens/>
              <w:spacing w:after="0"/>
              <w:rPr>
                <w:rFonts w:ascii="Times New Roman" w:hAnsi="Times New Roman" w:cs="Times New Roman"/>
                <w:sz w:val="16"/>
                <w:szCs w:val="20"/>
              </w:rPr>
            </w:pPr>
          </w:p>
          <w:p w14:paraId="79AEEDBA" w14:textId="0D27498A"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824890" w:rsidRPr="001F620B" w14:paraId="62BE2DCA" w14:textId="77777777" w:rsidTr="008F7A28">
        <w:trPr>
          <w:trHeight w:val="220"/>
          <w:jc w:val="center"/>
        </w:trPr>
        <w:tc>
          <w:tcPr>
            <w:tcW w:w="635" w:type="dxa"/>
            <w:shd w:val="clear" w:color="auto" w:fill="auto"/>
            <w:noWrap/>
          </w:tcPr>
          <w:p w14:paraId="6C6B2995"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5035</w:t>
            </w:r>
          </w:p>
        </w:tc>
        <w:tc>
          <w:tcPr>
            <w:tcW w:w="900" w:type="dxa"/>
            <w:shd w:val="clear" w:color="auto" w:fill="auto"/>
            <w:noWrap/>
          </w:tcPr>
          <w:p w14:paraId="66272E9D"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834360C"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560A2B3F"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0" w:type="dxa"/>
            <w:shd w:val="clear" w:color="auto" w:fill="auto"/>
            <w:noWrap/>
          </w:tcPr>
          <w:p w14:paraId="5F29F543"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Suggest to define an AID assigned by an AP for a STA that is not associated with the AP; one option</w:t>
            </w:r>
            <w:r w:rsidRPr="00963860">
              <w:rPr>
                <w:rFonts w:ascii="Times New Roman" w:hAnsi="Times New Roman" w:cs="Times New Roman"/>
                <w:sz w:val="16"/>
                <w:szCs w:val="20"/>
              </w:rPr>
              <w:br/>
              <w:t>is that the AP defines an AID for generic unassociated STA and then define a specific</w:t>
            </w:r>
            <w:r w:rsidRPr="00963860">
              <w:rPr>
                <w:rFonts w:ascii="Times New Roman" w:hAnsi="Times New Roman" w:cs="Times New Roman"/>
                <w:sz w:val="16"/>
                <w:szCs w:val="20"/>
              </w:rPr>
              <w:br/>
              <w:t>value for a specific unassociated STA; the other option is that the AP assigns an AID for a specific</w:t>
            </w:r>
            <w:r w:rsidRPr="00963860">
              <w:rPr>
                <w:rFonts w:ascii="Times New Roman" w:hAnsi="Times New Roman" w:cs="Times New Roman"/>
                <w:sz w:val="16"/>
                <w:szCs w:val="20"/>
              </w:rPr>
              <w:br/>
              <w:t>unassociated STA;</w:t>
            </w:r>
          </w:p>
        </w:tc>
        <w:tc>
          <w:tcPr>
            <w:tcW w:w="3510" w:type="dxa"/>
            <w:shd w:val="clear" w:color="auto" w:fill="auto"/>
          </w:tcPr>
          <w:p w14:paraId="67B3025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6D151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with AID=2045. We don’t need separate AIDs to identify each unassociated STA.</w:t>
            </w:r>
          </w:p>
          <w:p w14:paraId="48CE5B75" w14:textId="77777777" w:rsidR="00824890" w:rsidRDefault="00824890" w:rsidP="00B90608">
            <w:pPr>
              <w:suppressAutoHyphens/>
              <w:spacing w:after="0"/>
              <w:rPr>
                <w:rFonts w:ascii="Times New Roman" w:hAnsi="Times New Roman" w:cs="Times New Roman"/>
                <w:sz w:val="16"/>
                <w:szCs w:val="20"/>
              </w:rPr>
            </w:pPr>
          </w:p>
          <w:p w14:paraId="2F978460" w14:textId="77777777" w:rsidR="00824890" w:rsidRDefault="00824890"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21D01481" w14:textId="77777777" w:rsidTr="008F7A28">
        <w:trPr>
          <w:trHeight w:val="220"/>
          <w:jc w:val="center"/>
        </w:trPr>
        <w:tc>
          <w:tcPr>
            <w:tcW w:w="635" w:type="dxa"/>
            <w:shd w:val="clear" w:color="auto" w:fill="auto"/>
            <w:noWrap/>
          </w:tcPr>
          <w:p w14:paraId="4500FEB9" w14:textId="59080B8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5094</w:t>
            </w:r>
          </w:p>
        </w:tc>
        <w:tc>
          <w:tcPr>
            <w:tcW w:w="900" w:type="dxa"/>
            <w:shd w:val="clear" w:color="auto" w:fill="auto"/>
            <w:noWrap/>
          </w:tcPr>
          <w:p w14:paraId="5238EA5B" w14:textId="24B0169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C837528" w14:textId="1260383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0A32600B" w14:textId="10594B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Incomplete Draft.</w:t>
            </w:r>
          </w:p>
        </w:tc>
        <w:tc>
          <w:tcPr>
            <w:tcW w:w="1980" w:type="dxa"/>
            <w:shd w:val="clear" w:color="auto" w:fill="auto"/>
            <w:noWrap/>
          </w:tcPr>
          <w:p w14:paraId="499B37AC" w14:textId="4CBCFB2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Fill in for "</w:t>
            </w:r>
            <w:proofErr w:type="spellStart"/>
            <w:r w:rsidRPr="00963860">
              <w:rPr>
                <w:rFonts w:ascii="Times New Roman" w:hAnsi="Times New Roman" w:cs="Times New Roman"/>
                <w:sz w:val="16"/>
                <w:szCs w:val="20"/>
              </w:rPr>
              <w:t>tbd</w:t>
            </w:r>
            <w:proofErr w:type="spellEnd"/>
            <w:r w:rsidRPr="00963860">
              <w:rPr>
                <w:rFonts w:ascii="Times New Roman" w:hAnsi="Times New Roman" w:cs="Times New Roman"/>
                <w:sz w:val="16"/>
                <w:szCs w:val="20"/>
              </w:rPr>
              <w:t>".</w:t>
            </w:r>
          </w:p>
        </w:tc>
        <w:tc>
          <w:tcPr>
            <w:tcW w:w="3510" w:type="dxa"/>
            <w:shd w:val="clear" w:color="auto" w:fill="auto"/>
          </w:tcPr>
          <w:p w14:paraId="45D2EE8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15766D"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A91EF8" w14:textId="77777777" w:rsidR="00FE184E" w:rsidRDefault="00FE184E" w:rsidP="00FE184E">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and unassociated STAs).</w:t>
            </w:r>
          </w:p>
          <w:p w14:paraId="43D1A5C2" w14:textId="77777777" w:rsidR="00CB5571" w:rsidRDefault="00CB5571" w:rsidP="00963860">
            <w:pPr>
              <w:suppressAutoHyphens/>
              <w:spacing w:after="0"/>
              <w:rPr>
                <w:rFonts w:ascii="Times New Roman" w:hAnsi="Times New Roman" w:cs="Times New Roman"/>
                <w:sz w:val="16"/>
                <w:szCs w:val="20"/>
              </w:rPr>
            </w:pPr>
          </w:p>
          <w:p w14:paraId="62B3ABBB" w14:textId="7304D623"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lastRenderedPageBreak/>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3F51669C" w14:textId="77777777" w:rsidTr="008F7A28">
        <w:trPr>
          <w:trHeight w:val="220"/>
          <w:jc w:val="center"/>
        </w:trPr>
        <w:tc>
          <w:tcPr>
            <w:tcW w:w="635" w:type="dxa"/>
            <w:shd w:val="clear" w:color="auto" w:fill="auto"/>
            <w:noWrap/>
          </w:tcPr>
          <w:p w14:paraId="5EA77B3D" w14:textId="08FC6D5A"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5190</w:t>
            </w:r>
          </w:p>
        </w:tc>
        <w:tc>
          <w:tcPr>
            <w:tcW w:w="900" w:type="dxa"/>
            <w:shd w:val="clear" w:color="auto" w:fill="auto"/>
            <w:noWrap/>
          </w:tcPr>
          <w:p w14:paraId="5A2FB085" w14:textId="56FBC92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293C497" w14:textId="14616EA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29E9D2BD" w14:textId="78DEFC6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0" w:type="dxa"/>
            <w:shd w:val="clear" w:color="auto" w:fill="auto"/>
            <w:noWrap/>
          </w:tcPr>
          <w:p w14:paraId="0A465622" w14:textId="1D86897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I'm not sure how we went to letter ballot with a TBD, but obviously this needs to be fixed.</w:t>
            </w:r>
          </w:p>
        </w:tc>
        <w:tc>
          <w:tcPr>
            <w:tcW w:w="3510" w:type="dxa"/>
            <w:shd w:val="clear" w:color="auto" w:fill="auto"/>
          </w:tcPr>
          <w:p w14:paraId="1EFDFA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085F37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DDA26C5" w14:textId="1213C58F" w:rsidR="00963860" w:rsidRDefault="007B67A8"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1821C97D" w14:textId="77777777" w:rsidR="00CB5571" w:rsidRDefault="00CB5571" w:rsidP="00963860">
            <w:pPr>
              <w:suppressAutoHyphens/>
              <w:spacing w:after="0"/>
              <w:rPr>
                <w:rFonts w:ascii="Times New Roman" w:hAnsi="Times New Roman" w:cs="Times New Roman"/>
                <w:sz w:val="16"/>
                <w:szCs w:val="20"/>
              </w:rPr>
            </w:pPr>
          </w:p>
          <w:p w14:paraId="4763160A" w14:textId="2FCBE0C2"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218AA666" w14:textId="77777777" w:rsidTr="008F7A28">
        <w:trPr>
          <w:trHeight w:val="220"/>
          <w:jc w:val="center"/>
        </w:trPr>
        <w:tc>
          <w:tcPr>
            <w:tcW w:w="635" w:type="dxa"/>
            <w:shd w:val="clear" w:color="auto" w:fill="auto"/>
            <w:noWrap/>
          </w:tcPr>
          <w:p w14:paraId="6BBF8DB0" w14:textId="4D543F9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5370</w:t>
            </w:r>
          </w:p>
        </w:tc>
        <w:tc>
          <w:tcPr>
            <w:tcW w:w="900" w:type="dxa"/>
            <w:shd w:val="clear" w:color="auto" w:fill="auto"/>
            <w:noWrap/>
          </w:tcPr>
          <w:p w14:paraId="2EAB82F6" w14:textId="341982B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4CBF21C" w14:textId="51B96D8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1F13CE60" w14:textId="51AC4204"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0" w:type="dxa"/>
            <w:shd w:val="clear" w:color="auto" w:fill="auto"/>
            <w:noWrap/>
          </w:tcPr>
          <w:p w14:paraId="55E1072D" w14:textId="586D691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TBD</w:t>
            </w:r>
          </w:p>
        </w:tc>
        <w:tc>
          <w:tcPr>
            <w:tcW w:w="3510" w:type="dxa"/>
            <w:shd w:val="clear" w:color="auto" w:fill="auto"/>
          </w:tcPr>
          <w:p w14:paraId="00D8E7F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C46BDC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0EA473D" w14:textId="37AFD601" w:rsidR="00963860" w:rsidRDefault="0043765C"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633B6DBD" w14:textId="77777777" w:rsidR="00CB5571" w:rsidRDefault="00CB5571" w:rsidP="00963860">
            <w:pPr>
              <w:suppressAutoHyphens/>
              <w:spacing w:after="0"/>
              <w:rPr>
                <w:rFonts w:ascii="Times New Roman" w:hAnsi="Times New Roman" w:cs="Times New Roman"/>
                <w:sz w:val="16"/>
                <w:szCs w:val="20"/>
              </w:rPr>
            </w:pPr>
          </w:p>
          <w:p w14:paraId="34DD1C12" w14:textId="5CDFFBD5"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63860" w:rsidRPr="001F620B" w14:paraId="07E42519" w14:textId="77777777" w:rsidTr="008F7A28">
        <w:trPr>
          <w:trHeight w:val="220"/>
          <w:jc w:val="center"/>
        </w:trPr>
        <w:tc>
          <w:tcPr>
            <w:tcW w:w="635" w:type="dxa"/>
            <w:shd w:val="clear" w:color="auto" w:fill="auto"/>
            <w:noWrap/>
          </w:tcPr>
          <w:p w14:paraId="440ADE8F" w14:textId="7865AF2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5713</w:t>
            </w:r>
          </w:p>
        </w:tc>
        <w:tc>
          <w:tcPr>
            <w:tcW w:w="900" w:type="dxa"/>
            <w:shd w:val="clear" w:color="auto" w:fill="auto"/>
            <w:noWrap/>
          </w:tcPr>
          <w:p w14:paraId="7008F5BA" w14:textId="6FFD91E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2C7E259" w14:textId="6DD26A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69433AE2" w14:textId="3C57793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There is a TBD in the spec. Define this TBD </w:t>
            </w:r>
            <w:proofErr w:type="spellStart"/>
            <w:r w:rsidRPr="00963860">
              <w:rPr>
                <w:rFonts w:ascii="Times New Roman" w:hAnsi="Times New Roman" w:cs="Times New Roman"/>
                <w:sz w:val="16"/>
                <w:szCs w:val="20"/>
              </w:rPr>
              <w:t>bahvior</w:t>
            </w:r>
            <w:proofErr w:type="spellEnd"/>
            <w:r w:rsidRPr="00963860">
              <w:rPr>
                <w:rFonts w:ascii="Times New Roman" w:hAnsi="Times New Roman" w:cs="Times New Roman"/>
                <w:sz w:val="16"/>
                <w:szCs w:val="20"/>
              </w:rPr>
              <w:t>.</w:t>
            </w:r>
          </w:p>
        </w:tc>
        <w:tc>
          <w:tcPr>
            <w:tcW w:w="1980" w:type="dxa"/>
            <w:shd w:val="clear" w:color="auto" w:fill="auto"/>
            <w:noWrap/>
          </w:tcPr>
          <w:p w14:paraId="5336E60A" w14:textId="02D1DE8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this "TBD" behavior</w:t>
            </w:r>
          </w:p>
        </w:tc>
        <w:tc>
          <w:tcPr>
            <w:tcW w:w="3510" w:type="dxa"/>
            <w:shd w:val="clear" w:color="auto" w:fill="auto"/>
          </w:tcPr>
          <w:p w14:paraId="41CDD083"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FC5092F"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4FE108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9EDE7BD" w14:textId="77777777" w:rsidR="00CB5571" w:rsidRDefault="00CB5571" w:rsidP="00963860">
            <w:pPr>
              <w:suppressAutoHyphens/>
              <w:spacing w:after="0"/>
              <w:rPr>
                <w:rFonts w:ascii="Times New Roman" w:hAnsi="Times New Roman" w:cs="Times New Roman"/>
                <w:sz w:val="16"/>
                <w:szCs w:val="20"/>
              </w:rPr>
            </w:pPr>
          </w:p>
          <w:p w14:paraId="7C23E3B9" w14:textId="2C35005B"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091C8D" w:rsidRPr="001F620B" w14:paraId="2D163485" w14:textId="77777777" w:rsidTr="008F7A28">
        <w:trPr>
          <w:trHeight w:val="220"/>
          <w:jc w:val="center"/>
        </w:trPr>
        <w:tc>
          <w:tcPr>
            <w:tcW w:w="635" w:type="dxa"/>
            <w:shd w:val="clear" w:color="auto" w:fill="auto"/>
            <w:noWrap/>
          </w:tcPr>
          <w:p w14:paraId="34C6A58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6195</w:t>
            </w:r>
          </w:p>
        </w:tc>
        <w:tc>
          <w:tcPr>
            <w:tcW w:w="900" w:type="dxa"/>
            <w:shd w:val="clear" w:color="auto" w:fill="auto"/>
            <w:noWrap/>
          </w:tcPr>
          <w:p w14:paraId="43C8757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C5059FB"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3198F20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Non-associated behavior is not defined and marked as TBD. Can't determine ramifications of design until it is created and defined.</w:t>
            </w:r>
          </w:p>
        </w:tc>
        <w:tc>
          <w:tcPr>
            <w:tcW w:w="1980" w:type="dxa"/>
            <w:shd w:val="clear" w:color="auto" w:fill="auto"/>
            <w:noWrap/>
          </w:tcPr>
          <w:p w14:paraId="5389326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Solicit members for methods to satisfy the non-associated behavior.</w:t>
            </w:r>
          </w:p>
        </w:tc>
        <w:tc>
          <w:tcPr>
            <w:tcW w:w="3510" w:type="dxa"/>
            <w:shd w:val="clear" w:color="auto" w:fill="auto"/>
          </w:tcPr>
          <w:p w14:paraId="5160A1E4"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2F924E"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30C721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1F816EDE" w14:textId="77777777" w:rsidR="00091C8D" w:rsidRDefault="00091C8D" w:rsidP="00B90608">
            <w:pPr>
              <w:suppressAutoHyphens/>
              <w:spacing w:after="0"/>
              <w:rPr>
                <w:rFonts w:ascii="Times New Roman" w:hAnsi="Times New Roman" w:cs="Times New Roman"/>
                <w:sz w:val="16"/>
                <w:szCs w:val="20"/>
              </w:rPr>
            </w:pPr>
          </w:p>
          <w:p w14:paraId="4386FFF5" w14:textId="77777777"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FE7E76" w:rsidRPr="001F620B" w14:paraId="6507EA71" w14:textId="77777777" w:rsidTr="008F7A28">
        <w:trPr>
          <w:trHeight w:val="220"/>
          <w:jc w:val="center"/>
        </w:trPr>
        <w:tc>
          <w:tcPr>
            <w:tcW w:w="635" w:type="dxa"/>
            <w:shd w:val="clear" w:color="auto" w:fill="auto"/>
            <w:noWrap/>
          </w:tcPr>
          <w:p w14:paraId="14B34E5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6677</w:t>
            </w:r>
          </w:p>
        </w:tc>
        <w:tc>
          <w:tcPr>
            <w:tcW w:w="900" w:type="dxa"/>
            <w:shd w:val="clear" w:color="auto" w:fill="auto"/>
            <w:noWrap/>
          </w:tcPr>
          <w:p w14:paraId="3DD2571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9632F1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167.67</w:t>
            </w:r>
          </w:p>
        </w:tc>
        <w:tc>
          <w:tcPr>
            <w:tcW w:w="3320" w:type="dxa"/>
            <w:shd w:val="clear" w:color="auto" w:fill="auto"/>
            <w:noWrap/>
          </w:tcPr>
          <w:p w14:paraId="7D12989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UNRESOLVED TBD. DRAFTS MUST BE COMPLETE BEFORE BEING SENT TO LETTER BALLOT. IT IS UNACCEPTABLE TO HAVE ANY UNRESOLVED TBDs AND THIS SHOULD HAVE DISQUALIFIED THE LETTER BALLOT FROM BEING LAUNCHED.</w:t>
            </w:r>
          </w:p>
        </w:tc>
        <w:tc>
          <w:tcPr>
            <w:tcW w:w="1980" w:type="dxa"/>
            <w:shd w:val="clear" w:color="auto" w:fill="auto"/>
            <w:noWrap/>
          </w:tcPr>
          <w:p w14:paraId="4D74AFC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0" w:type="dxa"/>
            <w:shd w:val="clear" w:color="auto" w:fill="auto"/>
          </w:tcPr>
          <w:p w14:paraId="10880D62"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7622E5"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w:t>
            </w:r>
          </w:p>
          <w:p w14:paraId="2525912C" w14:textId="77777777" w:rsidR="00FE7E76" w:rsidRDefault="00FE7E76" w:rsidP="00B90608">
            <w:pPr>
              <w:suppressAutoHyphens/>
              <w:spacing w:after="0"/>
              <w:rPr>
                <w:rFonts w:ascii="Times New Roman" w:hAnsi="Times New Roman" w:cs="Times New Roman"/>
                <w:sz w:val="16"/>
                <w:szCs w:val="20"/>
              </w:rPr>
            </w:pPr>
          </w:p>
          <w:p w14:paraId="2D3F00A1" w14:textId="77777777"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FE7E76" w:rsidRPr="001F620B" w14:paraId="68D9A307" w14:textId="77777777" w:rsidTr="008F7A28">
        <w:trPr>
          <w:trHeight w:val="220"/>
          <w:jc w:val="center"/>
        </w:trPr>
        <w:tc>
          <w:tcPr>
            <w:tcW w:w="635" w:type="dxa"/>
            <w:shd w:val="clear" w:color="auto" w:fill="auto"/>
            <w:noWrap/>
          </w:tcPr>
          <w:p w14:paraId="7BB9D59A"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6999</w:t>
            </w:r>
          </w:p>
        </w:tc>
        <w:tc>
          <w:tcPr>
            <w:tcW w:w="900" w:type="dxa"/>
            <w:shd w:val="clear" w:color="auto" w:fill="auto"/>
            <w:noWrap/>
          </w:tcPr>
          <w:p w14:paraId="23446C0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2F05455"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28DFFEEC"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the draft.  All TBD should be removed from the draft prior to WG letter ballot.  Please correct this issue.</w:t>
            </w:r>
          </w:p>
        </w:tc>
        <w:tc>
          <w:tcPr>
            <w:tcW w:w="1980" w:type="dxa"/>
            <w:shd w:val="clear" w:color="auto" w:fill="auto"/>
            <w:noWrap/>
          </w:tcPr>
          <w:p w14:paraId="3443667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TBD and provide what behavior is expected if the STA is not associated with the AP.</w:t>
            </w:r>
          </w:p>
        </w:tc>
        <w:tc>
          <w:tcPr>
            <w:tcW w:w="3510" w:type="dxa"/>
            <w:shd w:val="clear" w:color="auto" w:fill="auto"/>
          </w:tcPr>
          <w:p w14:paraId="18BFE9E9"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7D45F8"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1F2090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D50DB0F" w14:textId="77777777" w:rsidR="00FE7E76" w:rsidRDefault="00FE7E76" w:rsidP="00B90608">
            <w:pPr>
              <w:suppressAutoHyphens/>
              <w:spacing w:after="0"/>
              <w:rPr>
                <w:rFonts w:ascii="Times New Roman" w:hAnsi="Times New Roman" w:cs="Times New Roman"/>
                <w:sz w:val="16"/>
                <w:szCs w:val="20"/>
              </w:rPr>
            </w:pPr>
          </w:p>
          <w:p w14:paraId="61F0AAE9" w14:textId="77777777"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FE7E76" w:rsidRPr="001F620B" w14:paraId="1F39AE8A" w14:textId="77777777" w:rsidTr="008F7A28">
        <w:trPr>
          <w:trHeight w:val="220"/>
          <w:jc w:val="center"/>
        </w:trPr>
        <w:tc>
          <w:tcPr>
            <w:tcW w:w="635" w:type="dxa"/>
            <w:shd w:val="clear" w:color="auto" w:fill="auto"/>
            <w:noWrap/>
          </w:tcPr>
          <w:p w14:paraId="0050437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7097</w:t>
            </w:r>
          </w:p>
        </w:tc>
        <w:tc>
          <w:tcPr>
            <w:tcW w:w="900" w:type="dxa"/>
            <w:shd w:val="clear" w:color="auto" w:fill="auto"/>
            <w:noWrap/>
          </w:tcPr>
          <w:p w14:paraId="22384894"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4451947"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49E793E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TBD" should be removed and the procedures should be specified.</w:t>
            </w:r>
          </w:p>
        </w:tc>
        <w:tc>
          <w:tcPr>
            <w:tcW w:w="1980" w:type="dxa"/>
            <w:shd w:val="clear" w:color="auto" w:fill="auto"/>
            <w:noWrap/>
          </w:tcPr>
          <w:p w14:paraId="5422005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comment</w:t>
            </w:r>
          </w:p>
        </w:tc>
        <w:tc>
          <w:tcPr>
            <w:tcW w:w="3510" w:type="dxa"/>
            <w:shd w:val="clear" w:color="auto" w:fill="auto"/>
          </w:tcPr>
          <w:p w14:paraId="377350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DD8FC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850803A"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73541E63" w14:textId="77777777" w:rsidR="00FE7E76" w:rsidRDefault="00FE7E76" w:rsidP="00B90608">
            <w:pPr>
              <w:suppressAutoHyphens/>
              <w:spacing w:after="0"/>
              <w:rPr>
                <w:rFonts w:ascii="Times New Roman" w:hAnsi="Times New Roman" w:cs="Times New Roman"/>
                <w:sz w:val="16"/>
                <w:szCs w:val="20"/>
              </w:rPr>
            </w:pPr>
          </w:p>
          <w:p w14:paraId="7D1EBCB0" w14:textId="77777777"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4A4F09" w:rsidRPr="001F620B" w14:paraId="07EF3916" w14:textId="77777777" w:rsidTr="008F7A28">
        <w:trPr>
          <w:trHeight w:val="220"/>
          <w:jc w:val="center"/>
        </w:trPr>
        <w:tc>
          <w:tcPr>
            <w:tcW w:w="635" w:type="dxa"/>
            <w:shd w:val="clear" w:color="auto" w:fill="auto"/>
            <w:noWrap/>
          </w:tcPr>
          <w:p w14:paraId="6B51151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7845</w:t>
            </w:r>
          </w:p>
        </w:tc>
        <w:tc>
          <w:tcPr>
            <w:tcW w:w="900" w:type="dxa"/>
            <w:shd w:val="clear" w:color="auto" w:fill="auto"/>
            <w:noWrap/>
          </w:tcPr>
          <w:p w14:paraId="20A3154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B744F30"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280EAAB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 </w:t>
            </w:r>
            <w:proofErr w:type="spellStart"/>
            <w:r w:rsidRPr="00963860">
              <w:rPr>
                <w:rFonts w:ascii="Times New Roman" w:hAnsi="Times New Roman" w:cs="Times New Roman"/>
                <w:sz w:val="16"/>
                <w:szCs w:val="20"/>
              </w:rPr>
              <w:t>behaviour</w:t>
            </w:r>
            <w:proofErr w:type="spellEnd"/>
            <w:r w:rsidRPr="00963860">
              <w:rPr>
                <w:rFonts w:ascii="Times New Roman" w:hAnsi="Times New Roman" w:cs="Times New Roman"/>
                <w:sz w:val="16"/>
                <w:szCs w:val="20"/>
              </w:rPr>
              <w:t xml:space="preserve"> if the STA is not associated with the AP is "TBD".</w:t>
            </w:r>
          </w:p>
        </w:tc>
        <w:tc>
          <w:tcPr>
            <w:tcW w:w="1980" w:type="dxa"/>
            <w:shd w:val="clear" w:color="auto" w:fill="auto"/>
            <w:noWrap/>
          </w:tcPr>
          <w:p w14:paraId="55B83D3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the final sentence of the first bullet; if the STA is not associated with the AP then it should not send an HE trigger-based PPDU and hence is handled by the final bullet (line 64).</w:t>
            </w:r>
          </w:p>
        </w:tc>
        <w:tc>
          <w:tcPr>
            <w:tcW w:w="3510" w:type="dxa"/>
            <w:shd w:val="clear" w:color="auto" w:fill="auto"/>
          </w:tcPr>
          <w:p w14:paraId="18116829"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ED5A610"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550A45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1BE0A4E" w14:textId="77777777" w:rsidR="004A4F09" w:rsidRDefault="004A4F09" w:rsidP="00B90608">
            <w:pPr>
              <w:suppressAutoHyphens/>
              <w:spacing w:after="0"/>
              <w:rPr>
                <w:rFonts w:ascii="Times New Roman" w:hAnsi="Times New Roman" w:cs="Times New Roman"/>
                <w:sz w:val="16"/>
                <w:szCs w:val="20"/>
              </w:rPr>
            </w:pPr>
          </w:p>
          <w:p w14:paraId="029E249C" w14:textId="77777777"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2F1A62" w:rsidRPr="001F620B" w14:paraId="10B5B075" w14:textId="77777777" w:rsidTr="008F7A28">
        <w:trPr>
          <w:trHeight w:val="220"/>
          <w:jc w:val="center"/>
        </w:trPr>
        <w:tc>
          <w:tcPr>
            <w:tcW w:w="635" w:type="dxa"/>
            <w:shd w:val="clear" w:color="auto" w:fill="auto"/>
            <w:noWrap/>
          </w:tcPr>
          <w:p w14:paraId="65E3A9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8276</w:t>
            </w:r>
          </w:p>
        </w:tc>
        <w:tc>
          <w:tcPr>
            <w:tcW w:w="900" w:type="dxa"/>
            <w:shd w:val="clear" w:color="auto" w:fill="auto"/>
            <w:noWrap/>
          </w:tcPr>
          <w:p w14:paraId="69DCBC31"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42C96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4D88C3F6"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3rd paragraph describes the conditions for a HE STA to transmit a HE trigger-based PPDU. If the STA is not associated with the AP, procedure is TBD.</w:t>
            </w:r>
          </w:p>
        </w:tc>
        <w:tc>
          <w:tcPr>
            <w:tcW w:w="1980" w:type="dxa"/>
            <w:shd w:val="clear" w:color="auto" w:fill="auto"/>
            <w:noWrap/>
          </w:tcPr>
          <w:p w14:paraId="12D288E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TBD should be replaced by the random access procedure (as described in page 164 line 46).</w:t>
            </w:r>
            <w:r w:rsidRPr="00963860">
              <w:rPr>
                <w:rFonts w:ascii="Times New Roman" w:hAnsi="Times New Roman" w:cs="Times New Roman"/>
                <w:sz w:val="16"/>
                <w:szCs w:val="20"/>
              </w:rPr>
              <w:br/>
              <w:t xml:space="preserve">The case of AID=0 should </w:t>
            </w:r>
            <w:r w:rsidRPr="00963860">
              <w:rPr>
                <w:rFonts w:ascii="Times New Roman" w:hAnsi="Times New Roman" w:cs="Times New Roman"/>
                <w:sz w:val="16"/>
                <w:szCs w:val="20"/>
              </w:rPr>
              <w:lastRenderedPageBreak/>
              <w:t>also be considered with same behavior.</w:t>
            </w:r>
          </w:p>
        </w:tc>
        <w:tc>
          <w:tcPr>
            <w:tcW w:w="3510" w:type="dxa"/>
            <w:shd w:val="clear" w:color="auto" w:fill="auto"/>
          </w:tcPr>
          <w:p w14:paraId="31DA421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1D26F741"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AE82C3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7F5FFC5" w14:textId="77777777" w:rsidR="002F1A62" w:rsidRDefault="002F1A62" w:rsidP="00B90608">
            <w:pPr>
              <w:suppressAutoHyphens/>
              <w:spacing w:after="0"/>
              <w:rPr>
                <w:rFonts w:ascii="Times New Roman" w:hAnsi="Times New Roman" w:cs="Times New Roman"/>
                <w:sz w:val="16"/>
                <w:szCs w:val="20"/>
              </w:rPr>
            </w:pPr>
          </w:p>
          <w:p w14:paraId="7361F9B6" w14:textId="77777777" w:rsidR="002F1A62" w:rsidRDefault="002F1A62"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lastRenderedPageBreak/>
              <w:t>TGax</w:t>
            </w:r>
            <w:proofErr w:type="spellEnd"/>
            <w:r>
              <w:rPr>
                <w:rFonts w:ascii="Times New Roman" w:hAnsi="Times New Roman" w:cs="Times New Roman"/>
                <w:sz w:val="16"/>
                <w:szCs w:val="20"/>
              </w:rPr>
              <w:t xml:space="preserve"> editor please make the changes as shown in 11-17/0229r0</w:t>
            </w:r>
          </w:p>
        </w:tc>
      </w:tr>
      <w:tr w:rsidR="004A4F09" w:rsidRPr="001F620B" w14:paraId="06A02229" w14:textId="77777777" w:rsidTr="008F7A28">
        <w:trPr>
          <w:trHeight w:val="220"/>
          <w:jc w:val="center"/>
        </w:trPr>
        <w:tc>
          <w:tcPr>
            <w:tcW w:w="635" w:type="dxa"/>
            <w:shd w:val="clear" w:color="auto" w:fill="auto"/>
            <w:noWrap/>
          </w:tcPr>
          <w:p w14:paraId="2AFFB17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8299</w:t>
            </w:r>
          </w:p>
        </w:tc>
        <w:tc>
          <w:tcPr>
            <w:tcW w:w="900" w:type="dxa"/>
            <w:shd w:val="clear" w:color="auto" w:fill="auto"/>
            <w:noWrap/>
          </w:tcPr>
          <w:p w14:paraId="2E481E7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FC574DA"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75209CD1"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0" w:type="dxa"/>
            <w:shd w:val="clear" w:color="auto" w:fill="auto"/>
            <w:noWrap/>
          </w:tcPr>
          <w:p w14:paraId="7F2D0505"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TBD</w:t>
            </w:r>
          </w:p>
        </w:tc>
        <w:tc>
          <w:tcPr>
            <w:tcW w:w="3510" w:type="dxa"/>
            <w:shd w:val="clear" w:color="auto" w:fill="auto"/>
          </w:tcPr>
          <w:p w14:paraId="7D267DD5"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B65FA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78116BD"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E520E8D" w14:textId="77777777" w:rsidR="004A4F09" w:rsidRDefault="004A4F09" w:rsidP="00B90608">
            <w:pPr>
              <w:suppressAutoHyphens/>
              <w:spacing w:after="0"/>
              <w:rPr>
                <w:rFonts w:ascii="Times New Roman" w:hAnsi="Times New Roman" w:cs="Times New Roman"/>
                <w:sz w:val="16"/>
                <w:szCs w:val="20"/>
              </w:rPr>
            </w:pPr>
          </w:p>
          <w:p w14:paraId="3D051269" w14:textId="77777777"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141AE6" w:rsidRPr="001F620B" w14:paraId="11467671" w14:textId="77777777" w:rsidTr="008F7A28">
        <w:trPr>
          <w:trHeight w:val="220"/>
          <w:jc w:val="center"/>
        </w:trPr>
        <w:tc>
          <w:tcPr>
            <w:tcW w:w="635" w:type="dxa"/>
            <w:shd w:val="clear" w:color="auto" w:fill="auto"/>
            <w:noWrap/>
          </w:tcPr>
          <w:p w14:paraId="44E0EA55"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9528</w:t>
            </w:r>
          </w:p>
        </w:tc>
        <w:tc>
          <w:tcPr>
            <w:tcW w:w="900" w:type="dxa"/>
            <w:shd w:val="clear" w:color="auto" w:fill="auto"/>
            <w:noWrap/>
          </w:tcPr>
          <w:p w14:paraId="038AA9BB"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99E1F28"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421E3286"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r>
            <w:r w:rsidRPr="00963860">
              <w:rPr>
                <w:rFonts w:ascii="Times New Roman" w:hAnsi="Times New Roman" w:cs="Times New Roman"/>
                <w:sz w:val="16"/>
                <w:szCs w:val="20"/>
              </w:rPr>
              <w:br/>
              <w:t>TBD should be removed.</w:t>
            </w:r>
          </w:p>
        </w:tc>
        <w:tc>
          <w:tcPr>
            <w:tcW w:w="1980" w:type="dxa"/>
            <w:shd w:val="clear" w:color="auto" w:fill="auto"/>
            <w:noWrap/>
          </w:tcPr>
          <w:p w14:paraId="1B851539"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last sentence of this bullet.</w:t>
            </w:r>
          </w:p>
        </w:tc>
        <w:tc>
          <w:tcPr>
            <w:tcW w:w="3510" w:type="dxa"/>
            <w:shd w:val="clear" w:color="auto" w:fill="auto"/>
          </w:tcPr>
          <w:p w14:paraId="5B8BFDA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48FCB1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6FD547"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C55D20B" w14:textId="77777777" w:rsidR="00141AE6" w:rsidRDefault="00141AE6" w:rsidP="00B90608">
            <w:pPr>
              <w:suppressAutoHyphens/>
              <w:spacing w:after="0"/>
              <w:rPr>
                <w:rFonts w:ascii="Times New Roman" w:hAnsi="Times New Roman" w:cs="Times New Roman"/>
                <w:sz w:val="16"/>
                <w:szCs w:val="20"/>
              </w:rPr>
            </w:pPr>
          </w:p>
          <w:p w14:paraId="1367D441" w14:textId="77777777" w:rsidR="00141AE6" w:rsidRDefault="00141AE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A3261B" w:rsidRPr="001F620B" w14:paraId="502CA9CB" w14:textId="77777777" w:rsidTr="008F7A28">
        <w:trPr>
          <w:trHeight w:val="220"/>
          <w:jc w:val="center"/>
        </w:trPr>
        <w:tc>
          <w:tcPr>
            <w:tcW w:w="635" w:type="dxa"/>
            <w:shd w:val="clear" w:color="auto" w:fill="auto"/>
            <w:noWrap/>
          </w:tcPr>
          <w:p w14:paraId="04DEFEF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9711</w:t>
            </w:r>
          </w:p>
        </w:tc>
        <w:tc>
          <w:tcPr>
            <w:tcW w:w="900" w:type="dxa"/>
            <w:shd w:val="clear" w:color="auto" w:fill="auto"/>
            <w:noWrap/>
          </w:tcPr>
          <w:p w14:paraId="79E78E4F"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34B6B5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3F614E75"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t>Remove TBD sentence. Otherwise, define any UL MU random access behavior for a non-associated STA.</w:t>
            </w:r>
          </w:p>
        </w:tc>
        <w:tc>
          <w:tcPr>
            <w:tcW w:w="1980" w:type="dxa"/>
            <w:shd w:val="clear" w:color="auto" w:fill="auto"/>
            <w:noWrap/>
          </w:tcPr>
          <w:p w14:paraId="130BA949"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per comment.</w:t>
            </w:r>
          </w:p>
        </w:tc>
        <w:tc>
          <w:tcPr>
            <w:tcW w:w="3510" w:type="dxa"/>
            <w:shd w:val="clear" w:color="auto" w:fill="auto"/>
          </w:tcPr>
          <w:p w14:paraId="416A13A3"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D801DF2"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7099C90"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26C81D60" w14:textId="77777777" w:rsidR="00A3261B" w:rsidRDefault="00A3261B" w:rsidP="00B90608">
            <w:pPr>
              <w:suppressAutoHyphens/>
              <w:spacing w:after="0"/>
              <w:rPr>
                <w:rFonts w:ascii="Times New Roman" w:hAnsi="Times New Roman" w:cs="Times New Roman"/>
                <w:sz w:val="16"/>
                <w:szCs w:val="20"/>
              </w:rPr>
            </w:pPr>
          </w:p>
          <w:p w14:paraId="661BB647" w14:textId="77777777" w:rsidR="00A3261B" w:rsidRDefault="00A3261B"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5E64FA" w:rsidRPr="001F620B" w14:paraId="7C8363DB" w14:textId="77777777" w:rsidTr="008F7A28">
        <w:trPr>
          <w:trHeight w:val="220"/>
          <w:jc w:val="center"/>
        </w:trPr>
        <w:tc>
          <w:tcPr>
            <w:tcW w:w="635" w:type="dxa"/>
            <w:shd w:val="clear" w:color="auto" w:fill="auto"/>
            <w:noWrap/>
          </w:tcPr>
          <w:p w14:paraId="3351F15A"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10169</w:t>
            </w:r>
          </w:p>
        </w:tc>
        <w:tc>
          <w:tcPr>
            <w:tcW w:w="900" w:type="dxa"/>
            <w:shd w:val="clear" w:color="auto" w:fill="auto"/>
            <w:noWrap/>
          </w:tcPr>
          <w:p w14:paraId="69A4EB66"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6E7A2DC"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2F5FC6F6" w14:textId="77777777" w:rsidR="005E64FA"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for unassociated STA</w:t>
            </w:r>
          </w:p>
          <w:p w14:paraId="08609AB8" w14:textId="77777777" w:rsidR="005E64FA" w:rsidRDefault="005E64FA" w:rsidP="00B90608">
            <w:pPr>
              <w:rPr>
                <w:rFonts w:ascii="Times New Roman" w:hAnsi="Times New Roman" w:cs="Times New Roman"/>
                <w:sz w:val="16"/>
                <w:szCs w:val="20"/>
              </w:rPr>
            </w:pPr>
          </w:p>
          <w:p w14:paraId="7D1C4607" w14:textId="77777777" w:rsidR="005E64FA" w:rsidRPr="00730020" w:rsidRDefault="005E64FA" w:rsidP="00B90608">
            <w:pPr>
              <w:jc w:val="center"/>
              <w:rPr>
                <w:rFonts w:ascii="Times New Roman" w:hAnsi="Times New Roman" w:cs="Times New Roman"/>
                <w:sz w:val="16"/>
                <w:szCs w:val="20"/>
              </w:rPr>
            </w:pPr>
          </w:p>
        </w:tc>
        <w:tc>
          <w:tcPr>
            <w:tcW w:w="1980" w:type="dxa"/>
            <w:shd w:val="clear" w:color="auto" w:fill="auto"/>
            <w:noWrap/>
          </w:tcPr>
          <w:p w14:paraId="40B77BCB"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0" w:type="dxa"/>
            <w:shd w:val="clear" w:color="auto" w:fill="auto"/>
          </w:tcPr>
          <w:p w14:paraId="5A150152"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2E09A2D"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D87A610"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7FA7513" w14:textId="77777777" w:rsidR="005E64FA" w:rsidRDefault="005E64FA" w:rsidP="00B90608">
            <w:pPr>
              <w:suppressAutoHyphens/>
              <w:spacing w:after="0"/>
              <w:rPr>
                <w:rFonts w:ascii="Times New Roman" w:hAnsi="Times New Roman" w:cs="Times New Roman"/>
                <w:sz w:val="16"/>
                <w:szCs w:val="20"/>
              </w:rPr>
            </w:pPr>
          </w:p>
          <w:p w14:paraId="6E6A3BC2" w14:textId="77777777" w:rsidR="005E64FA" w:rsidRDefault="005E64FA"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842D7D" w:rsidRPr="001F620B" w14:paraId="093D349E" w14:textId="77777777" w:rsidTr="008F7A28">
        <w:trPr>
          <w:trHeight w:val="220"/>
          <w:jc w:val="center"/>
        </w:trPr>
        <w:tc>
          <w:tcPr>
            <w:tcW w:w="635" w:type="dxa"/>
            <w:shd w:val="clear" w:color="auto" w:fill="auto"/>
            <w:noWrap/>
          </w:tcPr>
          <w:p w14:paraId="14565037"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10010</w:t>
            </w:r>
          </w:p>
        </w:tc>
        <w:tc>
          <w:tcPr>
            <w:tcW w:w="900" w:type="dxa"/>
            <w:shd w:val="clear" w:color="auto" w:fill="auto"/>
            <w:noWrap/>
          </w:tcPr>
          <w:p w14:paraId="4E5003EE"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EB392E8"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20" w:type="dxa"/>
            <w:shd w:val="clear" w:color="auto" w:fill="auto"/>
            <w:noWrap/>
          </w:tcPr>
          <w:p w14:paraId="7A17B920"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Non-associated STAs shouldn't be able to transmit at random access.</w:t>
            </w:r>
          </w:p>
        </w:tc>
        <w:tc>
          <w:tcPr>
            <w:tcW w:w="1980" w:type="dxa"/>
            <w:shd w:val="clear" w:color="auto" w:fill="auto"/>
            <w:noWrap/>
          </w:tcPr>
          <w:p w14:paraId="7B2601B9"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If Trigger Frame which STA receives doesn't have associated AP's TA, STA should disregard this frame.</w:t>
            </w:r>
          </w:p>
        </w:tc>
        <w:tc>
          <w:tcPr>
            <w:tcW w:w="3510" w:type="dxa"/>
            <w:shd w:val="clear" w:color="auto" w:fill="auto"/>
          </w:tcPr>
          <w:p w14:paraId="7C1D1535" w14:textId="4C83DA4A" w:rsidR="00842D7D" w:rsidRDefault="0036046E"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A4FFA2C" w14:textId="6E1CBDA5" w:rsidR="00842D7D" w:rsidRDefault="00793FAF" w:rsidP="00344171">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There are some benefits (e.g., simultaneous </w:t>
            </w:r>
            <w:r w:rsidR="00344171">
              <w:rPr>
                <w:rFonts w:ascii="Times New Roman" w:hAnsi="Times New Roman" w:cs="Times New Roman"/>
                <w:sz w:val="16"/>
                <w:szCs w:val="20"/>
              </w:rPr>
              <w:t>access</w:t>
            </w:r>
            <w:r>
              <w:rPr>
                <w:rFonts w:ascii="Times New Roman" w:hAnsi="Times New Roman" w:cs="Times New Roman"/>
                <w:sz w:val="16"/>
                <w:szCs w:val="20"/>
              </w:rPr>
              <w:t>) to allowing unassociated STAs access the AP via random access. A new AID value (2045) is defined to separate random access for associ</w:t>
            </w:r>
            <w:r w:rsidR="0036046E">
              <w:rPr>
                <w:rFonts w:ascii="Times New Roman" w:hAnsi="Times New Roman" w:cs="Times New Roman"/>
                <w:sz w:val="16"/>
                <w:szCs w:val="20"/>
              </w:rPr>
              <w:t>ated an unassociated STAs. D</w:t>
            </w:r>
            <w:r>
              <w:rPr>
                <w:rFonts w:ascii="Times New Roman" w:hAnsi="Times New Roman" w:cs="Times New Roman"/>
                <w:sz w:val="16"/>
                <w:szCs w:val="20"/>
              </w:rPr>
              <w:t>epending on the situation, an AP could decide on the number of RUs to assign for each category of STAs.</w:t>
            </w:r>
            <w:r w:rsidR="0036046E">
              <w:rPr>
                <w:rFonts w:ascii="Times New Roman" w:hAnsi="Times New Roman" w:cs="Times New Roman"/>
                <w:sz w:val="16"/>
                <w:szCs w:val="20"/>
              </w:rPr>
              <w:t xml:space="preserve"> </w:t>
            </w:r>
            <w:r>
              <w:rPr>
                <w:rFonts w:ascii="Times New Roman" w:hAnsi="Times New Roman" w:cs="Times New Roman"/>
                <w:sz w:val="16"/>
                <w:szCs w:val="20"/>
              </w:rPr>
              <w:t xml:space="preserve">Revised </w:t>
            </w:r>
            <w:r w:rsidR="00842D7D" w:rsidRPr="00B01B77">
              <w:rPr>
                <w:rFonts w:ascii="Times New Roman" w:hAnsi="Times New Roman" w:cs="Times New Roman"/>
                <w:sz w:val="16"/>
                <w:szCs w:val="20"/>
              </w:rPr>
              <w:t>text in section 27.5.2.6 cover</w:t>
            </w:r>
            <w:r>
              <w:rPr>
                <w:rFonts w:ascii="Times New Roman" w:hAnsi="Times New Roman" w:cs="Times New Roman"/>
                <w:sz w:val="16"/>
                <w:szCs w:val="20"/>
              </w:rPr>
              <w:t>s</w:t>
            </w:r>
            <w:r w:rsidR="00842D7D" w:rsidRPr="00B01B77">
              <w:rPr>
                <w:rFonts w:ascii="Times New Roman" w:hAnsi="Times New Roman" w:cs="Times New Roman"/>
                <w:sz w:val="16"/>
                <w:szCs w:val="20"/>
              </w:rPr>
              <w:t xml:space="preserve"> the case of </w:t>
            </w:r>
            <w:r>
              <w:rPr>
                <w:rFonts w:ascii="Times New Roman" w:hAnsi="Times New Roman" w:cs="Times New Roman"/>
                <w:sz w:val="16"/>
                <w:szCs w:val="20"/>
              </w:rPr>
              <w:t>random access</w:t>
            </w:r>
            <w:r w:rsidR="00842D7D" w:rsidRPr="00B01B77">
              <w:rPr>
                <w:rFonts w:ascii="Times New Roman" w:hAnsi="Times New Roman" w:cs="Times New Roman"/>
                <w:sz w:val="16"/>
                <w:szCs w:val="20"/>
              </w:rPr>
              <w:t xml:space="preserve"> </w:t>
            </w:r>
            <w:r>
              <w:rPr>
                <w:rFonts w:ascii="Times New Roman" w:hAnsi="Times New Roman" w:cs="Times New Roman"/>
                <w:sz w:val="16"/>
                <w:szCs w:val="20"/>
              </w:rPr>
              <w:t xml:space="preserve">procedure </w:t>
            </w:r>
            <w:r w:rsidR="00842D7D" w:rsidRPr="00B01B77">
              <w:rPr>
                <w:rFonts w:ascii="Times New Roman" w:hAnsi="Times New Roman" w:cs="Times New Roman"/>
                <w:sz w:val="16"/>
                <w:szCs w:val="20"/>
              </w:rPr>
              <w:t>for unassociated and associated STAs</w:t>
            </w:r>
            <w:r w:rsidR="0036046E">
              <w:rPr>
                <w:rFonts w:ascii="Times New Roman" w:hAnsi="Times New Roman" w:cs="Times New Roman"/>
                <w:sz w:val="16"/>
                <w:szCs w:val="20"/>
              </w:rPr>
              <w:t>.</w:t>
            </w:r>
          </w:p>
        </w:tc>
      </w:tr>
      <w:tr w:rsidR="00F7124B" w:rsidRPr="001F620B" w14:paraId="394B2F4F" w14:textId="77777777" w:rsidTr="008F7A28">
        <w:trPr>
          <w:trHeight w:val="220"/>
          <w:jc w:val="center"/>
        </w:trPr>
        <w:tc>
          <w:tcPr>
            <w:tcW w:w="635" w:type="dxa"/>
            <w:shd w:val="clear" w:color="auto" w:fill="auto"/>
            <w:noWrap/>
          </w:tcPr>
          <w:p w14:paraId="0ED4A139"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5810</w:t>
            </w:r>
          </w:p>
        </w:tc>
        <w:tc>
          <w:tcPr>
            <w:tcW w:w="900" w:type="dxa"/>
            <w:shd w:val="clear" w:color="auto" w:fill="auto"/>
            <w:noWrap/>
          </w:tcPr>
          <w:p w14:paraId="0E39B32B"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69B399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20" w:type="dxa"/>
            <w:shd w:val="clear" w:color="auto" w:fill="auto"/>
            <w:noWrap/>
          </w:tcPr>
          <w:p w14:paraId="1BFCF57A"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a STA is not associated to an AP, but received a Trigger frame from it, it should discard the Trigger frame, and does not respond with HE Trigger based PPDU</w:t>
            </w:r>
          </w:p>
        </w:tc>
        <w:tc>
          <w:tcPr>
            <w:tcW w:w="1980" w:type="dxa"/>
            <w:shd w:val="clear" w:color="auto" w:fill="auto"/>
            <w:noWrap/>
          </w:tcPr>
          <w:p w14:paraId="526215D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the text: "TBD", with "then it shall discard the Trigger frame."</w:t>
            </w:r>
          </w:p>
        </w:tc>
        <w:tc>
          <w:tcPr>
            <w:tcW w:w="3510" w:type="dxa"/>
            <w:shd w:val="clear" w:color="auto" w:fill="auto"/>
          </w:tcPr>
          <w:p w14:paraId="17EC0497"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478CC87" w14:textId="1A52B077"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F7124B" w:rsidRPr="001F620B" w14:paraId="448658CE" w14:textId="77777777" w:rsidTr="008F7A28">
        <w:trPr>
          <w:trHeight w:val="220"/>
          <w:jc w:val="center"/>
        </w:trPr>
        <w:tc>
          <w:tcPr>
            <w:tcW w:w="635" w:type="dxa"/>
            <w:shd w:val="clear" w:color="auto" w:fill="auto"/>
            <w:noWrap/>
          </w:tcPr>
          <w:p w14:paraId="1462C27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10012</w:t>
            </w:r>
          </w:p>
        </w:tc>
        <w:tc>
          <w:tcPr>
            <w:tcW w:w="900" w:type="dxa"/>
            <w:shd w:val="clear" w:color="auto" w:fill="auto"/>
            <w:noWrap/>
          </w:tcPr>
          <w:p w14:paraId="2BCC189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27.5.2.4</w:t>
            </w:r>
          </w:p>
        </w:tc>
        <w:tc>
          <w:tcPr>
            <w:tcW w:w="720" w:type="dxa"/>
            <w:shd w:val="clear" w:color="auto" w:fill="auto"/>
            <w:noWrap/>
          </w:tcPr>
          <w:p w14:paraId="4FD92BC1"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20" w:type="dxa"/>
            <w:shd w:val="clear" w:color="auto" w:fill="auto"/>
            <w:noWrap/>
          </w:tcPr>
          <w:p w14:paraId="59707A7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should not be able to respond to the trigger frame.</w:t>
            </w:r>
          </w:p>
        </w:tc>
        <w:tc>
          <w:tcPr>
            <w:tcW w:w="1980" w:type="dxa"/>
            <w:shd w:val="clear" w:color="auto" w:fill="auto"/>
            <w:noWrap/>
          </w:tcPr>
          <w:p w14:paraId="4B16B13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TBD as suggested.</w:t>
            </w:r>
          </w:p>
        </w:tc>
        <w:tc>
          <w:tcPr>
            <w:tcW w:w="3510" w:type="dxa"/>
            <w:shd w:val="clear" w:color="auto" w:fill="auto"/>
          </w:tcPr>
          <w:p w14:paraId="4098AB13"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BE7BE8F" w14:textId="4382CB5B"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971372" w:rsidRPr="001F620B" w14:paraId="66DCAB93" w14:textId="77777777" w:rsidTr="008F7A28">
        <w:trPr>
          <w:trHeight w:val="22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6F70056F"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5365</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8D751A"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D23100"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171.59</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14:paraId="42AE9C93" w14:textId="77777777" w:rsidR="00971372" w:rsidRPr="00576926" w:rsidRDefault="00971372" w:rsidP="002C42FF">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Using BSRP with RU allocated for random access may not be efficient if all the STAs which receive this BSRP reply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FB9897F" w14:textId="77777777" w:rsidR="00971372" w:rsidRPr="00576926" w:rsidRDefault="00971372" w:rsidP="002C42FF">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Add the following condition to the end of the sentence: if at least the buffers of the STAs are not empty</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DC9BA9"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4C8A05"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857C3AC" w14:textId="77777777" w:rsidR="00971372" w:rsidRDefault="00971372" w:rsidP="002C42FF">
            <w:pPr>
              <w:suppressAutoHyphens/>
              <w:spacing w:after="0"/>
              <w:rPr>
                <w:rFonts w:ascii="Times New Roman" w:hAnsi="Times New Roman" w:cs="Times New Roman"/>
                <w:sz w:val="16"/>
                <w:szCs w:val="20"/>
              </w:rPr>
            </w:pPr>
            <w:r>
              <w:rPr>
                <w:rFonts w:ascii="Times New Roman" w:hAnsi="Times New Roman" w:cs="Times New Roman"/>
                <w:sz w:val="16"/>
                <w:szCs w:val="20"/>
              </w:rPr>
              <w:t>Updated text to clarify that only STAs that support random access and have non-empty buffer may use the RU(s) assigned for RA.</w:t>
            </w:r>
          </w:p>
          <w:p w14:paraId="19FA7FDE" w14:textId="77777777" w:rsidR="00971372" w:rsidRDefault="00971372" w:rsidP="002C42FF">
            <w:pPr>
              <w:suppressAutoHyphens/>
              <w:spacing w:after="0"/>
              <w:rPr>
                <w:rFonts w:ascii="Times New Roman" w:hAnsi="Times New Roman" w:cs="Times New Roman"/>
                <w:sz w:val="16"/>
                <w:szCs w:val="20"/>
              </w:rPr>
            </w:pPr>
          </w:p>
          <w:p w14:paraId="3A082E15" w14:textId="77777777" w:rsidR="00971372" w:rsidRDefault="00971372" w:rsidP="002C42FF">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971372" w:rsidRPr="001F620B" w14:paraId="0EB287D1" w14:textId="77777777" w:rsidTr="008F7A28">
        <w:trPr>
          <w:trHeight w:val="22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tcPr>
          <w:p w14:paraId="3AAF1F56"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9916</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520686"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D12C2E"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171.57</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14:paraId="2798B0F6"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When a STA receives a BSRP variant Trigger frame which does not schedule an RU for the STA, it is not clear if the STA shall participate random access or not. Need further clarification.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C99573"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772C93"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Revised</w:t>
            </w:r>
          </w:p>
          <w:p w14:paraId="25F5EE67"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Agree with the comment</w:t>
            </w:r>
          </w:p>
          <w:p w14:paraId="66C7A794" w14:textId="77777777" w:rsidR="00971372" w:rsidRPr="00D56F91" w:rsidRDefault="00971372" w:rsidP="002C42FF">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Updated text to clarify that this is not a mandatory behavior and only STAs that support random access and have non-empty buffer may use the RU(s) assigned for RA.</w:t>
            </w:r>
          </w:p>
          <w:p w14:paraId="1474C185" w14:textId="77777777" w:rsidR="00971372" w:rsidRPr="00D56F91" w:rsidRDefault="00971372" w:rsidP="002C42FF">
            <w:pPr>
              <w:suppressAutoHyphens/>
              <w:spacing w:after="0"/>
              <w:rPr>
                <w:rFonts w:ascii="Times New Roman" w:hAnsi="Times New Roman" w:cs="Times New Roman"/>
                <w:sz w:val="16"/>
                <w:szCs w:val="20"/>
              </w:rPr>
            </w:pPr>
          </w:p>
          <w:p w14:paraId="5E30BC3E" w14:textId="77777777" w:rsidR="00971372" w:rsidRPr="00D56F91" w:rsidRDefault="00971372" w:rsidP="002C42FF">
            <w:pPr>
              <w:suppressAutoHyphens/>
              <w:spacing w:after="0"/>
              <w:rPr>
                <w:rFonts w:ascii="Times New Roman" w:hAnsi="Times New Roman" w:cs="Times New Roman"/>
                <w:sz w:val="16"/>
                <w:szCs w:val="20"/>
              </w:rPr>
            </w:pPr>
            <w:proofErr w:type="spellStart"/>
            <w:r w:rsidRPr="00D56F91">
              <w:rPr>
                <w:rFonts w:ascii="Times New Roman" w:hAnsi="Times New Roman" w:cs="Times New Roman"/>
                <w:sz w:val="16"/>
                <w:szCs w:val="20"/>
              </w:rPr>
              <w:t>TGax</w:t>
            </w:r>
            <w:proofErr w:type="spellEnd"/>
            <w:r w:rsidRPr="00D56F91">
              <w:rPr>
                <w:rFonts w:ascii="Times New Roman" w:hAnsi="Times New Roman" w:cs="Times New Roman"/>
                <w:sz w:val="16"/>
                <w:szCs w:val="20"/>
              </w:rPr>
              <w:t xml:space="preserve"> editor please make the changes as shown in 11-17/0229r0</w:t>
            </w:r>
          </w:p>
        </w:tc>
      </w:tr>
      <w:tr w:rsidR="00BA2FA9" w:rsidRPr="001F620B" w14:paraId="34485ED7" w14:textId="77777777" w:rsidTr="008F7A28">
        <w:trPr>
          <w:trHeight w:val="220"/>
          <w:jc w:val="center"/>
        </w:trPr>
        <w:tc>
          <w:tcPr>
            <w:tcW w:w="635" w:type="dxa"/>
            <w:shd w:val="clear" w:color="auto" w:fill="auto"/>
            <w:noWrap/>
          </w:tcPr>
          <w:p w14:paraId="1BC96C11" w14:textId="3D4BAD03"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lastRenderedPageBreak/>
              <w:t>3073</w:t>
            </w:r>
          </w:p>
        </w:tc>
        <w:tc>
          <w:tcPr>
            <w:tcW w:w="900" w:type="dxa"/>
            <w:shd w:val="clear" w:color="auto" w:fill="auto"/>
            <w:noWrap/>
          </w:tcPr>
          <w:p w14:paraId="194381F3" w14:textId="1B3932AB"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4DDD07FA" w14:textId="7C599725"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173.38</w:t>
            </w:r>
          </w:p>
        </w:tc>
        <w:tc>
          <w:tcPr>
            <w:tcW w:w="3320" w:type="dxa"/>
            <w:shd w:val="clear" w:color="auto" w:fill="auto"/>
            <w:noWrap/>
          </w:tcPr>
          <w:p w14:paraId="3387E8F6" w14:textId="14085C28"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Condition for when the STA should use random access needs to be defined. In the absence of such restriction there will be a lot of un-necessary random access attempts</w:t>
            </w:r>
          </w:p>
        </w:tc>
        <w:tc>
          <w:tcPr>
            <w:tcW w:w="1980" w:type="dxa"/>
            <w:shd w:val="clear" w:color="auto" w:fill="auto"/>
            <w:noWrap/>
          </w:tcPr>
          <w:p w14:paraId="0000ED27" w14:textId="1FC42BCC"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in the comment</w:t>
            </w:r>
          </w:p>
        </w:tc>
        <w:tc>
          <w:tcPr>
            <w:tcW w:w="3510" w:type="dxa"/>
            <w:shd w:val="clear" w:color="auto" w:fill="auto"/>
          </w:tcPr>
          <w:p w14:paraId="3097D575" w14:textId="77777777" w:rsidR="00BA2FA9" w:rsidRDefault="00674C59" w:rsidP="00BA2FA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4E1E95" w14:textId="15F83384" w:rsidR="00352FF0" w:rsidRDefault="00352FF0" w:rsidP="00BA2FA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D345516" w14:textId="77777777" w:rsidR="00674C59" w:rsidRDefault="004F52B6" w:rsidP="004F52B6">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Random Access RUs are limited and STAs that can easily access the AP should avoid using RA to send UL to the AP. As described in baseline spec (see </w:t>
            </w:r>
            <w:r w:rsidRPr="004F52B6">
              <w:rPr>
                <w:rFonts w:ascii="Times New Roman" w:hAnsi="Times New Roman" w:cs="Times New Roman"/>
                <w:sz w:val="16"/>
                <w:szCs w:val="20"/>
              </w:rPr>
              <w:t>10.3.3</w:t>
            </w:r>
            <w:r>
              <w:rPr>
                <w:rFonts w:ascii="Times New Roman" w:hAnsi="Times New Roman" w:cs="Times New Roman"/>
                <w:sz w:val="16"/>
                <w:szCs w:val="20"/>
              </w:rPr>
              <w:t>), STAs long retry count (SLRC) is increment when a STA encounters are retry. It is set to 0 when the STA receives an ACK in response to successful data transmission to the AP. Therefore, if a non-AP STA has a non-zero SLRC value, it means that its most recent attempt to communicate with the AP has failed. This is a good indicator of whether the STA has some data to send to the AP and should be given priority for access the AP via RA.</w:t>
            </w:r>
          </w:p>
          <w:p w14:paraId="1BB10EDA" w14:textId="77777777" w:rsidR="00352FF0" w:rsidRDefault="00352FF0" w:rsidP="004F52B6">
            <w:pPr>
              <w:suppressAutoHyphens/>
              <w:spacing w:after="0"/>
              <w:rPr>
                <w:rFonts w:ascii="Times New Roman" w:hAnsi="Times New Roman" w:cs="Times New Roman"/>
                <w:sz w:val="16"/>
                <w:szCs w:val="20"/>
              </w:rPr>
            </w:pPr>
            <w:r>
              <w:rPr>
                <w:rFonts w:ascii="Times New Roman" w:hAnsi="Times New Roman" w:cs="Times New Roman"/>
                <w:sz w:val="16"/>
                <w:szCs w:val="20"/>
              </w:rPr>
              <w:t>Added text to suggest that only the STAs that have a non-zero SLRC should decrement their OBO counter. Thus giving priority to STAs that have pending data for the AP.</w:t>
            </w:r>
          </w:p>
          <w:p w14:paraId="77F49A12" w14:textId="77777777" w:rsidR="00352FF0" w:rsidRDefault="00352FF0" w:rsidP="004F52B6">
            <w:pPr>
              <w:suppressAutoHyphens/>
              <w:spacing w:after="0"/>
              <w:rPr>
                <w:rFonts w:ascii="Times New Roman" w:hAnsi="Times New Roman" w:cs="Times New Roman"/>
                <w:sz w:val="16"/>
                <w:szCs w:val="20"/>
              </w:rPr>
            </w:pPr>
          </w:p>
          <w:p w14:paraId="3E96A518" w14:textId="27A19E99" w:rsidR="00352FF0" w:rsidRDefault="00352FF0" w:rsidP="00352FF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C204D8" w:rsidRPr="001F620B" w14:paraId="4083E2EC" w14:textId="77777777" w:rsidTr="008F7A28">
        <w:trPr>
          <w:trHeight w:val="220"/>
          <w:jc w:val="center"/>
        </w:trPr>
        <w:tc>
          <w:tcPr>
            <w:tcW w:w="635" w:type="dxa"/>
            <w:shd w:val="clear" w:color="auto" w:fill="auto"/>
            <w:noWrap/>
          </w:tcPr>
          <w:p w14:paraId="27280767" w14:textId="72937D36"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5411</w:t>
            </w:r>
          </w:p>
        </w:tc>
        <w:tc>
          <w:tcPr>
            <w:tcW w:w="900" w:type="dxa"/>
            <w:shd w:val="clear" w:color="auto" w:fill="auto"/>
            <w:noWrap/>
          </w:tcPr>
          <w:p w14:paraId="45B0C5F2" w14:textId="678FD021"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29A6B25A" w14:textId="13305E74"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173.45</w:t>
            </w:r>
          </w:p>
        </w:tc>
        <w:tc>
          <w:tcPr>
            <w:tcW w:w="3320" w:type="dxa"/>
            <w:shd w:val="clear" w:color="auto" w:fill="auto"/>
            <w:noWrap/>
          </w:tcPr>
          <w:p w14:paraId="7B14ED93" w14:textId="41A44129"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The spec needs to define the operation of a STA when the STA decrements its OBO counter to zero and has no data to transmit.</w:t>
            </w:r>
          </w:p>
        </w:tc>
        <w:tc>
          <w:tcPr>
            <w:tcW w:w="1980" w:type="dxa"/>
            <w:shd w:val="clear" w:color="auto" w:fill="auto"/>
            <w:noWrap/>
          </w:tcPr>
          <w:p w14:paraId="6CEB1A29" w14:textId="5564A480"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per comment</w:t>
            </w:r>
          </w:p>
        </w:tc>
        <w:tc>
          <w:tcPr>
            <w:tcW w:w="3510" w:type="dxa"/>
            <w:shd w:val="clear" w:color="auto" w:fill="auto"/>
          </w:tcPr>
          <w:p w14:paraId="2C6ACE4E"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8796280"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257772E" w14:textId="03C48C04" w:rsidR="00C204D8" w:rsidRDefault="00352FF0" w:rsidP="00C204D8">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152CEBF9" w14:textId="77777777" w:rsidTr="008F7A28">
        <w:trPr>
          <w:trHeight w:val="220"/>
          <w:jc w:val="center"/>
        </w:trPr>
        <w:tc>
          <w:tcPr>
            <w:tcW w:w="635" w:type="dxa"/>
            <w:shd w:val="clear" w:color="auto" w:fill="auto"/>
            <w:noWrap/>
          </w:tcPr>
          <w:p w14:paraId="2DC82A32" w14:textId="1C5E19B8"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6188</w:t>
            </w:r>
          </w:p>
        </w:tc>
        <w:tc>
          <w:tcPr>
            <w:tcW w:w="900" w:type="dxa"/>
            <w:shd w:val="clear" w:color="auto" w:fill="auto"/>
            <w:noWrap/>
          </w:tcPr>
          <w:p w14:paraId="73079728" w14:textId="610D6B6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053EC5F5" w14:textId="5ADF2EA8"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173.45</w:t>
            </w:r>
          </w:p>
        </w:tc>
        <w:tc>
          <w:tcPr>
            <w:tcW w:w="3320" w:type="dxa"/>
            <w:shd w:val="clear" w:color="auto" w:fill="auto"/>
            <w:noWrap/>
          </w:tcPr>
          <w:p w14:paraId="543CF52F" w14:textId="3F0DB8C0"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 xml:space="preserve">If a STA does not have any data to transmit, it shall not participate random access procedure, or, at least it shall not transmit anything including </w:t>
            </w:r>
            <w:proofErr w:type="spellStart"/>
            <w:r w:rsidRPr="00216B95">
              <w:rPr>
                <w:rFonts w:ascii="Times New Roman" w:hAnsi="Times New Roman" w:cs="Times New Roman"/>
                <w:sz w:val="16"/>
                <w:szCs w:val="20"/>
              </w:rPr>
              <w:t>QoS</w:t>
            </w:r>
            <w:proofErr w:type="spellEnd"/>
            <w:r w:rsidRPr="00216B95">
              <w:rPr>
                <w:rFonts w:ascii="Times New Roman" w:hAnsi="Times New Roman" w:cs="Times New Roman"/>
                <w:sz w:val="16"/>
                <w:szCs w:val="20"/>
              </w:rPr>
              <w:t xml:space="preserve"> Null even if its OBO becomes 0.</w:t>
            </w:r>
          </w:p>
        </w:tc>
        <w:tc>
          <w:tcPr>
            <w:tcW w:w="1980" w:type="dxa"/>
            <w:shd w:val="clear" w:color="auto" w:fill="auto"/>
            <w:noWrap/>
          </w:tcPr>
          <w:p w14:paraId="4196FA38" w14:textId="0C756FC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per comment</w:t>
            </w:r>
          </w:p>
        </w:tc>
        <w:tc>
          <w:tcPr>
            <w:tcW w:w="3510" w:type="dxa"/>
            <w:shd w:val="clear" w:color="auto" w:fill="auto"/>
          </w:tcPr>
          <w:p w14:paraId="385324EA"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8BC012B"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80A10A2" w14:textId="0F85B880"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1470AD77" w14:textId="77777777" w:rsidTr="008F7A28">
        <w:trPr>
          <w:trHeight w:val="220"/>
          <w:jc w:val="center"/>
        </w:trPr>
        <w:tc>
          <w:tcPr>
            <w:tcW w:w="635" w:type="dxa"/>
            <w:shd w:val="clear" w:color="auto" w:fill="auto"/>
            <w:noWrap/>
          </w:tcPr>
          <w:p w14:paraId="3ACCAB82" w14:textId="7FF62CDC"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9405</w:t>
            </w:r>
          </w:p>
        </w:tc>
        <w:tc>
          <w:tcPr>
            <w:tcW w:w="900" w:type="dxa"/>
            <w:shd w:val="clear" w:color="auto" w:fill="auto"/>
            <w:noWrap/>
          </w:tcPr>
          <w:p w14:paraId="58DC744A" w14:textId="2223F626"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1C662176" w14:textId="58A6DDF4"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173.36</w:t>
            </w:r>
          </w:p>
        </w:tc>
        <w:tc>
          <w:tcPr>
            <w:tcW w:w="3320" w:type="dxa"/>
            <w:shd w:val="clear" w:color="auto" w:fill="auto"/>
            <w:noWrap/>
          </w:tcPr>
          <w:p w14:paraId="151E78E5" w14:textId="149DC4CB"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Does a random access capable STA without Data to transmit decrements its OBO value upon a reception of TF-R?</w:t>
            </w:r>
          </w:p>
        </w:tc>
        <w:tc>
          <w:tcPr>
            <w:tcW w:w="1980" w:type="dxa"/>
            <w:shd w:val="clear" w:color="auto" w:fill="auto"/>
            <w:noWrap/>
          </w:tcPr>
          <w:p w14:paraId="4D10B88A" w14:textId="0393497C"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Please clarify</w:t>
            </w:r>
          </w:p>
        </w:tc>
        <w:tc>
          <w:tcPr>
            <w:tcW w:w="3510" w:type="dxa"/>
            <w:shd w:val="clear" w:color="auto" w:fill="auto"/>
          </w:tcPr>
          <w:p w14:paraId="1803ACDE"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00B741F"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5846DB0" w14:textId="3272C14C"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307AF4E5" w14:textId="77777777" w:rsidTr="008F7A28">
        <w:trPr>
          <w:trHeight w:val="220"/>
          <w:jc w:val="center"/>
        </w:trPr>
        <w:tc>
          <w:tcPr>
            <w:tcW w:w="635" w:type="dxa"/>
            <w:shd w:val="clear" w:color="auto" w:fill="auto"/>
            <w:noWrap/>
          </w:tcPr>
          <w:p w14:paraId="163E7D07" w14:textId="7D6ACFE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9919</w:t>
            </w:r>
          </w:p>
        </w:tc>
        <w:tc>
          <w:tcPr>
            <w:tcW w:w="900" w:type="dxa"/>
            <w:shd w:val="clear" w:color="auto" w:fill="auto"/>
            <w:noWrap/>
          </w:tcPr>
          <w:p w14:paraId="764F3468" w14:textId="05B7B787"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579A62D4" w14:textId="74087667"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173.36</w:t>
            </w:r>
          </w:p>
        </w:tc>
        <w:tc>
          <w:tcPr>
            <w:tcW w:w="3320" w:type="dxa"/>
            <w:shd w:val="clear" w:color="auto" w:fill="auto"/>
            <w:noWrap/>
          </w:tcPr>
          <w:p w14:paraId="58CE5254" w14:textId="03B34EC0"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It is not clear if an HE STA is allowed to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smaller OBO counter value. This is a cheating and shouldn't be allowed. Further clarification is needed.</w:t>
            </w:r>
          </w:p>
        </w:tc>
        <w:tc>
          <w:tcPr>
            <w:tcW w:w="1980" w:type="dxa"/>
            <w:shd w:val="clear" w:color="auto" w:fill="auto"/>
            <w:noWrap/>
          </w:tcPr>
          <w:p w14:paraId="7E394F42" w14:textId="10E0BCA6"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in the comment.</w:t>
            </w:r>
          </w:p>
        </w:tc>
        <w:tc>
          <w:tcPr>
            <w:tcW w:w="3510" w:type="dxa"/>
            <w:shd w:val="clear" w:color="auto" w:fill="auto"/>
          </w:tcPr>
          <w:p w14:paraId="776E59FF"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F7F8039"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7A282A5" w14:textId="3966FCD3"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ED4D66" w:rsidRPr="001F620B" w14:paraId="523FD191" w14:textId="77777777" w:rsidTr="008F7A28">
        <w:trPr>
          <w:trHeight w:val="220"/>
          <w:jc w:val="center"/>
        </w:trPr>
        <w:tc>
          <w:tcPr>
            <w:tcW w:w="635" w:type="dxa"/>
            <w:shd w:val="clear" w:color="auto" w:fill="auto"/>
            <w:noWrap/>
          </w:tcPr>
          <w:p w14:paraId="6AFB0693" w14:textId="46E8DCD8" w:rsidR="00ED4D66" w:rsidRDefault="00ED4D66" w:rsidP="00ED4D66">
            <w:pPr>
              <w:suppressAutoHyphens/>
              <w:spacing w:after="0"/>
              <w:rPr>
                <w:rFonts w:ascii="Times New Roman" w:hAnsi="Times New Roman" w:cs="Times New Roman"/>
                <w:sz w:val="16"/>
                <w:szCs w:val="20"/>
              </w:rPr>
            </w:pPr>
            <w:r w:rsidRPr="00897FE0">
              <w:rPr>
                <w:rFonts w:ascii="Times New Roman" w:hAnsi="Times New Roman" w:cs="Times New Roman"/>
                <w:sz w:val="16"/>
                <w:szCs w:val="20"/>
              </w:rPr>
              <w:t>9258</w:t>
            </w:r>
          </w:p>
        </w:tc>
        <w:tc>
          <w:tcPr>
            <w:tcW w:w="900" w:type="dxa"/>
            <w:shd w:val="clear" w:color="auto" w:fill="auto"/>
            <w:noWrap/>
          </w:tcPr>
          <w:p w14:paraId="3B3837C7" w14:textId="27BCF66F" w:rsidR="00ED4D66"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76C0A93A" w14:textId="78714B91"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41.59</w:t>
            </w:r>
          </w:p>
        </w:tc>
        <w:tc>
          <w:tcPr>
            <w:tcW w:w="3320" w:type="dxa"/>
            <w:shd w:val="clear" w:color="auto" w:fill="auto"/>
            <w:noWrap/>
          </w:tcPr>
          <w:p w14:paraId="58291167" w14:textId="74AC1FC0" w:rsidR="00ED4D66" w:rsidRPr="00F67F9E" w:rsidRDefault="00ED4D66" w:rsidP="00ED4D66">
            <w:pPr>
              <w:suppressAutoHyphens/>
              <w:spacing w:after="0"/>
              <w:rPr>
                <w:rFonts w:ascii="Times New Roman" w:hAnsi="Times New Roman" w:cs="Times New Roman"/>
                <w:sz w:val="16"/>
                <w:szCs w:val="20"/>
              </w:rPr>
            </w:pPr>
            <w:r w:rsidRPr="00563C9F">
              <w:rPr>
                <w:rFonts w:ascii="Times New Roman" w:hAnsi="Times New Roman" w:cs="Times New Roman"/>
                <w:sz w:val="16"/>
                <w:szCs w:val="20"/>
              </w:rPr>
              <w:t>How to set the RA field of the Trigger frame when it carries STA Info fields for OFDMA-based random access needs to be specified.</w:t>
            </w:r>
          </w:p>
        </w:tc>
        <w:tc>
          <w:tcPr>
            <w:tcW w:w="1980" w:type="dxa"/>
            <w:shd w:val="clear" w:color="auto" w:fill="auto"/>
            <w:noWrap/>
          </w:tcPr>
          <w:p w14:paraId="3A8D75A9" w14:textId="0A4B06C8"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Add the following sentence to the end of the paragraph starting from page 41 line 59:</w:t>
            </w:r>
            <w:r w:rsidRPr="009B415D">
              <w:rPr>
                <w:rFonts w:ascii="Times New Roman" w:hAnsi="Times New Roman" w:cs="Times New Roman"/>
                <w:sz w:val="16"/>
                <w:szCs w:val="20"/>
              </w:rPr>
              <w:br/>
              <w:t>"When at least one of the RU in the User Info field is allocated to UL-OFDMA-based random access, then the RA field of the Trigger frame is set to the broadcast address."</w:t>
            </w:r>
          </w:p>
        </w:tc>
        <w:tc>
          <w:tcPr>
            <w:tcW w:w="3510" w:type="dxa"/>
            <w:shd w:val="clear" w:color="auto" w:fill="auto"/>
          </w:tcPr>
          <w:p w14:paraId="2B0FCFC0" w14:textId="77777777"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3AC2EBFE" w14:textId="77777777" w:rsidR="00023245" w:rsidRDefault="00023245" w:rsidP="00ED4D6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527FCEF" w14:textId="1EA6D098" w:rsidR="00ED4D66" w:rsidRPr="009B415D" w:rsidRDefault="00023245" w:rsidP="00023245">
            <w:pPr>
              <w:suppressAutoHyphens/>
              <w:spacing w:after="0"/>
              <w:rPr>
                <w:rFonts w:ascii="Times New Roman" w:hAnsi="Times New Roman" w:cs="Times New Roman"/>
                <w:sz w:val="16"/>
                <w:szCs w:val="20"/>
              </w:rPr>
            </w:pPr>
            <w:r>
              <w:rPr>
                <w:rFonts w:ascii="Times New Roman" w:hAnsi="Times New Roman" w:cs="Times New Roman"/>
                <w:sz w:val="16"/>
                <w:szCs w:val="20"/>
              </w:rPr>
              <w:t>Added text to indicate that RA is set to broadcast if the there are multiple User Info field or if at least one User Info field is allocating RUs for random access.</w:t>
            </w:r>
          </w:p>
          <w:p w14:paraId="1C938A44" w14:textId="77777777" w:rsidR="00ED4D66" w:rsidRDefault="00ED4D66" w:rsidP="00ED4D66">
            <w:pPr>
              <w:suppressAutoHyphens/>
              <w:spacing w:after="0"/>
              <w:rPr>
                <w:rFonts w:ascii="Times New Roman" w:hAnsi="Times New Roman" w:cs="Times New Roman"/>
                <w:sz w:val="16"/>
                <w:szCs w:val="20"/>
              </w:rPr>
            </w:pPr>
          </w:p>
          <w:p w14:paraId="5FE794AE" w14:textId="6B0686D3" w:rsidR="00ED4D66" w:rsidRPr="009B415D"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1898C094" w14:textId="77777777" w:rsidTr="008F7A28">
        <w:trPr>
          <w:trHeight w:val="220"/>
          <w:jc w:val="center"/>
        </w:trPr>
        <w:tc>
          <w:tcPr>
            <w:tcW w:w="635" w:type="dxa"/>
            <w:shd w:val="clear" w:color="auto" w:fill="auto"/>
            <w:noWrap/>
          </w:tcPr>
          <w:p w14:paraId="3F27BF84" w14:textId="6BF2426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7745</w:t>
            </w:r>
          </w:p>
        </w:tc>
        <w:tc>
          <w:tcPr>
            <w:tcW w:w="900" w:type="dxa"/>
            <w:shd w:val="clear" w:color="auto" w:fill="auto"/>
            <w:noWrap/>
          </w:tcPr>
          <w:p w14:paraId="72EAFECC"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9.3.1.23</w:t>
            </w:r>
          </w:p>
        </w:tc>
        <w:tc>
          <w:tcPr>
            <w:tcW w:w="720" w:type="dxa"/>
            <w:shd w:val="clear" w:color="auto" w:fill="auto"/>
            <w:noWrap/>
          </w:tcPr>
          <w:p w14:paraId="3C3DBBC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45.36</w:t>
            </w:r>
          </w:p>
        </w:tc>
        <w:tc>
          <w:tcPr>
            <w:tcW w:w="3320" w:type="dxa"/>
            <w:shd w:val="clear" w:color="auto" w:fill="auto"/>
            <w:noWrap/>
          </w:tcPr>
          <w:p w14:paraId="27591829"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 xml:space="preserve">This sentence is confusing.  Also, there is no need to say that all User Info fields come before the </w:t>
            </w:r>
            <w:proofErr w:type="gramStart"/>
            <w:r w:rsidRPr="006F7135">
              <w:rPr>
                <w:rFonts w:ascii="Times New Roman" w:hAnsi="Times New Roman" w:cs="Times New Roman"/>
                <w:sz w:val="16"/>
                <w:szCs w:val="20"/>
              </w:rPr>
              <w:t>Padding, that</w:t>
            </w:r>
            <w:proofErr w:type="gramEnd"/>
            <w:r w:rsidRPr="006F7135">
              <w:rPr>
                <w:rFonts w:ascii="Times New Roman" w:hAnsi="Times New Roman" w:cs="Times New Roman"/>
                <w:sz w:val="16"/>
                <w:szCs w:val="20"/>
              </w:rPr>
              <w:t xml:space="preserve"> is part of the format per Figure 9-52c.</w:t>
            </w:r>
          </w:p>
        </w:tc>
        <w:tc>
          <w:tcPr>
            <w:tcW w:w="1980" w:type="dxa"/>
            <w:shd w:val="clear" w:color="auto" w:fill="auto"/>
            <w:noWrap/>
          </w:tcPr>
          <w:p w14:paraId="20009B16"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Reword: "All User Info fields with AID12 not equal to zero appear before any User Info fields with AID12 equal to zero."</w:t>
            </w:r>
          </w:p>
        </w:tc>
        <w:tc>
          <w:tcPr>
            <w:tcW w:w="3510" w:type="dxa"/>
            <w:shd w:val="clear" w:color="auto" w:fill="auto"/>
          </w:tcPr>
          <w:p w14:paraId="524A6BB0"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Revised</w:t>
            </w:r>
          </w:p>
          <w:p w14:paraId="0C1230D5"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Agree with the comment</w:t>
            </w:r>
          </w:p>
          <w:p w14:paraId="30E8127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Updated text is similar to the one proposed by the commenter with additions to cover case of AID12=2045.</w:t>
            </w:r>
          </w:p>
          <w:p w14:paraId="632C07FA" w14:textId="77777777" w:rsidR="00ED4D66" w:rsidRDefault="00ED4D66" w:rsidP="00ED4D66">
            <w:pPr>
              <w:suppressAutoHyphens/>
              <w:spacing w:after="0"/>
              <w:rPr>
                <w:rFonts w:ascii="Times New Roman" w:hAnsi="Times New Roman" w:cs="Times New Roman"/>
                <w:sz w:val="16"/>
                <w:szCs w:val="20"/>
              </w:rPr>
            </w:pPr>
          </w:p>
          <w:p w14:paraId="5218B306" w14:textId="6CC1C0DB" w:rsidR="00ED4D66" w:rsidRPr="006F7135"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D1780A" w:rsidRPr="001F620B" w14:paraId="6F8F7404" w14:textId="77777777" w:rsidTr="008F7A28">
        <w:trPr>
          <w:trHeight w:val="220"/>
          <w:jc w:val="center"/>
        </w:trPr>
        <w:tc>
          <w:tcPr>
            <w:tcW w:w="635" w:type="dxa"/>
            <w:shd w:val="clear" w:color="auto" w:fill="auto"/>
            <w:noWrap/>
          </w:tcPr>
          <w:p w14:paraId="77297E6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9827</w:t>
            </w:r>
          </w:p>
        </w:tc>
        <w:tc>
          <w:tcPr>
            <w:tcW w:w="900" w:type="dxa"/>
            <w:shd w:val="clear" w:color="auto" w:fill="auto"/>
            <w:noWrap/>
          </w:tcPr>
          <w:p w14:paraId="0DE3212B" w14:textId="77777777" w:rsidR="00D1780A" w:rsidRPr="0064043C" w:rsidRDefault="00D1780A" w:rsidP="007E3FB2">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5D7C354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20" w:type="dxa"/>
            <w:shd w:val="clear" w:color="auto" w:fill="auto"/>
            <w:noWrap/>
          </w:tcPr>
          <w:p w14:paraId="0114C9A7"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Normative behavior such as "User Info fields with AID = 0 shall be..." is not appropriate in clause 9. Move this part to sub-clause related with AP behavior for UL MU transmission.</w:t>
            </w:r>
          </w:p>
        </w:tc>
        <w:tc>
          <w:tcPr>
            <w:tcW w:w="1980" w:type="dxa"/>
            <w:shd w:val="clear" w:color="auto" w:fill="auto"/>
            <w:noWrap/>
          </w:tcPr>
          <w:p w14:paraId="1588AB84"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in the comment.</w:t>
            </w:r>
          </w:p>
        </w:tc>
        <w:tc>
          <w:tcPr>
            <w:tcW w:w="3510" w:type="dxa"/>
            <w:shd w:val="clear" w:color="auto" w:fill="auto"/>
          </w:tcPr>
          <w:p w14:paraId="3728A200"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DB9E1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004C066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7F9DC260" w14:textId="77777777" w:rsidR="00D1780A" w:rsidRDefault="00D1780A" w:rsidP="007E3FB2">
            <w:pPr>
              <w:suppressAutoHyphens/>
              <w:spacing w:after="0"/>
              <w:rPr>
                <w:rFonts w:ascii="Times New Roman" w:hAnsi="Times New Roman" w:cs="Times New Roman"/>
                <w:sz w:val="16"/>
                <w:szCs w:val="20"/>
              </w:rPr>
            </w:pPr>
          </w:p>
          <w:p w14:paraId="6236E8D7" w14:textId="77777777" w:rsidR="00D1780A" w:rsidRPr="00EA333B" w:rsidRDefault="00D1780A" w:rsidP="007E3FB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339DCE90" w14:textId="77777777" w:rsidTr="008F7A28">
        <w:trPr>
          <w:trHeight w:val="220"/>
          <w:jc w:val="center"/>
        </w:trPr>
        <w:tc>
          <w:tcPr>
            <w:tcW w:w="635" w:type="dxa"/>
            <w:shd w:val="clear" w:color="auto" w:fill="auto"/>
            <w:noWrap/>
          </w:tcPr>
          <w:p w14:paraId="4A4C2DBB" w14:textId="18A1B60B" w:rsidR="00ED4D66" w:rsidRPr="00897FE0"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9630</w:t>
            </w:r>
          </w:p>
        </w:tc>
        <w:tc>
          <w:tcPr>
            <w:tcW w:w="900" w:type="dxa"/>
            <w:shd w:val="clear" w:color="auto" w:fill="auto"/>
            <w:noWrap/>
          </w:tcPr>
          <w:p w14:paraId="678347AE" w14:textId="63CE8D28"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261DBDE" w14:textId="5F3843D8"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20" w:type="dxa"/>
            <w:shd w:val="clear" w:color="auto" w:fill="auto"/>
            <w:noWrap/>
          </w:tcPr>
          <w:p w14:paraId="6F3C9E93" w14:textId="660BB507"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"User Info fields with AID = 0 shall be allocated only after User Info fields with AID not equals to 0, if any, and before the MAC padding field, if present."</w:t>
            </w:r>
            <w:r w:rsidRPr="00E05395">
              <w:rPr>
                <w:rFonts w:ascii="Times New Roman" w:hAnsi="Times New Roman" w:cs="Times New Roman"/>
                <w:sz w:val="16"/>
                <w:szCs w:val="20"/>
              </w:rPr>
              <w:br/>
              <w:t>Remove "shall" from clause 9 according 802.11 Editorial Style Guide.</w:t>
            </w:r>
          </w:p>
        </w:tc>
        <w:tc>
          <w:tcPr>
            <w:tcW w:w="1980" w:type="dxa"/>
            <w:shd w:val="clear" w:color="auto" w:fill="auto"/>
            <w:noWrap/>
          </w:tcPr>
          <w:p w14:paraId="039C5FD2" w14:textId="6A2CBB16"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per comment.</w:t>
            </w:r>
          </w:p>
        </w:tc>
        <w:tc>
          <w:tcPr>
            <w:tcW w:w="3510" w:type="dxa"/>
            <w:shd w:val="clear" w:color="auto" w:fill="auto"/>
          </w:tcPr>
          <w:p w14:paraId="0B65EAB0"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E4A215"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20C05F1C"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2B3AE148" w14:textId="77777777" w:rsidR="00ED4D66" w:rsidRDefault="00ED4D66" w:rsidP="00ED4D66">
            <w:pPr>
              <w:suppressAutoHyphens/>
              <w:spacing w:after="0"/>
              <w:rPr>
                <w:rFonts w:ascii="Times New Roman" w:hAnsi="Times New Roman" w:cs="Times New Roman"/>
                <w:sz w:val="16"/>
                <w:szCs w:val="20"/>
              </w:rPr>
            </w:pPr>
          </w:p>
          <w:p w14:paraId="2114BCDB" w14:textId="739B5B47" w:rsidR="00ED4D66" w:rsidRPr="00EA333B"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4D5B2C3E" w14:textId="77777777" w:rsidTr="008F7A28">
        <w:trPr>
          <w:trHeight w:val="220"/>
          <w:jc w:val="center"/>
        </w:trPr>
        <w:tc>
          <w:tcPr>
            <w:tcW w:w="635" w:type="dxa"/>
            <w:shd w:val="clear" w:color="auto" w:fill="auto"/>
            <w:noWrap/>
          </w:tcPr>
          <w:p w14:paraId="05F331B9" w14:textId="220A1584"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7329</w:t>
            </w:r>
          </w:p>
        </w:tc>
        <w:tc>
          <w:tcPr>
            <w:tcW w:w="900" w:type="dxa"/>
            <w:shd w:val="clear" w:color="auto" w:fill="auto"/>
            <w:noWrap/>
          </w:tcPr>
          <w:p w14:paraId="5DC73436"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9.3.1.23</w:t>
            </w:r>
          </w:p>
        </w:tc>
        <w:tc>
          <w:tcPr>
            <w:tcW w:w="720" w:type="dxa"/>
            <w:shd w:val="clear" w:color="auto" w:fill="auto"/>
            <w:noWrap/>
          </w:tcPr>
          <w:p w14:paraId="3E2AE9B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45.37</w:t>
            </w:r>
          </w:p>
        </w:tc>
        <w:tc>
          <w:tcPr>
            <w:tcW w:w="3320" w:type="dxa"/>
            <w:shd w:val="clear" w:color="auto" w:fill="auto"/>
            <w:noWrap/>
          </w:tcPr>
          <w:p w14:paraId="0F53D843"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For the sentence "User Info fields with AID = 0 shall be allocated only after User Info fields with AID not equals to 0 ...</w:t>
            </w:r>
            <w:proofErr w:type="gramStart"/>
            <w:r w:rsidRPr="00072D2E">
              <w:rPr>
                <w:rFonts w:ascii="Times New Roman" w:hAnsi="Times New Roman" w:cs="Times New Roman"/>
                <w:sz w:val="16"/>
                <w:szCs w:val="20"/>
              </w:rPr>
              <w:t>",</w:t>
            </w:r>
            <w:proofErr w:type="gramEnd"/>
            <w:r w:rsidRPr="00072D2E">
              <w:rPr>
                <w:rFonts w:ascii="Times New Roman" w:hAnsi="Times New Roman" w:cs="Times New Roman"/>
                <w:sz w:val="16"/>
                <w:szCs w:val="20"/>
              </w:rPr>
              <w:t xml:space="preserve"> are you referring to the value of the AID12 subfield?  It is not clear,</w:t>
            </w:r>
          </w:p>
        </w:tc>
        <w:tc>
          <w:tcPr>
            <w:tcW w:w="1980" w:type="dxa"/>
            <w:shd w:val="clear" w:color="auto" w:fill="auto"/>
            <w:noWrap/>
          </w:tcPr>
          <w:p w14:paraId="1E9C353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Replace "User Info fields with AID = 0 shall be allocated only after User Info fields with AID not equals to 0 ..." with "User Info fields with zero AID12 subfield shall be allocated only after User Info fields with nonzero AID12 subfield ...".</w:t>
            </w:r>
          </w:p>
        </w:tc>
        <w:tc>
          <w:tcPr>
            <w:tcW w:w="3510" w:type="dxa"/>
            <w:shd w:val="clear" w:color="auto" w:fill="auto"/>
          </w:tcPr>
          <w:p w14:paraId="69B265A1" w14:textId="53A747C6" w:rsidR="00ED4D66" w:rsidRPr="00072D2E" w:rsidRDefault="00A2577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F1CBD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Agree with the comment.</w:t>
            </w:r>
          </w:p>
          <w:p w14:paraId="06260F1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The section was updated per CID 7745 and doesn’t contain normative text</w:t>
            </w:r>
          </w:p>
          <w:p w14:paraId="19960D1C" w14:textId="77777777" w:rsidR="00ED4D66" w:rsidRDefault="00ED4D66" w:rsidP="00ED4D66">
            <w:pPr>
              <w:suppressAutoHyphens/>
              <w:spacing w:after="0"/>
              <w:rPr>
                <w:rFonts w:ascii="Times New Roman" w:hAnsi="Times New Roman" w:cs="Times New Roman"/>
                <w:sz w:val="16"/>
                <w:szCs w:val="20"/>
              </w:rPr>
            </w:pPr>
          </w:p>
          <w:p w14:paraId="7D1C9A5F" w14:textId="103A2F64" w:rsidR="00ED4D66" w:rsidRPr="00072D2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7BCB1FD7" w14:textId="77777777" w:rsidTr="008F7A28">
        <w:trPr>
          <w:trHeight w:val="220"/>
          <w:jc w:val="center"/>
        </w:trPr>
        <w:tc>
          <w:tcPr>
            <w:tcW w:w="635" w:type="dxa"/>
            <w:shd w:val="clear" w:color="auto" w:fill="auto"/>
            <w:noWrap/>
          </w:tcPr>
          <w:p w14:paraId="5F80678F" w14:textId="445BD19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9997</w:t>
            </w:r>
          </w:p>
        </w:tc>
        <w:tc>
          <w:tcPr>
            <w:tcW w:w="900" w:type="dxa"/>
            <w:shd w:val="clear" w:color="auto" w:fill="auto"/>
            <w:noWrap/>
          </w:tcPr>
          <w:p w14:paraId="5C11C6F1" w14:textId="03E42032"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109FE44" w14:textId="313E1884"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20" w:type="dxa"/>
            <w:shd w:val="clear" w:color="auto" w:fill="auto"/>
            <w:noWrap/>
          </w:tcPr>
          <w:p w14:paraId="676C5410" w14:textId="321E4490"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"User Info fields with AID = 0..."  There is no AID field in the User Info fields.</w:t>
            </w:r>
          </w:p>
        </w:tc>
        <w:tc>
          <w:tcPr>
            <w:tcW w:w="1980" w:type="dxa"/>
            <w:shd w:val="clear" w:color="auto" w:fill="auto"/>
            <w:noWrap/>
          </w:tcPr>
          <w:p w14:paraId="41E1D017" w14:textId="4E391D5B"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change AID to AID12</w:t>
            </w:r>
          </w:p>
        </w:tc>
        <w:tc>
          <w:tcPr>
            <w:tcW w:w="3510" w:type="dxa"/>
            <w:shd w:val="clear" w:color="auto" w:fill="auto"/>
          </w:tcPr>
          <w:p w14:paraId="030E486F"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Accepted</w:t>
            </w:r>
          </w:p>
          <w:p w14:paraId="55FD756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Fixed text to indicate AID12 field.</w:t>
            </w:r>
          </w:p>
          <w:p w14:paraId="2C81BB59" w14:textId="77777777" w:rsidR="00ED4D66" w:rsidRDefault="00ED4D66" w:rsidP="00ED4D66">
            <w:pPr>
              <w:suppressAutoHyphens/>
              <w:spacing w:after="0"/>
              <w:rPr>
                <w:rFonts w:ascii="Times New Roman" w:hAnsi="Times New Roman" w:cs="Times New Roman"/>
                <w:sz w:val="16"/>
                <w:szCs w:val="20"/>
              </w:rPr>
            </w:pPr>
          </w:p>
          <w:p w14:paraId="0EF8D9E0" w14:textId="563C8BFC"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269AA01C" w14:textId="77777777" w:rsidTr="008F7A28">
        <w:trPr>
          <w:trHeight w:val="220"/>
          <w:jc w:val="center"/>
        </w:trPr>
        <w:tc>
          <w:tcPr>
            <w:tcW w:w="635" w:type="dxa"/>
            <w:shd w:val="clear" w:color="auto" w:fill="auto"/>
            <w:noWrap/>
          </w:tcPr>
          <w:p w14:paraId="6DFAEF75" w14:textId="42156EFA"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9998</w:t>
            </w:r>
          </w:p>
        </w:tc>
        <w:tc>
          <w:tcPr>
            <w:tcW w:w="900" w:type="dxa"/>
            <w:shd w:val="clear" w:color="auto" w:fill="auto"/>
            <w:noWrap/>
          </w:tcPr>
          <w:p w14:paraId="4EC13ABD" w14:textId="389B997B"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65F73967" w14:textId="363F566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20" w:type="dxa"/>
            <w:shd w:val="clear" w:color="auto" w:fill="auto"/>
            <w:noWrap/>
          </w:tcPr>
          <w:p w14:paraId="58620EF7" w14:textId="0B3D026D"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w:t>
            </w:r>
            <w:proofErr w:type="gramStart"/>
            <w:r w:rsidRPr="002C0009">
              <w:rPr>
                <w:rFonts w:ascii="Times New Roman" w:hAnsi="Times New Roman" w:cs="Times New Roman"/>
                <w:sz w:val="16"/>
                <w:szCs w:val="20"/>
              </w:rPr>
              <w:t>before</w:t>
            </w:r>
            <w:proofErr w:type="gramEnd"/>
            <w:r w:rsidRPr="002C0009">
              <w:rPr>
                <w:rFonts w:ascii="Times New Roman" w:hAnsi="Times New Roman" w:cs="Times New Roman"/>
                <w:sz w:val="16"/>
                <w:szCs w:val="20"/>
              </w:rPr>
              <w:t xml:space="preserve"> the MAC padding field"  This rule is common for AID12 not equal to 0.  The rule is </w:t>
            </w:r>
            <w:proofErr w:type="spellStart"/>
            <w:r w:rsidRPr="002C0009">
              <w:rPr>
                <w:rFonts w:ascii="Times New Roman" w:hAnsi="Times New Roman" w:cs="Times New Roman"/>
                <w:sz w:val="16"/>
                <w:szCs w:val="20"/>
              </w:rPr>
              <w:t>self explanatory</w:t>
            </w:r>
            <w:proofErr w:type="spellEnd"/>
            <w:r w:rsidRPr="002C0009">
              <w:rPr>
                <w:rFonts w:ascii="Times New Roman" w:hAnsi="Times New Roman" w:cs="Times New Roman"/>
                <w:sz w:val="16"/>
                <w:szCs w:val="20"/>
              </w:rPr>
              <w:t xml:space="preserve"> from the figure 9-52c - Trigger frame.</w:t>
            </w:r>
          </w:p>
        </w:tc>
        <w:tc>
          <w:tcPr>
            <w:tcW w:w="1980" w:type="dxa"/>
            <w:shd w:val="clear" w:color="auto" w:fill="auto"/>
            <w:noWrap/>
          </w:tcPr>
          <w:p w14:paraId="44E4FECF" w14:textId="3E92D309"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 xml:space="preserve">Remove last part of the sentence </w:t>
            </w:r>
            <w:proofErr w:type="gramStart"/>
            <w:r w:rsidRPr="002C0009">
              <w:rPr>
                <w:rFonts w:ascii="Times New Roman" w:hAnsi="Times New Roman" w:cs="Times New Roman"/>
                <w:sz w:val="16"/>
                <w:szCs w:val="20"/>
              </w:rPr>
              <w:t>starting ,</w:t>
            </w:r>
            <w:proofErr w:type="gramEnd"/>
            <w:r w:rsidRPr="002C0009">
              <w:rPr>
                <w:rFonts w:ascii="Times New Roman" w:hAnsi="Times New Roman" w:cs="Times New Roman"/>
                <w:sz w:val="16"/>
                <w:szCs w:val="20"/>
              </w:rPr>
              <w:t xml:space="preserve"> ", and before the MAC padding..."</w:t>
            </w:r>
          </w:p>
        </w:tc>
        <w:tc>
          <w:tcPr>
            <w:tcW w:w="3510" w:type="dxa"/>
            <w:shd w:val="clear" w:color="auto" w:fill="auto"/>
          </w:tcPr>
          <w:p w14:paraId="7CA7FAE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w:t>
            </w:r>
          </w:p>
          <w:p w14:paraId="195772D3"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Removed the text as suggested.</w:t>
            </w:r>
          </w:p>
          <w:p w14:paraId="07FD0673" w14:textId="77777777" w:rsidR="00ED4D66" w:rsidRDefault="00ED4D66" w:rsidP="00ED4D66">
            <w:pPr>
              <w:suppressAutoHyphens/>
              <w:spacing w:after="0"/>
              <w:rPr>
                <w:rFonts w:ascii="Times New Roman" w:hAnsi="Times New Roman" w:cs="Times New Roman"/>
                <w:sz w:val="16"/>
                <w:szCs w:val="20"/>
              </w:rPr>
            </w:pPr>
          </w:p>
          <w:p w14:paraId="20102650" w14:textId="209DE97B"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r w:rsidR="00ED4D66" w:rsidRPr="001F620B" w14:paraId="7FDD420F" w14:textId="77777777" w:rsidTr="008F7A28">
        <w:trPr>
          <w:trHeight w:val="220"/>
          <w:jc w:val="center"/>
        </w:trPr>
        <w:tc>
          <w:tcPr>
            <w:tcW w:w="635" w:type="dxa"/>
            <w:shd w:val="clear" w:color="auto" w:fill="auto"/>
            <w:noWrap/>
          </w:tcPr>
          <w:p w14:paraId="1C56CD2F"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9826</w:t>
            </w:r>
          </w:p>
        </w:tc>
        <w:tc>
          <w:tcPr>
            <w:tcW w:w="900" w:type="dxa"/>
            <w:shd w:val="clear" w:color="auto" w:fill="auto"/>
            <w:noWrap/>
          </w:tcPr>
          <w:p w14:paraId="490A33E1" w14:textId="77777777"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2775143C"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20" w:type="dxa"/>
            <w:shd w:val="clear" w:color="auto" w:fill="auto"/>
            <w:noWrap/>
          </w:tcPr>
          <w:p w14:paraId="5195FEF0"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It should be Padding subfield in the Trigger frame, and is different from MAC padding field.</w:t>
            </w:r>
          </w:p>
        </w:tc>
        <w:tc>
          <w:tcPr>
            <w:tcW w:w="1980" w:type="dxa"/>
            <w:shd w:val="clear" w:color="auto" w:fill="auto"/>
            <w:noWrap/>
          </w:tcPr>
          <w:p w14:paraId="02621F6C"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Modify the sentence to "User Info fields with AID = 0 is allocated only after User Info fields with AID not equals to 0, if any, and before the Padding subfield of the Trigger frame, if present.".</w:t>
            </w:r>
          </w:p>
        </w:tc>
        <w:tc>
          <w:tcPr>
            <w:tcW w:w="3510" w:type="dxa"/>
            <w:shd w:val="clear" w:color="auto" w:fill="auto"/>
          </w:tcPr>
          <w:p w14:paraId="095C2ABC"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t>Revised</w:t>
            </w:r>
          </w:p>
          <w:p w14:paraId="2FE02021"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t>Removed reference to padding field from the sentence since it is not limited to AID12=0. See CID 9998 for further details.</w:t>
            </w:r>
          </w:p>
          <w:p w14:paraId="10ED1756" w14:textId="77777777" w:rsidR="00ED4D66" w:rsidRDefault="00ED4D66" w:rsidP="00ED4D66">
            <w:pPr>
              <w:suppressAutoHyphens/>
              <w:spacing w:after="0"/>
              <w:rPr>
                <w:rFonts w:ascii="Times New Roman" w:hAnsi="Times New Roman" w:cs="Times New Roman"/>
                <w:sz w:val="16"/>
                <w:szCs w:val="20"/>
              </w:rPr>
            </w:pPr>
          </w:p>
          <w:p w14:paraId="443D5471" w14:textId="1C4143A3" w:rsidR="00ED4D66" w:rsidRPr="000A099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11-17/0229r0</w:t>
            </w:r>
          </w:p>
        </w:tc>
      </w:tr>
    </w:tbl>
    <w:p w14:paraId="30AB2FE5" w14:textId="3AF71462" w:rsidR="009E31DD" w:rsidRDefault="009E31DD" w:rsidP="00DC61A5">
      <w:pPr>
        <w:jc w:val="center"/>
        <w:rPr>
          <w:rFonts w:ascii="Times New Roman" w:eastAsia="MS Mincho" w:hAnsi="Times New Roman" w:cs="Times New Roman"/>
          <w:bCs/>
          <w:iCs/>
          <w:color w:val="000000"/>
          <w:sz w:val="20"/>
          <w:szCs w:val="20"/>
        </w:rPr>
      </w:pPr>
      <w:r>
        <w:rPr>
          <w:b/>
          <w:bCs/>
          <w:iCs/>
          <w:color w:val="000000"/>
          <w:sz w:val="20"/>
        </w:rPr>
        <w:br w:type="page"/>
      </w:r>
    </w:p>
    <w:p w14:paraId="00B5681B" w14:textId="77777777" w:rsidR="00812D6C" w:rsidRDefault="00812D6C" w:rsidP="00812D6C">
      <w:pPr>
        <w:pStyle w:val="H4"/>
        <w:numPr>
          <w:ilvl w:val="0"/>
          <w:numId w:val="4"/>
        </w:numPr>
        <w:suppressAutoHyphens/>
        <w:rPr>
          <w:w w:val="100"/>
        </w:rPr>
      </w:pPr>
      <w:bookmarkStart w:id="1" w:name="RTF31393937353a2048342c312e"/>
      <w:bookmarkStart w:id="2" w:name="RTF31343438393a2048342c312e"/>
      <w:r>
        <w:rPr>
          <w:w w:val="100"/>
        </w:rPr>
        <w:lastRenderedPageBreak/>
        <w:t>Rules for soliciting UL MU frames</w:t>
      </w:r>
      <w:bookmarkEnd w:id="1"/>
    </w:p>
    <w:p w14:paraId="4A677CB8" w14:textId="77777777" w:rsidR="00812D6C" w:rsidRDefault="00812D6C" w:rsidP="00812D6C">
      <w:pPr>
        <w:pStyle w:val="H5"/>
        <w:numPr>
          <w:ilvl w:val="0"/>
          <w:numId w:val="5"/>
        </w:numPr>
        <w:rPr>
          <w:w w:val="100"/>
        </w:rPr>
      </w:pPr>
      <w:r>
        <w:rPr>
          <w:w w:val="100"/>
        </w:rPr>
        <w:t>General</w:t>
      </w:r>
    </w:p>
    <w:p w14:paraId="7F287F6D"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w:t>
      </w:r>
      <w:r w:rsidRPr="004B6E6F">
        <w:rPr>
          <w:w w:val="100"/>
          <w:highlight w:val="yellow"/>
          <w:vertAlign w:val="superscript"/>
        </w:rPr>
        <w:t>nd</w:t>
      </w:r>
      <w:r>
        <w:rPr>
          <w:w w:val="100"/>
          <w:highlight w:val="yellow"/>
        </w:rPr>
        <w:t xml:space="preserve"> paragraph (</w:t>
      </w:r>
      <w:proofErr w:type="spellStart"/>
      <w:r>
        <w:rPr>
          <w:w w:val="100"/>
          <w:highlight w:val="yellow"/>
        </w:rPr>
        <w:t>pg</w:t>
      </w:r>
      <w:proofErr w:type="spellEnd"/>
      <w:r>
        <w:rPr>
          <w:w w:val="100"/>
          <w:highlight w:val="yellow"/>
        </w:rPr>
        <w:t xml:space="preserve"> 168, line 52 in D1.1) in this section </w:t>
      </w:r>
      <w:r w:rsidRPr="008E77E9">
        <w:rPr>
          <w:w w:val="100"/>
          <w:highlight w:val="yellow"/>
        </w:rPr>
        <w:t>as follows:</w:t>
      </w:r>
    </w:p>
    <w:p w14:paraId="4FAD6312" w14:textId="77777777" w:rsidR="00812D6C" w:rsidRDefault="00812D6C" w:rsidP="00812D6C">
      <w:pPr>
        <w:pStyle w:val="T"/>
        <w:spacing w:after="240"/>
        <w:rPr>
          <w:w w:val="100"/>
        </w:rPr>
      </w:pPr>
      <w:r>
        <w:rPr>
          <w:w w:val="100"/>
        </w:rPr>
        <w:t>An AP may transmit a PPDU that elicits an HE trigger-based PPDU from one or more STAs by including in the PPDU:</w:t>
      </w:r>
    </w:p>
    <w:p w14:paraId="49BE87B9" w14:textId="77777777" w:rsidR="00812D6C" w:rsidRDefault="00812D6C" w:rsidP="00812D6C">
      <w:pPr>
        <w:pStyle w:val="DL"/>
        <w:numPr>
          <w:ilvl w:val="0"/>
          <w:numId w:val="6"/>
        </w:numPr>
        <w:tabs>
          <w:tab w:val="clear" w:pos="600"/>
          <w:tab w:val="left" w:pos="640"/>
        </w:tabs>
        <w:suppressAutoHyphens/>
        <w:rPr>
          <w:ins w:id="3" w:author="Abhishek Patil" w:date="2017-02-09T11:54:00Z"/>
          <w:w w:val="100"/>
        </w:rPr>
      </w:pPr>
      <w:r w:rsidRPr="004F1948">
        <w:rPr>
          <w:w w:val="100"/>
        </w:rPr>
        <w:t xml:space="preserve">One or more Trigger frames that includes one or more User Info fields </w:t>
      </w:r>
      <w:ins w:id="4" w:author="Patil, Abhishek" w:date="2017-03-05T23:58:00Z">
        <w:r>
          <w:rPr>
            <w:w w:val="100"/>
            <w:u w:val="single"/>
          </w:rPr>
          <w:t>with the following AID12 subfield setting:</w:t>
        </w:r>
      </w:ins>
      <w:r>
        <w:rPr>
          <w:strike/>
          <w:w w:val="100"/>
        </w:rPr>
        <w:t xml:space="preserve"> a</w:t>
      </w:r>
      <w:r w:rsidRPr="00304696">
        <w:rPr>
          <w:strike/>
          <w:w w:val="100"/>
        </w:rPr>
        <w:t>ddressed to one or more of the recipient STAs.</w:t>
      </w:r>
      <w:r w:rsidRPr="004F1948">
        <w:rPr>
          <w:w w:val="100"/>
        </w:rPr>
        <w:t xml:space="preserve"> </w:t>
      </w:r>
    </w:p>
    <w:p w14:paraId="2D69AA69" w14:textId="77777777" w:rsidR="00812D6C" w:rsidRPr="00D668C6" w:rsidRDefault="00812D6C" w:rsidP="00812D6C">
      <w:pPr>
        <w:pStyle w:val="DL"/>
        <w:numPr>
          <w:ilvl w:val="1"/>
          <w:numId w:val="6"/>
        </w:numPr>
        <w:tabs>
          <w:tab w:val="clear" w:pos="600"/>
          <w:tab w:val="left" w:pos="640"/>
        </w:tabs>
        <w:suppressAutoHyphens/>
        <w:rPr>
          <w:ins w:id="5" w:author="Abhishek Patil" w:date="2017-02-09T12:21:00Z"/>
          <w:w w:val="100"/>
        </w:rPr>
      </w:pPr>
      <w:r w:rsidRPr="00304696">
        <w:rPr>
          <w:strike/>
          <w:w w:val="100"/>
        </w:rPr>
        <w:t xml:space="preserve">For recipient STAs that are associated with the AP, the User Info field is addressed to a recipient STA if the value of the </w:t>
      </w:r>
      <w:proofErr w:type="spellStart"/>
      <w:ins w:id="6" w:author="Patil, Abhishek" w:date="2017-03-06T00:00:00Z">
        <w:r>
          <w:rPr>
            <w:w w:val="100"/>
            <w:u w:val="single"/>
          </w:rPr>
          <w:t>The</w:t>
        </w:r>
        <w:proofErr w:type="spellEnd"/>
        <w:r>
          <w:rPr>
            <w:w w:val="100"/>
            <w:u w:val="single"/>
          </w:rPr>
          <w:t xml:space="preserve"> </w:t>
        </w:r>
      </w:ins>
      <w:r w:rsidRPr="004F1948">
        <w:rPr>
          <w:w w:val="100"/>
        </w:rPr>
        <w:t>AID12 subfield</w:t>
      </w:r>
      <w:r w:rsidRPr="00304696">
        <w:rPr>
          <w:strike/>
          <w:w w:val="100"/>
        </w:rPr>
        <w:t xml:space="preserve"> of the User Info field</w:t>
      </w:r>
      <w:r w:rsidRPr="004F1948">
        <w:rPr>
          <w:w w:val="100"/>
        </w:rPr>
        <w:t xml:space="preserve"> is equal to </w:t>
      </w:r>
      <w:r w:rsidRPr="004F1948">
        <w:rPr>
          <w:w w:val="100"/>
          <w:sz w:val="16"/>
          <w:szCs w:val="16"/>
          <w:highlight w:val="yellow"/>
        </w:rPr>
        <w:t>[</w:t>
      </w:r>
      <w:r w:rsidRPr="00A6306B">
        <w:rPr>
          <w:w w:val="100"/>
          <w:sz w:val="16"/>
          <w:szCs w:val="16"/>
          <w:highlight w:val="yellow"/>
        </w:rPr>
        <w:t>78</w:t>
      </w:r>
      <w:r>
        <w:rPr>
          <w:w w:val="100"/>
          <w:sz w:val="16"/>
          <w:szCs w:val="16"/>
          <w:highlight w:val="yellow"/>
        </w:rPr>
        <w:t>09</w:t>
      </w:r>
      <w:proofErr w:type="gramStart"/>
      <w:r w:rsidRPr="00A6306B">
        <w:rPr>
          <w:w w:val="100"/>
          <w:sz w:val="16"/>
          <w:szCs w:val="16"/>
          <w:highlight w:val="yellow"/>
        </w:rPr>
        <w:t>]</w:t>
      </w:r>
      <w:ins w:id="7" w:author="Abhishek Patil" w:date="2017-02-09T11:54:00Z">
        <w:r w:rsidRPr="006E2E9B">
          <w:rPr>
            <w:w w:val="100"/>
            <w:u w:val="single"/>
          </w:rPr>
          <w:t>the</w:t>
        </w:r>
        <w:proofErr w:type="gramEnd"/>
        <w:r w:rsidRPr="006E2E9B">
          <w:rPr>
            <w:w w:val="100"/>
            <w:u w:val="single"/>
          </w:rPr>
          <w:t xml:space="preserve"> 12 </w:t>
        </w:r>
      </w:ins>
      <w:ins w:id="8" w:author="Abhishek Patil" w:date="2017-02-15T12:34:00Z">
        <w:r>
          <w:rPr>
            <w:w w:val="100"/>
            <w:u w:val="single"/>
          </w:rPr>
          <w:t>LSB</w:t>
        </w:r>
      </w:ins>
      <w:ins w:id="9" w:author="Patil, Abhishek" w:date="2017-01-24T01:12:00Z">
        <w:r w:rsidRPr="00E470AC">
          <w:rPr>
            <w:w w:val="100"/>
            <w:u w:val="single"/>
          </w:rPr>
          <w:t xml:space="preserve">s of </w:t>
        </w:r>
      </w:ins>
      <w:r w:rsidRPr="004F1948">
        <w:rPr>
          <w:w w:val="100"/>
        </w:rPr>
        <w:t>the AID of the STA</w:t>
      </w:r>
      <w:ins w:id="10" w:author="Patil, Abhishek" w:date="2017-03-06T00:01:00Z">
        <w:r>
          <w:rPr>
            <w:w w:val="100"/>
            <w:u w:val="single"/>
          </w:rPr>
          <w:t xml:space="preserve"> when the User Info field is addressed to the STA that is associated with </w:t>
        </w:r>
      </w:ins>
      <w:ins w:id="11" w:author="Patil, Abhishek" w:date="2017-03-06T00:02:00Z">
        <w:r>
          <w:rPr>
            <w:w w:val="100"/>
            <w:u w:val="single"/>
          </w:rPr>
          <w:t>the</w:t>
        </w:r>
      </w:ins>
      <w:ins w:id="12" w:author="Patil, Abhishek" w:date="2017-03-06T00:01:00Z">
        <w:r>
          <w:rPr>
            <w:w w:val="100"/>
            <w:u w:val="single"/>
          </w:rPr>
          <w:t xml:space="preserve"> </w:t>
        </w:r>
      </w:ins>
      <w:ins w:id="13" w:author="Patil, Abhishek" w:date="2017-03-06T00:02:00Z">
        <w:r>
          <w:rPr>
            <w:w w:val="100"/>
            <w:u w:val="single"/>
          </w:rPr>
          <w:t>AP</w:t>
        </w:r>
      </w:ins>
      <w:ins w:id="14" w:author="Abhishek Patil" w:date="2017-02-09T12:21:00Z">
        <w:r>
          <w:rPr>
            <w:w w:val="100"/>
            <w:u w:val="single"/>
          </w:rPr>
          <w:t>.</w:t>
        </w:r>
      </w:ins>
    </w:p>
    <w:p w14:paraId="49BB4EB1" w14:textId="77777777" w:rsidR="00812D6C" w:rsidRDefault="00812D6C" w:rsidP="00812D6C">
      <w:pPr>
        <w:pStyle w:val="DL"/>
        <w:numPr>
          <w:ilvl w:val="1"/>
          <w:numId w:val="6"/>
        </w:numPr>
        <w:tabs>
          <w:tab w:val="clear" w:pos="600"/>
          <w:tab w:val="left" w:pos="640"/>
        </w:tabs>
        <w:suppressAutoHyphens/>
        <w:rPr>
          <w:ins w:id="15" w:author="Abhishek Patil" w:date="2017-02-09T12:28:00Z"/>
          <w:w w:val="100"/>
        </w:rPr>
      </w:pPr>
      <w:ins w:id="16" w:author="Abhishek Patil" w:date="2017-02-09T12:21:00Z">
        <w:r>
          <w:rPr>
            <w:w w:val="100"/>
            <w:u w:val="single"/>
          </w:rPr>
          <w:t xml:space="preserve">The AID12 </w:t>
        </w:r>
      </w:ins>
      <w:ins w:id="17" w:author="Abhishek Patil" w:date="2017-02-15T12:35:00Z">
        <w:r>
          <w:rPr>
            <w:w w:val="100"/>
            <w:u w:val="single"/>
          </w:rPr>
          <w:t>su</w:t>
        </w:r>
      </w:ins>
      <w:ins w:id="18" w:author="Patil, Abhishek" w:date="2017-03-03T13:15:00Z">
        <w:r>
          <w:rPr>
            <w:w w:val="100"/>
            <w:u w:val="single"/>
          </w:rPr>
          <w:t>b</w:t>
        </w:r>
      </w:ins>
      <w:ins w:id="19" w:author="Abhishek Patil" w:date="2017-02-09T12:21:00Z">
        <w:r>
          <w:rPr>
            <w:w w:val="100"/>
            <w:u w:val="single"/>
          </w:rPr>
          <w:t>field is equal</w:t>
        </w:r>
      </w:ins>
      <w:r w:rsidRPr="00D668C6">
        <w:rPr>
          <w:strike/>
          <w:w w:val="100"/>
        </w:rPr>
        <w:t xml:space="preserve"> or</w:t>
      </w:r>
      <w:r w:rsidRPr="004F1948">
        <w:rPr>
          <w:w w:val="100"/>
        </w:rPr>
        <w:t xml:space="preserve"> </w:t>
      </w:r>
      <w:r w:rsidRPr="00BE7BF0">
        <w:rPr>
          <w:w w:val="100"/>
        </w:rPr>
        <w:t>to 0</w:t>
      </w:r>
      <w:ins w:id="20" w:author="Abhishek Patil" w:date="2017-02-09T12:22:00Z">
        <w:r>
          <w:rPr>
            <w:w w:val="100"/>
            <w:u w:val="single"/>
          </w:rPr>
          <w:t xml:space="preserve"> when the User Info field is addressed to STAs </w:t>
        </w:r>
      </w:ins>
      <w:ins w:id="21" w:author="Abhishek Patil" w:date="2017-02-15T12:35:00Z">
        <w:r>
          <w:rPr>
            <w:w w:val="100"/>
            <w:u w:val="single"/>
          </w:rPr>
          <w:t xml:space="preserve">that are </w:t>
        </w:r>
      </w:ins>
      <w:ins w:id="22" w:author="Abhishek Patil" w:date="2017-02-09T12:22:00Z">
        <w:r>
          <w:rPr>
            <w:w w:val="100"/>
            <w:u w:val="single"/>
          </w:rPr>
          <w:t xml:space="preserve">associated with the AP and </w:t>
        </w:r>
      </w:ins>
      <w:ins w:id="23" w:author="Abhishek Patil" w:date="2017-02-15T12:35:00Z">
        <w:r>
          <w:rPr>
            <w:w w:val="100"/>
            <w:u w:val="single"/>
          </w:rPr>
          <w:t xml:space="preserve">that </w:t>
        </w:r>
      </w:ins>
      <w:ins w:id="24" w:author="Abhishek Patil" w:date="2017-02-09T12:22:00Z">
        <w:r>
          <w:rPr>
            <w:w w:val="100"/>
            <w:u w:val="single"/>
          </w:rPr>
          <w:t xml:space="preserve">follow the </w:t>
        </w:r>
      </w:ins>
      <w:ins w:id="25" w:author="Abhishek Patil" w:date="2017-02-15T12:36:00Z">
        <w:r>
          <w:rPr>
            <w:w w:val="100"/>
            <w:u w:val="single"/>
          </w:rPr>
          <w:t xml:space="preserve">OFDMA </w:t>
        </w:r>
      </w:ins>
      <w:ins w:id="26" w:author="Abhishek Patil" w:date="2017-02-09T12:22:00Z">
        <w:r>
          <w:rPr>
            <w:w w:val="100"/>
            <w:u w:val="single"/>
          </w:rPr>
          <w:t>random access procedure</w:t>
        </w:r>
      </w:ins>
      <w:ins w:id="27" w:author="Patil, Abhishek" w:date="2017-01-23T14:18:00Z">
        <w:r w:rsidRPr="00E73705">
          <w:rPr>
            <w:w w:val="100"/>
            <w:u w:val="single"/>
          </w:rPr>
          <w:t xml:space="preserve"> </w:t>
        </w:r>
      </w:ins>
      <w:r w:rsidRPr="00D668C6">
        <w:rPr>
          <w:strike/>
          <w:w w:val="100"/>
        </w:rPr>
        <w:t xml:space="preserve">(indicating a random access allocation </w:t>
      </w:r>
      <w:ins w:id="28" w:author="Patil, Abhishek" w:date="2017-01-24T00:43:00Z">
        <w:r w:rsidRPr="004F1948">
          <w:rPr>
            <w:w w:val="100"/>
            <w:u w:val="single"/>
          </w:rPr>
          <w:t>as described in 27.5.2.6 (UL OFDMA-based random access)</w:t>
        </w:r>
      </w:ins>
      <w:r w:rsidRPr="004F1948">
        <w:rPr>
          <w:w w:val="100"/>
        </w:rPr>
        <w:t>)</w:t>
      </w:r>
      <w:r w:rsidRPr="004F1948">
        <w:rPr>
          <w:strike/>
          <w:w w:val="100"/>
        </w:rPr>
        <w:t>.</w:t>
      </w:r>
      <w:r w:rsidRPr="004F1948">
        <w:rPr>
          <w:w w:val="100"/>
        </w:rPr>
        <w:t>.</w:t>
      </w:r>
    </w:p>
    <w:p w14:paraId="31C6C042" w14:textId="77777777" w:rsidR="00812D6C" w:rsidRDefault="00812D6C" w:rsidP="00812D6C">
      <w:pPr>
        <w:pStyle w:val="DL"/>
        <w:numPr>
          <w:ilvl w:val="1"/>
          <w:numId w:val="6"/>
        </w:numPr>
        <w:tabs>
          <w:tab w:val="clear" w:pos="600"/>
          <w:tab w:val="left" w:pos="640"/>
        </w:tabs>
        <w:suppressAutoHyphens/>
        <w:rPr>
          <w:w w:val="100"/>
        </w:rPr>
      </w:pPr>
      <w:ins w:id="29" w:author="Abhishek Patil" w:date="2017-02-09T12:28:00Z">
        <w:r w:rsidRPr="00B90608">
          <w:rPr>
            <w:w w:val="100"/>
            <w:u w:val="single"/>
          </w:rPr>
          <w:t xml:space="preserve">The AID12 </w:t>
        </w:r>
      </w:ins>
      <w:ins w:id="30" w:author="Abhishek Patil" w:date="2017-02-15T12:36:00Z">
        <w:r w:rsidRPr="00B90608">
          <w:rPr>
            <w:w w:val="100"/>
            <w:u w:val="single"/>
          </w:rPr>
          <w:t>sub</w:t>
        </w:r>
      </w:ins>
      <w:ins w:id="31" w:author="Abhishek Patil" w:date="2017-02-09T12:28:00Z">
        <w:r w:rsidRPr="00B90608">
          <w:rPr>
            <w:w w:val="100"/>
            <w:u w:val="single"/>
          </w:rPr>
          <w:t xml:space="preserve">field is set to 2045 when the User Info field is addressed to STAs </w:t>
        </w:r>
      </w:ins>
      <w:ins w:id="32" w:author="Abhishek Patil" w:date="2017-02-15T12:37:00Z">
        <w:r w:rsidRPr="00B90608">
          <w:rPr>
            <w:w w:val="100"/>
            <w:u w:val="single"/>
          </w:rPr>
          <w:t xml:space="preserve">that are </w:t>
        </w:r>
      </w:ins>
      <w:ins w:id="33" w:author="Abhishek Patil" w:date="2017-02-09T12:28:00Z">
        <w:r w:rsidRPr="00B90608">
          <w:rPr>
            <w:w w:val="100"/>
            <w:u w:val="single"/>
          </w:rPr>
          <w:t>not associated with the AP and that follow</w:t>
        </w:r>
      </w:ins>
      <w:r w:rsidRPr="00D668C6">
        <w:rPr>
          <w:strike/>
          <w:w w:val="100"/>
        </w:rPr>
        <w:t xml:space="preserve"> A value of 0 also indicates that non-associated STAs can transmit on the allocated resource using</w:t>
      </w:r>
      <w:r w:rsidRPr="004F1948">
        <w:rPr>
          <w:w w:val="100"/>
        </w:rPr>
        <w:t xml:space="preserve"> the </w:t>
      </w:r>
      <w:ins w:id="34" w:author="Abhishek Patil" w:date="2017-02-15T12:37:00Z">
        <w:r>
          <w:rPr>
            <w:w w:val="100"/>
            <w:u w:val="single"/>
          </w:rPr>
          <w:t xml:space="preserve">OFDMA </w:t>
        </w:r>
      </w:ins>
      <w:r w:rsidRPr="004F1948">
        <w:rPr>
          <w:w w:val="100"/>
        </w:rPr>
        <w:t>random access procedure as described in 27.5.2.6 (UL OFDMA-based random access).</w:t>
      </w:r>
      <w:r w:rsidRPr="00C402CF">
        <w:rPr>
          <w:w w:val="100"/>
          <w:sz w:val="16"/>
          <w:highlight w:val="yellow"/>
        </w:rPr>
        <w:t>[</w:t>
      </w:r>
      <w:r w:rsidRPr="00B90608">
        <w:rPr>
          <w:w w:val="100"/>
          <w:sz w:val="16"/>
          <w:szCs w:val="16"/>
          <w:highlight w:val="yellow"/>
        </w:rPr>
        <w:t xml:space="preserve">3074, 5018, 5019, 5020, 5021, 5022, 5023, </w:t>
      </w:r>
      <w:r>
        <w:rPr>
          <w:w w:val="100"/>
          <w:sz w:val="16"/>
          <w:szCs w:val="16"/>
          <w:highlight w:val="yellow"/>
        </w:rPr>
        <w:t xml:space="preserve">5035, </w:t>
      </w:r>
      <w:r w:rsidRPr="00B90608">
        <w:rPr>
          <w:w w:val="100"/>
          <w:sz w:val="16"/>
          <w:szCs w:val="16"/>
          <w:highlight w:val="yellow"/>
        </w:rPr>
        <w:t>5066, 5364, 5714, 5986, 5999, 6167, 7648, 8156, 8279, 8554, 9100, 9121, 9122, 9123, 9591, 9904, 9975, 9708</w:t>
      </w:r>
      <w:r>
        <w:rPr>
          <w:w w:val="100"/>
          <w:sz w:val="16"/>
          <w:szCs w:val="16"/>
          <w:highlight w:val="yellow"/>
        </w:rPr>
        <w:t>,</w:t>
      </w:r>
      <w:r w:rsidRPr="00B90608">
        <w:rPr>
          <w:w w:val="100"/>
          <w:sz w:val="16"/>
          <w:szCs w:val="16"/>
          <w:highlight w:val="yellow"/>
        </w:rPr>
        <w:t xml:space="preserve"> 10168</w:t>
      </w:r>
      <w:r w:rsidRPr="00C402CF">
        <w:rPr>
          <w:w w:val="100"/>
          <w:sz w:val="16"/>
          <w:highlight w:val="yellow"/>
        </w:rPr>
        <w:t>]</w:t>
      </w:r>
    </w:p>
    <w:p w14:paraId="30CA634B" w14:textId="77777777" w:rsidR="00812D6C" w:rsidRPr="00A30377" w:rsidRDefault="00812D6C" w:rsidP="00812D6C">
      <w:pPr>
        <w:pStyle w:val="DL"/>
        <w:numPr>
          <w:ilvl w:val="0"/>
          <w:numId w:val="6"/>
        </w:numPr>
        <w:tabs>
          <w:tab w:val="clear" w:pos="600"/>
          <w:tab w:val="left" w:pos="640"/>
        </w:tabs>
        <w:suppressAutoHyphens/>
        <w:rPr>
          <w:w w:val="100"/>
        </w:rPr>
      </w:pPr>
      <w:r w:rsidRPr="00A30377">
        <w:rPr>
          <w:w w:val="100"/>
        </w:rPr>
        <w:t>An UL MU Response Scheduling A-Control subfield of individually addressed MPDUs contained in the HE MU PPDU that:</w:t>
      </w:r>
    </w:p>
    <w:p w14:paraId="5F4FFA61"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 S-MPDU format that solicits an immediate </w:t>
      </w:r>
      <w:proofErr w:type="spellStart"/>
      <w:r w:rsidRPr="00A30377">
        <w:rPr>
          <w:rFonts w:ascii="Times New Roman" w:eastAsia="Times New Roman" w:hAnsi="Times New Roman" w:cs="Times New Roman"/>
          <w:color w:val="000000"/>
          <w:sz w:val="20"/>
          <w:szCs w:val="20"/>
        </w:rPr>
        <w:t>Ack</w:t>
      </w:r>
      <w:proofErr w:type="spellEnd"/>
      <w:r w:rsidRPr="00A30377">
        <w:rPr>
          <w:rFonts w:ascii="Times New Roman" w:eastAsia="Times New Roman" w:hAnsi="Times New Roman" w:cs="Times New Roman"/>
          <w:color w:val="000000"/>
          <w:sz w:val="20"/>
          <w:szCs w:val="20"/>
        </w:rPr>
        <w:t xml:space="preserve"> frame (see 10.13.8 (Transport of S-MPDUs))</w:t>
      </w:r>
    </w:p>
    <w:p w14:paraId="1A4535AE" w14:textId="77777777" w:rsidR="00812D6C"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an A-MPDU format that solicits an immediate </w:t>
      </w:r>
      <w:proofErr w:type="spellStart"/>
      <w:r w:rsidRPr="00A30377">
        <w:rPr>
          <w:rFonts w:ascii="Times New Roman" w:eastAsia="Times New Roman" w:hAnsi="Times New Roman" w:cs="Times New Roman"/>
          <w:color w:val="000000"/>
          <w:sz w:val="20"/>
          <w:szCs w:val="20"/>
        </w:rPr>
        <w:t>BlockAck</w:t>
      </w:r>
      <w:proofErr w:type="spellEnd"/>
      <w:r w:rsidRPr="00A30377">
        <w:rPr>
          <w:rFonts w:ascii="Times New Roman" w:eastAsia="Times New Roman" w:hAnsi="Times New Roman" w:cs="Times New Roman"/>
          <w:color w:val="000000"/>
          <w:sz w:val="20"/>
          <w:szCs w:val="20"/>
        </w:rPr>
        <w:t xml:space="preserve"> frame (see 10.24.7.7 (Originator's behavior))</w:t>
      </w:r>
    </w:p>
    <w:p w14:paraId="6C2910E7"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7E7A4CB3"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A30377">
        <w:rPr>
          <w:rFonts w:ascii="Times New Roman" w:eastAsia="Times New Roman" w:hAnsi="Times New Roman" w:cs="Times New Roman"/>
          <w:color w:val="000000"/>
          <w:sz w:val="18"/>
          <w:szCs w:val="18"/>
        </w:rPr>
        <w:t xml:space="preserve">NOTE—The AP additionally follows the rules defined in </w:t>
      </w:r>
      <w:r w:rsidRPr="00D203A9">
        <w:rPr>
          <w:rFonts w:ascii="Times New Roman" w:eastAsia="Times New Roman" w:hAnsi="Times New Roman" w:cs="Times New Roman"/>
          <w:color w:val="000000"/>
          <w:sz w:val="18"/>
          <w:szCs w:val="18"/>
        </w:rPr>
        <w:t>27.3.3 (Procedure at the originator)</w:t>
      </w:r>
      <w:r w:rsidRPr="00A30377">
        <w:rPr>
          <w:rFonts w:ascii="Times New Roman" w:eastAsia="Times New Roman" w:hAnsi="Times New Roman" w:cs="Times New Roman"/>
          <w:color w:val="000000"/>
          <w:sz w:val="18"/>
          <w:szCs w:val="18"/>
        </w:rPr>
        <w:t xml:space="preserve"> when fragments are present in the generated MPDU(s).</w:t>
      </w:r>
    </w:p>
    <w:p w14:paraId="34DD66B0"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2CB94AED"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The following two frames shall not be present in the same A-MPDU:</w:t>
      </w:r>
    </w:p>
    <w:p w14:paraId="5B7C2988" w14:textId="77777777"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 Trigger frame with a User Info field addressed to a STA</w:t>
      </w:r>
    </w:p>
    <w:p w14:paraId="45523287" w14:textId="77777777"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An MPDU that contains an UL MU Response Scheduling A-Control subfield and that is addressed to the same STA</w:t>
      </w:r>
    </w:p>
    <w:p w14:paraId="7D694300" w14:textId="77777777" w:rsidR="00812D6C" w:rsidRPr="005A5E31" w:rsidRDefault="00812D6C" w:rsidP="00812D6C">
      <w:pPr>
        <w:pStyle w:val="DL"/>
        <w:tabs>
          <w:tab w:val="clear" w:pos="600"/>
          <w:tab w:val="left" w:pos="640"/>
        </w:tabs>
        <w:suppressAutoHyphens/>
        <w:ind w:left="0" w:firstLine="0"/>
        <w:rPr>
          <w:w w:val="100"/>
          <w:u w:val="single"/>
        </w:rPr>
      </w:pPr>
      <w:ins w:id="35" w:author="Abhishek Patil" w:date="2017-02-08T23:04:00Z">
        <w:r w:rsidRPr="004F63BA">
          <w:rPr>
            <w:rFonts w:eastAsia="Times New Roman"/>
            <w:sz w:val="18"/>
            <w:szCs w:val="18"/>
            <w:u w:val="single"/>
          </w:rPr>
          <w:t xml:space="preserve">NOTE – A STA that is the intended receiver of a User Info field </w:t>
        </w:r>
      </w:ins>
      <w:ins w:id="36" w:author="Abhishek Patil" w:date="2017-02-15T12:37:00Z">
        <w:r w:rsidRPr="004F63BA">
          <w:rPr>
            <w:rFonts w:eastAsia="Times New Roman"/>
            <w:sz w:val="18"/>
            <w:szCs w:val="18"/>
            <w:u w:val="single"/>
          </w:rPr>
          <w:t xml:space="preserve">in a Trigger frame </w:t>
        </w:r>
      </w:ins>
      <w:ins w:id="37" w:author="Abhishek Patil" w:date="2017-02-15T12:40:00Z">
        <w:r w:rsidRPr="004F63BA">
          <w:rPr>
            <w:rFonts w:eastAsia="Times New Roman"/>
            <w:sz w:val="18"/>
            <w:szCs w:val="18"/>
            <w:u w:val="single"/>
          </w:rPr>
          <w:t xml:space="preserve">(i.e., </w:t>
        </w:r>
      </w:ins>
      <w:ins w:id="38" w:author="Abhishek Patil" w:date="2017-02-08T23:04:00Z">
        <w:r w:rsidRPr="004F63BA">
          <w:rPr>
            <w:rFonts w:eastAsia="Times New Roman"/>
            <w:sz w:val="18"/>
            <w:szCs w:val="18"/>
            <w:u w:val="single"/>
          </w:rPr>
          <w:t xml:space="preserve">AID12 </w:t>
        </w:r>
      </w:ins>
      <w:ins w:id="39" w:author="Abhishek Patil" w:date="2017-02-15T12:41:00Z">
        <w:r w:rsidRPr="004F63BA">
          <w:rPr>
            <w:rFonts w:eastAsia="Times New Roman"/>
            <w:sz w:val="18"/>
            <w:szCs w:val="18"/>
            <w:u w:val="single"/>
          </w:rPr>
          <w:t xml:space="preserve">subfield </w:t>
        </w:r>
      </w:ins>
      <w:ins w:id="40" w:author="Abhishek Patil" w:date="2017-02-08T23:04:00Z">
        <w:r w:rsidRPr="004F63BA">
          <w:rPr>
            <w:rFonts w:eastAsia="Times New Roman"/>
            <w:sz w:val="18"/>
            <w:szCs w:val="18"/>
            <w:u w:val="single"/>
          </w:rPr>
          <w:t xml:space="preserve">equal to </w:t>
        </w:r>
      </w:ins>
      <w:ins w:id="41" w:author="Abhishek Patil" w:date="2017-02-15T12:38:00Z">
        <w:r w:rsidRPr="004F63BA">
          <w:rPr>
            <w:rFonts w:eastAsia="Times New Roman"/>
            <w:sz w:val="18"/>
            <w:szCs w:val="18"/>
            <w:u w:val="single"/>
          </w:rPr>
          <w:t>the 12 LSBs of</w:t>
        </w:r>
      </w:ins>
      <w:ins w:id="42" w:author="Abhishek Patil" w:date="2017-02-08T23:04:00Z">
        <w:r w:rsidRPr="004F63BA">
          <w:rPr>
            <w:rFonts w:eastAsia="Times New Roman"/>
            <w:sz w:val="18"/>
            <w:szCs w:val="18"/>
            <w:u w:val="single"/>
          </w:rPr>
          <w:t xml:space="preserve"> </w:t>
        </w:r>
      </w:ins>
      <w:ins w:id="43" w:author="Abhishek Patil" w:date="2017-02-15T12:41:00Z">
        <w:r w:rsidRPr="004F63BA">
          <w:rPr>
            <w:rFonts w:eastAsia="Times New Roman"/>
            <w:sz w:val="18"/>
            <w:szCs w:val="18"/>
            <w:u w:val="single"/>
          </w:rPr>
          <w:t xml:space="preserve">the </w:t>
        </w:r>
      </w:ins>
      <w:ins w:id="44" w:author="Abhishek Patil" w:date="2017-02-08T23:04:00Z">
        <w:r w:rsidRPr="004F63BA">
          <w:rPr>
            <w:rFonts w:eastAsia="Times New Roman"/>
            <w:sz w:val="18"/>
            <w:szCs w:val="18"/>
            <w:u w:val="single"/>
          </w:rPr>
          <w:t>AID</w:t>
        </w:r>
      </w:ins>
      <w:ins w:id="45" w:author="Abhishek Patil" w:date="2017-02-15T12:41:00Z">
        <w:r w:rsidRPr="004F63BA">
          <w:rPr>
            <w:rFonts w:eastAsia="Times New Roman"/>
            <w:sz w:val="18"/>
            <w:szCs w:val="18"/>
            <w:u w:val="single"/>
          </w:rPr>
          <w:t xml:space="preserve"> of the STA)</w:t>
        </w:r>
      </w:ins>
      <w:ins w:id="46" w:author="Abhishek Patil" w:date="2017-02-08T23:04:00Z">
        <w:r w:rsidRPr="004F63BA">
          <w:rPr>
            <w:rFonts w:eastAsia="Times New Roman"/>
            <w:sz w:val="18"/>
            <w:szCs w:val="18"/>
            <w:u w:val="single"/>
          </w:rPr>
          <w:t xml:space="preserve"> or of an UL MU Response Scheduling Control field </w:t>
        </w:r>
      </w:ins>
      <w:ins w:id="47" w:author="Abhishek Patil" w:date="2017-02-15T12:38:00Z">
        <w:r w:rsidRPr="004F63BA">
          <w:rPr>
            <w:rFonts w:eastAsia="Times New Roman"/>
            <w:sz w:val="18"/>
            <w:szCs w:val="18"/>
            <w:u w:val="single"/>
          </w:rPr>
          <w:t xml:space="preserve">cannot </w:t>
        </w:r>
      </w:ins>
      <w:ins w:id="48" w:author="Abhishek Patil" w:date="2017-02-08T23:04:00Z">
        <w:r w:rsidRPr="004F63BA">
          <w:rPr>
            <w:rFonts w:eastAsia="Times New Roman"/>
            <w:sz w:val="18"/>
            <w:szCs w:val="18"/>
            <w:u w:val="single"/>
          </w:rPr>
          <w:t xml:space="preserve">contend for a random </w:t>
        </w:r>
      </w:ins>
      <w:ins w:id="49" w:author="Abhishek Patil" w:date="2017-02-15T12:39:00Z">
        <w:r w:rsidRPr="004F63BA">
          <w:rPr>
            <w:rFonts w:eastAsia="Times New Roman"/>
            <w:sz w:val="18"/>
            <w:szCs w:val="18"/>
            <w:u w:val="single"/>
          </w:rPr>
          <w:t xml:space="preserve">access </w:t>
        </w:r>
      </w:ins>
      <w:ins w:id="50" w:author="Abhishek Patil" w:date="2017-02-08T23:04:00Z">
        <w:r w:rsidRPr="004F63BA">
          <w:rPr>
            <w:rFonts w:eastAsia="Times New Roman"/>
            <w:sz w:val="18"/>
            <w:szCs w:val="18"/>
            <w:u w:val="single"/>
          </w:rPr>
          <w:t>RU</w:t>
        </w:r>
      </w:ins>
      <w:ins w:id="51" w:author="Abhishek Patil" w:date="2017-02-15T12:38:00Z">
        <w:r w:rsidRPr="004F63BA">
          <w:rPr>
            <w:rFonts w:eastAsia="Times New Roman"/>
            <w:sz w:val="18"/>
            <w:szCs w:val="18"/>
            <w:u w:val="single"/>
          </w:rPr>
          <w:t xml:space="preserve"> that is indicated by </w:t>
        </w:r>
      </w:ins>
      <w:ins w:id="52" w:author="Abhishek Patil" w:date="2017-02-15T12:43:00Z">
        <w:r w:rsidRPr="004F63BA">
          <w:rPr>
            <w:rFonts w:eastAsia="Times New Roman"/>
            <w:sz w:val="18"/>
            <w:szCs w:val="18"/>
            <w:u w:val="single"/>
          </w:rPr>
          <w:t>a</w:t>
        </w:r>
      </w:ins>
      <w:ins w:id="53" w:author="Abhishek Patil" w:date="2017-02-15T12:38:00Z">
        <w:r w:rsidRPr="004F63BA">
          <w:rPr>
            <w:rFonts w:eastAsia="Times New Roman"/>
            <w:sz w:val="18"/>
            <w:szCs w:val="18"/>
            <w:u w:val="single"/>
          </w:rPr>
          <w:t xml:space="preserve"> Trigger frame contained in the same PPDU</w:t>
        </w:r>
      </w:ins>
      <w:ins w:id="54" w:author="Patil, Abhishek" w:date="2017-03-05T18:44:00Z">
        <w:r w:rsidRPr="004F63BA">
          <w:rPr>
            <w:rFonts w:eastAsia="Times New Roman"/>
            <w:sz w:val="18"/>
            <w:szCs w:val="18"/>
            <w:u w:val="single"/>
          </w:rPr>
          <w:t xml:space="preserve"> and </w:t>
        </w:r>
      </w:ins>
      <w:ins w:id="55" w:author="Patil, Abhishek" w:date="2017-03-05T18:42:00Z">
        <w:r w:rsidRPr="004F63BA">
          <w:rPr>
            <w:rFonts w:eastAsia="Times New Roman"/>
            <w:sz w:val="18"/>
            <w:szCs w:val="18"/>
            <w:u w:val="single"/>
          </w:rPr>
          <w:t>will not</w:t>
        </w:r>
      </w:ins>
      <w:ins w:id="56" w:author="Patil, Abhishek" w:date="2017-03-05T18:39:00Z">
        <w:r w:rsidRPr="004F63BA">
          <w:rPr>
            <w:rFonts w:eastAsia="Times New Roman"/>
            <w:sz w:val="18"/>
            <w:szCs w:val="18"/>
            <w:u w:val="single"/>
          </w:rPr>
          <w:t xml:space="preserve"> decrement its OBO counter</w:t>
        </w:r>
        <w:proofErr w:type="gramStart"/>
        <w:r w:rsidRPr="004F63BA">
          <w:rPr>
            <w:rFonts w:eastAsia="Times New Roman"/>
            <w:sz w:val="18"/>
            <w:szCs w:val="18"/>
            <w:u w:val="single"/>
          </w:rPr>
          <w:t>.</w:t>
        </w:r>
      </w:ins>
      <w:r w:rsidRPr="004F63BA">
        <w:rPr>
          <w:w w:val="100"/>
          <w:sz w:val="18"/>
          <w:szCs w:val="16"/>
          <w:highlight w:val="yellow"/>
        </w:rPr>
        <w:t>[</w:t>
      </w:r>
      <w:proofErr w:type="gramEnd"/>
      <w:r>
        <w:rPr>
          <w:w w:val="100"/>
          <w:sz w:val="16"/>
          <w:szCs w:val="16"/>
          <w:highlight w:val="yellow"/>
        </w:rPr>
        <w:t>5364</w:t>
      </w:r>
      <w:r w:rsidRPr="00A6306B">
        <w:rPr>
          <w:w w:val="100"/>
          <w:sz w:val="16"/>
          <w:szCs w:val="16"/>
          <w:highlight w:val="yellow"/>
        </w:rPr>
        <w:t>]</w:t>
      </w:r>
    </w:p>
    <w:p w14:paraId="4A3C4EA9" w14:textId="77777777" w:rsidR="00812D6C" w:rsidRDefault="00812D6C" w:rsidP="00812D6C">
      <w:pPr>
        <w:rPr>
          <w:rFonts w:ascii="Times New Roman" w:eastAsia="Times New Roman" w:hAnsi="Times New Roman" w:cs="Times New Roman"/>
          <w:color w:val="000000"/>
          <w:sz w:val="20"/>
          <w:u w:val="single"/>
        </w:rPr>
      </w:pPr>
    </w:p>
    <w:p w14:paraId="09BCA41A" w14:textId="77777777" w:rsidR="00812D6C" w:rsidRDefault="00812D6C" w:rsidP="00812D6C">
      <w:pPr>
        <w:pStyle w:val="H4"/>
        <w:suppressAutoHyphens/>
        <w:rPr>
          <w:w w:val="100"/>
        </w:rPr>
      </w:pPr>
    </w:p>
    <w:p w14:paraId="2BD87504" w14:textId="77777777" w:rsidR="00C75629" w:rsidRPr="00C75629" w:rsidRDefault="00C75629" w:rsidP="00C75629">
      <w:pPr>
        <w:pStyle w:val="T"/>
      </w:pPr>
    </w:p>
    <w:p w14:paraId="294FE3F7" w14:textId="77777777" w:rsidR="008E77E9" w:rsidRDefault="008E77E9" w:rsidP="00705B27">
      <w:pPr>
        <w:pStyle w:val="H4"/>
        <w:numPr>
          <w:ilvl w:val="0"/>
          <w:numId w:val="2"/>
        </w:numPr>
        <w:suppressAutoHyphens/>
        <w:rPr>
          <w:w w:val="100"/>
        </w:rPr>
      </w:pPr>
      <w:r>
        <w:rPr>
          <w:w w:val="100"/>
        </w:rPr>
        <w:lastRenderedPageBreak/>
        <w:t>STA behavior</w:t>
      </w:r>
      <w:bookmarkEnd w:id="2"/>
    </w:p>
    <w:p w14:paraId="28A4E4C2" w14:textId="6EB85963" w:rsidR="008E77E9" w:rsidRDefault="008E77E9" w:rsidP="008E77E9">
      <w:pPr>
        <w:pStyle w:val="T"/>
        <w:spacing w:after="240"/>
        <w:rPr>
          <w:w w:val="100"/>
        </w:rPr>
      </w:pPr>
      <w:proofErr w:type="spellStart"/>
      <w:r w:rsidRPr="008E77E9">
        <w:rPr>
          <w:w w:val="100"/>
          <w:highlight w:val="yellow"/>
        </w:rPr>
        <w:t>TGax</w:t>
      </w:r>
      <w:proofErr w:type="spellEnd"/>
      <w:r w:rsidRPr="008E77E9">
        <w:rPr>
          <w:w w:val="100"/>
          <w:highlight w:val="yellow"/>
        </w:rPr>
        <w:t xml:space="preserve"> Editor: Please modify th</w:t>
      </w:r>
      <w:r w:rsidR="004B6E6F">
        <w:rPr>
          <w:w w:val="100"/>
          <w:highlight w:val="yellow"/>
        </w:rPr>
        <w:t>e 3</w:t>
      </w:r>
      <w:r w:rsidR="004B6E6F" w:rsidRPr="004B6E6F">
        <w:rPr>
          <w:w w:val="100"/>
          <w:highlight w:val="yellow"/>
          <w:vertAlign w:val="superscript"/>
        </w:rPr>
        <w:t>rd</w:t>
      </w:r>
      <w:r w:rsidR="004B6E6F">
        <w:rPr>
          <w:w w:val="100"/>
          <w:highlight w:val="yellow"/>
        </w:rPr>
        <w:t xml:space="preserve"> </w:t>
      </w:r>
      <w:r w:rsidR="00940F3E">
        <w:rPr>
          <w:w w:val="100"/>
          <w:highlight w:val="yellow"/>
        </w:rPr>
        <w:t xml:space="preserve">paragraph </w:t>
      </w:r>
      <w:r w:rsidR="004B6E6F">
        <w:rPr>
          <w:w w:val="100"/>
          <w:highlight w:val="yellow"/>
        </w:rPr>
        <w:t>(</w:t>
      </w:r>
      <w:proofErr w:type="spellStart"/>
      <w:r w:rsidR="004B6E6F">
        <w:rPr>
          <w:w w:val="100"/>
          <w:highlight w:val="yellow"/>
        </w:rPr>
        <w:t>pg</w:t>
      </w:r>
      <w:proofErr w:type="spellEnd"/>
      <w:r w:rsidR="004B6E6F">
        <w:rPr>
          <w:w w:val="100"/>
          <w:highlight w:val="yellow"/>
        </w:rPr>
        <w:t xml:space="preserve"> 172, line 11 in D1.1) in this section as </w:t>
      </w:r>
      <w:r w:rsidR="00940F3E">
        <w:rPr>
          <w:w w:val="100"/>
          <w:highlight w:val="yellow"/>
        </w:rPr>
        <w:t>follow</w:t>
      </w:r>
      <w:r w:rsidR="004B6E6F">
        <w:rPr>
          <w:w w:val="100"/>
          <w:highlight w:val="yellow"/>
        </w:rPr>
        <w:t>s</w:t>
      </w:r>
      <w:r w:rsidRPr="008E77E9">
        <w:rPr>
          <w:w w:val="100"/>
          <w:highlight w:val="yellow"/>
        </w:rPr>
        <w:t>:</w:t>
      </w:r>
    </w:p>
    <w:p w14:paraId="20FE0828" w14:textId="23E81061" w:rsidR="008E77E9" w:rsidRDefault="008E77E9" w:rsidP="00C22C9F">
      <w:pPr>
        <w:pStyle w:val="T"/>
        <w:spacing w:after="0"/>
        <w:rPr>
          <w:w w:val="100"/>
        </w:rPr>
      </w:pPr>
      <w:r>
        <w:rPr>
          <w:w w:val="100"/>
        </w:rPr>
        <w:t>A STA shall commence the transmission of an HE trigger-based PPDU at the SIFS time boundary after the end of a received PPDU, when all the following conditions are met</w:t>
      </w:r>
      <w:ins w:id="57" w:author="Abhishek Patil" w:date="2017-02-22T11:12:00Z">
        <w:r w:rsidR="00660959">
          <w:rPr>
            <w:w w:val="100"/>
          </w:rPr>
          <w:t>:</w:t>
        </w:r>
      </w:ins>
      <w:r>
        <w:rPr>
          <w:w w:val="100"/>
        </w:rPr>
        <w:t xml:space="preserve"> </w:t>
      </w:r>
    </w:p>
    <w:p w14:paraId="547E8168" w14:textId="77777777" w:rsidR="007345BE" w:rsidRDefault="008E77E9" w:rsidP="00705B27">
      <w:pPr>
        <w:pStyle w:val="DL"/>
        <w:numPr>
          <w:ilvl w:val="0"/>
          <w:numId w:val="10"/>
        </w:numPr>
        <w:tabs>
          <w:tab w:val="clear" w:pos="600"/>
          <w:tab w:val="left" w:pos="640"/>
        </w:tabs>
        <w:suppressAutoHyphens/>
        <w:rPr>
          <w:ins w:id="58" w:author="Abhishek Patil" w:date="2017-02-08T22:50:00Z"/>
          <w:w w:val="100"/>
        </w:rPr>
      </w:pPr>
      <w:r>
        <w:rPr>
          <w:w w:val="100"/>
        </w:rPr>
        <w:t>The received PPDU contains either a Trigger frame (that is not an MU-RTS variant) with a User Info field addressed to the STA, or an MPDU addressed to the STA that contains an UL MU Response Scheduling A-Control subfield. The User Info field is addressed to a STA if</w:t>
      </w:r>
      <w:r w:rsidR="003B3AA2">
        <w:rPr>
          <w:w w:val="100"/>
        </w:rPr>
        <w:t xml:space="preserve"> </w:t>
      </w:r>
      <w:ins w:id="59" w:author="Abhishek Patil" w:date="2017-02-08T22:50:00Z">
        <w:r w:rsidR="007345BE">
          <w:rPr>
            <w:w w:val="100"/>
          </w:rPr>
          <w:t xml:space="preserve">one of the following conditions are met: </w:t>
        </w:r>
      </w:ins>
    </w:p>
    <w:p w14:paraId="6A804B94" w14:textId="4B2168C1" w:rsidR="00160BC6" w:rsidRPr="00125462" w:rsidRDefault="008E77E9" w:rsidP="00091C8D">
      <w:pPr>
        <w:pStyle w:val="DL"/>
        <w:numPr>
          <w:ilvl w:val="1"/>
          <w:numId w:val="10"/>
        </w:numPr>
        <w:tabs>
          <w:tab w:val="clear" w:pos="600"/>
          <w:tab w:val="left" w:pos="640"/>
        </w:tabs>
        <w:suppressAutoHyphens/>
        <w:rPr>
          <w:ins w:id="60" w:author="Abhishek Patil" w:date="2017-02-08T23:00:00Z"/>
          <w:w w:val="100"/>
        </w:rPr>
      </w:pPr>
      <w:proofErr w:type="gramStart"/>
      <w:r w:rsidRPr="00125462">
        <w:rPr>
          <w:strike/>
          <w:w w:val="100"/>
        </w:rPr>
        <w:t>the</w:t>
      </w:r>
      <w:proofErr w:type="gramEnd"/>
      <w:r w:rsidRPr="00125462">
        <w:rPr>
          <w:strike/>
          <w:w w:val="100"/>
        </w:rPr>
        <w:t xml:space="preserve"> </w:t>
      </w:r>
      <w:proofErr w:type="spellStart"/>
      <w:ins w:id="61" w:author="Abhishek Patil" w:date="2017-02-08T22:50:00Z">
        <w:r w:rsidR="007345BE">
          <w:rPr>
            <w:w w:val="100"/>
          </w:rPr>
          <w:t>The</w:t>
        </w:r>
        <w:proofErr w:type="spellEnd"/>
        <w:r w:rsidR="007345BE">
          <w:rPr>
            <w:w w:val="100"/>
          </w:rPr>
          <w:t xml:space="preserve"> </w:t>
        </w:r>
      </w:ins>
      <w:r>
        <w:rPr>
          <w:w w:val="100"/>
        </w:rPr>
        <w:t xml:space="preserve">AID12 subfield is equal to the </w:t>
      </w:r>
      <w:r w:rsidR="00D5245B" w:rsidRPr="004F1948">
        <w:rPr>
          <w:w w:val="100"/>
          <w:sz w:val="16"/>
          <w:szCs w:val="16"/>
          <w:highlight w:val="yellow"/>
        </w:rPr>
        <w:t>[</w:t>
      </w:r>
      <w:r w:rsidR="00D5245B" w:rsidRPr="00A6306B">
        <w:rPr>
          <w:w w:val="100"/>
          <w:sz w:val="16"/>
          <w:szCs w:val="16"/>
          <w:highlight w:val="yellow"/>
        </w:rPr>
        <w:t>78</w:t>
      </w:r>
      <w:r w:rsidR="00D5245B">
        <w:rPr>
          <w:w w:val="100"/>
          <w:sz w:val="16"/>
          <w:szCs w:val="16"/>
          <w:highlight w:val="yellow"/>
        </w:rPr>
        <w:t>14</w:t>
      </w:r>
      <w:r w:rsidR="00D5245B" w:rsidRPr="00A6306B">
        <w:rPr>
          <w:w w:val="100"/>
          <w:sz w:val="16"/>
          <w:szCs w:val="16"/>
          <w:highlight w:val="yellow"/>
        </w:rPr>
        <w:t>]</w:t>
      </w:r>
      <w:ins w:id="62" w:author="Abhishek Patil" w:date="2017-02-08T22:51:00Z">
        <w:r w:rsidR="007345BE">
          <w:rPr>
            <w:w w:val="100"/>
            <w:u w:val="single"/>
          </w:rPr>
          <w:t xml:space="preserve">12 </w:t>
        </w:r>
      </w:ins>
      <w:ins w:id="63" w:author="Abhishek Patil" w:date="2017-02-15T12:34:00Z">
        <w:r w:rsidR="00485C11">
          <w:rPr>
            <w:w w:val="100"/>
            <w:u w:val="single"/>
          </w:rPr>
          <w:t>LSB</w:t>
        </w:r>
      </w:ins>
      <w:ins w:id="64" w:author="Patil, Abhishek" w:date="2017-01-24T01:57:00Z">
        <w:r w:rsidR="00965B07" w:rsidRPr="007D2A69">
          <w:rPr>
            <w:w w:val="100"/>
            <w:u w:val="single"/>
          </w:rPr>
          <w:t>s of the</w:t>
        </w:r>
        <w:r w:rsidR="00965B07" w:rsidRPr="00C402CF">
          <w:rPr>
            <w:w w:val="100"/>
            <w:u w:val="single"/>
          </w:rPr>
          <w:t xml:space="preserve"> </w:t>
        </w:r>
      </w:ins>
      <w:r>
        <w:rPr>
          <w:w w:val="100"/>
        </w:rPr>
        <w:t xml:space="preserve">AID of the STA and the STA is associated with the AP. </w:t>
      </w:r>
      <w:r w:rsidRPr="00160BC6">
        <w:rPr>
          <w:strike/>
          <w:w w:val="100"/>
        </w:rPr>
        <w:t>If the STA is not associated with the AP,</w:t>
      </w:r>
      <w:r w:rsidRPr="000407F8">
        <w:rPr>
          <w:strike/>
          <w:w w:val="100"/>
        </w:rPr>
        <w:t xml:space="preserve"> TBD</w:t>
      </w:r>
      <w:r w:rsidR="006F6997" w:rsidRPr="00091C8D">
        <w:rPr>
          <w:w w:val="100"/>
          <w:sz w:val="16"/>
          <w:szCs w:val="16"/>
          <w:highlight w:val="yellow"/>
        </w:rPr>
        <w:t>[</w:t>
      </w:r>
      <w:r w:rsidR="00091C8D" w:rsidRPr="00091C8D">
        <w:rPr>
          <w:w w:val="100"/>
          <w:sz w:val="16"/>
          <w:szCs w:val="16"/>
          <w:highlight w:val="yellow"/>
        </w:rPr>
        <w:t>3097, 3229, 3230, 3301, 4819,</w:t>
      </w:r>
      <w:r w:rsidR="00824890">
        <w:rPr>
          <w:w w:val="100"/>
          <w:sz w:val="16"/>
          <w:szCs w:val="16"/>
          <w:highlight w:val="yellow"/>
        </w:rPr>
        <w:t xml:space="preserve"> 5035,</w:t>
      </w:r>
      <w:r w:rsidR="00091C8D" w:rsidRPr="00091C8D">
        <w:rPr>
          <w:w w:val="100"/>
          <w:sz w:val="16"/>
          <w:szCs w:val="16"/>
          <w:highlight w:val="yellow"/>
        </w:rPr>
        <w:t xml:space="preserve"> 5094, 5190, 5370, 5713, 6195, 6677, 6999, 7097, 7845, 8276, 8299, 9528, 9711</w:t>
      </w:r>
      <w:r w:rsidR="000D5342">
        <w:rPr>
          <w:w w:val="100"/>
          <w:sz w:val="16"/>
          <w:szCs w:val="16"/>
          <w:highlight w:val="yellow"/>
        </w:rPr>
        <w:t xml:space="preserve">, </w:t>
      </w:r>
      <w:r w:rsidR="00091C8D" w:rsidRPr="00091C8D">
        <w:rPr>
          <w:w w:val="100"/>
          <w:sz w:val="16"/>
          <w:szCs w:val="16"/>
          <w:highlight w:val="yellow"/>
        </w:rPr>
        <w:t>10169</w:t>
      </w:r>
      <w:r w:rsidR="006F6997" w:rsidRPr="00091C8D">
        <w:rPr>
          <w:w w:val="100"/>
          <w:sz w:val="16"/>
          <w:szCs w:val="16"/>
          <w:highlight w:val="yellow"/>
        </w:rPr>
        <w:t>]</w:t>
      </w:r>
    </w:p>
    <w:p w14:paraId="73309F76" w14:textId="31A42D15" w:rsidR="00125462" w:rsidRPr="00C402CF" w:rsidRDefault="00485C11" w:rsidP="00705B27">
      <w:pPr>
        <w:pStyle w:val="DL"/>
        <w:numPr>
          <w:ilvl w:val="1"/>
          <w:numId w:val="10"/>
        </w:numPr>
        <w:tabs>
          <w:tab w:val="clear" w:pos="600"/>
          <w:tab w:val="left" w:pos="640"/>
        </w:tabs>
        <w:suppressAutoHyphens/>
        <w:rPr>
          <w:ins w:id="65" w:author="Abhishek Patil" w:date="2017-02-08T23:00:00Z"/>
          <w:w w:val="100"/>
          <w:u w:val="single"/>
        </w:rPr>
      </w:pPr>
      <w:ins w:id="66" w:author="Abhishek Patil" w:date="2017-02-15T12:29:00Z">
        <w:r>
          <w:rPr>
            <w:w w:val="100"/>
            <w:u w:val="single"/>
          </w:rPr>
          <w:t>T</w:t>
        </w:r>
      </w:ins>
      <w:ins w:id="67" w:author="Abhishek Patil" w:date="2017-02-08T23:00:00Z">
        <w:r w:rsidR="00125462" w:rsidRPr="00C402CF">
          <w:rPr>
            <w:w w:val="100"/>
            <w:u w:val="single"/>
          </w:rPr>
          <w:t>he AID12 subfield is equal to 0</w:t>
        </w:r>
      </w:ins>
      <w:ins w:id="68" w:author="Abhishek Patil" w:date="2017-02-08T23:01:00Z">
        <w:r w:rsidR="00E360B8">
          <w:rPr>
            <w:w w:val="100"/>
            <w:u w:val="single"/>
          </w:rPr>
          <w:t>, the STA supports OFDMA random access</w:t>
        </w:r>
      </w:ins>
      <w:ins w:id="69" w:author="Abhishek Patil" w:date="2017-02-15T12:32:00Z">
        <w:r w:rsidRPr="00485C11">
          <w:rPr>
            <w:w w:val="100"/>
            <w:u w:val="single"/>
          </w:rPr>
          <w:t xml:space="preserve"> </w:t>
        </w:r>
        <w:r w:rsidRPr="00C402CF">
          <w:rPr>
            <w:w w:val="100"/>
            <w:u w:val="single"/>
          </w:rPr>
          <w:t>and the STA is associated with the AP</w:t>
        </w:r>
      </w:ins>
      <w:ins w:id="70" w:author="Abhishek Patil" w:date="2017-02-08T23:01:00Z">
        <w:r w:rsidR="00E360B8">
          <w:rPr>
            <w:w w:val="100"/>
            <w:u w:val="single"/>
          </w:rPr>
          <w:t xml:space="preserve">, and </w:t>
        </w:r>
      </w:ins>
      <w:ins w:id="71" w:author="Patil, Abhishek" w:date="2017-03-05T16:20:00Z">
        <w:r w:rsidR="00367D39">
          <w:rPr>
            <w:w w:val="100"/>
            <w:u w:val="single"/>
          </w:rPr>
          <w:t>the STA’s</w:t>
        </w:r>
      </w:ins>
      <w:ins w:id="72" w:author="Abhishek Patil" w:date="2017-02-08T23:01:00Z">
        <w:r w:rsidR="00E360B8">
          <w:rPr>
            <w:w w:val="100"/>
            <w:u w:val="single"/>
          </w:rPr>
          <w:t xml:space="preserve"> O</w:t>
        </w:r>
      </w:ins>
      <w:ins w:id="73" w:author="Patil, Abhishek" w:date="2017-03-05T18:37:00Z">
        <w:r w:rsidR="0081267F">
          <w:rPr>
            <w:w w:val="100"/>
            <w:u w:val="single"/>
          </w:rPr>
          <w:t>BO</w:t>
        </w:r>
      </w:ins>
      <w:ins w:id="74" w:author="Abhishek Patil" w:date="2017-02-08T23:01:00Z">
        <w:r w:rsidR="00E360B8">
          <w:rPr>
            <w:w w:val="100"/>
            <w:u w:val="single"/>
          </w:rPr>
          <w:t xml:space="preserve"> counter reaches 0 (</w:t>
        </w:r>
      </w:ins>
      <w:ins w:id="75" w:author="Abhishek Patil" w:date="2017-02-08T23:23:00Z">
        <w:r w:rsidR="000E3D4E">
          <w:rPr>
            <w:w w:val="100"/>
            <w:u w:val="single"/>
          </w:rPr>
          <w:t>see 27.5.2.6 (</w:t>
        </w:r>
        <w:r w:rsidR="000E3D4E" w:rsidRPr="00F871BD">
          <w:rPr>
            <w:w w:val="100"/>
            <w:u w:val="single"/>
          </w:rPr>
          <w:t>UL OFDMA-based random access</w:t>
        </w:r>
        <w:r w:rsidR="000E3D4E">
          <w:rPr>
            <w:w w:val="100"/>
            <w:u w:val="single"/>
          </w:rPr>
          <w:t>)</w:t>
        </w:r>
      </w:ins>
      <w:ins w:id="76" w:author="Abhishek Patil" w:date="2017-02-08T23:01:00Z">
        <w:r w:rsidR="00E360B8">
          <w:rPr>
            <w:w w:val="100"/>
            <w:u w:val="single"/>
          </w:rPr>
          <w:t>)</w:t>
        </w:r>
      </w:ins>
      <w:ins w:id="77" w:author="Abhishek Patil" w:date="2017-02-08T23:00:00Z">
        <w:r w:rsidR="00125462" w:rsidRPr="00C402CF">
          <w:rPr>
            <w:w w:val="100"/>
            <w:u w:val="single"/>
          </w:rPr>
          <w:t>.</w:t>
        </w:r>
      </w:ins>
    </w:p>
    <w:p w14:paraId="55C7F5E1" w14:textId="1FE420B4" w:rsidR="00125462" w:rsidRPr="00160BC6" w:rsidRDefault="00485C11" w:rsidP="00B90608">
      <w:pPr>
        <w:pStyle w:val="DL"/>
        <w:numPr>
          <w:ilvl w:val="1"/>
          <w:numId w:val="10"/>
        </w:numPr>
        <w:tabs>
          <w:tab w:val="clear" w:pos="600"/>
          <w:tab w:val="left" w:pos="640"/>
        </w:tabs>
        <w:suppressAutoHyphens/>
        <w:rPr>
          <w:ins w:id="78" w:author="Patil, Abhishek" w:date="2017-01-23T13:58:00Z"/>
          <w:w w:val="100"/>
        </w:rPr>
      </w:pPr>
      <w:ins w:id="79" w:author="Abhishek Patil" w:date="2017-02-15T12:29:00Z">
        <w:r>
          <w:rPr>
            <w:u w:val="single"/>
          </w:rPr>
          <w:t>T</w:t>
        </w:r>
      </w:ins>
      <w:ins w:id="80" w:author="Abhishek Patil" w:date="2017-02-08T23:00:00Z">
        <w:r w:rsidR="00125462" w:rsidRPr="00C402CF">
          <w:rPr>
            <w:u w:val="single"/>
          </w:rPr>
          <w:t xml:space="preserve">he AID12 </w:t>
        </w:r>
      </w:ins>
      <w:ins w:id="81" w:author="Abhishek Patil" w:date="2017-02-15T12:29:00Z">
        <w:r>
          <w:rPr>
            <w:u w:val="single"/>
          </w:rPr>
          <w:t xml:space="preserve">subfield </w:t>
        </w:r>
      </w:ins>
      <w:ins w:id="82" w:author="Abhishek Patil" w:date="2017-02-08T23:00:00Z">
        <w:r w:rsidR="00125462" w:rsidRPr="00C402CF">
          <w:rPr>
            <w:u w:val="single"/>
          </w:rPr>
          <w:t xml:space="preserve">is equal to </w:t>
        </w:r>
        <w:r w:rsidR="00125462">
          <w:rPr>
            <w:u w:val="single"/>
          </w:rPr>
          <w:t>2</w:t>
        </w:r>
        <w:r w:rsidR="00125462" w:rsidRPr="00C402CF">
          <w:rPr>
            <w:u w:val="single"/>
          </w:rPr>
          <w:t>0</w:t>
        </w:r>
        <w:r w:rsidR="00125462">
          <w:rPr>
            <w:u w:val="single"/>
          </w:rPr>
          <w:t>45</w:t>
        </w:r>
      </w:ins>
      <w:ins w:id="83" w:author="Abhishek Patil" w:date="2017-02-08T23:01:00Z">
        <w:r w:rsidR="00E360B8">
          <w:rPr>
            <w:w w:val="100"/>
            <w:u w:val="single"/>
          </w:rPr>
          <w:t xml:space="preserve">, the STA supports OFDMA random access, </w:t>
        </w:r>
      </w:ins>
      <w:ins w:id="84" w:author="Abhishek Patil" w:date="2017-02-15T12:32:00Z">
        <w:r w:rsidRPr="00C402CF">
          <w:rPr>
            <w:u w:val="single"/>
          </w:rPr>
          <w:t>and the STA is not associated with the AP</w:t>
        </w:r>
      </w:ins>
      <w:ins w:id="85" w:author="Abhishek Patil" w:date="2017-02-15T12:33:00Z">
        <w:r>
          <w:rPr>
            <w:u w:val="single"/>
          </w:rPr>
          <w:t>,</w:t>
        </w:r>
      </w:ins>
      <w:ins w:id="86" w:author="Abhishek Patil" w:date="2017-02-15T12:32:00Z">
        <w:r>
          <w:rPr>
            <w:w w:val="100"/>
            <w:u w:val="single"/>
          </w:rPr>
          <w:t xml:space="preserve"> </w:t>
        </w:r>
      </w:ins>
      <w:ins w:id="87" w:author="Abhishek Patil" w:date="2017-02-08T23:01:00Z">
        <w:r w:rsidR="00E360B8">
          <w:rPr>
            <w:w w:val="100"/>
            <w:u w:val="single"/>
          </w:rPr>
          <w:t xml:space="preserve">and </w:t>
        </w:r>
      </w:ins>
      <w:ins w:id="88" w:author="Patil, Abhishek" w:date="2017-03-05T16:21:00Z">
        <w:r w:rsidR="00367D39">
          <w:rPr>
            <w:w w:val="100"/>
            <w:u w:val="single"/>
          </w:rPr>
          <w:t>the STA’s</w:t>
        </w:r>
      </w:ins>
      <w:ins w:id="89" w:author="Abhishek Patil" w:date="2017-02-08T23:01:00Z">
        <w:r w:rsidR="00E360B8">
          <w:rPr>
            <w:w w:val="100"/>
            <w:u w:val="single"/>
          </w:rPr>
          <w:t xml:space="preserve"> O</w:t>
        </w:r>
      </w:ins>
      <w:ins w:id="90" w:author="Patil, Abhishek" w:date="2017-03-05T18:37:00Z">
        <w:r w:rsidR="0081267F">
          <w:rPr>
            <w:w w:val="100"/>
            <w:u w:val="single"/>
          </w:rPr>
          <w:t>BO</w:t>
        </w:r>
      </w:ins>
      <w:ins w:id="91" w:author="Abhishek Patil" w:date="2017-02-08T23:01:00Z">
        <w:r w:rsidR="00E360B8">
          <w:rPr>
            <w:w w:val="100"/>
            <w:u w:val="single"/>
          </w:rPr>
          <w:t xml:space="preserve"> counter reaches 0 (</w:t>
        </w:r>
      </w:ins>
      <w:ins w:id="92" w:author="Abhishek Patil" w:date="2017-02-08T23:23:00Z">
        <w:r w:rsidR="000E3D4E">
          <w:rPr>
            <w:w w:val="100"/>
            <w:u w:val="single"/>
          </w:rPr>
          <w:t>see 27.5.2.6 (</w:t>
        </w:r>
        <w:r w:rsidR="000E3D4E" w:rsidRPr="00F871BD">
          <w:rPr>
            <w:w w:val="100"/>
            <w:u w:val="single"/>
          </w:rPr>
          <w:t>UL OFDMA-based random access</w:t>
        </w:r>
        <w:r w:rsidR="000E3D4E">
          <w:rPr>
            <w:w w:val="100"/>
            <w:u w:val="single"/>
          </w:rPr>
          <w:t>)</w:t>
        </w:r>
      </w:ins>
      <w:ins w:id="93" w:author="Abhishek Patil" w:date="2017-02-08T23:01:00Z">
        <w:r w:rsidR="00E360B8">
          <w:rPr>
            <w:w w:val="100"/>
            <w:u w:val="single"/>
          </w:rPr>
          <w:t>)</w:t>
        </w:r>
      </w:ins>
      <w:ins w:id="94" w:author="Abhishek Patil" w:date="2017-02-08T23:00:00Z">
        <w:r w:rsidR="00125462" w:rsidRPr="00C402CF">
          <w:rPr>
            <w:w w:val="100"/>
            <w:u w:val="single"/>
          </w:rPr>
          <w:t>.</w:t>
        </w:r>
      </w:ins>
      <w:r w:rsidR="00125462" w:rsidRPr="00C402C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5066, 5364, 5714, 5986, 5999, 6167, 7648, 8156, 8279, 8554, 9100, 9121, 9122, 9123, 9591, 9904, 9975, 9708, 10168</w:t>
      </w:r>
      <w:r w:rsidR="00125462" w:rsidRPr="00C402CF">
        <w:rPr>
          <w:w w:val="100"/>
          <w:sz w:val="16"/>
          <w:highlight w:val="yellow"/>
        </w:rPr>
        <w:t>]</w:t>
      </w:r>
    </w:p>
    <w:p w14:paraId="23552841" w14:textId="2DACE632" w:rsidR="008E77E9" w:rsidRDefault="008E77E9" w:rsidP="00705B27">
      <w:pPr>
        <w:pStyle w:val="DL"/>
        <w:numPr>
          <w:ilvl w:val="0"/>
          <w:numId w:val="10"/>
        </w:numPr>
        <w:tabs>
          <w:tab w:val="clear" w:pos="600"/>
          <w:tab w:val="left" w:pos="640"/>
        </w:tabs>
        <w:suppressAutoHyphens/>
        <w:rPr>
          <w:w w:val="100"/>
        </w:rPr>
      </w:pPr>
      <w:r>
        <w:rPr>
          <w:w w:val="100"/>
        </w:rPr>
        <w:t xml:space="preserve">The CS </w:t>
      </w:r>
      <w:proofErr w:type="gramStart"/>
      <w:r>
        <w:rPr>
          <w:w w:val="100"/>
        </w:rPr>
        <w:t>Required</w:t>
      </w:r>
      <w:proofErr w:type="gramEnd"/>
      <w:r>
        <w:rPr>
          <w:w w:val="100"/>
        </w:rPr>
        <w:t xml:space="preserve"> subfield in the Trigger frame is 1 and the UL MU CS condition described in </w:t>
      </w:r>
      <w:r w:rsidR="00580727" w:rsidRPr="00580727">
        <w:rPr>
          <w:w w:val="100"/>
        </w:rPr>
        <w:t>27.5.2.4 (UL MU CS mechanism)</w:t>
      </w:r>
      <w:r>
        <w:rPr>
          <w:w w:val="100"/>
        </w:rPr>
        <w:t xml:space="preserve"> indicates the medium is idle, or the CS Required subfield in a Trigger frame is 0.</w:t>
      </w:r>
    </w:p>
    <w:p w14:paraId="14F6018F" w14:textId="77777777" w:rsidR="008E77E9" w:rsidRDefault="008E77E9" w:rsidP="00705B27">
      <w:pPr>
        <w:pStyle w:val="DL"/>
        <w:numPr>
          <w:ilvl w:val="0"/>
          <w:numId w:val="10"/>
        </w:numPr>
        <w:tabs>
          <w:tab w:val="clear" w:pos="600"/>
          <w:tab w:val="left" w:pos="640"/>
        </w:tabs>
        <w:suppressAutoHyphens/>
        <w:rPr>
          <w:w w:val="100"/>
        </w:rPr>
      </w:pPr>
      <w:r>
        <w:rPr>
          <w:w w:val="100"/>
        </w:rPr>
        <w:t>Otherwise, a STA shall not send an HE trigger-based PPDU</w:t>
      </w:r>
    </w:p>
    <w:p w14:paraId="1735FD66" w14:textId="77777777" w:rsidR="00C43608" w:rsidRDefault="00C43608" w:rsidP="00C43608">
      <w:pPr>
        <w:pStyle w:val="DL"/>
        <w:tabs>
          <w:tab w:val="clear" w:pos="600"/>
          <w:tab w:val="left" w:pos="640"/>
        </w:tabs>
        <w:suppressAutoHyphens/>
        <w:ind w:left="0" w:firstLine="0"/>
        <w:rPr>
          <w:w w:val="100"/>
        </w:rPr>
      </w:pPr>
    </w:p>
    <w:p w14:paraId="63C0244F" w14:textId="77777777" w:rsidR="00CC089D" w:rsidRDefault="00CC089D" w:rsidP="00C43608">
      <w:pPr>
        <w:pStyle w:val="DL"/>
        <w:tabs>
          <w:tab w:val="clear" w:pos="600"/>
          <w:tab w:val="left" w:pos="640"/>
        </w:tabs>
        <w:suppressAutoHyphens/>
        <w:ind w:left="0" w:firstLine="0"/>
        <w:rPr>
          <w:w w:val="100"/>
        </w:rPr>
      </w:pPr>
    </w:p>
    <w:p w14:paraId="3EA86C4F" w14:textId="77777777" w:rsidR="00812D6C" w:rsidRDefault="00812D6C" w:rsidP="00812D6C">
      <w:pPr>
        <w:pStyle w:val="H4"/>
        <w:numPr>
          <w:ilvl w:val="0"/>
          <w:numId w:val="17"/>
        </w:numPr>
        <w:suppressAutoHyphens/>
        <w:rPr>
          <w:w w:val="100"/>
        </w:rPr>
      </w:pPr>
      <w:bookmarkStart w:id="95" w:name="RTF35313839303a2048342c312e"/>
      <w:r>
        <w:rPr>
          <w:w w:val="100"/>
        </w:rPr>
        <w:t>HE buffer status feedback operation for UL MU</w:t>
      </w:r>
      <w:bookmarkEnd w:id="95"/>
    </w:p>
    <w:p w14:paraId="5E4FEF9C"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is</w:t>
      </w:r>
      <w:r w:rsidRPr="008E77E9">
        <w:rPr>
          <w:w w:val="100"/>
          <w:highlight w:val="yellow"/>
        </w:rPr>
        <w:t xml:space="preserve"> </w:t>
      </w:r>
      <w:r>
        <w:rPr>
          <w:w w:val="100"/>
          <w:highlight w:val="yellow"/>
        </w:rPr>
        <w:t>paragraph (</w:t>
      </w:r>
      <w:proofErr w:type="spellStart"/>
      <w:r>
        <w:rPr>
          <w:w w:val="100"/>
          <w:highlight w:val="yellow"/>
        </w:rPr>
        <w:t>pg</w:t>
      </w:r>
      <w:proofErr w:type="spellEnd"/>
      <w:r>
        <w:rPr>
          <w:w w:val="100"/>
          <w:highlight w:val="yellow"/>
        </w:rPr>
        <w:t xml:space="preserve"> 176, line 13 in D1.1) </w:t>
      </w:r>
      <w:r w:rsidRPr="008E77E9">
        <w:rPr>
          <w:w w:val="100"/>
          <w:highlight w:val="yellow"/>
        </w:rPr>
        <w:t>as follows:</w:t>
      </w:r>
    </w:p>
    <w:p w14:paraId="3BA81681" w14:textId="77777777" w:rsidR="00812D6C" w:rsidRDefault="00812D6C" w:rsidP="00812D6C">
      <w:pPr>
        <w:pStyle w:val="T"/>
        <w:spacing w:after="240"/>
        <w:rPr>
          <w:w w:val="100"/>
        </w:rPr>
      </w:pPr>
      <w:r>
        <w:rPr>
          <w:w w:val="100"/>
        </w:rPr>
        <w:t>An AP can also solicit one or more non-AP STAs for their BSR(s) by sending a BSRP variant Trigger frame (see 9.3.1.23 (Trigger frame format)). The non-AP STA responds (solicited BSR) as defined below:</w:t>
      </w:r>
    </w:p>
    <w:p w14:paraId="3A741CB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The STA that receives a BSRP variant Trigger frame shall follow the rules defined in 27.5.2.3 (STA behavior) to generate the trigger-based PPDU when the Trigger frame contains the STA's AID in any of the Per User Info fields; otherwise</w:t>
      </w:r>
      <w:r w:rsidRPr="00F611EC">
        <w:rPr>
          <w:strike/>
          <w:w w:val="100"/>
        </w:rPr>
        <w:t xml:space="preserve"> </w:t>
      </w:r>
      <w:r>
        <w:rPr>
          <w:strike/>
        </w:rPr>
        <w:t>the STA shall</w:t>
      </w:r>
      <w:ins w:id="96" w:author="Abhishek Patil" w:date="2017-02-14T14:28:00Z">
        <w:r>
          <w:rPr>
            <w:u w:val="single"/>
          </w:rPr>
          <w:t>, if the STA</w:t>
        </w:r>
      </w:ins>
      <w:ins w:id="97" w:author="Abhishek Patil" w:date="2017-02-15T14:06:00Z">
        <w:r>
          <w:rPr>
            <w:u w:val="single"/>
          </w:rPr>
          <w:t>’s buffers are not empty and the STA</w:t>
        </w:r>
      </w:ins>
      <w:ins w:id="98" w:author="Abhishek Patil" w:date="2017-02-14T14:28:00Z">
        <w:r>
          <w:rPr>
            <w:u w:val="single"/>
          </w:rPr>
          <w:t xml:space="preserve"> supports OFDMA random access, it </w:t>
        </w:r>
      </w:ins>
      <w:ins w:id="99" w:author="Patil, Abhishek" w:date="2017-03-05T18:45:00Z">
        <w:r>
          <w:rPr>
            <w:u w:val="single"/>
          </w:rPr>
          <w:t>may</w:t>
        </w:r>
      </w:ins>
      <w:r w:rsidRPr="00C46D8A">
        <w:rPr>
          <w:sz w:val="16"/>
          <w:highlight w:val="yellow"/>
        </w:rPr>
        <w:t>[</w:t>
      </w:r>
      <w:r w:rsidRPr="004032FD">
        <w:rPr>
          <w:sz w:val="16"/>
          <w:highlight w:val="yellow"/>
        </w:rPr>
        <w:t>5365</w:t>
      </w:r>
      <w:r>
        <w:rPr>
          <w:sz w:val="16"/>
          <w:highlight w:val="yellow"/>
        </w:rPr>
        <w:t xml:space="preserve">, </w:t>
      </w:r>
      <w:r w:rsidRPr="00C46D8A">
        <w:rPr>
          <w:sz w:val="16"/>
          <w:highlight w:val="yellow"/>
        </w:rPr>
        <w:t>9916]</w:t>
      </w:r>
      <w:r>
        <w:t xml:space="preserve"> </w:t>
      </w:r>
      <w:r>
        <w:rPr>
          <w:w w:val="100"/>
        </w:rPr>
        <w:t>follow the rules defined in 27.5.2.6 (UL OFDMA-based random access) to gain access to a random RU and generate the Trigger-based PPDU when the Trigger frame contains one or more random RU(s).</w:t>
      </w:r>
    </w:p>
    <w:p w14:paraId="137F829D"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STA shall include in the HE trigger-based PPDU one or more </w:t>
      </w:r>
      <w:proofErr w:type="spellStart"/>
      <w:r>
        <w:rPr>
          <w:w w:val="100"/>
        </w:rPr>
        <w:t>QoS</w:t>
      </w:r>
      <w:proofErr w:type="spellEnd"/>
      <w:r>
        <w:rPr>
          <w:w w:val="100"/>
        </w:rPr>
        <w:t xml:space="preserve"> Null frames containing one or more of the following:</w:t>
      </w:r>
    </w:p>
    <w:p w14:paraId="1DC26F7E"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 xml:space="preserve">The </w:t>
      </w:r>
      <w:proofErr w:type="spellStart"/>
      <w:r>
        <w:rPr>
          <w:w w:val="100"/>
        </w:rPr>
        <w:t>QoS</w:t>
      </w:r>
      <w:proofErr w:type="spellEnd"/>
      <w:r>
        <w:rPr>
          <w:w w:val="100"/>
        </w:rPr>
        <w:t xml:space="preserve"> Control field(s) with Queue Size subfields for each of the TIDs for which the STA has buffer status to report to the AP.</w:t>
      </w:r>
    </w:p>
    <w:p w14:paraId="473BFFED"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63D6080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HE STA shall not solicit an immediate response for the frames carried in the trigger-based PPDU (e.g., by setting the </w:t>
      </w:r>
      <w:proofErr w:type="spellStart"/>
      <w:r>
        <w:rPr>
          <w:w w:val="100"/>
        </w:rPr>
        <w:t>Ack</w:t>
      </w:r>
      <w:proofErr w:type="spellEnd"/>
      <w:r>
        <w:rPr>
          <w:w w:val="100"/>
        </w:rPr>
        <w:t xml:space="preserve"> Policy subfield of the frame to Normal </w:t>
      </w:r>
      <w:proofErr w:type="spellStart"/>
      <w:r>
        <w:rPr>
          <w:w w:val="100"/>
        </w:rPr>
        <w:t>Ack</w:t>
      </w:r>
      <w:proofErr w:type="spellEnd"/>
      <w:r>
        <w:rPr>
          <w:w w:val="100"/>
        </w:rPr>
        <w:t xml:space="preserve"> or Implicit BAR).</w:t>
      </w:r>
    </w:p>
    <w:p w14:paraId="24FFDC93" w14:textId="77777777" w:rsidR="00812D6C" w:rsidRPr="00AB34E9" w:rsidRDefault="00812D6C" w:rsidP="00812D6C">
      <w:pPr>
        <w:rPr>
          <w:rFonts w:ascii="Times New Roman" w:eastAsia="Times New Roman" w:hAnsi="Times New Roman" w:cs="Times New Roman"/>
          <w:color w:val="000000"/>
          <w:sz w:val="18"/>
          <w:szCs w:val="18"/>
        </w:rPr>
      </w:pPr>
      <w:r w:rsidRPr="00AB34E9">
        <w:rPr>
          <w:rFonts w:ascii="Times New Roman" w:hAnsi="Times New Roman" w:cs="Times New Roman"/>
          <w:sz w:val="18"/>
          <w:szCs w:val="18"/>
        </w:rPr>
        <w:lastRenderedPageBreak/>
        <w:t xml:space="preserve">NOTE—Similar to unsolicited BSR, the STA can set Queue Sizes in either </w:t>
      </w:r>
      <w:proofErr w:type="spellStart"/>
      <w:r w:rsidRPr="00AB34E9">
        <w:rPr>
          <w:rFonts w:ascii="Times New Roman" w:hAnsi="Times New Roman" w:cs="Times New Roman"/>
          <w:sz w:val="18"/>
          <w:szCs w:val="18"/>
        </w:rPr>
        <w:t>QoS</w:t>
      </w:r>
      <w:proofErr w:type="spellEnd"/>
      <w:r w:rsidRPr="00AB34E9">
        <w:rPr>
          <w:rFonts w:ascii="Times New Roman" w:hAnsi="Times New Roman" w:cs="Times New Roman"/>
          <w:sz w:val="18"/>
          <w:szCs w:val="18"/>
        </w:rPr>
        <w:t xml:space="preserve"> Control or BSR A-Control field to 255 to indicate unknown/unspecified BSR for a TID, AC or all AC.</w:t>
      </w:r>
    </w:p>
    <w:p w14:paraId="3B7FC671" w14:textId="77777777" w:rsidR="00BF770E" w:rsidRDefault="00BF770E">
      <w:pPr>
        <w:rPr>
          <w:rFonts w:ascii="Times New Roman" w:eastAsia="Times New Roman" w:hAnsi="Times New Roman" w:cs="Times New Roman"/>
          <w:color w:val="000000"/>
          <w:sz w:val="20"/>
          <w:u w:val="single"/>
        </w:rPr>
      </w:pPr>
    </w:p>
    <w:p w14:paraId="3F85B5D4" w14:textId="35F164A9" w:rsidR="0014797A" w:rsidRDefault="0014797A" w:rsidP="00C625DF">
      <w:pPr>
        <w:pStyle w:val="H4"/>
        <w:numPr>
          <w:ilvl w:val="0"/>
          <w:numId w:val="7"/>
        </w:numPr>
        <w:suppressAutoHyphens/>
        <w:rPr>
          <w:w w:val="100"/>
        </w:rPr>
      </w:pPr>
      <w:bookmarkStart w:id="100" w:name="RTF32353537333a2048342c312e"/>
      <w:r>
        <w:rPr>
          <w:w w:val="100"/>
        </w:rPr>
        <w:t>UL OFDMA-based random access</w:t>
      </w:r>
      <w:bookmarkEnd w:id="100"/>
      <w:r w:rsidR="00B90608" w:rsidRPr="00B90608">
        <w:rPr>
          <w:rFonts w:ascii="Times New Roman" w:hAnsi="Times New Roman" w:cs="Times New Roman"/>
          <w:b w:val="0"/>
          <w:w w:val="100"/>
          <w:sz w:val="16"/>
          <w:highlight w:val="yellow"/>
        </w:rPr>
        <w:t>[</w:t>
      </w:r>
      <w:r w:rsidR="00B90608" w:rsidRPr="00B90608">
        <w:rPr>
          <w:rFonts w:ascii="Times New Roman" w:hAnsi="Times New Roman" w:cs="Times New Roman"/>
          <w:b w:val="0"/>
          <w:w w:val="100"/>
          <w:sz w:val="16"/>
          <w:szCs w:val="16"/>
          <w:highlight w:val="yellow"/>
        </w:rPr>
        <w:t>3074, 5018, 5019, 5020, 5021, 5022, 5023, 5035, 5066, 5364, 5714, 5986, 5999, 6167, 7648, 8156, 8279, 8554, 9100, 9121, 9122, 9123, 9591, 9904, 9975, 9708, 10168</w:t>
      </w:r>
      <w:r w:rsidR="00B90608" w:rsidRPr="00B90608">
        <w:rPr>
          <w:rFonts w:ascii="Times New Roman" w:hAnsi="Times New Roman" w:cs="Times New Roman"/>
          <w:b w:val="0"/>
          <w:w w:val="100"/>
          <w:sz w:val="16"/>
          <w:highlight w:val="yellow"/>
        </w:rPr>
        <w:t>]</w:t>
      </w:r>
    </w:p>
    <w:p w14:paraId="079D5315" w14:textId="335D4FA6" w:rsidR="0014797A" w:rsidRDefault="0014797A" w:rsidP="00705B27">
      <w:pPr>
        <w:pStyle w:val="H5"/>
        <w:numPr>
          <w:ilvl w:val="0"/>
          <w:numId w:val="8"/>
        </w:numPr>
        <w:rPr>
          <w:w w:val="100"/>
        </w:rPr>
      </w:pPr>
      <w:r>
        <w:rPr>
          <w:w w:val="100"/>
        </w:rPr>
        <w:t>General</w:t>
      </w:r>
    </w:p>
    <w:p w14:paraId="7973FD3F" w14:textId="4C1AF5A2" w:rsidR="0014797A" w:rsidRDefault="0014797A" w:rsidP="0014797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15976" w:rsidRPr="008E77E9">
        <w:rPr>
          <w:w w:val="100"/>
          <w:highlight w:val="yellow"/>
        </w:rPr>
        <w:t>th</w:t>
      </w:r>
      <w:r w:rsidR="00B15976">
        <w:rPr>
          <w:w w:val="100"/>
          <w:highlight w:val="yellow"/>
        </w:rPr>
        <w:t>e 2</w:t>
      </w:r>
      <w:r w:rsidR="00B15976" w:rsidRPr="00AC2F7F">
        <w:rPr>
          <w:w w:val="100"/>
          <w:highlight w:val="yellow"/>
          <w:vertAlign w:val="superscript"/>
        </w:rPr>
        <w:t>nd</w:t>
      </w:r>
      <w:r w:rsidR="00B15976">
        <w:rPr>
          <w:w w:val="100"/>
          <w:highlight w:val="yellow"/>
        </w:rPr>
        <w:t xml:space="preserve"> </w:t>
      </w:r>
      <w:r>
        <w:rPr>
          <w:w w:val="100"/>
          <w:highlight w:val="yellow"/>
        </w:rPr>
        <w:t xml:space="preserve">paragraph </w:t>
      </w:r>
      <w:r w:rsidRPr="008E77E9">
        <w:rPr>
          <w:w w:val="100"/>
          <w:highlight w:val="yellow"/>
        </w:rPr>
        <w:t>as follows:</w:t>
      </w:r>
    </w:p>
    <w:p w14:paraId="6EFDACDB" w14:textId="77777777" w:rsidR="00B66CDB" w:rsidRDefault="0014797A" w:rsidP="008B037C">
      <w:pPr>
        <w:pStyle w:val="T"/>
        <w:spacing w:after="60"/>
        <w:rPr>
          <w:ins w:id="101" w:author="Abhishek Patil" w:date="2017-02-08T23:32:00Z"/>
          <w:w w:val="100"/>
          <w:u w:val="single"/>
        </w:rPr>
      </w:pPr>
      <w:r>
        <w:rPr>
          <w:w w:val="100"/>
        </w:rPr>
        <w:t xml:space="preserve">UL OFDMA-based random access is a mechanism for HE STAs to randomly select resource units (RUs) assigned by an AP in a soliciting Trigger frame that contains RUs for random access. An RU for random access shall be identified by an AID12 subfield </w:t>
      </w:r>
      <w:r w:rsidRPr="00B66CDB">
        <w:rPr>
          <w:strike/>
          <w:w w:val="100"/>
        </w:rPr>
        <w:t xml:space="preserve">equal to 0 </w:t>
      </w:r>
      <w:r>
        <w:rPr>
          <w:w w:val="100"/>
        </w:rPr>
        <w:t>contained in a User Info field of a Trigger frame</w:t>
      </w:r>
      <w:ins w:id="102" w:author="Abhishek Patil" w:date="2017-02-08T23:31:00Z">
        <w:r w:rsidR="00B66CDB">
          <w:rPr>
            <w:w w:val="100"/>
            <w:u w:val="single"/>
          </w:rPr>
          <w:t xml:space="preserve"> that is equal to:</w:t>
        </w:r>
      </w:ins>
      <w:r w:rsidRPr="00B66CDB">
        <w:rPr>
          <w:strike/>
          <w:w w:val="100"/>
        </w:rPr>
        <w:t>.</w:t>
      </w:r>
      <w:ins w:id="103" w:author="Patil, Abhishek" w:date="2017-01-23T16:15:00Z">
        <w:r w:rsidR="00414F13">
          <w:rPr>
            <w:w w:val="100"/>
            <w:u w:val="single"/>
          </w:rPr>
          <w:t xml:space="preserve"> </w:t>
        </w:r>
      </w:ins>
    </w:p>
    <w:p w14:paraId="02BF834B" w14:textId="0BC985AD" w:rsidR="00B66CDB" w:rsidRPr="00D9564D" w:rsidRDefault="00B66CDB" w:rsidP="008B037C">
      <w:pPr>
        <w:pStyle w:val="T"/>
        <w:numPr>
          <w:ilvl w:val="0"/>
          <w:numId w:val="13"/>
        </w:numPr>
        <w:spacing w:before="0" w:after="60"/>
        <w:rPr>
          <w:ins w:id="104" w:author="Abhishek Patil" w:date="2017-02-08T23:34:00Z"/>
          <w:w w:val="100"/>
        </w:rPr>
      </w:pPr>
      <w:ins w:id="105" w:author="Abhishek Patil" w:date="2017-02-08T23:34:00Z">
        <w:r w:rsidRPr="00B66CDB">
          <w:rPr>
            <w:w w:val="100"/>
            <w:u w:val="single"/>
          </w:rPr>
          <w:t>0 to indicate a random RU that is intended for associated STAs</w:t>
        </w:r>
      </w:ins>
    </w:p>
    <w:p w14:paraId="2EDCDAEE" w14:textId="25D7DD3D" w:rsidR="00B66CDB" w:rsidRDefault="00B66CDB" w:rsidP="008B037C">
      <w:pPr>
        <w:pStyle w:val="T"/>
        <w:numPr>
          <w:ilvl w:val="0"/>
          <w:numId w:val="13"/>
        </w:numPr>
        <w:spacing w:before="0" w:after="60"/>
        <w:rPr>
          <w:ins w:id="106" w:author="Abhishek Patil" w:date="2017-02-08T23:35:00Z"/>
          <w:w w:val="100"/>
        </w:rPr>
      </w:pPr>
      <w:ins w:id="107" w:author="Abhishek Patil" w:date="2017-02-08T23:34:00Z">
        <w:r>
          <w:rPr>
            <w:w w:val="100"/>
            <w:u w:val="single"/>
          </w:rPr>
          <w:t>2045</w:t>
        </w:r>
        <w:r w:rsidRPr="00B66CDB">
          <w:rPr>
            <w:w w:val="100"/>
            <w:u w:val="single"/>
          </w:rPr>
          <w:t xml:space="preserve"> to indicate a random RU that is intended for unassociated STAs</w:t>
        </w:r>
      </w:ins>
    </w:p>
    <w:p w14:paraId="098162F7" w14:textId="51A16EDD" w:rsidR="0014797A" w:rsidRDefault="0014797A" w:rsidP="00B66CDB">
      <w:pPr>
        <w:pStyle w:val="T"/>
        <w:spacing w:after="240"/>
        <w:rPr>
          <w:w w:val="100"/>
        </w:rPr>
      </w:pPr>
      <w:proofErr w:type="spellStart"/>
      <w:r>
        <w:rPr>
          <w:w w:val="100"/>
        </w:rPr>
        <w:t>An</w:t>
      </w:r>
      <w:proofErr w:type="spellEnd"/>
      <w:r>
        <w:rPr>
          <w:w w:val="100"/>
        </w:rPr>
        <w:t xml:space="preserve"> HE AP may transmit a Basic Trigger frame or a BSRP Trigger frame that contains one or more RUs for random access.</w:t>
      </w:r>
    </w:p>
    <w:p w14:paraId="1C8C1E68" w14:textId="77777777" w:rsidR="007563E4" w:rsidRDefault="007563E4" w:rsidP="00B66CDB">
      <w:pPr>
        <w:pStyle w:val="T"/>
        <w:spacing w:after="240"/>
        <w:rPr>
          <w:w w:val="100"/>
        </w:rPr>
      </w:pPr>
    </w:p>
    <w:p w14:paraId="61843978" w14:textId="77777777" w:rsidR="000D70DA" w:rsidRDefault="000D70DA" w:rsidP="00B66CDB">
      <w:pPr>
        <w:pStyle w:val="T"/>
        <w:spacing w:after="240"/>
        <w:rPr>
          <w:w w:val="100"/>
        </w:rPr>
      </w:pPr>
    </w:p>
    <w:p w14:paraId="63C162FC" w14:textId="1DC56C9F" w:rsidR="0070396F" w:rsidRDefault="0070396F" w:rsidP="0070396F">
      <w:pPr>
        <w:pStyle w:val="H5"/>
        <w:numPr>
          <w:ilvl w:val="0"/>
          <w:numId w:val="18"/>
        </w:numPr>
        <w:rPr>
          <w:w w:val="100"/>
        </w:rPr>
      </w:pPr>
      <w:bookmarkStart w:id="108" w:name="RTF36393233373a2048352c312e"/>
      <w:r>
        <w:rPr>
          <w:w w:val="100"/>
        </w:rPr>
        <w:t>Random access procedure</w:t>
      </w:r>
      <w:bookmarkEnd w:id="108"/>
    </w:p>
    <w:p w14:paraId="27E2F333" w14:textId="66DF389F" w:rsidR="002E025A" w:rsidRDefault="002E025A" w:rsidP="002E025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e 4</w:t>
      </w:r>
      <w:r w:rsidRPr="002E025A">
        <w:rPr>
          <w:w w:val="100"/>
          <w:highlight w:val="yellow"/>
          <w:vertAlign w:val="superscript"/>
        </w:rPr>
        <w:t>th</w:t>
      </w:r>
      <w:r>
        <w:rPr>
          <w:w w:val="100"/>
          <w:highlight w:val="yellow"/>
        </w:rPr>
        <w:t xml:space="preserve"> and 5</w:t>
      </w:r>
      <w:r w:rsidRPr="002E025A">
        <w:rPr>
          <w:w w:val="100"/>
          <w:highlight w:val="yellow"/>
          <w:vertAlign w:val="superscript"/>
        </w:rPr>
        <w:t>th</w:t>
      </w:r>
      <w:r>
        <w:rPr>
          <w:w w:val="100"/>
          <w:highlight w:val="yellow"/>
        </w:rPr>
        <w:t xml:space="preserve"> paragraph </w:t>
      </w:r>
      <w:r w:rsidR="007563E4">
        <w:rPr>
          <w:w w:val="100"/>
          <w:highlight w:val="yellow"/>
        </w:rPr>
        <w:t>(</w:t>
      </w:r>
      <w:proofErr w:type="spellStart"/>
      <w:r w:rsidR="007563E4">
        <w:rPr>
          <w:w w:val="100"/>
          <w:highlight w:val="yellow"/>
        </w:rPr>
        <w:t>pg</w:t>
      </w:r>
      <w:proofErr w:type="spellEnd"/>
      <w:r w:rsidR="007563E4">
        <w:rPr>
          <w:w w:val="100"/>
          <w:highlight w:val="yellow"/>
        </w:rPr>
        <w:t xml:space="preserve"> 177, line 52 in D1.1) </w:t>
      </w:r>
      <w:r w:rsidRPr="008E77E9">
        <w:rPr>
          <w:w w:val="100"/>
          <w:highlight w:val="yellow"/>
        </w:rPr>
        <w:t>as follows:</w:t>
      </w:r>
    </w:p>
    <w:p w14:paraId="29158ADA" w14:textId="20BBD918" w:rsidR="0070396F" w:rsidRPr="006B1711" w:rsidRDefault="00523965"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roofErr w:type="spellStart"/>
      <w:ins w:id="109" w:author="Abhishek Patil" w:date="2017-02-16T10:19:00Z">
        <w:r w:rsidRPr="00523965">
          <w:rPr>
            <w:rFonts w:ascii="Times New Roman" w:eastAsia="Times New Roman" w:hAnsi="Times New Roman" w:cs="Times New Roman"/>
            <w:color w:val="000000"/>
            <w:sz w:val="20"/>
            <w:szCs w:val="20"/>
            <w:u w:val="single"/>
          </w:rPr>
          <w:t>An</w:t>
        </w:r>
        <w:proofErr w:type="spellEnd"/>
        <w:r w:rsidRPr="00523965">
          <w:rPr>
            <w:rFonts w:ascii="Times New Roman" w:eastAsia="Times New Roman" w:hAnsi="Times New Roman" w:cs="Times New Roman"/>
            <w:color w:val="000000"/>
            <w:sz w:val="20"/>
            <w:szCs w:val="20"/>
            <w:u w:val="single"/>
          </w:rPr>
          <w:t xml:space="preserve"> HE AP that transmits a Trigger frame for random access, uses the AID value 0 to indicate random RUs allocated for STAs associated </w:t>
        </w:r>
      </w:ins>
      <w:ins w:id="110" w:author="Patil, Abhishek" w:date="2017-03-05T16:33:00Z">
        <w:r w:rsidR="004028AE">
          <w:rPr>
            <w:rFonts w:ascii="Times New Roman" w:eastAsia="Times New Roman" w:hAnsi="Times New Roman" w:cs="Times New Roman"/>
            <w:color w:val="000000"/>
            <w:sz w:val="20"/>
            <w:szCs w:val="20"/>
            <w:u w:val="single"/>
          </w:rPr>
          <w:t>with</w:t>
        </w:r>
      </w:ins>
      <w:ins w:id="111" w:author="Abhishek Patil" w:date="2017-02-16T10:19:00Z">
        <w:r w:rsidRPr="00523965">
          <w:rPr>
            <w:rFonts w:ascii="Times New Roman" w:eastAsia="Times New Roman" w:hAnsi="Times New Roman" w:cs="Times New Roman"/>
            <w:color w:val="000000"/>
            <w:sz w:val="20"/>
            <w:szCs w:val="20"/>
            <w:u w:val="single"/>
          </w:rPr>
          <w:t xml:space="preserve"> it, and the AID value 2045 to indicate random RUs allocated for STAs not associated </w:t>
        </w:r>
      </w:ins>
      <w:ins w:id="112" w:author="Patil, Abhishek" w:date="2017-03-05T16:33:00Z">
        <w:r w:rsidR="004028AE">
          <w:rPr>
            <w:rFonts w:ascii="Times New Roman" w:eastAsia="Times New Roman" w:hAnsi="Times New Roman" w:cs="Times New Roman"/>
            <w:color w:val="000000"/>
            <w:sz w:val="20"/>
            <w:szCs w:val="20"/>
            <w:u w:val="single"/>
          </w:rPr>
          <w:t>with</w:t>
        </w:r>
      </w:ins>
      <w:ins w:id="113" w:author="Abhishek Patil" w:date="2017-02-16T10:19:00Z">
        <w:r w:rsidRPr="00523965">
          <w:rPr>
            <w:rFonts w:ascii="Times New Roman" w:eastAsia="Times New Roman" w:hAnsi="Times New Roman" w:cs="Times New Roman"/>
            <w:color w:val="000000"/>
            <w:sz w:val="20"/>
            <w:szCs w:val="20"/>
            <w:u w:val="single"/>
          </w:rPr>
          <w:t xml:space="preserve"> it. </w:t>
        </w:r>
      </w:ins>
      <w:r w:rsidR="0070396F" w:rsidRPr="0070396F">
        <w:rPr>
          <w:rFonts w:ascii="Times New Roman" w:eastAsia="Times New Roman" w:hAnsi="Times New Roman" w:cs="Times New Roman"/>
          <w:color w:val="000000"/>
          <w:sz w:val="20"/>
          <w:szCs w:val="20"/>
        </w:rPr>
        <w:t xml:space="preserve">For </w:t>
      </w:r>
      <w:r w:rsidR="0070396F" w:rsidRPr="005A1D4C">
        <w:rPr>
          <w:rFonts w:ascii="Times New Roman" w:eastAsia="Times New Roman" w:hAnsi="Times New Roman" w:cs="Times New Roman"/>
          <w:color w:val="000000"/>
          <w:sz w:val="20"/>
          <w:szCs w:val="20"/>
        </w:rPr>
        <w:t xml:space="preserve">an </w:t>
      </w:r>
      <w:r w:rsidR="0070396F" w:rsidRPr="0070396F">
        <w:rPr>
          <w:rFonts w:ascii="Times New Roman" w:eastAsia="Times New Roman" w:hAnsi="Times New Roman" w:cs="Times New Roman"/>
          <w:color w:val="000000"/>
          <w:sz w:val="20"/>
          <w:szCs w:val="20"/>
        </w:rPr>
        <w:t xml:space="preserve">HE STA, </w:t>
      </w:r>
      <w:ins w:id="114" w:author="Patil, Abhishek" w:date="2017-03-01T14:30:00Z">
        <w:r w:rsidR="00463CBB">
          <w:rPr>
            <w:rFonts w:ascii="Times New Roman" w:eastAsia="Times New Roman" w:hAnsi="Times New Roman" w:cs="Times New Roman"/>
            <w:color w:val="000000"/>
            <w:sz w:val="20"/>
            <w:szCs w:val="20"/>
            <w:u w:val="single"/>
          </w:rPr>
          <w:t xml:space="preserve">that </w:t>
        </w:r>
      </w:ins>
      <w:ins w:id="115" w:author="Patil, Abhishek" w:date="2017-03-06T00:05:00Z">
        <w:r w:rsidR="009F6497">
          <w:rPr>
            <w:rFonts w:ascii="Times New Roman" w:eastAsia="Times New Roman" w:hAnsi="Times New Roman" w:cs="Times New Roman"/>
            <w:color w:val="000000"/>
            <w:sz w:val="20"/>
            <w:szCs w:val="20"/>
            <w:u w:val="single"/>
          </w:rPr>
          <w:t xml:space="preserve">is associated with the AP and </w:t>
        </w:r>
      </w:ins>
      <w:ins w:id="116" w:author="Patil, Abhishek" w:date="2017-03-01T14:30:00Z">
        <w:r w:rsidR="00463CBB">
          <w:rPr>
            <w:rFonts w:ascii="Times New Roman" w:eastAsia="Times New Roman" w:hAnsi="Times New Roman" w:cs="Times New Roman"/>
            <w:color w:val="000000"/>
            <w:sz w:val="20"/>
            <w:szCs w:val="20"/>
            <w:u w:val="single"/>
          </w:rPr>
          <w:t>has a non-zero SLRC</w:t>
        </w:r>
      </w:ins>
      <w:r w:rsidR="00222DA3" w:rsidRPr="004F1948">
        <w:rPr>
          <w:sz w:val="16"/>
          <w:szCs w:val="16"/>
          <w:highlight w:val="yellow"/>
        </w:rPr>
        <w:t>[</w:t>
      </w:r>
      <w:r w:rsidR="00222DA3">
        <w:rPr>
          <w:sz w:val="16"/>
          <w:szCs w:val="16"/>
          <w:highlight w:val="yellow"/>
        </w:rPr>
        <w:t>3073, 5411, 6188, 9405, 9919</w:t>
      </w:r>
      <w:r w:rsidR="00222DA3" w:rsidRPr="00A6306B">
        <w:rPr>
          <w:sz w:val="16"/>
          <w:szCs w:val="16"/>
          <w:highlight w:val="yellow"/>
        </w:rPr>
        <w:t>]</w:t>
      </w:r>
      <w:ins w:id="117" w:author="Patil, Abhishek" w:date="2017-03-01T14:30:00Z">
        <w:r w:rsidR="00463CBB">
          <w:rPr>
            <w:rFonts w:ascii="Times New Roman" w:eastAsia="Times New Roman" w:hAnsi="Times New Roman" w:cs="Times New Roman"/>
            <w:color w:val="000000"/>
            <w:sz w:val="20"/>
            <w:szCs w:val="20"/>
            <w:u w:val="single"/>
          </w:rPr>
          <w:t xml:space="preserve">, </w:t>
        </w:r>
      </w:ins>
      <w:r w:rsidR="0070396F" w:rsidRPr="0070396F">
        <w:rPr>
          <w:rFonts w:ascii="Times New Roman" w:eastAsia="Times New Roman" w:hAnsi="Times New Roman" w:cs="Times New Roman"/>
          <w:color w:val="000000"/>
          <w:sz w:val="20"/>
          <w:szCs w:val="20"/>
        </w:rPr>
        <w:t>if the OBO counter is smaller than the number of RUs assigned to AID</w:t>
      </w:r>
      <w:ins w:id="118" w:author="Abhishek Patil" w:date="2017-02-15T13:29:00Z">
        <w:r w:rsidR="00B24A2F">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in a Trigger frame, then the HE STA shall decrement its OBO counter to zero. Otherwise, the HE STA decrements its OBO counter by a value equal to the number of RUs assigned to AID</w:t>
      </w:r>
      <w:ins w:id="119" w:author="Abhishek Patil" w:date="2017-02-15T13:30: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 xml:space="preserve">in a Trigger frame. </w:t>
      </w:r>
      <w:ins w:id="120" w:author="Patil, Abhishek" w:date="2017-03-06T00:06:00Z">
        <w:r w:rsidR="009F6497" w:rsidRPr="0070396F">
          <w:rPr>
            <w:rFonts w:ascii="Times New Roman" w:eastAsia="Times New Roman" w:hAnsi="Times New Roman" w:cs="Times New Roman"/>
            <w:color w:val="000000"/>
            <w:sz w:val="20"/>
            <w:szCs w:val="20"/>
          </w:rPr>
          <w:t xml:space="preserve">For </w:t>
        </w:r>
        <w:r w:rsidR="009F6497" w:rsidRPr="005A1D4C">
          <w:rPr>
            <w:rFonts w:ascii="Times New Roman" w:eastAsia="Times New Roman" w:hAnsi="Times New Roman" w:cs="Times New Roman"/>
            <w:color w:val="000000"/>
            <w:sz w:val="20"/>
            <w:szCs w:val="20"/>
          </w:rPr>
          <w:t xml:space="preserve">an </w:t>
        </w:r>
        <w:r w:rsidR="009F6497" w:rsidRPr="0070396F">
          <w:rPr>
            <w:rFonts w:ascii="Times New Roman" w:eastAsia="Times New Roman" w:hAnsi="Times New Roman" w:cs="Times New Roman"/>
            <w:color w:val="000000"/>
            <w:sz w:val="20"/>
            <w:szCs w:val="20"/>
          </w:rPr>
          <w:t xml:space="preserve">HE STA, </w:t>
        </w:r>
        <w:r w:rsidR="009F6497">
          <w:rPr>
            <w:rFonts w:ascii="Times New Roman" w:eastAsia="Times New Roman" w:hAnsi="Times New Roman" w:cs="Times New Roman"/>
            <w:color w:val="000000"/>
            <w:sz w:val="20"/>
            <w:szCs w:val="20"/>
            <w:u w:val="single"/>
          </w:rPr>
          <w:t>that is not associated with the AP and has a non-zero SLRC</w:t>
        </w:r>
      </w:ins>
      <w:r w:rsidR="00222DA3" w:rsidRPr="004F1948">
        <w:rPr>
          <w:sz w:val="16"/>
          <w:szCs w:val="16"/>
          <w:highlight w:val="yellow"/>
        </w:rPr>
        <w:t>[</w:t>
      </w:r>
      <w:r w:rsidR="00222DA3">
        <w:rPr>
          <w:sz w:val="16"/>
          <w:szCs w:val="16"/>
          <w:highlight w:val="yellow"/>
        </w:rPr>
        <w:t>3073, 5411, 6188, 9405, 9919</w:t>
      </w:r>
      <w:r w:rsidR="00222DA3" w:rsidRPr="00A6306B">
        <w:rPr>
          <w:sz w:val="16"/>
          <w:szCs w:val="16"/>
          <w:highlight w:val="yellow"/>
        </w:rPr>
        <w:t>]</w:t>
      </w:r>
      <w:ins w:id="121" w:author="Patil, Abhishek" w:date="2017-03-06T00:06:00Z">
        <w:r w:rsidR="009F6497">
          <w:rPr>
            <w:rFonts w:ascii="Times New Roman" w:eastAsia="Times New Roman" w:hAnsi="Times New Roman" w:cs="Times New Roman"/>
            <w:color w:val="000000"/>
            <w:sz w:val="20"/>
            <w:szCs w:val="20"/>
            <w:u w:val="single"/>
          </w:rPr>
          <w:t xml:space="preserve">, </w:t>
        </w:r>
        <w:r w:rsidR="009F6497" w:rsidRPr="0070396F">
          <w:rPr>
            <w:rFonts w:ascii="Times New Roman" w:eastAsia="Times New Roman" w:hAnsi="Times New Roman" w:cs="Times New Roman"/>
            <w:color w:val="000000"/>
            <w:sz w:val="20"/>
            <w:szCs w:val="20"/>
          </w:rPr>
          <w:t>if the OBO counter is smaller than the number of RUs assigned to AID</w:t>
        </w:r>
        <w:r w:rsidR="009F6497">
          <w:rPr>
            <w:rFonts w:ascii="Times New Roman" w:eastAsia="Times New Roman" w:hAnsi="Times New Roman" w:cs="Times New Roman"/>
            <w:color w:val="000000"/>
            <w:sz w:val="20"/>
            <w:szCs w:val="20"/>
            <w:u w:val="single"/>
          </w:rPr>
          <w:t>12 subfield</w:t>
        </w:r>
        <w:r w:rsidR="009F6497" w:rsidRPr="0070396F">
          <w:rPr>
            <w:rFonts w:ascii="Times New Roman" w:eastAsia="Times New Roman" w:hAnsi="Times New Roman" w:cs="Times New Roman"/>
            <w:color w:val="000000"/>
            <w:sz w:val="20"/>
            <w:szCs w:val="20"/>
          </w:rPr>
          <w:t xml:space="preserve"> value </w:t>
        </w:r>
        <w:r w:rsidR="009F6497">
          <w:rPr>
            <w:rFonts w:ascii="Times New Roman" w:eastAsia="Times New Roman" w:hAnsi="Times New Roman" w:cs="Times New Roman"/>
            <w:color w:val="000000"/>
            <w:sz w:val="20"/>
            <w:szCs w:val="20"/>
          </w:rPr>
          <w:t>2</w:t>
        </w:r>
        <w:r w:rsidR="009F6497" w:rsidRPr="009F6497">
          <w:rPr>
            <w:rFonts w:ascii="Times New Roman" w:eastAsia="Times New Roman" w:hAnsi="Times New Roman" w:cs="Times New Roman"/>
            <w:color w:val="000000"/>
            <w:sz w:val="20"/>
            <w:szCs w:val="20"/>
          </w:rPr>
          <w:t>0</w:t>
        </w:r>
        <w:r w:rsidR="009F6497">
          <w:rPr>
            <w:rFonts w:ascii="Times New Roman" w:eastAsia="Times New Roman" w:hAnsi="Times New Roman" w:cs="Times New Roman"/>
            <w:color w:val="000000"/>
            <w:sz w:val="20"/>
            <w:szCs w:val="20"/>
          </w:rPr>
          <w:t>45</w:t>
        </w:r>
        <w:r w:rsidR="009F6497" w:rsidRPr="009F6497">
          <w:rPr>
            <w:rFonts w:ascii="Times New Roman" w:eastAsia="Times New Roman" w:hAnsi="Times New Roman" w:cs="Times New Roman"/>
            <w:color w:val="000000"/>
            <w:sz w:val="20"/>
            <w:szCs w:val="20"/>
          </w:rPr>
          <w:t xml:space="preserve"> </w:t>
        </w:r>
        <w:r w:rsidR="009F6497" w:rsidRPr="0070396F">
          <w:rPr>
            <w:rFonts w:ascii="Times New Roman" w:eastAsia="Times New Roman" w:hAnsi="Times New Roman" w:cs="Times New Roman"/>
            <w:color w:val="000000"/>
            <w:sz w:val="20"/>
            <w:szCs w:val="20"/>
          </w:rPr>
          <w:t>in a Trigger frame, then the HE STA shall decrement its OBO counter to zero. Otherwise, the HE STA decrements its OBO counter by a value equal to the number of RUs assigned to AID</w:t>
        </w:r>
        <w:r w:rsidR="009F6497">
          <w:rPr>
            <w:rFonts w:ascii="Times New Roman" w:eastAsia="Times New Roman" w:hAnsi="Times New Roman" w:cs="Times New Roman"/>
            <w:color w:val="000000"/>
            <w:sz w:val="20"/>
            <w:szCs w:val="20"/>
            <w:u w:val="single"/>
          </w:rPr>
          <w:t>12 subfield</w:t>
        </w:r>
        <w:r w:rsidR="009F6497" w:rsidRPr="0070396F">
          <w:rPr>
            <w:rFonts w:ascii="Times New Roman" w:eastAsia="Times New Roman" w:hAnsi="Times New Roman" w:cs="Times New Roman"/>
            <w:color w:val="000000"/>
            <w:sz w:val="20"/>
            <w:szCs w:val="20"/>
          </w:rPr>
          <w:t xml:space="preserve"> value </w:t>
        </w:r>
        <w:r w:rsidR="009F6497">
          <w:rPr>
            <w:rFonts w:ascii="Times New Roman" w:eastAsia="Times New Roman" w:hAnsi="Times New Roman" w:cs="Times New Roman"/>
            <w:color w:val="000000"/>
            <w:sz w:val="20"/>
            <w:szCs w:val="20"/>
          </w:rPr>
          <w:t>2</w:t>
        </w:r>
        <w:r w:rsidR="009F6497" w:rsidRPr="009F6497">
          <w:rPr>
            <w:rFonts w:ascii="Times New Roman" w:eastAsia="Times New Roman" w:hAnsi="Times New Roman" w:cs="Times New Roman"/>
            <w:color w:val="000000"/>
            <w:sz w:val="20"/>
            <w:szCs w:val="20"/>
          </w:rPr>
          <w:t>0</w:t>
        </w:r>
        <w:r w:rsidR="009F6497">
          <w:rPr>
            <w:rFonts w:ascii="Times New Roman" w:eastAsia="Times New Roman" w:hAnsi="Times New Roman" w:cs="Times New Roman"/>
            <w:color w:val="000000"/>
            <w:sz w:val="20"/>
            <w:szCs w:val="20"/>
          </w:rPr>
          <w:t>45</w:t>
        </w:r>
        <w:r w:rsidR="009F6497" w:rsidRPr="009F6497">
          <w:rPr>
            <w:rFonts w:ascii="Times New Roman" w:eastAsia="Times New Roman" w:hAnsi="Times New Roman" w:cs="Times New Roman"/>
            <w:color w:val="000000"/>
            <w:sz w:val="20"/>
            <w:szCs w:val="20"/>
          </w:rPr>
          <w:t xml:space="preserve"> </w:t>
        </w:r>
        <w:r w:rsidR="009F6497" w:rsidRPr="0070396F">
          <w:rPr>
            <w:rFonts w:ascii="Times New Roman" w:eastAsia="Times New Roman" w:hAnsi="Times New Roman" w:cs="Times New Roman"/>
            <w:color w:val="000000"/>
            <w:sz w:val="20"/>
            <w:szCs w:val="20"/>
          </w:rPr>
          <w:t>in a Trigger frame.</w:t>
        </w:r>
        <w:r w:rsidR="009F6497">
          <w:rPr>
            <w:rFonts w:ascii="Times New Roman" w:eastAsia="Times New Roman" w:hAnsi="Times New Roman" w:cs="Times New Roman"/>
            <w:color w:val="000000"/>
            <w:sz w:val="20"/>
            <w:szCs w:val="20"/>
          </w:rPr>
          <w:t xml:space="preserve"> </w:t>
        </w:r>
      </w:ins>
      <w:r w:rsidR="0070396F" w:rsidRPr="0070396F">
        <w:rPr>
          <w:rFonts w:ascii="Times New Roman" w:eastAsia="Times New Roman" w:hAnsi="Times New Roman" w:cs="Times New Roman"/>
          <w:color w:val="000000"/>
          <w:sz w:val="20"/>
          <w:szCs w:val="20"/>
        </w:rPr>
        <w:t>For instance, as shown in</w:t>
      </w:r>
      <w:r w:rsidR="0070396F">
        <w:rPr>
          <w:rFonts w:ascii="Times New Roman" w:eastAsia="Times New Roman" w:hAnsi="Times New Roman" w:cs="Times New Roman"/>
          <w:color w:val="000000"/>
          <w:sz w:val="20"/>
          <w:szCs w:val="20"/>
        </w:rPr>
        <w:t xml:space="preserve"> </w:t>
      </w:r>
      <w:r w:rsidR="0070396F" w:rsidRPr="0070396F">
        <w:rPr>
          <w:rFonts w:ascii="Times New Roman" w:eastAsia="Times New Roman" w:hAnsi="Times New Roman" w:cs="Times New Roman"/>
          <w:color w:val="000000"/>
          <w:sz w:val="20"/>
          <w:szCs w:val="20"/>
        </w:rPr>
        <w:t>Figure 27-1 (Illustration of the UL OFDMA-based random access procedure), HE STA 1 and HE STA 2</w:t>
      </w:r>
      <w:ins w:id="122" w:author="Abhishek Patil" w:date="2017-02-15T13:32:00Z">
        <w:r w:rsidR="00E370D1">
          <w:rPr>
            <w:rFonts w:ascii="Times New Roman" w:eastAsia="Times New Roman" w:hAnsi="Times New Roman" w:cs="Times New Roman"/>
            <w:color w:val="000000"/>
            <w:sz w:val="20"/>
            <w:szCs w:val="20"/>
            <w:u w:val="single"/>
          </w:rPr>
          <w:t>, both associated with the AP</w:t>
        </w:r>
      </w:ins>
      <w:ins w:id="123" w:author="Patil, Abhishek" w:date="2017-03-06T00:22:00Z">
        <w:r w:rsidR="006B1711">
          <w:rPr>
            <w:rFonts w:ascii="Times New Roman" w:eastAsia="Times New Roman" w:hAnsi="Times New Roman" w:cs="Times New Roman"/>
            <w:color w:val="000000"/>
            <w:sz w:val="20"/>
            <w:szCs w:val="20"/>
            <w:u w:val="single"/>
          </w:rPr>
          <w:t xml:space="preserve"> and having non-zero SLRC</w:t>
        </w:r>
      </w:ins>
      <w:ins w:id="124" w:author="Abhishek Patil" w:date="2017-02-15T13:32:00Z">
        <w:r w:rsidR="00E370D1">
          <w:rPr>
            <w:rFonts w:ascii="Times New Roman" w:eastAsia="Times New Roman" w:hAnsi="Times New Roman" w:cs="Times New Roman"/>
            <w:color w:val="000000"/>
            <w:sz w:val="20"/>
            <w:szCs w:val="20"/>
            <w:u w:val="single"/>
          </w:rPr>
          <w:t>,</w:t>
        </w:r>
      </w:ins>
      <w:r w:rsidR="0070396F" w:rsidRPr="0070396F">
        <w:rPr>
          <w:rFonts w:ascii="Times New Roman" w:eastAsia="Times New Roman" w:hAnsi="Times New Roman" w:cs="Times New Roman"/>
          <w:color w:val="000000"/>
          <w:sz w:val="20"/>
          <w:szCs w:val="20"/>
        </w:rPr>
        <w:t xml:space="preserve"> decrement their non</w:t>
      </w:r>
      <w:ins w:id="125" w:author="Abhishek Patil" w:date="2017-02-15T13:33:00Z">
        <w:r w:rsidR="00E370D1" w:rsidRPr="00E370D1">
          <w:rPr>
            <w:rFonts w:ascii="Times New Roman" w:eastAsia="Times New Roman" w:hAnsi="Times New Roman" w:cs="Times New Roman"/>
            <w:color w:val="000000"/>
            <w:sz w:val="20"/>
            <w:szCs w:val="20"/>
            <w:u w:val="single"/>
          </w:rPr>
          <w:t>-</w:t>
        </w:r>
      </w:ins>
      <w:r w:rsidR="0070396F" w:rsidRPr="0070396F">
        <w:rPr>
          <w:rFonts w:ascii="Times New Roman" w:eastAsia="Times New Roman" w:hAnsi="Times New Roman" w:cs="Times New Roman"/>
          <w:color w:val="000000"/>
          <w:sz w:val="20"/>
          <w:szCs w:val="20"/>
        </w:rPr>
        <w:t>zero OBO counters by 1 in every RU assigned to AID</w:t>
      </w:r>
      <w:ins w:id="126" w:author="Abhishek Patil" w:date="2017-02-15T13:32: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0 for random access within the Trigger frame.</w:t>
      </w:r>
    </w:p>
    <w:p w14:paraId="3A7CA0E4" w14:textId="5AB2BBC0" w:rsidR="0070396F" w:rsidRPr="0070396F" w:rsidRDefault="0070396F"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0396F">
        <w:rPr>
          <w:rFonts w:ascii="Times New Roman" w:eastAsia="Times New Roman" w:hAnsi="Times New Roman" w:cs="Times New Roman"/>
          <w:color w:val="000000"/>
          <w:sz w:val="20"/>
          <w:szCs w:val="20"/>
        </w:rPr>
        <w:t>For an HE STA</w:t>
      </w:r>
      <w:ins w:id="127" w:author="Patil, Abhishek" w:date="2017-03-06T00:07:00Z">
        <w:r w:rsidR="00C47B11">
          <w:rPr>
            <w:rFonts w:ascii="Times New Roman" w:eastAsia="Times New Roman" w:hAnsi="Times New Roman" w:cs="Times New Roman"/>
            <w:color w:val="000000"/>
            <w:sz w:val="20"/>
            <w:szCs w:val="20"/>
            <w:u w:val="single"/>
          </w:rPr>
          <w:t xml:space="preserve"> associated with the AP</w:t>
        </w:r>
      </w:ins>
      <w:r w:rsidRPr="0070396F">
        <w:rPr>
          <w:rFonts w:ascii="Times New Roman" w:eastAsia="Times New Roman" w:hAnsi="Times New Roman" w:cs="Times New Roman"/>
          <w:color w:val="000000"/>
          <w:sz w:val="20"/>
          <w:szCs w:val="20"/>
        </w:rPr>
        <w:t>, if the OBO counter is 0 or if the OBO counter decrements to 0, then the STA randomly selects one of the RUs assigned to AID</w:t>
      </w:r>
      <w:ins w:id="128" w:author="Abhishek Patil" w:date="2017-02-15T13:34:00Z">
        <w:r w:rsidR="00E370D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C47B11">
        <w:rPr>
          <w:rFonts w:ascii="Times New Roman" w:eastAsia="Times New Roman" w:hAnsi="Times New Roman" w:cs="Times New Roman"/>
          <w:color w:val="000000"/>
          <w:sz w:val="20"/>
          <w:szCs w:val="20"/>
        </w:rPr>
        <w:t>0</w:t>
      </w:r>
      <w:ins w:id="129" w:author="Abhishek Patil" w:date="2017-02-15T13:36:00Z">
        <w:r w:rsidR="00E370D1" w:rsidRPr="00E370D1">
          <w:rPr>
            <w:rFonts w:ascii="Times New Roman" w:eastAsia="Times New Roman" w:hAnsi="Times New Roman" w:cs="Times New Roman"/>
            <w:color w:val="000000"/>
            <w:sz w:val="20"/>
            <w:szCs w:val="20"/>
            <w:u w:val="single"/>
          </w:rPr>
          <w:t xml:space="preserve">. </w:t>
        </w:r>
      </w:ins>
      <w:ins w:id="130" w:author="Patil, Abhishek" w:date="2017-03-06T00:08:00Z">
        <w:r w:rsidR="00C47B11" w:rsidRPr="0070396F">
          <w:rPr>
            <w:rFonts w:ascii="Times New Roman" w:eastAsia="Times New Roman" w:hAnsi="Times New Roman" w:cs="Times New Roman"/>
            <w:color w:val="000000"/>
            <w:sz w:val="20"/>
            <w:szCs w:val="20"/>
          </w:rPr>
          <w:t>For an HE STA</w:t>
        </w:r>
        <w:r w:rsidR="00C47B11">
          <w:rPr>
            <w:rFonts w:ascii="Times New Roman" w:eastAsia="Times New Roman" w:hAnsi="Times New Roman" w:cs="Times New Roman"/>
            <w:color w:val="000000"/>
            <w:sz w:val="20"/>
            <w:szCs w:val="20"/>
            <w:u w:val="single"/>
          </w:rPr>
          <w:t xml:space="preserve"> not associated with the AP</w:t>
        </w:r>
        <w:r w:rsidR="00C47B11" w:rsidRPr="0070396F">
          <w:rPr>
            <w:rFonts w:ascii="Times New Roman" w:eastAsia="Times New Roman" w:hAnsi="Times New Roman" w:cs="Times New Roman"/>
            <w:color w:val="000000"/>
            <w:sz w:val="20"/>
            <w:szCs w:val="20"/>
          </w:rPr>
          <w:t>, if the OBO counter is 0 or if the OBO counter decrements to 0, then the STA randomly selects one of the RUs assigned to AID</w:t>
        </w:r>
        <w:r w:rsidR="00C47B11">
          <w:rPr>
            <w:rFonts w:ascii="Times New Roman" w:eastAsia="Times New Roman" w:hAnsi="Times New Roman" w:cs="Times New Roman"/>
            <w:color w:val="000000"/>
            <w:sz w:val="20"/>
            <w:szCs w:val="20"/>
            <w:u w:val="single"/>
          </w:rPr>
          <w:t>12 subfield</w:t>
        </w:r>
        <w:r w:rsidR="00C47B11" w:rsidRPr="0070396F">
          <w:rPr>
            <w:rFonts w:ascii="Times New Roman" w:eastAsia="Times New Roman" w:hAnsi="Times New Roman" w:cs="Times New Roman"/>
            <w:color w:val="000000"/>
            <w:sz w:val="20"/>
            <w:szCs w:val="20"/>
          </w:rPr>
          <w:t xml:space="preserve"> value </w:t>
        </w:r>
        <w:r w:rsidR="00C47B11">
          <w:rPr>
            <w:rFonts w:ascii="Times New Roman" w:eastAsia="Times New Roman" w:hAnsi="Times New Roman" w:cs="Times New Roman"/>
            <w:color w:val="000000"/>
            <w:sz w:val="20"/>
            <w:szCs w:val="20"/>
          </w:rPr>
          <w:t>2</w:t>
        </w:r>
        <w:r w:rsidR="00C47B11" w:rsidRPr="00C47B11">
          <w:rPr>
            <w:rFonts w:ascii="Times New Roman" w:eastAsia="Times New Roman" w:hAnsi="Times New Roman" w:cs="Times New Roman"/>
            <w:color w:val="000000"/>
            <w:sz w:val="20"/>
            <w:szCs w:val="20"/>
          </w:rPr>
          <w:t>0</w:t>
        </w:r>
        <w:r w:rsidR="00C47B11">
          <w:rPr>
            <w:rFonts w:ascii="Times New Roman" w:eastAsia="Times New Roman" w:hAnsi="Times New Roman" w:cs="Times New Roman"/>
            <w:color w:val="000000"/>
            <w:sz w:val="20"/>
            <w:szCs w:val="20"/>
          </w:rPr>
          <w:t>45</w:t>
        </w:r>
        <w:r w:rsidR="00C47B11" w:rsidRPr="00E370D1">
          <w:rPr>
            <w:rFonts w:ascii="Times New Roman" w:eastAsia="Times New Roman" w:hAnsi="Times New Roman" w:cs="Times New Roman"/>
            <w:color w:val="000000"/>
            <w:sz w:val="20"/>
            <w:szCs w:val="20"/>
            <w:u w:val="single"/>
          </w:rPr>
          <w:t xml:space="preserve">. </w:t>
        </w:r>
      </w:ins>
      <w:r w:rsidRPr="0070396F">
        <w:rPr>
          <w:rFonts w:ascii="Times New Roman" w:eastAsia="Times New Roman" w:hAnsi="Times New Roman" w:cs="Times New Roman"/>
          <w:color w:val="000000"/>
          <w:sz w:val="20"/>
          <w:szCs w:val="20"/>
        </w:rPr>
        <w:t xml:space="preserve">If the selected RU is idle as a result of both physical and virtual carrier sensing as defined in </w:t>
      </w:r>
      <w:proofErr w:type="spellStart"/>
      <w:r w:rsidRPr="0070396F">
        <w:rPr>
          <w:rFonts w:ascii="Times New Roman" w:eastAsia="Times New Roman" w:hAnsi="Times New Roman" w:cs="Times New Roman"/>
          <w:color w:val="000000"/>
          <w:sz w:val="20"/>
          <w:szCs w:val="20"/>
        </w:rPr>
        <w:t>subclause</w:t>
      </w:r>
      <w:proofErr w:type="spellEnd"/>
      <w:r>
        <w:rPr>
          <w:rFonts w:ascii="Times New Roman" w:eastAsia="Times New Roman" w:hAnsi="Times New Roman" w:cs="Times New Roman"/>
          <w:color w:val="000000"/>
          <w:sz w:val="20"/>
          <w:szCs w:val="20"/>
        </w:rPr>
        <w:t xml:space="preserve"> </w:t>
      </w:r>
      <w:r w:rsidRPr="0070396F">
        <w:rPr>
          <w:rFonts w:ascii="Times New Roman" w:eastAsia="Times New Roman" w:hAnsi="Times New Roman" w:cs="Times New Roman"/>
          <w:color w:val="000000"/>
          <w:sz w:val="20"/>
          <w:szCs w:val="20"/>
        </w:rPr>
        <w:t>27.5.2.4 (UL MU CS mechanism), the HE STA transmits its HE trigger-based PPDU in the randomly selected RU. If the selected RU is considered busy as a result of either physical or virtual carrier sensing, then the HE STA shall not transmit its HE trigger-based PPDU in the randomly selected RU</w:t>
      </w:r>
      <w:ins w:id="131" w:author="Patil, Abhishek" w:date="2017-03-06T00:13:00Z">
        <w:r w:rsidR="001E5E12">
          <w:rPr>
            <w:rFonts w:ascii="Times New Roman" w:eastAsia="Times New Roman" w:hAnsi="Times New Roman" w:cs="Times New Roman"/>
            <w:color w:val="000000"/>
            <w:sz w:val="20"/>
            <w:szCs w:val="20"/>
            <w:u w:val="single"/>
          </w:rPr>
          <w:t>. Instead</w:t>
        </w:r>
      </w:ins>
      <w:ins w:id="132" w:author="Patil, Abhishek" w:date="2017-03-06T00:14:00Z">
        <w:r w:rsidR="001E5E12">
          <w:rPr>
            <w:rFonts w:ascii="Times New Roman" w:eastAsia="Times New Roman" w:hAnsi="Times New Roman" w:cs="Times New Roman"/>
            <w:color w:val="000000"/>
            <w:sz w:val="20"/>
            <w:szCs w:val="20"/>
            <w:u w:val="single"/>
          </w:rPr>
          <w:t>, the STA</w:t>
        </w:r>
      </w:ins>
      <w:r w:rsidRPr="001E5E12">
        <w:rPr>
          <w:rFonts w:ascii="Times New Roman" w:eastAsia="Times New Roman" w:hAnsi="Times New Roman" w:cs="Times New Roman"/>
          <w:strike/>
          <w:color w:val="000000"/>
          <w:sz w:val="20"/>
          <w:szCs w:val="20"/>
        </w:rPr>
        <w:t xml:space="preserve"> and it</w:t>
      </w:r>
      <w:r w:rsidRPr="0070396F">
        <w:rPr>
          <w:rFonts w:ascii="Times New Roman" w:eastAsia="Times New Roman" w:hAnsi="Times New Roman" w:cs="Times New Roman"/>
          <w:color w:val="000000"/>
          <w:sz w:val="20"/>
          <w:szCs w:val="20"/>
        </w:rPr>
        <w:t xml:space="preserve"> randomly selects any one of the RUs that are assigned to </w:t>
      </w:r>
      <w:r w:rsidRPr="0070396F">
        <w:rPr>
          <w:rFonts w:ascii="Times New Roman" w:eastAsia="Times New Roman" w:hAnsi="Times New Roman" w:cs="Times New Roman"/>
          <w:color w:val="000000"/>
          <w:sz w:val="20"/>
          <w:szCs w:val="20"/>
        </w:rPr>
        <w:lastRenderedPageBreak/>
        <w:t>AID</w:t>
      </w:r>
      <w:ins w:id="133" w:author="Abhishek Patil" w:date="2017-02-15T13:37:00Z">
        <w:r w:rsidR="003E0D3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BF7234">
        <w:rPr>
          <w:rFonts w:ascii="Times New Roman" w:eastAsia="Times New Roman" w:hAnsi="Times New Roman" w:cs="Times New Roman"/>
          <w:color w:val="000000"/>
          <w:sz w:val="20"/>
          <w:szCs w:val="20"/>
        </w:rPr>
        <w:t>0</w:t>
      </w:r>
      <w:r w:rsidR="0023305C" w:rsidRPr="00BF7234">
        <w:rPr>
          <w:rFonts w:ascii="Times New Roman" w:eastAsia="Times New Roman" w:hAnsi="Times New Roman" w:cs="Times New Roman"/>
          <w:color w:val="000000"/>
          <w:sz w:val="20"/>
          <w:szCs w:val="20"/>
        </w:rPr>
        <w:t xml:space="preserve"> </w:t>
      </w:r>
      <w:ins w:id="134" w:author="Patil, Abhishek" w:date="2017-03-06T00:14:00Z">
        <w:r w:rsidR="001E5E12">
          <w:rPr>
            <w:rFonts w:ascii="Times New Roman" w:eastAsia="Times New Roman" w:hAnsi="Times New Roman" w:cs="Times New Roman"/>
            <w:color w:val="000000"/>
            <w:sz w:val="20"/>
            <w:szCs w:val="20"/>
            <w:u w:val="single"/>
          </w:rPr>
          <w:t>if it is an</w:t>
        </w:r>
      </w:ins>
      <w:ins w:id="135" w:author="Patil, Abhishek" w:date="2017-03-06T00:13:00Z">
        <w:r w:rsidR="001E5E12">
          <w:rPr>
            <w:rFonts w:ascii="Times New Roman" w:eastAsia="Times New Roman" w:hAnsi="Times New Roman" w:cs="Times New Roman"/>
            <w:color w:val="000000"/>
            <w:sz w:val="20"/>
            <w:szCs w:val="20"/>
            <w:u w:val="single"/>
          </w:rPr>
          <w:t xml:space="preserve"> associated STAs or AID12 subfield value 2045 </w:t>
        </w:r>
      </w:ins>
      <w:ins w:id="136" w:author="Patil, Abhishek" w:date="2017-03-06T00:14:00Z">
        <w:r w:rsidR="001E5E12">
          <w:rPr>
            <w:rFonts w:ascii="Times New Roman" w:eastAsia="Times New Roman" w:hAnsi="Times New Roman" w:cs="Times New Roman"/>
            <w:color w:val="000000"/>
            <w:sz w:val="20"/>
            <w:szCs w:val="20"/>
            <w:u w:val="single"/>
          </w:rPr>
          <w:t xml:space="preserve">if it is an unassociated STA </w:t>
        </w:r>
      </w:ins>
      <w:r w:rsidRPr="0070396F">
        <w:rPr>
          <w:rFonts w:ascii="Times New Roman" w:eastAsia="Times New Roman" w:hAnsi="Times New Roman" w:cs="Times New Roman"/>
          <w:color w:val="000000"/>
          <w:sz w:val="20"/>
          <w:szCs w:val="20"/>
        </w:rPr>
        <w:t>in the subsequent Trigger frame. If the OBO counter is not zero and does not decrements to 0, the STA resumes with its OBO counter in the next Trigger frame with RUs assigned for random access.</w:t>
      </w:r>
    </w:p>
    <w:p w14:paraId="50B1B56F" w14:textId="77777777" w:rsidR="0070396F" w:rsidRDefault="0070396F">
      <w:pPr>
        <w:rPr>
          <w:rFonts w:ascii="Times New Roman" w:eastAsia="Times New Roman" w:hAnsi="Times New Roman" w:cs="Times New Roman"/>
          <w:color w:val="000000"/>
          <w:sz w:val="20"/>
        </w:rPr>
      </w:pPr>
    </w:p>
    <w:p w14:paraId="22E2962B" w14:textId="77777777" w:rsidR="00CC089D" w:rsidRDefault="00CC089D">
      <w:pPr>
        <w:rPr>
          <w:rFonts w:ascii="Times New Roman" w:eastAsia="Times New Roman" w:hAnsi="Times New Roman" w:cs="Times New Roman"/>
          <w:color w:val="000000"/>
          <w:sz w:val="20"/>
        </w:rPr>
      </w:pPr>
    </w:p>
    <w:p w14:paraId="3A4F21B3" w14:textId="77777777" w:rsidR="00F17840" w:rsidRDefault="00F17840" w:rsidP="00705B27">
      <w:pPr>
        <w:pStyle w:val="H4"/>
        <w:numPr>
          <w:ilvl w:val="0"/>
          <w:numId w:val="3"/>
        </w:numPr>
        <w:rPr>
          <w:w w:val="100"/>
        </w:rPr>
      </w:pPr>
      <w:bookmarkStart w:id="137" w:name="RTF39333332373a2048342c312e"/>
      <w:r>
        <w:rPr>
          <w:w w:val="100"/>
        </w:rPr>
        <w:t>Trigger frame format</w:t>
      </w:r>
      <w:bookmarkEnd w:id="137"/>
    </w:p>
    <w:p w14:paraId="08CC926B" w14:textId="4E5825B9" w:rsidR="00F17840" w:rsidRDefault="00F17840" w:rsidP="00F17840">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46FD6">
        <w:rPr>
          <w:w w:val="100"/>
          <w:highlight w:val="yellow"/>
        </w:rPr>
        <w:t>the 4</w:t>
      </w:r>
      <w:r w:rsidR="00B46FD6" w:rsidRPr="00B46FD6">
        <w:rPr>
          <w:w w:val="100"/>
          <w:highlight w:val="yellow"/>
          <w:vertAlign w:val="superscript"/>
        </w:rPr>
        <w:t>th</w:t>
      </w:r>
      <w:r w:rsidR="00B46FD6">
        <w:rPr>
          <w:w w:val="100"/>
          <w:highlight w:val="yellow"/>
        </w:rPr>
        <w:t xml:space="preserve"> </w:t>
      </w:r>
      <w:r>
        <w:rPr>
          <w:w w:val="100"/>
          <w:highlight w:val="yellow"/>
        </w:rPr>
        <w:t>paragraph</w:t>
      </w:r>
      <w:r w:rsidR="00492621">
        <w:rPr>
          <w:w w:val="100"/>
          <w:highlight w:val="yellow"/>
        </w:rPr>
        <w:t xml:space="preserve"> </w:t>
      </w:r>
      <w:r w:rsidR="00B46FD6">
        <w:rPr>
          <w:w w:val="100"/>
          <w:highlight w:val="yellow"/>
        </w:rPr>
        <w:t>(</w:t>
      </w:r>
      <w:proofErr w:type="spellStart"/>
      <w:r w:rsidR="00B46FD6">
        <w:rPr>
          <w:w w:val="100"/>
          <w:highlight w:val="yellow"/>
        </w:rPr>
        <w:t>pg</w:t>
      </w:r>
      <w:proofErr w:type="spellEnd"/>
      <w:r w:rsidR="00B46FD6">
        <w:rPr>
          <w:w w:val="100"/>
          <w:highlight w:val="yellow"/>
        </w:rPr>
        <w:t xml:space="preserve"> 42, line 59 in D1.1)</w:t>
      </w:r>
      <w:r w:rsidR="00492621">
        <w:rPr>
          <w:w w:val="100"/>
          <w:highlight w:val="yellow"/>
        </w:rPr>
        <w:t xml:space="preserve"> in this section</w:t>
      </w:r>
      <w:r>
        <w:rPr>
          <w:w w:val="100"/>
          <w:highlight w:val="yellow"/>
        </w:rPr>
        <w:t xml:space="preserve"> </w:t>
      </w:r>
      <w:r w:rsidRPr="008E77E9">
        <w:rPr>
          <w:w w:val="100"/>
          <w:highlight w:val="yellow"/>
        </w:rPr>
        <w:t>as follows:</w:t>
      </w:r>
    </w:p>
    <w:p w14:paraId="6014D1F7" w14:textId="36F16733" w:rsidR="00B46FD6" w:rsidRPr="00B46FD6" w:rsidRDefault="00B46FD6" w:rsidP="00B46F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szCs w:val="20"/>
        </w:rPr>
      </w:pPr>
      <w:r w:rsidRPr="00B46FD6">
        <w:rPr>
          <w:rFonts w:ascii="Times New Roman" w:hAnsi="Times New Roman" w:cs="Times New Roman"/>
          <w:color w:val="000000"/>
          <w:sz w:val="20"/>
          <w:szCs w:val="20"/>
        </w:rPr>
        <w:t>The RA field of the Trigger frame is the address of the recipient STA.</w:t>
      </w:r>
      <w:ins w:id="138"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If the Trigger frame has one User Info field then the RA of the Trigger frame is the STA's MAC Address. If the Trigger frame has multiple User Info fields </w:t>
      </w:r>
      <w:ins w:id="139" w:author="Abhishek Patil" w:date="2017-02-16T13:20:00Z">
        <w:r w:rsidR="00904CE5">
          <w:rPr>
            <w:rFonts w:ascii="Times New Roman" w:hAnsi="Times New Roman" w:cs="Times New Roman"/>
            <w:color w:val="000000"/>
            <w:sz w:val="20"/>
            <w:szCs w:val="20"/>
            <w:u w:val="single"/>
          </w:rPr>
          <w:t xml:space="preserve">or at least </w:t>
        </w:r>
      </w:ins>
      <w:ins w:id="140" w:author="Patil, Abhishek" w:date="2017-03-05T16:35:00Z">
        <w:r w:rsidR="00E936CA">
          <w:rPr>
            <w:rFonts w:ascii="Times New Roman" w:hAnsi="Times New Roman" w:cs="Times New Roman"/>
            <w:color w:val="000000"/>
            <w:sz w:val="20"/>
            <w:szCs w:val="20"/>
            <w:u w:val="single"/>
          </w:rPr>
          <w:t>one</w:t>
        </w:r>
      </w:ins>
      <w:ins w:id="141" w:author="Abhishek Patil" w:date="2017-02-16T13:20:00Z">
        <w:r w:rsidR="00904CE5">
          <w:rPr>
            <w:rFonts w:ascii="Times New Roman" w:hAnsi="Times New Roman" w:cs="Times New Roman"/>
            <w:color w:val="000000"/>
            <w:sz w:val="20"/>
            <w:szCs w:val="20"/>
            <w:u w:val="single"/>
          </w:rPr>
          <w:t xml:space="preserve"> User Info field that allocates random access RU</w:t>
        </w:r>
      </w:ins>
      <w:ins w:id="142" w:author="Patil, Abhishek" w:date="2017-03-07T14:56:00Z">
        <w:r w:rsidR="00FE1F69">
          <w:rPr>
            <w:rFonts w:ascii="Times New Roman" w:hAnsi="Times New Roman" w:cs="Times New Roman"/>
            <w:color w:val="000000"/>
            <w:sz w:val="20"/>
            <w:szCs w:val="20"/>
            <w:u w:val="single"/>
          </w:rPr>
          <w:t>(</w:t>
        </w:r>
      </w:ins>
      <w:ins w:id="143" w:author="Abhishek Patil" w:date="2017-02-16T13:20:00Z">
        <w:r w:rsidR="00904CE5">
          <w:rPr>
            <w:rFonts w:ascii="Times New Roman" w:hAnsi="Times New Roman" w:cs="Times New Roman"/>
            <w:color w:val="000000"/>
            <w:sz w:val="20"/>
            <w:szCs w:val="20"/>
            <w:u w:val="single"/>
          </w:rPr>
          <w:t>s</w:t>
        </w:r>
      </w:ins>
      <w:ins w:id="144" w:author="Patil, Abhishek" w:date="2017-03-07T14:56:00Z">
        <w:r w:rsidR="00FE1F69">
          <w:rPr>
            <w:rFonts w:ascii="Times New Roman" w:hAnsi="Times New Roman" w:cs="Times New Roman"/>
            <w:color w:val="000000"/>
            <w:sz w:val="20"/>
            <w:szCs w:val="20"/>
            <w:u w:val="single"/>
          </w:rPr>
          <w:t>)</w:t>
        </w:r>
      </w:ins>
      <w:proofErr w:type="gramStart"/>
      <w:ins w:id="145" w:author="Abhishek Patil" w:date="2017-02-16T13:20:00Z">
        <w:r w:rsidR="00904CE5">
          <w:rPr>
            <w:rFonts w:ascii="Times New Roman" w:hAnsi="Times New Roman" w:cs="Times New Roman"/>
            <w:color w:val="000000"/>
            <w:sz w:val="20"/>
            <w:szCs w:val="20"/>
            <w:u w:val="single"/>
          </w:rPr>
          <w:t>,</w:t>
        </w:r>
      </w:ins>
      <w:r w:rsidR="005D1BF8">
        <w:rPr>
          <w:sz w:val="16"/>
          <w:szCs w:val="16"/>
          <w:highlight w:val="yellow"/>
        </w:rPr>
        <w:t>[</w:t>
      </w:r>
      <w:proofErr w:type="gramEnd"/>
      <w:r w:rsidR="005D1BF8">
        <w:rPr>
          <w:sz w:val="16"/>
          <w:szCs w:val="16"/>
          <w:highlight w:val="yellow"/>
        </w:rPr>
        <w:t>9258]</w:t>
      </w:r>
      <w:ins w:id="146"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then the RA of the Trigger </w:t>
      </w:r>
      <w:ins w:id="147" w:author="Abhishek Patil" w:date="2017-02-16T13:30:00Z">
        <w:r w:rsidR="00026A93">
          <w:rPr>
            <w:rFonts w:ascii="Times New Roman" w:hAnsi="Times New Roman" w:cs="Times New Roman"/>
            <w:color w:val="000000"/>
            <w:sz w:val="20"/>
            <w:szCs w:val="20"/>
            <w:u w:val="single"/>
          </w:rPr>
          <w:t xml:space="preserve">frame </w:t>
        </w:r>
      </w:ins>
      <w:proofErr w:type="spellStart"/>
      <w:r w:rsidRPr="00026A93">
        <w:rPr>
          <w:rFonts w:ascii="Times New Roman" w:hAnsi="Times New Roman" w:cs="Times New Roman"/>
          <w:strike/>
          <w:color w:val="000000"/>
          <w:sz w:val="20"/>
          <w:szCs w:val="20"/>
        </w:rPr>
        <w:t>Frame</w:t>
      </w:r>
      <w:proofErr w:type="spellEnd"/>
      <w:r w:rsidRPr="00026A93">
        <w:rPr>
          <w:rFonts w:ascii="Times New Roman" w:hAnsi="Times New Roman" w:cs="Times New Roman"/>
          <w:strike/>
          <w:color w:val="000000"/>
          <w:sz w:val="20"/>
          <w:szCs w:val="20"/>
        </w:rPr>
        <w:t xml:space="preserve"> </w:t>
      </w:r>
      <w:r w:rsidRPr="00B46FD6">
        <w:rPr>
          <w:rFonts w:ascii="Times New Roman" w:hAnsi="Times New Roman" w:cs="Times New Roman"/>
          <w:color w:val="000000"/>
          <w:sz w:val="20"/>
          <w:szCs w:val="20"/>
        </w:rPr>
        <w:t>is the broadcast address.</w:t>
      </w:r>
      <w:ins w:id="148" w:author="Abhishek Patil" w:date="2017-02-16T13:19:00Z">
        <w:r w:rsidR="00904CE5">
          <w:rPr>
            <w:rFonts w:ascii="Times New Roman" w:hAnsi="Times New Roman" w:cs="Times New Roman"/>
            <w:color w:val="000000"/>
            <w:sz w:val="20"/>
            <w:szCs w:val="20"/>
          </w:rPr>
          <w:t xml:space="preserve"> </w:t>
        </w:r>
      </w:ins>
      <w:r w:rsidRPr="00B46FD6">
        <w:rPr>
          <w:rFonts w:ascii="Times New Roman" w:hAnsi="Times New Roman" w:cs="Times New Roman"/>
          <w:color w:val="000000"/>
          <w:sz w:val="20"/>
          <w:szCs w:val="20"/>
        </w:rPr>
        <w:t>If the Trigger Type field is GCR MU-BAR, the RA field is set to the MAC address of the group for which reception status is being requested.</w:t>
      </w:r>
    </w:p>
    <w:p w14:paraId="6F4CA825" w14:textId="77777777" w:rsidR="00B46FD6" w:rsidRDefault="00B46FD6" w:rsidP="00F17840">
      <w:pPr>
        <w:pStyle w:val="T"/>
        <w:spacing w:after="240"/>
        <w:rPr>
          <w:w w:val="100"/>
        </w:rPr>
      </w:pPr>
    </w:p>
    <w:p w14:paraId="611ABBD6" w14:textId="67B2B860" w:rsidR="00B46FD6" w:rsidRDefault="00B46FD6" w:rsidP="00B46FD6">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24</w:t>
      </w:r>
      <w:r w:rsidRPr="00B46FD6">
        <w:rPr>
          <w:w w:val="100"/>
          <w:highlight w:val="yellow"/>
          <w:vertAlign w:val="superscript"/>
        </w:rPr>
        <w:t>th</w:t>
      </w:r>
      <w:r>
        <w:rPr>
          <w:w w:val="100"/>
          <w:highlight w:val="yellow"/>
        </w:rPr>
        <w:t xml:space="preserve"> paragraph (</w:t>
      </w:r>
      <w:proofErr w:type="spellStart"/>
      <w:r>
        <w:rPr>
          <w:w w:val="100"/>
          <w:highlight w:val="yellow"/>
        </w:rPr>
        <w:t>pg</w:t>
      </w:r>
      <w:proofErr w:type="spellEnd"/>
      <w:r>
        <w:rPr>
          <w:w w:val="100"/>
          <w:highlight w:val="yellow"/>
        </w:rPr>
        <w:t xml:space="preserve"> 46, line 34 in D1.1) </w:t>
      </w:r>
      <w:r w:rsidR="00492621">
        <w:rPr>
          <w:w w:val="100"/>
          <w:highlight w:val="yellow"/>
        </w:rPr>
        <w:t>in this section</w:t>
      </w:r>
      <w:r w:rsidR="00492621" w:rsidRPr="008E77E9">
        <w:rPr>
          <w:w w:val="100"/>
          <w:highlight w:val="yellow"/>
        </w:rPr>
        <w:t xml:space="preserve"> </w:t>
      </w:r>
      <w:r w:rsidRPr="008E77E9">
        <w:rPr>
          <w:w w:val="100"/>
          <w:highlight w:val="yellow"/>
        </w:rPr>
        <w:t>as follows:</w:t>
      </w:r>
    </w:p>
    <w:p w14:paraId="0E63577A" w14:textId="75609A4E" w:rsidR="00F17840" w:rsidRPr="00F17840" w:rsidRDefault="00F17840" w:rsidP="00F17840">
      <w:pPr>
        <w:pStyle w:val="T"/>
        <w:spacing w:after="240"/>
        <w:rPr>
          <w:w w:val="100"/>
        </w:rPr>
      </w:pPr>
      <w:r>
        <w:rPr>
          <w:w w:val="100"/>
        </w:rPr>
        <w:t xml:space="preserve">The AID12 subfield of the User Info field carries the </w:t>
      </w:r>
      <w:ins w:id="149" w:author="Abhishek Patil" w:date="2017-02-08T23:06:00Z">
        <w:r w:rsidR="00BE0D76" w:rsidRPr="0022514B">
          <w:rPr>
            <w:w w:val="100"/>
            <w:u w:val="single"/>
          </w:rPr>
          <w:t>12</w:t>
        </w:r>
      </w:ins>
      <w:ins w:id="150" w:author="Abhishek Patil" w:date="2017-02-15T14:31:00Z">
        <w:r w:rsidR="00EF0815">
          <w:rPr>
            <w:w w:val="100"/>
            <w:u w:val="single"/>
          </w:rPr>
          <w:t xml:space="preserve"> LSBs</w:t>
        </w:r>
      </w:ins>
      <w:ins w:id="151" w:author="Abhishek Patil" w:date="2017-02-08T23:06:00Z">
        <w:r w:rsidR="00BE0D76" w:rsidRPr="0022514B">
          <w:rPr>
            <w:w w:val="100"/>
            <w:u w:val="single"/>
          </w:rPr>
          <w:t xml:space="preserve"> </w:t>
        </w:r>
      </w:ins>
      <w:r>
        <w:rPr>
          <w:w w:val="100"/>
        </w:rPr>
        <w:t xml:space="preserve">least significant </w:t>
      </w:r>
      <w:r w:rsidRPr="00BE0D76">
        <w:rPr>
          <w:strike/>
          <w:w w:val="100"/>
        </w:rPr>
        <w:t xml:space="preserve">12 </w:t>
      </w:r>
      <w:r>
        <w:rPr>
          <w:w w:val="100"/>
        </w:rPr>
        <w:t xml:space="preserve">bits of the AID of the STA for which the User Info field is intended. An AID12 subfield that is </w:t>
      </w:r>
      <w:ins w:id="152" w:author="Abhishek Patil" w:date="2017-02-08T23:07:00Z">
        <w:r w:rsidR="0022514B">
          <w:rPr>
            <w:w w:val="100"/>
            <w:u w:val="single"/>
          </w:rPr>
          <w:t xml:space="preserve">equal to </w:t>
        </w:r>
      </w:ins>
      <w:r>
        <w:rPr>
          <w:w w:val="100"/>
        </w:rPr>
        <w:t>0</w:t>
      </w:r>
      <w:ins w:id="153" w:author="Patil, Abhishek" w:date="2017-01-23T14:06:00Z">
        <w:r>
          <w:rPr>
            <w:w w:val="100"/>
            <w:u w:val="single"/>
          </w:rPr>
          <w:t xml:space="preserve"> or </w:t>
        </w:r>
      </w:ins>
      <w:ins w:id="154" w:author="Patil, Abhishek" w:date="2017-03-05T16:36:00Z">
        <w:r w:rsidR="00E936CA">
          <w:rPr>
            <w:w w:val="100"/>
            <w:u w:val="single"/>
          </w:rPr>
          <w:t xml:space="preserve">equal to </w:t>
        </w:r>
      </w:ins>
      <w:ins w:id="155" w:author="Patil, Abhishek" w:date="2017-01-23T14:06:00Z">
        <w:r>
          <w:rPr>
            <w:w w:val="100"/>
            <w:u w:val="single"/>
          </w:rPr>
          <w:t>2045</w:t>
        </w:r>
      </w:ins>
      <w:r w:rsidR="00B90608" w:rsidRPr="00C402C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5066, 5364, 5714, 5986, 5999, 6167, 7648, 8156, 8279, 8554, 9100, 9121, 9122, 9123, 9591, 9904, 9975, 9708, 10168</w:t>
      </w:r>
      <w:r w:rsidR="00B90608" w:rsidRPr="00C402CF">
        <w:rPr>
          <w:w w:val="100"/>
          <w:sz w:val="16"/>
          <w:highlight w:val="yellow"/>
        </w:rPr>
        <w:t>]</w:t>
      </w:r>
      <w:r>
        <w:rPr>
          <w:w w:val="100"/>
        </w:rPr>
        <w:t xml:space="preserve"> indicates that the User Info field identifies an RU for random access</w:t>
      </w:r>
      <w:ins w:id="156" w:author="Abhishek Patil" w:date="2017-02-08T23:21:00Z">
        <w:r w:rsidR="0085019B">
          <w:rPr>
            <w:w w:val="100"/>
            <w:u w:val="single"/>
          </w:rPr>
          <w:t xml:space="preserve"> (see 27.5.2.6 </w:t>
        </w:r>
        <w:r w:rsidR="0085019B" w:rsidRPr="00F871BD">
          <w:rPr>
            <w:w w:val="100"/>
            <w:u w:val="single"/>
          </w:rPr>
          <w:t>(UL OFDMA-based random access</w:t>
        </w:r>
        <w:r w:rsidR="0085019B">
          <w:rPr>
            <w:w w:val="100"/>
            <w:u w:val="single"/>
          </w:rPr>
          <w:t>))</w:t>
        </w:r>
      </w:ins>
      <w:r>
        <w:rPr>
          <w:w w:val="100"/>
        </w:rPr>
        <w:t>.</w:t>
      </w:r>
      <w:ins w:id="157" w:author="Patil, Abhishek" w:date="2017-01-23T14:09:00Z">
        <w:r w:rsidRPr="0060228C">
          <w:rPr>
            <w:w w:val="100"/>
            <w:u w:val="single"/>
          </w:rPr>
          <w:t xml:space="preserve"> </w:t>
        </w:r>
      </w:ins>
      <w:ins w:id="158" w:author="Patil, Abhishek" w:date="2017-01-24T00:47:00Z">
        <w:r w:rsidRPr="004C76F6">
          <w:rPr>
            <w:w w:val="100"/>
            <w:u w:val="single"/>
          </w:rPr>
          <w:t xml:space="preserve">All User Info fields with AID12 not equal to 0 </w:t>
        </w:r>
      </w:ins>
      <w:ins w:id="159" w:author="Abhishek Patil" w:date="2017-02-08T23:09:00Z">
        <w:r w:rsidR="0022514B">
          <w:rPr>
            <w:w w:val="100"/>
            <w:u w:val="single"/>
          </w:rPr>
          <w:t xml:space="preserve">or not equal to 2045 </w:t>
        </w:r>
      </w:ins>
      <w:ins w:id="160" w:author="Patil, Abhishek" w:date="2017-01-24T00:47:00Z">
        <w:r w:rsidRPr="004C76F6">
          <w:rPr>
            <w:w w:val="100"/>
            <w:u w:val="single"/>
          </w:rPr>
          <w:t xml:space="preserve">appear before any User Info fields with AID12 equal to 0 </w:t>
        </w:r>
      </w:ins>
      <w:ins w:id="161" w:author="Abhishek Patil" w:date="2017-02-08T23:09:00Z">
        <w:r w:rsidR="0022514B">
          <w:rPr>
            <w:w w:val="100"/>
            <w:u w:val="single"/>
          </w:rPr>
          <w:t xml:space="preserve">or </w:t>
        </w:r>
      </w:ins>
      <w:ins w:id="162" w:author="Patil, Abhishek" w:date="2017-03-05T16:36:00Z">
        <w:r w:rsidR="005865CA">
          <w:rPr>
            <w:w w:val="100"/>
            <w:u w:val="single"/>
          </w:rPr>
          <w:t xml:space="preserve">equal to </w:t>
        </w:r>
      </w:ins>
      <w:ins w:id="163" w:author="Abhishek Patil" w:date="2017-02-08T23:09:00Z">
        <w:r w:rsidR="0022514B">
          <w:rPr>
            <w:w w:val="100"/>
            <w:u w:val="single"/>
          </w:rPr>
          <w:t xml:space="preserve">2045 </w:t>
        </w:r>
      </w:ins>
      <w:ins w:id="164" w:author="Patil, Abhishek" w:date="2017-01-24T00:47:00Z">
        <w:r w:rsidRPr="004C76F6">
          <w:rPr>
            <w:w w:val="100"/>
            <w:u w:val="single"/>
          </w:rPr>
          <w:t>(</w:t>
        </w:r>
      </w:ins>
      <w:ins w:id="165" w:author="Abhishek Patil" w:date="2017-02-08T23:19:00Z">
        <w:r w:rsidR="00FD0D35">
          <w:rPr>
            <w:w w:val="100"/>
            <w:u w:val="single"/>
          </w:rPr>
          <w:t>if</w:t>
        </w:r>
      </w:ins>
      <w:ins w:id="166" w:author="Patil, Abhishek" w:date="2017-01-24T00:47:00Z">
        <w:r w:rsidRPr="004C76F6">
          <w:rPr>
            <w:w w:val="100"/>
            <w:u w:val="single"/>
          </w:rPr>
          <w:t xml:space="preserve"> </w:t>
        </w:r>
      </w:ins>
      <w:ins w:id="167" w:author="Abhishek Patil" w:date="2017-02-15T12:49:00Z">
        <w:r w:rsidR="00871579">
          <w:rPr>
            <w:w w:val="100"/>
            <w:u w:val="single"/>
          </w:rPr>
          <w:t xml:space="preserve">any </w:t>
        </w:r>
      </w:ins>
      <w:ins w:id="168" w:author="Patil, Abhishek" w:date="2017-01-24T00:47:00Z">
        <w:r w:rsidRPr="004C76F6">
          <w:rPr>
            <w:w w:val="100"/>
            <w:u w:val="single"/>
          </w:rPr>
          <w:t>present)</w:t>
        </w:r>
        <w:proofErr w:type="gramStart"/>
        <w:r w:rsidRPr="004C76F6">
          <w:rPr>
            <w:w w:val="100"/>
            <w:u w:val="single"/>
          </w:rPr>
          <w:t>.</w:t>
        </w:r>
      </w:ins>
      <w:r>
        <w:rPr>
          <w:w w:val="100"/>
          <w:sz w:val="16"/>
          <w:szCs w:val="16"/>
          <w:highlight w:val="yellow"/>
        </w:rPr>
        <w:t>[</w:t>
      </w:r>
      <w:proofErr w:type="gramEnd"/>
      <w:r>
        <w:rPr>
          <w:w w:val="100"/>
          <w:sz w:val="16"/>
          <w:szCs w:val="16"/>
          <w:highlight w:val="yellow"/>
        </w:rPr>
        <w:t>7745</w:t>
      </w:r>
      <w:r w:rsidR="00D1780A">
        <w:rPr>
          <w:w w:val="100"/>
          <w:sz w:val="16"/>
          <w:szCs w:val="16"/>
          <w:highlight w:val="yellow"/>
        </w:rPr>
        <w:t>, 9630,</w:t>
      </w:r>
      <w:r w:rsidR="00A25776">
        <w:rPr>
          <w:w w:val="100"/>
          <w:sz w:val="16"/>
          <w:szCs w:val="16"/>
          <w:highlight w:val="yellow"/>
        </w:rPr>
        <w:t xml:space="preserve"> </w:t>
      </w:r>
      <w:r w:rsidR="000C58BD">
        <w:rPr>
          <w:w w:val="100"/>
          <w:sz w:val="16"/>
          <w:szCs w:val="16"/>
          <w:highlight w:val="yellow"/>
        </w:rPr>
        <w:t xml:space="preserve">9827, </w:t>
      </w:r>
      <w:r w:rsidR="00A25776">
        <w:rPr>
          <w:w w:val="100"/>
          <w:sz w:val="16"/>
          <w:szCs w:val="16"/>
          <w:highlight w:val="yellow"/>
        </w:rPr>
        <w:t>7329,</w:t>
      </w:r>
      <w:r w:rsidR="00D1780A">
        <w:rPr>
          <w:w w:val="100"/>
          <w:sz w:val="16"/>
          <w:szCs w:val="16"/>
          <w:highlight w:val="yellow"/>
        </w:rPr>
        <w:t xml:space="preserve"> </w:t>
      </w:r>
      <w:r w:rsidR="001C720C">
        <w:rPr>
          <w:w w:val="100"/>
          <w:sz w:val="16"/>
          <w:szCs w:val="16"/>
          <w:highlight w:val="yellow"/>
        </w:rPr>
        <w:t>9997</w:t>
      </w:r>
      <w:r>
        <w:rPr>
          <w:w w:val="100"/>
          <w:sz w:val="16"/>
          <w:szCs w:val="16"/>
          <w:highlight w:val="yellow"/>
        </w:rPr>
        <w:t>]</w:t>
      </w:r>
      <w:r w:rsidRPr="004C76F6">
        <w:rPr>
          <w:strike/>
          <w:w w:val="100"/>
        </w:rPr>
        <w:t>User Info fields with AID = 0 shall be allocated only after User Info fields with AID not equals to 0, if any</w:t>
      </w:r>
      <w:r>
        <w:rPr>
          <w:w w:val="100"/>
          <w:sz w:val="16"/>
          <w:szCs w:val="16"/>
          <w:highlight w:val="yellow"/>
        </w:rPr>
        <w:t>[9998</w:t>
      </w:r>
      <w:r w:rsidR="00820E0C">
        <w:rPr>
          <w:w w:val="100"/>
          <w:sz w:val="16"/>
          <w:szCs w:val="16"/>
          <w:highlight w:val="yellow"/>
        </w:rPr>
        <w:t>, 9826</w:t>
      </w:r>
      <w:r>
        <w:rPr>
          <w:w w:val="100"/>
          <w:sz w:val="16"/>
          <w:szCs w:val="16"/>
          <w:highlight w:val="yellow"/>
        </w:rPr>
        <w:t>]</w:t>
      </w:r>
      <w:r w:rsidRPr="008F7AEC">
        <w:rPr>
          <w:strike/>
          <w:w w:val="100"/>
        </w:rPr>
        <w:t>, and before the MAC padding field, if present</w:t>
      </w:r>
      <w:r w:rsidRPr="00ED5CBF">
        <w:rPr>
          <w:strike/>
          <w:w w:val="100"/>
        </w:rPr>
        <w:t>.</w:t>
      </w:r>
    </w:p>
    <w:sectPr w:rsidR="00F17840" w:rsidRPr="00F1784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595F" w14:textId="77777777" w:rsidR="00C0728D" w:rsidRDefault="00C0728D">
      <w:pPr>
        <w:spacing w:after="0" w:line="240" w:lineRule="auto"/>
      </w:pPr>
      <w:r>
        <w:separator/>
      </w:r>
    </w:p>
  </w:endnote>
  <w:endnote w:type="continuationSeparator" w:id="0">
    <w:p w14:paraId="102C4C99" w14:textId="77777777" w:rsidR="00C0728D" w:rsidRDefault="00C0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98A633A" w:rsidR="00451EB7" w:rsidRPr="00CB5571" w:rsidRDefault="00451EB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0EC8">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63FB94C7" w:rsidR="00451EB7" w:rsidRPr="00CB5571" w:rsidRDefault="00451EB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0EC8">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CF09" w14:textId="77777777" w:rsidR="00C0728D" w:rsidRDefault="00C0728D">
      <w:pPr>
        <w:spacing w:after="0" w:line="240" w:lineRule="auto"/>
      </w:pPr>
      <w:r>
        <w:separator/>
      </w:r>
    </w:p>
  </w:footnote>
  <w:footnote w:type="continuationSeparator" w:id="0">
    <w:p w14:paraId="07ADBDEE" w14:textId="77777777" w:rsidR="00C0728D" w:rsidRDefault="00C0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FAAD374" w:rsidR="00451EB7" w:rsidRPr="00CB5571" w:rsidRDefault="00451EB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4CAD248" w:rsidR="00451EB7" w:rsidRPr="00CB5571" w:rsidRDefault="00451EB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F337B74"/>
    <w:multiLevelType w:val="hybridMultilevel"/>
    <w:tmpl w:val="E68C2698"/>
    <w:lvl w:ilvl="0" w:tplc="9EE4F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E08B7"/>
    <w:multiLevelType w:val="hybridMultilevel"/>
    <w:tmpl w:val="72C434BC"/>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A4582D"/>
    <w:multiLevelType w:val="hybridMultilevel"/>
    <w:tmpl w:val="D0142450"/>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6"/>
  </w:num>
  <w:num w:numId="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5"/>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Patil">
    <w15:presenceInfo w15:providerId="AD" w15:userId="S-1-5-21-945540591-4024260831-3861152641-661261"/>
  </w15:person>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76B"/>
    <w:rsid w:val="0000454C"/>
    <w:rsid w:val="0000712B"/>
    <w:rsid w:val="000133AB"/>
    <w:rsid w:val="00020C64"/>
    <w:rsid w:val="00020DC3"/>
    <w:rsid w:val="000222FF"/>
    <w:rsid w:val="00023245"/>
    <w:rsid w:val="00024C30"/>
    <w:rsid w:val="00025A9F"/>
    <w:rsid w:val="00025C43"/>
    <w:rsid w:val="00026A93"/>
    <w:rsid w:val="0003003F"/>
    <w:rsid w:val="0003469D"/>
    <w:rsid w:val="0004029D"/>
    <w:rsid w:val="000407F8"/>
    <w:rsid w:val="00041881"/>
    <w:rsid w:val="00043360"/>
    <w:rsid w:val="000449A6"/>
    <w:rsid w:val="0004789D"/>
    <w:rsid w:val="00050C6B"/>
    <w:rsid w:val="00051FC8"/>
    <w:rsid w:val="000560D3"/>
    <w:rsid w:val="00056265"/>
    <w:rsid w:val="000611CD"/>
    <w:rsid w:val="00063F77"/>
    <w:rsid w:val="00064B9E"/>
    <w:rsid w:val="000672C0"/>
    <w:rsid w:val="000719D0"/>
    <w:rsid w:val="00072D2E"/>
    <w:rsid w:val="00074968"/>
    <w:rsid w:val="0007496C"/>
    <w:rsid w:val="00081606"/>
    <w:rsid w:val="000820EE"/>
    <w:rsid w:val="00084493"/>
    <w:rsid w:val="00086127"/>
    <w:rsid w:val="00091C8D"/>
    <w:rsid w:val="00092DB7"/>
    <w:rsid w:val="00094914"/>
    <w:rsid w:val="00094B7C"/>
    <w:rsid w:val="00094DC0"/>
    <w:rsid w:val="00096AF7"/>
    <w:rsid w:val="000A099E"/>
    <w:rsid w:val="000A0B76"/>
    <w:rsid w:val="000A7151"/>
    <w:rsid w:val="000B3024"/>
    <w:rsid w:val="000B5E03"/>
    <w:rsid w:val="000B6ABE"/>
    <w:rsid w:val="000C0D90"/>
    <w:rsid w:val="000C1B3F"/>
    <w:rsid w:val="000C37C5"/>
    <w:rsid w:val="000C3CFB"/>
    <w:rsid w:val="000C58BD"/>
    <w:rsid w:val="000D0D4C"/>
    <w:rsid w:val="000D4CA3"/>
    <w:rsid w:val="000D5342"/>
    <w:rsid w:val="000D70DA"/>
    <w:rsid w:val="000E168F"/>
    <w:rsid w:val="000E227D"/>
    <w:rsid w:val="000E2E4A"/>
    <w:rsid w:val="000E301C"/>
    <w:rsid w:val="000E3834"/>
    <w:rsid w:val="000E3D4E"/>
    <w:rsid w:val="000F1B4D"/>
    <w:rsid w:val="000F5E7C"/>
    <w:rsid w:val="000F6922"/>
    <w:rsid w:val="001012D5"/>
    <w:rsid w:val="001015AD"/>
    <w:rsid w:val="001028D0"/>
    <w:rsid w:val="00103C03"/>
    <w:rsid w:val="0010716B"/>
    <w:rsid w:val="001105D0"/>
    <w:rsid w:val="001119AA"/>
    <w:rsid w:val="00117D70"/>
    <w:rsid w:val="00117F02"/>
    <w:rsid w:val="001205C8"/>
    <w:rsid w:val="0012193A"/>
    <w:rsid w:val="00124C8D"/>
    <w:rsid w:val="00125462"/>
    <w:rsid w:val="0012582D"/>
    <w:rsid w:val="001337F5"/>
    <w:rsid w:val="00137DB8"/>
    <w:rsid w:val="0014012D"/>
    <w:rsid w:val="00141AE6"/>
    <w:rsid w:val="00143233"/>
    <w:rsid w:val="0014797A"/>
    <w:rsid w:val="0015094C"/>
    <w:rsid w:val="00154A6D"/>
    <w:rsid w:val="00160BC6"/>
    <w:rsid w:val="001713AD"/>
    <w:rsid w:val="00173AA4"/>
    <w:rsid w:val="00176E00"/>
    <w:rsid w:val="001779F4"/>
    <w:rsid w:val="0018083C"/>
    <w:rsid w:val="001902FA"/>
    <w:rsid w:val="001945AA"/>
    <w:rsid w:val="001962BC"/>
    <w:rsid w:val="001965D3"/>
    <w:rsid w:val="00197EE4"/>
    <w:rsid w:val="001A2C2C"/>
    <w:rsid w:val="001B2D78"/>
    <w:rsid w:val="001B37C7"/>
    <w:rsid w:val="001B481C"/>
    <w:rsid w:val="001B4B16"/>
    <w:rsid w:val="001B63A3"/>
    <w:rsid w:val="001B641F"/>
    <w:rsid w:val="001C2CE8"/>
    <w:rsid w:val="001C3B5F"/>
    <w:rsid w:val="001C720C"/>
    <w:rsid w:val="001D3C37"/>
    <w:rsid w:val="001D420A"/>
    <w:rsid w:val="001D4BF9"/>
    <w:rsid w:val="001E0321"/>
    <w:rsid w:val="001E36A7"/>
    <w:rsid w:val="001E5E12"/>
    <w:rsid w:val="001F211B"/>
    <w:rsid w:val="001F3BEA"/>
    <w:rsid w:val="001F4E0B"/>
    <w:rsid w:val="001F5787"/>
    <w:rsid w:val="001F6D13"/>
    <w:rsid w:val="00200563"/>
    <w:rsid w:val="00206E4B"/>
    <w:rsid w:val="00210AE1"/>
    <w:rsid w:val="00211CEA"/>
    <w:rsid w:val="00216B95"/>
    <w:rsid w:val="00217BE5"/>
    <w:rsid w:val="00222DA3"/>
    <w:rsid w:val="0022514B"/>
    <w:rsid w:val="00225151"/>
    <w:rsid w:val="00230052"/>
    <w:rsid w:val="002300A1"/>
    <w:rsid w:val="00230F01"/>
    <w:rsid w:val="00231496"/>
    <w:rsid w:val="0023305C"/>
    <w:rsid w:val="00237234"/>
    <w:rsid w:val="00237E6D"/>
    <w:rsid w:val="00240874"/>
    <w:rsid w:val="00247553"/>
    <w:rsid w:val="002517B6"/>
    <w:rsid w:val="00253308"/>
    <w:rsid w:val="0025499A"/>
    <w:rsid w:val="002638A1"/>
    <w:rsid w:val="002642D6"/>
    <w:rsid w:val="00272B0C"/>
    <w:rsid w:val="002746A4"/>
    <w:rsid w:val="0027572F"/>
    <w:rsid w:val="00280809"/>
    <w:rsid w:val="00281A45"/>
    <w:rsid w:val="00290439"/>
    <w:rsid w:val="002937ED"/>
    <w:rsid w:val="002951FB"/>
    <w:rsid w:val="00295589"/>
    <w:rsid w:val="00295965"/>
    <w:rsid w:val="002A5306"/>
    <w:rsid w:val="002A5395"/>
    <w:rsid w:val="002B4E90"/>
    <w:rsid w:val="002B78F1"/>
    <w:rsid w:val="002C0009"/>
    <w:rsid w:val="002C4387"/>
    <w:rsid w:val="002C7CC5"/>
    <w:rsid w:val="002D19E1"/>
    <w:rsid w:val="002D49C2"/>
    <w:rsid w:val="002E025A"/>
    <w:rsid w:val="002E4555"/>
    <w:rsid w:val="002F1797"/>
    <w:rsid w:val="002F1863"/>
    <w:rsid w:val="002F1A62"/>
    <w:rsid w:val="002F2502"/>
    <w:rsid w:val="002F3ABB"/>
    <w:rsid w:val="002F5F59"/>
    <w:rsid w:val="002F6253"/>
    <w:rsid w:val="002F691E"/>
    <w:rsid w:val="002F6E35"/>
    <w:rsid w:val="0030099C"/>
    <w:rsid w:val="00302A56"/>
    <w:rsid w:val="00304054"/>
    <w:rsid w:val="003045EB"/>
    <w:rsid w:val="00304696"/>
    <w:rsid w:val="00310F55"/>
    <w:rsid w:val="00312285"/>
    <w:rsid w:val="00317834"/>
    <w:rsid w:val="00320166"/>
    <w:rsid w:val="00320A97"/>
    <w:rsid w:val="0032145B"/>
    <w:rsid w:val="00324C3D"/>
    <w:rsid w:val="00324D17"/>
    <w:rsid w:val="00325E50"/>
    <w:rsid w:val="00333B8C"/>
    <w:rsid w:val="00334C5E"/>
    <w:rsid w:val="00335B6C"/>
    <w:rsid w:val="0033607A"/>
    <w:rsid w:val="00342773"/>
    <w:rsid w:val="00344171"/>
    <w:rsid w:val="00345353"/>
    <w:rsid w:val="003461F1"/>
    <w:rsid w:val="00350867"/>
    <w:rsid w:val="00352FF0"/>
    <w:rsid w:val="0036046E"/>
    <w:rsid w:val="00362497"/>
    <w:rsid w:val="00366BBD"/>
    <w:rsid w:val="0036773C"/>
    <w:rsid w:val="00367D39"/>
    <w:rsid w:val="0037129B"/>
    <w:rsid w:val="00371BBB"/>
    <w:rsid w:val="003752BC"/>
    <w:rsid w:val="0038151B"/>
    <w:rsid w:val="00383EA0"/>
    <w:rsid w:val="00387541"/>
    <w:rsid w:val="00394875"/>
    <w:rsid w:val="00396853"/>
    <w:rsid w:val="003A12DC"/>
    <w:rsid w:val="003A3443"/>
    <w:rsid w:val="003B1C84"/>
    <w:rsid w:val="003B3AA2"/>
    <w:rsid w:val="003B7215"/>
    <w:rsid w:val="003C07DD"/>
    <w:rsid w:val="003C35A6"/>
    <w:rsid w:val="003C4A4F"/>
    <w:rsid w:val="003D09DE"/>
    <w:rsid w:val="003D13F6"/>
    <w:rsid w:val="003D17DD"/>
    <w:rsid w:val="003D431B"/>
    <w:rsid w:val="003D6B0E"/>
    <w:rsid w:val="003E0D31"/>
    <w:rsid w:val="003E1D7F"/>
    <w:rsid w:val="003E4017"/>
    <w:rsid w:val="003E566C"/>
    <w:rsid w:val="003E6A67"/>
    <w:rsid w:val="003F1BCD"/>
    <w:rsid w:val="003F35D8"/>
    <w:rsid w:val="003F648E"/>
    <w:rsid w:val="00400924"/>
    <w:rsid w:val="00401F46"/>
    <w:rsid w:val="004028AE"/>
    <w:rsid w:val="004032FD"/>
    <w:rsid w:val="00404B62"/>
    <w:rsid w:val="00407028"/>
    <w:rsid w:val="004071A5"/>
    <w:rsid w:val="00412057"/>
    <w:rsid w:val="00414904"/>
    <w:rsid w:val="00414F13"/>
    <w:rsid w:val="004173CD"/>
    <w:rsid w:val="00417DAA"/>
    <w:rsid w:val="00423092"/>
    <w:rsid w:val="0042627F"/>
    <w:rsid w:val="00427387"/>
    <w:rsid w:val="0043765C"/>
    <w:rsid w:val="00441A8C"/>
    <w:rsid w:val="00441EE7"/>
    <w:rsid w:val="004441F3"/>
    <w:rsid w:val="00446645"/>
    <w:rsid w:val="00451EB7"/>
    <w:rsid w:val="00452520"/>
    <w:rsid w:val="00462321"/>
    <w:rsid w:val="00463CBB"/>
    <w:rsid w:val="00464DF8"/>
    <w:rsid w:val="00466382"/>
    <w:rsid w:val="00466DB1"/>
    <w:rsid w:val="00473E59"/>
    <w:rsid w:val="00475110"/>
    <w:rsid w:val="00475864"/>
    <w:rsid w:val="00475BBB"/>
    <w:rsid w:val="00477055"/>
    <w:rsid w:val="00485C11"/>
    <w:rsid w:val="00485FA0"/>
    <w:rsid w:val="00487297"/>
    <w:rsid w:val="00492621"/>
    <w:rsid w:val="004951DC"/>
    <w:rsid w:val="00495A7E"/>
    <w:rsid w:val="00496709"/>
    <w:rsid w:val="004A1CB5"/>
    <w:rsid w:val="004A1EF9"/>
    <w:rsid w:val="004A4F09"/>
    <w:rsid w:val="004A7401"/>
    <w:rsid w:val="004B5D42"/>
    <w:rsid w:val="004B6E6F"/>
    <w:rsid w:val="004C0044"/>
    <w:rsid w:val="004C07B8"/>
    <w:rsid w:val="004C4BC9"/>
    <w:rsid w:val="004C76F6"/>
    <w:rsid w:val="004C7E8E"/>
    <w:rsid w:val="004D0879"/>
    <w:rsid w:val="004D7154"/>
    <w:rsid w:val="004D7179"/>
    <w:rsid w:val="004E1279"/>
    <w:rsid w:val="004E14A9"/>
    <w:rsid w:val="004E1680"/>
    <w:rsid w:val="004E2FAD"/>
    <w:rsid w:val="004E3E12"/>
    <w:rsid w:val="004E3FCD"/>
    <w:rsid w:val="004E6F2A"/>
    <w:rsid w:val="004F1948"/>
    <w:rsid w:val="004F52B6"/>
    <w:rsid w:val="004F6147"/>
    <w:rsid w:val="004F63BA"/>
    <w:rsid w:val="005029E1"/>
    <w:rsid w:val="00503381"/>
    <w:rsid w:val="00504B70"/>
    <w:rsid w:val="00506849"/>
    <w:rsid w:val="00512A80"/>
    <w:rsid w:val="005148C7"/>
    <w:rsid w:val="00515650"/>
    <w:rsid w:val="00517E09"/>
    <w:rsid w:val="00520187"/>
    <w:rsid w:val="005206A8"/>
    <w:rsid w:val="005229E8"/>
    <w:rsid w:val="00522EFE"/>
    <w:rsid w:val="00523965"/>
    <w:rsid w:val="005401A1"/>
    <w:rsid w:val="005421D7"/>
    <w:rsid w:val="005433E7"/>
    <w:rsid w:val="005468B9"/>
    <w:rsid w:val="0055482C"/>
    <w:rsid w:val="00555192"/>
    <w:rsid w:val="00563C9F"/>
    <w:rsid w:val="0056595B"/>
    <w:rsid w:val="00570432"/>
    <w:rsid w:val="00571753"/>
    <w:rsid w:val="00574603"/>
    <w:rsid w:val="00576926"/>
    <w:rsid w:val="00580727"/>
    <w:rsid w:val="005817E2"/>
    <w:rsid w:val="0058303A"/>
    <w:rsid w:val="005865CA"/>
    <w:rsid w:val="00591465"/>
    <w:rsid w:val="00592FC6"/>
    <w:rsid w:val="005942BF"/>
    <w:rsid w:val="00594C86"/>
    <w:rsid w:val="0059728C"/>
    <w:rsid w:val="005A0B46"/>
    <w:rsid w:val="005A15D3"/>
    <w:rsid w:val="005A1D4C"/>
    <w:rsid w:val="005A1F56"/>
    <w:rsid w:val="005A5E31"/>
    <w:rsid w:val="005A6F2F"/>
    <w:rsid w:val="005C3255"/>
    <w:rsid w:val="005C34AB"/>
    <w:rsid w:val="005D0268"/>
    <w:rsid w:val="005D1BF8"/>
    <w:rsid w:val="005D57D9"/>
    <w:rsid w:val="005D6BA3"/>
    <w:rsid w:val="005E0726"/>
    <w:rsid w:val="005E64FA"/>
    <w:rsid w:val="005E7E88"/>
    <w:rsid w:val="005F5FA7"/>
    <w:rsid w:val="005F6011"/>
    <w:rsid w:val="005F68E0"/>
    <w:rsid w:val="005F6C0C"/>
    <w:rsid w:val="005F753D"/>
    <w:rsid w:val="0060228C"/>
    <w:rsid w:val="00604CB4"/>
    <w:rsid w:val="006112CB"/>
    <w:rsid w:val="006143B5"/>
    <w:rsid w:val="00620605"/>
    <w:rsid w:val="0062118E"/>
    <w:rsid w:val="006228DC"/>
    <w:rsid w:val="006228E2"/>
    <w:rsid w:val="00623DC9"/>
    <w:rsid w:val="00630B71"/>
    <w:rsid w:val="00633E7A"/>
    <w:rsid w:val="006354D7"/>
    <w:rsid w:val="00653B41"/>
    <w:rsid w:val="006569FA"/>
    <w:rsid w:val="00656CC6"/>
    <w:rsid w:val="00660959"/>
    <w:rsid w:val="00664871"/>
    <w:rsid w:val="00670FC3"/>
    <w:rsid w:val="00673286"/>
    <w:rsid w:val="0067472C"/>
    <w:rsid w:val="00674C59"/>
    <w:rsid w:val="0067534F"/>
    <w:rsid w:val="006825D4"/>
    <w:rsid w:val="00682A4A"/>
    <w:rsid w:val="0068471D"/>
    <w:rsid w:val="0069198C"/>
    <w:rsid w:val="00691B5E"/>
    <w:rsid w:val="00692929"/>
    <w:rsid w:val="00692E9D"/>
    <w:rsid w:val="006949BB"/>
    <w:rsid w:val="006953C3"/>
    <w:rsid w:val="006957E4"/>
    <w:rsid w:val="00695FFE"/>
    <w:rsid w:val="006A2A71"/>
    <w:rsid w:val="006A6574"/>
    <w:rsid w:val="006B001D"/>
    <w:rsid w:val="006B1024"/>
    <w:rsid w:val="006B1711"/>
    <w:rsid w:val="006B3C76"/>
    <w:rsid w:val="006B4B08"/>
    <w:rsid w:val="006B5905"/>
    <w:rsid w:val="006B5C1E"/>
    <w:rsid w:val="006B746F"/>
    <w:rsid w:val="006B77B1"/>
    <w:rsid w:val="006C14AB"/>
    <w:rsid w:val="006C2CCE"/>
    <w:rsid w:val="006C3AE9"/>
    <w:rsid w:val="006C40A9"/>
    <w:rsid w:val="006C48BA"/>
    <w:rsid w:val="006C4952"/>
    <w:rsid w:val="006C7915"/>
    <w:rsid w:val="006D0B09"/>
    <w:rsid w:val="006D1382"/>
    <w:rsid w:val="006D507E"/>
    <w:rsid w:val="006D7D88"/>
    <w:rsid w:val="006E0807"/>
    <w:rsid w:val="006E2E9B"/>
    <w:rsid w:val="006E4D30"/>
    <w:rsid w:val="006E4FB0"/>
    <w:rsid w:val="006E53CD"/>
    <w:rsid w:val="006E5D37"/>
    <w:rsid w:val="006E68C3"/>
    <w:rsid w:val="006E706D"/>
    <w:rsid w:val="006F0C7E"/>
    <w:rsid w:val="006F6547"/>
    <w:rsid w:val="006F6997"/>
    <w:rsid w:val="006F7135"/>
    <w:rsid w:val="006F7152"/>
    <w:rsid w:val="007030A1"/>
    <w:rsid w:val="0070396F"/>
    <w:rsid w:val="007055B9"/>
    <w:rsid w:val="00705B27"/>
    <w:rsid w:val="00707DEB"/>
    <w:rsid w:val="0071104F"/>
    <w:rsid w:val="007146E3"/>
    <w:rsid w:val="007155F2"/>
    <w:rsid w:val="007162BE"/>
    <w:rsid w:val="00723AD7"/>
    <w:rsid w:val="00730020"/>
    <w:rsid w:val="0073334D"/>
    <w:rsid w:val="007345BE"/>
    <w:rsid w:val="00740E4B"/>
    <w:rsid w:val="00750D4A"/>
    <w:rsid w:val="00754237"/>
    <w:rsid w:val="007563E4"/>
    <w:rsid w:val="00766437"/>
    <w:rsid w:val="00771BC1"/>
    <w:rsid w:val="0077229B"/>
    <w:rsid w:val="007769EF"/>
    <w:rsid w:val="0077775E"/>
    <w:rsid w:val="007815BD"/>
    <w:rsid w:val="007836FF"/>
    <w:rsid w:val="00784A07"/>
    <w:rsid w:val="007866D9"/>
    <w:rsid w:val="00793FAF"/>
    <w:rsid w:val="007A03D7"/>
    <w:rsid w:val="007A3391"/>
    <w:rsid w:val="007A4F3E"/>
    <w:rsid w:val="007B4679"/>
    <w:rsid w:val="007B67A8"/>
    <w:rsid w:val="007B7170"/>
    <w:rsid w:val="007C119E"/>
    <w:rsid w:val="007C1C39"/>
    <w:rsid w:val="007C1EEF"/>
    <w:rsid w:val="007C5DB6"/>
    <w:rsid w:val="007D0AFE"/>
    <w:rsid w:val="007D103F"/>
    <w:rsid w:val="007D2A69"/>
    <w:rsid w:val="007D56AD"/>
    <w:rsid w:val="007E3FB2"/>
    <w:rsid w:val="007E74DA"/>
    <w:rsid w:val="007F47E2"/>
    <w:rsid w:val="007F61F7"/>
    <w:rsid w:val="007F7B5B"/>
    <w:rsid w:val="008004B1"/>
    <w:rsid w:val="0080180C"/>
    <w:rsid w:val="00802104"/>
    <w:rsid w:val="00803123"/>
    <w:rsid w:val="00806D68"/>
    <w:rsid w:val="008106C0"/>
    <w:rsid w:val="00810728"/>
    <w:rsid w:val="0081267F"/>
    <w:rsid w:val="00812D6C"/>
    <w:rsid w:val="00815A9B"/>
    <w:rsid w:val="00820E0C"/>
    <w:rsid w:val="008225B0"/>
    <w:rsid w:val="00822DCB"/>
    <w:rsid w:val="00822EA1"/>
    <w:rsid w:val="00823BF7"/>
    <w:rsid w:val="00823E34"/>
    <w:rsid w:val="00824890"/>
    <w:rsid w:val="0082604A"/>
    <w:rsid w:val="008264BA"/>
    <w:rsid w:val="00826755"/>
    <w:rsid w:val="00833CD0"/>
    <w:rsid w:val="00837CFD"/>
    <w:rsid w:val="00842D7D"/>
    <w:rsid w:val="00845DB0"/>
    <w:rsid w:val="00850011"/>
    <w:rsid w:val="0085019B"/>
    <w:rsid w:val="00850E7D"/>
    <w:rsid w:val="00853158"/>
    <w:rsid w:val="00853B3B"/>
    <w:rsid w:val="00853BD4"/>
    <w:rsid w:val="008552CA"/>
    <w:rsid w:val="00856035"/>
    <w:rsid w:val="00865AC1"/>
    <w:rsid w:val="00867000"/>
    <w:rsid w:val="00867B61"/>
    <w:rsid w:val="00870E15"/>
    <w:rsid w:val="00871579"/>
    <w:rsid w:val="0087220E"/>
    <w:rsid w:val="008752FB"/>
    <w:rsid w:val="00875AEC"/>
    <w:rsid w:val="0087691A"/>
    <w:rsid w:val="00876F97"/>
    <w:rsid w:val="0088242D"/>
    <w:rsid w:val="00886478"/>
    <w:rsid w:val="00886605"/>
    <w:rsid w:val="008875D8"/>
    <w:rsid w:val="00890728"/>
    <w:rsid w:val="00895D9A"/>
    <w:rsid w:val="00897811"/>
    <w:rsid w:val="00897FE0"/>
    <w:rsid w:val="008A0AD4"/>
    <w:rsid w:val="008A1619"/>
    <w:rsid w:val="008A43EE"/>
    <w:rsid w:val="008B037C"/>
    <w:rsid w:val="008B27CF"/>
    <w:rsid w:val="008B510F"/>
    <w:rsid w:val="008B6D88"/>
    <w:rsid w:val="008B7882"/>
    <w:rsid w:val="008C0058"/>
    <w:rsid w:val="008C0155"/>
    <w:rsid w:val="008C490E"/>
    <w:rsid w:val="008D23D1"/>
    <w:rsid w:val="008D4F0F"/>
    <w:rsid w:val="008E0A3E"/>
    <w:rsid w:val="008E4D2D"/>
    <w:rsid w:val="008E51DB"/>
    <w:rsid w:val="008E6D5F"/>
    <w:rsid w:val="008E77E9"/>
    <w:rsid w:val="008F0009"/>
    <w:rsid w:val="008F2BC4"/>
    <w:rsid w:val="008F679B"/>
    <w:rsid w:val="008F7A28"/>
    <w:rsid w:val="008F7AEC"/>
    <w:rsid w:val="00904CE5"/>
    <w:rsid w:val="00907879"/>
    <w:rsid w:val="00907CF5"/>
    <w:rsid w:val="00916054"/>
    <w:rsid w:val="009164A4"/>
    <w:rsid w:val="00920F71"/>
    <w:rsid w:val="009213CA"/>
    <w:rsid w:val="00921442"/>
    <w:rsid w:val="009219BC"/>
    <w:rsid w:val="00922236"/>
    <w:rsid w:val="00923FB4"/>
    <w:rsid w:val="00924BE7"/>
    <w:rsid w:val="00925318"/>
    <w:rsid w:val="009268E8"/>
    <w:rsid w:val="00930860"/>
    <w:rsid w:val="00933DC3"/>
    <w:rsid w:val="00934ED0"/>
    <w:rsid w:val="00940F3E"/>
    <w:rsid w:val="00945A0F"/>
    <w:rsid w:val="00950102"/>
    <w:rsid w:val="00955AE4"/>
    <w:rsid w:val="009627C1"/>
    <w:rsid w:val="00963167"/>
    <w:rsid w:val="00963860"/>
    <w:rsid w:val="00965B07"/>
    <w:rsid w:val="00971372"/>
    <w:rsid w:val="00974010"/>
    <w:rsid w:val="00980A01"/>
    <w:rsid w:val="0098383F"/>
    <w:rsid w:val="009907D7"/>
    <w:rsid w:val="009915B6"/>
    <w:rsid w:val="00996A96"/>
    <w:rsid w:val="009A001B"/>
    <w:rsid w:val="009A1AEE"/>
    <w:rsid w:val="009A2DC8"/>
    <w:rsid w:val="009A32B4"/>
    <w:rsid w:val="009A4F4A"/>
    <w:rsid w:val="009A5489"/>
    <w:rsid w:val="009A6BA3"/>
    <w:rsid w:val="009B1A89"/>
    <w:rsid w:val="009B415D"/>
    <w:rsid w:val="009B450A"/>
    <w:rsid w:val="009B7E1F"/>
    <w:rsid w:val="009C142A"/>
    <w:rsid w:val="009C2A69"/>
    <w:rsid w:val="009C3107"/>
    <w:rsid w:val="009C3DDB"/>
    <w:rsid w:val="009C537E"/>
    <w:rsid w:val="009C72CE"/>
    <w:rsid w:val="009C78EC"/>
    <w:rsid w:val="009C7DD2"/>
    <w:rsid w:val="009D0CB6"/>
    <w:rsid w:val="009D2197"/>
    <w:rsid w:val="009D259B"/>
    <w:rsid w:val="009D2D28"/>
    <w:rsid w:val="009E1216"/>
    <w:rsid w:val="009E1707"/>
    <w:rsid w:val="009E1EF1"/>
    <w:rsid w:val="009E31DD"/>
    <w:rsid w:val="009E49AC"/>
    <w:rsid w:val="009F27DE"/>
    <w:rsid w:val="009F4954"/>
    <w:rsid w:val="009F6497"/>
    <w:rsid w:val="009F7173"/>
    <w:rsid w:val="00A014BC"/>
    <w:rsid w:val="00A13FDE"/>
    <w:rsid w:val="00A25776"/>
    <w:rsid w:val="00A30377"/>
    <w:rsid w:val="00A30C63"/>
    <w:rsid w:val="00A3250E"/>
    <w:rsid w:val="00A3261B"/>
    <w:rsid w:val="00A34F6F"/>
    <w:rsid w:val="00A353D7"/>
    <w:rsid w:val="00A36926"/>
    <w:rsid w:val="00A459C6"/>
    <w:rsid w:val="00A54FA7"/>
    <w:rsid w:val="00A55286"/>
    <w:rsid w:val="00A6062B"/>
    <w:rsid w:val="00A6306B"/>
    <w:rsid w:val="00A64EFE"/>
    <w:rsid w:val="00A66488"/>
    <w:rsid w:val="00A73AE7"/>
    <w:rsid w:val="00A73D3D"/>
    <w:rsid w:val="00A75889"/>
    <w:rsid w:val="00A80056"/>
    <w:rsid w:val="00A80EC8"/>
    <w:rsid w:val="00A84327"/>
    <w:rsid w:val="00A84C46"/>
    <w:rsid w:val="00A85A77"/>
    <w:rsid w:val="00A914A6"/>
    <w:rsid w:val="00A926E5"/>
    <w:rsid w:val="00A93B46"/>
    <w:rsid w:val="00A942AD"/>
    <w:rsid w:val="00A94F99"/>
    <w:rsid w:val="00A9508E"/>
    <w:rsid w:val="00A96EF6"/>
    <w:rsid w:val="00A97860"/>
    <w:rsid w:val="00A97C4F"/>
    <w:rsid w:val="00AA0848"/>
    <w:rsid w:val="00AA4C92"/>
    <w:rsid w:val="00AA582C"/>
    <w:rsid w:val="00AA62F9"/>
    <w:rsid w:val="00AB34E9"/>
    <w:rsid w:val="00AC2F7F"/>
    <w:rsid w:val="00AC6131"/>
    <w:rsid w:val="00AD22B0"/>
    <w:rsid w:val="00AE6318"/>
    <w:rsid w:val="00AE741C"/>
    <w:rsid w:val="00AF5023"/>
    <w:rsid w:val="00AF609D"/>
    <w:rsid w:val="00AF7B81"/>
    <w:rsid w:val="00B01B77"/>
    <w:rsid w:val="00B03FC0"/>
    <w:rsid w:val="00B0587F"/>
    <w:rsid w:val="00B1318D"/>
    <w:rsid w:val="00B15976"/>
    <w:rsid w:val="00B17A27"/>
    <w:rsid w:val="00B24A2F"/>
    <w:rsid w:val="00B24FB2"/>
    <w:rsid w:val="00B36D54"/>
    <w:rsid w:val="00B370B6"/>
    <w:rsid w:val="00B379D0"/>
    <w:rsid w:val="00B40911"/>
    <w:rsid w:val="00B4163B"/>
    <w:rsid w:val="00B43918"/>
    <w:rsid w:val="00B46A32"/>
    <w:rsid w:val="00B46FD6"/>
    <w:rsid w:val="00B47770"/>
    <w:rsid w:val="00B5679D"/>
    <w:rsid w:val="00B60CD9"/>
    <w:rsid w:val="00B61397"/>
    <w:rsid w:val="00B62C51"/>
    <w:rsid w:val="00B66CDB"/>
    <w:rsid w:val="00B71C5A"/>
    <w:rsid w:val="00B73666"/>
    <w:rsid w:val="00B74C44"/>
    <w:rsid w:val="00B75209"/>
    <w:rsid w:val="00B75C63"/>
    <w:rsid w:val="00B77333"/>
    <w:rsid w:val="00B80B80"/>
    <w:rsid w:val="00B83650"/>
    <w:rsid w:val="00B85000"/>
    <w:rsid w:val="00B85765"/>
    <w:rsid w:val="00B87009"/>
    <w:rsid w:val="00B90608"/>
    <w:rsid w:val="00B950C9"/>
    <w:rsid w:val="00B97104"/>
    <w:rsid w:val="00BA08F8"/>
    <w:rsid w:val="00BA2FA9"/>
    <w:rsid w:val="00BA4254"/>
    <w:rsid w:val="00BB066F"/>
    <w:rsid w:val="00BB2172"/>
    <w:rsid w:val="00BB4544"/>
    <w:rsid w:val="00BB7C70"/>
    <w:rsid w:val="00BD2C1F"/>
    <w:rsid w:val="00BD2C6D"/>
    <w:rsid w:val="00BD2DFE"/>
    <w:rsid w:val="00BD3938"/>
    <w:rsid w:val="00BD44C2"/>
    <w:rsid w:val="00BD7E0F"/>
    <w:rsid w:val="00BE0D76"/>
    <w:rsid w:val="00BE1E34"/>
    <w:rsid w:val="00BE1E46"/>
    <w:rsid w:val="00BE22AE"/>
    <w:rsid w:val="00BE2D6D"/>
    <w:rsid w:val="00BE3473"/>
    <w:rsid w:val="00BE6FCD"/>
    <w:rsid w:val="00BE7073"/>
    <w:rsid w:val="00BE71EB"/>
    <w:rsid w:val="00BE7BF0"/>
    <w:rsid w:val="00BF0AAB"/>
    <w:rsid w:val="00BF2404"/>
    <w:rsid w:val="00BF3D23"/>
    <w:rsid w:val="00BF7234"/>
    <w:rsid w:val="00BF770E"/>
    <w:rsid w:val="00C0728D"/>
    <w:rsid w:val="00C073E8"/>
    <w:rsid w:val="00C0795D"/>
    <w:rsid w:val="00C07AB0"/>
    <w:rsid w:val="00C127AA"/>
    <w:rsid w:val="00C20298"/>
    <w:rsid w:val="00C204D8"/>
    <w:rsid w:val="00C22C9F"/>
    <w:rsid w:val="00C252FB"/>
    <w:rsid w:val="00C256E1"/>
    <w:rsid w:val="00C2740D"/>
    <w:rsid w:val="00C32A22"/>
    <w:rsid w:val="00C33668"/>
    <w:rsid w:val="00C336AB"/>
    <w:rsid w:val="00C35BB6"/>
    <w:rsid w:val="00C402CF"/>
    <w:rsid w:val="00C4074C"/>
    <w:rsid w:val="00C41740"/>
    <w:rsid w:val="00C43608"/>
    <w:rsid w:val="00C43A21"/>
    <w:rsid w:val="00C44D02"/>
    <w:rsid w:val="00C46D8A"/>
    <w:rsid w:val="00C479CF"/>
    <w:rsid w:val="00C47B11"/>
    <w:rsid w:val="00C52EA6"/>
    <w:rsid w:val="00C53B82"/>
    <w:rsid w:val="00C547F1"/>
    <w:rsid w:val="00C61129"/>
    <w:rsid w:val="00C61FD5"/>
    <w:rsid w:val="00C6255B"/>
    <w:rsid w:val="00C625DF"/>
    <w:rsid w:val="00C62749"/>
    <w:rsid w:val="00C64AB1"/>
    <w:rsid w:val="00C64C2C"/>
    <w:rsid w:val="00C65B47"/>
    <w:rsid w:val="00C74539"/>
    <w:rsid w:val="00C75629"/>
    <w:rsid w:val="00C83E31"/>
    <w:rsid w:val="00C8497C"/>
    <w:rsid w:val="00C959E3"/>
    <w:rsid w:val="00C96EB0"/>
    <w:rsid w:val="00C97F70"/>
    <w:rsid w:val="00CA03AF"/>
    <w:rsid w:val="00CA0BAE"/>
    <w:rsid w:val="00CA27E9"/>
    <w:rsid w:val="00CA545D"/>
    <w:rsid w:val="00CB3430"/>
    <w:rsid w:val="00CB372E"/>
    <w:rsid w:val="00CB47CC"/>
    <w:rsid w:val="00CB5571"/>
    <w:rsid w:val="00CB6631"/>
    <w:rsid w:val="00CC089D"/>
    <w:rsid w:val="00CC08A3"/>
    <w:rsid w:val="00CC0ED6"/>
    <w:rsid w:val="00CC277E"/>
    <w:rsid w:val="00CC5BCB"/>
    <w:rsid w:val="00CC5DCB"/>
    <w:rsid w:val="00CC7CE1"/>
    <w:rsid w:val="00CD2344"/>
    <w:rsid w:val="00CD409B"/>
    <w:rsid w:val="00CD55FE"/>
    <w:rsid w:val="00CD61CA"/>
    <w:rsid w:val="00CE05D8"/>
    <w:rsid w:val="00CE42D5"/>
    <w:rsid w:val="00CE4BD5"/>
    <w:rsid w:val="00CE6491"/>
    <w:rsid w:val="00D00F9E"/>
    <w:rsid w:val="00D03A80"/>
    <w:rsid w:val="00D16A08"/>
    <w:rsid w:val="00D171C2"/>
    <w:rsid w:val="00D1780A"/>
    <w:rsid w:val="00D17C37"/>
    <w:rsid w:val="00D203A9"/>
    <w:rsid w:val="00D23969"/>
    <w:rsid w:val="00D24065"/>
    <w:rsid w:val="00D25C24"/>
    <w:rsid w:val="00D360F6"/>
    <w:rsid w:val="00D372C5"/>
    <w:rsid w:val="00D37708"/>
    <w:rsid w:val="00D37E8B"/>
    <w:rsid w:val="00D41696"/>
    <w:rsid w:val="00D427AF"/>
    <w:rsid w:val="00D42992"/>
    <w:rsid w:val="00D4559E"/>
    <w:rsid w:val="00D5036D"/>
    <w:rsid w:val="00D5245B"/>
    <w:rsid w:val="00D533B3"/>
    <w:rsid w:val="00D56F91"/>
    <w:rsid w:val="00D57D2C"/>
    <w:rsid w:val="00D62D46"/>
    <w:rsid w:val="00D668C6"/>
    <w:rsid w:val="00D67438"/>
    <w:rsid w:val="00D74ADF"/>
    <w:rsid w:val="00D7794B"/>
    <w:rsid w:val="00D807EF"/>
    <w:rsid w:val="00D832D6"/>
    <w:rsid w:val="00D83666"/>
    <w:rsid w:val="00D878D1"/>
    <w:rsid w:val="00D90FC7"/>
    <w:rsid w:val="00D95136"/>
    <w:rsid w:val="00D952F4"/>
    <w:rsid w:val="00DA07FD"/>
    <w:rsid w:val="00DA0DD7"/>
    <w:rsid w:val="00DA54AB"/>
    <w:rsid w:val="00DA76A1"/>
    <w:rsid w:val="00DC554A"/>
    <w:rsid w:val="00DC5A9D"/>
    <w:rsid w:val="00DC5B77"/>
    <w:rsid w:val="00DC61A5"/>
    <w:rsid w:val="00DD0E00"/>
    <w:rsid w:val="00DD2FCE"/>
    <w:rsid w:val="00DD5423"/>
    <w:rsid w:val="00DD563B"/>
    <w:rsid w:val="00DD5889"/>
    <w:rsid w:val="00DD6BCB"/>
    <w:rsid w:val="00DE1366"/>
    <w:rsid w:val="00DE3B32"/>
    <w:rsid w:val="00DE66F3"/>
    <w:rsid w:val="00DE6FD5"/>
    <w:rsid w:val="00DF078A"/>
    <w:rsid w:val="00DF10DD"/>
    <w:rsid w:val="00DF4F02"/>
    <w:rsid w:val="00DF6E45"/>
    <w:rsid w:val="00DF7023"/>
    <w:rsid w:val="00E009B4"/>
    <w:rsid w:val="00E05395"/>
    <w:rsid w:val="00E069CC"/>
    <w:rsid w:val="00E1518A"/>
    <w:rsid w:val="00E1797A"/>
    <w:rsid w:val="00E200A4"/>
    <w:rsid w:val="00E20682"/>
    <w:rsid w:val="00E2089E"/>
    <w:rsid w:val="00E21673"/>
    <w:rsid w:val="00E237F0"/>
    <w:rsid w:val="00E315BE"/>
    <w:rsid w:val="00E360B8"/>
    <w:rsid w:val="00E370D1"/>
    <w:rsid w:val="00E42728"/>
    <w:rsid w:val="00E469C3"/>
    <w:rsid w:val="00E470AC"/>
    <w:rsid w:val="00E52E22"/>
    <w:rsid w:val="00E53078"/>
    <w:rsid w:val="00E53D44"/>
    <w:rsid w:val="00E547CE"/>
    <w:rsid w:val="00E56D82"/>
    <w:rsid w:val="00E61F7C"/>
    <w:rsid w:val="00E707E1"/>
    <w:rsid w:val="00E7277F"/>
    <w:rsid w:val="00E72B5F"/>
    <w:rsid w:val="00E73705"/>
    <w:rsid w:val="00E75DA1"/>
    <w:rsid w:val="00E806DA"/>
    <w:rsid w:val="00E80B37"/>
    <w:rsid w:val="00E8312E"/>
    <w:rsid w:val="00E831D8"/>
    <w:rsid w:val="00E8385B"/>
    <w:rsid w:val="00E8734F"/>
    <w:rsid w:val="00E936CA"/>
    <w:rsid w:val="00E9384F"/>
    <w:rsid w:val="00E96F6B"/>
    <w:rsid w:val="00E97930"/>
    <w:rsid w:val="00EA06E6"/>
    <w:rsid w:val="00EA333B"/>
    <w:rsid w:val="00EA5EA5"/>
    <w:rsid w:val="00EB04E8"/>
    <w:rsid w:val="00EC27B3"/>
    <w:rsid w:val="00ED202D"/>
    <w:rsid w:val="00ED3638"/>
    <w:rsid w:val="00ED4A9B"/>
    <w:rsid w:val="00ED4D66"/>
    <w:rsid w:val="00ED5CBF"/>
    <w:rsid w:val="00ED639A"/>
    <w:rsid w:val="00EE000D"/>
    <w:rsid w:val="00EF0815"/>
    <w:rsid w:val="00EF0959"/>
    <w:rsid w:val="00EF1ACE"/>
    <w:rsid w:val="00EF1EFC"/>
    <w:rsid w:val="00EF5C88"/>
    <w:rsid w:val="00EF7A92"/>
    <w:rsid w:val="00F0092B"/>
    <w:rsid w:val="00F01181"/>
    <w:rsid w:val="00F02391"/>
    <w:rsid w:val="00F04B12"/>
    <w:rsid w:val="00F05B40"/>
    <w:rsid w:val="00F11F9C"/>
    <w:rsid w:val="00F120C3"/>
    <w:rsid w:val="00F12985"/>
    <w:rsid w:val="00F135F8"/>
    <w:rsid w:val="00F148E6"/>
    <w:rsid w:val="00F17840"/>
    <w:rsid w:val="00F179AE"/>
    <w:rsid w:val="00F232A1"/>
    <w:rsid w:val="00F272EF"/>
    <w:rsid w:val="00F330B7"/>
    <w:rsid w:val="00F36196"/>
    <w:rsid w:val="00F3654C"/>
    <w:rsid w:val="00F36559"/>
    <w:rsid w:val="00F41189"/>
    <w:rsid w:val="00F42219"/>
    <w:rsid w:val="00F502B2"/>
    <w:rsid w:val="00F52F2A"/>
    <w:rsid w:val="00F55A33"/>
    <w:rsid w:val="00F57A0B"/>
    <w:rsid w:val="00F611EC"/>
    <w:rsid w:val="00F66DD5"/>
    <w:rsid w:val="00F67F9E"/>
    <w:rsid w:val="00F70C03"/>
    <w:rsid w:val="00F7124B"/>
    <w:rsid w:val="00F713F5"/>
    <w:rsid w:val="00F85A2A"/>
    <w:rsid w:val="00F871BD"/>
    <w:rsid w:val="00F87F33"/>
    <w:rsid w:val="00F939BA"/>
    <w:rsid w:val="00F94BF0"/>
    <w:rsid w:val="00F97D96"/>
    <w:rsid w:val="00FA1B9E"/>
    <w:rsid w:val="00FA3081"/>
    <w:rsid w:val="00FA37FF"/>
    <w:rsid w:val="00FA4131"/>
    <w:rsid w:val="00FA66BB"/>
    <w:rsid w:val="00FA7433"/>
    <w:rsid w:val="00FB00E8"/>
    <w:rsid w:val="00FC4503"/>
    <w:rsid w:val="00FC6A54"/>
    <w:rsid w:val="00FC7D9F"/>
    <w:rsid w:val="00FD0D35"/>
    <w:rsid w:val="00FD11C6"/>
    <w:rsid w:val="00FD186B"/>
    <w:rsid w:val="00FD1C0D"/>
    <w:rsid w:val="00FD3B7C"/>
    <w:rsid w:val="00FD4711"/>
    <w:rsid w:val="00FE0203"/>
    <w:rsid w:val="00FE184E"/>
    <w:rsid w:val="00FE1F69"/>
    <w:rsid w:val="00FE3B73"/>
    <w:rsid w:val="00FE3F52"/>
    <w:rsid w:val="00FE7E76"/>
    <w:rsid w:val="00FF0D68"/>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B76CE7-7726-4EC5-B047-6B4CFC0A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3047</TotalTime>
  <Pages>1</Pages>
  <Words>6471</Words>
  <Characters>36888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224</cp:revision>
  <dcterms:created xsi:type="dcterms:W3CDTF">2017-02-09T06:50:00Z</dcterms:created>
  <dcterms:modified xsi:type="dcterms:W3CDTF">2017-03-09T12:50:00Z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