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trPr>
          <w:trHeight w:val="485"/>
          <w:jc w:val="center"/>
        </w:trPr>
        <w:tc>
          <w:tcPr>
            <w:tcW w:w="9576" w:type="dxa"/>
            <w:gridSpan w:val="5"/>
            <w:vAlign w:val="center"/>
          </w:tcPr>
          <w:p w:rsidR="005E768D" w:rsidRPr="00183F4C" w:rsidRDefault="00E56075" w:rsidP="00494DCC">
            <w:pPr>
              <w:pStyle w:val="T2"/>
            </w:pPr>
            <w:r>
              <w:rPr>
                <w:rFonts w:hint="eastAsia"/>
                <w:lang w:eastAsia="ko-KR"/>
              </w:rPr>
              <w:t>LB225</w:t>
            </w:r>
            <w:r w:rsidR="00825CCE">
              <w:rPr>
                <w:lang w:eastAsia="ko-KR"/>
              </w:rPr>
              <w:t xml:space="preserve"> CR </w:t>
            </w:r>
            <w:r>
              <w:rPr>
                <w:rFonts w:hint="eastAsia"/>
                <w:lang w:eastAsia="ko-KR"/>
              </w:rPr>
              <w:t xml:space="preserve">Sub-clause </w:t>
            </w:r>
            <w:r w:rsidR="00494DCC">
              <w:rPr>
                <w:rFonts w:hint="eastAsia"/>
                <w:lang w:eastAsia="ko-KR"/>
              </w:rPr>
              <w:t>9.7 Part 1</w:t>
            </w:r>
          </w:p>
        </w:tc>
      </w:tr>
      <w:tr w:rsidR="005E768D" w:rsidRPr="00183F4C">
        <w:trPr>
          <w:trHeight w:val="359"/>
          <w:jc w:val="center"/>
        </w:trPr>
        <w:tc>
          <w:tcPr>
            <w:tcW w:w="9576" w:type="dxa"/>
            <w:gridSpan w:val="5"/>
            <w:vAlign w:val="center"/>
          </w:tcPr>
          <w:p w:rsidR="005E768D" w:rsidRPr="00183F4C" w:rsidRDefault="005E768D" w:rsidP="00FD3504">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BC2409">
              <w:rPr>
                <w:rFonts w:hint="eastAsia"/>
                <w:b w:val="0"/>
                <w:sz w:val="20"/>
                <w:lang w:eastAsia="ko-KR"/>
              </w:rPr>
              <w:t>3</w:t>
            </w:r>
            <w:r w:rsidR="0088012D">
              <w:rPr>
                <w:rFonts w:hint="eastAsia"/>
                <w:b w:val="0"/>
                <w:sz w:val="20"/>
                <w:lang w:eastAsia="ko-KR"/>
              </w:rPr>
              <w:t>-</w:t>
            </w:r>
            <w:r w:rsidR="00FD3504">
              <w:rPr>
                <w:rFonts w:hint="eastAsia"/>
                <w:b w:val="0"/>
                <w:sz w:val="20"/>
                <w:lang w:eastAsia="ko-KR"/>
              </w:rPr>
              <w:t>0</w:t>
            </w:r>
            <w:r w:rsidR="00BC2409">
              <w:rPr>
                <w:rFonts w:hint="eastAsia"/>
                <w:b w:val="0"/>
                <w:sz w:val="20"/>
                <w:lang w:eastAsia="ko-KR"/>
              </w:rPr>
              <w:t>2</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F7B7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F7B7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7B3D3F" w:rsidP="004C0F0A">
            <w:pPr>
              <w:pStyle w:val="T2"/>
              <w:spacing w:after="0"/>
              <w:ind w:left="0" w:right="0"/>
              <w:jc w:val="left"/>
              <w:rPr>
                <w:b w:val="0"/>
                <w:sz w:val="18"/>
                <w:szCs w:val="18"/>
                <w:lang w:eastAsia="ko-KR"/>
              </w:rPr>
            </w:pPr>
            <w:hyperlink r:id="rId8" w:history="1">
              <w:r w:rsidR="00865A65" w:rsidRPr="0008691C">
                <w:rPr>
                  <w:rStyle w:val="Hyperlink"/>
                  <w:b w:val="0"/>
                  <w:sz w:val="18"/>
                  <w:szCs w:val="18"/>
                  <w:lang w:eastAsia="ko-KR"/>
                </w:rPr>
                <w:t>yongho.seok@newracom.com</w:t>
              </w:r>
            </w:hyperlink>
            <w:r w:rsidR="00865A65">
              <w:rPr>
                <w:b w:val="0"/>
                <w:sz w:val="18"/>
                <w:szCs w:val="18"/>
                <w:lang w:eastAsia="ko-KR"/>
              </w:rPr>
              <w:t xml:space="preserve"> </w:t>
            </w:r>
          </w:p>
        </w:tc>
      </w:tr>
      <w:tr w:rsidR="004A440F" w:rsidRPr="00183F4C" w:rsidTr="00AF7B72">
        <w:trPr>
          <w:jc w:val="center"/>
          <w:ins w:id="0" w:author="Alfred Asterjadhi" w:date="2017-03-09T13:12:00Z"/>
        </w:trPr>
        <w:tc>
          <w:tcPr>
            <w:tcW w:w="1548" w:type="dxa"/>
            <w:vAlign w:val="center"/>
          </w:tcPr>
          <w:p w:rsidR="004A440F" w:rsidRDefault="004A440F" w:rsidP="004051EE">
            <w:pPr>
              <w:pStyle w:val="T2"/>
              <w:spacing w:after="0"/>
              <w:ind w:left="0" w:right="0"/>
              <w:jc w:val="left"/>
              <w:rPr>
                <w:ins w:id="1" w:author="Alfred Asterjadhi" w:date="2017-03-09T13:12:00Z"/>
                <w:rFonts w:hint="eastAsia"/>
                <w:b w:val="0"/>
                <w:sz w:val="18"/>
                <w:szCs w:val="18"/>
                <w:lang w:eastAsia="ko-KR"/>
              </w:rPr>
            </w:pPr>
            <w:ins w:id="2" w:author="Alfred Asterjadhi" w:date="2017-03-09T13:12:00Z">
              <w:r>
                <w:rPr>
                  <w:b w:val="0"/>
                  <w:sz w:val="18"/>
                  <w:szCs w:val="18"/>
                  <w:lang w:eastAsia="ko-KR"/>
                </w:rPr>
                <w:t>Alfred Asterjadhi</w:t>
              </w:r>
            </w:ins>
          </w:p>
        </w:tc>
        <w:tc>
          <w:tcPr>
            <w:tcW w:w="1440" w:type="dxa"/>
            <w:vAlign w:val="center"/>
          </w:tcPr>
          <w:p w:rsidR="004A440F" w:rsidRDefault="004A440F">
            <w:pPr>
              <w:pStyle w:val="T2"/>
              <w:spacing w:after="0"/>
              <w:ind w:left="0" w:right="0"/>
              <w:jc w:val="left"/>
              <w:rPr>
                <w:ins w:id="3" w:author="Alfred Asterjadhi" w:date="2017-03-09T13:12:00Z"/>
                <w:rFonts w:hint="eastAsia"/>
                <w:b w:val="0"/>
                <w:sz w:val="18"/>
                <w:szCs w:val="18"/>
                <w:lang w:eastAsia="ko-KR"/>
              </w:rPr>
            </w:pPr>
            <w:ins w:id="4" w:author="Alfred Asterjadhi" w:date="2017-03-09T13:12:00Z">
              <w:r>
                <w:rPr>
                  <w:b w:val="0"/>
                  <w:sz w:val="18"/>
                  <w:szCs w:val="18"/>
                  <w:lang w:eastAsia="ko-KR"/>
                </w:rPr>
                <w:t>Qualcomm Inc.</w:t>
              </w:r>
            </w:ins>
          </w:p>
        </w:tc>
        <w:tc>
          <w:tcPr>
            <w:tcW w:w="2880" w:type="dxa"/>
            <w:vAlign w:val="center"/>
          </w:tcPr>
          <w:p w:rsidR="004A440F" w:rsidRDefault="004A440F" w:rsidP="00520B8C">
            <w:pPr>
              <w:pStyle w:val="T2"/>
              <w:spacing w:after="0"/>
              <w:ind w:left="0" w:right="0"/>
              <w:jc w:val="left"/>
              <w:rPr>
                <w:ins w:id="5" w:author="Alfred Asterjadhi" w:date="2017-03-09T13:12:00Z"/>
                <w:b w:val="0"/>
                <w:sz w:val="18"/>
                <w:szCs w:val="18"/>
              </w:rPr>
            </w:pPr>
          </w:p>
        </w:tc>
        <w:tc>
          <w:tcPr>
            <w:tcW w:w="1186" w:type="dxa"/>
            <w:vAlign w:val="center"/>
          </w:tcPr>
          <w:p w:rsidR="004A440F" w:rsidRPr="00183F4C" w:rsidRDefault="004A440F" w:rsidP="00520B8C">
            <w:pPr>
              <w:pStyle w:val="T2"/>
              <w:spacing w:after="0"/>
              <w:ind w:left="0" w:right="0"/>
              <w:rPr>
                <w:ins w:id="6" w:author="Alfred Asterjadhi" w:date="2017-03-09T13:12:00Z"/>
                <w:b w:val="0"/>
                <w:sz w:val="18"/>
                <w:szCs w:val="18"/>
                <w:lang w:eastAsia="ko-KR"/>
              </w:rPr>
            </w:pPr>
          </w:p>
        </w:tc>
        <w:tc>
          <w:tcPr>
            <w:tcW w:w="2522" w:type="dxa"/>
            <w:vAlign w:val="center"/>
          </w:tcPr>
          <w:p w:rsidR="004A440F" w:rsidRDefault="004A440F" w:rsidP="004C0F0A">
            <w:pPr>
              <w:pStyle w:val="T2"/>
              <w:spacing w:after="0"/>
              <w:ind w:left="0" w:right="0"/>
              <w:jc w:val="left"/>
              <w:rPr>
                <w:ins w:id="7" w:author="Alfred Asterjadhi" w:date="2017-03-09T13:12:00Z"/>
              </w:rPr>
            </w:pPr>
          </w:p>
        </w:tc>
      </w:tr>
    </w:tbl>
    <w:p w:rsidR="005E768D" w:rsidRPr="004D2D75" w:rsidRDefault="0010342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TGax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w:t>
                            </w:r>
                            <w:r w:rsidR="00E56075">
                              <w:rPr>
                                <w:rFonts w:hint="eastAsia"/>
                                <w:lang w:eastAsia="ko-KR"/>
                              </w:rPr>
                              <w:t>1.0</w:t>
                            </w:r>
                            <w:r>
                              <w:rPr>
                                <w:rFonts w:hint="eastAsia"/>
                                <w:lang w:eastAsia="ko-KR"/>
                              </w:rPr>
                              <w:t>.</w:t>
                            </w:r>
                            <w:r>
                              <w:rPr>
                                <w:lang w:eastAsia="ko-KR"/>
                              </w:rPr>
                              <w:t>)</w:t>
                            </w:r>
                          </w:p>
                          <w:p w:rsidR="00BE4D7C" w:rsidRDefault="00BE4D7C" w:rsidP="00494DCC">
                            <w:pPr>
                              <w:pStyle w:val="ListParagraph"/>
                              <w:numPr>
                                <w:ilvl w:val="0"/>
                                <w:numId w:val="1"/>
                              </w:numPr>
                              <w:ind w:leftChars="0"/>
                              <w:jc w:val="both"/>
                              <w:rPr>
                                <w:lang w:eastAsia="ko-KR"/>
                              </w:rPr>
                            </w:pPr>
                            <w:r>
                              <w:rPr>
                                <w:rFonts w:hint="eastAsia"/>
                                <w:lang w:eastAsia="ko-KR"/>
                              </w:rPr>
                              <w:t>CIDs:</w:t>
                            </w:r>
                            <w:r w:rsidR="00494DCC" w:rsidRPr="00494DCC">
                              <w:rPr>
                                <w:lang w:eastAsia="ko-KR"/>
                              </w:rPr>
                              <w:t xml:space="preserve"> 4754, 6094, 7564, 8404, 8689, 9677, 6480, 7565, 5848, 6481, 8406, </w:t>
                            </w:r>
                            <w:r w:rsidR="00494DCC" w:rsidRPr="004A0F5B">
                              <w:rPr>
                                <w:lang w:eastAsia="ko-KR"/>
                              </w:rPr>
                              <w:t>6484, 9611</w:t>
                            </w:r>
                            <w:r w:rsidRPr="00F52A01">
                              <w:rPr>
                                <w:lang w:eastAsia="ko-KR"/>
                              </w:rPr>
                              <w:t xml:space="preserve"> </w:t>
                            </w:r>
                            <w:r>
                              <w:rPr>
                                <w:rFonts w:hint="eastAsia"/>
                                <w:lang w:eastAsia="ko-KR"/>
                              </w:rPr>
                              <w:t>(</w:t>
                            </w:r>
                            <w:r w:rsidR="00494DCC">
                              <w:rPr>
                                <w:rFonts w:hint="eastAsia"/>
                                <w:lang w:eastAsia="ko-KR"/>
                              </w:rPr>
                              <w:t>1</w:t>
                            </w:r>
                            <w:r w:rsidR="004A0F5B">
                              <w:rPr>
                                <w:rFonts w:hint="eastAsia"/>
                                <w:lang w:eastAsia="ko-KR"/>
                              </w:rPr>
                              <w:t>3</w:t>
                            </w:r>
                            <w:r>
                              <w:rPr>
                                <w:rFonts w:hint="eastAsia"/>
                                <w:lang w:eastAsia="ko-KR"/>
                              </w:rPr>
                              <w:t xml:space="preserve"> CID)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rzgw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y1KK&#10;84MCAAARBQAADgAAAAAAAAAAAAAAAAAuAgAAZHJzL2Uyb0RvYy54bWxQSwECLQAUAAYACAAAACEA&#10;aDXjO94AAAAJAQAADwAAAAAAAAAAAAAAAADdBAAAZHJzL2Rvd25yZXYueG1sUEsFBgAAAAAEAAQA&#10;8wAAAOgFAAAAAA==&#10;" o:allowincell="f" stroked="f">
                <v:textbo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TGax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w:t>
                      </w:r>
                      <w:r w:rsidR="00E56075">
                        <w:rPr>
                          <w:rFonts w:hint="eastAsia"/>
                          <w:lang w:eastAsia="ko-KR"/>
                        </w:rPr>
                        <w:t>1.0</w:t>
                      </w:r>
                      <w:r>
                        <w:rPr>
                          <w:rFonts w:hint="eastAsia"/>
                          <w:lang w:eastAsia="ko-KR"/>
                        </w:rPr>
                        <w:t>.</w:t>
                      </w:r>
                      <w:r>
                        <w:rPr>
                          <w:lang w:eastAsia="ko-KR"/>
                        </w:rPr>
                        <w:t>)</w:t>
                      </w:r>
                    </w:p>
                    <w:p w:rsidR="00BE4D7C" w:rsidRDefault="00BE4D7C" w:rsidP="00494DCC">
                      <w:pPr>
                        <w:pStyle w:val="ListParagraph"/>
                        <w:numPr>
                          <w:ilvl w:val="0"/>
                          <w:numId w:val="1"/>
                        </w:numPr>
                        <w:ind w:leftChars="0"/>
                        <w:jc w:val="both"/>
                        <w:rPr>
                          <w:lang w:eastAsia="ko-KR"/>
                        </w:rPr>
                      </w:pPr>
                      <w:r>
                        <w:rPr>
                          <w:rFonts w:hint="eastAsia"/>
                          <w:lang w:eastAsia="ko-KR"/>
                        </w:rPr>
                        <w:t>CIDs:</w:t>
                      </w:r>
                      <w:r w:rsidR="00494DCC" w:rsidRPr="00494DCC">
                        <w:rPr>
                          <w:lang w:eastAsia="ko-KR"/>
                        </w:rPr>
                        <w:t xml:space="preserve"> 4754, 6094, 7564, 8404, 8689, 9677, 6480, 7565, 5848, 6481, 8406, </w:t>
                      </w:r>
                      <w:r w:rsidR="00494DCC" w:rsidRPr="004A0F5B">
                        <w:rPr>
                          <w:lang w:eastAsia="ko-KR"/>
                        </w:rPr>
                        <w:t>6484, 9611</w:t>
                      </w:r>
                      <w:r w:rsidRPr="00F52A01">
                        <w:rPr>
                          <w:lang w:eastAsia="ko-KR"/>
                        </w:rPr>
                        <w:t xml:space="preserve"> </w:t>
                      </w:r>
                      <w:r>
                        <w:rPr>
                          <w:rFonts w:hint="eastAsia"/>
                          <w:lang w:eastAsia="ko-KR"/>
                        </w:rPr>
                        <w:t>(</w:t>
                      </w:r>
                      <w:r w:rsidR="00494DCC">
                        <w:rPr>
                          <w:rFonts w:hint="eastAsia"/>
                          <w:lang w:eastAsia="ko-KR"/>
                        </w:rPr>
                        <w:t>1</w:t>
                      </w:r>
                      <w:r w:rsidR="004A0F5B">
                        <w:rPr>
                          <w:rFonts w:hint="eastAsia"/>
                          <w:lang w:eastAsia="ko-KR"/>
                        </w:rPr>
                        <w:t>3</w:t>
                      </w:r>
                      <w:r>
                        <w:rPr>
                          <w:rFonts w:hint="eastAsia"/>
                          <w:lang w:eastAsia="ko-KR"/>
                        </w:rPr>
                        <w:t xml:space="preserve"> CID)</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C57435">
        <w:rPr>
          <w:rFonts w:hint="eastAsia"/>
          <w:lang w:eastAsia="ko-KR"/>
        </w:rPr>
        <w:t>x</w:t>
      </w:r>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4F75AD" w:rsidRPr="00380E21" w:rsidRDefault="004F75AD" w:rsidP="004639C6">
      <w:pPr>
        <w:pStyle w:val="ListParagraph"/>
        <w:ind w:leftChars="0" w:left="0"/>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BE4D7C">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Gulim" w:hAnsi="Arial" w:cs="Arial"/>
                <w:sz w:val="20"/>
                <w:lang w:val="en-US" w:eastAsia="ko-KR"/>
              </w:rPr>
            </w:pPr>
            <w:r w:rsidRPr="00A940AC">
              <w:rPr>
                <w:rFonts w:ascii="Arial" w:eastAsia="Gulim" w:hAnsi="Arial" w:cs="Arial"/>
                <w:sz w:val="20"/>
                <w:lang w:val="en-US" w:eastAsia="ko-KR"/>
              </w:rPr>
              <w:t>4754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The MPDU length for HE follows the same rules as the one for VHT. Replace "VHT PPDU" with "VHT or HE PPDU" in this equation.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Gulim" w:hAnsi="Arial" w:cs="Arial"/>
                <w:color w:val="000000"/>
                <w:sz w:val="19"/>
                <w:szCs w:val="19"/>
                <w:lang w:val="en-US" w:eastAsia="ko-KR"/>
              </w:rPr>
            </w:pPr>
            <w:r w:rsidRPr="00470364">
              <w:rPr>
                <w:rFonts w:ascii="Arial" w:eastAsia="Gulim" w:hAnsi="Arial" w:cs="Arial"/>
                <w:color w:val="000000"/>
                <w:sz w:val="19"/>
                <w:szCs w:val="19"/>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D3202" w:rsidRDefault="000D3202" w:rsidP="000D3202">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0D3202" w:rsidRDefault="000D3202" w:rsidP="000D3202">
            <w:pPr>
              <w:rPr>
                <w:rFonts w:ascii="Arial" w:eastAsia="Gulim" w:hAnsi="Arial" w:cs="Arial"/>
                <w:sz w:val="20"/>
                <w:lang w:val="en-US" w:eastAsia="ko-KR"/>
              </w:rPr>
            </w:pPr>
            <w:r>
              <w:rPr>
                <w:rFonts w:ascii="Arial" w:eastAsia="Gulim" w:hAnsi="Arial" w:cs="Arial" w:hint="eastAsia"/>
                <w:sz w:val="20"/>
                <w:lang w:val="en-US" w:eastAsia="ko-KR"/>
              </w:rPr>
              <w:t xml:space="preserve">Agree in </w:t>
            </w:r>
            <w:r>
              <w:rPr>
                <w:rFonts w:ascii="Arial" w:eastAsia="Gulim" w:hAnsi="Arial" w:cs="Arial"/>
                <w:sz w:val="20"/>
                <w:lang w:val="en-US" w:eastAsia="ko-KR"/>
              </w:rPr>
              <w:t>principal</w:t>
            </w:r>
            <w:r>
              <w:rPr>
                <w:rFonts w:ascii="Arial" w:eastAsia="Gulim" w:hAnsi="Arial" w:cs="Arial" w:hint="eastAsia"/>
                <w:sz w:val="20"/>
                <w:lang w:val="en-US" w:eastAsia="ko-KR"/>
              </w:rPr>
              <w:t xml:space="preserve">. </w:t>
            </w:r>
          </w:p>
          <w:p w:rsidR="000D3202" w:rsidRDefault="000D3202" w:rsidP="000D3202">
            <w:pPr>
              <w:rPr>
                <w:rFonts w:ascii="Arial" w:eastAsia="Gulim" w:hAnsi="Arial" w:cs="Arial"/>
                <w:sz w:val="20"/>
                <w:lang w:val="en-US" w:eastAsia="ko-KR"/>
              </w:rPr>
            </w:pPr>
            <w:r>
              <w:rPr>
                <w:rFonts w:ascii="Arial" w:eastAsia="Gulim" w:hAnsi="Arial" w:cs="Arial" w:hint="eastAsia"/>
                <w:sz w:val="20"/>
                <w:lang w:val="en-US" w:eastAsia="ko-KR"/>
              </w:rPr>
              <w:t xml:space="preserve">Replace </w:t>
            </w:r>
            <w:r>
              <w:rPr>
                <w:rFonts w:ascii="Arial" w:eastAsia="Gulim" w:hAnsi="Arial" w:cs="Arial"/>
                <w:sz w:val="20"/>
                <w:lang w:val="en-US" w:eastAsia="ko-KR"/>
              </w:rPr>
              <w:t>“</w:t>
            </w:r>
            <w:r>
              <w:rPr>
                <w:rFonts w:ascii="Arial" w:eastAsia="Gulim" w:hAnsi="Arial" w:cs="Arial" w:hint="eastAsia"/>
                <w:sz w:val="20"/>
                <w:lang w:val="en-US" w:eastAsia="ko-KR"/>
              </w:rPr>
              <w:t>VHT PPDU</w:t>
            </w:r>
            <w:r>
              <w:rPr>
                <w:rFonts w:ascii="Arial" w:eastAsia="Gulim" w:hAnsi="Arial" w:cs="Arial"/>
                <w:sz w:val="20"/>
                <w:lang w:val="en-US" w:eastAsia="ko-KR"/>
              </w:rPr>
              <w:t>”</w:t>
            </w:r>
            <w:r>
              <w:rPr>
                <w:rFonts w:ascii="Arial" w:eastAsia="Gulim" w:hAnsi="Arial" w:cs="Arial" w:hint="eastAsia"/>
                <w:sz w:val="20"/>
                <w:lang w:val="en-US" w:eastAsia="ko-KR"/>
              </w:rPr>
              <w:t xml:space="preserve"> with </w:t>
            </w:r>
            <w:r>
              <w:rPr>
                <w:rFonts w:ascii="Arial" w:eastAsia="Gulim" w:hAnsi="Arial" w:cs="Arial"/>
                <w:sz w:val="20"/>
                <w:lang w:val="en-US" w:eastAsia="ko-KR"/>
              </w:rPr>
              <w:t>“</w:t>
            </w:r>
            <w:r>
              <w:rPr>
                <w:rFonts w:ascii="Arial" w:eastAsia="Gulim" w:hAnsi="Arial" w:cs="Arial" w:hint="eastAsia"/>
                <w:sz w:val="20"/>
                <w:lang w:val="en-US" w:eastAsia="ko-KR"/>
              </w:rPr>
              <w:t>VHT and HE PPDU</w:t>
            </w:r>
            <w:r>
              <w:rPr>
                <w:rFonts w:ascii="Arial" w:eastAsia="Gulim" w:hAnsi="Arial" w:cs="Arial"/>
                <w:sz w:val="20"/>
                <w:lang w:val="en-US" w:eastAsia="ko-KR"/>
              </w:rPr>
              <w:t>”</w:t>
            </w:r>
          </w:p>
          <w:p w:rsidR="000D3202" w:rsidRDefault="000D3202" w:rsidP="000D3202">
            <w:pPr>
              <w:rPr>
                <w:rFonts w:ascii="Arial" w:eastAsia="Gulim" w:hAnsi="Arial" w:cs="Arial"/>
                <w:sz w:val="20"/>
                <w:lang w:val="en-US" w:eastAsia="ko-KR"/>
              </w:rPr>
            </w:pPr>
          </w:p>
          <w:p w:rsidR="00470364" w:rsidRPr="00A940AC" w:rsidRDefault="000D3202" w:rsidP="000D3202">
            <w:pPr>
              <w:rPr>
                <w:rFonts w:ascii="Arial" w:eastAsia="Gulim" w:hAnsi="Arial" w:cs="Arial"/>
                <w:sz w:val="20"/>
                <w:lang w:val="en-US" w:eastAsia="ko-KR"/>
              </w:rPr>
            </w:pPr>
            <w:r>
              <w:rPr>
                <w:rFonts w:ascii="Arial" w:eastAsia="Gulim" w:hAnsi="Arial" w:cs="Arial"/>
                <w:sz w:val="20"/>
                <w:lang w:val="en-US" w:eastAsia="ko-KR"/>
              </w:rPr>
              <w:t>TGax editor makes changes as shown in the as specified in 11-17/</w:t>
            </w:r>
            <w:r w:rsidR="004A0F5B">
              <w:rPr>
                <w:rFonts w:ascii="Arial" w:eastAsia="Gulim" w:hAnsi="Arial" w:cs="Arial" w:hint="eastAsia"/>
                <w:sz w:val="20"/>
                <w:lang w:val="en-US" w:eastAsia="ko-KR"/>
              </w:rPr>
              <w:t>0226r</w:t>
            </w:r>
            <w:ins w:id="8" w:author="Alfred Asterjadhi" w:date="2017-03-09T13:12:00Z">
              <w:r w:rsidR="004A440F">
                <w:rPr>
                  <w:rFonts w:ascii="Arial" w:eastAsia="Gulim" w:hAnsi="Arial" w:cs="Arial"/>
                  <w:sz w:val="20"/>
                  <w:lang w:val="en-US" w:eastAsia="ko-KR"/>
                </w:rPr>
                <w:t>3</w:t>
              </w:r>
            </w:ins>
            <w:del w:id="9" w:author="Alfred Asterjadhi" w:date="2017-03-09T13:12:00Z">
              <w:r w:rsidR="004A0F5B" w:rsidDel="004A440F">
                <w:rPr>
                  <w:rFonts w:ascii="Arial" w:eastAsia="Gulim" w:hAnsi="Arial" w:cs="Arial" w:hint="eastAsia"/>
                  <w:sz w:val="20"/>
                  <w:lang w:val="en-US" w:eastAsia="ko-KR"/>
                </w:rPr>
                <w:delText>2</w:delText>
              </w:r>
            </w:del>
            <w:r>
              <w:rPr>
                <w:rFonts w:ascii="Arial" w:eastAsia="Gulim" w:hAnsi="Arial" w:cs="Arial"/>
                <w:sz w:val="20"/>
                <w:lang w:val="en-US" w:eastAsia="ko-KR"/>
              </w:rPr>
              <w:t>.</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Gulim" w:hAnsi="Arial" w:cs="Arial"/>
                <w:sz w:val="20"/>
                <w:lang w:val="en-US" w:eastAsia="ko-KR"/>
              </w:rPr>
            </w:pPr>
            <w:r w:rsidRPr="00A940AC">
              <w:rPr>
                <w:rFonts w:ascii="Arial" w:eastAsia="Gulim" w:hAnsi="Arial" w:cs="Arial"/>
                <w:sz w:val="20"/>
                <w:lang w:val="en-US" w:eastAsia="ko-KR"/>
              </w:rPr>
              <w:t>6094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The first line should also include HE PPDU, i.e., VHT or HE PPDU, same for Line 14</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Gulim" w:hAnsi="Arial" w:cs="Arial"/>
                <w:color w:val="000000"/>
                <w:sz w:val="19"/>
                <w:szCs w:val="19"/>
                <w:lang w:val="en-US" w:eastAsia="ko-KR"/>
              </w:rPr>
            </w:pPr>
            <w:r w:rsidRPr="00470364">
              <w:rPr>
                <w:rFonts w:ascii="Arial" w:eastAsia="Gulim" w:hAnsi="Arial" w:cs="Arial"/>
                <w:color w:val="000000"/>
                <w:sz w:val="19"/>
                <w:szCs w:val="19"/>
                <w:lang w:val="en-US" w:eastAsia="ko-KR"/>
              </w:rPr>
              <w:t>Add "or HE" between VHT and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D3202" w:rsidRDefault="000D3202" w:rsidP="000D3202">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0D3202" w:rsidRDefault="000D3202" w:rsidP="000D3202">
            <w:pPr>
              <w:rPr>
                <w:rFonts w:ascii="Arial" w:eastAsia="Gulim" w:hAnsi="Arial" w:cs="Arial"/>
                <w:sz w:val="20"/>
                <w:lang w:val="en-US" w:eastAsia="ko-KR"/>
              </w:rPr>
            </w:pPr>
            <w:r>
              <w:rPr>
                <w:rFonts w:ascii="Arial" w:eastAsia="Gulim" w:hAnsi="Arial" w:cs="Arial" w:hint="eastAsia"/>
                <w:sz w:val="20"/>
                <w:lang w:val="en-US" w:eastAsia="ko-KR"/>
              </w:rPr>
              <w:t xml:space="preserve">Agree in </w:t>
            </w:r>
            <w:r>
              <w:rPr>
                <w:rFonts w:ascii="Arial" w:eastAsia="Gulim" w:hAnsi="Arial" w:cs="Arial"/>
                <w:sz w:val="20"/>
                <w:lang w:val="en-US" w:eastAsia="ko-KR"/>
              </w:rPr>
              <w:t>principal</w:t>
            </w:r>
            <w:r>
              <w:rPr>
                <w:rFonts w:ascii="Arial" w:eastAsia="Gulim" w:hAnsi="Arial" w:cs="Arial" w:hint="eastAsia"/>
                <w:sz w:val="20"/>
                <w:lang w:val="en-US" w:eastAsia="ko-KR"/>
              </w:rPr>
              <w:t xml:space="preserve">. </w:t>
            </w:r>
          </w:p>
          <w:p w:rsidR="000D3202" w:rsidRDefault="000D3202" w:rsidP="000D3202">
            <w:pPr>
              <w:rPr>
                <w:rFonts w:ascii="Arial" w:eastAsia="Gulim" w:hAnsi="Arial" w:cs="Arial"/>
                <w:sz w:val="20"/>
                <w:lang w:val="en-US" w:eastAsia="ko-KR"/>
              </w:rPr>
            </w:pPr>
            <w:r>
              <w:rPr>
                <w:rFonts w:ascii="Arial" w:eastAsia="Gulim" w:hAnsi="Arial" w:cs="Arial" w:hint="eastAsia"/>
                <w:sz w:val="20"/>
                <w:lang w:val="en-US" w:eastAsia="ko-KR"/>
              </w:rPr>
              <w:t xml:space="preserve">Replace </w:t>
            </w:r>
            <w:r>
              <w:rPr>
                <w:rFonts w:ascii="Arial" w:eastAsia="Gulim" w:hAnsi="Arial" w:cs="Arial"/>
                <w:sz w:val="20"/>
                <w:lang w:val="en-US" w:eastAsia="ko-KR"/>
              </w:rPr>
              <w:t>“</w:t>
            </w:r>
            <w:r>
              <w:rPr>
                <w:rFonts w:ascii="Arial" w:eastAsia="Gulim" w:hAnsi="Arial" w:cs="Arial" w:hint="eastAsia"/>
                <w:sz w:val="20"/>
                <w:lang w:val="en-US" w:eastAsia="ko-KR"/>
              </w:rPr>
              <w:t>VHT PPDU</w:t>
            </w:r>
            <w:r>
              <w:rPr>
                <w:rFonts w:ascii="Arial" w:eastAsia="Gulim" w:hAnsi="Arial" w:cs="Arial"/>
                <w:sz w:val="20"/>
                <w:lang w:val="en-US" w:eastAsia="ko-KR"/>
              </w:rPr>
              <w:t>”</w:t>
            </w:r>
            <w:r>
              <w:rPr>
                <w:rFonts w:ascii="Arial" w:eastAsia="Gulim" w:hAnsi="Arial" w:cs="Arial" w:hint="eastAsia"/>
                <w:sz w:val="20"/>
                <w:lang w:val="en-US" w:eastAsia="ko-KR"/>
              </w:rPr>
              <w:t xml:space="preserve"> with </w:t>
            </w:r>
            <w:r>
              <w:rPr>
                <w:rFonts w:ascii="Arial" w:eastAsia="Gulim" w:hAnsi="Arial" w:cs="Arial"/>
                <w:sz w:val="20"/>
                <w:lang w:val="en-US" w:eastAsia="ko-KR"/>
              </w:rPr>
              <w:t>“</w:t>
            </w:r>
            <w:r>
              <w:rPr>
                <w:rFonts w:ascii="Arial" w:eastAsia="Gulim" w:hAnsi="Arial" w:cs="Arial" w:hint="eastAsia"/>
                <w:sz w:val="20"/>
                <w:lang w:val="en-US" w:eastAsia="ko-KR"/>
              </w:rPr>
              <w:t>VHT and HE PPDU</w:t>
            </w:r>
            <w:r>
              <w:rPr>
                <w:rFonts w:ascii="Arial" w:eastAsia="Gulim" w:hAnsi="Arial" w:cs="Arial"/>
                <w:sz w:val="20"/>
                <w:lang w:val="en-US" w:eastAsia="ko-KR"/>
              </w:rPr>
              <w:t>”</w:t>
            </w:r>
          </w:p>
          <w:p w:rsidR="000D3202" w:rsidRDefault="000D3202" w:rsidP="000D3202">
            <w:pPr>
              <w:rPr>
                <w:rFonts w:ascii="Arial" w:eastAsia="Gulim" w:hAnsi="Arial" w:cs="Arial"/>
                <w:sz w:val="20"/>
                <w:lang w:val="en-US" w:eastAsia="ko-KR"/>
              </w:rPr>
            </w:pPr>
          </w:p>
          <w:p w:rsidR="00470364" w:rsidRPr="00A940AC" w:rsidRDefault="000D3202" w:rsidP="000D3202">
            <w:pPr>
              <w:rPr>
                <w:rFonts w:ascii="Arial" w:eastAsia="Gulim" w:hAnsi="Arial" w:cs="Arial"/>
                <w:sz w:val="20"/>
                <w:lang w:val="en-US" w:eastAsia="ko-KR"/>
              </w:rPr>
            </w:pPr>
            <w:r>
              <w:rPr>
                <w:rFonts w:ascii="Arial" w:eastAsia="Gulim" w:hAnsi="Arial" w:cs="Arial"/>
                <w:sz w:val="20"/>
                <w:lang w:val="en-US" w:eastAsia="ko-KR"/>
              </w:rPr>
              <w:t>TGax editor makes changes as shown in the as specified in 11-17/</w:t>
            </w:r>
            <w:r w:rsidR="004A0F5B">
              <w:rPr>
                <w:rFonts w:ascii="Arial" w:eastAsia="Gulim" w:hAnsi="Arial" w:cs="Arial" w:hint="eastAsia"/>
                <w:sz w:val="20"/>
                <w:lang w:val="en-US" w:eastAsia="ko-KR"/>
              </w:rPr>
              <w:t>0226r</w:t>
            </w:r>
            <w:ins w:id="10" w:author="Alfred Asterjadhi" w:date="2017-03-09T13:12:00Z">
              <w:r w:rsidR="004A440F">
                <w:rPr>
                  <w:rFonts w:ascii="Arial" w:eastAsia="Gulim" w:hAnsi="Arial" w:cs="Arial"/>
                  <w:sz w:val="20"/>
                  <w:lang w:val="en-US" w:eastAsia="ko-KR"/>
                </w:rPr>
                <w:t>3</w:t>
              </w:r>
            </w:ins>
            <w:del w:id="11" w:author="Alfred Asterjadhi" w:date="2017-03-09T13:12:00Z">
              <w:r w:rsidR="004A0F5B" w:rsidDel="004A440F">
                <w:rPr>
                  <w:rFonts w:ascii="Arial" w:eastAsia="Gulim" w:hAnsi="Arial" w:cs="Arial" w:hint="eastAsia"/>
                  <w:sz w:val="20"/>
                  <w:lang w:val="en-US" w:eastAsia="ko-KR"/>
                </w:rPr>
                <w:delText>2</w:delText>
              </w:r>
            </w:del>
            <w:r>
              <w:rPr>
                <w:rFonts w:ascii="Arial" w:eastAsia="Gulim" w:hAnsi="Arial" w:cs="Arial"/>
                <w:sz w:val="20"/>
                <w:lang w:val="en-US" w:eastAsia="ko-KR"/>
              </w:rPr>
              <w:t>.</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Gulim" w:hAnsi="Arial" w:cs="Arial"/>
                <w:sz w:val="20"/>
                <w:lang w:val="en-US" w:eastAsia="ko-KR"/>
              </w:rPr>
            </w:pPr>
            <w:r w:rsidRPr="00A940AC">
              <w:rPr>
                <w:rFonts w:ascii="Arial" w:eastAsia="Gulim" w:hAnsi="Arial" w:cs="Arial"/>
                <w:sz w:val="20"/>
                <w:lang w:val="en-US" w:eastAsia="ko-KR"/>
              </w:rPr>
              <w:t>7564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Change "VHT PPDU" to "VHT and HE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Gulim" w:hAnsi="Arial" w:cs="Arial"/>
                <w:color w:val="000000"/>
                <w:sz w:val="19"/>
                <w:szCs w:val="19"/>
                <w:lang w:val="en-US" w:eastAsia="ko-KR"/>
              </w:rPr>
            </w:pPr>
            <w:r w:rsidRPr="00470364">
              <w:rPr>
                <w:rFonts w:ascii="Arial" w:eastAsia="Gulim" w:hAnsi="Arial" w:cs="Arial"/>
                <w:color w:val="000000"/>
                <w:sz w:val="19"/>
                <w:szCs w:val="19"/>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70364" w:rsidRDefault="000D3202" w:rsidP="00B23122">
            <w:pPr>
              <w:rPr>
                <w:rFonts w:ascii="Arial" w:eastAsia="Gulim" w:hAnsi="Arial" w:cs="Arial"/>
                <w:sz w:val="20"/>
                <w:lang w:val="en-US" w:eastAsia="ko-KR"/>
              </w:rPr>
            </w:pPr>
            <w:r>
              <w:rPr>
                <w:rFonts w:ascii="Arial" w:eastAsia="Gulim" w:hAnsi="Arial" w:cs="Arial" w:hint="eastAsia"/>
                <w:sz w:val="20"/>
                <w:lang w:val="en-US" w:eastAsia="ko-KR"/>
              </w:rPr>
              <w:t>Accepted</w:t>
            </w:r>
          </w:p>
          <w:p w:rsidR="00C8530B" w:rsidRPr="00A940AC" w:rsidRDefault="00C8530B" w:rsidP="00B23122">
            <w:pPr>
              <w:rPr>
                <w:rFonts w:ascii="Arial" w:eastAsia="Gulim" w:hAnsi="Arial" w:cs="Arial"/>
                <w:sz w:val="20"/>
                <w:lang w:val="en-US" w:eastAsia="ko-KR"/>
              </w:rPr>
            </w:pP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Gulim" w:hAnsi="Arial" w:cs="Arial"/>
                <w:sz w:val="20"/>
                <w:lang w:val="en-US" w:eastAsia="ko-KR"/>
              </w:rPr>
            </w:pPr>
            <w:r w:rsidRPr="00A940AC">
              <w:rPr>
                <w:rFonts w:ascii="Arial" w:eastAsia="Gulim" w:hAnsi="Arial" w:cs="Arial"/>
                <w:sz w:val="20"/>
                <w:lang w:val="en-US" w:eastAsia="ko-KR"/>
              </w:rPr>
              <w:t>8404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The MPDU Length field is used by HE PPDU as well. However, there is no corresponding description in equaltion 9-5.</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Gulim" w:hAnsi="Arial" w:cs="Arial"/>
                <w:color w:val="000000"/>
                <w:sz w:val="19"/>
                <w:szCs w:val="19"/>
                <w:lang w:val="en-US" w:eastAsia="ko-KR"/>
              </w:rPr>
            </w:pPr>
            <w:r w:rsidRPr="00470364">
              <w:rPr>
                <w:rFonts w:ascii="Arial" w:eastAsia="Gulim" w:hAnsi="Arial" w:cs="Arial"/>
                <w:color w:val="000000"/>
                <w:sz w:val="19"/>
                <w:szCs w:val="19"/>
                <w:lang w:val="en-US" w:eastAsia="ko-KR"/>
              </w:rPr>
              <w:t>Add the description for HE PPDU in equation 9-5.</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D3202" w:rsidRDefault="000D3202" w:rsidP="000D3202">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0D3202" w:rsidRDefault="000D3202" w:rsidP="000D3202">
            <w:pPr>
              <w:rPr>
                <w:rFonts w:ascii="Arial" w:eastAsia="Gulim" w:hAnsi="Arial" w:cs="Arial"/>
                <w:sz w:val="20"/>
                <w:lang w:val="en-US" w:eastAsia="ko-KR"/>
              </w:rPr>
            </w:pPr>
            <w:r>
              <w:rPr>
                <w:rFonts w:ascii="Arial" w:eastAsia="Gulim" w:hAnsi="Arial" w:cs="Arial" w:hint="eastAsia"/>
                <w:sz w:val="20"/>
                <w:lang w:val="en-US" w:eastAsia="ko-KR"/>
              </w:rPr>
              <w:t xml:space="preserve">Agree in </w:t>
            </w:r>
            <w:r>
              <w:rPr>
                <w:rFonts w:ascii="Arial" w:eastAsia="Gulim" w:hAnsi="Arial" w:cs="Arial"/>
                <w:sz w:val="20"/>
                <w:lang w:val="en-US" w:eastAsia="ko-KR"/>
              </w:rPr>
              <w:t>principal</w:t>
            </w:r>
            <w:r>
              <w:rPr>
                <w:rFonts w:ascii="Arial" w:eastAsia="Gulim" w:hAnsi="Arial" w:cs="Arial" w:hint="eastAsia"/>
                <w:sz w:val="20"/>
                <w:lang w:val="en-US" w:eastAsia="ko-KR"/>
              </w:rPr>
              <w:t xml:space="preserve">. </w:t>
            </w:r>
          </w:p>
          <w:p w:rsidR="000D3202" w:rsidRDefault="000D3202" w:rsidP="000D3202">
            <w:pPr>
              <w:rPr>
                <w:rFonts w:ascii="Arial" w:eastAsia="Gulim" w:hAnsi="Arial" w:cs="Arial"/>
                <w:sz w:val="20"/>
                <w:lang w:val="en-US" w:eastAsia="ko-KR"/>
              </w:rPr>
            </w:pPr>
            <w:r>
              <w:rPr>
                <w:rFonts w:ascii="Arial" w:eastAsia="Gulim" w:hAnsi="Arial" w:cs="Arial" w:hint="eastAsia"/>
                <w:sz w:val="20"/>
                <w:lang w:val="en-US" w:eastAsia="ko-KR"/>
              </w:rPr>
              <w:t xml:space="preserve">Replace </w:t>
            </w:r>
            <w:r>
              <w:rPr>
                <w:rFonts w:ascii="Arial" w:eastAsia="Gulim" w:hAnsi="Arial" w:cs="Arial"/>
                <w:sz w:val="20"/>
                <w:lang w:val="en-US" w:eastAsia="ko-KR"/>
              </w:rPr>
              <w:t>“</w:t>
            </w:r>
            <w:r>
              <w:rPr>
                <w:rFonts w:ascii="Arial" w:eastAsia="Gulim" w:hAnsi="Arial" w:cs="Arial" w:hint="eastAsia"/>
                <w:sz w:val="20"/>
                <w:lang w:val="en-US" w:eastAsia="ko-KR"/>
              </w:rPr>
              <w:t>VHT PPDU</w:t>
            </w:r>
            <w:r>
              <w:rPr>
                <w:rFonts w:ascii="Arial" w:eastAsia="Gulim" w:hAnsi="Arial" w:cs="Arial"/>
                <w:sz w:val="20"/>
                <w:lang w:val="en-US" w:eastAsia="ko-KR"/>
              </w:rPr>
              <w:t>”</w:t>
            </w:r>
            <w:r>
              <w:rPr>
                <w:rFonts w:ascii="Arial" w:eastAsia="Gulim" w:hAnsi="Arial" w:cs="Arial" w:hint="eastAsia"/>
                <w:sz w:val="20"/>
                <w:lang w:val="en-US" w:eastAsia="ko-KR"/>
              </w:rPr>
              <w:t xml:space="preserve"> with </w:t>
            </w:r>
            <w:r>
              <w:rPr>
                <w:rFonts w:ascii="Arial" w:eastAsia="Gulim" w:hAnsi="Arial" w:cs="Arial"/>
                <w:sz w:val="20"/>
                <w:lang w:val="en-US" w:eastAsia="ko-KR"/>
              </w:rPr>
              <w:t>“</w:t>
            </w:r>
            <w:r>
              <w:rPr>
                <w:rFonts w:ascii="Arial" w:eastAsia="Gulim" w:hAnsi="Arial" w:cs="Arial" w:hint="eastAsia"/>
                <w:sz w:val="20"/>
                <w:lang w:val="en-US" w:eastAsia="ko-KR"/>
              </w:rPr>
              <w:t>VHT or HE PPDU</w:t>
            </w:r>
            <w:r>
              <w:rPr>
                <w:rFonts w:ascii="Arial" w:eastAsia="Gulim" w:hAnsi="Arial" w:cs="Arial"/>
                <w:sz w:val="20"/>
                <w:lang w:val="en-US" w:eastAsia="ko-KR"/>
              </w:rPr>
              <w:t>”</w:t>
            </w:r>
          </w:p>
          <w:p w:rsidR="000D3202" w:rsidRDefault="000D3202" w:rsidP="000D3202">
            <w:pPr>
              <w:rPr>
                <w:rFonts w:ascii="Arial" w:eastAsia="Gulim" w:hAnsi="Arial" w:cs="Arial"/>
                <w:sz w:val="20"/>
                <w:lang w:val="en-US" w:eastAsia="ko-KR"/>
              </w:rPr>
            </w:pPr>
          </w:p>
          <w:p w:rsidR="00470364" w:rsidRPr="00A940AC" w:rsidRDefault="000D3202" w:rsidP="000D3202">
            <w:pPr>
              <w:rPr>
                <w:rFonts w:ascii="Arial" w:eastAsia="Gulim" w:hAnsi="Arial" w:cs="Arial"/>
                <w:sz w:val="20"/>
                <w:lang w:val="en-US" w:eastAsia="ko-KR"/>
              </w:rPr>
            </w:pPr>
            <w:r>
              <w:rPr>
                <w:rFonts w:ascii="Arial" w:eastAsia="Gulim" w:hAnsi="Arial" w:cs="Arial"/>
                <w:sz w:val="20"/>
                <w:lang w:val="en-US" w:eastAsia="ko-KR"/>
              </w:rPr>
              <w:t>TGax editor makes changes as shown in the as specified in 11-17/</w:t>
            </w:r>
            <w:r w:rsidR="004A0F5B">
              <w:rPr>
                <w:rFonts w:ascii="Arial" w:eastAsia="Gulim" w:hAnsi="Arial" w:cs="Arial" w:hint="eastAsia"/>
                <w:sz w:val="20"/>
                <w:lang w:val="en-US" w:eastAsia="ko-KR"/>
              </w:rPr>
              <w:t>0226r</w:t>
            </w:r>
            <w:ins w:id="12" w:author="Alfred Asterjadhi" w:date="2017-03-09T13:12:00Z">
              <w:r w:rsidR="004A440F">
                <w:rPr>
                  <w:rFonts w:ascii="Arial" w:eastAsia="Gulim" w:hAnsi="Arial" w:cs="Arial"/>
                  <w:sz w:val="20"/>
                  <w:lang w:val="en-US" w:eastAsia="ko-KR"/>
                </w:rPr>
                <w:t>3</w:t>
              </w:r>
            </w:ins>
            <w:del w:id="13" w:author="Alfred Asterjadhi" w:date="2017-03-09T13:12:00Z">
              <w:r w:rsidR="004A0F5B" w:rsidDel="004A440F">
                <w:rPr>
                  <w:rFonts w:ascii="Arial" w:eastAsia="Gulim" w:hAnsi="Arial" w:cs="Arial" w:hint="eastAsia"/>
                  <w:sz w:val="20"/>
                  <w:lang w:val="en-US" w:eastAsia="ko-KR"/>
                </w:rPr>
                <w:delText>2</w:delText>
              </w:r>
            </w:del>
            <w:r>
              <w:rPr>
                <w:rFonts w:ascii="Arial" w:eastAsia="Gulim" w:hAnsi="Arial" w:cs="Arial"/>
                <w:sz w:val="20"/>
                <w:lang w:val="en-US" w:eastAsia="ko-KR"/>
              </w:rPr>
              <w:t>.</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Gulim" w:hAnsi="Arial" w:cs="Arial"/>
                <w:sz w:val="20"/>
                <w:lang w:val="en-US" w:eastAsia="ko-KR"/>
              </w:rPr>
            </w:pPr>
            <w:r w:rsidRPr="00A940AC">
              <w:rPr>
                <w:rFonts w:ascii="Arial" w:eastAsia="Gulim" w:hAnsi="Arial" w:cs="Arial"/>
                <w:sz w:val="20"/>
                <w:lang w:val="en-US" w:eastAsia="ko-KR"/>
              </w:rPr>
              <w:t>8689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Where is HE PPDU in (9-5)?</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Gulim" w:hAnsi="Arial" w:cs="Arial"/>
                <w:color w:val="000000"/>
                <w:sz w:val="19"/>
                <w:szCs w:val="19"/>
                <w:lang w:val="en-US" w:eastAsia="ko-KR"/>
              </w:rPr>
            </w:pPr>
            <w:r w:rsidRPr="00470364">
              <w:rPr>
                <w:rFonts w:ascii="Arial" w:eastAsia="Gulim" w:hAnsi="Arial" w:cs="Arial"/>
                <w:color w:val="000000"/>
                <w:sz w:val="19"/>
                <w:szCs w:val="19"/>
                <w:lang w:val="en-US" w:eastAsia="ko-KR"/>
              </w:rPr>
              <w:t>Change "VHT PPDU" to "VHT and HE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0D3202" w:rsidP="000D3202">
            <w:pPr>
              <w:rPr>
                <w:rFonts w:ascii="Arial" w:eastAsia="Gulim" w:hAnsi="Arial" w:cs="Arial"/>
                <w:sz w:val="20"/>
                <w:lang w:val="en-US" w:eastAsia="ko-KR"/>
              </w:rPr>
            </w:pPr>
            <w:r>
              <w:rPr>
                <w:rFonts w:ascii="Arial" w:eastAsia="Gulim" w:hAnsi="Arial" w:cs="Arial" w:hint="eastAsia"/>
                <w:sz w:val="20"/>
                <w:lang w:val="en-US" w:eastAsia="ko-KR"/>
              </w:rPr>
              <w:t>Accepted</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Gulim" w:hAnsi="Arial" w:cs="Arial"/>
                <w:sz w:val="20"/>
                <w:lang w:val="en-US" w:eastAsia="ko-KR"/>
              </w:rPr>
            </w:pPr>
            <w:r w:rsidRPr="00A940AC">
              <w:rPr>
                <w:rFonts w:ascii="Arial" w:eastAsia="Gulim" w:hAnsi="Arial" w:cs="Arial"/>
                <w:sz w:val="20"/>
                <w:lang w:val="en-US" w:eastAsia="ko-KR"/>
              </w:rPr>
              <w:t>9677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"Llow + Lhigh x 4096, VHT PPDU"</w:t>
            </w:r>
            <w:r w:rsidRPr="00A940AC">
              <w:rPr>
                <w:rFonts w:ascii="Arial" w:hAnsi="Arial" w:cs="Arial"/>
                <w:sz w:val="20"/>
                <w:lang w:eastAsia="ko-KR"/>
              </w:rPr>
              <w:br/>
              <w:t>HE PPDU is missing.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Gulim" w:hAnsi="Arial" w:cs="Arial"/>
                <w:color w:val="000000"/>
                <w:sz w:val="19"/>
                <w:szCs w:val="19"/>
                <w:lang w:val="en-US" w:eastAsia="ko-KR"/>
              </w:rPr>
            </w:pPr>
            <w:r w:rsidRPr="00470364">
              <w:rPr>
                <w:rFonts w:ascii="Arial" w:eastAsia="Gulim" w:hAnsi="Arial" w:cs="Arial"/>
                <w:color w:val="000000"/>
                <w:sz w:val="19"/>
                <w:szCs w:val="19"/>
                <w:lang w:val="en-US" w:eastAsia="ko-KR"/>
              </w:rPr>
              <w:t>Add HE PPDU as well.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D3202" w:rsidRDefault="000D3202" w:rsidP="000D3202">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0D3202" w:rsidRDefault="000D3202" w:rsidP="000D3202">
            <w:pPr>
              <w:rPr>
                <w:rFonts w:ascii="Arial" w:eastAsia="Gulim" w:hAnsi="Arial" w:cs="Arial"/>
                <w:sz w:val="20"/>
                <w:lang w:val="en-US" w:eastAsia="ko-KR"/>
              </w:rPr>
            </w:pPr>
            <w:r>
              <w:rPr>
                <w:rFonts w:ascii="Arial" w:eastAsia="Gulim" w:hAnsi="Arial" w:cs="Arial" w:hint="eastAsia"/>
                <w:sz w:val="20"/>
                <w:lang w:val="en-US" w:eastAsia="ko-KR"/>
              </w:rPr>
              <w:t xml:space="preserve">Agree in </w:t>
            </w:r>
            <w:r>
              <w:rPr>
                <w:rFonts w:ascii="Arial" w:eastAsia="Gulim" w:hAnsi="Arial" w:cs="Arial"/>
                <w:sz w:val="20"/>
                <w:lang w:val="en-US" w:eastAsia="ko-KR"/>
              </w:rPr>
              <w:t>principal</w:t>
            </w:r>
            <w:r>
              <w:rPr>
                <w:rFonts w:ascii="Arial" w:eastAsia="Gulim" w:hAnsi="Arial" w:cs="Arial" w:hint="eastAsia"/>
                <w:sz w:val="20"/>
                <w:lang w:val="en-US" w:eastAsia="ko-KR"/>
              </w:rPr>
              <w:t xml:space="preserve">. </w:t>
            </w:r>
          </w:p>
          <w:p w:rsidR="000D3202" w:rsidRDefault="000D3202" w:rsidP="000D3202">
            <w:pPr>
              <w:rPr>
                <w:rFonts w:ascii="Arial" w:eastAsia="Gulim" w:hAnsi="Arial" w:cs="Arial"/>
                <w:sz w:val="20"/>
                <w:lang w:val="en-US" w:eastAsia="ko-KR"/>
              </w:rPr>
            </w:pPr>
            <w:r>
              <w:rPr>
                <w:rFonts w:ascii="Arial" w:eastAsia="Gulim" w:hAnsi="Arial" w:cs="Arial" w:hint="eastAsia"/>
                <w:sz w:val="20"/>
                <w:lang w:val="en-US" w:eastAsia="ko-KR"/>
              </w:rPr>
              <w:t xml:space="preserve">Replace </w:t>
            </w:r>
            <w:r>
              <w:rPr>
                <w:rFonts w:ascii="Arial" w:eastAsia="Gulim" w:hAnsi="Arial" w:cs="Arial"/>
                <w:sz w:val="20"/>
                <w:lang w:val="en-US" w:eastAsia="ko-KR"/>
              </w:rPr>
              <w:t>“</w:t>
            </w:r>
            <w:r>
              <w:rPr>
                <w:rFonts w:ascii="Arial" w:eastAsia="Gulim" w:hAnsi="Arial" w:cs="Arial" w:hint="eastAsia"/>
                <w:sz w:val="20"/>
                <w:lang w:val="en-US" w:eastAsia="ko-KR"/>
              </w:rPr>
              <w:t>VHT PPDU</w:t>
            </w:r>
            <w:r>
              <w:rPr>
                <w:rFonts w:ascii="Arial" w:eastAsia="Gulim" w:hAnsi="Arial" w:cs="Arial"/>
                <w:sz w:val="20"/>
                <w:lang w:val="en-US" w:eastAsia="ko-KR"/>
              </w:rPr>
              <w:t>”</w:t>
            </w:r>
            <w:r>
              <w:rPr>
                <w:rFonts w:ascii="Arial" w:eastAsia="Gulim" w:hAnsi="Arial" w:cs="Arial" w:hint="eastAsia"/>
                <w:sz w:val="20"/>
                <w:lang w:val="en-US" w:eastAsia="ko-KR"/>
              </w:rPr>
              <w:t xml:space="preserve"> with </w:t>
            </w:r>
            <w:r>
              <w:rPr>
                <w:rFonts w:ascii="Arial" w:eastAsia="Gulim" w:hAnsi="Arial" w:cs="Arial"/>
                <w:sz w:val="20"/>
                <w:lang w:val="en-US" w:eastAsia="ko-KR"/>
              </w:rPr>
              <w:t>“</w:t>
            </w:r>
            <w:r>
              <w:rPr>
                <w:rFonts w:ascii="Arial" w:eastAsia="Gulim" w:hAnsi="Arial" w:cs="Arial" w:hint="eastAsia"/>
                <w:sz w:val="20"/>
                <w:lang w:val="en-US" w:eastAsia="ko-KR"/>
              </w:rPr>
              <w:t>VHT and HE PPDU</w:t>
            </w:r>
            <w:r>
              <w:rPr>
                <w:rFonts w:ascii="Arial" w:eastAsia="Gulim" w:hAnsi="Arial" w:cs="Arial"/>
                <w:sz w:val="20"/>
                <w:lang w:val="en-US" w:eastAsia="ko-KR"/>
              </w:rPr>
              <w:t>”</w:t>
            </w:r>
          </w:p>
          <w:p w:rsidR="000D3202" w:rsidRDefault="000D3202" w:rsidP="000D3202">
            <w:pPr>
              <w:rPr>
                <w:rFonts w:ascii="Arial" w:eastAsia="Gulim" w:hAnsi="Arial" w:cs="Arial"/>
                <w:sz w:val="20"/>
                <w:lang w:val="en-US" w:eastAsia="ko-KR"/>
              </w:rPr>
            </w:pPr>
          </w:p>
          <w:p w:rsidR="00470364" w:rsidRPr="00A940AC" w:rsidRDefault="000D3202" w:rsidP="000D3202">
            <w:pPr>
              <w:rPr>
                <w:rFonts w:ascii="Arial" w:eastAsia="Gulim" w:hAnsi="Arial" w:cs="Arial"/>
                <w:sz w:val="20"/>
                <w:lang w:val="en-US" w:eastAsia="ko-KR"/>
              </w:rPr>
            </w:pPr>
            <w:r>
              <w:rPr>
                <w:rFonts w:ascii="Arial" w:eastAsia="Gulim" w:hAnsi="Arial" w:cs="Arial"/>
                <w:sz w:val="20"/>
                <w:lang w:val="en-US" w:eastAsia="ko-KR"/>
              </w:rPr>
              <w:t>TGax editor makes changes as shown in the as specified in 11-17/</w:t>
            </w:r>
            <w:r w:rsidR="004A0F5B">
              <w:rPr>
                <w:rFonts w:ascii="Arial" w:eastAsia="Gulim" w:hAnsi="Arial" w:cs="Arial" w:hint="eastAsia"/>
                <w:sz w:val="20"/>
                <w:lang w:val="en-US" w:eastAsia="ko-KR"/>
              </w:rPr>
              <w:t>0226r</w:t>
            </w:r>
            <w:ins w:id="14" w:author="Alfred Asterjadhi" w:date="2017-03-09T13:11:00Z">
              <w:r w:rsidR="004A440F">
                <w:rPr>
                  <w:rFonts w:ascii="Arial" w:eastAsia="Gulim" w:hAnsi="Arial" w:cs="Arial"/>
                  <w:sz w:val="20"/>
                  <w:lang w:val="en-US" w:eastAsia="ko-KR"/>
                </w:rPr>
                <w:t>3</w:t>
              </w:r>
            </w:ins>
            <w:del w:id="15" w:author="Alfred Asterjadhi" w:date="2017-03-09T13:11:00Z">
              <w:r w:rsidR="004A0F5B" w:rsidDel="004A440F">
                <w:rPr>
                  <w:rFonts w:ascii="Arial" w:eastAsia="Gulim" w:hAnsi="Arial" w:cs="Arial" w:hint="eastAsia"/>
                  <w:sz w:val="20"/>
                  <w:lang w:val="en-US" w:eastAsia="ko-KR"/>
                </w:rPr>
                <w:delText>2</w:delText>
              </w:r>
            </w:del>
            <w:r>
              <w:rPr>
                <w:rFonts w:ascii="Arial" w:eastAsia="Gulim" w:hAnsi="Arial" w:cs="Arial"/>
                <w:sz w:val="20"/>
                <w:lang w:val="en-US" w:eastAsia="ko-KR"/>
              </w:rPr>
              <w:t>.</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Gulim" w:hAnsi="Arial" w:cs="Arial"/>
                <w:sz w:val="20"/>
                <w:lang w:val="en-US" w:eastAsia="ko-KR"/>
              </w:rPr>
            </w:pPr>
            <w:r w:rsidRPr="00A940AC">
              <w:rPr>
                <w:rFonts w:ascii="Arial" w:eastAsia="Gulim" w:hAnsi="Arial" w:cs="Arial"/>
                <w:sz w:val="20"/>
                <w:lang w:val="en-US" w:eastAsia="ko-KR"/>
              </w:rPr>
              <w:lastRenderedPageBreak/>
              <w:t>6480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107.03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In equation (9-5), L_MPDU is defined for VHT, HT, and DMG PPDUs, but not foe HE PPDUs. What is the definition for HE PPDUs?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Gulim" w:hAnsi="Arial" w:cs="Arial"/>
                <w:color w:val="000000"/>
                <w:sz w:val="19"/>
                <w:szCs w:val="19"/>
                <w:lang w:val="en-US" w:eastAsia="ko-KR"/>
              </w:rPr>
            </w:pPr>
            <w:r w:rsidRPr="00470364">
              <w:rPr>
                <w:rFonts w:ascii="Arial" w:eastAsia="Gulim" w:hAnsi="Arial" w:cs="Arial"/>
                <w:color w:val="000000"/>
                <w:sz w:val="19"/>
                <w:szCs w:val="19"/>
                <w:lang w:val="en-US" w:eastAsia="ko-KR"/>
              </w:rPr>
              <w:t>Modify equation (9-5) to add a definition of L_MPDU for HE PPDUs.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B4B39" w:rsidRDefault="00AB4B39" w:rsidP="000D3202">
            <w:pPr>
              <w:rPr>
                <w:rFonts w:ascii="Arial" w:eastAsia="Gulim" w:hAnsi="Arial" w:cs="Arial"/>
                <w:sz w:val="20"/>
                <w:lang w:val="en-US" w:eastAsia="ko-KR"/>
              </w:rPr>
            </w:pPr>
            <w:r>
              <w:rPr>
                <w:rFonts w:ascii="Arial" w:eastAsia="Gulim" w:hAnsi="Arial" w:cs="Arial" w:hint="eastAsia"/>
                <w:sz w:val="20"/>
                <w:lang w:val="en-US" w:eastAsia="ko-KR"/>
              </w:rPr>
              <w:t>Revised-</w:t>
            </w:r>
          </w:p>
          <w:p w:rsidR="000D3202" w:rsidRDefault="000D3202" w:rsidP="000D3202">
            <w:pPr>
              <w:rPr>
                <w:rFonts w:ascii="Arial" w:eastAsia="Gulim" w:hAnsi="Arial" w:cs="Arial"/>
                <w:sz w:val="20"/>
                <w:lang w:val="en-US" w:eastAsia="ko-KR"/>
              </w:rPr>
            </w:pPr>
            <w:r>
              <w:rPr>
                <w:rFonts w:ascii="Arial" w:eastAsia="Gulim" w:hAnsi="Arial" w:cs="Arial" w:hint="eastAsia"/>
                <w:sz w:val="20"/>
                <w:lang w:val="en-US" w:eastAsia="ko-KR"/>
              </w:rPr>
              <w:t xml:space="preserve">Agree in </w:t>
            </w:r>
            <w:r>
              <w:rPr>
                <w:rFonts w:ascii="Arial" w:eastAsia="Gulim" w:hAnsi="Arial" w:cs="Arial"/>
                <w:sz w:val="20"/>
                <w:lang w:val="en-US" w:eastAsia="ko-KR"/>
              </w:rPr>
              <w:t>principal</w:t>
            </w:r>
            <w:r>
              <w:rPr>
                <w:rFonts w:ascii="Arial" w:eastAsia="Gulim" w:hAnsi="Arial" w:cs="Arial" w:hint="eastAsia"/>
                <w:sz w:val="20"/>
                <w:lang w:val="en-US" w:eastAsia="ko-KR"/>
              </w:rPr>
              <w:t xml:space="preserve">. </w:t>
            </w:r>
          </w:p>
          <w:p w:rsidR="000D3202" w:rsidRDefault="000D3202" w:rsidP="000D3202">
            <w:pPr>
              <w:rPr>
                <w:rFonts w:ascii="Arial" w:eastAsia="Gulim" w:hAnsi="Arial" w:cs="Arial"/>
                <w:sz w:val="20"/>
                <w:lang w:val="en-US" w:eastAsia="ko-KR"/>
              </w:rPr>
            </w:pPr>
            <w:r>
              <w:rPr>
                <w:rFonts w:ascii="Arial" w:eastAsia="Gulim" w:hAnsi="Arial" w:cs="Arial" w:hint="eastAsia"/>
                <w:sz w:val="20"/>
                <w:lang w:val="en-US" w:eastAsia="ko-KR"/>
              </w:rPr>
              <w:t xml:space="preserve">Replace </w:t>
            </w:r>
            <w:r>
              <w:rPr>
                <w:rFonts w:ascii="Arial" w:eastAsia="Gulim" w:hAnsi="Arial" w:cs="Arial"/>
                <w:sz w:val="20"/>
                <w:lang w:val="en-US" w:eastAsia="ko-KR"/>
              </w:rPr>
              <w:t>“</w:t>
            </w:r>
            <w:r>
              <w:rPr>
                <w:rFonts w:ascii="Arial" w:eastAsia="Gulim" w:hAnsi="Arial" w:cs="Arial" w:hint="eastAsia"/>
                <w:sz w:val="20"/>
                <w:lang w:val="en-US" w:eastAsia="ko-KR"/>
              </w:rPr>
              <w:t>VHT PPDU</w:t>
            </w:r>
            <w:r>
              <w:rPr>
                <w:rFonts w:ascii="Arial" w:eastAsia="Gulim" w:hAnsi="Arial" w:cs="Arial"/>
                <w:sz w:val="20"/>
                <w:lang w:val="en-US" w:eastAsia="ko-KR"/>
              </w:rPr>
              <w:t>”</w:t>
            </w:r>
            <w:r>
              <w:rPr>
                <w:rFonts w:ascii="Arial" w:eastAsia="Gulim" w:hAnsi="Arial" w:cs="Arial" w:hint="eastAsia"/>
                <w:sz w:val="20"/>
                <w:lang w:val="en-US" w:eastAsia="ko-KR"/>
              </w:rPr>
              <w:t xml:space="preserve"> with </w:t>
            </w:r>
            <w:r>
              <w:rPr>
                <w:rFonts w:ascii="Arial" w:eastAsia="Gulim" w:hAnsi="Arial" w:cs="Arial"/>
                <w:sz w:val="20"/>
                <w:lang w:val="en-US" w:eastAsia="ko-KR"/>
              </w:rPr>
              <w:t>“</w:t>
            </w:r>
            <w:r>
              <w:rPr>
                <w:rFonts w:ascii="Arial" w:eastAsia="Gulim" w:hAnsi="Arial" w:cs="Arial" w:hint="eastAsia"/>
                <w:sz w:val="20"/>
                <w:lang w:val="en-US" w:eastAsia="ko-KR"/>
              </w:rPr>
              <w:t>VHT and HE PPDU</w:t>
            </w:r>
            <w:r>
              <w:rPr>
                <w:rFonts w:ascii="Arial" w:eastAsia="Gulim" w:hAnsi="Arial" w:cs="Arial"/>
                <w:sz w:val="20"/>
                <w:lang w:val="en-US" w:eastAsia="ko-KR"/>
              </w:rPr>
              <w:t>”</w:t>
            </w:r>
          </w:p>
          <w:p w:rsidR="000D3202" w:rsidRDefault="000D3202" w:rsidP="000D3202">
            <w:pPr>
              <w:rPr>
                <w:rFonts w:ascii="Arial" w:eastAsia="Gulim" w:hAnsi="Arial" w:cs="Arial"/>
                <w:sz w:val="20"/>
                <w:lang w:val="en-US" w:eastAsia="ko-KR"/>
              </w:rPr>
            </w:pPr>
          </w:p>
          <w:p w:rsidR="00470364" w:rsidRPr="00A940AC" w:rsidRDefault="000D3202" w:rsidP="000D3202">
            <w:pPr>
              <w:rPr>
                <w:rFonts w:ascii="Arial" w:eastAsia="Gulim" w:hAnsi="Arial" w:cs="Arial"/>
                <w:sz w:val="20"/>
                <w:lang w:val="en-US" w:eastAsia="ko-KR"/>
              </w:rPr>
            </w:pPr>
            <w:r>
              <w:rPr>
                <w:rFonts w:ascii="Arial" w:eastAsia="Gulim" w:hAnsi="Arial" w:cs="Arial"/>
                <w:sz w:val="20"/>
                <w:lang w:val="en-US" w:eastAsia="ko-KR"/>
              </w:rPr>
              <w:t>TGax editor makes changes as shown in the as specified in 11-17/</w:t>
            </w:r>
            <w:r w:rsidR="004A0F5B">
              <w:rPr>
                <w:rFonts w:ascii="Arial" w:eastAsia="Gulim" w:hAnsi="Arial" w:cs="Arial" w:hint="eastAsia"/>
                <w:sz w:val="20"/>
                <w:lang w:val="en-US" w:eastAsia="ko-KR"/>
              </w:rPr>
              <w:t>0226r</w:t>
            </w:r>
            <w:ins w:id="16" w:author="Alfred Asterjadhi" w:date="2017-03-09T13:11:00Z">
              <w:r w:rsidR="004A440F">
                <w:rPr>
                  <w:rFonts w:ascii="Arial" w:eastAsia="Gulim" w:hAnsi="Arial" w:cs="Arial"/>
                  <w:sz w:val="20"/>
                  <w:lang w:val="en-US" w:eastAsia="ko-KR"/>
                </w:rPr>
                <w:t>3</w:t>
              </w:r>
            </w:ins>
            <w:del w:id="17" w:author="Alfred Asterjadhi" w:date="2017-03-09T13:11:00Z">
              <w:r w:rsidR="004A0F5B" w:rsidDel="004A440F">
                <w:rPr>
                  <w:rFonts w:ascii="Arial" w:eastAsia="Gulim" w:hAnsi="Arial" w:cs="Arial" w:hint="eastAsia"/>
                  <w:sz w:val="20"/>
                  <w:lang w:val="en-US" w:eastAsia="ko-KR"/>
                </w:rPr>
                <w:delText>2</w:delText>
              </w:r>
            </w:del>
            <w:r>
              <w:rPr>
                <w:rFonts w:ascii="Arial" w:eastAsia="Gulim" w:hAnsi="Arial" w:cs="Arial"/>
                <w:sz w:val="20"/>
                <w:lang w:val="en-US" w:eastAsia="ko-KR"/>
              </w:rPr>
              <w:t>.</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Gulim" w:hAnsi="Arial" w:cs="Arial"/>
                <w:sz w:val="20"/>
                <w:lang w:val="en-US" w:eastAsia="ko-KR"/>
              </w:rPr>
            </w:pPr>
            <w:r w:rsidRPr="00A940AC">
              <w:rPr>
                <w:rFonts w:ascii="Arial" w:eastAsia="Gulim" w:hAnsi="Arial" w:cs="Arial"/>
                <w:sz w:val="20"/>
                <w:lang w:val="en-US" w:eastAsia="ko-KR"/>
              </w:rPr>
              <w:t>7565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107.13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Change the note to "NOTE--The format of the MPDU Length field maintains a common encoding structure for both HE, VHT and HT</w:t>
            </w:r>
            <w:r w:rsidRPr="00A940AC">
              <w:rPr>
                <w:rFonts w:ascii="Arial" w:hAnsi="Arial" w:cs="Arial"/>
                <w:sz w:val="20"/>
                <w:lang w:eastAsia="ko-KR"/>
              </w:rPr>
              <w:br/>
              <w:t>PPDUs. For HT PPDUs, only the MPDU Length Low subfield is used, while for VHT and HE PPDUs, both subfields are used."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Gulim" w:hAnsi="Arial" w:cs="Arial"/>
                <w:color w:val="000000"/>
                <w:sz w:val="19"/>
                <w:szCs w:val="19"/>
                <w:lang w:val="en-US" w:eastAsia="ko-KR"/>
              </w:rPr>
            </w:pPr>
            <w:r w:rsidRPr="00470364">
              <w:rPr>
                <w:rFonts w:ascii="Arial" w:eastAsia="Gulim" w:hAnsi="Arial" w:cs="Arial"/>
                <w:color w:val="000000"/>
                <w:sz w:val="19"/>
                <w:szCs w:val="19"/>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0D3202" w:rsidP="000D3202">
            <w:pPr>
              <w:rPr>
                <w:rFonts w:ascii="Arial" w:eastAsia="Gulim" w:hAnsi="Arial" w:cs="Arial"/>
                <w:sz w:val="20"/>
                <w:lang w:val="en-US" w:eastAsia="ko-KR"/>
              </w:rPr>
            </w:pPr>
            <w:r>
              <w:rPr>
                <w:rFonts w:ascii="Arial" w:eastAsia="Gulim" w:hAnsi="Arial" w:cs="Arial" w:hint="eastAsia"/>
                <w:sz w:val="20"/>
                <w:lang w:val="en-US" w:eastAsia="ko-KR"/>
              </w:rPr>
              <w:t>Accepted</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Gulim" w:hAnsi="Arial" w:cs="Arial"/>
                <w:sz w:val="20"/>
                <w:lang w:val="en-US" w:eastAsia="ko-KR"/>
              </w:rPr>
            </w:pPr>
            <w:r w:rsidRPr="00A940AC">
              <w:rPr>
                <w:rFonts w:ascii="Arial" w:eastAsia="Gulim" w:hAnsi="Arial" w:cs="Arial"/>
                <w:sz w:val="20"/>
                <w:lang w:val="en-US" w:eastAsia="ko-KR"/>
              </w:rPr>
              <w:t>5848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107.14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MPDU Length field description in MPDU delimiter field does not mention HE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Gulim" w:hAnsi="Arial" w:cs="Arial"/>
                <w:color w:val="000000"/>
                <w:sz w:val="19"/>
                <w:szCs w:val="19"/>
                <w:lang w:val="en-US" w:eastAsia="ko-KR"/>
              </w:rPr>
            </w:pPr>
            <w:r w:rsidRPr="00470364">
              <w:rPr>
                <w:rFonts w:ascii="Arial" w:eastAsia="Gulim" w:hAnsi="Arial" w:cs="Arial"/>
                <w:color w:val="000000"/>
                <w:sz w:val="19"/>
                <w:szCs w:val="19"/>
                <w:lang w:val="en-US" w:eastAsia="ko-KR"/>
              </w:rPr>
              <w:t>Add "HE" as following: "while for VHT and HE PPDUs, both subfields are used."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0D3202" w:rsidP="000D3202">
            <w:pPr>
              <w:rPr>
                <w:rFonts w:ascii="Arial" w:eastAsia="Gulim" w:hAnsi="Arial" w:cs="Arial"/>
                <w:sz w:val="20"/>
                <w:lang w:val="en-US" w:eastAsia="ko-KR"/>
              </w:rPr>
            </w:pPr>
            <w:r>
              <w:rPr>
                <w:rFonts w:ascii="Arial" w:eastAsia="Gulim" w:hAnsi="Arial" w:cs="Arial" w:hint="eastAsia"/>
                <w:sz w:val="20"/>
                <w:lang w:val="en-US" w:eastAsia="ko-KR"/>
              </w:rPr>
              <w:t>Accepted</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Gulim" w:hAnsi="Arial" w:cs="Arial"/>
                <w:sz w:val="20"/>
                <w:lang w:val="en-US" w:eastAsia="ko-KR"/>
              </w:rPr>
            </w:pPr>
            <w:r w:rsidRPr="00A940AC">
              <w:rPr>
                <w:rFonts w:ascii="Arial" w:eastAsia="Gulim" w:hAnsi="Arial" w:cs="Arial"/>
                <w:sz w:val="20"/>
                <w:lang w:val="en-US" w:eastAsia="ko-KR"/>
              </w:rPr>
              <w:t>6481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107.15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The last sentence of the Note discusses HT and VHT PPDUs, but not HE PPDUs. What pattern is followed by HE PPDUs?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Gulim" w:hAnsi="Arial" w:cs="Arial"/>
                <w:color w:val="000000"/>
                <w:sz w:val="19"/>
                <w:szCs w:val="19"/>
                <w:lang w:val="en-US" w:eastAsia="ko-KR"/>
              </w:rPr>
            </w:pPr>
            <w:r w:rsidRPr="00470364">
              <w:rPr>
                <w:rFonts w:ascii="Arial" w:eastAsia="Gulim" w:hAnsi="Arial" w:cs="Arial"/>
                <w:color w:val="000000"/>
                <w:sz w:val="19"/>
                <w:szCs w:val="19"/>
                <w:lang w:val="en-US" w:eastAsia="ko-KR"/>
              </w:rPr>
              <w:t>Modify the Note to describe the pattern for HE PPDUs.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B4B39" w:rsidRDefault="00AB4B39" w:rsidP="00AB4B39">
            <w:pPr>
              <w:rPr>
                <w:rFonts w:ascii="Arial" w:eastAsia="Gulim" w:hAnsi="Arial" w:cs="Arial"/>
                <w:sz w:val="20"/>
                <w:lang w:val="en-US" w:eastAsia="ko-KR"/>
              </w:rPr>
            </w:pPr>
            <w:r>
              <w:rPr>
                <w:rFonts w:ascii="Arial" w:eastAsia="Gulim" w:hAnsi="Arial" w:cs="Arial" w:hint="eastAsia"/>
                <w:sz w:val="20"/>
                <w:lang w:val="en-US" w:eastAsia="ko-KR"/>
              </w:rPr>
              <w:t>Revised-</w:t>
            </w:r>
          </w:p>
          <w:p w:rsidR="00AB4B39" w:rsidRDefault="00AB4B39" w:rsidP="00AB4B39">
            <w:pPr>
              <w:rPr>
                <w:rFonts w:ascii="Arial" w:eastAsia="Gulim" w:hAnsi="Arial" w:cs="Arial"/>
                <w:sz w:val="20"/>
                <w:lang w:val="en-US" w:eastAsia="ko-KR"/>
              </w:rPr>
            </w:pPr>
            <w:r>
              <w:rPr>
                <w:rFonts w:ascii="Arial" w:eastAsia="Gulim" w:hAnsi="Arial" w:cs="Arial" w:hint="eastAsia"/>
                <w:sz w:val="20"/>
                <w:lang w:val="en-US" w:eastAsia="ko-KR"/>
              </w:rPr>
              <w:t xml:space="preserve">Agree in </w:t>
            </w:r>
            <w:r>
              <w:rPr>
                <w:rFonts w:ascii="Arial" w:eastAsia="Gulim" w:hAnsi="Arial" w:cs="Arial"/>
                <w:sz w:val="20"/>
                <w:lang w:val="en-US" w:eastAsia="ko-KR"/>
              </w:rPr>
              <w:t>principal</w:t>
            </w:r>
            <w:r>
              <w:rPr>
                <w:rFonts w:ascii="Arial" w:eastAsia="Gulim" w:hAnsi="Arial" w:cs="Arial" w:hint="eastAsia"/>
                <w:sz w:val="20"/>
                <w:lang w:val="en-US" w:eastAsia="ko-KR"/>
              </w:rPr>
              <w:t xml:space="preserve">. </w:t>
            </w:r>
          </w:p>
          <w:p w:rsidR="00AB4B39" w:rsidRDefault="00AB4B39" w:rsidP="00AB4B39">
            <w:pPr>
              <w:rPr>
                <w:rFonts w:ascii="Arial" w:eastAsia="Gulim" w:hAnsi="Arial" w:cs="Arial"/>
                <w:sz w:val="20"/>
                <w:lang w:val="en-US" w:eastAsia="ko-KR"/>
              </w:rPr>
            </w:pPr>
            <w:r>
              <w:rPr>
                <w:rFonts w:ascii="Arial" w:eastAsia="Gulim" w:hAnsi="Arial" w:cs="Arial" w:hint="eastAsia"/>
                <w:sz w:val="20"/>
                <w:lang w:val="en-US" w:eastAsia="ko-KR"/>
              </w:rPr>
              <w:t xml:space="preserve">Replace </w:t>
            </w:r>
            <w:r>
              <w:rPr>
                <w:rFonts w:ascii="Arial" w:eastAsia="Gulim" w:hAnsi="Arial" w:cs="Arial"/>
                <w:sz w:val="20"/>
                <w:lang w:val="en-US" w:eastAsia="ko-KR"/>
              </w:rPr>
              <w:t>“</w:t>
            </w:r>
            <w:r>
              <w:rPr>
                <w:rFonts w:ascii="Arial" w:eastAsia="Gulim" w:hAnsi="Arial" w:cs="Arial" w:hint="eastAsia"/>
                <w:sz w:val="20"/>
                <w:lang w:val="en-US" w:eastAsia="ko-KR"/>
              </w:rPr>
              <w:t>VHT PPDU</w:t>
            </w:r>
            <w:r>
              <w:rPr>
                <w:rFonts w:ascii="Arial" w:eastAsia="Gulim" w:hAnsi="Arial" w:cs="Arial"/>
                <w:sz w:val="20"/>
                <w:lang w:val="en-US" w:eastAsia="ko-KR"/>
              </w:rPr>
              <w:t>”</w:t>
            </w:r>
            <w:r>
              <w:rPr>
                <w:rFonts w:ascii="Arial" w:eastAsia="Gulim" w:hAnsi="Arial" w:cs="Arial" w:hint="eastAsia"/>
                <w:sz w:val="20"/>
                <w:lang w:val="en-US" w:eastAsia="ko-KR"/>
              </w:rPr>
              <w:t xml:space="preserve"> with </w:t>
            </w:r>
            <w:r>
              <w:rPr>
                <w:rFonts w:ascii="Arial" w:eastAsia="Gulim" w:hAnsi="Arial" w:cs="Arial"/>
                <w:sz w:val="20"/>
                <w:lang w:val="en-US" w:eastAsia="ko-KR"/>
              </w:rPr>
              <w:t>“</w:t>
            </w:r>
            <w:r>
              <w:rPr>
                <w:rFonts w:ascii="Arial" w:eastAsia="Gulim" w:hAnsi="Arial" w:cs="Arial" w:hint="eastAsia"/>
                <w:sz w:val="20"/>
                <w:lang w:val="en-US" w:eastAsia="ko-KR"/>
              </w:rPr>
              <w:t>VHT and HE PPDU</w:t>
            </w:r>
            <w:r>
              <w:rPr>
                <w:rFonts w:ascii="Arial" w:eastAsia="Gulim" w:hAnsi="Arial" w:cs="Arial"/>
                <w:sz w:val="20"/>
                <w:lang w:val="en-US" w:eastAsia="ko-KR"/>
              </w:rPr>
              <w:t>”</w:t>
            </w:r>
          </w:p>
          <w:p w:rsidR="00AB4B39" w:rsidRDefault="00AB4B39" w:rsidP="00AB4B39">
            <w:pPr>
              <w:rPr>
                <w:rFonts w:ascii="Arial" w:eastAsia="Gulim" w:hAnsi="Arial" w:cs="Arial"/>
                <w:sz w:val="20"/>
                <w:lang w:val="en-US" w:eastAsia="ko-KR"/>
              </w:rPr>
            </w:pPr>
          </w:p>
          <w:p w:rsidR="00470364" w:rsidRPr="00A940AC" w:rsidRDefault="00AB4B39" w:rsidP="00AB4B39">
            <w:pPr>
              <w:rPr>
                <w:rFonts w:ascii="Arial" w:eastAsia="Gulim" w:hAnsi="Arial" w:cs="Arial"/>
                <w:sz w:val="20"/>
                <w:lang w:val="en-US" w:eastAsia="ko-KR"/>
              </w:rPr>
            </w:pPr>
            <w:r>
              <w:rPr>
                <w:rFonts w:ascii="Arial" w:eastAsia="Gulim" w:hAnsi="Arial" w:cs="Arial"/>
                <w:sz w:val="20"/>
                <w:lang w:val="en-US" w:eastAsia="ko-KR"/>
              </w:rPr>
              <w:t>TGax editor makes changes as shown in the as specified in 11-17/</w:t>
            </w:r>
            <w:r w:rsidR="004A0F5B">
              <w:rPr>
                <w:rFonts w:ascii="Arial" w:eastAsia="Gulim" w:hAnsi="Arial" w:cs="Arial" w:hint="eastAsia"/>
                <w:sz w:val="20"/>
                <w:lang w:val="en-US" w:eastAsia="ko-KR"/>
              </w:rPr>
              <w:t>0226r</w:t>
            </w:r>
            <w:ins w:id="18" w:author="Alfred Asterjadhi" w:date="2017-03-09T13:11:00Z">
              <w:r w:rsidR="004A440F">
                <w:rPr>
                  <w:rFonts w:ascii="Arial" w:eastAsia="Gulim" w:hAnsi="Arial" w:cs="Arial"/>
                  <w:sz w:val="20"/>
                  <w:lang w:val="en-US" w:eastAsia="ko-KR"/>
                </w:rPr>
                <w:t>3</w:t>
              </w:r>
            </w:ins>
            <w:del w:id="19" w:author="Alfred Asterjadhi" w:date="2017-03-09T13:11:00Z">
              <w:r w:rsidR="004A0F5B" w:rsidDel="004A440F">
                <w:rPr>
                  <w:rFonts w:ascii="Arial" w:eastAsia="Gulim" w:hAnsi="Arial" w:cs="Arial" w:hint="eastAsia"/>
                  <w:sz w:val="20"/>
                  <w:lang w:val="en-US" w:eastAsia="ko-KR"/>
                </w:rPr>
                <w:delText>2</w:delText>
              </w:r>
            </w:del>
            <w:r>
              <w:rPr>
                <w:rFonts w:ascii="Arial" w:eastAsia="Gulim" w:hAnsi="Arial" w:cs="Arial"/>
                <w:sz w:val="20"/>
                <w:lang w:val="en-US" w:eastAsia="ko-KR"/>
              </w:rPr>
              <w:t>.</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Gulim" w:hAnsi="Arial" w:cs="Arial"/>
                <w:sz w:val="20"/>
                <w:lang w:val="en-US" w:eastAsia="ko-KR"/>
              </w:rPr>
            </w:pPr>
            <w:r w:rsidRPr="00A940AC">
              <w:rPr>
                <w:rFonts w:ascii="Arial" w:eastAsia="Gulim" w:hAnsi="Arial" w:cs="Arial"/>
                <w:sz w:val="20"/>
                <w:lang w:val="en-US" w:eastAsia="ko-KR"/>
              </w:rPr>
              <w:t>8406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107.35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Can Multi-TID be used in A-MPDU carried in non-HE PPDU such as VHT PPDU, HT PPDU, and non-HT PPDU? From the sentence, it may be implied that the restriction exists.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Gulim" w:hAnsi="Arial" w:cs="Arial"/>
                <w:color w:val="000000"/>
                <w:sz w:val="19"/>
                <w:szCs w:val="19"/>
                <w:lang w:val="en-US" w:eastAsia="ko-KR"/>
              </w:rPr>
            </w:pPr>
            <w:r w:rsidRPr="00470364">
              <w:rPr>
                <w:rFonts w:ascii="Arial" w:eastAsia="Gulim" w:hAnsi="Arial" w:cs="Arial"/>
                <w:color w:val="000000"/>
                <w:sz w:val="19"/>
                <w:szCs w:val="19"/>
                <w:lang w:val="en-US" w:eastAsia="ko-KR"/>
              </w:rPr>
              <w:t>Directly specify if multi-TID A-MPDU can be carried in non-HE PPDU. From commenter's point of view, the answer is yes as long as the recipient supports multi-TID A-MPDU.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70364" w:rsidRDefault="00CD1639" w:rsidP="00B23122">
            <w:pPr>
              <w:rPr>
                <w:rFonts w:ascii="Arial" w:eastAsia="Gulim" w:hAnsi="Arial" w:cs="Arial"/>
                <w:sz w:val="20"/>
                <w:lang w:val="en-US" w:eastAsia="ko-KR"/>
              </w:rPr>
            </w:pPr>
            <w:r>
              <w:rPr>
                <w:rFonts w:ascii="Arial" w:eastAsia="Gulim" w:hAnsi="Arial" w:cs="Arial" w:hint="eastAsia"/>
                <w:sz w:val="20"/>
                <w:lang w:val="en-US" w:eastAsia="ko-KR"/>
              </w:rPr>
              <w:t xml:space="preserve">Rejected- </w:t>
            </w:r>
          </w:p>
          <w:p w:rsidR="00CD1639" w:rsidRDefault="00CD1639" w:rsidP="00B23122">
            <w:pPr>
              <w:rPr>
                <w:rFonts w:ascii="Arial" w:eastAsia="Gulim" w:hAnsi="Arial" w:cs="Arial"/>
                <w:sz w:val="20"/>
                <w:lang w:val="en-US" w:eastAsia="ko-KR"/>
              </w:rPr>
            </w:pPr>
            <w:r>
              <w:rPr>
                <w:rFonts w:ascii="Arial" w:eastAsia="Gulim" w:hAnsi="Arial" w:cs="Arial" w:hint="eastAsia"/>
                <w:sz w:val="20"/>
                <w:lang w:val="en-US" w:eastAsia="ko-KR"/>
              </w:rPr>
              <w:t>Currently, the multi-TID A-MPDU can</w:t>
            </w:r>
            <w:r>
              <w:rPr>
                <w:rFonts w:ascii="Arial" w:eastAsia="Gulim" w:hAnsi="Arial" w:cs="Arial"/>
                <w:sz w:val="20"/>
                <w:lang w:val="en-US" w:eastAsia="ko-KR"/>
              </w:rPr>
              <w:t>’</w:t>
            </w:r>
            <w:r>
              <w:rPr>
                <w:rFonts w:ascii="Arial" w:eastAsia="Gulim" w:hAnsi="Arial" w:cs="Arial" w:hint="eastAsia"/>
                <w:sz w:val="20"/>
                <w:lang w:val="en-US" w:eastAsia="ko-KR"/>
              </w:rPr>
              <w:t xml:space="preserve">t be transmitted in an HT PPDU or a VHT PPDU. </w:t>
            </w:r>
          </w:p>
          <w:p w:rsidR="000213BE" w:rsidRDefault="000213BE" w:rsidP="00B23122">
            <w:pPr>
              <w:rPr>
                <w:rFonts w:ascii="Arial" w:eastAsia="Gulim" w:hAnsi="Arial" w:cs="Arial"/>
                <w:sz w:val="20"/>
                <w:lang w:val="en-US" w:eastAsia="ko-KR"/>
              </w:rPr>
            </w:pPr>
          </w:p>
          <w:p w:rsidR="000213BE" w:rsidRDefault="000213BE" w:rsidP="00B23122">
            <w:pPr>
              <w:rPr>
                <w:rFonts w:ascii="Arial" w:eastAsia="Gulim" w:hAnsi="Arial" w:cs="Arial"/>
                <w:sz w:val="20"/>
                <w:lang w:val="en-US" w:eastAsia="ko-KR"/>
              </w:rPr>
            </w:pPr>
            <w:r>
              <w:rPr>
                <w:rFonts w:ascii="Arial" w:eastAsia="Gulim" w:hAnsi="Arial" w:cs="Arial" w:hint="eastAsia"/>
                <w:sz w:val="20"/>
                <w:lang w:val="en-US" w:eastAsia="ko-KR"/>
              </w:rPr>
              <w:t>I think that there is no technical problem when the multi-TID A-MPDU is transmitted in an H</w:t>
            </w:r>
            <w:r w:rsidR="00D42088">
              <w:rPr>
                <w:rFonts w:ascii="Arial" w:eastAsia="Gulim" w:hAnsi="Arial" w:cs="Arial" w:hint="eastAsia"/>
                <w:sz w:val="20"/>
                <w:lang w:val="en-US" w:eastAsia="ko-KR"/>
              </w:rPr>
              <w:t>T</w:t>
            </w:r>
            <w:r>
              <w:rPr>
                <w:rFonts w:ascii="Arial" w:eastAsia="Gulim" w:hAnsi="Arial" w:cs="Arial" w:hint="eastAsia"/>
                <w:sz w:val="20"/>
                <w:lang w:val="en-US" w:eastAsia="ko-KR"/>
              </w:rPr>
              <w:t xml:space="preserve"> PPDU or a VHT PPDU.</w:t>
            </w:r>
          </w:p>
          <w:p w:rsidR="000213BE" w:rsidRDefault="000213BE" w:rsidP="00B23122">
            <w:pPr>
              <w:rPr>
                <w:rFonts w:ascii="Arial" w:eastAsia="Gulim" w:hAnsi="Arial" w:cs="Arial"/>
                <w:sz w:val="20"/>
                <w:lang w:val="en-US" w:eastAsia="ko-KR"/>
              </w:rPr>
            </w:pPr>
          </w:p>
          <w:p w:rsidR="00CD1639" w:rsidRPr="00A940AC" w:rsidRDefault="000213BE" w:rsidP="00B23122">
            <w:pPr>
              <w:rPr>
                <w:rFonts w:ascii="Arial" w:eastAsia="Gulim" w:hAnsi="Arial" w:cs="Arial"/>
                <w:sz w:val="20"/>
                <w:lang w:val="en-US" w:eastAsia="ko-KR"/>
              </w:rPr>
            </w:pPr>
            <w:r>
              <w:rPr>
                <w:rFonts w:ascii="Arial" w:eastAsia="Gulim" w:hAnsi="Arial" w:cs="Arial" w:hint="eastAsia"/>
                <w:sz w:val="20"/>
                <w:lang w:val="en-US" w:eastAsia="ko-KR"/>
              </w:rPr>
              <w:t xml:space="preserve">But, such flexibility can makes additional implementation </w:t>
            </w:r>
            <w:r>
              <w:rPr>
                <w:rFonts w:ascii="Arial" w:eastAsia="Gulim" w:hAnsi="Arial" w:cs="Arial"/>
                <w:sz w:val="20"/>
                <w:lang w:val="en-US" w:eastAsia="ko-KR"/>
              </w:rPr>
              <w:t>complexit</w:t>
            </w:r>
            <w:r>
              <w:rPr>
                <w:rFonts w:ascii="Arial" w:eastAsia="Gulim" w:hAnsi="Arial" w:cs="Arial" w:hint="eastAsia"/>
                <w:sz w:val="20"/>
                <w:lang w:val="en-US" w:eastAsia="ko-KR"/>
              </w:rPr>
              <w:t xml:space="preserve">y. </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065AE5" w:rsidRDefault="00470364" w:rsidP="00B23122">
            <w:pPr>
              <w:jc w:val="right"/>
              <w:rPr>
                <w:rFonts w:ascii="Arial" w:eastAsia="Gulim" w:hAnsi="Arial" w:cs="Arial"/>
                <w:sz w:val="20"/>
                <w:highlight w:val="yellow"/>
                <w:lang w:val="en-US" w:eastAsia="ko-KR"/>
                <w:rPrChange w:id="20" w:author="Alfred Asterjadhi" w:date="2017-03-09T13:05:00Z">
                  <w:rPr>
                    <w:rFonts w:ascii="Arial" w:eastAsia="Gulim" w:hAnsi="Arial" w:cs="Arial"/>
                    <w:sz w:val="20"/>
                    <w:lang w:val="en-US" w:eastAsia="ko-KR"/>
                  </w:rPr>
                </w:rPrChange>
              </w:rPr>
            </w:pPr>
            <w:r w:rsidRPr="00065AE5">
              <w:rPr>
                <w:rFonts w:ascii="Arial" w:eastAsia="Gulim" w:hAnsi="Arial" w:cs="Arial"/>
                <w:sz w:val="20"/>
                <w:highlight w:val="yellow"/>
                <w:lang w:val="en-US" w:eastAsia="ko-KR"/>
                <w:rPrChange w:id="21" w:author="Alfred Asterjadhi" w:date="2017-03-09T13:05:00Z">
                  <w:rPr>
                    <w:rFonts w:ascii="Arial" w:eastAsia="Gulim" w:hAnsi="Arial" w:cs="Arial"/>
                    <w:sz w:val="20"/>
                    <w:lang w:val="en-US" w:eastAsia="ko-KR"/>
                  </w:rPr>
                </w:rPrChange>
              </w:rPr>
              <w:t>6484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065AE5" w:rsidRDefault="00470364" w:rsidP="00B23122">
            <w:pPr>
              <w:jc w:val="right"/>
              <w:rPr>
                <w:rFonts w:ascii="Arial" w:hAnsi="Arial" w:cs="Arial"/>
                <w:sz w:val="20"/>
                <w:highlight w:val="yellow"/>
                <w:rPrChange w:id="22" w:author="Alfred Asterjadhi" w:date="2017-03-09T13:05:00Z">
                  <w:rPr>
                    <w:rFonts w:ascii="Arial" w:hAnsi="Arial" w:cs="Arial"/>
                    <w:sz w:val="20"/>
                  </w:rPr>
                </w:rPrChange>
              </w:rPr>
            </w:pPr>
            <w:r w:rsidRPr="00065AE5">
              <w:rPr>
                <w:rFonts w:ascii="Arial" w:hAnsi="Arial" w:cs="Arial"/>
                <w:sz w:val="20"/>
                <w:highlight w:val="yellow"/>
                <w:rPrChange w:id="23" w:author="Alfred Asterjadhi" w:date="2017-03-09T13:05:00Z">
                  <w:rPr>
                    <w:rFonts w:ascii="Arial" w:hAnsi="Arial" w:cs="Arial"/>
                    <w:sz w:val="20"/>
                  </w:rPr>
                </w:rPrChange>
              </w:rPr>
              <w:t>107.53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065AE5" w:rsidRDefault="00470364" w:rsidP="00B23122">
            <w:pPr>
              <w:rPr>
                <w:rFonts w:ascii="Arial" w:hAnsi="Arial" w:cs="Arial"/>
                <w:sz w:val="20"/>
                <w:highlight w:val="yellow"/>
                <w:lang w:eastAsia="ko-KR"/>
                <w:rPrChange w:id="24" w:author="Alfred Asterjadhi" w:date="2017-03-09T13:05:00Z">
                  <w:rPr>
                    <w:rFonts w:ascii="Arial" w:hAnsi="Arial" w:cs="Arial"/>
                    <w:sz w:val="20"/>
                    <w:lang w:eastAsia="ko-KR"/>
                  </w:rPr>
                </w:rPrChange>
              </w:rPr>
            </w:pPr>
            <w:r w:rsidRPr="00065AE5">
              <w:rPr>
                <w:rFonts w:ascii="Arial" w:hAnsi="Arial" w:cs="Arial"/>
                <w:sz w:val="20"/>
                <w:highlight w:val="yellow"/>
                <w:lang w:eastAsia="ko-KR"/>
                <w:rPrChange w:id="25" w:author="Alfred Asterjadhi" w:date="2017-03-09T13:05:00Z">
                  <w:rPr>
                    <w:rFonts w:ascii="Arial" w:hAnsi="Arial" w:cs="Arial"/>
                    <w:sz w:val="20"/>
                    <w:lang w:eastAsia="ko-KR"/>
                  </w:rPr>
                </w:rPrChange>
              </w:rPr>
              <w:t>9.7.3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065AE5" w:rsidRDefault="00470364" w:rsidP="00B23122">
            <w:pPr>
              <w:rPr>
                <w:rFonts w:ascii="Arial" w:hAnsi="Arial" w:cs="Arial"/>
                <w:sz w:val="20"/>
                <w:highlight w:val="yellow"/>
                <w:lang w:eastAsia="ko-KR"/>
                <w:rPrChange w:id="26" w:author="Alfred Asterjadhi" w:date="2017-03-09T13:05:00Z">
                  <w:rPr>
                    <w:rFonts w:ascii="Arial" w:hAnsi="Arial" w:cs="Arial"/>
                    <w:sz w:val="20"/>
                    <w:lang w:eastAsia="ko-KR"/>
                  </w:rPr>
                </w:rPrChange>
              </w:rPr>
            </w:pPr>
            <w:r w:rsidRPr="00065AE5">
              <w:rPr>
                <w:rFonts w:ascii="Arial" w:hAnsi="Arial" w:cs="Arial"/>
                <w:sz w:val="20"/>
                <w:highlight w:val="yellow"/>
                <w:lang w:eastAsia="ko-KR"/>
                <w:rPrChange w:id="27" w:author="Alfred Asterjadhi" w:date="2017-03-09T13:05:00Z">
                  <w:rPr>
                    <w:rFonts w:ascii="Arial" w:hAnsi="Arial" w:cs="Arial"/>
                    <w:sz w:val="20"/>
                    <w:lang w:eastAsia="ko-KR"/>
                  </w:rPr>
                </w:rPrChange>
              </w:rPr>
              <w:t xml:space="preserve">Instead of "(all) HE trigger-based PPDUs addressed to the same AP", it would be more </w:t>
            </w:r>
            <w:r w:rsidRPr="00065AE5">
              <w:rPr>
                <w:rFonts w:ascii="Arial" w:hAnsi="Arial" w:cs="Arial"/>
                <w:sz w:val="20"/>
                <w:highlight w:val="yellow"/>
                <w:lang w:eastAsia="ko-KR"/>
                <w:rPrChange w:id="28" w:author="Alfred Asterjadhi" w:date="2017-03-09T13:05:00Z">
                  <w:rPr>
                    <w:rFonts w:ascii="Arial" w:hAnsi="Arial" w:cs="Arial"/>
                    <w:sz w:val="20"/>
                    <w:lang w:eastAsia="ko-KR"/>
                  </w:rPr>
                </w:rPrChange>
              </w:rPr>
              <w:lastRenderedPageBreak/>
              <w:t>precise to write "HE trigger-based PPDUs transmitted simultaneously to the same AP", or in response to the same HE trigger frame, or something. HE trigger-based PPDUs transmitted at different times do not have to carry the same value, even if they are addressed to the same AP.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065AE5" w:rsidRDefault="00470364" w:rsidP="00B23122">
            <w:pPr>
              <w:rPr>
                <w:rFonts w:ascii="Arial" w:eastAsia="Gulim" w:hAnsi="Arial" w:cs="Arial"/>
                <w:color w:val="000000"/>
                <w:sz w:val="19"/>
                <w:szCs w:val="19"/>
                <w:highlight w:val="yellow"/>
                <w:lang w:val="en-US" w:eastAsia="ko-KR"/>
                <w:rPrChange w:id="29" w:author="Alfred Asterjadhi" w:date="2017-03-09T13:05:00Z">
                  <w:rPr>
                    <w:rFonts w:ascii="Arial" w:eastAsia="Gulim" w:hAnsi="Arial" w:cs="Arial"/>
                    <w:color w:val="000000"/>
                    <w:sz w:val="19"/>
                    <w:szCs w:val="19"/>
                    <w:lang w:val="en-US" w:eastAsia="ko-KR"/>
                  </w:rPr>
                </w:rPrChange>
              </w:rPr>
            </w:pPr>
            <w:r w:rsidRPr="00065AE5">
              <w:rPr>
                <w:rFonts w:ascii="Arial" w:eastAsia="Gulim" w:hAnsi="Arial" w:cs="Arial"/>
                <w:color w:val="000000"/>
                <w:sz w:val="19"/>
                <w:szCs w:val="19"/>
                <w:highlight w:val="yellow"/>
                <w:lang w:val="en-US" w:eastAsia="ko-KR"/>
                <w:rPrChange w:id="30" w:author="Alfred Asterjadhi" w:date="2017-03-09T13:05:00Z">
                  <w:rPr>
                    <w:rFonts w:ascii="Arial" w:eastAsia="Gulim" w:hAnsi="Arial" w:cs="Arial"/>
                    <w:color w:val="000000"/>
                    <w:sz w:val="19"/>
                    <w:szCs w:val="19"/>
                    <w:lang w:val="en-US" w:eastAsia="ko-KR"/>
                  </w:rPr>
                </w:rPrChange>
              </w:rPr>
              <w:lastRenderedPageBreak/>
              <w:t xml:space="preserve">Change "all HE trigger-based PPDUs addressed to the same AP" to "HE trigger-based PPDUs transmitted </w:t>
            </w:r>
            <w:r w:rsidRPr="00065AE5">
              <w:rPr>
                <w:rFonts w:ascii="Arial" w:eastAsia="Gulim" w:hAnsi="Arial" w:cs="Arial"/>
                <w:color w:val="000000"/>
                <w:sz w:val="19"/>
                <w:szCs w:val="19"/>
                <w:highlight w:val="yellow"/>
                <w:lang w:val="en-US" w:eastAsia="ko-KR"/>
                <w:rPrChange w:id="31" w:author="Alfred Asterjadhi" w:date="2017-03-09T13:05:00Z">
                  <w:rPr>
                    <w:rFonts w:ascii="Arial" w:eastAsia="Gulim" w:hAnsi="Arial" w:cs="Arial"/>
                    <w:color w:val="000000"/>
                    <w:sz w:val="19"/>
                    <w:szCs w:val="19"/>
                    <w:lang w:val="en-US" w:eastAsia="ko-KR"/>
                  </w:rPr>
                </w:rPrChange>
              </w:rPr>
              <w:lastRenderedPageBreak/>
              <w:t>simultaneously to the same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970339" w:rsidRPr="00065AE5" w:rsidRDefault="00970339" w:rsidP="008468A1">
            <w:pPr>
              <w:rPr>
                <w:rFonts w:ascii="Arial" w:eastAsia="Gulim" w:hAnsi="Arial" w:cs="Arial"/>
                <w:sz w:val="20"/>
                <w:highlight w:val="yellow"/>
                <w:lang w:val="en-US" w:eastAsia="ko-KR"/>
                <w:rPrChange w:id="32" w:author="Alfred Asterjadhi" w:date="2017-03-09T13:05:00Z">
                  <w:rPr>
                    <w:rFonts w:ascii="Arial" w:eastAsia="Gulim" w:hAnsi="Arial" w:cs="Arial"/>
                    <w:sz w:val="20"/>
                    <w:lang w:val="en-US" w:eastAsia="ko-KR"/>
                  </w:rPr>
                </w:rPrChange>
              </w:rPr>
            </w:pPr>
            <w:r w:rsidRPr="00065AE5">
              <w:rPr>
                <w:rFonts w:ascii="Arial" w:eastAsia="Gulim" w:hAnsi="Arial" w:cs="Arial" w:hint="eastAsia"/>
                <w:sz w:val="20"/>
                <w:highlight w:val="yellow"/>
                <w:lang w:val="en-US" w:eastAsia="ko-KR"/>
                <w:rPrChange w:id="33" w:author="Alfred Asterjadhi" w:date="2017-03-09T13:05:00Z">
                  <w:rPr>
                    <w:rFonts w:ascii="Arial" w:eastAsia="Gulim" w:hAnsi="Arial" w:cs="Arial" w:hint="eastAsia"/>
                    <w:sz w:val="20"/>
                    <w:lang w:val="en-US" w:eastAsia="ko-KR"/>
                  </w:rPr>
                </w:rPrChange>
              </w:rPr>
              <w:lastRenderedPageBreak/>
              <w:t xml:space="preserve">Revised- </w:t>
            </w:r>
          </w:p>
          <w:p w:rsidR="00470364" w:rsidRPr="00065AE5" w:rsidRDefault="00970339" w:rsidP="00970339">
            <w:pPr>
              <w:rPr>
                <w:rFonts w:ascii="Arial" w:eastAsia="Gulim" w:hAnsi="Arial" w:cs="Arial"/>
                <w:sz w:val="20"/>
                <w:highlight w:val="yellow"/>
                <w:lang w:val="en-US" w:eastAsia="ko-KR"/>
                <w:rPrChange w:id="34" w:author="Alfred Asterjadhi" w:date="2017-03-09T13:05:00Z">
                  <w:rPr>
                    <w:rFonts w:ascii="Arial" w:eastAsia="Gulim" w:hAnsi="Arial" w:cs="Arial"/>
                    <w:sz w:val="20"/>
                    <w:lang w:val="en-US" w:eastAsia="ko-KR"/>
                  </w:rPr>
                </w:rPrChange>
              </w:rPr>
            </w:pPr>
            <w:r w:rsidRPr="00065AE5">
              <w:rPr>
                <w:rFonts w:ascii="Arial" w:eastAsia="Gulim" w:hAnsi="Arial" w:cs="Arial" w:hint="eastAsia"/>
                <w:sz w:val="20"/>
                <w:highlight w:val="yellow"/>
                <w:lang w:val="en-US" w:eastAsia="ko-KR"/>
                <w:rPrChange w:id="35" w:author="Alfred Asterjadhi" w:date="2017-03-09T13:05:00Z">
                  <w:rPr>
                    <w:rFonts w:ascii="Arial" w:eastAsia="Gulim" w:hAnsi="Arial" w:cs="Arial" w:hint="eastAsia"/>
                    <w:sz w:val="20"/>
                    <w:lang w:val="en-US" w:eastAsia="ko-KR"/>
                  </w:rPr>
                </w:rPrChange>
              </w:rPr>
              <w:t xml:space="preserve">Agree in principal. </w:t>
            </w:r>
          </w:p>
          <w:p w:rsidR="00F72B9D" w:rsidRPr="00065AE5" w:rsidRDefault="00F72B9D" w:rsidP="00970339">
            <w:pPr>
              <w:rPr>
                <w:rFonts w:ascii="Arial" w:eastAsia="Gulim" w:hAnsi="Arial" w:cs="Arial"/>
                <w:sz w:val="20"/>
                <w:highlight w:val="yellow"/>
                <w:lang w:val="en-US" w:eastAsia="ko-KR"/>
                <w:rPrChange w:id="36" w:author="Alfred Asterjadhi" w:date="2017-03-09T13:05:00Z">
                  <w:rPr>
                    <w:rFonts w:ascii="Arial" w:eastAsia="Gulim" w:hAnsi="Arial" w:cs="Arial"/>
                    <w:sz w:val="20"/>
                    <w:lang w:val="en-US" w:eastAsia="ko-KR"/>
                  </w:rPr>
                </w:rPrChange>
              </w:rPr>
            </w:pPr>
          </w:p>
          <w:p w:rsidR="00F72B9D" w:rsidRPr="00065AE5" w:rsidRDefault="00F72B9D" w:rsidP="00970339">
            <w:pPr>
              <w:rPr>
                <w:rFonts w:ascii="Arial" w:eastAsia="Gulim" w:hAnsi="Arial" w:cs="Arial"/>
                <w:sz w:val="20"/>
                <w:highlight w:val="yellow"/>
                <w:lang w:val="en-US" w:eastAsia="ko-KR"/>
                <w:rPrChange w:id="37" w:author="Alfred Asterjadhi" w:date="2017-03-09T13:05:00Z">
                  <w:rPr>
                    <w:rFonts w:ascii="Arial" w:eastAsia="Gulim" w:hAnsi="Arial" w:cs="Arial"/>
                    <w:sz w:val="20"/>
                    <w:lang w:val="en-US" w:eastAsia="ko-KR"/>
                  </w:rPr>
                </w:rPrChange>
              </w:rPr>
            </w:pPr>
            <w:r w:rsidRPr="00065AE5">
              <w:rPr>
                <w:rFonts w:ascii="Arial" w:eastAsia="Gulim" w:hAnsi="Arial" w:cs="Arial" w:hint="eastAsia"/>
                <w:sz w:val="20"/>
                <w:highlight w:val="yellow"/>
                <w:lang w:val="en-US" w:eastAsia="ko-KR"/>
                <w:rPrChange w:id="38" w:author="Alfred Asterjadhi" w:date="2017-03-09T13:05:00Z">
                  <w:rPr>
                    <w:rFonts w:ascii="Arial" w:eastAsia="Gulim" w:hAnsi="Arial" w:cs="Arial" w:hint="eastAsia"/>
                    <w:sz w:val="20"/>
                    <w:lang w:val="en-US" w:eastAsia="ko-KR"/>
                  </w:rPr>
                </w:rPrChange>
              </w:rPr>
              <w:lastRenderedPageBreak/>
              <w:t xml:space="preserve">Change to </w:t>
            </w:r>
            <w:r w:rsidRPr="00065AE5">
              <w:rPr>
                <w:rFonts w:ascii="Arial" w:eastAsia="Gulim" w:hAnsi="Arial" w:cs="Arial"/>
                <w:sz w:val="20"/>
                <w:highlight w:val="yellow"/>
                <w:lang w:val="en-US" w:eastAsia="ko-KR"/>
                <w:rPrChange w:id="39" w:author="Alfred Asterjadhi" w:date="2017-03-09T13:05:00Z">
                  <w:rPr>
                    <w:rFonts w:ascii="Arial" w:eastAsia="Gulim" w:hAnsi="Arial" w:cs="Arial"/>
                    <w:sz w:val="20"/>
                    <w:lang w:val="en-US" w:eastAsia="ko-KR"/>
                  </w:rPr>
                </w:rPrChange>
              </w:rPr>
              <w:t>“the same HE trigger-based PPDU”</w:t>
            </w:r>
          </w:p>
          <w:p w:rsidR="00F72B9D" w:rsidRPr="00065AE5" w:rsidRDefault="00F72B9D" w:rsidP="00970339">
            <w:pPr>
              <w:rPr>
                <w:rFonts w:ascii="Arial" w:eastAsia="Gulim" w:hAnsi="Arial" w:cs="Arial"/>
                <w:sz w:val="20"/>
                <w:highlight w:val="yellow"/>
                <w:lang w:val="en-US" w:eastAsia="ko-KR"/>
                <w:rPrChange w:id="40" w:author="Alfred Asterjadhi" w:date="2017-03-09T13:05:00Z">
                  <w:rPr>
                    <w:rFonts w:ascii="Arial" w:eastAsia="Gulim" w:hAnsi="Arial" w:cs="Arial"/>
                    <w:sz w:val="20"/>
                    <w:lang w:val="en-US" w:eastAsia="ko-KR"/>
                  </w:rPr>
                </w:rPrChange>
              </w:rPr>
            </w:pPr>
          </w:p>
          <w:p w:rsidR="00970339" w:rsidRPr="00065AE5" w:rsidRDefault="00970339" w:rsidP="00970339">
            <w:pPr>
              <w:rPr>
                <w:rFonts w:ascii="Arial" w:eastAsia="Gulim" w:hAnsi="Arial" w:cs="Arial"/>
                <w:sz w:val="20"/>
                <w:highlight w:val="yellow"/>
                <w:lang w:val="en-US" w:eastAsia="ko-KR"/>
                <w:rPrChange w:id="41" w:author="Alfred Asterjadhi" w:date="2017-03-09T13:05:00Z">
                  <w:rPr>
                    <w:rFonts w:ascii="Arial" w:eastAsia="Gulim" w:hAnsi="Arial" w:cs="Arial"/>
                    <w:sz w:val="20"/>
                    <w:lang w:val="en-US" w:eastAsia="ko-KR"/>
                  </w:rPr>
                </w:rPrChange>
              </w:rPr>
            </w:pPr>
            <w:r w:rsidRPr="00065AE5">
              <w:rPr>
                <w:rFonts w:ascii="Arial" w:eastAsia="Gulim" w:hAnsi="Arial" w:cs="Arial"/>
                <w:sz w:val="20"/>
                <w:highlight w:val="yellow"/>
                <w:lang w:val="en-US" w:eastAsia="ko-KR"/>
                <w:rPrChange w:id="42" w:author="Alfred Asterjadhi" w:date="2017-03-09T13:05:00Z">
                  <w:rPr>
                    <w:rFonts w:ascii="Arial" w:eastAsia="Gulim" w:hAnsi="Arial" w:cs="Arial"/>
                    <w:sz w:val="20"/>
                    <w:lang w:val="en-US" w:eastAsia="ko-KR"/>
                  </w:rPr>
                </w:rPrChange>
              </w:rPr>
              <w:t>TGax editor makes changes as shown in the as specified in 11-17/</w:t>
            </w:r>
            <w:r w:rsidR="004A0F5B" w:rsidRPr="00065AE5">
              <w:rPr>
                <w:rFonts w:ascii="Arial" w:eastAsia="Gulim" w:hAnsi="Arial" w:cs="Arial" w:hint="eastAsia"/>
                <w:sz w:val="20"/>
                <w:highlight w:val="yellow"/>
                <w:lang w:val="en-US" w:eastAsia="ko-KR"/>
                <w:rPrChange w:id="43" w:author="Alfred Asterjadhi" w:date="2017-03-09T13:05:00Z">
                  <w:rPr>
                    <w:rFonts w:ascii="Arial" w:eastAsia="Gulim" w:hAnsi="Arial" w:cs="Arial" w:hint="eastAsia"/>
                    <w:sz w:val="20"/>
                    <w:lang w:val="en-US" w:eastAsia="ko-KR"/>
                  </w:rPr>
                </w:rPrChange>
              </w:rPr>
              <w:t>0226r</w:t>
            </w:r>
            <w:ins w:id="44" w:author="Alfred Asterjadhi" w:date="2017-03-09T13:11:00Z">
              <w:r w:rsidR="004A440F">
                <w:rPr>
                  <w:rFonts w:ascii="Arial" w:eastAsia="Gulim" w:hAnsi="Arial" w:cs="Arial"/>
                  <w:sz w:val="20"/>
                  <w:highlight w:val="yellow"/>
                  <w:lang w:val="en-US" w:eastAsia="ko-KR"/>
                </w:rPr>
                <w:t>3</w:t>
              </w:r>
            </w:ins>
            <w:del w:id="45" w:author="Alfred Asterjadhi" w:date="2017-03-09T13:11:00Z">
              <w:r w:rsidR="004A0F5B" w:rsidRPr="00065AE5" w:rsidDel="004A440F">
                <w:rPr>
                  <w:rFonts w:ascii="Arial" w:eastAsia="Gulim" w:hAnsi="Arial" w:cs="Arial" w:hint="eastAsia"/>
                  <w:sz w:val="20"/>
                  <w:highlight w:val="yellow"/>
                  <w:lang w:val="en-US" w:eastAsia="ko-KR"/>
                  <w:rPrChange w:id="46" w:author="Alfred Asterjadhi" w:date="2017-03-09T13:05:00Z">
                    <w:rPr>
                      <w:rFonts w:ascii="Arial" w:eastAsia="Gulim" w:hAnsi="Arial" w:cs="Arial" w:hint="eastAsia"/>
                      <w:sz w:val="20"/>
                      <w:lang w:val="en-US" w:eastAsia="ko-KR"/>
                    </w:rPr>
                  </w:rPrChange>
                </w:rPr>
                <w:delText>2</w:delText>
              </w:r>
            </w:del>
            <w:r w:rsidRPr="00065AE5">
              <w:rPr>
                <w:rFonts w:ascii="Arial" w:eastAsia="Gulim" w:hAnsi="Arial" w:cs="Arial"/>
                <w:sz w:val="20"/>
                <w:highlight w:val="yellow"/>
                <w:lang w:val="en-US" w:eastAsia="ko-KR"/>
                <w:rPrChange w:id="47" w:author="Alfred Asterjadhi" w:date="2017-03-09T13:05:00Z">
                  <w:rPr>
                    <w:rFonts w:ascii="Arial" w:eastAsia="Gulim" w:hAnsi="Arial" w:cs="Arial"/>
                    <w:sz w:val="20"/>
                    <w:lang w:val="en-US" w:eastAsia="ko-KR"/>
                  </w:rPr>
                </w:rPrChange>
              </w:rPr>
              <w:t>.</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065AE5" w:rsidRDefault="00470364" w:rsidP="00B23122">
            <w:pPr>
              <w:jc w:val="right"/>
              <w:rPr>
                <w:rFonts w:ascii="Arial" w:eastAsia="Gulim" w:hAnsi="Arial" w:cs="Arial"/>
                <w:sz w:val="20"/>
                <w:highlight w:val="yellow"/>
                <w:lang w:val="en-US" w:eastAsia="ko-KR"/>
                <w:rPrChange w:id="48" w:author="Alfred Asterjadhi" w:date="2017-03-09T13:05:00Z">
                  <w:rPr>
                    <w:rFonts w:ascii="Arial" w:eastAsia="Gulim" w:hAnsi="Arial" w:cs="Arial"/>
                    <w:sz w:val="20"/>
                    <w:lang w:val="en-US" w:eastAsia="ko-KR"/>
                  </w:rPr>
                </w:rPrChange>
              </w:rPr>
            </w:pPr>
            <w:r w:rsidRPr="00065AE5">
              <w:rPr>
                <w:rFonts w:ascii="Arial" w:eastAsia="Gulim" w:hAnsi="Arial" w:cs="Arial"/>
                <w:sz w:val="20"/>
                <w:highlight w:val="yellow"/>
                <w:lang w:val="en-US" w:eastAsia="ko-KR"/>
                <w:rPrChange w:id="49" w:author="Alfred Asterjadhi" w:date="2017-03-09T13:05:00Z">
                  <w:rPr>
                    <w:rFonts w:ascii="Arial" w:eastAsia="Gulim" w:hAnsi="Arial" w:cs="Arial"/>
                    <w:sz w:val="20"/>
                    <w:lang w:val="en-US" w:eastAsia="ko-KR"/>
                  </w:rPr>
                </w:rPrChange>
              </w:rPr>
              <w:lastRenderedPageBreak/>
              <w:t>9611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065AE5" w:rsidRDefault="00470364" w:rsidP="00B23122">
            <w:pPr>
              <w:jc w:val="right"/>
              <w:rPr>
                <w:rFonts w:ascii="Arial" w:hAnsi="Arial" w:cs="Arial"/>
                <w:sz w:val="20"/>
                <w:highlight w:val="yellow"/>
                <w:rPrChange w:id="50" w:author="Alfred Asterjadhi" w:date="2017-03-09T13:05:00Z">
                  <w:rPr>
                    <w:rFonts w:ascii="Arial" w:hAnsi="Arial" w:cs="Arial"/>
                    <w:sz w:val="20"/>
                  </w:rPr>
                </w:rPrChange>
              </w:rPr>
            </w:pPr>
            <w:r w:rsidRPr="00065AE5">
              <w:rPr>
                <w:rFonts w:ascii="Arial" w:hAnsi="Arial" w:cs="Arial"/>
                <w:sz w:val="20"/>
                <w:highlight w:val="yellow"/>
                <w:rPrChange w:id="51" w:author="Alfred Asterjadhi" w:date="2017-03-09T13:05:00Z">
                  <w:rPr>
                    <w:rFonts w:ascii="Arial" w:hAnsi="Arial" w:cs="Arial"/>
                    <w:sz w:val="20"/>
                  </w:rPr>
                </w:rPrChange>
              </w:rPr>
              <w:t>107.56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065AE5" w:rsidRDefault="00470364" w:rsidP="00B23122">
            <w:pPr>
              <w:rPr>
                <w:rFonts w:ascii="Arial" w:hAnsi="Arial" w:cs="Arial"/>
                <w:sz w:val="20"/>
                <w:highlight w:val="yellow"/>
                <w:lang w:eastAsia="ko-KR"/>
                <w:rPrChange w:id="52" w:author="Alfred Asterjadhi" w:date="2017-03-09T13:05:00Z">
                  <w:rPr>
                    <w:rFonts w:ascii="Arial" w:hAnsi="Arial" w:cs="Arial"/>
                    <w:sz w:val="20"/>
                    <w:lang w:eastAsia="ko-KR"/>
                  </w:rPr>
                </w:rPrChange>
              </w:rPr>
            </w:pPr>
            <w:r w:rsidRPr="00065AE5">
              <w:rPr>
                <w:rFonts w:ascii="Arial" w:hAnsi="Arial" w:cs="Arial"/>
                <w:sz w:val="20"/>
                <w:highlight w:val="yellow"/>
                <w:lang w:eastAsia="ko-KR"/>
                <w:rPrChange w:id="53" w:author="Alfred Asterjadhi" w:date="2017-03-09T13:05:00Z">
                  <w:rPr>
                    <w:rFonts w:ascii="Arial" w:hAnsi="Arial" w:cs="Arial"/>
                    <w:sz w:val="20"/>
                    <w:lang w:eastAsia="ko-KR"/>
                  </w:rPr>
                </w:rPrChange>
              </w:rPr>
              <w:t>9.7.3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065AE5" w:rsidRDefault="00470364" w:rsidP="00B23122">
            <w:pPr>
              <w:rPr>
                <w:rFonts w:ascii="Arial" w:hAnsi="Arial" w:cs="Arial"/>
                <w:sz w:val="20"/>
                <w:highlight w:val="yellow"/>
                <w:lang w:eastAsia="ko-KR"/>
                <w:rPrChange w:id="54" w:author="Alfred Asterjadhi" w:date="2017-03-09T13:05:00Z">
                  <w:rPr>
                    <w:rFonts w:ascii="Arial" w:hAnsi="Arial" w:cs="Arial"/>
                    <w:sz w:val="20"/>
                    <w:lang w:eastAsia="ko-KR"/>
                  </w:rPr>
                </w:rPrChange>
              </w:rPr>
            </w:pPr>
            <w:r w:rsidRPr="00065AE5">
              <w:rPr>
                <w:rFonts w:ascii="Arial" w:hAnsi="Arial" w:cs="Arial"/>
                <w:sz w:val="20"/>
                <w:highlight w:val="yellow"/>
                <w:lang w:eastAsia="ko-KR"/>
                <w:rPrChange w:id="55" w:author="Alfred Asterjadhi" w:date="2017-03-09T13:05:00Z">
                  <w:rPr>
                    <w:rFonts w:ascii="Arial" w:hAnsi="Arial" w:cs="Arial"/>
                    <w:sz w:val="20"/>
                    <w:lang w:eastAsia="ko-KR"/>
                  </w:rPr>
                </w:rPrChange>
              </w:rPr>
              <w:t>The TXVECTOR parameter TXOP_DURATION of an HE trigger-based PPDU is based on the Duration/ID field in the MAC header.</w:t>
            </w:r>
            <w:r w:rsidRPr="00065AE5">
              <w:rPr>
                <w:rFonts w:ascii="Arial" w:hAnsi="Arial" w:cs="Arial"/>
                <w:sz w:val="20"/>
                <w:highlight w:val="yellow"/>
                <w:lang w:eastAsia="ko-KR"/>
                <w:rPrChange w:id="56" w:author="Alfred Asterjadhi" w:date="2017-03-09T13:05:00Z">
                  <w:rPr>
                    <w:rFonts w:ascii="Arial" w:hAnsi="Arial" w:cs="Arial"/>
                    <w:sz w:val="20"/>
                    <w:lang w:eastAsia="ko-KR"/>
                  </w:rPr>
                </w:rPrChange>
              </w:rPr>
              <w:br/>
              <w:t>If the Duration/ID fields of one or more HE trigger-based PPDUs addressed to same AP are not identical, the TXVECTOR parameter TXOP_DURATIONs of those HE trigger-based PPDUs can be different. In such case, 3rd party HE STA can't obtain the TXOP_DURATION value from the HE-SIG-A of the received HE trigger-based PPDU.</w:t>
            </w:r>
            <w:r w:rsidRPr="00065AE5">
              <w:rPr>
                <w:rFonts w:ascii="Arial" w:hAnsi="Arial" w:cs="Arial"/>
                <w:sz w:val="20"/>
                <w:highlight w:val="yellow"/>
                <w:lang w:eastAsia="ko-KR"/>
                <w:rPrChange w:id="57" w:author="Alfred Asterjadhi" w:date="2017-03-09T13:05:00Z">
                  <w:rPr>
                    <w:rFonts w:ascii="Arial" w:hAnsi="Arial" w:cs="Arial"/>
                    <w:sz w:val="20"/>
                    <w:lang w:eastAsia="ko-KR"/>
                  </w:rPr>
                </w:rPrChange>
              </w:rPr>
              <w:br/>
              <w:t>Please clearly specify how the Duration/ID field in the MAC header of an HE trigger-based PPDU is calculated.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065AE5" w:rsidRDefault="00470364" w:rsidP="00B23122">
            <w:pPr>
              <w:rPr>
                <w:rFonts w:ascii="Arial" w:eastAsia="Gulim" w:hAnsi="Arial" w:cs="Arial"/>
                <w:color w:val="000000"/>
                <w:sz w:val="19"/>
                <w:szCs w:val="19"/>
                <w:highlight w:val="yellow"/>
                <w:lang w:val="en-US" w:eastAsia="ko-KR"/>
                <w:rPrChange w:id="58" w:author="Alfred Asterjadhi" w:date="2017-03-09T13:05:00Z">
                  <w:rPr>
                    <w:rFonts w:ascii="Arial" w:eastAsia="Gulim" w:hAnsi="Arial" w:cs="Arial"/>
                    <w:color w:val="000000"/>
                    <w:sz w:val="19"/>
                    <w:szCs w:val="19"/>
                    <w:lang w:val="en-US" w:eastAsia="ko-KR"/>
                  </w:rPr>
                </w:rPrChange>
              </w:rPr>
            </w:pPr>
            <w:r w:rsidRPr="00065AE5">
              <w:rPr>
                <w:rFonts w:ascii="Arial" w:eastAsia="Gulim" w:hAnsi="Arial" w:cs="Arial"/>
                <w:color w:val="000000"/>
                <w:sz w:val="19"/>
                <w:szCs w:val="19"/>
                <w:highlight w:val="yellow"/>
                <w:lang w:val="en-US" w:eastAsia="ko-KR"/>
                <w:rPrChange w:id="59" w:author="Alfred Asterjadhi" w:date="2017-03-09T13:05:00Z">
                  <w:rPr>
                    <w:rFonts w:ascii="Arial" w:eastAsia="Gulim" w:hAnsi="Arial" w:cs="Arial"/>
                    <w:color w:val="000000"/>
                    <w:sz w:val="19"/>
                    <w:szCs w:val="19"/>
                    <w:lang w:val="en-US" w:eastAsia="ko-KR"/>
                  </w:rPr>
                </w:rPrChange>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1149B" w:rsidRPr="00065AE5" w:rsidRDefault="0071149B" w:rsidP="0071149B">
            <w:pPr>
              <w:rPr>
                <w:rFonts w:ascii="Arial" w:eastAsia="Gulim" w:hAnsi="Arial" w:cs="Arial"/>
                <w:sz w:val="20"/>
                <w:highlight w:val="yellow"/>
                <w:lang w:val="en-US" w:eastAsia="ko-KR"/>
                <w:rPrChange w:id="60" w:author="Alfred Asterjadhi" w:date="2017-03-09T13:05:00Z">
                  <w:rPr>
                    <w:rFonts w:ascii="Arial" w:eastAsia="Gulim" w:hAnsi="Arial" w:cs="Arial"/>
                    <w:sz w:val="20"/>
                    <w:lang w:val="en-US" w:eastAsia="ko-KR"/>
                  </w:rPr>
                </w:rPrChange>
              </w:rPr>
            </w:pPr>
            <w:r w:rsidRPr="00065AE5">
              <w:rPr>
                <w:rFonts w:ascii="Arial" w:eastAsia="Gulim" w:hAnsi="Arial" w:cs="Arial" w:hint="eastAsia"/>
                <w:sz w:val="20"/>
                <w:highlight w:val="yellow"/>
                <w:lang w:val="en-US" w:eastAsia="ko-KR"/>
                <w:rPrChange w:id="61" w:author="Alfred Asterjadhi" w:date="2017-03-09T13:05:00Z">
                  <w:rPr>
                    <w:rFonts w:ascii="Arial" w:eastAsia="Gulim" w:hAnsi="Arial" w:cs="Arial" w:hint="eastAsia"/>
                    <w:sz w:val="20"/>
                    <w:lang w:val="en-US" w:eastAsia="ko-KR"/>
                  </w:rPr>
                </w:rPrChange>
              </w:rPr>
              <w:t xml:space="preserve">Revised- </w:t>
            </w:r>
          </w:p>
          <w:p w:rsidR="0071149B" w:rsidRPr="00065AE5" w:rsidRDefault="0071149B" w:rsidP="0071149B">
            <w:pPr>
              <w:rPr>
                <w:rFonts w:ascii="Arial" w:eastAsia="Gulim" w:hAnsi="Arial" w:cs="Arial"/>
                <w:sz w:val="20"/>
                <w:highlight w:val="yellow"/>
                <w:lang w:val="en-US" w:eastAsia="ko-KR"/>
                <w:rPrChange w:id="62" w:author="Alfred Asterjadhi" w:date="2017-03-09T13:05:00Z">
                  <w:rPr>
                    <w:rFonts w:ascii="Arial" w:eastAsia="Gulim" w:hAnsi="Arial" w:cs="Arial"/>
                    <w:sz w:val="20"/>
                    <w:lang w:val="en-US" w:eastAsia="ko-KR"/>
                  </w:rPr>
                </w:rPrChange>
              </w:rPr>
            </w:pPr>
            <w:r w:rsidRPr="00065AE5">
              <w:rPr>
                <w:rFonts w:ascii="Arial" w:eastAsia="Gulim" w:hAnsi="Arial" w:cs="Arial" w:hint="eastAsia"/>
                <w:sz w:val="20"/>
                <w:highlight w:val="yellow"/>
                <w:lang w:val="en-US" w:eastAsia="ko-KR"/>
                <w:rPrChange w:id="63" w:author="Alfred Asterjadhi" w:date="2017-03-09T13:05:00Z">
                  <w:rPr>
                    <w:rFonts w:ascii="Arial" w:eastAsia="Gulim" w:hAnsi="Arial" w:cs="Arial" w:hint="eastAsia"/>
                    <w:sz w:val="20"/>
                    <w:lang w:val="en-US" w:eastAsia="ko-KR"/>
                  </w:rPr>
                </w:rPrChange>
              </w:rPr>
              <w:t xml:space="preserve">Agree in principal. </w:t>
            </w:r>
          </w:p>
          <w:p w:rsidR="00C8530B" w:rsidRPr="00065AE5" w:rsidRDefault="007B5F61" w:rsidP="0071149B">
            <w:pPr>
              <w:rPr>
                <w:rFonts w:ascii="Arial" w:hAnsi="Arial" w:cs="Arial"/>
                <w:sz w:val="20"/>
                <w:highlight w:val="yellow"/>
                <w:lang w:eastAsia="ko-KR"/>
                <w:rPrChange w:id="64" w:author="Alfred Asterjadhi" w:date="2017-03-09T13:05:00Z">
                  <w:rPr>
                    <w:rFonts w:ascii="Arial" w:hAnsi="Arial" w:cs="Arial"/>
                    <w:sz w:val="20"/>
                    <w:lang w:eastAsia="ko-KR"/>
                  </w:rPr>
                </w:rPrChange>
              </w:rPr>
            </w:pPr>
            <w:r w:rsidRPr="00065AE5">
              <w:rPr>
                <w:rFonts w:ascii="Arial" w:eastAsia="Gulim" w:hAnsi="Arial" w:cs="Arial" w:hint="eastAsia"/>
                <w:sz w:val="20"/>
                <w:highlight w:val="yellow"/>
                <w:lang w:val="en-US" w:eastAsia="ko-KR"/>
                <w:rPrChange w:id="65" w:author="Alfred Asterjadhi" w:date="2017-03-09T13:05:00Z">
                  <w:rPr>
                    <w:rFonts w:ascii="Arial" w:eastAsia="Gulim" w:hAnsi="Arial" w:cs="Arial" w:hint="eastAsia"/>
                    <w:sz w:val="20"/>
                    <w:lang w:val="en-US" w:eastAsia="ko-KR"/>
                  </w:rPr>
                </w:rPrChange>
              </w:rPr>
              <w:t xml:space="preserve">It is necessary to cleary specify </w:t>
            </w:r>
            <w:r w:rsidR="00C8530B" w:rsidRPr="00065AE5">
              <w:rPr>
                <w:rFonts w:ascii="Arial" w:eastAsia="Gulim" w:hAnsi="Arial" w:cs="Arial" w:hint="eastAsia"/>
                <w:sz w:val="20"/>
                <w:highlight w:val="yellow"/>
                <w:lang w:val="en-US" w:eastAsia="ko-KR"/>
                <w:rPrChange w:id="66" w:author="Alfred Asterjadhi" w:date="2017-03-09T13:05:00Z">
                  <w:rPr>
                    <w:rFonts w:ascii="Arial" w:eastAsia="Gulim" w:hAnsi="Arial" w:cs="Arial" w:hint="eastAsia"/>
                    <w:sz w:val="20"/>
                    <w:lang w:val="en-US" w:eastAsia="ko-KR"/>
                  </w:rPr>
                </w:rPrChange>
              </w:rPr>
              <w:t xml:space="preserve">how </w:t>
            </w:r>
            <w:r w:rsidRPr="00065AE5">
              <w:rPr>
                <w:rFonts w:ascii="Arial" w:hAnsi="Arial" w:cs="Arial"/>
                <w:sz w:val="20"/>
                <w:highlight w:val="yellow"/>
                <w:lang w:eastAsia="ko-KR"/>
                <w:rPrChange w:id="67" w:author="Alfred Asterjadhi" w:date="2017-03-09T13:05:00Z">
                  <w:rPr>
                    <w:rFonts w:ascii="Arial" w:hAnsi="Arial" w:cs="Arial"/>
                    <w:sz w:val="20"/>
                    <w:lang w:eastAsia="ko-KR"/>
                  </w:rPr>
                </w:rPrChange>
              </w:rPr>
              <w:t>the Duration/ID field in the MAC header of an HE trigger-based PPDU</w:t>
            </w:r>
            <w:r w:rsidR="00C8530B" w:rsidRPr="00065AE5">
              <w:rPr>
                <w:rFonts w:ascii="Arial" w:hAnsi="Arial" w:cs="Arial" w:hint="eastAsia"/>
                <w:sz w:val="20"/>
                <w:highlight w:val="yellow"/>
                <w:lang w:eastAsia="ko-KR"/>
                <w:rPrChange w:id="68" w:author="Alfred Asterjadhi" w:date="2017-03-09T13:05:00Z">
                  <w:rPr>
                    <w:rFonts w:ascii="Arial" w:hAnsi="Arial" w:cs="Arial" w:hint="eastAsia"/>
                    <w:sz w:val="20"/>
                    <w:lang w:eastAsia="ko-KR"/>
                  </w:rPr>
                </w:rPrChange>
              </w:rPr>
              <w:t xml:space="preserve"> is calculated. </w:t>
            </w:r>
          </w:p>
          <w:p w:rsidR="007B5F61" w:rsidRPr="00065AE5" w:rsidRDefault="007B5F61" w:rsidP="0071149B">
            <w:pPr>
              <w:rPr>
                <w:rFonts w:ascii="Arial" w:eastAsia="Gulim" w:hAnsi="Arial" w:cs="Arial"/>
                <w:sz w:val="20"/>
                <w:highlight w:val="yellow"/>
                <w:lang w:val="en-US" w:eastAsia="ko-KR"/>
                <w:rPrChange w:id="69" w:author="Alfred Asterjadhi" w:date="2017-03-09T13:05:00Z">
                  <w:rPr>
                    <w:rFonts w:ascii="Arial" w:eastAsia="Gulim" w:hAnsi="Arial" w:cs="Arial"/>
                    <w:sz w:val="20"/>
                    <w:lang w:val="en-US" w:eastAsia="ko-KR"/>
                  </w:rPr>
                </w:rPrChange>
              </w:rPr>
            </w:pPr>
          </w:p>
          <w:p w:rsidR="0071149B" w:rsidRPr="00065AE5" w:rsidRDefault="0071149B" w:rsidP="00C8530B">
            <w:pPr>
              <w:rPr>
                <w:rFonts w:ascii="Arial" w:eastAsia="Gulim" w:hAnsi="Arial" w:cs="Arial"/>
                <w:sz w:val="20"/>
                <w:highlight w:val="yellow"/>
                <w:lang w:val="en-US" w:eastAsia="ko-KR"/>
                <w:rPrChange w:id="70" w:author="Alfred Asterjadhi" w:date="2017-03-09T13:05:00Z">
                  <w:rPr>
                    <w:rFonts w:ascii="Arial" w:eastAsia="Gulim" w:hAnsi="Arial" w:cs="Arial"/>
                    <w:sz w:val="20"/>
                    <w:lang w:val="en-US" w:eastAsia="ko-KR"/>
                  </w:rPr>
                </w:rPrChange>
              </w:rPr>
            </w:pPr>
            <w:r w:rsidRPr="00065AE5">
              <w:rPr>
                <w:rFonts w:ascii="Arial" w:eastAsia="Gulim" w:hAnsi="Arial" w:cs="Arial"/>
                <w:sz w:val="20"/>
                <w:highlight w:val="yellow"/>
                <w:lang w:val="en-US" w:eastAsia="ko-KR"/>
                <w:rPrChange w:id="71" w:author="Alfred Asterjadhi" w:date="2017-03-09T13:05:00Z">
                  <w:rPr>
                    <w:rFonts w:ascii="Arial" w:eastAsia="Gulim" w:hAnsi="Arial" w:cs="Arial"/>
                    <w:sz w:val="20"/>
                    <w:lang w:val="en-US" w:eastAsia="ko-KR"/>
                  </w:rPr>
                </w:rPrChange>
              </w:rPr>
              <w:t>TGax editor makes changes as shown in the as specified in 11-17/</w:t>
            </w:r>
            <w:r w:rsidR="004A0F5B" w:rsidRPr="00065AE5">
              <w:rPr>
                <w:rFonts w:ascii="Arial" w:eastAsia="Gulim" w:hAnsi="Arial" w:cs="Arial" w:hint="eastAsia"/>
                <w:sz w:val="20"/>
                <w:highlight w:val="yellow"/>
                <w:lang w:val="en-US" w:eastAsia="ko-KR"/>
                <w:rPrChange w:id="72" w:author="Alfred Asterjadhi" w:date="2017-03-09T13:05:00Z">
                  <w:rPr>
                    <w:rFonts w:ascii="Arial" w:eastAsia="Gulim" w:hAnsi="Arial" w:cs="Arial" w:hint="eastAsia"/>
                    <w:sz w:val="20"/>
                    <w:lang w:val="en-US" w:eastAsia="ko-KR"/>
                  </w:rPr>
                </w:rPrChange>
              </w:rPr>
              <w:t>0226r</w:t>
            </w:r>
            <w:ins w:id="73" w:author="Alfred Asterjadhi" w:date="2017-03-09T13:11:00Z">
              <w:r w:rsidR="004A440F">
                <w:rPr>
                  <w:rFonts w:ascii="Arial" w:eastAsia="Gulim" w:hAnsi="Arial" w:cs="Arial"/>
                  <w:sz w:val="20"/>
                  <w:highlight w:val="yellow"/>
                  <w:lang w:val="en-US" w:eastAsia="ko-KR"/>
                </w:rPr>
                <w:t>3</w:t>
              </w:r>
            </w:ins>
            <w:del w:id="74" w:author="Alfred Asterjadhi" w:date="2017-03-09T13:11:00Z">
              <w:r w:rsidR="004A0F5B" w:rsidRPr="00065AE5" w:rsidDel="004A440F">
                <w:rPr>
                  <w:rFonts w:ascii="Arial" w:eastAsia="Gulim" w:hAnsi="Arial" w:cs="Arial" w:hint="eastAsia"/>
                  <w:sz w:val="20"/>
                  <w:highlight w:val="yellow"/>
                  <w:lang w:val="en-US" w:eastAsia="ko-KR"/>
                  <w:rPrChange w:id="75" w:author="Alfred Asterjadhi" w:date="2017-03-09T13:05:00Z">
                    <w:rPr>
                      <w:rFonts w:ascii="Arial" w:eastAsia="Gulim" w:hAnsi="Arial" w:cs="Arial" w:hint="eastAsia"/>
                      <w:sz w:val="20"/>
                      <w:lang w:val="en-US" w:eastAsia="ko-KR"/>
                    </w:rPr>
                  </w:rPrChange>
                </w:rPr>
                <w:delText>2</w:delText>
              </w:r>
            </w:del>
            <w:r w:rsidRPr="00065AE5">
              <w:rPr>
                <w:rFonts w:ascii="Arial" w:eastAsia="Gulim" w:hAnsi="Arial" w:cs="Arial"/>
                <w:sz w:val="20"/>
                <w:highlight w:val="yellow"/>
                <w:lang w:val="en-US" w:eastAsia="ko-KR"/>
                <w:rPrChange w:id="76" w:author="Alfred Asterjadhi" w:date="2017-03-09T13:05:00Z">
                  <w:rPr>
                    <w:rFonts w:ascii="Arial" w:eastAsia="Gulim" w:hAnsi="Arial" w:cs="Arial"/>
                    <w:sz w:val="20"/>
                    <w:lang w:val="en-US" w:eastAsia="ko-KR"/>
                  </w:rPr>
                </w:rPrChange>
              </w:rPr>
              <w:t>.</w:t>
            </w:r>
          </w:p>
        </w:tc>
      </w:tr>
    </w:tbl>
    <w:p w:rsidR="00AC0E33" w:rsidRDefault="004965E1" w:rsidP="00BD711B">
      <w:pPr>
        <w:pStyle w:val="T"/>
        <w:rPr>
          <w:rFonts w:eastAsiaTheme="minorEastAsia"/>
          <w:w w:val="100"/>
          <w:sz w:val="22"/>
          <w:szCs w:val="22"/>
          <w:lang w:eastAsia="ko-KR"/>
        </w:rPr>
      </w:pPr>
      <w:r w:rsidRPr="00BA7084">
        <w:rPr>
          <w:rFonts w:eastAsiaTheme="minorEastAsia"/>
          <w:b/>
          <w:i/>
          <w:w w:val="100"/>
          <w:sz w:val="22"/>
          <w:szCs w:val="22"/>
          <w:lang w:eastAsia="ko-KR"/>
        </w:rPr>
        <w:t xml:space="preserve">Discussion) </w:t>
      </w:r>
      <w:r w:rsidR="00BA7084">
        <w:rPr>
          <w:rFonts w:eastAsiaTheme="minorEastAsia" w:hint="eastAsia"/>
          <w:b/>
          <w:i/>
          <w:w w:val="100"/>
          <w:sz w:val="22"/>
          <w:szCs w:val="22"/>
          <w:lang w:eastAsia="ko-KR"/>
        </w:rPr>
        <w:t>CID 9611</w:t>
      </w:r>
    </w:p>
    <w:p w:rsidR="00BD711B" w:rsidRDefault="00BD711B" w:rsidP="00BD711B">
      <w:pPr>
        <w:pStyle w:val="T"/>
        <w:rPr>
          <w:rFonts w:eastAsiaTheme="minorEastAsia"/>
          <w:w w:val="100"/>
          <w:sz w:val="22"/>
          <w:szCs w:val="22"/>
          <w:lang w:eastAsia="ko-KR"/>
        </w:rPr>
      </w:pPr>
      <w:r w:rsidRPr="00BD711B">
        <w:rPr>
          <w:rFonts w:eastAsiaTheme="minorEastAsia"/>
          <w:w w:val="100"/>
          <w:sz w:val="22"/>
          <w:szCs w:val="22"/>
          <w:lang w:eastAsia="ko-KR"/>
        </w:rPr>
        <w:t xml:space="preserve">The TXVECTOR parameter TXOP_DURATION of an HE trigger-based PPDU is </w:t>
      </w:r>
      <w:r>
        <w:rPr>
          <w:rFonts w:eastAsiaTheme="minorEastAsia" w:hint="eastAsia"/>
          <w:w w:val="100"/>
          <w:sz w:val="22"/>
          <w:szCs w:val="22"/>
          <w:lang w:eastAsia="ko-KR"/>
        </w:rPr>
        <w:t xml:space="preserve">determined from </w:t>
      </w:r>
      <w:r w:rsidRPr="00BD711B">
        <w:rPr>
          <w:rFonts w:eastAsiaTheme="minorEastAsia"/>
          <w:w w:val="100"/>
          <w:sz w:val="22"/>
          <w:szCs w:val="22"/>
          <w:lang w:eastAsia="ko-KR"/>
        </w:rPr>
        <w:t>the Duration/ID field in the MAC header.</w:t>
      </w:r>
      <w:r>
        <w:rPr>
          <w:rFonts w:eastAsiaTheme="minorEastAsia" w:hint="eastAsia"/>
          <w:w w:val="100"/>
          <w:sz w:val="22"/>
          <w:szCs w:val="22"/>
          <w:lang w:eastAsia="ko-KR"/>
        </w:rPr>
        <w:t xml:space="preserve"> And, i</w:t>
      </w:r>
      <w:r w:rsidRPr="00A10B5F">
        <w:rPr>
          <w:rFonts w:eastAsiaTheme="minorEastAsia"/>
          <w:w w:val="100"/>
          <w:sz w:val="22"/>
          <w:szCs w:val="22"/>
          <w:lang w:eastAsia="ko-KR"/>
        </w:rPr>
        <w:t xml:space="preserve">f the Duration/ID fields of one or more HE trigger-based PPDUs addressed to same AP are not identical, the TXVECTOR parameter TXOP_DURATIONs of those HE trigger-based PPDUs can be different. </w:t>
      </w:r>
      <w:r w:rsidR="002E1507">
        <w:rPr>
          <w:rFonts w:eastAsiaTheme="minorEastAsia" w:hint="eastAsia"/>
          <w:w w:val="100"/>
          <w:sz w:val="22"/>
          <w:szCs w:val="22"/>
          <w:lang w:eastAsia="ko-KR"/>
        </w:rPr>
        <w:t xml:space="preserve">In such case, </w:t>
      </w:r>
      <w:r>
        <w:rPr>
          <w:rFonts w:eastAsiaTheme="minorEastAsia" w:hint="eastAsia"/>
          <w:w w:val="100"/>
          <w:sz w:val="22"/>
          <w:szCs w:val="22"/>
          <w:lang w:eastAsia="ko-KR"/>
        </w:rPr>
        <w:t>the HE-SIG-A field of an H</w:t>
      </w:r>
      <w:r>
        <w:rPr>
          <w:rFonts w:eastAsiaTheme="minorEastAsia"/>
          <w:w w:val="100"/>
          <w:sz w:val="22"/>
          <w:szCs w:val="22"/>
          <w:lang w:eastAsia="ko-KR"/>
        </w:rPr>
        <w:t>E trigger-based PPDU</w:t>
      </w:r>
      <w:r>
        <w:rPr>
          <w:rFonts w:eastAsiaTheme="minorEastAsia" w:hint="eastAsia"/>
          <w:w w:val="100"/>
          <w:sz w:val="22"/>
          <w:szCs w:val="22"/>
          <w:lang w:eastAsia="ko-KR"/>
        </w:rPr>
        <w:t xml:space="preserve"> can</w:t>
      </w:r>
      <w:r>
        <w:rPr>
          <w:rFonts w:eastAsiaTheme="minorEastAsia"/>
          <w:w w:val="100"/>
          <w:sz w:val="22"/>
          <w:szCs w:val="22"/>
          <w:lang w:eastAsia="ko-KR"/>
        </w:rPr>
        <w:t>’</w:t>
      </w:r>
      <w:r>
        <w:rPr>
          <w:rFonts w:eastAsiaTheme="minorEastAsia" w:hint="eastAsia"/>
          <w:w w:val="100"/>
          <w:sz w:val="22"/>
          <w:szCs w:val="22"/>
          <w:lang w:eastAsia="ko-KR"/>
        </w:rPr>
        <w:t xml:space="preserve">t be decoded. </w:t>
      </w:r>
    </w:p>
    <w:p w:rsidR="00BD711B" w:rsidRDefault="00BD711B">
      <w:pPr>
        <w:pStyle w:val="T"/>
        <w:rPr>
          <w:rFonts w:eastAsiaTheme="minorEastAsia"/>
          <w:w w:val="100"/>
          <w:sz w:val="22"/>
          <w:szCs w:val="22"/>
          <w:lang w:eastAsia="ko-KR"/>
        </w:rPr>
      </w:pPr>
      <w:r>
        <w:rPr>
          <w:rFonts w:eastAsiaTheme="minorEastAsia" w:hint="eastAsia"/>
          <w:w w:val="100"/>
          <w:sz w:val="22"/>
          <w:szCs w:val="22"/>
          <w:lang w:eastAsia="ko-KR"/>
        </w:rPr>
        <w:t xml:space="preserve">For making that </w:t>
      </w:r>
      <w:r w:rsidRPr="00DD5465">
        <w:rPr>
          <w:rFonts w:eastAsiaTheme="minorEastAsia"/>
          <w:w w:val="100"/>
          <w:sz w:val="22"/>
          <w:szCs w:val="22"/>
          <w:lang w:eastAsia="ko-KR"/>
        </w:rPr>
        <w:t xml:space="preserve">the TXVECTOR parameter TXOP_DURATIONs of those HE trigger-based PPDUs </w:t>
      </w:r>
      <w:r>
        <w:rPr>
          <w:rFonts w:eastAsiaTheme="minorEastAsia" w:hint="eastAsia"/>
          <w:w w:val="100"/>
          <w:sz w:val="22"/>
          <w:szCs w:val="22"/>
          <w:lang w:eastAsia="ko-KR"/>
        </w:rPr>
        <w:t xml:space="preserve">are identical, it is needed to explicitly specify </w:t>
      </w:r>
      <w:r w:rsidRPr="00A10B5F">
        <w:rPr>
          <w:rFonts w:eastAsiaTheme="minorEastAsia"/>
          <w:w w:val="100"/>
          <w:sz w:val="22"/>
          <w:szCs w:val="22"/>
          <w:lang w:eastAsia="ko-KR"/>
        </w:rPr>
        <w:t>how the Duration/ID field in the MAC header of an HE trigger-based PPDU is calculated.</w:t>
      </w:r>
    </w:p>
    <w:p w:rsidR="00033ED5" w:rsidRPr="008C40DD" w:rsidRDefault="00033ED5">
      <w:pPr>
        <w:pStyle w:val="T"/>
        <w:rPr>
          <w:rFonts w:eastAsiaTheme="minorEastAsia"/>
          <w:w w:val="100"/>
          <w:sz w:val="22"/>
          <w:szCs w:val="22"/>
          <w:lang w:eastAsia="ko-KR"/>
        </w:rPr>
      </w:pPr>
      <w:r w:rsidRPr="008C40DD">
        <w:rPr>
          <w:rFonts w:eastAsiaTheme="minorEastAsia" w:hint="eastAsia"/>
          <w:w w:val="100"/>
          <w:sz w:val="22"/>
          <w:szCs w:val="22"/>
          <w:lang w:eastAsia="ko-KR"/>
        </w:rPr>
        <w:t xml:space="preserve">Proposed options are as </w:t>
      </w:r>
      <w:r w:rsidR="00A10B5F" w:rsidRPr="008C40DD">
        <w:rPr>
          <w:rFonts w:eastAsiaTheme="minorEastAsia" w:hint="eastAsia"/>
          <w:w w:val="100"/>
          <w:sz w:val="22"/>
          <w:szCs w:val="22"/>
          <w:lang w:eastAsia="ko-KR"/>
        </w:rPr>
        <w:t xml:space="preserve">the </w:t>
      </w:r>
      <w:r w:rsidRPr="008C40DD">
        <w:rPr>
          <w:rFonts w:eastAsiaTheme="minorEastAsia" w:hint="eastAsia"/>
          <w:w w:val="100"/>
          <w:sz w:val="22"/>
          <w:szCs w:val="22"/>
          <w:lang w:eastAsia="ko-KR"/>
        </w:rPr>
        <w:t>follows:</w:t>
      </w:r>
    </w:p>
    <w:p w:rsidR="00BD711B" w:rsidRPr="008C40DD" w:rsidRDefault="00BD711B" w:rsidP="00DD5C8D">
      <w:pPr>
        <w:pStyle w:val="T"/>
        <w:rPr>
          <w:rFonts w:eastAsiaTheme="minorEastAsia"/>
          <w:w w:val="100"/>
          <w:lang w:eastAsia="ko-KR"/>
        </w:rPr>
      </w:pPr>
      <w:r w:rsidRPr="008C40DD">
        <w:rPr>
          <w:rFonts w:eastAsiaTheme="minorEastAsia" w:hint="eastAsia"/>
          <w:w w:val="100"/>
          <w:lang w:eastAsia="ko-KR"/>
        </w:rPr>
        <w:t xml:space="preserve">Option 1) </w:t>
      </w:r>
    </w:p>
    <w:p w:rsidR="00BD711B" w:rsidRPr="008C40DD" w:rsidRDefault="00BD711B" w:rsidP="00DD5C8D">
      <w:pPr>
        <w:pStyle w:val="T"/>
        <w:rPr>
          <w:rFonts w:eastAsiaTheme="minorEastAsia"/>
          <w:w w:val="100"/>
          <w:lang w:eastAsia="ko-KR"/>
        </w:rPr>
      </w:pPr>
      <w:r w:rsidRPr="008C40DD">
        <w:rPr>
          <w:rFonts w:eastAsiaTheme="minorEastAsia"/>
          <w:w w:val="100"/>
          <w:lang w:eastAsia="ko-KR"/>
        </w:rPr>
        <w:lastRenderedPageBreak/>
        <w:t>The Duration/ID fields in the MAC header</w:t>
      </w:r>
      <w:r w:rsidRPr="008C40DD">
        <w:rPr>
          <w:rFonts w:eastAsiaTheme="minorEastAsia" w:hint="eastAsia"/>
          <w:w w:val="100"/>
          <w:lang w:eastAsia="ko-KR"/>
        </w:rPr>
        <w:t xml:space="preserve"> of an HE</w:t>
      </w:r>
      <w:r w:rsidRPr="008C40DD">
        <w:rPr>
          <w:rFonts w:eastAsiaTheme="minorEastAsia"/>
          <w:w w:val="100"/>
          <w:lang w:eastAsia="ko-KR"/>
        </w:rPr>
        <w:t xml:space="preserve"> trigger-based PPDU </w:t>
      </w:r>
      <w:r w:rsidRPr="008C40DD">
        <w:rPr>
          <w:rFonts w:eastAsiaTheme="minorEastAsia" w:hint="eastAsia"/>
          <w:w w:val="100"/>
          <w:lang w:eastAsia="ko-KR"/>
        </w:rPr>
        <w:t xml:space="preserve">shall be </w:t>
      </w:r>
      <w:r w:rsidRPr="008C40DD">
        <w:rPr>
          <w:rFonts w:eastAsiaTheme="minorEastAsia"/>
          <w:w w:val="100"/>
          <w:lang w:eastAsia="ko-KR"/>
        </w:rPr>
        <w:t xml:space="preserve">set to the value obtained from the Duration/ID field of the frame that elicited the HE trigger-based PPDU, minus one SIFS, </w:t>
      </w:r>
      <w:r w:rsidRPr="008C40DD">
        <w:rPr>
          <w:rFonts w:eastAsiaTheme="minorEastAsia"/>
          <w:color w:val="FF0000"/>
          <w:w w:val="100"/>
          <w:lang w:eastAsia="ko-KR"/>
        </w:rPr>
        <w:t xml:space="preserve">minus the </w:t>
      </w:r>
      <w:r w:rsidR="00033ED5" w:rsidRPr="008C40DD">
        <w:rPr>
          <w:rFonts w:eastAsiaTheme="minorEastAsia" w:hint="eastAsia"/>
          <w:color w:val="FF0000"/>
          <w:w w:val="100"/>
          <w:lang w:eastAsia="ko-KR"/>
        </w:rPr>
        <w:t>T</w:t>
      </w:r>
      <w:r w:rsidRPr="008C40DD">
        <w:rPr>
          <w:rFonts w:eastAsiaTheme="minorEastAsia"/>
          <w:color w:val="FF0000"/>
          <w:w w:val="100"/>
          <w:lang w:eastAsia="ko-KR"/>
        </w:rPr>
        <w:t>XTIME of the HE trigger-based PPDU</w:t>
      </w:r>
      <w:r w:rsidRPr="008C40DD">
        <w:rPr>
          <w:rFonts w:eastAsiaTheme="minorEastAsia" w:hint="eastAsia"/>
          <w:w w:val="100"/>
          <w:lang w:eastAsia="ko-KR"/>
        </w:rPr>
        <w:t>.</w:t>
      </w:r>
    </w:p>
    <w:p w:rsidR="00BD711B" w:rsidRPr="008C40DD" w:rsidRDefault="00BD711B" w:rsidP="00DD5C8D">
      <w:pPr>
        <w:pStyle w:val="T"/>
        <w:rPr>
          <w:rFonts w:eastAsiaTheme="minorEastAsia"/>
          <w:w w:val="100"/>
          <w:lang w:eastAsia="ko-KR"/>
        </w:rPr>
      </w:pPr>
      <w:r w:rsidRPr="008C40DD">
        <w:rPr>
          <w:rFonts w:eastAsiaTheme="minorEastAsia" w:hint="eastAsia"/>
          <w:w w:val="100"/>
          <w:lang w:eastAsia="ko-KR"/>
        </w:rPr>
        <w:t xml:space="preserve">Option 2) </w:t>
      </w:r>
    </w:p>
    <w:p w:rsidR="00BD711B" w:rsidRDefault="00BD711B" w:rsidP="00DD5C8D">
      <w:pPr>
        <w:pStyle w:val="T"/>
        <w:rPr>
          <w:rFonts w:eastAsiaTheme="minorEastAsia"/>
          <w:w w:val="100"/>
          <w:lang w:eastAsia="ko-KR"/>
        </w:rPr>
      </w:pPr>
      <w:r w:rsidRPr="008C40DD">
        <w:rPr>
          <w:rFonts w:eastAsiaTheme="minorEastAsia"/>
          <w:w w:val="100"/>
          <w:lang w:eastAsia="ko-KR"/>
        </w:rPr>
        <w:t>The Duration/ID fields in the MAC header</w:t>
      </w:r>
      <w:r w:rsidRPr="008C40DD">
        <w:rPr>
          <w:rFonts w:eastAsiaTheme="minorEastAsia" w:hint="eastAsia"/>
          <w:w w:val="100"/>
          <w:lang w:eastAsia="ko-KR"/>
        </w:rPr>
        <w:t xml:space="preserve"> of an HE</w:t>
      </w:r>
      <w:r w:rsidRPr="008C40DD">
        <w:rPr>
          <w:rFonts w:eastAsiaTheme="minorEastAsia"/>
          <w:w w:val="100"/>
          <w:lang w:eastAsia="ko-KR"/>
        </w:rPr>
        <w:t xml:space="preserve"> trigger-based PPDU </w:t>
      </w:r>
      <w:r w:rsidRPr="008C40DD">
        <w:rPr>
          <w:rFonts w:eastAsiaTheme="minorEastAsia" w:hint="eastAsia"/>
          <w:w w:val="100"/>
          <w:lang w:eastAsia="ko-KR"/>
        </w:rPr>
        <w:t xml:space="preserve">shall be </w:t>
      </w:r>
      <w:r w:rsidRPr="008C40DD">
        <w:rPr>
          <w:rFonts w:eastAsiaTheme="minorEastAsia"/>
          <w:w w:val="100"/>
          <w:lang w:eastAsia="ko-KR"/>
        </w:rPr>
        <w:t xml:space="preserve">set to the value obtained from the Duration/ID field of the frame that elicited the HE trigger-based PPDU, minus one SIFS, </w:t>
      </w:r>
      <w:r w:rsidRPr="008C40DD">
        <w:rPr>
          <w:rFonts w:eastAsiaTheme="minorEastAsia"/>
          <w:color w:val="FF0000"/>
          <w:w w:val="100"/>
          <w:lang w:eastAsia="ko-KR"/>
        </w:rPr>
        <w:t xml:space="preserve">minus the </w:t>
      </w:r>
      <w:r w:rsidR="00033ED5" w:rsidRPr="008C40DD">
        <w:rPr>
          <w:rFonts w:eastAsiaTheme="minorEastAsia" w:hint="eastAsia"/>
          <w:color w:val="FF0000"/>
          <w:w w:val="100"/>
          <w:lang w:eastAsia="ko-KR"/>
        </w:rPr>
        <w:t>R</w:t>
      </w:r>
      <w:r w:rsidRPr="008C40DD">
        <w:rPr>
          <w:rFonts w:eastAsiaTheme="minorEastAsia"/>
          <w:color w:val="FF0000"/>
          <w:w w:val="100"/>
          <w:lang w:eastAsia="ko-KR"/>
        </w:rPr>
        <w:t>XTIME of the HE trigger-based PPDU</w:t>
      </w:r>
      <w:r w:rsidRPr="008C40DD">
        <w:rPr>
          <w:rFonts w:eastAsiaTheme="minorEastAsia" w:hint="eastAsia"/>
          <w:w w:val="100"/>
          <w:lang w:eastAsia="ko-KR"/>
        </w:rPr>
        <w:t>.</w:t>
      </w:r>
    </w:p>
    <w:p w:rsidR="00033ED5" w:rsidRDefault="0023128A" w:rsidP="00DD5C8D">
      <w:pPr>
        <w:pStyle w:val="T"/>
        <w:rPr>
          <w:rFonts w:eastAsiaTheme="minorEastAsia"/>
          <w:w w:val="100"/>
          <w:lang w:eastAsia="ko-KR"/>
        </w:rPr>
      </w:pPr>
      <w:r>
        <w:rPr>
          <w:rFonts w:eastAsiaTheme="minorEastAsia" w:hint="eastAsia"/>
          <w:w w:val="100"/>
          <w:lang w:eastAsia="ko-KR"/>
        </w:rPr>
        <w:t>The TXTIME of an HE trigger-based PPDU</w:t>
      </w:r>
      <w:r w:rsidR="00033ED5">
        <w:rPr>
          <w:rFonts w:eastAsiaTheme="minorEastAsia" w:hint="eastAsia"/>
          <w:w w:val="100"/>
          <w:lang w:eastAsia="ko-KR"/>
        </w:rPr>
        <w:t xml:space="preserve"> is as the following: </w:t>
      </w:r>
    </w:p>
    <w:p w:rsidR="00A10892" w:rsidRPr="00033ED5" w:rsidRDefault="00A10892" w:rsidP="00DD5C8D">
      <w:pPr>
        <w:pStyle w:val="T"/>
        <w:rPr>
          <w:rFonts w:eastAsiaTheme="minorEastAsia"/>
          <w:w w:val="100"/>
          <w:lang w:eastAsia="ko-KR"/>
        </w:rPr>
      </w:pPr>
      <w:r>
        <w:rPr>
          <w:rFonts w:eastAsiaTheme="minorEastAsia" w:hint="eastAsia"/>
          <w:noProof/>
          <w:w w:val="100"/>
          <w:lang w:eastAsia="en-US"/>
        </w:rPr>
        <w:drawing>
          <wp:inline distT="0" distB="0" distL="0" distR="0" wp14:anchorId="6353C27C" wp14:editId="1F58EC69">
            <wp:extent cx="4694431" cy="876779"/>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6813" cy="877224"/>
                    </a:xfrm>
                    <a:prstGeom prst="rect">
                      <a:avLst/>
                    </a:prstGeom>
                    <a:noFill/>
                    <a:ln>
                      <a:noFill/>
                    </a:ln>
                  </pic:spPr>
                </pic:pic>
              </a:graphicData>
            </a:graphic>
          </wp:inline>
        </w:drawing>
      </w:r>
    </w:p>
    <w:p w:rsidR="00033ED5" w:rsidRDefault="00033ED5" w:rsidP="00DD5C8D">
      <w:pPr>
        <w:pStyle w:val="T"/>
        <w:rPr>
          <w:rFonts w:eastAsiaTheme="minorEastAsia"/>
          <w:w w:val="100"/>
          <w:lang w:eastAsia="ko-KR"/>
        </w:rPr>
      </w:pPr>
      <w:r>
        <w:rPr>
          <w:rFonts w:eastAsiaTheme="minorEastAsia" w:hint="eastAsia"/>
          <w:w w:val="100"/>
          <w:lang w:eastAsia="ko-KR"/>
        </w:rPr>
        <w:t xml:space="preserve">The RXTIME of an HE trigger-based PPDU is as the following: </w:t>
      </w:r>
    </w:p>
    <w:p w:rsidR="00531DA6" w:rsidRDefault="00531DA6" w:rsidP="00DD5C8D">
      <w:pPr>
        <w:pStyle w:val="T"/>
        <w:rPr>
          <w:rFonts w:eastAsiaTheme="minorEastAsia"/>
          <w:w w:val="100"/>
          <w:lang w:eastAsia="ko-KR"/>
        </w:rPr>
      </w:pPr>
      <w:r>
        <w:rPr>
          <w:rFonts w:eastAsiaTheme="minorEastAsia" w:hint="eastAsia"/>
          <w:noProof/>
          <w:w w:val="100"/>
          <w:lang w:eastAsia="en-US"/>
        </w:rPr>
        <w:drawing>
          <wp:inline distT="0" distB="0" distL="0" distR="0" wp14:anchorId="652A4487" wp14:editId="2193D0E7">
            <wp:extent cx="4694431" cy="30284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04615" cy="303497"/>
                    </a:xfrm>
                    <a:prstGeom prst="rect">
                      <a:avLst/>
                    </a:prstGeom>
                    <a:noFill/>
                    <a:ln>
                      <a:noFill/>
                    </a:ln>
                  </pic:spPr>
                </pic:pic>
              </a:graphicData>
            </a:graphic>
          </wp:inline>
        </w:drawing>
      </w:r>
    </w:p>
    <w:p w:rsidR="00A10892" w:rsidRDefault="00D42088" w:rsidP="00DD5C8D">
      <w:pPr>
        <w:pStyle w:val="T"/>
        <w:rPr>
          <w:rFonts w:eastAsiaTheme="minorEastAsia"/>
          <w:w w:val="100"/>
          <w:lang w:eastAsia="ko-KR"/>
        </w:rPr>
      </w:pPr>
      <w:r>
        <w:rPr>
          <w:rFonts w:eastAsiaTheme="minorEastAsia" w:hint="eastAsia"/>
          <w:w w:val="100"/>
          <w:lang w:eastAsia="ko-KR"/>
        </w:rPr>
        <w:t>w</w:t>
      </w:r>
      <w:r w:rsidR="00A10892">
        <w:rPr>
          <w:rFonts w:eastAsiaTheme="minorEastAsia" w:hint="eastAsia"/>
          <w:w w:val="100"/>
          <w:lang w:eastAsia="ko-KR"/>
        </w:rPr>
        <w:t xml:space="preserve">here LENGTH is a value of the Length subfield of the Common Info field in the the received Trigger frame. </w:t>
      </w:r>
    </w:p>
    <w:p w:rsidR="00A10892" w:rsidRPr="00890E0C" w:rsidRDefault="00A10892" w:rsidP="00DD5C8D">
      <w:pPr>
        <w:pStyle w:val="T"/>
        <w:rPr>
          <w:rFonts w:eastAsiaTheme="minorEastAsia"/>
          <w:w w:val="100"/>
          <w:lang w:eastAsia="ko-KR"/>
        </w:rPr>
      </w:pPr>
    </w:p>
    <w:p w:rsidR="00033ED5" w:rsidRPr="00DD5465" w:rsidRDefault="00033ED5" w:rsidP="00033ED5">
      <w:pPr>
        <w:pStyle w:val="T"/>
        <w:rPr>
          <w:rFonts w:eastAsiaTheme="minorEastAsia"/>
          <w:w w:val="100"/>
          <w:lang w:eastAsia="ko-KR"/>
        </w:rPr>
      </w:pPr>
      <w:r>
        <w:rPr>
          <w:rFonts w:eastAsiaTheme="minorEastAsia" w:hint="eastAsia"/>
          <w:w w:val="100"/>
          <w:lang w:eastAsia="ko-KR"/>
        </w:rPr>
        <w:t>When the Option 1 is used, the NAV update of 3</w:t>
      </w:r>
      <w:r w:rsidRPr="00DD5465">
        <w:rPr>
          <w:rFonts w:eastAsiaTheme="minorEastAsia" w:hint="eastAsia"/>
          <w:w w:val="100"/>
          <w:vertAlign w:val="superscript"/>
          <w:lang w:eastAsia="ko-KR"/>
        </w:rPr>
        <w:t>rd</w:t>
      </w:r>
      <w:r>
        <w:rPr>
          <w:rFonts w:eastAsiaTheme="minorEastAsia" w:hint="eastAsia"/>
          <w:w w:val="100"/>
          <w:lang w:eastAsia="ko-KR"/>
        </w:rPr>
        <w:t xml:space="preserve"> party STA is as the following: </w:t>
      </w:r>
    </w:p>
    <w:p w:rsidR="00033ED5" w:rsidRDefault="007A14D7" w:rsidP="00DD5C8D">
      <w:pPr>
        <w:pStyle w:val="T"/>
        <w:rPr>
          <w:rFonts w:eastAsiaTheme="minorEastAsia"/>
          <w:w w:val="100"/>
          <w:lang w:eastAsia="ko-KR"/>
        </w:rPr>
      </w:pPr>
      <w:r>
        <w:object w:dxaOrig="9507" w:dyaOrig="2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8.55pt" o:ole="">
            <v:imagedata r:id="rId11" o:title=""/>
          </v:shape>
          <o:OLEObject Type="Embed" ProgID="Visio.Drawing.11" ShapeID="_x0000_i1025" DrawAspect="Content" ObjectID="_1550570768" r:id="rId12"/>
        </w:object>
      </w:r>
    </w:p>
    <w:p w:rsidR="00033ED5" w:rsidRPr="00A10B5F" w:rsidRDefault="00033ED5" w:rsidP="00DD5C8D">
      <w:pPr>
        <w:pStyle w:val="T"/>
        <w:rPr>
          <w:rFonts w:eastAsiaTheme="minorEastAsia"/>
          <w:w w:val="100"/>
          <w:lang w:eastAsia="ko-KR"/>
        </w:rPr>
      </w:pPr>
      <w:r>
        <w:rPr>
          <w:rFonts w:eastAsiaTheme="minorEastAsia" w:hint="eastAsia"/>
          <w:w w:val="100"/>
          <w:lang w:eastAsia="ko-KR"/>
        </w:rPr>
        <w:t>3</w:t>
      </w:r>
      <w:r w:rsidRPr="00DD5465">
        <w:rPr>
          <w:rFonts w:eastAsiaTheme="minorEastAsia" w:hint="eastAsia"/>
          <w:w w:val="100"/>
          <w:vertAlign w:val="superscript"/>
          <w:lang w:eastAsia="ko-KR"/>
        </w:rPr>
        <w:t>rd</w:t>
      </w:r>
      <w:r>
        <w:rPr>
          <w:rFonts w:eastAsiaTheme="minorEastAsia" w:hint="eastAsia"/>
          <w:w w:val="100"/>
          <w:lang w:eastAsia="ko-KR"/>
        </w:rPr>
        <w:t xml:space="preserve"> party STA receiv</w:t>
      </w:r>
      <w:r w:rsidR="007638FD">
        <w:rPr>
          <w:rFonts w:eastAsiaTheme="minorEastAsia" w:hint="eastAsia"/>
          <w:w w:val="100"/>
          <w:lang w:eastAsia="ko-KR"/>
        </w:rPr>
        <w:t xml:space="preserve">ing </w:t>
      </w:r>
      <w:r>
        <w:rPr>
          <w:rFonts w:eastAsiaTheme="minorEastAsia" w:hint="eastAsia"/>
          <w:w w:val="100"/>
          <w:lang w:eastAsia="ko-KR"/>
        </w:rPr>
        <w:t>an HE trigger-based PPDU</w:t>
      </w:r>
      <w:r w:rsidR="007638FD">
        <w:rPr>
          <w:rFonts w:eastAsiaTheme="minorEastAsia" w:hint="eastAsia"/>
          <w:w w:val="100"/>
          <w:lang w:eastAsia="ko-KR"/>
        </w:rPr>
        <w:t xml:space="preserve"> </w:t>
      </w:r>
      <w:r>
        <w:rPr>
          <w:rFonts w:eastAsiaTheme="minorEastAsia" w:hint="eastAsia"/>
          <w:w w:val="100"/>
          <w:lang w:eastAsia="ko-KR"/>
        </w:rPr>
        <w:t>update</w:t>
      </w:r>
      <w:r w:rsidR="007638FD">
        <w:rPr>
          <w:rFonts w:eastAsiaTheme="minorEastAsia" w:hint="eastAsia"/>
          <w:w w:val="100"/>
          <w:lang w:eastAsia="ko-KR"/>
        </w:rPr>
        <w:t>s</w:t>
      </w:r>
      <w:r>
        <w:rPr>
          <w:rFonts w:eastAsiaTheme="minorEastAsia" w:hint="eastAsia"/>
          <w:w w:val="100"/>
          <w:lang w:eastAsia="ko-KR"/>
        </w:rPr>
        <w:t xml:space="preserve"> its NAV from the RXVECTOR parameter TXOP_DURATION </w:t>
      </w:r>
      <w:r w:rsidR="007638FD">
        <w:rPr>
          <w:rFonts w:eastAsiaTheme="minorEastAsia" w:hint="eastAsia"/>
          <w:w w:val="100"/>
          <w:lang w:eastAsia="ko-KR"/>
        </w:rPr>
        <w:t xml:space="preserve">after </w:t>
      </w:r>
      <w:r>
        <w:rPr>
          <w:rFonts w:eastAsiaTheme="minorEastAsia" w:hint="eastAsia"/>
          <w:w w:val="100"/>
          <w:lang w:eastAsia="ko-KR"/>
        </w:rPr>
        <w:t xml:space="preserve">the PHY-RXEND.indication primive is issued. </w:t>
      </w:r>
      <w:r w:rsidR="002E1507">
        <w:rPr>
          <w:rFonts w:eastAsiaTheme="minorEastAsia" w:hint="eastAsia"/>
          <w:w w:val="100"/>
          <w:lang w:eastAsia="ko-KR"/>
        </w:rPr>
        <w:t xml:space="preserve">But, because the PHY-RXEND.indication is issued with a delay after the actual TXTIME of the HE trigger-based PPDU, the updated NAV value has much longer than the </w:t>
      </w:r>
      <w:r w:rsidR="00117626">
        <w:rPr>
          <w:rFonts w:eastAsiaTheme="minorEastAsia" w:hint="eastAsia"/>
          <w:w w:val="100"/>
          <w:lang w:eastAsia="ko-KR"/>
        </w:rPr>
        <w:t>intended value</w:t>
      </w:r>
      <w:r w:rsidR="002E1507">
        <w:rPr>
          <w:rFonts w:eastAsiaTheme="minorEastAsia" w:hint="eastAsia"/>
          <w:w w:val="100"/>
          <w:lang w:eastAsia="ko-KR"/>
        </w:rPr>
        <w:t xml:space="preserve">. </w:t>
      </w:r>
    </w:p>
    <w:p w:rsidR="0023128A" w:rsidRDefault="00033ED5" w:rsidP="00DD5C8D">
      <w:pPr>
        <w:pStyle w:val="T"/>
        <w:rPr>
          <w:rFonts w:eastAsiaTheme="minorEastAsia"/>
          <w:w w:val="100"/>
          <w:lang w:eastAsia="ko-KR"/>
        </w:rPr>
      </w:pPr>
      <w:r>
        <w:rPr>
          <w:rFonts w:eastAsiaTheme="minorEastAsia" w:hint="eastAsia"/>
          <w:w w:val="100"/>
          <w:lang w:eastAsia="ko-KR"/>
        </w:rPr>
        <w:t>When the Option 2 is used, the NAV update of 3</w:t>
      </w:r>
      <w:r w:rsidRPr="00A10B5F">
        <w:rPr>
          <w:rFonts w:eastAsiaTheme="minorEastAsia"/>
          <w:vertAlign w:val="superscript"/>
          <w:lang w:eastAsia="ko-KR"/>
        </w:rPr>
        <w:t>rd</w:t>
      </w:r>
      <w:r>
        <w:rPr>
          <w:rFonts w:eastAsiaTheme="minorEastAsia" w:hint="eastAsia"/>
          <w:w w:val="100"/>
          <w:lang w:eastAsia="ko-KR"/>
        </w:rPr>
        <w:t xml:space="preserve"> party STA is as the following: </w:t>
      </w:r>
    </w:p>
    <w:p w:rsidR="004965E1" w:rsidRDefault="007A14D7" w:rsidP="00DD5C8D">
      <w:pPr>
        <w:pStyle w:val="T"/>
        <w:rPr>
          <w:rFonts w:eastAsiaTheme="minorEastAsia"/>
          <w:w w:val="100"/>
          <w:lang w:eastAsia="ko-KR"/>
        </w:rPr>
      </w:pPr>
      <w:r>
        <w:object w:dxaOrig="9713" w:dyaOrig="2201">
          <v:shape id="_x0000_i1026" type="#_x0000_t75" style="width:467.45pt;height:105.85pt" o:ole="">
            <v:imagedata r:id="rId13" o:title=""/>
          </v:shape>
          <o:OLEObject Type="Embed" ProgID="Visio.Drawing.11" ShapeID="_x0000_i1026" DrawAspect="Content" ObjectID="_1550570769" r:id="rId14"/>
        </w:object>
      </w:r>
    </w:p>
    <w:p w:rsidR="007638FD" w:rsidRPr="001D5B15" w:rsidRDefault="007638FD" w:rsidP="00033ED5">
      <w:pPr>
        <w:pStyle w:val="T"/>
        <w:rPr>
          <w:rFonts w:eastAsiaTheme="minorEastAsia"/>
          <w:w w:val="100"/>
          <w:lang w:eastAsia="ko-KR"/>
        </w:rPr>
      </w:pPr>
      <w:r>
        <w:rPr>
          <w:rFonts w:eastAsiaTheme="minorEastAsia" w:hint="eastAsia"/>
          <w:w w:val="100"/>
          <w:lang w:eastAsia="ko-KR"/>
        </w:rPr>
        <w:lastRenderedPageBreak/>
        <w:t>3</w:t>
      </w:r>
      <w:r w:rsidRPr="00DD5465">
        <w:rPr>
          <w:rFonts w:eastAsiaTheme="minorEastAsia" w:hint="eastAsia"/>
          <w:w w:val="100"/>
          <w:vertAlign w:val="superscript"/>
          <w:lang w:eastAsia="ko-KR"/>
        </w:rPr>
        <w:t>rd</w:t>
      </w:r>
      <w:r>
        <w:rPr>
          <w:rFonts w:eastAsiaTheme="minorEastAsia" w:hint="eastAsia"/>
          <w:w w:val="100"/>
          <w:lang w:eastAsia="ko-KR"/>
        </w:rPr>
        <w:t xml:space="preserve"> party STA receiving an HE trigger-based PPDU updates its NAV from the RXVECTOR parameter TXOP_DURATION when the PHY-RXEND.indication primive is issued. </w:t>
      </w:r>
      <w:r w:rsidR="00117626">
        <w:rPr>
          <w:rFonts w:eastAsiaTheme="minorEastAsia" w:hint="eastAsia"/>
          <w:w w:val="100"/>
          <w:lang w:eastAsia="ko-KR"/>
        </w:rPr>
        <w:t>Because the PHY-RXEND.indication is issued without a delay after the actual RXTIME of the HE trigger-based PPDU, the updated NAV value has</w:t>
      </w:r>
      <w:r w:rsidR="008C40DD">
        <w:rPr>
          <w:rFonts w:eastAsiaTheme="minorEastAsia" w:hint="eastAsia"/>
          <w:w w:val="100"/>
          <w:lang w:eastAsia="ko-KR"/>
        </w:rPr>
        <w:t xml:space="preserve"> the </w:t>
      </w:r>
      <w:r w:rsidR="00117626">
        <w:rPr>
          <w:rFonts w:eastAsiaTheme="minorEastAsia" w:hint="eastAsia"/>
          <w:w w:val="100"/>
          <w:lang w:eastAsia="ko-KR"/>
        </w:rPr>
        <w:t>exactly same with the intended</w:t>
      </w:r>
      <w:r w:rsidR="008C40DD">
        <w:rPr>
          <w:rFonts w:eastAsiaTheme="minorEastAsia" w:hint="eastAsia"/>
          <w:w w:val="100"/>
          <w:lang w:eastAsia="ko-KR"/>
        </w:rPr>
        <w:t xml:space="preserve"> value</w:t>
      </w:r>
      <w:r w:rsidR="00117626">
        <w:rPr>
          <w:rFonts w:eastAsiaTheme="minorEastAsia" w:hint="eastAsia"/>
          <w:w w:val="100"/>
          <w:lang w:eastAsia="ko-KR"/>
        </w:rPr>
        <w:t>.</w:t>
      </w:r>
    </w:p>
    <w:p w:rsidR="00033ED5" w:rsidRPr="00733C48" w:rsidRDefault="00CE2F1D" w:rsidP="00033ED5">
      <w:pPr>
        <w:pStyle w:val="T"/>
        <w:rPr>
          <w:rFonts w:eastAsiaTheme="minorEastAsia"/>
          <w:w w:val="100"/>
          <w:lang w:eastAsia="ko-KR"/>
        </w:rPr>
      </w:pPr>
      <w:r w:rsidRPr="00733C48">
        <w:rPr>
          <w:rFonts w:eastAsiaTheme="minorEastAsia" w:hint="eastAsia"/>
          <w:w w:val="100"/>
          <w:lang w:eastAsia="ko-KR"/>
        </w:rPr>
        <w:t>As discussed in the above, t</w:t>
      </w:r>
      <w:r w:rsidR="00033ED5" w:rsidRPr="00733C48">
        <w:rPr>
          <w:rFonts w:eastAsiaTheme="minorEastAsia" w:hint="eastAsia"/>
          <w:w w:val="100"/>
          <w:lang w:eastAsia="ko-KR"/>
        </w:rPr>
        <w:t xml:space="preserve">he option 2 </w:t>
      </w:r>
      <w:r w:rsidRPr="00733C48">
        <w:rPr>
          <w:rFonts w:eastAsiaTheme="minorEastAsia" w:hint="eastAsia"/>
          <w:w w:val="100"/>
          <w:lang w:eastAsia="ko-KR"/>
        </w:rPr>
        <w:t>corresponds to the right equation for updating the NAV of 3</w:t>
      </w:r>
      <w:r w:rsidRPr="00733C48">
        <w:rPr>
          <w:rFonts w:eastAsiaTheme="minorEastAsia" w:hint="eastAsia"/>
          <w:w w:val="100"/>
          <w:vertAlign w:val="superscript"/>
          <w:lang w:eastAsia="ko-KR"/>
        </w:rPr>
        <w:t>rd</w:t>
      </w:r>
      <w:r w:rsidRPr="00733C48">
        <w:rPr>
          <w:rFonts w:eastAsiaTheme="minorEastAsia" w:hint="eastAsia"/>
          <w:w w:val="100"/>
          <w:lang w:eastAsia="ko-KR"/>
        </w:rPr>
        <w:t xml:space="preserve"> party STA</w:t>
      </w:r>
      <w:r w:rsidR="00033ED5" w:rsidRPr="00733C48">
        <w:rPr>
          <w:rFonts w:eastAsiaTheme="minorEastAsia" w:hint="eastAsia"/>
          <w:w w:val="100"/>
          <w:lang w:eastAsia="ko-KR"/>
        </w:rPr>
        <w:t>.</w:t>
      </w:r>
    </w:p>
    <w:p w:rsidR="0023128A" w:rsidRPr="00733C48" w:rsidRDefault="0023128A" w:rsidP="00DD5C8D">
      <w:pPr>
        <w:pStyle w:val="T"/>
        <w:rPr>
          <w:rFonts w:eastAsiaTheme="minorEastAsia"/>
          <w:w w:val="100"/>
          <w:lang w:eastAsia="ko-KR"/>
        </w:rPr>
      </w:pPr>
    </w:p>
    <w:p w:rsidR="00DD5C8D" w:rsidRPr="008C40DD" w:rsidRDefault="00DD5C8D" w:rsidP="00C33133">
      <w:pPr>
        <w:pStyle w:val="H2"/>
        <w:numPr>
          <w:ilvl w:val="0"/>
          <w:numId w:val="3"/>
        </w:numPr>
        <w:rPr>
          <w:w w:val="100"/>
        </w:rPr>
      </w:pPr>
      <w:bookmarkStart w:id="77" w:name="RTF5f546f633133383133313839"/>
      <w:r w:rsidRPr="008C40DD">
        <w:rPr>
          <w:w w:val="100"/>
        </w:rPr>
        <w:t>Aggr</w:t>
      </w:r>
      <w:bookmarkEnd w:id="77"/>
      <w:r w:rsidRPr="008C40DD">
        <w:rPr>
          <w:w w:val="100"/>
        </w:rPr>
        <w:t xml:space="preserve">egate MPDU (A-MPDU) </w:t>
      </w:r>
    </w:p>
    <w:p w:rsidR="00DD5C8D" w:rsidRPr="008C40DD" w:rsidRDefault="00DD5C8D" w:rsidP="00DD5C8D">
      <w:pPr>
        <w:pStyle w:val="ListParagraph"/>
        <w:ind w:leftChars="0" w:left="0"/>
        <w:rPr>
          <w:b/>
          <w:bCs/>
          <w:i/>
          <w:iCs/>
          <w:lang w:eastAsia="ko-KR"/>
        </w:rPr>
      </w:pPr>
      <w:r w:rsidRPr="008C40DD">
        <w:rPr>
          <w:rFonts w:hint="eastAsia"/>
          <w:b/>
          <w:bCs/>
          <w:i/>
          <w:iCs/>
          <w:lang w:eastAsia="ko-KR"/>
        </w:rPr>
        <w:t xml:space="preserve">TGax editor: modify the sub-clause </w:t>
      </w:r>
      <w:r w:rsidRPr="008C40DD">
        <w:rPr>
          <w:b/>
          <w:bCs/>
          <w:i/>
          <w:iCs/>
          <w:lang w:eastAsia="ko-KR"/>
        </w:rPr>
        <w:t xml:space="preserve">9.7.1 </w:t>
      </w:r>
      <w:r w:rsidRPr="008C40DD">
        <w:rPr>
          <w:rFonts w:hint="eastAsia"/>
          <w:b/>
          <w:bCs/>
          <w:i/>
          <w:iCs/>
          <w:lang w:eastAsia="ko-KR"/>
        </w:rPr>
        <w:t>as the following:</w:t>
      </w:r>
    </w:p>
    <w:p w:rsidR="00DD5C8D" w:rsidRPr="008C40DD" w:rsidRDefault="00DD5C8D" w:rsidP="00C33133">
      <w:pPr>
        <w:pStyle w:val="H3"/>
        <w:numPr>
          <w:ilvl w:val="0"/>
          <w:numId w:val="4"/>
        </w:numPr>
        <w:rPr>
          <w:w w:val="100"/>
        </w:rPr>
      </w:pPr>
      <w:bookmarkStart w:id="78" w:name="RTF5f546f633133343932343135"/>
      <w:r w:rsidRPr="008C40DD">
        <w:rPr>
          <w:w w:val="100"/>
        </w:rPr>
        <w:t>A-MPDU format</w:t>
      </w:r>
      <w:bookmarkEnd w:id="78"/>
    </w:p>
    <w:p w:rsidR="00DD5C8D" w:rsidRPr="008C40DD" w:rsidRDefault="00DD5C8D" w:rsidP="00DD5C8D">
      <w:pPr>
        <w:pStyle w:val="ListParagraph"/>
        <w:ind w:leftChars="0" w:left="0"/>
        <w:rPr>
          <w:b/>
          <w:bCs/>
          <w:i/>
          <w:iCs/>
          <w:lang w:eastAsia="ko-KR"/>
        </w:rPr>
      </w:pPr>
      <w:r w:rsidRPr="008C40DD">
        <w:rPr>
          <w:rFonts w:hint="eastAsia"/>
          <w:b/>
          <w:bCs/>
          <w:i/>
          <w:iCs/>
          <w:lang w:eastAsia="ko-KR"/>
        </w:rPr>
        <w:t xml:space="preserve">TGax editor: </w:t>
      </w:r>
      <w:r w:rsidRPr="008C40DD">
        <w:rPr>
          <w:b/>
          <w:bCs/>
          <w:i/>
          <w:iCs/>
          <w:lang w:eastAsia="ko-KR"/>
        </w:rPr>
        <w:t>change 4</w:t>
      </w:r>
      <w:r w:rsidRPr="008C40DD">
        <w:rPr>
          <w:b/>
          <w:bCs/>
          <w:i/>
          <w:iCs/>
          <w:vertAlign w:val="superscript"/>
          <w:lang w:eastAsia="ko-KR"/>
        </w:rPr>
        <w:t>th</w:t>
      </w:r>
      <w:r w:rsidRPr="008C40DD">
        <w:rPr>
          <w:b/>
          <w:bCs/>
          <w:i/>
          <w:iCs/>
          <w:lang w:eastAsia="ko-KR"/>
        </w:rPr>
        <w:t xml:space="preserve"> paragraph in </w:t>
      </w:r>
      <w:r w:rsidRPr="008C40DD">
        <w:rPr>
          <w:rFonts w:hint="eastAsia"/>
          <w:b/>
          <w:bCs/>
          <w:i/>
          <w:iCs/>
          <w:lang w:eastAsia="ko-KR"/>
        </w:rPr>
        <w:t xml:space="preserve">the sub-clause </w:t>
      </w:r>
      <w:r w:rsidRPr="008C40DD">
        <w:rPr>
          <w:b/>
          <w:bCs/>
          <w:i/>
          <w:iCs/>
          <w:lang w:eastAsia="ko-KR"/>
        </w:rPr>
        <w:t xml:space="preserve">9.7.1 </w:t>
      </w:r>
      <w:r w:rsidRPr="008C40DD">
        <w:rPr>
          <w:rFonts w:hint="eastAsia"/>
          <w:b/>
          <w:bCs/>
          <w:i/>
          <w:iCs/>
          <w:lang w:eastAsia="ko-KR"/>
        </w:rPr>
        <w:t>as the following:</w:t>
      </w:r>
    </w:p>
    <w:p w:rsidR="00DD5C8D" w:rsidRPr="008C40DD" w:rsidRDefault="00DD5C8D" w:rsidP="00DD5C8D">
      <w:pPr>
        <w:pStyle w:val="T"/>
        <w:rPr>
          <w:w w:val="100"/>
        </w:rPr>
      </w:pPr>
      <w:r w:rsidRPr="008C40DD">
        <w:rPr>
          <w:vanish/>
          <w:w w:val="100"/>
        </w:rPr>
        <w:t xml:space="preserve"> (#3478)</w:t>
      </w:r>
      <w:r w:rsidRPr="008C40DD">
        <w:rPr>
          <w:w w:val="100"/>
        </w:rPr>
        <w:t xml:space="preserve">The EOF Padding field is shown in </w:t>
      </w:r>
      <w:r w:rsidRPr="008C40DD">
        <w:rPr>
          <w:w w:val="100"/>
        </w:rPr>
        <w:fldChar w:fldCharType="begin"/>
      </w:r>
      <w:r w:rsidRPr="008C40DD">
        <w:rPr>
          <w:w w:val="100"/>
        </w:rPr>
        <w:instrText xml:space="preserve"> REF  RTF38383332353a204669675469 \h</w:instrText>
      </w:r>
      <w:r w:rsidR="00733C48" w:rsidRPr="008C40DD">
        <w:rPr>
          <w:w w:val="100"/>
        </w:rPr>
        <w:instrText xml:space="preserve"> \* MERGEFORMAT </w:instrText>
      </w:r>
      <w:r w:rsidRPr="008C40DD">
        <w:rPr>
          <w:w w:val="100"/>
        </w:rPr>
      </w:r>
      <w:r w:rsidRPr="008C40DD">
        <w:rPr>
          <w:w w:val="100"/>
        </w:rPr>
        <w:fldChar w:fldCharType="separate"/>
      </w:r>
      <w:r w:rsidRPr="008C40DD">
        <w:rPr>
          <w:w w:val="100"/>
        </w:rPr>
        <w:t>Figure 9-737 (EOF Padding field format(#3478))</w:t>
      </w:r>
      <w:r w:rsidRPr="008C40DD">
        <w:rPr>
          <w:w w:val="100"/>
        </w:rPr>
        <w:fldChar w:fldCharType="end"/>
      </w:r>
      <w:r w:rsidRPr="008C40DD">
        <w:rPr>
          <w:w w:val="100"/>
        </w:rPr>
        <w:t xml:space="preserve">. This is present only in a VHT </w:t>
      </w:r>
      <w:r w:rsidRPr="008C40DD">
        <w:rPr>
          <w:w w:val="100"/>
          <w:u w:val="single"/>
        </w:rPr>
        <w:t>or HE (#2481)</w:t>
      </w:r>
      <w:r w:rsidRPr="008C40DD">
        <w:rPr>
          <w:w w:val="100"/>
        </w:rPr>
        <w:t xml:space="preserve"> PPDU.</w:t>
      </w:r>
    </w:p>
    <w:p w:rsidR="00DD5C8D" w:rsidRPr="008C40DD" w:rsidRDefault="00DD5C8D" w:rsidP="00DD5C8D">
      <w:pPr>
        <w:pStyle w:val="ListParagraph"/>
        <w:ind w:leftChars="0" w:left="0"/>
        <w:rPr>
          <w:b/>
          <w:bCs/>
          <w:i/>
          <w:iCs/>
          <w:lang w:eastAsia="ko-KR"/>
        </w:rPr>
      </w:pPr>
    </w:p>
    <w:p w:rsidR="00DD5C8D" w:rsidRPr="008C40DD" w:rsidRDefault="00DD5C8D" w:rsidP="00DD5C8D">
      <w:pPr>
        <w:pStyle w:val="ListParagraph"/>
        <w:ind w:leftChars="0" w:left="0"/>
        <w:rPr>
          <w:b/>
          <w:bCs/>
          <w:i/>
          <w:iCs/>
          <w:lang w:eastAsia="ko-KR"/>
        </w:rPr>
      </w:pPr>
      <w:r w:rsidRPr="008C40DD">
        <w:rPr>
          <w:rFonts w:hint="eastAsia"/>
          <w:b/>
          <w:bCs/>
          <w:i/>
          <w:iCs/>
          <w:lang w:eastAsia="ko-KR"/>
        </w:rPr>
        <w:t xml:space="preserve">TGax editor: </w:t>
      </w:r>
      <w:r w:rsidRPr="008C40DD">
        <w:rPr>
          <w:b/>
          <w:bCs/>
          <w:i/>
          <w:iCs/>
          <w:lang w:eastAsia="ko-KR"/>
        </w:rPr>
        <w:t>change 6</w:t>
      </w:r>
      <w:r w:rsidRPr="008C40DD">
        <w:rPr>
          <w:b/>
          <w:bCs/>
          <w:i/>
          <w:iCs/>
          <w:vertAlign w:val="superscript"/>
          <w:lang w:eastAsia="ko-KR"/>
        </w:rPr>
        <w:t>th</w:t>
      </w:r>
      <w:r w:rsidRPr="008C40DD">
        <w:rPr>
          <w:b/>
          <w:bCs/>
          <w:i/>
          <w:iCs/>
          <w:lang w:eastAsia="ko-KR"/>
        </w:rPr>
        <w:t xml:space="preserve"> paragraph in </w:t>
      </w:r>
      <w:r w:rsidRPr="008C40DD">
        <w:rPr>
          <w:rFonts w:hint="eastAsia"/>
          <w:b/>
          <w:bCs/>
          <w:i/>
          <w:iCs/>
          <w:lang w:eastAsia="ko-KR"/>
        </w:rPr>
        <w:t xml:space="preserve">the sub-clause </w:t>
      </w:r>
      <w:r w:rsidRPr="008C40DD">
        <w:rPr>
          <w:b/>
          <w:bCs/>
          <w:i/>
          <w:iCs/>
          <w:lang w:eastAsia="ko-KR"/>
        </w:rPr>
        <w:t xml:space="preserve">9.7.1 </w:t>
      </w:r>
      <w:r w:rsidRPr="008C40DD">
        <w:rPr>
          <w:rFonts w:hint="eastAsia"/>
          <w:b/>
          <w:bCs/>
          <w:i/>
          <w:iCs/>
          <w:lang w:eastAsia="ko-KR"/>
        </w:rPr>
        <w:t>as the following:</w:t>
      </w:r>
    </w:p>
    <w:p w:rsidR="00DD5C8D" w:rsidRPr="008C40DD" w:rsidRDefault="00DD5C8D" w:rsidP="00DD5C8D">
      <w:pPr>
        <w:pStyle w:val="T"/>
        <w:rPr>
          <w:w w:val="100"/>
        </w:rPr>
      </w:pPr>
      <w:r w:rsidRPr="008C40DD">
        <w:rPr>
          <w:vanish/>
          <w:w w:val="100"/>
        </w:rPr>
        <w:t>(#3478)</w:t>
      </w:r>
      <w:r w:rsidRPr="008C40DD">
        <w:rPr>
          <w:w w:val="100"/>
        </w:rPr>
        <w:t xml:space="preserve">In a VHT </w:t>
      </w:r>
      <w:r w:rsidRPr="008C40DD">
        <w:rPr>
          <w:rFonts w:eastAsiaTheme="minorEastAsia" w:hint="eastAsia"/>
          <w:w w:val="100"/>
          <w:u w:val="single"/>
          <w:lang w:eastAsia="ko-KR"/>
        </w:rPr>
        <w:t>or</w:t>
      </w:r>
      <w:r w:rsidRPr="008C40DD">
        <w:rPr>
          <w:w w:val="100"/>
          <w:u w:val="single"/>
        </w:rPr>
        <w:t xml:space="preserve"> HE (#2482)</w:t>
      </w:r>
      <w:r w:rsidRPr="008C40DD">
        <w:rPr>
          <w:w w:val="100"/>
        </w:rPr>
        <w:t xml:space="preserve"> PPDU, the following padding is present, as determined by the rules in 10.13.6 (A-MPDU padding for VHT PPDU(11ac)):</w:t>
      </w:r>
    </w:p>
    <w:p w:rsidR="00DD5C8D" w:rsidRPr="008C40DD" w:rsidRDefault="00DD5C8D" w:rsidP="00C33133">
      <w:pPr>
        <w:pStyle w:val="DL"/>
        <w:numPr>
          <w:ilvl w:val="0"/>
          <w:numId w:val="2"/>
        </w:numPr>
        <w:ind w:left="640" w:hanging="440"/>
        <w:rPr>
          <w:w w:val="100"/>
        </w:rPr>
      </w:pPr>
      <w:r w:rsidRPr="008C40DD">
        <w:rPr>
          <w:w w:val="100"/>
        </w:rPr>
        <w:t xml:space="preserve">0–3 octets in the Padding subfield of the final A-MPDU subframe (see </w:t>
      </w:r>
      <w:r w:rsidRPr="008C40DD">
        <w:rPr>
          <w:w w:val="100"/>
        </w:rPr>
        <w:fldChar w:fldCharType="begin"/>
      </w:r>
      <w:r w:rsidRPr="008C40DD">
        <w:rPr>
          <w:w w:val="100"/>
        </w:rPr>
        <w:instrText xml:space="preserve"> REF  RTF5f546f633133383133323035 \h</w:instrText>
      </w:r>
      <w:r w:rsidR="00733C48" w:rsidRPr="008C40DD">
        <w:rPr>
          <w:w w:val="100"/>
        </w:rPr>
        <w:instrText xml:space="preserve"> \* MERGEFORMAT </w:instrText>
      </w:r>
      <w:r w:rsidRPr="008C40DD">
        <w:rPr>
          <w:w w:val="100"/>
        </w:rPr>
      </w:r>
      <w:r w:rsidRPr="008C40DD">
        <w:rPr>
          <w:w w:val="100"/>
        </w:rPr>
        <w:fldChar w:fldCharType="separate"/>
      </w:r>
      <w:r w:rsidRPr="008C40DD">
        <w:rPr>
          <w:w w:val="100"/>
        </w:rPr>
        <w:t>Figure 9-738 (A-MPDU subframe format)</w:t>
      </w:r>
      <w:r w:rsidRPr="008C40DD">
        <w:rPr>
          <w:w w:val="100"/>
        </w:rPr>
        <w:fldChar w:fldCharType="end"/>
      </w:r>
      <w:r w:rsidRPr="008C40DD">
        <w:rPr>
          <w:w w:val="100"/>
        </w:rPr>
        <w:t>) before any EOF padding subframes. The content of these octets is unspecified.</w:t>
      </w:r>
    </w:p>
    <w:p w:rsidR="00DD5C8D" w:rsidRPr="008C40DD" w:rsidRDefault="00DD5C8D" w:rsidP="00C33133">
      <w:pPr>
        <w:pStyle w:val="DL"/>
        <w:numPr>
          <w:ilvl w:val="0"/>
          <w:numId w:val="2"/>
        </w:numPr>
        <w:ind w:left="640" w:hanging="440"/>
        <w:rPr>
          <w:w w:val="100"/>
        </w:rPr>
      </w:pPr>
      <w:r w:rsidRPr="008C40DD">
        <w:rPr>
          <w:w w:val="100"/>
        </w:rPr>
        <w:t>Zero or more EOF padding subframes in the EOF Padding Subframes subfield.</w:t>
      </w:r>
    </w:p>
    <w:p w:rsidR="00DD5C8D" w:rsidRPr="008C40DD" w:rsidRDefault="00DD5C8D" w:rsidP="00C33133">
      <w:pPr>
        <w:pStyle w:val="DL"/>
        <w:numPr>
          <w:ilvl w:val="0"/>
          <w:numId w:val="2"/>
        </w:numPr>
        <w:ind w:left="640" w:hanging="440"/>
        <w:rPr>
          <w:w w:val="100"/>
        </w:rPr>
      </w:pPr>
      <w:r w:rsidRPr="008C40DD">
        <w:rPr>
          <w:w w:val="100"/>
        </w:rPr>
        <w:t>0–3 octets in the EOF Padding Octets subfield. The content of these octets is unspecified.</w:t>
      </w:r>
    </w:p>
    <w:p w:rsidR="00DD5C8D" w:rsidRPr="008C40DD" w:rsidRDefault="00DD5C8D" w:rsidP="00DD5C8D">
      <w:pPr>
        <w:pStyle w:val="Note"/>
        <w:rPr>
          <w:w w:val="100"/>
        </w:rPr>
      </w:pPr>
      <w:r w:rsidRPr="008C40DD">
        <w:rPr>
          <w:vanish/>
          <w:w w:val="100"/>
        </w:rPr>
        <w:t xml:space="preserve"> (11ac)</w:t>
      </w:r>
    </w:p>
    <w:p w:rsidR="00DD5C8D" w:rsidRPr="008C40DD" w:rsidRDefault="00DD5C8D" w:rsidP="00DD5C8D">
      <w:pPr>
        <w:pStyle w:val="ListParagraph"/>
        <w:ind w:leftChars="0" w:left="0"/>
        <w:rPr>
          <w:b/>
          <w:bCs/>
          <w:i/>
          <w:iCs/>
          <w:lang w:eastAsia="ko-KR"/>
        </w:rPr>
      </w:pPr>
      <w:r w:rsidRPr="008C40DD">
        <w:t>  </w:t>
      </w:r>
      <w:r w:rsidRPr="008C40DD">
        <w:rPr>
          <w:rFonts w:hint="eastAsia"/>
          <w:b/>
          <w:bCs/>
          <w:i/>
          <w:iCs/>
          <w:lang w:eastAsia="ko-KR"/>
        </w:rPr>
        <w:t xml:space="preserve">TGax editor: </w:t>
      </w:r>
      <w:r w:rsidRPr="008C40DD">
        <w:rPr>
          <w:b/>
          <w:bCs/>
          <w:i/>
          <w:iCs/>
          <w:lang w:eastAsia="ko-KR"/>
        </w:rPr>
        <w:t xml:space="preserve">change Table 9-422 </w:t>
      </w:r>
      <w:r w:rsidRPr="008C40DD">
        <w:rPr>
          <w:rFonts w:hint="eastAsia"/>
          <w:b/>
          <w:bCs/>
          <w:i/>
          <w:iCs/>
          <w:lang w:eastAsia="ko-KR"/>
        </w:rPr>
        <w:t>as the following:</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40"/>
        <w:gridCol w:w="840"/>
        <w:gridCol w:w="6020"/>
      </w:tblGrid>
      <w:tr w:rsidR="00DD5C8D" w:rsidRPr="008C40DD" w:rsidTr="00B23122">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rsidR="00DD5C8D" w:rsidRPr="008C40DD" w:rsidRDefault="00DD5C8D" w:rsidP="00C33133">
            <w:pPr>
              <w:pStyle w:val="TableTitle"/>
              <w:numPr>
                <w:ilvl w:val="0"/>
                <w:numId w:val="5"/>
              </w:numPr>
            </w:pPr>
            <w:bookmarkStart w:id="79" w:name="RTF5f546f633632353438303730"/>
            <w:r w:rsidRPr="008C40DD">
              <w:rPr>
                <w:w w:val="100"/>
              </w:rPr>
              <w:t xml:space="preserve"> M</w:t>
            </w:r>
            <w:bookmarkStart w:id="80" w:name="RTF5f546f633133383133323831"/>
            <w:bookmarkEnd w:id="79"/>
            <w:r w:rsidRPr="008C40DD">
              <w:rPr>
                <w:w w:val="100"/>
              </w:rPr>
              <w:t>PDU del</w:t>
            </w:r>
            <w:bookmarkEnd w:id="80"/>
            <w:r w:rsidRPr="008C40DD">
              <w:rPr>
                <w:w w:val="100"/>
              </w:rPr>
              <w:t>imiter fields (non-DMG)</w:t>
            </w:r>
            <w:r w:rsidRPr="008C40DD">
              <w:rPr>
                <w:vanish/>
                <w:w w:val="100"/>
              </w:rPr>
              <w:t>(11ad)</w:t>
            </w:r>
          </w:p>
        </w:tc>
      </w:tr>
      <w:tr w:rsidR="00DD5C8D" w:rsidRPr="008C40DD" w:rsidTr="00B23122">
        <w:trPr>
          <w:trHeight w:val="600"/>
          <w:jc w:val="center"/>
        </w:trPr>
        <w:tc>
          <w:tcPr>
            <w:tcW w:w="17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DD5C8D" w:rsidRPr="008C40DD" w:rsidRDefault="00DD5C8D" w:rsidP="00B23122">
            <w:pPr>
              <w:pStyle w:val="CellHeading"/>
            </w:pPr>
            <w:r w:rsidRPr="008C40DD">
              <w:rPr>
                <w:w w:val="100"/>
              </w:rPr>
              <w:t>Field</w:t>
            </w:r>
          </w:p>
        </w:tc>
        <w:tc>
          <w:tcPr>
            <w:tcW w:w="8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DD5C8D" w:rsidRPr="008C40DD" w:rsidRDefault="00DD5C8D" w:rsidP="00B23122">
            <w:pPr>
              <w:pStyle w:val="CellHeading"/>
            </w:pPr>
            <w:r w:rsidRPr="008C40DD">
              <w:rPr>
                <w:w w:val="100"/>
              </w:rPr>
              <w:t>Size (bits)</w:t>
            </w:r>
          </w:p>
        </w:tc>
        <w:tc>
          <w:tcPr>
            <w:tcW w:w="60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DD5C8D" w:rsidRPr="008C40DD" w:rsidRDefault="00DD5C8D" w:rsidP="00B23122">
            <w:pPr>
              <w:pStyle w:val="CellHeading"/>
            </w:pPr>
            <w:r w:rsidRPr="008C40DD">
              <w:rPr>
                <w:w w:val="100"/>
              </w:rPr>
              <w:t>Description</w:t>
            </w:r>
          </w:p>
        </w:tc>
      </w:tr>
      <w:tr w:rsidR="00DD5C8D" w:rsidRPr="008C40DD" w:rsidTr="00B23122">
        <w:trPr>
          <w:trHeight w:val="11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pPr>
            <w:r w:rsidRPr="008C40DD">
              <w:rPr>
                <w:w w:val="100"/>
              </w:rPr>
              <w:t>EOF</w:t>
            </w:r>
            <w:r w:rsidRPr="008C40DD">
              <w:rPr>
                <w:vanish/>
                <w:w w:val="100"/>
              </w:rPr>
              <w:t>(11ac)</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jc w:val="center"/>
            </w:pPr>
            <w:r w:rsidRPr="008C40DD">
              <w:rPr>
                <w:w w:val="100"/>
              </w:rPr>
              <w:t>1</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DD5C8D" w:rsidRPr="008C40DD" w:rsidRDefault="00DD5C8D" w:rsidP="00B23122">
            <w:pPr>
              <w:pStyle w:val="CellBody"/>
            </w:pPr>
            <w:r w:rsidRPr="008C40DD">
              <w:rPr>
                <w:w w:val="100"/>
              </w:rPr>
              <w:t xml:space="preserve">End of frame indication. Set to 1 in an A-MPDU subframe that has 0 in the MPDU Length field and that is used to pad the A-MPDU in a VHT </w:t>
            </w:r>
            <w:r w:rsidRPr="008C40DD">
              <w:rPr>
                <w:w w:val="100"/>
                <w:u w:val="single"/>
              </w:rPr>
              <w:t>or HE(#2483)</w:t>
            </w:r>
            <w:r w:rsidRPr="008C40DD">
              <w:rPr>
                <w:w w:val="100"/>
              </w:rPr>
              <w:t xml:space="preserve"> PPDU as described in 10.13.6 (A-MPDU padding for VHT PPDU(11ac)). Set to 1 in the MPDU delimiter of a VHT single MPDU as described in 10.13.7 (Setting the EOF field of the MPDU delimiter(11ac)). Set to 0 otherwise.</w:t>
            </w:r>
          </w:p>
        </w:tc>
      </w:tr>
      <w:tr w:rsidR="00DD5C8D" w:rsidRPr="008C40DD" w:rsidTr="00B23122">
        <w:trPr>
          <w:trHeight w:val="3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pPr>
            <w:r w:rsidRPr="008C40DD">
              <w:rPr>
                <w:w w:val="100"/>
              </w:rPr>
              <w:t>Reserved</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jc w:val="center"/>
            </w:pPr>
            <w:r w:rsidRPr="008C40DD">
              <w:rPr>
                <w:w w:val="100"/>
              </w:rPr>
              <w:t>1</w:t>
            </w:r>
            <w:r w:rsidRPr="008C40DD">
              <w:rPr>
                <w:vanish/>
                <w:w w:val="100"/>
              </w:rPr>
              <w:t>(11ac)</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DD5C8D" w:rsidRPr="008C40DD" w:rsidRDefault="00DD5C8D" w:rsidP="00B23122">
            <w:pPr>
              <w:pStyle w:val="CellBody"/>
            </w:pPr>
          </w:p>
        </w:tc>
      </w:tr>
      <w:tr w:rsidR="00DD5C8D" w:rsidRPr="008C40DD" w:rsidTr="00B23122">
        <w:trPr>
          <w:trHeight w:val="13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pPr>
            <w:r w:rsidRPr="008C40DD">
              <w:rPr>
                <w:w w:val="100"/>
              </w:rPr>
              <w:t>MPDU Length</w:t>
            </w:r>
            <w:r w:rsidRPr="008C40DD">
              <w:rPr>
                <w:vanish/>
                <w:w w:val="100"/>
              </w:rPr>
              <w:t>(#6384)</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jc w:val="center"/>
            </w:pPr>
            <w:r w:rsidRPr="008C40DD">
              <w:rPr>
                <w:w w:val="100"/>
              </w:rPr>
              <w:t>14</w:t>
            </w:r>
            <w:r w:rsidRPr="008C40DD">
              <w:rPr>
                <w:vanish/>
                <w:w w:val="100"/>
              </w:rPr>
              <w:t>(11ac)</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DD5C8D" w:rsidRPr="008C40DD" w:rsidRDefault="00DD5C8D" w:rsidP="00B23122">
            <w:pPr>
              <w:pStyle w:val="CellBody"/>
            </w:pPr>
            <w:r w:rsidRPr="008C40DD">
              <w:rPr>
                <w:w w:val="100"/>
              </w:rPr>
              <w:t xml:space="preserve">Length of the MPDU in octets. Set to 0 if no MPDU is present. An A-MPDU subframe with 0 in the MPDU Length field is used as defined in 10.13.3 (Minimum MPDU Start Spacing field) to meet the minimum MPDU start spacing requirement and also to pad the A-MPDU to fill the available octets in a VHT </w:t>
            </w:r>
            <w:r w:rsidRPr="008C40DD">
              <w:rPr>
                <w:w w:val="100"/>
                <w:u w:val="single"/>
              </w:rPr>
              <w:t>or HE(#2484)</w:t>
            </w:r>
            <w:r w:rsidRPr="008C40DD">
              <w:rPr>
                <w:w w:val="100"/>
              </w:rPr>
              <w:t xml:space="preserve"> PPDU as defined in 10.13.6 (A-MPDU padding for VHT PPDU(11ac)).</w:t>
            </w:r>
            <w:r w:rsidRPr="008C40DD">
              <w:rPr>
                <w:vanish/>
                <w:w w:val="100"/>
              </w:rPr>
              <w:t>(11ac)</w:t>
            </w:r>
          </w:p>
        </w:tc>
      </w:tr>
      <w:tr w:rsidR="00DD5C8D" w:rsidRPr="008C40DD" w:rsidTr="00B23122">
        <w:trPr>
          <w:trHeight w:val="3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pPr>
            <w:r w:rsidRPr="008C40DD">
              <w:rPr>
                <w:w w:val="100"/>
              </w:rPr>
              <w:t>CRC</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jc w:val="center"/>
            </w:pPr>
            <w:r w:rsidRPr="008C40DD">
              <w:rPr>
                <w:w w:val="100"/>
              </w:rPr>
              <w:t>8</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DD5C8D" w:rsidRPr="008C40DD" w:rsidRDefault="00DD5C8D" w:rsidP="00B23122">
            <w:pPr>
              <w:pStyle w:val="CellBody"/>
            </w:pPr>
            <w:r w:rsidRPr="008C40DD">
              <w:rPr>
                <w:w w:val="100"/>
              </w:rPr>
              <w:t>8-bit CRC of the preceding 16 bits</w:t>
            </w:r>
            <w:r w:rsidRPr="008C40DD">
              <w:rPr>
                <w:vanish/>
                <w:w w:val="100"/>
              </w:rPr>
              <w:t>(#6672)</w:t>
            </w:r>
            <w:r w:rsidRPr="008C40DD">
              <w:rPr>
                <w:w w:val="100"/>
              </w:rPr>
              <w:t>.</w:t>
            </w:r>
          </w:p>
        </w:tc>
      </w:tr>
      <w:tr w:rsidR="00DD5C8D" w:rsidRPr="008C40DD" w:rsidTr="00B23122">
        <w:trPr>
          <w:trHeight w:val="7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pPr>
            <w:r w:rsidRPr="008C40DD">
              <w:rPr>
                <w:w w:val="100"/>
              </w:rPr>
              <w:lastRenderedPageBreak/>
              <w:t>Delimiter Signature</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jc w:val="center"/>
            </w:pPr>
            <w:r w:rsidRPr="008C40DD">
              <w:rPr>
                <w:w w:val="100"/>
              </w:rPr>
              <w:t>8</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DD5C8D" w:rsidRPr="008C40DD" w:rsidRDefault="00DD5C8D" w:rsidP="00B23122">
            <w:pPr>
              <w:pStyle w:val="CellBody"/>
              <w:rPr>
                <w:w w:val="100"/>
              </w:rPr>
            </w:pPr>
            <w:r w:rsidRPr="008C40DD">
              <w:rPr>
                <w:w w:val="100"/>
              </w:rPr>
              <w:t>Pattern that can</w:t>
            </w:r>
            <w:r w:rsidRPr="008C40DD">
              <w:rPr>
                <w:vanish/>
                <w:w w:val="100"/>
              </w:rPr>
              <w:t>(#7045)</w:t>
            </w:r>
            <w:r w:rsidRPr="008C40DD">
              <w:rPr>
                <w:w w:val="100"/>
              </w:rPr>
              <w:t xml:space="preserve"> be used to detect an MPDU delimiter when scanning for an MPDU</w:t>
            </w:r>
            <w:r w:rsidRPr="008C40DD">
              <w:rPr>
                <w:vanish/>
                <w:w w:val="100"/>
              </w:rPr>
              <w:t>(11ac)</w:t>
            </w:r>
            <w:r w:rsidRPr="008C40DD">
              <w:rPr>
                <w:w w:val="100"/>
              </w:rPr>
              <w:t xml:space="preserve"> delimiter.</w:t>
            </w:r>
          </w:p>
          <w:p w:rsidR="00DD5C8D" w:rsidRPr="008C40DD" w:rsidRDefault="00DD5C8D" w:rsidP="00B23122">
            <w:pPr>
              <w:pStyle w:val="CellBody"/>
            </w:pPr>
            <w:r w:rsidRPr="008C40DD">
              <w:rPr>
                <w:w w:val="100"/>
              </w:rPr>
              <w:t xml:space="preserve">The unique pattern is </w:t>
            </w:r>
            <w:r w:rsidRPr="008C40DD">
              <w:rPr>
                <w:vanish/>
                <w:w w:val="100"/>
              </w:rPr>
              <w:t>(#3405)</w:t>
            </w:r>
            <w:r w:rsidRPr="008C40DD">
              <w:rPr>
                <w:w w:val="100"/>
              </w:rPr>
              <w:t>0x4E (see NOTE below)</w:t>
            </w:r>
            <w:r w:rsidRPr="008C40DD">
              <w:rPr>
                <w:vanish/>
                <w:w w:val="100"/>
              </w:rPr>
              <w:t>(11ac)</w:t>
            </w:r>
            <w:r w:rsidRPr="008C40DD">
              <w:rPr>
                <w:w w:val="100"/>
              </w:rPr>
              <w:t>.</w:t>
            </w:r>
          </w:p>
        </w:tc>
      </w:tr>
      <w:tr w:rsidR="00DD5C8D" w:rsidRPr="008C40DD" w:rsidTr="00B23122">
        <w:trPr>
          <w:trHeight w:val="520"/>
          <w:jc w:val="center"/>
        </w:trPr>
        <w:tc>
          <w:tcPr>
            <w:tcW w:w="8600" w:type="dxa"/>
            <w:gridSpan w:val="3"/>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rsidR="00DD5C8D" w:rsidRPr="008C40DD" w:rsidRDefault="00DD5C8D" w:rsidP="00B23122">
            <w:pPr>
              <w:pStyle w:val="CellBody"/>
            </w:pPr>
            <w:r w:rsidRPr="008C40DD">
              <w:rPr>
                <w:w w:val="100"/>
              </w:rPr>
              <w:t>NOTE—The ASCII value of the character ‘N’</w:t>
            </w:r>
            <w:r w:rsidRPr="008C40DD">
              <w:rPr>
                <w:vanish/>
                <w:w w:val="100"/>
              </w:rPr>
              <w:t>(#7651)</w:t>
            </w:r>
            <w:r w:rsidRPr="008C40DD">
              <w:rPr>
                <w:w w:val="100"/>
              </w:rPr>
              <w:t xml:space="preserve"> was chosen as the unique pattern for the value in the Delimiter Signature field.</w:t>
            </w:r>
          </w:p>
        </w:tc>
      </w:tr>
    </w:tbl>
    <w:p w:rsidR="00DD5C8D" w:rsidRPr="008C40DD" w:rsidRDefault="00DD5C8D" w:rsidP="00DD5C8D">
      <w:pPr>
        <w:pStyle w:val="T"/>
        <w:rPr>
          <w:w w:val="100"/>
        </w:rPr>
      </w:pPr>
      <w:r w:rsidRPr="008C40DD">
        <w:rPr>
          <w:w w:val="100"/>
        </w:rPr>
        <w:t> </w:t>
      </w:r>
    </w:p>
    <w:p w:rsidR="00DD5C8D" w:rsidRPr="008C40DD" w:rsidRDefault="00DD5C8D" w:rsidP="00DD5C8D">
      <w:pPr>
        <w:pStyle w:val="ListParagraph"/>
        <w:ind w:leftChars="0" w:left="0"/>
        <w:rPr>
          <w:b/>
          <w:bCs/>
          <w:i/>
          <w:iCs/>
          <w:lang w:eastAsia="ko-KR"/>
        </w:rPr>
      </w:pPr>
      <w:r w:rsidRPr="008C40DD">
        <w:rPr>
          <w:rFonts w:hint="eastAsia"/>
          <w:b/>
          <w:bCs/>
          <w:i/>
          <w:iCs/>
          <w:lang w:eastAsia="ko-KR"/>
        </w:rPr>
        <w:t xml:space="preserve">TGax editor: </w:t>
      </w:r>
      <w:r w:rsidRPr="008C40DD">
        <w:rPr>
          <w:b/>
          <w:bCs/>
          <w:i/>
          <w:iCs/>
          <w:lang w:eastAsia="ko-KR"/>
        </w:rPr>
        <w:t>change 12</w:t>
      </w:r>
      <w:r w:rsidRPr="008C40DD">
        <w:rPr>
          <w:b/>
          <w:bCs/>
          <w:i/>
          <w:iCs/>
          <w:vertAlign w:val="superscript"/>
          <w:lang w:eastAsia="ko-KR"/>
        </w:rPr>
        <w:t>th</w:t>
      </w:r>
      <w:r w:rsidRPr="008C40DD">
        <w:rPr>
          <w:b/>
          <w:bCs/>
          <w:i/>
          <w:iCs/>
          <w:lang w:eastAsia="ko-KR"/>
        </w:rPr>
        <w:t xml:space="preserve"> paragraph in </w:t>
      </w:r>
      <w:r w:rsidRPr="008C40DD">
        <w:rPr>
          <w:rFonts w:hint="eastAsia"/>
          <w:b/>
          <w:bCs/>
          <w:i/>
          <w:iCs/>
          <w:lang w:eastAsia="ko-KR"/>
        </w:rPr>
        <w:t xml:space="preserve">the sub-clause </w:t>
      </w:r>
      <w:r w:rsidRPr="008C40DD">
        <w:rPr>
          <w:b/>
          <w:bCs/>
          <w:i/>
          <w:iCs/>
          <w:lang w:eastAsia="ko-KR"/>
        </w:rPr>
        <w:t xml:space="preserve">9.7.1 </w:t>
      </w:r>
      <w:r w:rsidRPr="008C40DD">
        <w:rPr>
          <w:rFonts w:hint="eastAsia"/>
          <w:b/>
          <w:bCs/>
          <w:i/>
          <w:iCs/>
          <w:lang w:eastAsia="ko-KR"/>
        </w:rPr>
        <w:t>as the following:</w:t>
      </w:r>
    </w:p>
    <w:p w:rsidR="00DD5C8D" w:rsidRPr="008C40DD" w:rsidRDefault="00DD5C8D" w:rsidP="00DD5C8D">
      <w:pPr>
        <w:pStyle w:val="T"/>
        <w:rPr>
          <w:w w:val="100"/>
        </w:rPr>
      </w:pPr>
      <w:r w:rsidRPr="008C40DD">
        <w:rPr>
          <w:w w:val="100"/>
        </w:rPr>
        <w:t>The format of the MPDU Length field when transmitted by a non-DMG STA</w:t>
      </w:r>
      <w:r w:rsidRPr="008C40DD">
        <w:rPr>
          <w:vanish/>
          <w:w w:val="100"/>
        </w:rPr>
        <w:t>(#6384)</w:t>
      </w:r>
      <w:r w:rsidRPr="008C40DD">
        <w:rPr>
          <w:w w:val="100"/>
        </w:rPr>
        <w:t xml:space="preserve"> is shown in </w:t>
      </w:r>
      <w:r w:rsidRPr="008C40DD">
        <w:rPr>
          <w:w w:val="100"/>
        </w:rPr>
        <w:fldChar w:fldCharType="begin"/>
      </w:r>
      <w:r w:rsidRPr="008C40DD">
        <w:rPr>
          <w:w w:val="100"/>
        </w:rPr>
        <w:instrText xml:space="preserve"> REF  RTF31333234353a204669675469 \h</w:instrText>
      </w:r>
      <w:r w:rsidR="00733C48" w:rsidRPr="008C40DD">
        <w:rPr>
          <w:w w:val="100"/>
        </w:rPr>
        <w:instrText xml:space="preserve"> \* MERGEFORMAT </w:instrText>
      </w:r>
      <w:r w:rsidRPr="008C40DD">
        <w:rPr>
          <w:w w:val="100"/>
        </w:rPr>
      </w:r>
      <w:r w:rsidRPr="008C40DD">
        <w:rPr>
          <w:w w:val="100"/>
        </w:rPr>
        <w:fldChar w:fldCharType="separate"/>
      </w:r>
      <w:r w:rsidRPr="008C40DD">
        <w:rPr>
          <w:w w:val="100"/>
        </w:rPr>
        <w:t>Figure 9-741 (MPDU Length field (non-DMG)(#6384)(11ac)(#3016))</w:t>
      </w:r>
      <w:r w:rsidRPr="008C40DD">
        <w:rPr>
          <w:w w:val="100"/>
        </w:rPr>
        <w:fldChar w:fldCharType="end"/>
      </w:r>
      <w:r w:rsidRPr="008C40DD">
        <w:rPr>
          <w:w w:val="100"/>
        </w:rPr>
        <w:t xml:space="preserve">. The MPDU Length Low subfield contains the 12 low order bits of the MPDU length. In a VHT </w:t>
      </w:r>
      <w:r w:rsidRPr="008C40DD">
        <w:rPr>
          <w:w w:val="100"/>
          <w:u w:val="single"/>
        </w:rPr>
        <w:t>or HE</w:t>
      </w:r>
      <w:r w:rsidR="00F50055">
        <w:rPr>
          <w:rFonts w:eastAsiaTheme="minorEastAsia" w:hint="eastAsia"/>
          <w:w w:val="100"/>
          <w:u w:val="single"/>
          <w:lang w:eastAsia="ko-KR"/>
        </w:rPr>
        <w:t xml:space="preserve"> </w:t>
      </w:r>
      <w:r w:rsidRPr="008C40DD">
        <w:rPr>
          <w:w w:val="100"/>
        </w:rPr>
        <w:t>PPDU, the MPDU Length High subfield contains the two high order bits of the MPDU length. In an HT PPDU, the MPDU Length High subfield is reserved.</w:t>
      </w:r>
    </w:p>
    <w:p w:rsidR="00DD5C8D" w:rsidRPr="008C40DD" w:rsidRDefault="00DD5C8D" w:rsidP="00DD5C8D">
      <w:pPr>
        <w:pStyle w:val="ListParagraph"/>
        <w:ind w:leftChars="0" w:left="0"/>
        <w:rPr>
          <w:b/>
          <w:bCs/>
          <w:i/>
          <w:iCs/>
          <w:lang w:eastAsia="ko-KR"/>
        </w:rPr>
      </w:pPr>
    </w:p>
    <w:p w:rsidR="00DD5C8D" w:rsidRPr="008C40DD" w:rsidRDefault="00DD5C8D" w:rsidP="00DD5C8D">
      <w:pPr>
        <w:pStyle w:val="ListParagraph"/>
        <w:ind w:leftChars="0" w:left="0"/>
        <w:rPr>
          <w:b/>
          <w:bCs/>
          <w:i/>
          <w:iCs/>
          <w:lang w:eastAsia="ko-KR"/>
        </w:rPr>
      </w:pPr>
      <w:r w:rsidRPr="008C40DD">
        <w:rPr>
          <w:rFonts w:hint="eastAsia"/>
          <w:b/>
          <w:bCs/>
          <w:i/>
          <w:iCs/>
          <w:lang w:eastAsia="ko-KR"/>
        </w:rPr>
        <w:t xml:space="preserve">TGax editor: </w:t>
      </w:r>
      <w:r w:rsidRPr="008C40DD">
        <w:rPr>
          <w:b/>
          <w:bCs/>
          <w:i/>
          <w:iCs/>
          <w:lang w:eastAsia="ko-KR"/>
        </w:rPr>
        <w:t>change 13</w:t>
      </w:r>
      <w:r w:rsidRPr="008C40DD">
        <w:rPr>
          <w:b/>
          <w:bCs/>
          <w:i/>
          <w:iCs/>
          <w:vertAlign w:val="superscript"/>
          <w:lang w:eastAsia="ko-KR"/>
        </w:rPr>
        <w:t>th</w:t>
      </w:r>
      <w:r w:rsidRPr="008C40DD">
        <w:rPr>
          <w:b/>
          <w:bCs/>
          <w:i/>
          <w:iCs/>
          <w:lang w:eastAsia="ko-KR"/>
        </w:rPr>
        <w:t xml:space="preserve"> paragraph in </w:t>
      </w:r>
      <w:r w:rsidRPr="008C40DD">
        <w:rPr>
          <w:rFonts w:hint="eastAsia"/>
          <w:b/>
          <w:bCs/>
          <w:i/>
          <w:iCs/>
          <w:lang w:eastAsia="ko-KR"/>
        </w:rPr>
        <w:t xml:space="preserve">the sub-clause </w:t>
      </w:r>
      <w:r w:rsidRPr="008C40DD">
        <w:rPr>
          <w:b/>
          <w:bCs/>
          <w:i/>
          <w:iCs/>
          <w:lang w:eastAsia="ko-KR"/>
        </w:rPr>
        <w:t xml:space="preserve">9.7.1 </w:t>
      </w:r>
      <w:r w:rsidRPr="008C40DD">
        <w:rPr>
          <w:rFonts w:hint="eastAsia"/>
          <w:b/>
          <w:bCs/>
          <w:i/>
          <w:iCs/>
          <w:lang w:eastAsia="ko-KR"/>
        </w:rPr>
        <w:t>as the following:</w:t>
      </w:r>
    </w:p>
    <w:p w:rsidR="00DD5C8D" w:rsidRPr="008C40DD" w:rsidRDefault="00DD5C8D" w:rsidP="00DD5C8D">
      <w:pPr>
        <w:pStyle w:val="T"/>
        <w:rPr>
          <w:w w:val="100"/>
        </w:rPr>
      </w:pPr>
      <w:r w:rsidRPr="008C40DD">
        <w:rPr>
          <w:vanish/>
          <w:w w:val="100"/>
        </w:rPr>
        <w:t xml:space="preserve"> (11ac)</w:t>
      </w:r>
      <w:r w:rsidRPr="008C40DD">
        <w:rPr>
          <w:w w:val="100"/>
        </w:rPr>
        <w:t>The MPDU length value is derived from the MPDU Length field subfields as follows:</w:t>
      </w:r>
    </w:p>
    <w:p w:rsidR="00DD5C8D" w:rsidRPr="008C40DD" w:rsidRDefault="0010342A" w:rsidP="00DD5C8D">
      <w:pPr>
        <w:pStyle w:val="T"/>
        <w:rPr>
          <w:w w:val="100"/>
        </w:rPr>
      </w:pPr>
      <w:r>
        <w:rPr>
          <w:noProof/>
          <w:w w:val="100"/>
          <w:lang w:eastAsia="en-US"/>
        </w:rPr>
        <mc:AlternateContent>
          <mc:Choice Requires="wpc">
            <w:drawing>
              <wp:anchor distT="0" distB="0" distL="114300" distR="114300" simplePos="0" relativeHeight="251659776" behindDoc="0" locked="0" layoutInCell="1" allowOverlap="1">
                <wp:simplePos x="0" y="0"/>
                <wp:positionH relativeFrom="column">
                  <wp:posOffset>170180</wp:posOffset>
                </wp:positionH>
                <wp:positionV relativeFrom="paragraph">
                  <wp:posOffset>43180</wp:posOffset>
                </wp:positionV>
                <wp:extent cx="2794000" cy="685800"/>
                <wp:effectExtent l="8255" t="13970" r="0" b="0"/>
                <wp:wrapNone/>
                <wp:docPr id="38"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6"/>
                        <wps:cNvCnPr>
                          <a:cxnSpLocks noChangeShapeType="1"/>
                        </wps:cNvCnPr>
                        <wps:spPr bwMode="auto">
                          <a:xfrm>
                            <a:off x="0" y="0"/>
                            <a:ext cx="127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3" name="Rectangle 7"/>
                        <wps:cNvSpPr>
                          <a:spLocks noChangeArrowheads="1"/>
                        </wps:cNvSpPr>
                        <wps:spPr bwMode="auto">
                          <a:xfrm>
                            <a:off x="25400" y="254000"/>
                            <a:ext cx="1003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i/>
                                  <w:iCs/>
                                  <w:color w:val="000000"/>
                                  <w:sz w:val="20"/>
                                </w:rPr>
                                <w:t>L</w:t>
                              </w:r>
                            </w:p>
                          </w:txbxContent>
                        </wps:txbx>
                        <wps:bodyPr rot="0" vert="horz" wrap="none" lIns="0" tIns="0" rIns="0" bIns="0" anchor="t" anchorCtr="0">
                          <a:spAutoFit/>
                        </wps:bodyPr>
                      </wps:wsp>
                      <wps:wsp>
                        <wps:cNvPr id="5" name="Rectangle 8"/>
                        <wps:cNvSpPr>
                          <a:spLocks noChangeArrowheads="1"/>
                        </wps:cNvSpPr>
                        <wps:spPr bwMode="auto">
                          <a:xfrm>
                            <a:off x="98425" y="319405"/>
                            <a:ext cx="952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i/>
                                  <w:iCs/>
                                  <w:color w:val="000000"/>
                                  <w:sz w:val="14"/>
                                  <w:szCs w:val="14"/>
                                </w:rPr>
                                <w:t>M</w:t>
                              </w:r>
                            </w:p>
                          </w:txbxContent>
                        </wps:txbx>
                        <wps:bodyPr rot="0" vert="horz" wrap="none" lIns="0" tIns="0" rIns="0" bIns="0" anchor="t" anchorCtr="0">
                          <a:spAutoFit/>
                        </wps:bodyPr>
                      </wps:wsp>
                      <wps:wsp>
                        <wps:cNvPr id="6" name="Rectangle 9"/>
                        <wps:cNvSpPr>
                          <a:spLocks noChangeArrowheads="1"/>
                        </wps:cNvSpPr>
                        <wps:spPr bwMode="auto">
                          <a:xfrm>
                            <a:off x="180340" y="319405"/>
                            <a:ext cx="755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i/>
                                  <w:iCs/>
                                  <w:color w:val="000000"/>
                                  <w:sz w:val="14"/>
                                  <w:szCs w:val="14"/>
                                </w:rPr>
                                <w:t>P</w:t>
                              </w:r>
                            </w:p>
                          </w:txbxContent>
                        </wps:txbx>
                        <wps:bodyPr rot="0" vert="horz" wrap="none" lIns="0" tIns="0" rIns="0" bIns="0" anchor="t" anchorCtr="0">
                          <a:spAutoFit/>
                        </wps:bodyPr>
                      </wps:wsp>
                      <wps:wsp>
                        <wps:cNvPr id="7" name="Rectangle 10"/>
                        <wps:cNvSpPr>
                          <a:spLocks noChangeArrowheads="1"/>
                        </wps:cNvSpPr>
                        <wps:spPr bwMode="auto">
                          <a:xfrm>
                            <a:off x="240665" y="319405"/>
                            <a:ext cx="850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i/>
                                  <w:iCs/>
                                  <w:color w:val="000000"/>
                                  <w:sz w:val="14"/>
                                  <w:szCs w:val="14"/>
                                </w:rPr>
                                <w:t>D</w:t>
                              </w:r>
                            </w:p>
                          </w:txbxContent>
                        </wps:txbx>
                        <wps:bodyPr rot="0" vert="horz" wrap="none" lIns="0" tIns="0" rIns="0" bIns="0" anchor="t" anchorCtr="0">
                          <a:spAutoFit/>
                        </wps:bodyPr>
                      </wps:wsp>
                      <wps:wsp>
                        <wps:cNvPr id="8" name="Rectangle 11"/>
                        <wps:cNvSpPr>
                          <a:spLocks noChangeArrowheads="1"/>
                        </wps:cNvSpPr>
                        <wps:spPr bwMode="auto">
                          <a:xfrm>
                            <a:off x="310515" y="319405"/>
                            <a:ext cx="850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i/>
                                  <w:iCs/>
                                  <w:color w:val="000000"/>
                                  <w:sz w:val="14"/>
                                  <w:szCs w:val="14"/>
                                </w:rPr>
                                <w:t>U</w:t>
                              </w:r>
                            </w:p>
                          </w:txbxContent>
                        </wps:txbx>
                        <wps:bodyPr rot="0" vert="horz" wrap="none" lIns="0" tIns="0" rIns="0" bIns="0" anchor="t" anchorCtr="0">
                          <a:spAutoFit/>
                        </wps:bodyPr>
                      </wps:wsp>
                      <wps:wsp>
                        <wps:cNvPr id="9" name="Rectangle 12"/>
                        <wps:cNvSpPr>
                          <a:spLocks noChangeArrowheads="1"/>
                        </wps:cNvSpPr>
                        <wps:spPr bwMode="auto">
                          <a:xfrm>
                            <a:off x="645795" y="53975"/>
                            <a:ext cx="1003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i/>
                                  <w:iCs/>
                                  <w:color w:val="000000"/>
                                  <w:sz w:val="20"/>
                                </w:rPr>
                                <w:t>L</w:t>
                              </w:r>
                            </w:p>
                          </w:txbxContent>
                        </wps:txbx>
                        <wps:bodyPr rot="0" vert="horz" wrap="none" lIns="0" tIns="0" rIns="0" bIns="0" anchor="t" anchorCtr="0">
                          <a:spAutoFit/>
                        </wps:bodyPr>
                      </wps:wsp>
                      <wps:wsp>
                        <wps:cNvPr id="10" name="Rectangle 13"/>
                        <wps:cNvSpPr>
                          <a:spLocks noChangeArrowheads="1"/>
                        </wps:cNvSpPr>
                        <wps:spPr bwMode="auto">
                          <a:xfrm>
                            <a:off x="718820" y="119380"/>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i/>
                                  <w:iCs/>
                                  <w:color w:val="000000"/>
                                  <w:sz w:val="14"/>
                                  <w:szCs w:val="14"/>
                                </w:rPr>
                                <w:t>l</w:t>
                              </w:r>
                            </w:p>
                          </w:txbxContent>
                        </wps:txbx>
                        <wps:bodyPr rot="0" vert="horz" wrap="none" lIns="0" tIns="0" rIns="0" bIns="0" anchor="t" anchorCtr="0">
                          <a:spAutoFit/>
                        </wps:bodyPr>
                      </wps:wsp>
                      <wps:wsp>
                        <wps:cNvPr id="11" name="Rectangle 14"/>
                        <wps:cNvSpPr>
                          <a:spLocks noChangeArrowheads="1"/>
                        </wps:cNvSpPr>
                        <wps:spPr bwMode="auto">
                          <a:xfrm>
                            <a:off x="750570" y="119380"/>
                            <a:ext cx="654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i/>
                                  <w:iCs/>
                                  <w:color w:val="000000"/>
                                  <w:sz w:val="14"/>
                                  <w:szCs w:val="14"/>
                                </w:rPr>
                                <w:t>o</w:t>
                              </w:r>
                            </w:p>
                          </w:txbxContent>
                        </wps:txbx>
                        <wps:bodyPr rot="0" vert="horz" wrap="none" lIns="0" tIns="0" rIns="0" bIns="0" anchor="t" anchorCtr="0">
                          <a:spAutoFit/>
                        </wps:bodyPr>
                      </wps:wsp>
                      <wps:wsp>
                        <wps:cNvPr id="12" name="Rectangle 15"/>
                        <wps:cNvSpPr>
                          <a:spLocks noChangeArrowheads="1"/>
                        </wps:cNvSpPr>
                        <wps:spPr bwMode="auto">
                          <a:xfrm>
                            <a:off x="800735" y="119380"/>
                            <a:ext cx="806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i/>
                                  <w:iCs/>
                                  <w:color w:val="000000"/>
                                  <w:sz w:val="14"/>
                                  <w:szCs w:val="14"/>
                                </w:rPr>
                                <w:t>w</w:t>
                              </w:r>
                            </w:p>
                          </w:txbxContent>
                        </wps:txbx>
                        <wps:bodyPr rot="0" vert="horz" wrap="none" lIns="0" tIns="0" rIns="0" bIns="0" anchor="t" anchorCtr="0">
                          <a:spAutoFit/>
                        </wps:bodyPr>
                      </wps:wsp>
                      <wps:wsp>
                        <wps:cNvPr id="13" name="Rectangle 16"/>
                        <wps:cNvSpPr>
                          <a:spLocks noChangeArrowheads="1"/>
                        </wps:cNvSpPr>
                        <wps:spPr bwMode="auto">
                          <a:xfrm>
                            <a:off x="996950" y="53975"/>
                            <a:ext cx="1003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i/>
                                  <w:iCs/>
                                  <w:color w:val="000000"/>
                                  <w:sz w:val="20"/>
                                </w:rPr>
                                <w:t>L</w:t>
                              </w:r>
                            </w:p>
                          </w:txbxContent>
                        </wps:txbx>
                        <wps:bodyPr rot="0" vert="horz" wrap="none" lIns="0" tIns="0" rIns="0" bIns="0" anchor="t" anchorCtr="0">
                          <a:spAutoFit/>
                        </wps:bodyPr>
                      </wps:wsp>
                      <wps:wsp>
                        <wps:cNvPr id="14" name="Rectangle 17"/>
                        <wps:cNvSpPr>
                          <a:spLocks noChangeArrowheads="1"/>
                        </wps:cNvSpPr>
                        <wps:spPr bwMode="auto">
                          <a:xfrm>
                            <a:off x="1069975" y="119380"/>
                            <a:ext cx="654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i/>
                                  <w:iCs/>
                                  <w:color w:val="000000"/>
                                  <w:sz w:val="14"/>
                                  <w:szCs w:val="14"/>
                                </w:rPr>
                                <w:t>h</w:t>
                              </w:r>
                            </w:p>
                          </w:txbxContent>
                        </wps:txbx>
                        <wps:bodyPr rot="0" vert="horz" wrap="none" lIns="0" tIns="0" rIns="0" bIns="0" anchor="t" anchorCtr="0">
                          <a:spAutoFit/>
                        </wps:bodyPr>
                      </wps:wsp>
                      <wps:wsp>
                        <wps:cNvPr id="15" name="Rectangle 18"/>
                        <wps:cNvSpPr>
                          <a:spLocks noChangeArrowheads="1"/>
                        </wps:cNvSpPr>
                        <wps:spPr bwMode="auto">
                          <a:xfrm>
                            <a:off x="1120775" y="119380"/>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i/>
                                  <w:iCs/>
                                  <w:color w:val="000000"/>
                                  <w:sz w:val="14"/>
                                  <w:szCs w:val="14"/>
                                </w:rPr>
                                <w:t>i</w:t>
                              </w:r>
                            </w:p>
                          </w:txbxContent>
                        </wps:txbx>
                        <wps:bodyPr rot="0" vert="horz" wrap="none" lIns="0" tIns="0" rIns="0" bIns="0" anchor="t" anchorCtr="0">
                          <a:spAutoFit/>
                        </wps:bodyPr>
                      </wps:wsp>
                      <wps:wsp>
                        <wps:cNvPr id="16" name="Rectangle 19"/>
                        <wps:cNvSpPr>
                          <a:spLocks noChangeArrowheads="1"/>
                        </wps:cNvSpPr>
                        <wps:spPr bwMode="auto">
                          <a:xfrm>
                            <a:off x="1152525" y="119380"/>
                            <a:ext cx="654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i/>
                                  <w:iCs/>
                                  <w:color w:val="000000"/>
                                  <w:sz w:val="14"/>
                                  <w:szCs w:val="14"/>
                                </w:rPr>
                                <w:t>g</w:t>
                              </w:r>
                            </w:p>
                          </w:txbxContent>
                        </wps:txbx>
                        <wps:bodyPr rot="0" vert="horz" wrap="none" lIns="0" tIns="0" rIns="0" bIns="0" anchor="t" anchorCtr="0">
                          <a:spAutoFit/>
                        </wps:bodyPr>
                      </wps:wsp>
                      <wps:wsp>
                        <wps:cNvPr id="17" name="Rectangle 20"/>
                        <wps:cNvSpPr>
                          <a:spLocks noChangeArrowheads="1"/>
                        </wps:cNvSpPr>
                        <wps:spPr bwMode="auto">
                          <a:xfrm>
                            <a:off x="1203325" y="119380"/>
                            <a:ext cx="654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i/>
                                  <w:iCs/>
                                  <w:color w:val="000000"/>
                                  <w:sz w:val="14"/>
                                  <w:szCs w:val="14"/>
                                </w:rPr>
                                <w:t>h</w:t>
                              </w:r>
                            </w:p>
                          </w:txbxContent>
                        </wps:txbx>
                        <wps:bodyPr rot="0" vert="horz" wrap="none" lIns="0" tIns="0" rIns="0" bIns="0" anchor="t" anchorCtr="0">
                          <a:spAutoFit/>
                        </wps:bodyPr>
                      </wps:wsp>
                      <wps:wsp>
                        <wps:cNvPr id="18" name="Rectangle 21"/>
                        <wps:cNvSpPr>
                          <a:spLocks noChangeArrowheads="1"/>
                        </wps:cNvSpPr>
                        <wps:spPr bwMode="auto">
                          <a:xfrm>
                            <a:off x="1380490" y="5715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color w:val="000000"/>
                                  <w:sz w:val="20"/>
                                </w:rPr>
                                <w:t>4096</w:t>
                              </w:r>
                            </w:p>
                          </w:txbxContent>
                        </wps:txbx>
                        <wps:bodyPr rot="0" vert="horz" wrap="none" lIns="0" tIns="0" rIns="0" bIns="0" anchor="t" anchorCtr="0">
                          <a:spAutoFit/>
                        </wps:bodyPr>
                      </wps:wsp>
                      <wps:wsp>
                        <wps:cNvPr id="19" name="Rectangle 22"/>
                        <wps:cNvSpPr>
                          <a:spLocks noChangeArrowheads="1"/>
                        </wps:cNvSpPr>
                        <wps:spPr bwMode="auto">
                          <a:xfrm>
                            <a:off x="1278890" y="4445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rFonts w:ascii="Symbol" w:hAnsi="Symbol" w:cs="Symbol"/>
                                  <w:color w:val="000000"/>
                                  <w:sz w:val="20"/>
                                </w:rPr>
                                <w:t></w:t>
                              </w:r>
                            </w:p>
                          </w:txbxContent>
                        </wps:txbx>
                        <wps:bodyPr rot="0" vert="horz" wrap="none" lIns="0" tIns="0" rIns="0" bIns="0" anchor="t" anchorCtr="0">
                          <a:spAutoFit/>
                        </wps:bodyPr>
                      </wps:wsp>
                      <wps:wsp>
                        <wps:cNvPr id="20" name="Rectangle 23"/>
                        <wps:cNvSpPr>
                          <a:spLocks noChangeArrowheads="1"/>
                        </wps:cNvSpPr>
                        <wps:spPr bwMode="auto">
                          <a:xfrm>
                            <a:off x="892810" y="5715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color w:val="000000"/>
                                  <w:sz w:val="20"/>
                                </w:rPr>
                                <w:t>+</w:t>
                              </w:r>
                            </w:p>
                          </w:txbxContent>
                        </wps:txbx>
                        <wps:bodyPr rot="0" vert="horz" wrap="none" lIns="0" tIns="0" rIns="0" bIns="0" anchor="t" anchorCtr="0">
                          <a:spAutoFit/>
                        </wps:bodyPr>
                      </wps:wsp>
                      <wps:wsp>
                        <wps:cNvPr id="21" name="Rectangle 24"/>
                        <wps:cNvSpPr>
                          <a:spLocks noChangeArrowheads="1"/>
                        </wps:cNvSpPr>
                        <wps:spPr bwMode="auto">
                          <a:xfrm>
                            <a:off x="1760220" y="57150"/>
                            <a:ext cx="10337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color w:val="000000"/>
                                  <w:sz w:val="20"/>
                                </w:rPr>
                                <w:t xml:space="preserve">VHT </w:t>
                              </w:r>
                              <w:r w:rsidRPr="008C40DD">
                                <w:rPr>
                                  <w:color w:val="FF0000"/>
                                  <w:sz w:val="20"/>
                                  <w:u w:val="single"/>
                                </w:rPr>
                                <w:t>and HE</w:t>
                              </w:r>
                              <w:r>
                                <w:rPr>
                                  <w:color w:val="000000"/>
                                  <w:sz w:val="20"/>
                                </w:rPr>
                                <w:t xml:space="preserve"> PPDU</w:t>
                              </w:r>
                            </w:p>
                          </w:txbxContent>
                        </wps:txbx>
                        <wps:bodyPr rot="0" vert="horz" wrap="none" lIns="0" tIns="0" rIns="0" bIns="0" anchor="t" anchorCtr="0">
                          <a:spAutoFit/>
                        </wps:bodyPr>
                      </wps:wsp>
                      <wps:wsp>
                        <wps:cNvPr id="22" name="Rectangle 25"/>
                        <wps:cNvSpPr>
                          <a:spLocks noChangeArrowheads="1"/>
                        </wps:cNvSpPr>
                        <wps:spPr bwMode="auto">
                          <a:xfrm>
                            <a:off x="1633855" y="44450"/>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rFonts w:ascii="Symbol" w:hAnsi="Symbol" w:cs="Symbol"/>
                                  <w:color w:val="000000"/>
                                  <w:sz w:val="20"/>
                                </w:rPr>
                                <w:t></w:t>
                              </w:r>
                            </w:p>
                          </w:txbxContent>
                        </wps:txbx>
                        <wps:bodyPr rot="0" vert="horz" wrap="none" lIns="0" tIns="0" rIns="0" bIns="0" anchor="t" anchorCtr="0">
                          <a:spAutoFit/>
                        </wps:bodyPr>
                      </wps:wsp>
                      <wps:wsp>
                        <wps:cNvPr id="23" name="Rectangle 26"/>
                        <wps:cNvSpPr>
                          <a:spLocks noChangeArrowheads="1"/>
                        </wps:cNvSpPr>
                        <wps:spPr bwMode="auto">
                          <a:xfrm>
                            <a:off x="645795" y="263525"/>
                            <a:ext cx="1003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i/>
                                  <w:iCs/>
                                  <w:color w:val="000000"/>
                                  <w:sz w:val="20"/>
                                </w:rPr>
                                <w:t>L</w:t>
                              </w:r>
                            </w:p>
                          </w:txbxContent>
                        </wps:txbx>
                        <wps:bodyPr rot="0" vert="horz" wrap="none" lIns="0" tIns="0" rIns="0" bIns="0" anchor="t" anchorCtr="0">
                          <a:spAutoFit/>
                        </wps:bodyPr>
                      </wps:wsp>
                      <wps:wsp>
                        <wps:cNvPr id="24" name="Rectangle 27"/>
                        <wps:cNvSpPr>
                          <a:spLocks noChangeArrowheads="1"/>
                        </wps:cNvSpPr>
                        <wps:spPr bwMode="auto">
                          <a:xfrm>
                            <a:off x="718820" y="328930"/>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i/>
                                  <w:iCs/>
                                  <w:color w:val="000000"/>
                                  <w:sz w:val="14"/>
                                  <w:szCs w:val="14"/>
                                </w:rPr>
                                <w:t>l</w:t>
                              </w:r>
                            </w:p>
                          </w:txbxContent>
                        </wps:txbx>
                        <wps:bodyPr rot="0" vert="horz" wrap="none" lIns="0" tIns="0" rIns="0" bIns="0" anchor="t" anchorCtr="0">
                          <a:spAutoFit/>
                        </wps:bodyPr>
                      </wps:wsp>
                      <wps:wsp>
                        <wps:cNvPr id="25" name="Rectangle 28"/>
                        <wps:cNvSpPr>
                          <a:spLocks noChangeArrowheads="1"/>
                        </wps:cNvSpPr>
                        <wps:spPr bwMode="auto">
                          <a:xfrm>
                            <a:off x="750570" y="328930"/>
                            <a:ext cx="654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i/>
                                  <w:iCs/>
                                  <w:color w:val="000000"/>
                                  <w:sz w:val="14"/>
                                  <w:szCs w:val="14"/>
                                </w:rPr>
                                <w:t>o</w:t>
                              </w:r>
                            </w:p>
                          </w:txbxContent>
                        </wps:txbx>
                        <wps:bodyPr rot="0" vert="horz" wrap="none" lIns="0" tIns="0" rIns="0" bIns="0" anchor="t" anchorCtr="0">
                          <a:spAutoFit/>
                        </wps:bodyPr>
                      </wps:wsp>
                      <wps:wsp>
                        <wps:cNvPr id="26" name="Rectangle 29"/>
                        <wps:cNvSpPr>
                          <a:spLocks noChangeArrowheads="1"/>
                        </wps:cNvSpPr>
                        <wps:spPr bwMode="auto">
                          <a:xfrm>
                            <a:off x="800735" y="328930"/>
                            <a:ext cx="806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i/>
                                  <w:iCs/>
                                  <w:color w:val="000000"/>
                                  <w:sz w:val="14"/>
                                  <w:szCs w:val="14"/>
                                </w:rPr>
                                <w:t>w</w:t>
                              </w:r>
                            </w:p>
                          </w:txbxContent>
                        </wps:txbx>
                        <wps:bodyPr rot="0" vert="horz" wrap="none" lIns="0" tIns="0" rIns="0" bIns="0" anchor="t" anchorCtr="0">
                          <a:spAutoFit/>
                        </wps:bodyPr>
                      </wps:wsp>
                      <wps:wsp>
                        <wps:cNvPr id="27" name="Rectangle 30"/>
                        <wps:cNvSpPr>
                          <a:spLocks noChangeArrowheads="1"/>
                        </wps:cNvSpPr>
                        <wps:spPr bwMode="auto">
                          <a:xfrm>
                            <a:off x="1019175" y="266700"/>
                            <a:ext cx="5257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color w:val="000000"/>
                                  <w:sz w:val="20"/>
                                </w:rPr>
                                <w:t>HT PPDU</w:t>
                              </w:r>
                            </w:p>
                          </w:txbxContent>
                        </wps:txbx>
                        <wps:bodyPr rot="0" vert="horz" wrap="none" lIns="0" tIns="0" rIns="0" bIns="0" anchor="t" anchorCtr="0">
                          <a:spAutoFit/>
                        </wps:bodyPr>
                      </wps:wsp>
                      <wps:wsp>
                        <wps:cNvPr id="28" name="Rectangle 31"/>
                        <wps:cNvSpPr>
                          <a:spLocks noChangeArrowheads="1"/>
                        </wps:cNvSpPr>
                        <wps:spPr bwMode="auto">
                          <a:xfrm>
                            <a:off x="861060" y="254000"/>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rFonts w:ascii="Symbol" w:hAnsi="Symbol" w:cs="Symbol"/>
                                  <w:color w:val="000000"/>
                                  <w:sz w:val="20"/>
                                </w:rPr>
                                <w:t></w:t>
                              </w:r>
                            </w:p>
                          </w:txbxContent>
                        </wps:txbx>
                        <wps:bodyPr rot="0" vert="horz" wrap="none" lIns="0" tIns="0" rIns="0" bIns="0" anchor="t" anchorCtr="0">
                          <a:spAutoFit/>
                        </wps:bodyPr>
                      </wps:wsp>
                      <wps:wsp>
                        <wps:cNvPr id="29" name="Rectangle 32"/>
                        <wps:cNvSpPr>
                          <a:spLocks noChangeArrowheads="1"/>
                        </wps:cNvSpPr>
                        <wps:spPr bwMode="auto">
                          <a:xfrm>
                            <a:off x="645795" y="473075"/>
                            <a:ext cx="1003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i/>
                                  <w:iCs/>
                                  <w:color w:val="000000"/>
                                  <w:sz w:val="20"/>
                                </w:rPr>
                                <w:t>L</w:t>
                              </w:r>
                            </w:p>
                          </w:txbxContent>
                        </wps:txbx>
                        <wps:bodyPr rot="0" vert="horz" wrap="none" lIns="0" tIns="0" rIns="0" bIns="0" anchor="t" anchorCtr="0">
                          <a:spAutoFit/>
                        </wps:bodyPr>
                      </wps:wsp>
                      <wps:wsp>
                        <wps:cNvPr id="30" name="Rectangle 33"/>
                        <wps:cNvSpPr>
                          <a:spLocks noChangeArrowheads="1"/>
                        </wps:cNvSpPr>
                        <wps:spPr bwMode="auto">
                          <a:xfrm>
                            <a:off x="1022350" y="476250"/>
                            <a:ext cx="6534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color w:val="000000"/>
                                  <w:sz w:val="20"/>
                                </w:rPr>
                                <w:t>DMG PPDU</w:t>
                              </w:r>
                            </w:p>
                          </w:txbxContent>
                        </wps:txbx>
                        <wps:bodyPr rot="0" vert="horz" wrap="none" lIns="0" tIns="0" rIns="0" bIns="0" anchor="t" anchorCtr="0">
                          <a:spAutoFit/>
                        </wps:bodyPr>
                      </wps:wsp>
                      <wps:wsp>
                        <wps:cNvPr id="31" name="Rectangle 34"/>
                        <wps:cNvSpPr>
                          <a:spLocks noChangeArrowheads="1"/>
                        </wps:cNvSpPr>
                        <wps:spPr bwMode="auto">
                          <a:xfrm>
                            <a:off x="715645" y="463550"/>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rFonts w:ascii="Symbol" w:hAnsi="Symbol" w:cs="Symbol"/>
                                  <w:color w:val="000000"/>
                                  <w:sz w:val="20"/>
                                </w:rPr>
                                <w:t></w:t>
                              </w:r>
                            </w:p>
                          </w:txbxContent>
                        </wps:txbx>
                        <wps:bodyPr rot="0" vert="horz" wrap="none" lIns="0" tIns="0" rIns="0" bIns="0" anchor="t" anchorCtr="0">
                          <a:spAutoFit/>
                        </wps:bodyPr>
                      </wps:wsp>
                      <wps:wsp>
                        <wps:cNvPr id="32" name="Rectangle 35"/>
                        <wps:cNvSpPr>
                          <a:spLocks noChangeArrowheads="1"/>
                        </wps:cNvSpPr>
                        <wps:spPr bwMode="auto">
                          <a:xfrm>
                            <a:off x="572770" y="48260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rFonts w:ascii="Symbol" w:hAnsi="Symbol" w:cs="Symbol"/>
                                  <w:color w:val="000000"/>
                                  <w:sz w:val="20"/>
                                </w:rPr>
                                <w:t></w:t>
                              </w:r>
                            </w:p>
                          </w:txbxContent>
                        </wps:txbx>
                        <wps:bodyPr rot="0" vert="horz" wrap="none" lIns="0" tIns="0" rIns="0" bIns="0" anchor="t" anchorCtr="0">
                          <a:spAutoFit/>
                        </wps:bodyPr>
                      </wps:wsp>
                      <wps:wsp>
                        <wps:cNvPr id="33" name="Rectangle 36"/>
                        <wps:cNvSpPr>
                          <a:spLocks noChangeArrowheads="1"/>
                        </wps:cNvSpPr>
                        <wps:spPr bwMode="auto">
                          <a:xfrm>
                            <a:off x="572770" y="372745"/>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rFonts w:ascii="Symbol" w:hAnsi="Symbol" w:cs="Symbol"/>
                                  <w:color w:val="000000"/>
                                  <w:sz w:val="20"/>
                                </w:rPr>
                                <w:t></w:t>
                              </w:r>
                            </w:p>
                          </w:txbxContent>
                        </wps:txbx>
                        <wps:bodyPr rot="0" vert="horz" wrap="none" lIns="0" tIns="0" rIns="0" bIns="0" anchor="t" anchorCtr="0">
                          <a:spAutoFit/>
                        </wps:bodyPr>
                      </wps:wsp>
                      <wps:wsp>
                        <wps:cNvPr id="34" name="Rectangle 37"/>
                        <wps:cNvSpPr>
                          <a:spLocks noChangeArrowheads="1"/>
                        </wps:cNvSpPr>
                        <wps:spPr bwMode="auto">
                          <a:xfrm>
                            <a:off x="572770" y="26670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rFonts w:ascii="Symbol" w:hAnsi="Symbol" w:cs="Symbol"/>
                                  <w:color w:val="000000"/>
                                  <w:sz w:val="20"/>
                                </w:rPr>
                                <w:t></w:t>
                              </w:r>
                            </w:p>
                          </w:txbxContent>
                        </wps:txbx>
                        <wps:bodyPr rot="0" vert="horz" wrap="none" lIns="0" tIns="0" rIns="0" bIns="0" anchor="t" anchorCtr="0">
                          <a:spAutoFit/>
                        </wps:bodyPr>
                      </wps:wsp>
                      <wps:wsp>
                        <wps:cNvPr id="35" name="Rectangle 38"/>
                        <wps:cNvSpPr>
                          <a:spLocks noChangeArrowheads="1"/>
                        </wps:cNvSpPr>
                        <wps:spPr bwMode="auto">
                          <a:xfrm>
                            <a:off x="572770" y="16002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rFonts w:ascii="Symbol" w:hAnsi="Symbol" w:cs="Symbol"/>
                                  <w:color w:val="000000"/>
                                  <w:sz w:val="20"/>
                                </w:rPr>
                                <w:t></w:t>
                              </w:r>
                            </w:p>
                          </w:txbxContent>
                        </wps:txbx>
                        <wps:bodyPr rot="0" vert="horz" wrap="none" lIns="0" tIns="0" rIns="0" bIns="0" anchor="t" anchorCtr="0">
                          <a:spAutoFit/>
                        </wps:bodyPr>
                      </wps:wsp>
                      <wps:wsp>
                        <wps:cNvPr id="36" name="Rectangle 39"/>
                        <wps:cNvSpPr>
                          <a:spLocks noChangeArrowheads="1"/>
                        </wps:cNvSpPr>
                        <wps:spPr bwMode="auto">
                          <a:xfrm>
                            <a:off x="572770" y="5334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rFonts w:ascii="Symbol" w:hAnsi="Symbol" w:cs="Symbol"/>
                                  <w:color w:val="000000"/>
                                  <w:sz w:val="20"/>
                                </w:rPr>
                                <w:t></w:t>
                              </w:r>
                            </w:p>
                          </w:txbxContent>
                        </wps:txbx>
                        <wps:bodyPr rot="0" vert="horz" wrap="none" lIns="0" tIns="0" rIns="0" bIns="0" anchor="t" anchorCtr="0">
                          <a:spAutoFit/>
                        </wps:bodyPr>
                      </wps:wsp>
                      <wps:wsp>
                        <wps:cNvPr id="37" name="Rectangle 40"/>
                        <wps:cNvSpPr>
                          <a:spLocks noChangeArrowheads="1"/>
                        </wps:cNvSpPr>
                        <wps:spPr bwMode="auto">
                          <a:xfrm>
                            <a:off x="436880" y="25717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C8D" w:rsidRDefault="00DD5C8D" w:rsidP="00DD5C8D">
                              <w:r>
                                <w:rPr>
                                  <w:color w:val="000000"/>
                                  <w:sz w:val="20"/>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4" o:spid="_x0000_s1027" editas="canvas" style="position:absolute;left:0;text-align:left;margin-left:13.4pt;margin-top:3.4pt;width:220pt;height:54pt;z-index:251659776" coordsize="27940,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">
                <v:shape id="_x0000_s1028" type="#_x0000_t75" style="position:absolute;width:27940;height:6858;visibility:visible;mso-wrap-style:square">
                  <v:fill o:detectmouseclick="t"/>
                  <v:path o:connecttype="none"/>
                </v:shape>
                <v:line id="Line 6" o:spid="_x0000_s1029" style="position:absolute;visibility:visible;mso-wrap-style:square" from="0,0" to="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ipOcYAAADaAAAADwAAAGRycy9kb3ducmV2LnhtbESPT2vCQBTE7wW/w/IEL0U3FSOSuoq2&#10;Cj0VTIt/bo/s6yY0+zZkV4399F2h0OMwM79h5svO1uJCra8cK3gaJSCIC6crNgo+P7bDGQgfkDXW&#10;jknBjTwsF72HOWbaXXlHlzwYESHsM1RQhtBkUvqiJIt+5Bri6H251mKIsjVSt3iNcFvLcZJMpcWK&#10;40KJDb2UVHznZ6vgx6we31Nz2m3WVb5P14fJ6zQ9KjXod6tnEIG68B/+a79pBWO4X4k3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oqTnGAAAA2gAAAA8AAAAAAAAA&#10;AAAAAAAAoQIAAGRycy9kb3ducmV2LnhtbFBLBQYAAAAABAAEAPkAAACUAwAAAAA=&#10;" strokecolor="white" strokeweight="1pt"/>
                <v:rect id="Rectangle 7" o:spid="_x0000_s1030" style="position:absolute;left:254;top:2540;width:100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DD5C8D" w:rsidRDefault="00DD5C8D" w:rsidP="00DD5C8D">
                        <w:r>
                          <w:rPr>
                            <w:i/>
                            <w:iCs/>
                            <w:color w:val="000000"/>
                            <w:sz w:val="20"/>
                          </w:rPr>
                          <w:t>L</w:t>
                        </w:r>
                      </w:p>
                    </w:txbxContent>
                  </v:textbox>
                </v:rect>
                <v:rect id="Rectangle 8" o:spid="_x0000_s1031" style="position:absolute;left:984;top:3194;width:95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DD5C8D" w:rsidRDefault="00DD5C8D" w:rsidP="00DD5C8D">
                        <w:r>
                          <w:rPr>
                            <w:i/>
                            <w:iCs/>
                            <w:color w:val="000000"/>
                            <w:sz w:val="14"/>
                            <w:szCs w:val="14"/>
                          </w:rPr>
                          <w:t>M</w:t>
                        </w:r>
                      </w:p>
                    </w:txbxContent>
                  </v:textbox>
                </v:rect>
                <v:rect id="Rectangle 9" o:spid="_x0000_s1032" style="position:absolute;left:1803;top:3194;width:75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D5C8D" w:rsidRDefault="00DD5C8D" w:rsidP="00DD5C8D">
                        <w:r>
                          <w:rPr>
                            <w:i/>
                            <w:iCs/>
                            <w:color w:val="000000"/>
                            <w:sz w:val="14"/>
                            <w:szCs w:val="14"/>
                          </w:rPr>
                          <w:t>P</w:t>
                        </w:r>
                      </w:p>
                    </w:txbxContent>
                  </v:textbox>
                </v:rect>
                <v:rect id="Rectangle 10" o:spid="_x0000_s1033" style="position:absolute;left:2406;top:3194;width:85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DD5C8D" w:rsidRDefault="00DD5C8D" w:rsidP="00DD5C8D">
                        <w:r>
                          <w:rPr>
                            <w:i/>
                            <w:iCs/>
                            <w:color w:val="000000"/>
                            <w:sz w:val="14"/>
                            <w:szCs w:val="14"/>
                          </w:rPr>
                          <w:t>D</w:t>
                        </w:r>
                      </w:p>
                    </w:txbxContent>
                  </v:textbox>
                </v:rect>
                <v:rect id="Rectangle 11" o:spid="_x0000_s1034" style="position:absolute;left:3105;top:3194;width:85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DD5C8D" w:rsidRDefault="00DD5C8D" w:rsidP="00DD5C8D">
                        <w:r>
                          <w:rPr>
                            <w:i/>
                            <w:iCs/>
                            <w:color w:val="000000"/>
                            <w:sz w:val="14"/>
                            <w:szCs w:val="14"/>
                          </w:rPr>
                          <w:t>U</w:t>
                        </w:r>
                      </w:p>
                    </w:txbxContent>
                  </v:textbox>
                </v:rect>
                <v:rect id="Rectangle 12" o:spid="_x0000_s1035" style="position:absolute;left:6457;top:539;width:100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D5C8D" w:rsidRDefault="00DD5C8D" w:rsidP="00DD5C8D">
                        <w:r>
                          <w:rPr>
                            <w:i/>
                            <w:iCs/>
                            <w:color w:val="000000"/>
                            <w:sz w:val="20"/>
                          </w:rPr>
                          <w:t>L</w:t>
                        </w:r>
                      </w:p>
                    </w:txbxContent>
                  </v:textbox>
                </v:rect>
                <v:rect id="Rectangle 13" o:spid="_x0000_s1036" style="position:absolute;left:7188;top:1193;width:457;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DD5C8D" w:rsidRDefault="00DD5C8D" w:rsidP="00DD5C8D">
                        <w:r>
                          <w:rPr>
                            <w:i/>
                            <w:iCs/>
                            <w:color w:val="000000"/>
                            <w:sz w:val="14"/>
                            <w:szCs w:val="14"/>
                          </w:rPr>
                          <w:t>l</w:t>
                        </w:r>
                      </w:p>
                    </w:txbxContent>
                  </v:textbox>
                </v:rect>
                <v:rect id="Rectangle 14" o:spid="_x0000_s1037" style="position:absolute;left:7505;top:1193;width:65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DD5C8D" w:rsidRDefault="00DD5C8D" w:rsidP="00DD5C8D">
                        <w:r>
                          <w:rPr>
                            <w:i/>
                            <w:iCs/>
                            <w:color w:val="000000"/>
                            <w:sz w:val="14"/>
                            <w:szCs w:val="14"/>
                          </w:rPr>
                          <w:t>o</w:t>
                        </w:r>
                      </w:p>
                    </w:txbxContent>
                  </v:textbox>
                </v:rect>
                <v:rect id="Rectangle 15" o:spid="_x0000_s1038" style="position:absolute;left:8007;top:1193;width:806;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DD5C8D" w:rsidRDefault="00DD5C8D" w:rsidP="00DD5C8D">
                        <w:r>
                          <w:rPr>
                            <w:i/>
                            <w:iCs/>
                            <w:color w:val="000000"/>
                            <w:sz w:val="14"/>
                            <w:szCs w:val="14"/>
                          </w:rPr>
                          <w:t>w</w:t>
                        </w:r>
                      </w:p>
                    </w:txbxContent>
                  </v:textbox>
                </v:rect>
                <v:rect id="Rectangle 16" o:spid="_x0000_s1039" style="position:absolute;left:9969;top:539;width:100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D5C8D" w:rsidRDefault="00DD5C8D" w:rsidP="00DD5C8D">
                        <w:r>
                          <w:rPr>
                            <w:i/>
                            <w:iCs/>
                            <w:color w:val="000000"/>
                            <w:sz w:val="20"/>
                          </w:rPr>
                          <w:t>L</w:t>
                        </w:r>
                      </w:p>
                    </w:txbxContent>
                  </v:textbox>
                </v:rect>
                <v:rect id="Rectangle 17" o:spid="_x0000_s1040" style="position:absolute;left:10699;top:1193;width:65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DD5C8D" w:rsidRDefault="00DD5C8D" w:rsidP="00DD5C8D">
                        <w:r>
                          <w:rPr>
                            <w:i/>
                            <w:iCs/>
                            <w:color w:val="000000"/>
                            <w:sz w:val="14"/>
                            <w:szCs w:val="14"/>
                          </w:rPr>
                          <w:t>h</w:t>
                        </w:r>
                      </w:p>
                    </w:txbxContent>
                  </v:textbox>
                </v:rect>
                <v:rect id="Rectangle 18" o:spid="_x0000_s1041" style="position:absolute;left:11207;top:1193;width:457;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DD5C8D" w:rsidRDefault="00DD5C8D" w:rsidP="00DD5C8D">
                        <w:r>
                          <w:rPr>
                            <w:i/>
                            <w:iCs/>
                            <w:color w:val="000000"/>
                            <w:sz w:val="14"/>
                            <w:szCs w:val="14"/>
                          </w:rPr>
                          <w:t>i</w:t>
                        </w:r>
                      </w:p>
                    </w:txbxContent>
                  </v:textbox>
                </v:rect>
                <v:rect id="Rectangle 19" o:spid="_x0000_s1042" style="position:absolute;left:11525;top:1193;width:65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DD5C8D" w:rsidRDefault="00DD5C8D" w:rsidP="00DD5C8D">
                        <w:r>
                          <w:rPr>
                            <w:i/>
                            <w:iCs/>
                            <w:color w:val="000000"/>
                            <w:sz w:val="14"/>
                            <w:szCs w:val="14"/>
                          </w:rPr>
                          <w:t>g</w:t>
                        </w:r>
                      </w:p>
                    </w:txbxContent>
                  </v:textbox>
                </v:rect>
                <v:rect id="Rectangle 20" o:spid="_x0000_s1043" style="position:absolute;left:12033;top:1193;width:65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DD5C8D" w:rsidRDefault="00DD5C8D" w:rsidP="00DD5C8D">
                        <w:r>
                          <w:rPr>
                            <w:i/>
                            <w:iCs/>
                            <w:color w:val="000000"/>
                            <w:sz w:val="14"/>
                            <w:szCs w:val="14"/>
                          </w:rPr>
                          <w:t>h</w:t>
                        </w:r>
                      </w:p>
                    </w:txbxContent>
                  </v:textbox>
                </v:rect>
                <v:rect id="Rectangle 21" o:spid="_x0000_s1044" style="position:absolute;left:13804;top:571;width:254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DD5C8D" w:rsidRDefault="00DD5C8D" w:rsidP="00DD5C8D">
                        <w:r>
                          <w:rPr>
                            <w:color w:val="000000"/>
                            <w:sz w:val="20"/>
                          </w:rPr>
                          <w:t>4096</w:t>
                        </w:r>
                      </w:p>
                    </w:txbxContent>
                  </v:textbox>
                </v:rect>
                <v:rect id="Rectangle 22" o:spid="_x0000_s1045" style="position:absolute;left:12788;top:444;width:699;height:15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DD5C8D" w:rsidRDefault="00DD5C8D" w:rsidP="00DD5C8D">
                        <w:r>
                          <w:rPr>
                            <w:rFonts w:ascii="Symbol" w:hAnsi="Symbol" w:cs="Symbol"/>
                            <w:color w:val="000000"/>
                            <w:sz w:val="20"/>
                          </w:rPr>
                          <w:t></w:t>
                        </w:r>
                      </w:p>
                    </w:txbxContent>
                  </v:textbox>
                </v:rect>
                <v:rect id="Rectangle 23" o:spid="_x0000_s1046" style="position:absolute;left:8928;top:571;width:71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DD5C8D" w:rsidRDefault="00DD5C8D" w:rsidP="00DD5C8D">
                        <w:r>
                          <w:rPr>
                            <w:color w:val="000000"/>
                            <w:sz w:val="20"/>
                          </w:rPr>
                          <w:t>+</w:t>
                        </w:r>
                      </w:p>
                    </w:txbxContent>
                  </v:textbox>
                </v:rect>
                <v:rect id="Rectangle 24" o:spid="_x0000_s1047" style="position:absolute;left:17602;top:571;width:1033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DD5C8D" w:rsidRDefault="00DD5C8D" w:rsidP="00DD5C8D">
                        <w:r>
                          <w:rPr>
                            <w:color w:val="000000"/>
                            <w:sz w:val="20"/>
                          </w:rPr>
                          <w:t xml:space="preserve">VHT </w:t>
                        </w:r>
                        <w:r w:rsidRPr="008C40DD">
                          <w:rPr>
                            <w:color w:val="FF0000"/>
                            <w:sz w:val="20"/>
                            <w:u w:val="single"/>
                          </w:rPr>
                          <w:t>and HE</w:t>
                        </w:r>
                        <w:r>
                          <w:rPr>
                            <w:color w:val="000000"/>
                            <w:sz w:val="20"/>
                          </w:rPr>
                          <w:t xml:space="preserve"> PPDU</w:t>
                        </w:r>
                      </w:p>
                    </w:txbxContent>
                  </v:textbox>
                </v:rect>
                <v:rect id="Rectangle 25" o:spid="_x0000_s1048" style="position:absolute;left:16338;top:444;width:324;height:15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D5C8D" w:rsidRDefault="00DD5C8D" w:rsidP="00DD5C8D">
                        <w:r>
                          <w:rPr>
                            <w:rFonts w:ascii="Symbol" w:hAnsi="Symbol" w:cs="Symbol"/>
                            <w:color w:val="000000"/>
                            <w:sz w:val="20"/>
                          </w:rPr>
                          <w:t></w:t>
                        </w:r>
                      </w:p>
                    </w:txbxContent>
                  </v:textbox>
                </v:rect>
                <v:rect id="Rectangle 26" o:spid="_x0000_s1049" style="position:absolute;left:6457;top:2635;width:100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DD5C8D" w:rsidRDefault="00DD5C8D" w:rsidP="00DD5C8D">
                        <w:r>
                          <w:rPr>
                            <w:i/>
                            <w:iCs/>
                            <w:color w:val="000000"/>
                            <w:sz w:val="20"/>
                          </w:rPr>
                          <w:t>L</w:t>
                        </w:r>
                      </w:p>
                    </w:txbxContent>
                  </v:textbox>
                </v:rect>
                <v:rect id="Rectangle 27" o:spid="_x0000_s1050" style="position:absolute;left:7188;top:3289;width:45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DD5C8D" w:rsidRDefault="00DD5C8D" w:rsidP="00DD5C8D">
                        <w:r>
                          <w:rPr>
                            <w:i/>
                            <w:iCs/>
                            <w:color w:val="000000"/>
                            <w:sz w:val="14"/>
                            <w:szCs w:val="14"/>
                          </w:rPr>
                          <w:t>l</w:t>
                        </w:r>
                      </w:p>
                    </w:txbxContent>
                  </v:textbox>
                </v:rect>
                <v:rect id="Rectangle 28" o:spid="_x0000_s1051" style="position:absolute;left:7505;top:3289;width:65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D5C8D" w:rsidRDefault="00DD5C8D" w:rsidP="00DD5C8D">
                        <w:r>
                          <w:rPr>
                            <w:i/>
                            <w:iCs/>
                            <w:color w:val="000000"/>
                            <w:sz w:val="14"/>
                            <w:szCs w:val="14"/>
                          </w:rPr>
                          <w:t>o</w:t>
                        </w:r>
                      </w:p>
                    </w:txbxContent>
                  </v:textbox>
                </v:rect>
                <v:rect id="Rectangle 29" o:spid="_x0000_s1052" style="position:absolute;left:8007;top:3289;width:80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DD5C8D" w:rsidRDefault="00DD5C8D" w:rsidP="00DD5C8D">
                        <w:r>
                          <w:rPr>
                            <w:i/>
                            <w:iCs/>
                            <w:color w:val="000000"/>
                            <w:sz w:val="14"/>
                            <w:szCs w:val="14"/>
                          </w:rPr>
                          <w:t>w</w:t>
                        </w:r>
                      </w:p>
                    </w:txbxContent>
                  </v:textbox>
                </v:rect>
                <v:rect id="Rectangle 30" o:spid="_x0000_s1053" style="position:absolute;left:10191;top:2667;width:525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DD5C8D" w:rsidRDefault="00DD5C8D" w:rsidP="00DD5C8D">
                        <w:r>
                          <w:rPr>
                            <w:color w:val="000000"/>
                            <w:sz w:val="20"/>
                          </w:rPr>
                          <w:t>HT PPDU</w:t>
                        </w:r>
                      </w:p>
                    </w:txbxContent>
                  </v:textbox>
                </v:rect>
                <v:rect id="Rectangle 31" o:spid="_x0000_s1054" style="position:absolute;left:8610;top:2540;width:324;height:15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DD5C8D" w:rsidRDefault="00DD5C8D" w:rsidP="00DD5C8D">
                        <w:r>
                          <w:rPr>
                            <w:rFonts w:ascii="Symbol" w:hAnsi="Symbol" w:cs="Symbol"/>
                            <w:color w:val="000000"/>
                            <w:sz w:val="20"/>
                          </w:rPr>
                          <w:t></w:t>
                        </w:r>
                      </w:p>
                    </w:txbxContent>
                  </v:textbox>
                </v:rect>
                <v:rect id="Rectangle 32" o:spid="_x0000_s1055" style="position:absolute;left:6457;top:4730;width:100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DD5C8D" w:rsidRDefault="00DD5C8D" w:rsidP="00DD5C8D">
                        <w:r>
                          <w:rPr>
                            <w:i/>
                            <w:iCs/>
                            <w:color w:val="000000"/>
                            <w:sz w:val="20"/>
                          </w:rPr>
                          <w:t>L</w:t>
                        </w:r>
                      </w:p>
                    </w:txbxContent>
                  </v:textbox>
                </v:rect>
                <v:rect id="Rectangle 33" o:spid="_x0000_s1056" style="position:absolute;left:10223;top:4762;width:653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DD5C8D" w:rsidRDefault="00DD5C8D" w:rsidP="00DD5C8D">
                        <w:r>
                          <w:rPr>
                            <w:color w:val="000000"/>
                            <w:sz w:val="20"/>
                          </w:rPr>
                          <w:t>DMG PPDU</w:t>
                        </w:r>
                      </w:p>
                    </w:txbxContent>
                  </v:textbox>
                </v:rect>
                <v:rect id="Rectangle 34" o:spid="_x0000_s1057" style="position:absolute;left:7156;top:4635;width:324;height:15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DD5C8D" w:rsidRDefault="00DD5C8D" w:rsidP="00DD5C8D">
                        <w:r>
                          <w:rPr>
                            <w:rFonts w:ascii="Symbol" w:hAnsi="Symbol" w:cs="Symbol"/>
                            <w:color w:val="000000"/>
                            <w:sz w:val="20"/>
                          </w:rPr>
                          <w:t></w:t>
                        </w:r>
                      </w:p>
                    </w:txbxContent>
                  </v:textbox>
                </v:rect>
                <v:rect id="Rectangle 35" o:spid="_x0000_s1058" style="position:absolute;left:5727;top:4826;width:629;height:15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DD5C8D" w:rsidRDefault="00DD5C8D" w:rsidP="00DD5C8D">
                        <w:r>
                          <w:rPr>
                            <w:rFonts w:ascii="Symbol" w:hAnsi="Symbol" w:cs="Symbol"/>
                            <w:color w:val="000000"/>
                            <w:sz w:val="20"/>
                          </w:rPr>
                          <w:t></w:t>
                        </w:r>
                      </w:p>
                    </w:txbxContent>
                  </v:textbox>
                </v:rect>
                <v:rect id="Rectangle 36" o:spid="_x0000_s1059" style="position:absolute;left:5727;top:3727;width:629;height:15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DD5C8D" w:rsidRDefault="00DD5C8D" w:rsidP="00DD5C8D">
                        <w:r>
                          <w:rPr>
                            <w:rFonts w:ascii="Symbol" w:hAnsi="Symbol" w:cs="Symbol"/>
                            <w:color w:val="000000"/>
                            <w:sz w:val="20"/>
                          </w:rPr>
                          <w:t></w:t>
                        </w:r>
                      </w:p>
                    </w:txbxContent>
                  </v:textbox>
                </v:rect>
                <v:rect id="Rectangle 37" o:spid="_x0000_s1060" style="position:absolute;left:5727;top:2667;width:629;height:15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DD5C8D" w:rsidRDefault="00DD5C8D" w:rsidP="00DD5C8D">
                        <w:r>
                          <w:rPr>
                            <w:rFonts w:ascii="Symbol" w:hAnsi="Symbol" w:cs="Symbol"/>
                            <w:color w:val="000000"/>
                            <w:sz w:val="20"/>
                          </w:rPr>
                          <w:t></w:t>
                        </w:r>
                      </w:p>
                    </w:txbxContent>
                  </v:textbox>
                </v:rect>
                <v:rect id="Rectangle 38" o:spid="_x0000_s1061" style="position:absolute;left:5727;top:1600;width:629;height:15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DD5C8D" w:rsidRDefault="00DD5C8D" w:rsidP="00DD5C8D">
                        <w:r>
                          <w:rPr>
                            <w:rFonts w:ascii="Symbol" w:hAnsi="Symbol" w:cs="Symbol"/>
                            <w:color w:val="000000"/>
                            <w:sz w:val="20"/>
                          </w:rPr>
                          <w:t></w:t>
                        </w:r>
                      </w:p>
                    </w:txbxContent>
                  </v:textbox>
                </v:rect>
                <v:rect id="Rectangle 39" o:spid="_x0000_s1062" style="position:absolute;left:5727;top:533;width:629;height:15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DD5C8D" w:rsidRDefault="00DD5C8D" w:rsidP="00DD5C8D">
                        <w:r>
                          <w:rPr>
                            <w:rFonts w:ascii="Symbol" w:hAnsi="Symbol" w:cs="Symbol"/>
                            <w:color w:val="000000"/>
                            <w:sz w:val="20"/>
                          </w:rPr>
                          <w:t></w:t>
                        </w:r>
                      </w:p>
                    </w:txbxContent>
                  </v:textbox>
                </v:rect>
                <v:rect id="Rectangle 40" o:spid="_x0000_s1063" style="position:absolute;left:4368;top:2571;width:71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DD5C8D" w:rsidRDefault="00DD5C8D" w:rsidP="00DD5C8D">
                        <w:r>
                          <w:rPr>
                            <w:color w:val="000000"/>
                            <w:sz w:val="20"/>
                          </w:rPr>
                          <w:t>=</w:t>
                        </w:r>
                      </w:p>
                    </w:txbxContent>
                  </v:textbox>
                </v:rect>
              </v:group>
            </w:pict>
          </mc:Fallback>
        </mc:AlternateContent>
      </w:r>
    </w:p>
    <w:p w:rsidR="00DD5C8D" w:rsidRPr="008C40DD" w:rsidRDefault="00DD5C8D" w:rsidP="00DD5C8D">
      <w:pPr>
        <w:pStyle w:val="T"/>
        <w:rPr>
          <w:w w:val="100"/>
        </w:rPr>
      </w:pPr>
    </w:p>
    <w:p w:rsidR="00DD5C8D" w:rsidRPr="008C40DD" w:rsidRDefault="00DD5C8D" w:rsidP="00C33133">
      <w:pPr>
        <w:pStyle w:val="Equation"/>
        <w:numPr>
          <w:ilvl w:val="0"/>
          <w:numId w:val="6"/>
        </w:numPr>
        <w:ind w:left="0" w:firstLine="200"/>
        <w:rPr>
          <w:w w:val="100"/>
        </w:rPr>
      </w:pPr>
    </w:p>
    <w:p w:rsidR="00DD5C8D" w:rsidRPr="008C40DD" w:rsidRDefault="00DD5C8D" w:rsidP="00DD5C8D">
      <w:pPr>
        <w:pStyle w:val="T"/>
        <w:rPr>
          <w:w w:val="100"/>
        </w:rPr>
      </w:pPr>
      <w:r w:rsidRPr="008C40DD">
        <w:rPr>
          <w:w w:val="100"/>
        </w:rPr>
        <w:t>where</w:t>
      </w:r>
      <w:r w:rsidRPr="008C40DD">
        <w:rPr>
          <w:vanish/>
          <w:w w:val="100"/>
        </w:rPr>
        <w:t>(#6384)</w:t>
      </w:r>
    </w:p>
    <w:p w:rsidR="00DD5C8D" w:rsidRPr="008C40DD" w:rsidRDefault="00DD5C8D" w:rsidP="00DD5C8D">
      <w:pPr>
        <w:pStyle w:val="VariableList"/>
        <w:rPr>
          <w:w w:val="100"/>
        </w:rPr>
      </w:pPr>
      <w:r w:rsidRPr="008C40DD">
        <w:rPr>
          <w:i/>
          <w:iCs/>
          <w:w w:val="100"/>
        </w:rPr>
        <w:t>L</w:t>
      </w:r>
      <w:r w:rsidRPr="008C40DD">
        <w:rPr>
          <w:i/>
          <w:iCs/>
          <w:w w:val="100"/>
          <w:vertAlign w:val="subscript"/>
        </w:rPr>
        <w:t>low</w:t>
      </w:r>
      <w:r w:rsidRPr="008C40DD">
        <w:rPr>
          <w:w w:val="100"/>
        </w:rPr>
        <w:tab/>
        <w:t>is the value of the MPDU Length Low subfield</w:t>
      </w:r>
    </w:p>
    <w:p w:rsidR="00DD5C8D" w:rsidRPr="008C40DD" w:rsidRDefault="00DD5C8D" w:rsidP="00DD5C8D">
      <w:pPr>
        <w:pStyle w:val="VariableList"/>
        <w:rPr>
          <w:w w:val="100"/>
        </w:rPr>
      </w:pPr>
      <w:r w:rsidRPr="008C40DD">
        <w:rPr>
          <w:i/>
          <w:iCs/>
          <w:w w:val="100"/>
        </w:rPr>
        <w:t>L</w:t>
      </w:r>
      <w:r w:rsidRPr="008C40DD">
        <w:rPr>
          <w:i/>
          <w:iCs/>
          <w:w w:val="100"/>
          <w:vertAlign w:val="subscript"/>
        </w:rPr>
        <w:t>high</w:t>
      </w:r>
      <w:r w:rsidRPr="008C40DD">
        <w:rPr>
          <w:w w:val="100"/>
        </w:rPr>
        <w:tab/>
        <w:t>is the value of the MPDU Length High subfield</w:t>
      </w:r>
    </w:p>
    <w:p w:rsidR="00DD5C8D" w:rsidRPr="008C40DD" w:rsidRDefault="00DD5C8D" w:rsidP="00DD5C8D">
      <w:pPr>
        <w:pStyle w:val="VariableList"/>
        <w:rPr>
          <w:w w:val="100"/>
        </w:rPr>
      </w:pPr>
      <w:r w:rsidRPr="008C40DD">
        <w:rPr>
          <w:i/>
          <w:iCs/>
          <w:w w:val="100"/>
        </w:rPr>
        <w:t>L</w:t>
      </w:r>
      <w:r w:rsidRPr="008C40DD">
        <w:rPr>
          <w:w w:val="100"/>
        </w:rPr>
        <w:tab/>
        <w:t>is the value of the MPDU Length field</w:t>
      </w:r>
      <w:r w:rsidRPr="008C40DD">
        <w:rPr>
          <w:vanish/>
          <w:w w:val="100"/>
        </w:rPr>
        <w:t>(#6384)</w:t>
      </w:r>
    </w:p>
    <w:p w:rsidR="00DD5C8D" w:rsidRPr="008C40DD" w:rsidRDefault="00DD5C8D" w:rsidP="00DD5C8D">
      <w:pPr>
        <w:pStyle w:val="Note"/>
        <w:rPr>
          <w:w w:val="100"/>
        </w:rPr>
      </w:pPr>
      <w:r w:rsidRPr="008C40DD">
        <w:rPr>
          <w:w w:val="100"/>
        </w:rPr>
        <w:t xml:space="preserve">NOTE—The format of the MPDU Length field maintains a common encoding structure for </w:t>
      </w:r>
      <w:r w:rsidRPr="008C40DD">
        <w:rPr>
          <w:strike/>
          <w:w w:val="100"/>
        </w:rPr>
        <w:t>both</w:t>
      </w:r>
      <w:r w:rsidRPr="008C40DD">
        <w:rPr>
          <w:w w:val="100"/>
        </w:rPr>
        <w:t xml:space="preserve"> </w:t>
      </w:r>
      <w:r w:rsidRPr="008C40DD">
        <w:rPr>
          <w:w w:val="100"/>
          <w:u w:val="single"/>
        </w:rPr>
        <w:t>all</w:t>
      </w:r>
      <w:r w:rsidRPr="008C40DD">
        <w:rPr>
          <w:w w:val="100"/>
        </w:rPr>
        <w:t xml:space="preserve"> VHT</w:t>
      </w:r>
      <w:r w:rsidRPr="008C40DD">
        <w:rPr>
          <w:w w:val="100"/>
          <w:u w:val="single"/>
        </w:rPr>
        <w:t>, HE</w:t>
      </w:r>
      <w:r w:rsidRPr="008C40DD">
        <w:rPr>
          <w:w w:val="100"/>
        </w:rPr>
        <w:t xml:space="preserve"> and HT PPDUs. For HT PPDUs, only the MPDU Length Low subfield is used, while for VHT </w:t>
      </w:r>
      <w:r w:rsidR="000D3202" w:rsidRPr="008C40DD">
        <w:rPr>
          <w:rFonts w:hint="eastAsia"/>
          <w:color w:val="FF0000"/>
          <w:w w:val="100"/>
          <w:u w:val="single"/>
        </w:rPr>
        <w:t>and</w:t>
      </w:r>
      <w:r w:rsidRPr="008C40DD">
        <w:rPr>
          <w:color w:val="FF0000"/>
          <w:w w:val="100"/>
          <w:u w:val="single"/>
        </w:rPr>
        <w:t xml:space="preserve"> HE</w:t>
      </w:r>
      <w:r w:rsidR="000D3202" w:rsidRPr="008C40DD">
        <w:rPr>
          <w:rFonts w:hint="eastAsia"/>
          <w:w w:val="100"/>
          <w:u w:val="single"/>
        </w:rPr>
        <w:t xml:space="preserve"> </w:t>
      </w:r>
      <w:r w:rsidRPr="008C40DD">
        <w:rPr>
          <w:w w:val="100"/>
        </w:rPr>
        <w:t>PPDUs, both subfields are used.</w:t>
      </w:r>
    </w:p>
    <w:p w:rsidR="00DD5C8D" w:rsidRPr="008C40DD" w:rsidRDefault="00DD5C8D" w:rsidP="00DD5C8D">
      <w:pPr>
        <w:pStyle w:val="T"/>
        <w:rPr>
          <w:w w:val="100"/>
        </w:rPr>
      </w:pPr>
      <w:r w:rsidRPr="008C40DD">
        <w:rPr>
          <w:vanish/>
          <w:w w:val="100"/>
        </w:rPr>
        <w:t xml:space="preserve"> (11ac)</w:t>
      </w:r>
    </w:p>
    <w:p w:rsidR="00DD5C8D" w:rsidRPr="008C40DD" w:rsidRDefault="00DD5C8D" w:rsidP="00C33133">
      <w:pPr>
        <w:pStyle w:val="H3"/>
        <w:numPr>
          <w:ilvl w:val="0"/>
          <w:numId w:val="7"/>
        </w:numPr>
        <w:rPr>
          <w:w w:val="100"/>
        </w:rPr>
      </w:pPr>
      <w:bookmarkStart w:id="81" w:name="RTF32363833333a2054476e4669"/>
      <w:r w:rsidRPr="008C40DD">
        <w:rPr>
          <w:w w:val="100"/>
        </w:rPr>
        <w:t>A-MPD</w:t>
      </w:r>
      <w:bookmarkEnd w:id="81"/>
      <w:r w:rsidRPr="008C40DD">
        <w:rPr>
          <w:w w:val="100"/>
        </w:rPr>
        <w:t xml:space="preserve">U contents </w:t>
      </w:r>
    </w:p>
    <w:p w:rsidR="00DD5C8D" w:rsidRPr="008C40DD" w:rsidRDefault="00DD5C8D" w:rsidP="00DD5C8D">
      <w:pPr>
        <w:pStyle w:val="ListParagraph"/>
        <w:ind w:leftChars="0" w:left="0"/>
        <w:rPr>
          <w:b/>
          <w:bCs/>
          <w:i/>
          <w:iCs/>
          <w:lang w:eastAsia="ko-KR"/>
        </w:rPr>
      </w:pPr>
      <w:r w:rsidRPr="008C40DD">
        <w:rPr>
          <w:rFonts w:hint="eastAsia"/>
          <w:b/>
          <w:bCs/>
          <w:i/>
          <w:iCs/>
          <w:lang w:eastAsia="ko-KR"/>
        </w:rPr>
        <w:t xml:space="preserve">TGax editor: </w:t>
      </w:r>
      <w:r w:rsidRPr="008C40DD">
        <w:rPr>
          <w:b/>
          <w:bCs/>
          <w:i/>
          <w:iCs/>
          <w:lang w:eastAsia="ko-KR"/>
        </w:rPr>
        <w:t>change 1</w:t>
      </w:r>
      <w:r w:rsidRPr="008C40DD">
        <w:rPr>
          <w:b/>
          <w:bCs/>
          <w:i/>
          <w:iCs/>
          <w:vertAlign w:val="superscript"/>
          <w:lang w:eastAsia="ko-KR"/>
        </w:rPr>
        <w:t>st</w:t>
      </w:r>
      <w:r w:rsidRPr="008C40DD">
        <w:rPr>
          <w:b/>
          <w:bCs/>
          <w:i/>
          <w:iCs/>
          <w:lang w:eastAsia="ko-KR"/>
        </w:rPr>
        <w:t xml:space="preserve"> paragraph in </w:t>
      </w:r>
      <w:r w:rsidRPr="008C40DD">
        <w:rPr>
          <w:rFonts w:hint="eastAsia"/>
          <w:b/>
          <w:bCs/>
          <w:i/>
          <w:iCs/>
          <w:lang w:eastAsia="ko-KR"/>
        </w:rPr>
        <w:t xml:space="preserve">the sub-clause </w:t>
      </w:r>
      <w:r w:rsidRPr="008C40DD">
        <w:rPr>
          <w:b/>
          <w:bCs/>
          <w:i/>
          <w:iCs/>
          <w:lang w:eastAsia="ko-KR"/>
        </w:rPr>
        <w:t xml:space="preserve">9.7.3 </w:t>
      </w:r>
      <w:r w:rsidRPr="008C40DD">
        <w:rPr>
          <w:rFonts w:hint="eastAsia"/>
          <w:b/>
          <w:bCs/>
          <w:i/>
          <w:iCs/>
          <w:lang w:eastAsia="ko-KR"/>
        </w:rPr>
        <w:t>as the following:</w:t>
      </w:r>
    </w:p>
    <w:p w:rsidR="00DD5C8D" w:rsidRPr="008C40DD" w:rsidRDefault="00DD5C8D" w:rsidP="00DD5C8D">
      <w:pPr>
        <w:pStyle w:val="T"/>
        <w:rPr>
          <w:w w:val="100"/>
        </w:rPr>
      </w:pPr>
      <w:r w:rsidRPr="008C40DD">
        <w:rPr>
          <w:w w:val="100"/>
        </w:rPr>
        <w:t>In a non-DMG PPDU, an A-MPDU is a sequence of A-MPDU subframes carried in a single PPDU with one of the following combinations of RXVECTOR or TXVECTOR parameter values:</w:t>
      </w:r>
      <w:r w:rsidRPr="008C40DD">
        <w:rPr>
          <w:vanish/>
          <w:w w:val="100"/>
        </w:rPr>
        <w:t>(11ac)</w:t>
      </w:r>
    </w:p>
    <w:p w:rsidR="00DD5C8D" w:rsidRPr="008C40DD" w:rsidRDefault="00DD5C8D" w:rsidP="00C33133">
      <w:pPr>
        <w:pStyle w:val="DL"/>
        <w:numPr>
          <w:ilvl w:val="0"/>
          <w:numId w:val="2"/>
        </w:numPr>
        <w:tabs>
          <w:tab w:val="clear" w:pos="640"/>
          <w:tab w:val="left" w:pos="600"/>
        </w:tabs>
        <w:ind w:left="600" w:hanging="400"/>
        <w:rPr>
          <w:w w:val="100"/>
        </w:rPr>
      </w:pPr>
      <w:r w:rsidRPr="008C40DD">
        <w:rPr>
          <w:w w:val="100"/>
        </w:rPr>
        <w:t>The FORMAT parameter set to VHT</w:t>
      </w:r>
    </w:p>
    <w:p w:rsidR="00DD5C8D" w:rsidRPr="008C40DD" w:rsidRDefault="00DD5C8D" w:rsidP="00C33133">
      <w:pPr>
        <w:pStyle w:val="DL"/>
        <w:numPr>
          <w:ilvl w:val="0"/>
          <w:numId w:val="2"/>
        </w:numPr>
        <w:tabs>
          <w:tab w:val="clear" w:pos="640"/>
          <w:tab w:val="left" w:pos="600"/>
        </w:tabs>
        <w:ind w:left="600" w:hanging="400"/>
        <w:rPr>
          <w:w w:val="100"/>
        </w:rPr>
      </w:pPr>
      <w:r w:rsidRPr="008C40DD">
        <w:rPr>
          <w:w w:val="100"/>
        </w:rPr>
        <w:t>The FORMAT parameter set to HT_MF or HT_GF and the AGGREGATION parameter set to 1</w:t>
      </w:r>
    </w:p>
    <w:p w:rsidR="00DD5C8D" w:rsidRPr="008C40DD" w:rsidRDefault="00DD5C8D" w:rsidP="00C33133">
      <w:pPr>
        <w:pStyle w:val="DL"/>
        <w:numPr>
          <w:ilvl w:val="0"/>
          <w:numId w:val="2"/>
        </w:numPr>
        <w:tabs>
          <w:tab w:val="clear" w:pos="640"/>
          <w:tab w:val="left" w:pos="600"/>
        </w:tabs>
        <w:ind w:left="600" w:hanging="400"/>
        <w:rPr>
          <w:w w:val="100"/>
        </w:rPr>
      </w:pPr>
      <w:r w:rsidRPr="008C40DD">
        <w:rPr>
          <w:w w:val="100"/>
          <w:lang w:eastAsia="ko-KR"/>
        </w:rPr>
        <w:t>The FORMAT parameter set to S1G, S1G_DUP_1M, or S1G_DUP_2M and the AGGREGATION parameter set to 1</w:t>
      </w:r>
    </w:p>
    <w:p w:rsidR="00DD5C8D" w:rsidRPr="008C40DD" w:rsidRDefault="00DD5C8D" w:rsidP="00C33133">
      <w:pPr>
        <w:pStyle w:val="DL"/>
        <w:numPr>
          <w:ilvl w:val="0"/>
          <w:numId w:val="2"/>
        </w:numPr>
        <w:tabs>
          <w:tab w:val="clear" w:pos="640"/>
          <w:tab w:val="left" w:pos="600"/>
        </w:tabs>
        <w:ind w:left="600" w:hanging="400"/>
        <w:rPr>
          <w:w w:val="100"/>
          <w:u w:val="single"/>
        </w:rPr>
      </w:pPr>
      <w:r w:rsidRPr="008C40DD">
        <w:rPr>
          <w:w w:val="100"/>
          <w:u w:val="single"/>
        </w:rPr>
        <w:t>The FORMAT parameter set to HE</w:t>
      </w:r>
    </w:p>
    <w:p w:rsidR="00DD5C8D" w:rsidRPr="008C40DD" w:rsidRDefault="00DD5C8D" w:rsidP="00DD5C8D">
      <w:pPr>
        <w:pStyle w:val="T"/>
        <w:rPr>
          <w:w w:val="100"/>
          <w:lang w:val="en-GB"/>
        </w:rPr>
      </w:pPr>
    </w:p>
    <w:p w:rsidR="00DD5C8D" w:rsidRPr="008C40DD" w:rsidRDefault="00DD5C8D" w:rsidP="00DD5C8D">
      <w:pPr>
        <w:pStyle w:val="ListParagraph"/>
        <w:ind w:leftChars="0" w:left="0"/>
        <w:rPr>
          <w:b/>
          <w:bCs/>
          <w:i/>
          <w:iCs/>
          <w:lang w:eastAsia="ko-KR"/>
        </w:rPr>
      </w:pPr>
      <w:r w:rsidRPr="008C40DD">
        <w:rPr>
          <w:rFonts w:hint="eastAsia"/>
          <w:b/>
          <w:bCs/>
          <w:i/>
          <w:iCs/>
          <w:lang w:eastAsia="ko-KR"/>
        </w:rPr>
        <w:t xml:space="preserve">TGax editor: </w:t>
      </w:r>
      <w:r w:rsidRPr="008C40DD">
        <w:rPr>
          <w:b/>
          <w:bCs/>
          <w:i/>
          <w:iCs/>
          <w:lang w:eastAsia="ko-KR"/>
        </w:rPr>
        <w:t>change 5</w:t>
      </w:r>
      <w:r w:rsidRPr="008C40DD">
        <w:rPr>
          <w:b/>
          <w:bCs/>
          <w:i/>
          <w:iCs/>
          <w:vertAlign w:val="superscript"/>
          <w:lang w:eastAsia="ko-KR"/>
        </w:rPr>
        <w:t>th</w:t>
      </w:r>
      <w:r w:rsidRPr="008C40DD">
        <w:rPr>
          <w:b/>
          <w:bCs/>
          <w:i/>
          <w:iCs/>
          <w:lang w:eastAsia="ko-KR"/>
        </w:rPr>
        <w:t xml:space="preserve"> paragraph in </w:t>
      </w:r>
      <w:r w:rsidRPr="008C40DD">
        <w:rPr>
          <w:rFonts w:hint="eastAsia"/>
          <w:b/>
          <w:bCs/>
          <w:i/>
          <w:iCs/>
          <w:lang w:eastAsia="ko-KR"/>
        </w:rPr>
        <w:t xml:space="preserve">the sub-clause </w:t>
      </w:r>
      <w:r w:rsidRPr="008C40DD">
        <w:rPr>
          <w:b/>
          <w:bCs/>
          <w:i/>
          <w:iCs/>
          <w:lang w:eastAsia="ko-KR"/>
        </w:rPr>
        <w:t xml:space="preserve">9.7.3 </w:t>
      </w:r>
      <w:r w:rsidRPr="008C40DD">
        <w:rPr>
          <w:rFonts w:hint="eastAsia"/>
          <w:b/>
          <w:bCs/>
          <w:i/>
          <w:iCs/>
          <w:lang w:eastAsia="ko-KR"/>
        </w:rPr>
        <w:t>as the following:</w:t>
      </w:r>
    </w:p>
    <w:p w:rsidR="00C8530B" w:rsidRPr="008C40DD" w:rsidRDefault="00DD5C8D" w:rsidP="00DD5C8D">
      <w:pPr>
        <w:pStyle w:val="T"/>
        <w:rPr>
          <w:rFonts w:eastAsiaTheme="minorEastAsia"/>
          <w:w w:val="100"/>
          <w:lang w:eastAsia="ko-KR"/>
        </w:rPr>
      </w:pPr>
      <w:r w:rsidRPr="008C40DD">
        <w:rPr>
          <w:w w:val="100"/>
        </w:rPr>
        <w:t>The Duration/ID fields in the MAC headers of all MPDUs in an A</w:t>
      </w:r>
      <w:r w:rsidRPr="008C40DD">
        <w:rPr>
          <w:w w:val="100"/>
        </w:rPr>
        <w:noBreakHyphen/>
        <w:t xml:space="preserve">MPDU carry the same value. </w:t>
      </w:r>
      <w:r w:rsidRPr="008C40DD">
        <w:rPr>
          <w:w w:val="100"/>
          <w:u w:val="single"/>
        </w:rPr>
        <w:t>All</w:t>
      </w:r>
      <w:r w:rsidRPr="008C40DD">
        <w:rPr>
          <w:w w:val="100"/>
        </w:rPr>
        <w:t xml:space="preserve"> </w:t>
      </w:r>
      <w:r w:rsidRPr="008C40DD">
        <w:rPr>
          <w:strike/>
          <w:w w:val="100"/>
        </w:rPr>
        <w:t>T</w:t>
      </w:r>
      <w:r w:rsidRPr="008C40DD">
        <w:rPr>
          <w:w w:val="100"/>
          <w:u w:val="single"/>
        </w:rPr>
        <w:t>t</w:t>
      </w:r>
      <w:r w:rsidRPr="008C40DD">
        <w:rPr>
          <w:w w:val="100"/>
        </w:rPr>
        <w:t>he Duration/ID fields in the MAC headers of MPDUs in A-MPDUs carried in the same VHT MU PPDU</w:t>
      </w:r>
      <w:r w:rsidRPr="008C40DD">
        <w:rPr>
          <w:w w:val="100"/>
          <w:u w:val="single"/>
        </w:rPr>
        <w:t xml:space="preserve">, the same HE MU PPDU or </w:t>
      </w:r>
      <w:r w:rsidR="00F50055" w:rsidRPr="00431640">
        <w:rPr>
          <w:rFonts w:eastAsiaTheme="minorEastAsia" w:hint="eastAsia"/>
          <w:strike/>
          <w:color w:val="FF0000"/>
          <w:w w:val="100"/>
          <w:u w:val="single"/>
          <w:lang w:eastAsia="ko-KR"/>
        </w:rPr>
        <w:t>all</w:t>
      </w:r>
      <w:r w:rsidR="00F50055">
        <w:rPr>
          <w:rFonts w:eastAsiaTheme="minorEastAsia" w:hint="eastAsia"/>
          <w:w w:val="100"/>
          <w:u w:val="single"/>
          <w:lang w:eastAsia="ko-KR"/>
        </w:rPr>
        <w:t xml:space="preserve"> </w:t>
      </w:r>
      <w:r w:rsidR="00524855" w:rsidRPr="00431640">
        <w:rPr>
          <w:rFonts w:eastAsiaTheme="minorEastAsia" w:hint="eastAsia"/>
          <w:color w:val="FF0000"/>
          <w:w w:val="100"/>
          <w:u w:val="single"/>
          <w:lang w:eastAsia="ko-KR"/>
        </w:rPr>
        <w:t>the same</w:t>
      </w:r>
      <w:r w:rsidR="00524855">
        <w:rPr>
          <w:rFonts w:eastAsiaTheme="minorEastAsia" w:hint="eastAsia"/>
          <w:color w:val="auto"/>
          <w:w w:val="100"/>
          <w:u w:val="single"/>
          <w:lang w:eastAsia="ko-KR"/>
        </w:rPr>
        <w:t xml:space="preserve"> </w:t>
      </w:r>
      <w:r w:rsidRPr="008C40DD">
        <w:rPr>
          <w:w w:val="100"/>
          <w:u w:val="single"/>
        </w:rPr>
        <w:t>HE trigger-based PPDU</w:t>
      </w:r>
      <w:r w:rsidR="00F50055" w:rsidRPr="00431640">
        <w:rPr>
          <w:rFonts w:eastAsiaTheme="minorEastAsia" w:hint="eastAsia"/>
          <w:strike/>
          <w:color w:val="FF0000"/>
          <w:w w:val="100"/>
          <w:u w:val="single"/>
          <w:lang w:eastAsia="ko-KR"/>
        </w:rPr>
        <w:t>s</w:t>
      </w:r>
      <w:r w:rsidRPr="00431640">
        <w:rPr>
          <w:strike/>
          <w:color w:val="FF0000"/>
          <w:w w:val="100"/>
          <w:u w:val="single"/>
        </w:rPr>
        <w:t xml:space="preserve"> addressed</w:t>
      </w:r>
      <w:r w:rsidR="00F50055" w:rsidRPr="00431640">
        <w:rPr>
          <w:rFonts w:eastAsiaTheme="minorEastAsia" w:hint="eastAsia"/>
          <w:strike/>
          <w:color w:val="FF0000"/>
          <w:w w:val="100"/>
          <w:u w:val="single"/>
          <w:lang w:eastAsia="ko-KR"/>
        </w:rPr>
        <w:t xml:space="preserve"> </w:t>
      </w:r>
      <w:r w:rsidRPr="00431640">
        <w:rPr>
          <w:strike/>
          <w:color w:val="FF0000"/>
          <w:w w:val="100"/>
          <w:u w:val="single"/>
        </w:rPr>
        <w:t>to the same</w:t>
      </w:r>
      <w:r w:rsidRPr="004A0F5B">
        <w:rPr>
          <w:strike/>
          <w:color w:val="FF0000"/>
          <w:w w:val="100"/>
          <w:u w:val="single"/>
        </w:rPr>
        <w:t xml:space="preserve"> AP </w:t>
      </w:r>
      <w:r w:rsidR="00F50055" w:rsidRPr="00914786">
        <w:rPr>
          <w:rFonts w:eastAsiaTheme="minorEastAsia" w:hint="eastAsia"/>
          <w:color w:val="FF0000"/>
          <w:w w:val="100"/>
          <w:u w:val="single"/>
          <w:lang w:eastAsia="ko-KR"/>
        </w:rPr>
        <w:t>(#6484)</w:t>
      </w:r>
      <w:r w:rsidR="00F50055" w:rsidRPr="008C40DD">
        <w:rPr>
          <w:w w:val="100"/>
          <w:u w:val="single"/>
        </w:rPr>
        <w:t xml:space="preserve"> </w:t>
      </w:r>
      <w:r w:rsidRPr="008C40DD">
        <w:rPr>
          <w:strike/>
          <w:w w:val="100"/>
        </w:rPr>
        <w:t xml:space="preserve">all </w:t>
      </w:r>
      <w:r w:rsidRPr="008C40DD">
        <w:rPr>
          <w:w w:val="100"/>
        </w:rPr>
        <w:t xml:space="preserve">carry the same value. </w:t>
      </w:r>
    </w:p>
    <w:p w:rsidR="00FF5206" w:rsidRPr="00796781" w:rsidRDefault="00BA508B" w:rsidP="00FF5206">
      <w:pPr>
        <w:pStyle w:val="T"/>
        <w:rPr>
          <w:rFonts w:eastAsiaTheme="minorEastAsia"/>
          <w:w w:val="100"/>
          <w:lang w:eastAsia="ko-KR"/>
        </w:rPr>
      </w:pPr>
      <w:r w:rsidRPr="008C40DD" w:rsidDel="00BA508B">
        <w:rPr>
          <w:rFonts w:eastAsiaTheme="minorEastAsia"/>
          <w:color w:val="FF0000"/>
          <w:w w:val="100"/>
          <w:u w:val="single"/>
          <w:lang w:eastAsia="ko-KR"/>
        </w:rPr>
        <w:t xml:space="preserve"> </w:t>
      </w:r>
      <w:r w:rsidR="00DD5C8D" w:rsidRPr="00796781">
        <w:rPr>
          <w:vanish/>
          <w:color w:val="FF0000"/>
          <w:w w:val="100"/>
          <w:u w:val="single"/>
        </w:rPr>
        <w:t>(11ac)</w:t>
      </w:r>
    </w:p>
    <w:p w:rsidR="00FF5206" w:rsidRPr="008C40DD" w:rsidRDefault="00FF5206" w:rsidP="00796781">
      <w:pPr>
        <w:pStyle w:val="H3"/>
        <w:rPr>
          <w:w w:val="100"/>
        </w:rPr>
      </w:pPr>
      <w:r>
        <w:rPr>
          <w:rFonts w:hint="eastAsia"/>
          <w:w w:val="100"/>
          <w:lang w:eastAsia="ko-KR"/>
        </w:rPr>
        <w:lastRenderedPageBreak/>
        <w:t xml:space="preserve">9.2.5.8 </w:t>
      </w:r>
      <w:r w:rsidRPr="00796781">
        <w:rPr>
          <w:rFonts w:eastAsia="Arial,Bold"/>
          <w:bCs w:val="0"/>
          <w:lang w:eastAsia="ko-KR"/>
        </w:rPr>
        <w:t>Setting for other response frames</w:t>
      </w:r>
      <w:r w:rsidRPr="008C40DD">
        <w:rPr>
          <w:w w:val="100"/>
        </w:rPr>
        <w:t xml:space="preserve"> </w:t>
      </w:r>
    </w:p>
    <w:p w:rsidR="00FF5206" w:rsidRPr="008C40DD" w:rsidRDefault="00FF5206" w:rsidP="00FF5206">
      <w:pPr>
        <w:pStyle w:val="ListParagraph"/>
        <w:ind w:leftChars="0" w:left="0"/>
        <w:rPr>
          <w:b/>
          <w:bCs/>
          <w:i/>
          <w:iCs/>
          <w:lang w:eastAsia="ko-KR"/>
        </w:rPr>
      </w:pPr>
      <w:r w:rsidRPr="008C40DD">
        <w:rPr>
          <w:rFonts w:hint="eastAsia"/>
          <w:b/>
          <w:bCs/>
          <w:i/>
          <w:iCs/>
          <w:lang w:eastAsia="ko-KR"/>
        </w:rPr>
        <w:t xml:space="preserve">TGax editor: </w:t>
      </w:r>
      <w:r w:rsidRPr="008C40DD">
        <w:rPr>
          <w:b/>
          <w:bCs/>
          <w:i/>
          <w:iCs/>
          <w:lang w:eastAsia="ko-KR"/>
        </w:rPr>
        <w:t xml:space="preserve">change </w:t>
      </w:r>
      <w:r w:rsidRPr="008C40DD">
        <w:rPr>
          <w:rFonts w:hint="eastAsia"/>
          <w:b/>
          <w:bCs/>
          <w:i/>
          <w:iCs/>
          <w:lang w:eastAsia="ko-KR"/>
        </w:rPr>
        <w:t xml:space="preserve">the sub-clause </w:t>
      </w:r>
      <w:r w:rsidRPr="008C40DD">
        <w:rPr>
          <w:b/>
          <w:bCs/>
          <w:i/>
          <w:iCs/>
          <w:lang w:eastAsia="ko-KR"/>
        </w:rPr>
        <w:t>9.</w:t>
      </w:r>
      <w:r>
        <w:rPr>
          <w:rFonts w:hint="eastAsia"/>
          <w:b/>
          <w:bCs/>
          <w:i/>
          <w:iCs/>
          <w:lang w:eastAsia="ko-KR"/>
        </w:rPr>
        <w:t xml:space="preserve">2.5.8 </w:t>
      </w:r>
      <w:r w:rsidRPr="008C40DD">
        <w:rPr>
          <w:rFonts w:hint="eastAsia"/>
          <w:b/>
          <w:bCs/>
          <w:i/>
          <w:iCs/>
          <w:lang w:eastAsia="ko-KR"/>
        </w:rPr>
        <w:t>as the following:</w:t>
      </w:r>
    </w:p>
    <w:p w:rsidR="00FF5206" w:rsidRPr="00796781" w:rsidRDefault="00FF5206" w:rsidP="002C2B6B">
      <w:pPr>
        <w:pStyle w:val="Note"/>
        <w:rPr>
          <w:rFonts w:eastAsiaTheme="minorEastAsia"/>
          <w:bCs/>
          <w:iCs/>
          <w:szCs w:val="22"/>
          <w:lang w:val="en-GB"/>
        </w:rPr>
      </w:pPr>
    </w:p>
    <w:p w:rsidR="00FF5206" w:rsidRPr="00796781" w:rsidRDefault="00FF5206" w:rsidP="00796781">
      <w:pPr>
        <w:widowControl w:val="0"/>
        <w:autoSpaceDE w:val="0"/>
        <w:autoSpaceDN w:val="0"/>
        <w:adjustRightInd w:val="0"/>
        <w:jc w:val="both"/>
        <w:rPr>
          <w:rFonts w:eastAsiaTheme="minorEastAsia"/>
          <w:sz w:val="20"/>
          <w:lang w:val="en-US" w:eastAsia="ko-KR"/>
        </w:rPr>
      </w:pPr>
      <w:r w:rsidRPr="00796781">
        <w:rPr>
          <w:rFonts w:eastAsia="TimesNewRoman"/>
          <w:sz w:val="20"/>
          <w:lang w:val="en-US" w:eastAsia="ko-KR"/>
        </w:rPr>
        <w:t>In any frame transmitted by a STA that is not the TXOP holder and is not specified by 9.2.5.1 (General) to</w:t>
      </w:r>
      <w:r>
        <w:rPr>
          <w:rFonts w:eastAsiaTheme="minorEastAsia" w:hint="eastAsia"/>
          <w:sz w:val="20"/>
          <w:lang w:val="en-US" w:eastAsia="ko-KR"/>
        </w:rPr>
        <w:t xml:space="preserve"> </w:t>
      </w:r>
      <w:r w:rsidRPr="00796781">
        <w:rPr>
          <w:rFonts w:eastAsia="TimesNewRoman"/>
          <w:sz w:val="20"/>
          <w:lang w:val="en-US" w:eastAsia="ko-KR"/>
        </w:rPr>
        <w:t>9.2.5.7 (Setting for control response frames), the Duration/ID field is set to the value obtained from the</w:t>
      </w:r>
      <w:r>
        <w:rPr>
          <w:rFonts w:eastAsiaTheme="minorEastAsia" w:hint="eastAsia"/>
          <w:sz w:val="20"/>
          <w:lang w:val="en-US" w:eastAsia="ko-KR"/>
        </w:rPr>
        <w:t xml:space="preserve"> </w:t>
      </w:r>
      <w:r w:rsidRPr="00796781">
        <w:rPr>
          <w:rFonts w:eastAsia="TimesNewRoman"/>
          <w:sz w:val="20"/>
          <w:lang w:val="en-US" w:eastAsia="ko-KR"/>
        </w:rPr>
        <w:t>Duration/ID field of the frame that elicited the response minus the time, in microseconds, between the end of</w:t>
      </w:r>
      <w:r>
        <w:rPr>
          <w:rFonts w:eastAsiaTheme="minorEastAsia" w:hint="eastAsia"/>
          <w:sz w:val="20"/>
          <w:lang w:val="en-US" w:eastAsia="ko-KR"/>
        </w:rPr>
        <w:t xml:space="preserve"> </w:t>
      </w:r>
      <w:r w:rsidRPr="00796781">
        <w:rPr>
          <w:rFonts w:eastAsia="TimesNewRoman"/>
          <w:sz w:val="20"/>
          <w:lang w:val="en-US" w:eastAsia="ko-KR"/>
        </w:rPr>
        <w:t>the PPDU carrying the frame that elicited the response and the end of the PPDU carrying the frame.</w:t>
      </w:r>
      <w:r w:rsidR="007F7F8D">
        <w:rPr>
          <w:rFonts w:eastAsiaTheme="minorEastAsia" w:hint="eastAsia"/>
          <w:sz w:val="20"/>
          <w:lang w:val="en-US" w:eastAsia="ko-KR"/>
        </w:rPr>
        <w:t xml:space="preserve"> </w:t>
      </w:r>
      <w:r w:rsidR="007F7F8D" w:rsidRPr="00796781">
        <w:rPr>
          <w:rFonts w:eastAsiaTheme="minorEastAsia" w:hint="eastAsia"/>
          <w:color w:val="FF0000"/>
          <w:sz w:val="20"/>
          <w:u w:val="single"/>
          <w:lang w:val="en-US" w:eastAsia="ko-KR"/>
        </w:rPr>
        <w:t xml:space="preserve">When the frame is contained in an HE trigger-based PPDU, the time </w:t>
      </w:r>
      <w:r w:rsidR="002D7AF0" w:rsidRPr="00796781">
        <w:rPr>
          <w:rFonts w:eastAsiaTheme="minorEastAsia" w:hint="eastAsia"/>
          <w:color w:val="FF0000"/>
          <w:sz w:val="20"/>
          <w:u w:val="single"/>
          <w:lang w:val="en-US" w:eastAsia="ko-KR"/>
        </w:rPr>
        <w:t xml:space="preserve">is </w:t>
      </w:r>
      <w:r w:rsidR="002D7AF0">
        <w:rPr>
          <w:rFonts w:eastAsiaTheme="minorEastAsia" w:hint="eastAsia"/>
          <w:color w:val="FF0000"/>
          <w:sz w:val="20"/>
          <w:u w:val="single"/>
          <w:lang w:val="en-US" w:eastAsia="ko-KR"/>
        </w:rPr>
        <w:t xml:space="preserve">equal to </w:t>
      </w:r>
      <w:r w:rsidR="002D7AF0" w:rsidRPr="00796781">
        <w:rPr>
          <w:rFonts w:eastAsiaTheme="minorEastAsia" w:hint="eastAsia"/>
          <w:color w:val="FF0000"/>
          <w:sz w:val="20"/>
          <w:u w:val="single"/>
          <w:lang w:eastAsia="ko-KR"/>
        </w:rPr>
        <w:t xml:space="preserve">SIFS plus the duration of the </w:t>
      </w:r>
      <w:r w:rsidR="002D7AF0">
        <w:rPr>
          <w:rFonts w:eastAsiaTheme="minorEastAsia" w:hint="eastAsia"/>
          <w:color w:val="FF0000"/>
          <w:sz w:val="20"/>
          <w:u w:val="single"/>
          <w:lang w:eastAsia="ko-KR"/>
        </w:rPr>
        <w:t xml:space="preserve">HE trigger-based </w:t>
      </w:r>
      <w:r w:rsidR="002D7AF0" w:rsidRPr="00796781">
        <w:rPr>
          <w:rFonts w:eastAsiaTheme="minorEastAsia" w:hint="eastAsia"/>
          <w:color w:val="FF0000"/>
          <w:sz w:val="20"/>
          <w:u w:val="single"/>
          <w:lang w:eastAsia="ko-KR"/>
        </w:rPr>
        <w:t>PPDU</w:t>
      </w:r>
      <w:r w:rsidR="002D7AF0">
        <w:rPr>
          <w:rFonts w:eastAsiaTheme="minorEastAsia" w:hint="eastAsia"/>
          <w:color w:val="FF0000"/>
          <w:sz w:val="20"/>
          <w:u w:val="single"/>
          <w:lang w:eastAsia="ko-KR"/>
        </w:rPr>
        <w:t xml:space="preserve">, </w:t>
      </w:r>
      <w:ins w:id="82" w:author="Alfred Asterjadhi" w:date="2017-03-09T13:10:00Z">
        <w:r w:rsidR="00065AE5">
          <w:rPr>
            <w:rFonts w:eastAsiaTheme="minorEastAsia"/>
            <w:color w:val="FF0000"/>
            <w:sz w:val="20"/>
            <w:u w:val="single"/>
            <w:lang w:eastAsia="ko-KR"/>
          </w:rPr>
          <w:t xml:space="preserve">where the duration of the HE trigger-based PPDU </w:t>
        </w:r>
      </w:ins>
      <w:del w:id="83" w:author="Alfred Asterjadhi" w:date="2017-03-09T13:10:00Z">
        <w:r w:rsidR="002D7AF0" w:rsidDel="00065AE5">
          <w:rPr>
            <w:rFonts w:eastAsiaTheme="minorEastAsia" w:hint="eastAsia"/>
            <w:color w:val="FF0000"/>
            <w:sz w:val="20"/>
            <w:u w:val="single"/>
            <w:lang w:eastAsia="ko-KR"/>
          </w:rPr>
          <w:delText xml:space="preserve">which </w:delText>
        </w:r>
      </w:del>
      <w:r w:rsidR="002D7AF0">
        <w:rPr>
          <w:rFonts w:eastAsiaTheme="minorEastAsia" w:hint="eastAsia"/>
          <w:color w:val="FF0000"/>
          <w:sz w:val="20"/>
          <w:u w:val="single"/>
          <w:lang w:eastAsia="ko-KR"/>
        </w:rPr>
        <w:t xml:space="preserve">is </w:t>
      </w:r>
      <w:ins w:id="84" w:author="Alfred Asterjadhi" w:date="2017-03-09T13:16:00Z">
        <w:r w:rsidR="006839A2">
          <w:rPr>
            <w:rFonts w:eastAsiaTheme="minorEastAsia"/>
            <w:color w:val="FF0000"/>
            <w:sz w:val="20"/>
            <w:u w:val="single"/>
            <w:lang w:eastAsia="ko-KR"/>
          </w:rPr>
          <w:t xml:space="preserve">as </w:t>
        </w:r>
      </w:ins>
      <w:bookmarkStart w:id="85" w:name="_GoBack"/>
      <w:bookmarkEnd w:id="85"/>
      <w:r w:rsidR="002D7AF0">
        <w:rPr>
          <w:rFonts w:eastAsiaTheme="minorEastAsia" w:hint="eastAsia"/>
          <w:color w:val="FF0000"/>
          <w:sz w:val="20"/>
          <w:u w:val="single"/>
          <w:lang w:eastAsia="ko-KR"/>
        </w:rPr>
        <w:t xml:space="preserve">defined in </w:t>
      </w:r>
      <w:r w:rsidR="002D7AF0" w:rsidRPr="00796781">
        <w:rPr>
          <w:rFonts w:eastAsiaTheme="minorEastAsia"/>
          <w:color w:val="FF0000"/>
          <w:sz w:val="20"/>
          <w:u w:val="single"/>
          <w:lang w:eastAsia="ko-KR"/>
        </w:rPr>
        <w:t>Equation 21-10</w:t>
      </w:r>
      <w:r w:rsidR="002D7AF0" w:rsidRPr="00796781">
        <w:rPr>
          <w:rFonts w:eastAsiaTheme="minorEastAsia" w:hint="eastAsia"/>
          <w:color w:val="FF0000"/>
          <w:sz w:val="20"/>
          <w:u w:val="single"/>
          <w:lang w:eastAsia="ko-KR"/>
        </w:rPr>
        <w:t>6</w:t>
      </w:r>
      <w:r w:rsidR="002D7AF0" w:rsidRPr="00796781">
        <w:rPr>
          <w:rFonts w:eastAsiaTheme="minorEastAsia"/>
          <w:color w:val="FF0000"/>
          <w:sz w:val="20"/>
          <w:u w:val="single"/>
          <w:lang w:eastAsia="ko-KR"/>
        </w:rPr>
        <w:t>. (#9611)</w:t>
      </w:r>
    </w:p>
    <w:p w:rsidR="00FF5206" w:rsidRPr="00796781" w:rsidRDefault="00FF5206" w:rsidP="002C2B6B">
      <w:pPr>
        <w:pStyle w:val="Note"/>
        <w:rPr>
          <w:rFonts w:eastAsiaTheme="minorEastAsia"/>
          <w:bCs/>
          <w:iCs/>
          <w:sz w:val="20"/>
          <w:szCs w:val="20"/>
        </w:rPr>
      </w:pPr>
    </w:p>
    <w:sectPr w:rsidR="00FF5206" w:rsidRPr="00796781" w:rsidSect="00654B3B">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D3F" w:rsidRDefault="007B3D3F">
      <w:r>
        <w:separator/>
      </w:r>
    </w:p>
  </w:endnote>
  <w:endnote w:type="continuationSeparator" w:id="0">
    <w:p w:rsidR="007B3D3F" w:rsidRDefault="007B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Bold">
    <w:altName w:val="Times New Roman"/>
    <w:panose1 w:val="00000000000000000000"/>
    <w:charset w:val="A1"/>
    <w:family w:val="auto"/>
    <w:notTrueType/>
    <w:pitch w:val="default"/>
    <w:sig w:usb0="00000081" w:usb1="00000000" w:usb2="00000000" w:usb3="00000000" w:csb0="00000008" w:csb1="00000000"/>
  </w:font>
  <w:font w:name="TimesNewRoman">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7C" w:rsidRDefault="00484D63">
    <w:pPr>
      <w:pStyle w:val="Footer"/>
      <w:tabs>
        <w:tab w:val="clear" w:pos="6480"/>
        <w:tab w:val="center" w:pos="4680"/>
        <w:tab w:val="right" w:pos="9360"/>
      </w:tabs>
    </w:pPr>
    <w:fldSimple w:instr=" SUBJECT  \* MERGEFORMAT ">
      <w:r w:rsidR="00BE4D7C">
        <w:t>Submission</w:t>
      </w:r>
    </w:fldSimple>
    <w:r w:rsidR="00BE4D7C">
      <w:tab/>
      <w:t xml:space="preserve">page </w:t>
    </w:r>
    <w:r w:rsidR="00BE4D7C">
      <w:fldChar w:fldCharType="begin"/>
    </w:r>
    <w:r w:rsidR="00BE4D7C">
      <w:instrText xml:space="preserve">page </w:instrText>
    </w:r>
    <w:r w:rsidR="00BE4D7C">
      <w:fldChar w:fldCharType="separate"/>
    </w:r>
    <w:r w:rsidR="006839A2">
      <w:rPr>
        <w:noProof/>
      </w:rPr>
      <w:t>4</w:t>
    </w:r>
    <w:r w:rsidR="00BE4D7C">
      <w:rPr>
        <w:noProof/>
      </w:rPr>
      <w:fldChar w:fldCharType="end"/>
    </w:r>
    <w:r w:rsidR="00BE4D7C">
      <w:tab/>
    </w:r>
    <w:r w:rsidR="00BE4D7C">
      <w:rPr>
        <w:rFonts w:hint="eastAsia"/>
        <w:lang w:eastAsia="ko-KR"/>
      </w:rPr>
      <w:t>Yongho Seok</w:t>
    </w:r>
    <w:r w:rsidR="00BE4D7C">
      <w:t xml:space="preserve">, </w:t>
    </w:r>
    <w:r w:rsidR="00BE4D7C">
      <w:rPr>
        <w:rFonts w:hint="eastAsia"/>
        <w:lang w:eastAsia="ko-KR"/>
      </w:rPr>
      <w:t>NEWRACOM</w:t>
    </w:r>
  </w:p>
  <w:p w:rsidR="00BE4D7C" w:rsidRDefault="00BE4D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D3F" w:rsidRDefault="007B3D3F">
      <w:r>
        <w:separator/>
      </w:r>
    </w:p>
  </w:footnote>
  <w:footnote w:type="continuationSeparator" w:id="0">
    <w:p w:rsidR="007B3D3F" w:rsidRDefault="007B3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7C" w:rsidRDefault="00FD3504">
    <w:pPr>
      <w:pStyle w:val="Header"/>
      <w:tabs>
        <w:tab w:val="clear" w:pos="6480"/>
        <w:tab w:val="center" w:pos="4680"/>
        <w:tab w:val="right" w:pos="9360"/>
      </w:tabs>
      <w:rPr>
        <w:lang w:eastAsia="ko-KR"/>
      </w:rPr>
    </w:pPr>
    <w:r>
      <w:rPr>
        <w:rFonts w:hint="eastAsia"/>
        <w:lang w:eastAsia="ko-KR"/>
      </w:rPr>
      <w:t xml:space="preserve">February </w:t>
    </w:r>
    <w:r w:rsidR="00BE4D7C">
      <w:rPr>
        <w:rFonts w:hint="eastAsia"/>
        <w:lang w:eastAsia="ko-KR"/>
      </w:rPr>
      <w:t>201</w:t>
    </w:r>
    <w:r w:rsidR="00AF7B72">
      <w:rPr>
        <w:rFonts w:hint="eastAsia"/>
        <w:lang w:eastAsia="ko-KR"/>
      </w:rPr>
      <w:t>7</w:t>
    </w:r>
    <w:r w:rsidR="00BE4D7C">
      <w:tab/>
    </w:r>
    <w:r w:rsidR="00BE4D7C">
      <w:tab/>
    </w:r>
    <w:del w:id="86" w:author="Alfred Asterjadhi" w:date="2017-03-09T13:10:00Z">
      <w:r w:rsidR="00484D63" w:rsidDel="00DC4757">
        <w:fldChar w:fldCharType="begin"/>
      </w:r>
      <w:r w:rsidR="00484D63" w:rsidDel="00DC4757">
        <w:delInstrText xml:space="preserve"> TITLE  \* MERGEFORMAT </w:delInstrText>
      </w:r>
      <w:r w:rsidR="00484D63" w:rsidDel="00DC4757">
        <w:fldChar w:fldCharType="separate"/>
      </w:r>
      <w:r w:rsidR="00BE4D7C" w:rsidDel="00DC4757">
        <w:delText>doc.: IEEE 802.11-1</w:delText>
      </w:r>
      <w:r w:rsidR="00E56075" w:rsidDel="00DC4757">
        <w:rPr>
          <w:rFonts w:hint="eastAsia"/>
          <w:lang w:eastAsia="ko-KR"/>
        </w:rPr>
        <w:delText>7</w:delText>
      </w:r>
      <w:r w:rsidR="00BE4D7C" w:rsidDel="00DC4757">
        <w:delText>/</w:delText>
      </w:r>
      <w:r w:rsidR="00315DDB" w:rsidDel="00DC4757">
        <w:rPr>
          <w:rFonts w:hint="eastAsia"/>
          <w:lang w:eastAsia="ko-KR"/>
        </w:rPr>
        <w:delText>0226</w:delText>
      </w:r>
      <w:r w:rsidR="00BE4D7C" w:rsidDel="00DC4757">
        <w:delText>r</w:delText>
      </w:r>
      <w:r w:rsidR="00484D63" w:rsidDel="00DC4757">
        <w:fldChar w:fldCharType="end"/>
      </w:r>
      <w:r w:rsidR="004A0F5B" w:rsidDel="00DC4757">
        <w:rPr>
          <w:rFonts w:hint="eastAsia"/>
          <w:lang w:eastAsia="ko-KR"/>
        </w:rPr>
        <w:delText>2</w:delText>
      </w:r>
    </w:del>
    <w:ins w:id="87" w:author="Alfred Asterjadhi" w:date="2017-03-09T13:10:00Z">
      <w:r w:rsidR="00DC4757">
        <w:fldChar w:fldCharType="begin"/>
      </w:r>
      <w:r w:rsidR="00DC4757">
        <w:instrText xml:space="preserve"> TITLE  \* MERGEFORMAT </w:instrText>
      </w:r>
      <w:r w:rsidR="00DC4757">
        <w:fldChar w:fldCharType="separate"/>
      </w:r>
      <w:r w:rsidR="00DC4757">
        <w:t>doc.: IEEE 802.11-1</w:t>
      </w:r>
      <w:r w:rsidR="00DC4757">
        <w:rPr>
          <w:rFonts w:hint="eastAsia"/>
          <w:lang w:eastAsia="ko-KR"/>
        </w:rPr>
        <w:t>7</w:t>
      </w:r>
      <w:r w:rsidR="00DC4757">
        <w:t>/</w:t>
      </w:r>
      <w:r w:rsidR="00DC4757">
        <w:rPr>
          <w:rFonts w:hint="eastAsia"/>
          <w:lang w:eastAsia="ko-KR"/>
        </w:rPr>
        <w:t>0226</w:t>
      </w:r>
      <w:r w:rsidR="00DC4757">
        <w:t>r</w:t>
      </w:r>
      <w:r w:rsidR="00DC4757">
        <w:fldChar w:fldCharType="end"/>
      </w:r>
      <w:r w:rsidR="00DC4757">
        <w:rPr>
          <w:lang w:eastAsia="ko-KR"/>
        </w:rPr>
        <w:t>3</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3CF451E"/>
    <w:multiLevelType w:val="multilevel"/>
    <w:tmpl w:val="B1AEF3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3E0"/>
    <w:rsid w:val="00001F76"/>
    <w:rsid w:val="000020D8"/>
    <w:rsid w:val="000045FA"/>
    <w:rsid w:val="00006DBB"/>
    <w:rsid w:val="0000743C"/>
    <w:rsid w:val="00013F87"/>
    <w:rsid w:val="000157CC"/>
    <w:rsid w:val="000158FC"/>
    <w:rsid w:val="00017D25"/>
    <w:rsid w:val="000213BE"/>
    <w:rsid w:val="00021C69"/>
    <w:rsid w:val="00024344"/>
    <w:rsid w:val="000243DA"/>
    <w:rsid w:val="00024487"/>
    <w:rsid w:val="0002509F"/>
    <w:rsid w:val="00026370"/>
    <w:rsid w:val="0002737A"/>
    <w:rsid w:val="00027A7C"/>
    <w:rsid w:val="00027D05"/>
    <w:rsid w:val="00027E54"/>
    <w:rsid w:val="00030305"/>
    <w:rsid w:val="00030413"/>
    <w:rsid w:val="00030F42"/>
    <w:rsid w:val="00033D52"/>
    <w:rsid w:val="00033ED5"/>
    <w:rsid w:val="00036B55"/>
    <w:rsid w:val="00037D0D"/>
    <w:rsid w:val="000405C4"/>
    <w:rsid w:val="0004461D"/>
    <w:rsid w:val="0004793B"/>
    <w:rsid w:val="0005115D"/>
    <w:rsid w:val="00052123"/>
    <w:rsid w:val="00053FCC"/>
    <w:rsid w:val="00054A51"/>
    <w:rsid w:val="00055CBB"/>
    <w:rsid w:val="000564C4"/>
    <w:rsid w:val="00056C00"/>
    <w:rsid w:val="000571E7"/>
    <w:rsid w:val="0006543A"/>
    <w:rsid w:val="00065ADC"/>
    <w:rsid w:val="00065AE5"/>
    <w:rsid w:val="00066648"/>
    <w:rsid w:val="0006732A"/>
    <w:rsid w:val="00070E86"/>
    <w:rsid w:val="00073BB4"/>
    <w:rsid w:val="00075C3C"/>
    <w:rsid w:val="00075CBD"/>
    <w:rsid w:val="00075E1E"/>
    <w:rsid w:val="00076885"/>
    <w:rsid w:val="00077D8D"/>
    <w:rsid w:val="00080ACC"/>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FFA"/>
    <w:rsid w:val="000A3588"/>
    <w:rsid w:val="000A3F30"/>
    <w:rsid w:val="000A3FB2"/>
    <w:rsid w:val="000A5709"/>
    <w:rsid w:val="000A5F86"/>
    <w:rsid w:val="000A60EF"/>
    <w:rsid w:val="000A6653"/>
    <w:rsid w:val="000A76BA"/>
    <w:rsid w:val="000B03AE"/>
    <w:rsid w:val="000B23CE"/>
    <w:rsid w:val="000B2F37"/>
    <w:rsid w:val="000B45AF"/>
    <w:rsid w:val="000B4A43"/>
    <w:rsid w:val="000B59B0"/>
    <w:rsid w:val="000C1ABE"/>
    <w:rsid w:val="000C2B47"/>
    <w:rsid w:val="000C43A0"/>
    <w:rsid w:val="000C6109"/>
    <w:rsid w:val="000C72A9"/>
    <w:rsid w:val="000D019F"/>
    <w:rsid w:val="000D174A"/>
    <w:rsid w:val="000D182C"/>
    <w:rsid w:val="000D276A"/>
    <w:rsid w:val="000D2A6A"/>
    <w:rsid w:val="000D2F1B"/>
    <w:rsid w:val="000D3202"/>
    <w:rsid w:val="000D4F5F"/>
    <w:rsid w:val="000D5682"/>
    <w:rsid w:val="000D5EBD"/>
    <w:rsid w:val="000D674F"/>
    <w:rsid w:val="000D6AAA"/>
    <w:rsid w:val="000D6B93"/>
    <w:rsid w:val="000D6C42"/>
    <w:rsid w:val="000D7198"/>
    <w:rsid w:val="000D7C33"/>
    <w:rsid w:val="000E0481"/>
    <w:rsid w:val="000E0494"/>
    <w:rsid w:val="000E0BE1"/>
    <w:rsid w:val="000E159E"/>
    <w:rsid w:val="000E17C9"/>
    <w:rsid w:val="000E1C37"/>
    <w:rsid w:val="000E1D7B"/>
    <w:rsid w:val="000E4B82"/>
    <w:rsid w:val="000E720C"/>
    <w:rsid w:val="000F1923"/>
    <w:rsid w:val="000F1993"/>
    <w:rsid w:val="000F1A1B"/>
    <w:rsid w:val="000F2517"/>
    <w:rsid w:val="000F4937"/>
    <w:rsid w:val="000F4B63"/>
    <w:rsid w:val="000F5088"/>
    <w:rsid w:val="000F5903"/>
    <w:rsid w:val="000F685B"/>
    <w:rsid w:val="000F73E0"/>
    <w:rsid w:val="000F7556"/>
    <w:rsid w:val="0010027A"/>
    <w:rsid w:val="001008C3"/>
    <w:rsid w:val="001015F8"/>
    <w:rsid w:val="0010342A"/>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17626"/>
    <w:rsid w:val="00120298"/>
    <w:rsid w:val="0012149D"/>
    <w:rsid w:val="001215C0"/>
    <w:rsid w:val="00122D51"/>
    <w:rsid w:val="00123926"/>
    <w:rsid w:val="001271AD"/>
    <w:rsid w:val="001275D7"/>
    <w:rsid w:val="00127A6D"/>
    <w:rsid w:val="00130599"/>
    <w:rsid w:val="0013115C"/>
    <w:rsid w:val="00131B6B"/>
    <w:rsid w:val="001332EF"/>
    <w:rsid w:val="00134114"/>
    <w:rsid w:val="00135763"/>
    <w:rsid w:val="00135BA6"/>
    <w:rsid w:val="0014167D"/>
    <w:rsid w:val="00142A30"/>
    <w:rsid w:val="001448D8"/>
    <w:rsid w:val="001450BB"/>
    <w:rsid w:val="001459E7"/>
    <w:rsid w:val="00146564"/>
    <w:rsid w:val="00146B04"/>
    <w:rsid w:val="001476F0"/>
    <w:rsid w:val="00151BBE"/>
    <w:rsid w:val="001534DB"/>
    <w:rsid w:val="00154B26"/>
    <w:rsid w:val="001559BB"/>
    <w:rsid w:val="00157985"/>
    <w:rsid w:val="00161026"/>
    <w:rsid w:val="00163B00"/>
    <w:rsid w:val="00165AA0"/>
    <w:rsid w:val="00165BE6"/>
    <w:rsid w:val="00165ECE"/>
    <w:rsid w:val="00166FB5"/>
    <w:rsid w:val="00171C0D"/>
    <w:rsid w:val="00172DD9"/>
    <w:rsid w:val="001738FD"/>
    <w:rsid w:val="0017413F"/>
    <w:rsid w:val="001752E6"/>
    <w:rsid w:val="00175CDF"/>
    <w:rsid w:val="001764A8"/>
    <w:rsid w:val="0017659B"/>
    <w:rsid w:val="00176AEC"/>
    <w:rsid w:val="00176EBF"/>
    <w:rsid w:val="001812B0"/>
    <w:rsid w:val="00181423"/>
    <w:rsid w:val="0018300E"/>
    <w:rsid w:val="001836D1"/>
    <w:rsid w:val="001839C3"/>
    <w:rsid w:val="00183F4C"/>
    <w:rsid w:val="001853E4"/>
    <w:rsid w:val="00185647"/>
    <w:rsid w:val="00187129"/>
    <w:rsid w:val="00190E5D"/>
    <w:rsid w:val="0019130B"/>
    <w:rsid w:val="0019164F"/>
    <w:rsid w:val="00192C6E"/>
    <w:rsid w:val="00193C39"/>
    <w:rsid w:val="001943F7"/>
    <w:rsid w:val="00195BC9"/>
    <w:rsid w:val="001977C0"/>
    <w:rsid w:val="001A1439"/>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C2D82"/>
    <w:rsid w:val="001C7CCE"/>
    <w:rsid w:val="001D0C84"/>
    <w:rsid w:val="001D15ED"/>
    <w:rsid w:val="001D2F11"/>
    <w:rsid w:val="001D328B"/>
    <w:rsid w:val="001D40F5"/>
    <w:rsid w:val="001D4A93"/>
    <w:rsid w:val="001D5308"/>
    <w:rsid w:val="001D5B15"/>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6070"/>
    <w:rsid w:val="002060E6"/>
    <w:rsid w:val="00207614"/>
    <w:rsid w:val="00207FED"/>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128A"/>
    <w:rsid w:val="00231ED2"/>
    <w:rsid w:val="002323FE"/>
    <w:rsid w:val="00234617"/>
    <w:rsid w:val="00234C13"/>
    <w:rsid w:val="002354A6"/>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2D47"/>
    <w:rsid w:val="0025341B"/>
    <w:rsid w:val="00255A8B"/>
    <w:rsid w:val="00257CEC"/>
    <w:rsid w:val="002616DE"/>
    <w:rsid w:val="0026316A"/>
    <w:rsid w:val="00263E8C"/>
    <w:rsid w:val="002662A5"/>
    <w:rsid w:val="00270859"/>
    <w:rsid w:val="00272F71"/>
    <w:rsid w:val="00273257"/>
    <w:rsid w:val="00274234"/>
    <w:rsid w:val="00274859"/>
    <w:rsid w:val="00277D9F"/>
    <w:rsid w:val="002804B3"/>
    <w:rsid w:val="00280E9E"/>
    <w:rsid w:val="00281A56"/>
    <w:rsid w:val="00281A5D"/>
    <w:rsid w:val="00282053"/>
    <w:rsid w:val="002824DA"/>
    <w:rsid w:val="0028261D"/>
    <w:rsid w:val="00283274"/>
    <w:rsid w:val="002840B4"/>
    <w:rsid w:val="002846BA"/>
    <w:rsid w:val="002846C0"/>
    <w:rsid w:val="00284B78"/>
    <w:rsid w:val="00284C5E"/>
    <w:rsid w:val="00286AAE"/>
    <w:rsid w:val="00286B6A"/>
    <w:rsid w:val="00291A10"/>
    <w:rsid w:val="00294B37"/>
    <w:rsid w:val="00295DAE"/>
    <w:rsid w:val="00295E88"/>
    <w:rsid w:val="002A00D2"/>
    <w:rsid w:val="002A065B"/>
    <w:rsid w:val="002A10AB"/>
    <w:rsid w:val="002A195C"/>
    <w:rsid w:val="002A2472"/>
    <w:rsid w:val="002A2BFA"/>
    <w:rsid w:val="002A37D5"/>
    <w:rsid w:val="002A4A61"/>
    <w:rsid w:val="002A4AE4"/>
    <w:rsid w:val="002A7A5C"/>
    <w:rsid w:val="002B1F1C"/>
    <w:rsid w:val="002B3593"/>
    <w:rsid w:val="002B4134"/>
    <w:rsid w:val="002B5563"/>
    <w:rsid w:val="002C0170"/>
    <w:rsid w:val="002C0438"/>
    <w:rsid w:val="002C239F"/>
    <w:rsid w:val="002C2B6B"/>
    <w:rsid w:val="002C3DE1"/>
    <w:rsid w:val="002C42FD"/>
    <w:rsid w:val="002C6B4F"/>
    <w:rsid w:val="002C6C28"/>
    <w:rsid w:val="002C72E1"/>
    <w:rsid w:val="002D0FFF"/>
    <w:rsid w:val="002D1D40"/>
    <w:rsid w:val="002D3940"/>
    <w:rsid w:val="002D3EAE"/>
    <w:rsid w:val="002D518F"/>
    <w:rsid w:val="002D5CE2"/>
    <w:rsid w:val="002D6958"/>
    <w:rsid w:val="002D7AF0"/>
    <w:rsid w:val="002D7CBB"/>
    <w:rsid w:val="002D7ED5"/>
    <w:rsid w:val="002E145C"/>
    <w:rsid w:val="002E1507"/>
    <w:rsid w:val="002E1B18"/>
    <w:rsid w:val="002E22E0"/>
    <w:rsid w:val="002E31D5"/>
    <w:rsid w:val="002E3AFE"/>
    <w:rsid w:val="002E6CC3"/>
    <w:rsid w:val="002E6FF6"/>
    <w:rsid w:val="002F07FD"/>
    <w:rsid w:val="002F09BF"/>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5DDB"/>
    <w:rsid w:val="00316924"/>
    <w:rsid w:val="003179DA"/>
    <w:rsid w:val="003214E2"/>
    <w:rsid w:val="00322362"/>
    <w:rsid w:val="00322626"/>
    <w:rsid w:val="003227AB"/>
    <w:rsid w:val="003235C4"/>
    <w:rsid w:val="00325AB6"/>
    <w:rsid w:val="003266AB"/>
    <w:rsid w:val="00326CC2"/>
    <w:rsid w:val="003308A8"/>
    <w:rsid w:val="003328BE"/>
    <w:rsid w:val="00333A54"/>
    <w:rsid w:val="00333B45"/>
    <w:rsid w:val="00337883"/>
    <w:rsid w:val="0034017F"/>
    <w:rsid w:val="00342077"/>
    <w:rsid w:val="00343DD3"/>
    <w:rsid w:val="003449F9"/>
    <w:rsid w:val="003464D2"/>
    <w:rsid w:val="003479E4"/>
    <w:rsid w:val="00347C43"/>
    <w:rsid w:val="0035125F"/>
    <w:rsid w:val="0035177C"/>
    <w:rsid w:val="00351CF9"/>
    <w:rsid w:val="0035278B"/>
    <w:rsid w:val="003527BB"/>
    <w:rsid w:val="00353A5C"/>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419"/>
    <w:rsid w:val="003B6FC1"/>
    <w:rsid w:val="003B76BD"/>
    <w:rsid w:val="003C47D1"/>
    <w:rsid w:val="003C53DD"/>
    <w:rsid w:val="003C6ADF"/>
    <w:rsid w:val="003C74A4"/>
    <w:rsid w:val="003C74FF"/>
    <w:rsid w:val="003C75A0"/>
    <w:rsid w:val="003C7797"/>
    <w:rsid w:val="003C7814"/>
    <w:rsid w:val="003D1D90"/>
    <w:rsid w:val="003D26A5"/>
    <w:rsid w:val="003D2888"/>
    <w:rsid w:val="003D3623"/>
    <w:rsid w:val="003D5013"/>
    <w:rsid w:val="003D5690"/>
    <w:rsid w:val="003D5F29"/>
    <w:rsid w:val="003D683C"/>
    <w:rsid w:val="003D6EAF"/>
    <w:rsid w:val="003D747B"/>
    <w:rsid w:val="003D78F7"/>
    <w:rsid w:val="003E25B0"/>
    <w:rsid w:val="003E2AF6"/>
    <w:rsid w:val="003E5916"/>
    <w:rsid w:val="003E5968"/>
    <w:rsid w:val="003E5CD9"/>
    <w:rsid w:val="003E667C"/>
    <w:rsid w:val="003E692E"/>
    <w:rsid w:val="003E7414"/>
    <w:rsid w:val="003E7F99"/>
    <w:rsid w:val="003F2D6C"/>
    <w:rsid w:val="003F3E6E"/>
    <w:rsid w:val="003F4F60"/>
    <w:rsid w:val="00400976"/>
    <w:rsid w:val="004014AE"/>
    <w:rsid w:val="00403645"/>
    <w:rsid w:val="004051EE"/>
    <w:rsid w:val="00407C5B"/>
    <w:rsid w:val="004122A2"/>
    <w:rsid w:val="00412A90"/>
    <w:rsid w:val="00412CBC"/>
    <w:rsid w:val="00412D0F"/>
    <w:rsid w:val="00421159"/>
    <w:rsid w:val="004215D0"/>
    <w:rsid w:val="00424DEF"/>
    <w:rsid w:val="00427230"/>
    <w:rsid w:val="00431151"/>
    <w:rsid w:val="004315A6"/>
    <w:rsid w:val="00431640"/>
    <w:rsid w:val="00433B79"/>
    <w:rsid w:val="0043650B"/>
    <w:rsid w:val="00440FF1"/>
    <w:rsid w:val="004417F2"/>
    <w:rsid w:val="00442799"/>
    <w:rsid w:val="0044292E"/>
    <w:rsid w:val="00442DE5"/>
    <w:rsid w:val="00443FBF"/>
    <w:rsid w:val="004452DF"/>
    <w:rsid w:val="00446A34"/>
    <w:rsid w:val="0044717F"/>
    <w:rsid w:val="00450026"/>
    <w:rsid w:val="004507E7"/>
    <w:rsid w:val="00450CC0"/>
    <w:rsid w:val="00454BFF"/>
    <w:rsid w:val="00457028"/>
    <w:rsid w:val="00457FA3"/>
    <w:rsid w:val="00460A83"/>
    <w:rsid w:val="00462172"/>
    <w:rsid w:val="00462AB7"/>
    <w:rsid w:val="004639C6"/>
    <w:rsid w:val="0046410C"/>
    <w:rsid w:val="0046734F"/>
    <w:rsid w:val="00467DA6"/>
    <w:rsid w:val="00470364"/>
    <w:rsid w:val="0047125B"/>
    <w:rsid w:val="00471300"/>
    <w:rsid w:val="0047267B"/>
    <w:rsid w:val="00472E84"/>
    <w:rsid w:val="00472F4C"/>
    <w:rsid w:val="00473515"/>
    <w:rsid w:val="00475A71"/>
    <w:rsid w:val="00476B5F"/>
    <w:rsid w:val="00482AD0"/>
    <w:rsid w:val="00483546"/>
    <w:rsid w:val="0048366B"/>
    <w:rsid w:val="00483999"/>
    <w:rsid w:val="00484D63"/>
    <w:rsid w:val="004851CB"/>
    <w:rsid w:val="00486539"/>
    <w:rsid w:val="00487701"/>
    <w:rsid w:val="00490760"/>
    <w:rsid w:val="00493CCC"/>
    <w:rsid w:val="0049468A"/>
    <w:rsid w:val="00494A39"/>
    <w:rsid w:val="00494DCC"/>
    <w:rsid w:val="004965E1"/>
    <w:rsid w:val="00497BD4"/>
    <w:rsid w:val="004A0AF4"/>
    <w:rsid w:val="004A0F5B"/>
    <w:rsid w:val="004A3485"/>
    <w:rsid w:val="004A440F"/>
    <w:rsid w:val="004A7F3B"/>
    <w:rsid w:val="004B17D5"/>
    <w:rsid w:val="004B493F"/>
    <w:rsid w:val="004B676D"/>
    <w:rsid w:val="004B6C27"/>
    <w:rsid w:val="004C0914"/>
    <w:rsid w:val="004C0F0A"/>
    <w:rsid w:val="004C10FB"/>
    <w:rsid w:val="004C2AB2"/>
    <w:rsid w:val="004C3C2A"/>
    <w:rsid w:val="004C4C02"/>
    <w:rsid w:val="004C4CF0"/>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4F75AD"/>
    <w:rsid w:val="004F77F3"/>
    <w:rsid w:val="0050128F"/>
    <w:rsid w:val="00501E52"/>
    <w:rsid w:val="00503E56"/>
    <w:rsid w:val="00504958"/>
    <w:rsid w:val="00504AA2"/>
    <w:rsid w:val="00505801"/>
    <w:rsid w:val="00505E96"/>
    <w:rsid w:val="005061E5"/>
    <w:rsid w:val="005065EB"/>
    <w:rsid w:val="00506DA1"/>
    <w:rsid w:val="00507519"/>
    <w:rsid w:val="005128F5"/>
    <w:rsid w:val="00512EB5"/>
    <w:rsid w:val="00513E56"/>
    <w:rsid w:val="005141DB"/>
    <w:rsid w:val="00514300"/>
    <w:rsid w:val="00514BFF"/>
    <w:rsid w:val="00517ED6"/>
    <w:rsid w:val="00520B8C"/>
    <w:rsid w:val="00520CDC"/>
    <w:rsid w:val="0052151C"/>
    <w:rsid w:val="00522D69"/>
    <w:rsid w:val="005236D7"/>
    <w:rsid w:val="005243B4"/>
    <w:rsid w:val="00524855"/>
    <w:rsid w:val="0052574F"/>
    <w:rsid w:val="00527489"/>
    <w:rsid w:val="00527BB3"/>
    <w:rsid w:val="005307CE"/>
    <w:rsid w:val="00531734"/>
    <w:rsid w:val="00531DA6"/>
    <w:rsid w:val="00532445"/>
    <w:rsid w:val="0053254A"/>
    <w:rsid w:val="00533A87"/>
    <w:rsid w:val="00534208"/>
    <w:rsid w:val="005344D3"/>
    <w:rsid w:val="00534D53"/>
    <w:rsid w:val="005357D6"/>
    <w:rsid w:val="00537BF9"/>
    <w:rsid w:val="00541041"/>
    <w:rsid w:val="0054235E"/>
    <w:rsid w:val="00542996"/>
    <w:rsid w:val="00543256"/>
    <w:rsid w:val="0054425D"/>
    <w:rsid w:val="00544A6A"/>
    <w:rsid w:val="00545560"/>
    <w:rsid w:val="00547407"/>
    <w:rsid w:val="00552079"/>
    <w:rsid w:val="00552601"/>
    <w:rsid w:val="00552A0C"/>
    <w:rsid w:val="0055459B"/>
    <w:rsid w:val="00554995"/>
    <w:rsid w:val="00554EEF"/>
    <w:rsid w:val="0055527D"/>
    <w:rsid w:val="0056322B"/>
    <w:rsid w:val="00563665"/>
    <w:rsid w:val="00563C9B"/>
    <w:rsid w:val="00565604"/>
    <w:rsid w:val="00565AD0"/>
    <w:rsid w:val="005669AC"/>
    <w:rsid w:val="00566B3B"/>
    <w:rsid w:val="00567934"/>
    <w:rsid w:val="0057025E"/>
    <w:rsid w:val="005702B6"/>
    <w:rsid w:val="005703A1"/>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A04"/>
    <w:rsid w:val="00587F10"/>
    <w:rsid w:val="00591351"/>
    <w:rsid w:val="00591EC7"/>
    <w:rsid w:val="00592BE9"/>
    <w:rsid w:val="00596413"/>
    <w:rsid w:val="00596B6A"/>
    <w:rsid w:val="005A1252"/>
    <w:rsid w:val="005A16CF"/>
    <w:rsid w:val="005A1DB7"/>
    <w:rsid w:val="005A2ECA"/>
    <w:rsid w:val="005A3063"/>
    <w:rsid w:val="005A4504"/>
    <w:rsid w:val="005A7550"/>
    <w:rsid w:val="005B0D07"/>
    <w:rsid w:val="005B151D"/>
    <w:rsid w:val="005B1C6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5C6E"/>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6A40"/>
    <w:rsid w:val="00610B12"/>
    <w:rsid w:val="006111BB"/>
    <w:rsid w:val="00612C7B"/>
    <w:rsid w:val="006139D2"/>
    <w:rsid w:val="00614338"/>
    <w:rsid w:val="00614838"/>
    <w:rsid w:val="00615E8C"/>
    <w:rsid w:val="0062007F"/>
    <w:rsid w:val="00621286"/>
    <w:rsid w:val="0062238F"/>
    <w:rsid w:val="0062254C"/>
    <w:rsid w:val="0062298E"/>
    <w:rsid w:val="006230DD"/>
    <w:rsid w:val="0062350A"/>
    <w:rsid w:val="00623CD3"/>
    <w:rsid w:val="0062440B"/>
    <w:rsid w:val="006254B0"/>
    <w:rsid w:val="006278F8"/>
    <w:rsid w:val="006302F7"/>
    <w:rsid w:val="00631EB7"/>
    <w:rsid w:val="00633037"/>
    <w:rsid w:val="006335C7"/>
    <w:rsid w:val="00633B8A"/>
    <w:rsid w:val="006341FE"/>
    <w:rsid w:val="00635200"/>
    <w:rsid w:val="006362D2"/>
    <w:rsid w:val="00637D68"/>
    <w:rsid w:val="00641292"/>
    <w:rsid w:val="006412B9"/>
    <w:rsid w:val="00643867"/>
    <w:rsid w:val="00644392"/>
    <w:rsid w:val="00644E29"/>
    <w:rsid w:val="00645827"/>
    <w:rsid w:val="00646256"/>
    <w:rsid w:val="00646CD3"/>
    <w:rsid w:val="00646E27"/>
    <w:rsid w:val="00653BF7"/>
    <w:rsid w:val="006548B7"/>
    <w:rsid w:val="00654B3B"/>
    <w:rsid w:val="00656882"/>
    <w:rsid w:val="0065781C"/>
    <w:rsid w:val="00657DBD"/>
    <w:rsid w:val="006601AB"/>
    <w:rsid w:val="0066185D"/>
    <w:rsid w:val="00662056"/>
    <w:rsid w:val="00662343"/>
    <w:rsid w:val="00662637"/>
    <w:rsid w:val="0066311D"/>
    <w:rsid w:val="0066483B"/>
    <w:rsid w:val="0066569E"/>
    <w:rsid w:val="0067069C"/>
    <w:rsid w:val="00671F29"/>
    <w:rsid w:val="0067305F"/>
    <w:rsid w:val="00673178"/>
    <w:rsid w:val="0067363D"/>
    <w:rsid w:val="0067372F"/>
    <w:rsid w:val="0067434F"/>
    <w:rsid w:val="00676118"/>
    <w:rsid w:val="00680308"/>
    <w:rsid w:val="00682B70"/>
    <w:rsid w:val="006839A2"/>
    <w:rsid w:val="0068429C"/>
    <w:rsid w:val="00687476"/>
    <w:rsid w:val="0069038E"/>
    <w:rsid w:val="006905F2"/>
    <w:rsid w:val="00693202"/>
    <w:rsid w:val="0069539F"/>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731"/>
    <w:rsid w:val="006E0B7C"/>
    <w:rsid w:val="006E1349"/>
    <w:rsid w:val="006E181A"/>
    <w:rsid w:val="006E2D44"/>
    <w:rsid w:val="006F188E"/>
    <w:rsid w:val="006F3DD4"/>
    <w:rsid w:val="006F5C20"/>
    <w:rsid w:val="006F5CEF"/>
    <w:rsid w:val="007007B2"/>
    <w:rsid w:val="007008A3"/>
    <w:rsid w:val="00703C6E"/>
    <w:rsid w:val="00703CD9"/>
    <w:rsid w:val="00704BF2"/>
    <w:rsid w:val="00706F78"/>
    <w:rsid w:val="0070733E"/>
    <w:rsid w:val="0071149B"/>
    <w:rsid w:val="00711529"/>
    <w:rsid w:val="00711E05"/>
    <w:rsid w:val="00714BBA"/>
    <w:rsid w:val="00716A9B"/>
    <w:rsid w:val="00716BDB"/>
    <w:rsid w:val="00720119"/>
    <w:rsid w:val="007206F0"/>
    <w:rsid w:val="00721EEC"/>
    <w:rsid w:val="007220CF"/>
    <w:rsid w:val="007222C1"/>
    <w:rsid w:val="00724942"/>
    <w:rsid w:val="00724C3F"/>
    <w:rsid w:val="0072506D"/>
    <w:rsid w:val="007264BD"/>
    <w:rsid w:val="007269A4"/>
    <w:rsid w:val="00727341"/>
    <w:rsid w:val="007324D0"/>
    <w:rsid w:val="00732674"/>
    <w:rsid w:val="00733C48"/>
    <w:rsid w:val="00733FEF"/>
    <w:rsid w:val="00734222"/>
    <w:rsid w:val="00734F1A"/>
    <w:rsid w:val="00736065"/>
    <w:rsid w:val="0074006F"/>
    <w:rsid w:val="00741D75"/>
    <w:rsid w:val="0074293A"/>
    <w:rsid w:val="0074370E"/>
    <w:rsid w:val="0074579F"/>
    <w:rsid w:val="00745852"/>
    <w:rsid w:val="0074621F"/>
    <w:rsid w:val="007463FB"/>
    <w:rsid w:val="007467C4"/>
    <w:rsid w:val="00747A58"/>
    <w:rsid w:val="00747E12"/>
    <w:rsid w:val="007513CD"/>
    <w:rsid w:val="00751F59"/>
    <w:rsid w:val="00753F20"/>
    <w:rsid w:val="0075544F"/>
    <w:rsid w:val="007578B7"/>
    <w:rsid w:val="0076063E"/>
    <w:rsid w:val="007610C4"/>
    <w:rsid w:val="0076196C"/>
    <w:rsid w:val="007638FD"/>
    <w:rsid w:val="007646A9"/>
    <w:rsid w:val="007651EF"/>
    <w:rsid w:val="00765BBE"/>
    <w:rsid w:val="0076623B"/>
    <w:rsid w:val="00766B1A"/>
    <w:rsid w:val="00766C79"/>
    <w:rsid w:val="00766DFE"/>
    <w:rsid w:val="00772569"/>
    <w:rsid w:val="00774236"/>
    <w:rsid w:val="00780F0D"/>
    <w:rsid w:val="007824A6"/>
    <w:rsid w:val="007829BC"/>
    <w:rsid w:val="00783790"/>
    <w:rsid w:val="00785977"/>
    <w:rsid w:val="00786A15"/>
    <w:rsid w:val="00787718"/>
    <w:rsid w:val="007914E4"/>
    <w:rsid w:val="007914F3"/>
    <w:rsid w:val="007926D8"/>
    <w:rsid w:val="00792E37"/>
    <w:rsid w:val="00794BC4"/>
    <w:rsid w:val="00794F1E"/>
    <w:rsid w:val="007953C2"/>
    <w:rsid w:val="007954AC"/>
    <w:rsid w:val="00795C50"/>
    <w:rsid w:val="00796781"/>
    <w:rsid w:val="007A098E"/>
    <w:rsid w:val="007A0C6C"/>
    <w:rsid w:val="007A14D7"/>
    <w:rsid w:val="007A152A"/>
    <w:rsid w:val="007A1FD2"/>
    <w:rsid w:val="007A3E73"/>
    <w:rsid w:val="007A4DAC"/>
    <w:rsid w:val="007A52CB"/>
    <w:rsid w:val="007A5765"/>
    <w:rsid w:val="007A5B77"/>
    <w:rsid w:val="007A5B89"/>
    <w:rsid w:val="007A7B73"/>
    <w:rsid w:val="007B3934"/>
    <w:rsid w:val="007B3D3F"/>
    <w:rsid w:val="007B53F5"/>
    <w:rsid w:val="007B5F61"/>
    <w:rsid w:val="007C03E5"/>
    <w:rsid w:val="007C0795"/>
    <w:rsid w:val="007C14AD"/>
    <w:rsid w:val="007C30D3"/>
    <w:rsid w:val="007C6C61"/>
    <w:rsid w:val="007C72D2"/>
    <w:rsid w:val="007C76B5"/>
    <w:rsid w:val="007D185D"/>
    <w:rsid w:val="007D3D37"/>
    <w:rsid w:val="007D47A5"/>
    <w:rsid w:val="007D4D44"/>
    <w:rsid w:val="007D50FF"/>
    <w:rsid w:val="007D52C7"/>
    <w:rsid w:val="007D59FB"/>
    <w:rsid w:val="007D5C35"/>
    <w:rsid w:val="007D6B5D"/>
    <w:rsid w:val="007D7EB7"/>
    <w:rsid w:val="007E02C1"/>
    <w:rsid w:val="007E1977"/>
    <w:rsid w:val="007E21DF"/>
    <w:rsid w:val="007E5479"/>
    <w:rsid w:val="007E71C2"/>
    <w:rsid w:val="007F1E75"/>
    <w:rsid w:val="007F2366"/>
    <w:rsid w:val="007F55BE"/>
    <w:rsid w:val="007F6EC7"/>
    <w:rsid w:val="007F75A8"/>
    <w:rsid w:val="007F7F8D"/>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B60"/>
    <w:rsid w:val="00822142"/>
    <w:rsid w:val="008226E2"/>
    <w:rsid w:val="00822EA3"/>
    <w:rsid w:val="0082437A"/>
    <w:rsid w:val="00825124"/>
    <w:rsid w:val="00825CCE"/>
    <w:rsid w:val="00827D32"/>
    <w:rsid w:val="00830ACB"/>
    <w:rsid w:val="00831EDC"/>
    <w:rsid w:val="00832700"/>
    <w:rsid w:val="00832898"/>
    <w:rsid w:val="00835A0A"/>
    <w:rsid w:val="00836038"/>
    <w:rsid w:val="008369F9"/>
    <w:rsid w:val="008377E3"/>
    <w:rsid w:val="008378E7"/>
    <w:rsid w:val="0083799E"/>
    <w:rsid w:val="00840667"/>
    <w:rsid w:val="00841AB3"/>
    <w:rsid w:val="008425CB"/>
    <w:rsid w:val="008468A1"/>
    <w:rsid w:val="00852B3C"/>
    <w:rsid w:val="00853048"/>
    <w:rsid w:val="008532E6"/>
    <w:rsid w:val="0085365A"/>
    <w:rsid w:val="00857525"/>
    <w:rsid w:val="0085795D"/>
    <w:rsid w:val="00865A65"/>
    <w:rsid w:val="00866701"/>
    <w:rsid w:val="0086745D"/>
    <w:rsid w:val="00871338"/>
    <w:rsid w:val="00872CEB"/>
    <w:rsid w:val="00875EDD"/>
    <w:rsid w:val="008769B6"/>
    <w:rsid w:val="008776B0"/>
    <w:rsid w:val="0088012D"/>
    <w:rsid w:val="00881C47"/>
    <w:rsid w:val="00884237"/>
    <w:rsid w:val="00887583"/>
    <w:rsid w:val="00887A36"/>
    <w:rsid w:val="00887C6E"/>
    <w:rsid w:val="00890081"/>
    <w:rsid w:val="00890CC4"/>
    <w:rsid w:val="00890E0C"/>
    <w:rsid w:val="00891445"/>
    <w:rsid w:val="00891601"/>
    <w:rsid w:val="00891F59"/>
    <w:rsid w:val="00893257"/>
    <w:rsid w:val="00893430"/>
    <w:rsid w:val="00893E71"/>
    <w:rsid w:val="00894EDB"/>
    <w:rsid w:val="0089619F"/>
    <w:rsid w:val="00897183"/>
    <w:rsid w:val="0089741E"/>
    <w:rsid w:val="008979B0"/>
    <w:rsid w:val="008A0EE2"/>
    <w:rsid w:val="008A1D39"/>
    <w:rsid w:val="008A1D7F"/>
    <w:rsid w:val="008A5095"/>
    <w:rsid w:val="008A510E"/>
    <w:rsid w:val="008A5AFD"/>
    <w:rsid w:val="008A7065"/>
    <w:rsid w:val="008B08C2"/>
    <w:rsid w:val="008B1430"/>
    <w:rsid w:val="008B32D8"/>
    <w:rsid w:val="008B3B01"/>
    <w:rsid w:val="008B47B4"/>
    <w:rsid w:val="008B4838"/>
    <w:rsid w:val="008B5396"/>
    <w:rsid w:val="008B54C3"/>
    <w:rsid w:val="008B6AC0"/>
    <w:rsid w:val="008C2E5B"/>
    <w:rsid w:val="008C40DD"/>
    <w:rsid w:val="008C4913"/>
    <w:rsid w:val="008C5478"/>
    <w:rsid w:val="008C57E5"/>
    <w:rsid w:val="008C5AD6"/>
    <w:rsid w:val="008C5D4E"/>
    <w:rsid w:val="008C7764"/>
    <w:rsid w:val="008C7A4B"/>
    <w:rsid w:val="008D0C05"/>
    <w:rsid w:val="008D22F2"/>
    <w:rsid w:val="008D30A5"/>
    <w:rsid w:val="008D36B7"/>
    <w:rsid w:val="008D4D5A"/>
    <w:rsid w:val="008D71CE"/>
    <w:rsid w:val="008E012E"/>
    <w:rsid w:val="008E041E"/>
    <w:rsid w:val="008E0E94"/>
    <w:rsid w:val="008E1C16"/>
    <w:rsid w:val="008E444B"/>
    <w:rsid w:val="008E4790"/>
    <w:rsid w:val="008E4A57"/>
    <w:rsid w:val="008E54E3"/>
    <w:rsid w:val="008E63D6"/>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147E"/>
    <w:rsid w:val="00902979"/>
    <w:rsid w:val="00903538"/>
    <w:rsid w:val="00905A7F"/>
    <w:rsid w:val="00905F9F"/>
    <w:rsid w:val="00906F9C"/>
    <w:rsid w:val="00910F8F"/>
    <w:rsid w:val="0091118D"/>
    <w:rsid w:val="0091446E"/>
    <w:rsid w:val="00914786"/>
    <w:rsid w:val="00915881"/>
    <w:rsid w:val="0092075E"/>
    <w:rsid w:val="009225A7"/>
    <w:rsid w:val="009237A3"/>
    <w:rsid w:val="0092754A"/>
    <w:rsid w:val="009276A3"/>
    <w:rsid w:val="00927FEB"/>
    <w:rsid w:val="00930B62"/>
    <w:rsid w:val="00931E1D"/>
    <w:rsid w:val="009327EE"/>
    <w:rsid w:val="00933AFB"/>
    <w:rsid w:val="00935415"/>
    <w:rsid w:val="0093615E"/>
    <w:rsid w:val="00936D43"/>
    <w:rsid w:val="00936D66"/>
    <w:rsid w:val="0094091B"/>
    <w:rsid w:val="0094393C"/>
    <w:rsid w:val="00944591"/>
    <w:rsid w:val="00944CAA"/>
    <w:rsid w:val="00947134"/>
    <w:rsid w:val="00950632"/>
    <w:rsid w:val="00950FE6"/>
    <w:rsid w:val="009516DB"/>
    <w:rsid w:val="00951AE7"/>
    <w:rsid w:val="00951CE8"/>
    <w:rsid w:val="00953565"/>
    <w:rsid w:val="0095413F"/>
    <w:rsid w:val="00954C90"/>
    <w:rsid w:val="00957AE2"/>
    <w:rsid w:val="00957E82"/>
    <w:rsid w:val="00961783"/>
    <w:rsid w:val="00962886"/>
    <w:rsid w:val="00963148"/>
    <w:rsid w:val="00964370"/>
    <w:rsid w:val="00970120"/>
    <w:rsid w:val="00970339"/>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662"/>
    <w:rsid w:val="00987A6F"/>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3276"/>
    <w:rsid w:val="009D444C"/>
    <w:rsid w:val="009D4525"/>
    <w:rsid w:val="009D4D68"/>
    <w:rsid w:val="009D6589"/>
    <w:rsid w:val="009E2785"/>
    <w:rsid w:val="009E496D"/>
    <w:rsid w:val="009E4FA1"/>
    <w:rsid w:val="009E557E"/>
    <w:rsid w:val="009E572D"/>
    <w:rsid w:val="009E62DF"/>
    <w:rsid w:val="009E6590"/>
    <w:rsid w:val="009F08F6"/>
    <w:rsid w:val="009F11E2"/>
    <w:rsid w:val="009F1DC7"/>
    <w:rsid w:val="009F3DF5"/>
    <w:rsid w:val="009F3F07"/>
    <w:rsid w:val="009F59DD"/>
    <w:rsid w:val="009F707E"/>
    <w:rsid w:val="00A00DF9"/>
    <w:rsid w:val="00A00EE5"/>
    <w:rsid w:val="00A0110D"/>
    <w:rsid w:val="00A029F8"/>
    <w:rsid w:val="00A02C59"/>
    <w:rsid w:val="00A03A69"/>
    <w:rsid w:val="00A049E2"/>
    <w:rsid w:val="00A07C98"/>
    <w:rsid w:val="00A10892"/>
    <w:rsid w:val="00A10B5F"/>
    <w:rsid w:val="00A1103A"/>
    <w:rsid w:val="00A126B1"/>
    <w:rsid w:val="00A1270C"/>
    <w:rsid w:val="00A1344B"/>
    <w:rsid w:val="00A16125"/>
    <w:rsid w:val="00A174ED"/>
    <w:rsid w:val="00A20185"/>
    <w:rsid w:val="00A219E7"/>
    <w:rsid w:val="00A2417A"/>
    <w:rsid w:val="00A24D41"/>
    <w:rsid w:val="00A26D8D"/>
    <w:rsid w:val="00A27729"/>
    <w:rsid w:val="00A34B6E"/>
    <w:rsid w:val="00A37C57"/>
    <w:rsid w:val="00A40884"/>
    <w:rsid w:val="00A413C1"/>
    <w:rsid w:val="00A43B6B"/>
    <w:rsid w:val="00A441A4"/>
    <w:rsid w:val="00A45C45"/>
    <w:rsid w:val="00A45C7E"/>
    <w:rsid w:val="00A477E6"/>
    <w:rsid w:val="00A47C1B"/>
    <w:rsid w:val="00A5046C"/>
    <w:rsid w:val="00A52550"/>
    <w:rsid w:val="00A5337D"/>
    <w:rsid w:val="00A53CFE"/>
    <w:rsid w:val="00A57CE8"/>
    <w:rsid w:val="00A6539B"/>
    <w:rsid w:val="00A66CBC"/>
    <w:rsid w:val="00A67457"/>
    <w:rsid w:val="00A70990"/>
    <w:rsid w:val="00A714A4"/>
    <w:rsid w:val="00A7354C"/>
    <w:rsid w:val="00A7431B"/>
    <w:rsid w:val="00A75276"/>
    <w:rsid w:val="00A759DC"/>
    <w:rsid w:val="00A763B2"/>
    <w:rsid w:val="00A77111"/>
    <w:rsid w:val="00A82B85"/>
    <w:rsid w:val="00A844CE"/>
    <w:rsid w:val="00A84A33"/>
    <w:rsid w:val="00A90385"/>
    <w:rsid w:val="00A91053"/>
    <w:rsid w:val="00A9177A"/>
    <w:rsid w:val="00A91EAA"/>
    <w:rsid w:val="00A9264B"/>
    <w:rsid w:val="00A9678A"/>
    <w:rsid w:val="00A96DCC"/>
    <w:rsid w:val="00AA05AE"/>
    <w:rsid w:val="00AA188F"/>
    <w:rsid w:val="00AA3C3D"/>
    <w:rsid w:val="00AA49E7"/>
    <w:rsid w:val="00AA5C69"/>
    <w:rsid w:val="00AA63A9"/>
    <w:rsid w:val="00AA660B"/>
    <w:rsid w:val="00AA6681"/>
    <w:rsid w:val="00AA6F19"/>
    <w:rsid w:val="00AA7E07"/>
    <w:rsid w:val="00AB17F6"/>
    <w:rsid w:val="00AB296B"/>
    <w:rsid w:val="00AB35A8"/>
    <w:rsid w:val="00AB456C"/>
    <w:rsid w:val="00AB4B39"/>
    <w:rsid w:val="00AB7031"/>
    <w:rsid w:val="00AB7942"/>
    <w:rsid w:val="00AC002C"/>
    <w:rsid w:val="00AC0E33"/>
    <w:rsid w:val="00AC41DC"/>
    <w:rsid w:val="00AC76C6"/>
    <w:rsid w:val="00AD0F43"/>
    <w:rsid w:val="00AD20A8"/>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AF3A20"/>
    <w:rsid w:val="00AF3A73"/>
    <w:rsid w:val="00AF7029"/>
    <w:rsid w:val="00AF7B72"/>
    <w:rsid w:val="00B0051A"/>
    <w:rsid w:val="00B007A3"/>
    <w:rsid w:val="00B038A3"/>
    <w:rsid w:val="00B03DB7"/>
    <w:rsid w:val="00B04957"/>
    <w:rsid w:val="00B04CB8"/>
    <w:rsid w:val="00B04F13"/>
    <w:rsid w:val="00B11981"/>
    <w:rsid w:val="00B13D7F"/>
    <w:rsid w:val="00B14130"/>
    <w:rsid w:val="00B144F2"/>
    <w:rsid w:val="00B153F8"/>
    <w:rsid w:val="00B1592D"/>
    <w:rsid w:val="00B16018"/>
    <w:rsid w:val="00B16515"/>
    <w:rsid w:val="00B16748"/>
    <w:rsid w:val="00B2054B"/>
    <w:rsid w:val="00B211AA"/>
    <w:rsid w:val="00B2230D"/>
    <w:rsid w:val="00B22573"/>
    <w:rsid w:val="00B23F9D"/>
    <w:rsid w:val="00B24659"/>
    <w:rsid w:val="00B3231D"/>
    <w:rsid w:val="00B32B5E"/>
    <w:rsid w:val="00B33A15"/>
    <w:rsid w:val="00B344F8"/>
    <w:rsid w:val="00B359BA"/>
    <w:rsid w:val="00B4050B"/>
    <w:rsid w:val="00B447D8"/>
    <w:rsid w:val="00B4526A"/>
    <w:rsid w:val="00B45A5E"/>
    <w:rsid w:val="00B50171"/>
    <w:rsid w:val="00B51194"/>
    <w:rsid w:val="00B52374"/>
    <w:rsid w:val="00B5492F"/>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3C63"/>
    <w:rsid w:val="00B73F2B"/>
    <w:rsid w:val="00B74A20"/>
    <w:rsid w:val="00B74E3D"/>
    <w:rsid w:val="00B753D1"/>
    <w:rsid w:val="00B77600"/>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508B"/>
    <w:rsid w:val="00BA7084"/>
    <w:rsid w:val="00BA787B"/>
    <w:rsid w:val="00BB14CB"/>
    <w:rsid w:val="00BB20F2"/>
    <w:rsid w:val="00BB45CA"/>
    <w:rsid w:val="00BB4CD8"/>
    <w:rsid w:val="00BB67AE"/>
    <w:rsid w:val="00BB73F7"/>
    <w:rsid w:val="00BC2409"/>
    <w:rsid w:val="00BC44BD"/>
    <w:rsid w:val="00BC5869"/>
    <w:rsid w:val="00BC5AAC"/>
    <w:rsid w:val="00BD003A"/>
    <w:rsid w:val="00BD1C1A"/>
    <w:rsid w:val="00BD1D45"/>
    <w:rsid w:val="00BD23B5"/>
    <w:rsid w:val="00BD3E62"/>
    <w:rsid w:val="00BD48BA"/>
    <w:rsid w:val="00BD711B"/>
    <w:rsid w:val="00BE1875"/>
    <w:rsid w:val="00BE1C1A"/>
    <w:rsid w:val="00BE4462"/>
    <w:rsid w:val="00BE4486"/>
    <w:rsid w:val="00BE4D7C"/>
    <w:rsid w:val="00BF12F2"/>
    <w:rsid w:val="00BF15D6"/>
    <w:rsid w:val="00BF321B"/>
    <w:rsid w:val="00BF3773"/>
    <w:rsid w:val="00BF3E14"/>
    <w:rsid w:val="00BF4644"/>
    <w:rsid w:val="00BF4F80"/>
    <w:rsid w:val="00BF605B"/>
    <w:rsid w:val="00BF6848"/>
    <w:rsid w:val="00C0040C"/>
    <w:rsid w:val="00C00D18"/>
    <w:rsid w:val="00C01550"/>
    <w:rsid w:val="00C0193F"/>
    <w:rsid w:val="00C03B8D"/>
    <w:rsid w:val="00C04532"/>
    <w:rsid w:val="00C06D1A"/>
    <w:rsid w:val="00C078F3"/>
    <w:rsid w:val="00C1034F"/>
    <w:rsid w:val="00C10888"/>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3133"/>
    <w:rsid w:val="00C348BD"/>
    <w:rsid w:val="00C34B1A"/>
    <w:rsid w:val="00C36247"/>
    <w:rsid w:val="00C36B2F"/>
    <w:rsid w:val="00C414D5"/>
    <w:rsid w:val="00C415EB"/>
    <w:rsid w:val="00C41EBB"/>
    <w:rsid w:val="00C42C11"/>
    <w:rsid w:val="00C43EE1"/>
    <w:rsid w:val="00C44579"/>
    <w:rsid w:val="00C45A69"/>
    <w:rsid w:val="00C46AA2"/>
    <w:rsid w:val="00C50100"/>
    <w:rsid w:val="00C51B50"/>
    <w:rsid w:val="00C51F7D"/>
    <w:rsid w:val="00C53733"/>
    <w:rsid w:val="00C542F0"/>
    <w:rsid w:val="00C54305"/>
    <w:rsid w:val="00C5439D"/>
    <w:rsid w:val="00C554A3"/>
    <w:rsid w:val="00C55F0E"/>
    <w:rsid w:val="00C57435"/>
    <w:rsid w:val="00C57B2B"/>
    <w:rsid w:val="00C57CDB"/>
    <w:rsid w:val="00C606A9"/>
    <w:rsid w:val="00C60A9B"/>
    <w:rsid w:val="00C6108B"/>
    <w:rsid w:val="00C6354A"/>
    <w:rsid w:val="00C7083C"/>
    <w:rsid w:val="00C71DAA"/>
    <w:rsid w:val="00C72A7A"/>
    <w:rsid w:val="00C80585"/>
    <w:rsid w:val="00C80D03"/>
    <w:rsid w:val="00C80D37"/>
    <w:rsid w:val="00C8151A"/>
    <w:rsid w:val="00C81770"/>
    <w:rsid w:val="00C82355"/>
    <w:rsid w:val="00C82609"/>
    <w:rsid w:val="00C844EB"/>
    <w:rsid w:val="00C8496C"/>
    <w:rsid w:val="00C8530B"/>
    <w:rsid w:val="00C85C0F"/>
    <w:rsid w:val="00C8757A"/>
    <w:rsid w:val="00C8795F"/>
    <w:rsid w:val="00C91CBD"/>
    <w:rsid w:val="00C91DA2"/>
    <w:rsid w:val="00C9200C"/>
    <w:rsid w:val="00C9336A"/>
    <w:rsid w:val="00C9340B"/>
    <w:rsid w:val="00C945D0"/>
    <w:rsid w:val="00C955A5"/>
    <w:rsid w:val="00C95FF7"/>
    <w:rsid w:val="00C96D94"/>
    <w:rsid w:val="00C975ED"/>
    <w:rsid w:val="00C97719"/>
    <w:rsid w:val="00CA002C"/>
    <w:rsid w:val="00CA079D"/>
    <w:rsid w:val="00CA22B6"/>
    <w:rsid w:val="00CA2591"/>
    <w:rsid w:val="00CA2B4B"/>
    <w:rsid w:val="00CA48A6"/>
    <w:rsid w:val="00CA61C3"/>
    <w:rsid w:val="00CA6934"/>
    <w:rsid w:val="00CA6C80"/>
    <w:rsid w:val="00CB1029"/>
    <w:rsid w:val="00CB1ED2"/>
    <w:rsid w:val="00CB285C"/>
    <w:rsid w:val="00CB3E0A"/>
    <w:rsid w:val="00CB5261"/>
    <w:rsid w:val="00CB7A46"/>
    <w:rsid w:val="00CC0E33"/>
    <w:rsid w:val="00CC2B44"/>
    <w:rsid w:val="00CC3806"/>
    <w:rsid w:val="00CC4249"/>
    <w:rsid w:val="00CC5636"/>
    <w:rsid w:val="00CC799E"/>
    <w:rsid w:val="00CD0ABD"/>
    <w:rsid w:val="00CD1639"/>
    <w:rsid w:val="00CD259C"/>
    <w:rsid w:val="00CD6A45"/>
    <w:rsid w:val="00CE2F1D"/>
    <w:rsid w:val="00CE3DDC"/>
    <w:rsid w:val="00CE431C"/>
    <w:rsid w:val="00CE4DEB"/>
    <w:rsid w:val="00CE55EC"/>
    <w:rsid w:val="00CE5942"/>
    <w:rsid w:val="00CE63EE"/>
    <w:rsid w:val="00CF16FB"/>
    <w:rsid w:val="00CF2295"/>
    <w:rsid w:val="00CF33AC"/>
    <w:rsid w:val="00CF349D"/>
    <w:rsid w:val="00CF3BDE"/>
    <w:rsid w:val="00CF4FE1"/>
    <w:rsid w:val="00CF56C6"/>
    <w:rsid w:val="00D0077F"/>
    <w:rsid w:val="00D02B63"/>
    <w:rsid w:val="00D03D46"/>
    <w:rsid w:val="00D05EFC"/>
    <w:rsid w:val="00D0639A"/>
    <w:rsid w:val="00D07ABE"/>
    <w:rsid w:val="00D1008D"/>
    <w:rsid w:val="00D10395"/>
    <w:rsid w:val="00D1412D"/>
    <w:rsid w:val="00D17988"/>
    <w:rsid w:val="00D17CDD"/>
    <w:rsid w:val="00D24B41"/>
    <w:rsid w:val="00D26EB4"/>
    <w:rsid w:val="00D307A6"/>
    <w:rsid w:val="00D30843"/>
    <w:rsid w:val="00D3127C"/>
    <w:rsid w:val="00D31D0B"/>
    <w:rsid w:val="00D31EF1"/>
    <w:rsid w:val="00D3347E"/>
    <w:rsid w:val="00D345ED"/>
    <w:rsid w:val="00D35914"/>
    <w:rsid w:val="00D369D7"/>
    <w:rsid w:val="00D36C35"/>
    <w:rsid w:val="00D41A1D"/>
    <w:rsid w:val="00D42073"/>
    <w:rsid w:val="00D42088"/>
    <w:rsid w:val="00D421BE"/>
    <w:rsid w:val="00D43763"/>
    <w:rsid w:val="00D45EA6"/>
    <w:rsid w:val="00D4623C"/>
    <w:rsid w:val="00D5337E"/>
    <w:rsid w:val="00D5432B"/>
    <w:rsid w:val="00D5494D"/>
    <w:rsid w:val="00D551EB"/>
    <w:rsid w:val="00D574CA"/>
    <w:rsid w:val="00D57819"/>
    <w:rsid w:val="00D6072C"/>
    <w:rsid w:val="00D618A3"/>
    <w:rsid w:val="00D61B2D"/>
    <w:rsid w:val="00D62104"/>
    <w:rsid w:val="00D6271D"/>
    <w:rsid w:val="00D62A6C"/>
    <w:rsid w:val="00D6371B"/>
    <w:rsid w:val="00D71F54"/>
    <w:rsid w:val="00D72906"/>
    <w:rsid w:val="00D72BC8"/>
    <w:rsid w:val="00D7310B"/>
    <w:rsid w:val="00D73304"/>
    <w:rsid w:val="00D73E07"/>
    <w:rsid w:val="00D76ABD"/>
    <w:rsid w:val="00D77647"/>
    <w:rsid w:val="00D8104A"/>
    <w:rsid w:val="00D818EE"/>
    <w:rsid w:val="00D826B4"/>
    <w:rsid w:val="00D84566"/>
    <w:rsid w:val="00D84E70"/>
    <w:rsid w:val="00D85857"/>
    <w:rsid w:val="00D87CE4"/>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6B0C"/>
    <w:rsid w:val="00DB7D1B"/>
    <w:rsid w:val="00DC03EE"/>
    <w:rsid w:val="00DC040F"/>
    <w:rsid w:val="00DC0723"/>
    <w:rsid w:val="00DC176F"/>
    <w:rsid w:val="00DC17DF"/>
    <w:rsid w:val="00DC2B1D"/>
    <w:rsid w:val="00DC2C14"/>
    <w:rsid w:val="00DC3491"/>
    <w:rsid w:val="00DC3FAC"/>
    <w:rsid w:val="00DC45B0"/>
    <w:rsid w:val="00DC4757"/>
    <w:rsid w:val="00DC77AA"/>
    <w:rsid w:val="00DD2B9D"/>
    <w:rsid w:val="00DD3A3A"/>
    <w:rsid w:val="00DD3BD5"/>
    <w:rsid w:val="00DD3C10"/>
    <w:rsid w:val="00DD3D07"/>
    <w:rsid w:val="00DD45E5"/>
    <w:rsid w:val="00DD5C8D"/>
    <w:rsid w:val="00DD6EB7"/>
    <w:rsid w:val="00DD71F8"/>
    <w:rsid w:val="00DD7D28"/>
    <w:rsid w:val="00DE18DF"/>
    <w:rsid w:val="00DE2E19"/>
    <w:rsid w:val="00DE385C"/>
    <w:rsid w:val="00DE3B49"/>
    <w:rsid w:val="00DE5C6F"/>
    <w:rsid w:val="00DE6088"/>
    <w:rsid w:val="00DE613F"/>
    <w:rsid w:val="00DE6B30"/>
    <w:rsid w:val="00DF0222"/>
    <w:rsid w:val="00DF15D7"/>
    <w:rsid w:val="00DF16CE"/>
    <w:rsid w:val="00DF4C38"/>
    <w:rsid w:val="00DF6CC2"/>
    <w:rsid w:val="00DF759D"/>
    <w:rsid w:val="00DF773B"/>
    <w:rsid w:val="00E006E4"/>
    <w:rsid w:val="00E01DB7"/>
    <w:rsid w:val="00E021B7"/>
    <w:rsid w:val="00E02AAD"/>
    <w:rsid w:val="00E02CEA"/>
    <w:rsid w:val="00E0356E"/>
    <w:rsid w:val="00E06DCA"/>
    <w:rsid w:val="00E07608"/>
    <w:rsid w:val="00E0769B"/>
    <w:rsid w:val="00E07E4A"/>
    <w:rsid w:val="00E13C40"/>
    <w:rsid w:val="00E13D2D"/>
    <w:rsid w:val="00E16F58"/>
    <w:rsid w:val="00E202FE"/>
    <w:rsid w:val="00E21C26"/>
    <w:rsid w:val="00E22ED1"/>
    <w:rsid w:val="00E24A00"/>
    <w:rsid w:val="00E253B3"/>
    <w:rsid w:val="00E255F8"/>
    <w:rsid w:val="00E26313"/>
    <w:rsid w:val="00E27765"/>
    <w:rsid w:val="00E27E33"/>
    <w:rsid w:val="00E33B8F"/>
    <w:rsid w:val="00E34DFC"/>
    <w:rsid w:val="00E359E2"/>
    <w:rsid w:val="00E378A2"/>
    <w:rsid w:val="00E40405"/>
    <w:rsid w:val="00E4056F"/>
    <w:rsid w:val="00E40610"/>
    <w:rsid w:val="00E40905"/>
    <w:rsid w:val="00E41064"/>
    <w:rsid w:val="00E425A2"/>
    <w:rsid w:val="00E42B43"/>
    <w:rsid w:val="00E440E4"/>
    <w:rsid w:val="00E44BBB"/>
    <w:rsid w:val="00E44E0B"/>
    <w:rsid w:val="00E45CDF"/>
    <w:rsid w:val="00E53C1B"/>
    <w:rsid w:val="00E544BE"/>
    <w:rsid w:val="00E54D26"/>
    <w:rsid w:val="00E55A03"/>
    <w:rsid w:val="00E55DBF"/>
    <w:rsid w:val="00E56075"/>
    <w:rsid w:val="00E5708C"/>
    <w:rsid w:val="00E610D6"/>
    <w:rsid w:val="00E63DF9"/>
    <w:rsid w:val="00E64245"/>
    <w:rsid w:val="00E65013"/>
    <w:rsid w:val="00E6545E"/>
    <w:rsid w:val="00E65EF2"/>
    <w:rsid w:val="00E66BC9"/>
    <w:rsid w:val="00E67BAE"/>
    <w:rsid w:val="00E71686"/>
    <w:rsid w:val="00E71C91"/>
    <w:rsid w:val="00E740A5"/>
    <w:rsid w:val="00E7429F"/>
    <w:rsid w:val="00E74E87"/>
    <w:rsid w:val="00E76F5A"/>
    <w:rsid w:val="00E772DB"/>
    <w:rsid w:val="00E80182"/>
    <w:rsid w:val="00E8027B"/>
    <w:rsid w:val="00E81437"/>
    <w:rsid w:val="00E839F1"/>
    <w:rsid w:val="00E86843"/>
    <w:rsid w:val="00E873C2"/>
    <w:rsid w:val="00E874AD"/>
    <w:rsid w:val="00E91460"/>
    <w:rsid w:val="00E91A99"/>
    <w:rsid w:val="00E9535F"/>
    <w:rsid w:val="00E97A06"/>
    <w:rsid w:val="00EA180E"/>
    <w:rsid w:val="00EA1BF9"/>
    <w:rsid w:val="00EA1D27"/>
    <w:rsid w:val="00EA2776"/>
    <w:rsid w:val="00EA2CE4"/>
    <w:rsid w:val="00EA319A"/>
    <w:rsid w:val="00EA48D0"/>
    <w:rsid w:val="00EA4BB9"/>
    <w:rsid w:val="00EA50DC"/>
    <w:rsid w:val="00EA5C1F"/>
    <w:rsid w:val="00EA6DCB"/>
    <w:rsid w:val="00EB24BD"/>
    <w:rsid w:val="00EB41C2"/>
    <w:rsid w:val="00EB5ADB"/>
    <w:rsid w:val="00EB5E4F"/>
    <w:rsid w:val="00EC09EF"/>
    <w:rsid w:val="00EC1F76"/>
    <w:rsid w:val="00EC75FF"/>
    <w:rsid w:val="00ED0D63"/>
    <w:rsid w:val="00ED1332"/>
    <w:rsid w:val="00ED21D7"/>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1E26"/>
    <w:rsid w:val="00EF311C"/>
    <w:rsid w:val="00EF34D3"/>
    <w:rsid w:val="00EF4238"/>
    <w:rsid w:val="00EF6B9E"/>
    <w:rsid w:val="00EF72D6"/>
    <w:rsid w:val="00F0401B"/>
    <w:rsid w:val="00F042D5"/>
    <w:rsid w:val="00F04FF6"/>
    <w:rsid w:val="00F06FF1"/>
    <w:rsid w:val="00F07F25"/>
    <w:rsid w:val="00F109FC"/>
    <w:rsid w:val="00F1129A"/>
    <w:rsid w:val="00F13E62"/>
    <w:rsid w:val="00F15600"/>
    <w:rsid w:val="00F17329"/>
    <w:rsid w:val="00F22531"/>
    <w:rsid w:val="00F231EE"/>
    <w:rsid w:val="00F2321E"/>
    <w:rsid w:val="00F2445F"/>
    <w:rsid w:val="00F2561F"/>
    <w:rsid w:val="00F25AE4"/>
    <w:rsid w:val="00F26006"/>
    <w:rsid w:val="00F2637D"/>
    <w:rsid w:val="00F26CEB"/>
    <w:rsid w:val="00F27ADC"/>
    <w:rsid w:val="00F30AB8"/>
    <w:rsid w:val="00F342FD"/>
    <w:rsid w:val="00F34E9E"/>
    <w:rsid w:val="00F37788"/>
    <w:rsid w:val="00F41684"/>
    <w:rsid w:val="00F44755"/>
    <w:rsid w:val="00F455E0"/>
    <w:rsid w:val="00F45E7C"/>
    <w:rsid w:val="00F46571"/>
    <w:rsid w:val="00F50055"/>
    <w:rsid w:val="00F528EE"/>
    <w:rsid w:val="00F52A01"/>
    <w:rsid w:val="00F53B6F"/>
    <w:rsid w:val="00F5458D"/>
    <w:rsid w:val="00F54A33"/>
    <w:rsid w:val="00F54AE9"/>
    <w:rsid w:val="00F54F3A"/>
    <w:rsid w:val="00F560BB"/>
    <w:rsid w:val="00F5651C"/>
    <w:rsid w:val="00F56773"/>
    <w:rsid w:val="00F62E6A"/>
    <w:rsid w:val="00F64753"/>
    <w:rsid w:val="00F659E1"/>
    <w:rsid w:val="00F65F6D"/>
    <w:rsid w:val="00F66F1E"/>
    <w:rsid w:val="00F727CB"/>
    <w:rsid w:val="00F72B9D"/>
    <w:rsid w:val="00F76C88"/>
    <w:rsid w:val="00F77ABA"/>
    <w:rsid w:val="00F808C5"/>
    <w:rsid w:val="00F832E1"/>
    <w:rsid w:val="00F85369"/>
    <w:rsid w:val="00F90DF1"/>
    <w:rsid w:val="00F93DC9"/>
    <w:rsid w:val="00F94872"/>
    <w:rsid w:val="00F95A9C"/>
    <w:rsid w:val="00F95FC2"/>
    <w:rsid w:val="00F967E0"/>
    <w:rsid w:val="00F96A6A"/>
    <w:rsid w:val="00FA089B"/>
    <w:rsid w:val="00FA1132"/>
    <w:rsid w:val="00FA3243"/>
    <w:rsid w:val="00FA57AD"/>
    <w:rsid w:val="00FA5D88"/>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4D17"/>
    <w:rsid w:val="00FC60A4"/>
    <w:rsid w:val="00FC64E4"/>
    <w:rsid w:val="00FC7545"/>
    <w:rsid w:val="00FC7873"/>
    <w:rsid w:val="00FD0267"/>
    <w:rsid w:val="00FD08E4"/>
    <w:rsid w:val="00FD3288"/>
    <w:rsid w:val="00FD3504"/>
    <w:rsid w:val="00FD3C24"/>
    <w:rsid w:val="00FD44D9"/>
    <w:rsid w:val="00FD49D9"/>
    <w:rsid w:val="00FD554D"/>
    <w:rsid w:val="00FD5B24"/>
    <w:rsid w:val="00FD782A"/>
    <w:rsid w:val="00FE0759"/>
    <w:rsid w:val="00FE0C40"/>
    <w:rsid w:val="00FE117C"/>
    <w:rsid w:val="00FE31E9"/>
    <w:rsid w:val="00FE362B"/>
    <w:rsid w:val="00FE37EF"/>
    <w:rsid w:val="00FE5C16"/>
    <w:rsid w:val="00FE66CE"/>
    <w:rsid w:val="00FE6EFB"/>
    <w:rsid w:val="00FF0C55"/>
    <w:rsid w:val="00FF1D2B"/>
    <w:rsid w:val="00FF373C"/>
    <w:rsid w:val="00FF4A31"/>
    <w:rsid w:val="00FF5206"/>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BA61CD-FE09-4BF3-9EAD-9A270924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0542315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818649">
      <w:bodyDiv w:val="1"/>
      <w:marLeft w:val="0"/>
      <w:marRight w:val="0"/>
      <w:marTop w:val="0"/>
      <w:marBottom w:val="0"/>
      <w:divBdr>
        <w:top w:val="none" w:sz="0" w:space="0" w:color="auto"/>
        <w:left w:val="none" w:sz="0" w:space="0" w:color="auto"/>
        <w:bottom w:val="none" w:sz="0" w:space="0" w:color="auto"/>
        <w:right w:val="none" w:sz="0" w:space="0" w:color="auto"/>
      </w:divBdr>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59178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newracom.com" TargetMode="External"/><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2.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0D9B-93AD-4FE0-B741-03379307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1960</Words>
  <Characters>11175</Characters>
  <Application>Microsoft Office Word</Application>
  <DocSecurity>0</DocSecurity>
  <Lines>93</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13109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Alfred Asterjadhi</cp:lastModifiedBy>
  <cp:revision>4</cp:revision>
  <cp:lastPrinted>2010-05-04T03:47:00Z</cp:lastPrinted>
  <dcterms:created xsi:type="dcterms:W3CDTF">2017-03-09T21:15:00Z</dcterms:created>
  <dcterms:modified xsi:type="dcterms:W3CDTF">2017-03-09T21:16:00Z</dcterms:modified>
</cp:coreProperties>
</file>