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F90B6A">
            <w:pPr>
              <w:pStyle w:val="T2"/>
            </w:pPr>
            <w:r>
              <w:rPr>
                <w:rFonts w:hint="eastAsia"/>
                <w:lang w:eastAsia="ko-KR"/>
              </w:rPr>
              <w:t>LB225</w:t>
            </w:r>
            <w:r w:rsidR="00825CCE">
              <w:rPr>
                <w:lang w:eastAsia="ko-KR"/>
              </w:rPr>
              <w:t xml:space="preserve"> CR </w:t>
            </w:r>
            <w:r>
              <w:rPr>
                <w:rFonts w:hint="eastAsia"/>
                <w:lang w:eastAsia="ko-KR"/>
              </w:rPr>
              <w:t xml:space="preserve">Sub-clause </w:t>
            </w:r>
            <w:r w:rsidR="00F90B6A">
              <w:rPr>
                <w:rFonts w:hint="eastAsia"/>
                <w:lang w:eastAsia="ko-KR"/>
              </w:rPr>
              <w:t>8.3.5</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F90B6A">
              <w:rPr>
                <w:rFonts w:hint="eastAsia"/>
                <w:b w:val="0"/>
                <w:sz w:val="20"/>
                <w:lang w:eastAsia="ko-KR"/>
              </w:rPr>
              <w:t>2</w:t>
            </w:r>
            <w:r w:rsidR="0088012D">
              <w:rPr>
                <w:rFonts w:hint="eastAsia"/>
                <w:b w:val="0"/>
                <w:sz w:val="20"/>
                <w:lang w:eastAsia="ko-KR"/>
              </w:rPr>
              <w:t>-</w:t>
            </w:r>
            <w:r w:rsidR="00F90B6A">
              <w:rPr>
                <w:rFonts w:hint="eastAsia"/>
                <w:b w:val="0"/>
                <w:sz w:val="20"/>
                <w:lang w:eastAsia="ko-KR"/>
              </w:rPr>
              <w:t>02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764425"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764425">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9F59A3" w:rsidRDefault="009F59A3">
                  <w:pPr>
                    <w:pStyle w:val="T1"/>
                    <w:spacing w:after="120"/>
                  </w:pPr>
                  <w:r>
                    <w:t>Abstract</w:t>
                  </w:r>
                </w:p>
                <w:p w:rsidR="009F59A3" w:rsidRDefault="009F59A3"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rsidR="009F59A3" w:rsidRDefault="009F59A3"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1.0.</w:t>
                  </w:r>
                  <w:r>
                    <w:rPr>
                      <w:lang w:eastAsia="ko-KR"/>
                    </w:rPr>
                    <w:t>)</w:t>
                  </w:r>
                </w:p>
                <w:p w:rsidR="009732AF" w:rsidRDefault="009F59A3" w:rsidP="009732AF">
                  <w:pPr>
                    <w:pStyle w:val="af"/>
                    <w:numPr>
                      <w:ilvl w:val="0"/>
                      <w:numId w:val="1"/>
                    </w:numPr>
                    <w:ind w:leftChars="0"/>
                    <w:jc w:val="both"/>
                    <w:rPr>
                      <w:ins w:id="0" w:author="Yongho" w:date="2017-02-23T09:48:00Z"/>
                      <w:rFonts w:hint="eastAsia"/>
                      <w:lang w:eastAsia="ko-KR"/>
                    </w:rPr>
                  </w:pPr>
                  <w:r>
                    <w:rPr>
                      <w:rFonts w:hint="eastAsia"/>
                      <w:lang w:eastAsia="ko-KR"/>
                    </w:rPr>
                    <w:t xml:space="preserve">CIDs: </w:t>
                  </w:r>
                  <w:r w:rsidRPr="00847D50">
                    <w:rPr>
                      <w:lang w:eastAsia="ko-KR"/>
                    </w:rPr>
                    <w:t>6935, 3102, 7707, 8494, 4715, 6936, 4716, 6937, 5432, 4717</w:t>
                  </w:r>
                  <w:r>
                    <w:rPr>
                      <w:rFonts w:hint="eastAsia"/>
                      <w:lang w:eastAsia="ko-KR"/>
                    </w:rPr>
                    <w:t xml:space="preserve"> (1</w:t>
                  </w:r>
                  <w:r w:rsidR="00332BAA">
                    <w:rPr>
                      <w:rFonts w:hint="eastAsia"/>
                      <w:lang w:eastAsia="ko-KR"/>
                    </w:rPr>
                    <w:t>0</w:t>
                  </w:r>
                  <w:r>
                    <w:rPr>
                      <w:rFonts w:hint="eastAsia"/>
                      <w:lang w:eastAsia="ko-KR"/>
                    </w:rPr>
                    <w:t xml:space="preserve"> CID)</w:t>
                  </w:r>
                </w:p>
                <w:p w:rsidR="009732AF" w:rsidRDefault="009732AF" w:rsidP="009732AF">
                  <w:pPr>
                    <w:pStyle w:val="af"/>
                    <w:numPr>
                      <w:ilvl w:val="0"/>
                      <w:numId w:val="1"/>
                    </w:numPr>
                    <w:ind w:leftChars="0"/>
                    <w:jc w:val="both"/>
                    <w:rPr>
                      <w:lang w:eastAsia="ko-KR"/>
                    </w:rPr>
                  </w:pPr>
                  <w:ins w:id="1" w:author="Yongho" w:date="2017-02-23T09:48:00Z">
                    <w:r>
                      <w:rPr>
                        <w:rFonts w:hint="eastAsia"/>
                        <w:lang w:eastAsia="ko-KR"/>
                      </w:rPr>
                      <w:t>NOTE</w:t>
                    </w:r>
                  </w:ins>
                  <w:ins w:id="2" w:author="Yongho" w:date="2017-02-23T09:49:00Z">
                    <w:r>
                      <w:rPr>
                        <w:rFonts w:hint="eastAsia"/>
                        <w:lang w:eastAsia="ko-KR"/>
                      </w:rPr>
                      <w:t xml:space="preserve">: R2 just fixed </w:t>
                    </w:r>
                    <w:proofErr w:type="gramStart"/>
                    <w:r>
                      <w:rPr>
                        <w:rFonts w:hint="eastAsia"/>
                        <w:lang w:eastAsia="ko-KR"/>
                      </w:rPr>
                      <w:t>a minor editorial errors</w:t>
                    </w:r>
                    <w:proofErr w:type="gramEnd"/>
                    <w:r>
                      <w:rPr>
                        <w:rFonts w:hint="eastAsia"/>
                        <w:lang w:eastAsia="ko-KR"/>
                      </w:rPr>
                      <w:t xml:space="preserve"> in RESOLUTION descriptions.  </w:t>
                    </w:r>
                  </w:ins>
                </w:p>
              </w:txbxContent>
            </v:textbox>
          </v:shape>
        </w:pict>
      </w:r>
    </w:p>
    <w:p w:rsidR="005E768D" w:rsidRPr="004D2D75" w:rsidRDefault="005E768D" w:rsidP="005E768D"/>
    <w:p w:rsidR="005E768D" w:rsidRPr="004D2D75" w:rsidRDefault="005E768D"/>
    <w:p w:rsidR="00F2637D" w:rsidRPr="004F3AF6" w:rsidRDefault="005E768D" w:rsidP="00F2637D">
      <w:bookmarkStart w:id="3" w:name="_GoBack"/>
      <w:bookmarkEnd w:id="3"/>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6935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Why does the STA_INDEX need to be added? Since the STA_INDEX and the USER_INDEX seem to be basically </w:t>
            </w:r>
            <w:proofErr w:type="gramStart"/>
            <w:r w:rsidRPr="002A3856">
              <w:rPr>
                <w:rFonts w:ascii="Arial" w:hAnsi="Arial" w:cs="Arial"/>
                <w:sz w:val="20"/>
                <w:lang w:eastAsia="ko-KR"/>
              </w:rPr>
              <w:t>provide</w:t>
            </w:r>
            <w:proofErr w:type="gramEnd"/>
            <w:r w:rsidRPr="002A3856">
              <w:rPr>
                <w:rFonts w:ascii="Arial" w:hAnsi="Arial" w:cs="Arial"/>
                <w:sz w:val="20"/>
                <w:lang w:eastAsia="ko-KR"/>
              </w:rPr>
              <w:t xml:space="preserve"> the same function and both operate using the u value to provide an index for MU users.  It would seem to be simpler to extend the USER_INDEX to provide the necessary function and </w:t>
            </w:r>
            <w:proofErr w:type="spellStart"/>
            <w:r w:rsidRPr="002A3856">
              <w:rPr>
                <w:rFonts w:ascii="Arial" w:hAnsi="Arial" w:cs="Arial"/>
                <w:sz w:val="20"/>
                <w:lang w:eastAsia="ko-KR"/>
              </w:rPr>
              <w:t>behavior</w:t>
            </w:r>
            <w:proofErr w:type="spellEnd"/>
            <w:r w:rsidRPr="002A3856">
              <w:rPr>
                <w:rFonts w:ascii="Arial" w:hAnsi="Arial" w:cs="Arial"/>
                <w:sz w:val="20"/>
                <w:lang w:eastAsia="ko-KR"/>
              </w:rPr>
              <w:t xml:space="preserve"> of the STA_INDEX for HE MU PPDUs. Also note that since the </w:t>
            </w:r>
            <w:proofErr w:type="spellStart"/>
            <w:r w:rsidRPr="002A3856">
              <w:rPr>
                <w:rFonts w:ascii="Arial" w:hAnsi="Arial" w:cs="Arial"/>
                <w:sz w:val="20"/>
                <w:lang w:eastAsia="ko-KR"/>
              </w:rPr>
              <w:t>User_INDEX</w:t>
            </w:r>
            <w:proofErr w:type="spellEnd"/>
            <w:r w:rsidRPr="002A3856">
              <w:rPr>
                <w:rFonts w:ascii="Arial" w:hAnsi="Arial" w:cs="Arial"/>
                <w:sz w:val="20"/>
                <w:lang w:eastAsia="ko-KR"/>
              </w:rPr>
              <w:t xml:space="preserve"> parameter is only present for a VHT MU PPDU, it would seem that a VHT STA would be very confused by presence of </w:t>
            </w:r>
            <w:proofErr w:type="gramStart"/>
            <w:r w:rsidRPr="002A3856">
              <w:rPr>
                <w:rFonts w:ascii="Arial" w:hAnsi="Arial" w:cs="Arial"/>
                <w:sz w:val="20"/>
                <w:lang w:eastAsia="ko-KR"/>
              </w:rPr>
              <w:t>a  STA</w:t>
            </w:r>
            <w:proofErr w:type="gramEnd"/>
            <w:r w:rsidRPr="002A3856">
              <w:rPr>
                <w:rFonts w:ascii="Arial" w:hAnsi="Arial" w:cs="Arial"/>
                <w:sz w:val="20"/>
                <w:lang w:eastAsia="ko-KR"/>
              </w:rPr>
              <w:t>_INDEX as it would occupy the same location in the PHY-</w:t>
            </w:r>
            <w:proofErr w:type="spellStart"/>
            <w:r w:rsidRPr="002A3856">
              <w:rPr>
                <w:rFonts w:ascii="Arial" w:hAnsi="Arial" w:cs="Arial"/>
                <w:sz w:val="20"/>
                <w:lang w:eastAsia="ko-KR"/>
              </w:rPr>
              <w:t>DAT.request</w:t>
            </w:r>
            <w:proofErr w:type="spellEnd"/>
            <w:r w:rsidRPr="002A3856">
              <w:rPr>
                <w:rFonts w:ascii="Arial" w:hAnsi="Arial" w:cs="Arial"/>
                <w:sz w:val="20"/>
                <w:lang w:eastAsia="ko-KR"/>
              </w:rPr>
              <w:t xml:space="preserve"> as the USER_INDEX would.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proofErr w:type="gramStart"/>
            <w:r w:rsidRPr="002A3856">
              <w:rPr>
                <w:rFonts w:ascii="Arial" w:eastAsia="굴림" w:hAnsi="Arial" w:cs="Arial"/>
                <w:color w:val="000000"/>
                <w:sz w:val="19"/>
                <w:szCs w:val="19"/>
                <w:lang w:val="en-US" w:eastAsia="ko-KR"/>
              </w:rPr>
              <w:t>remove</w:t>
            </w:r>
            <w:proofErr w:type="gramEnd"/>
            <w:r w:rsidRPr="002A3856">
              <w:rPr>
                <w:rFonts w:ascii="Arial" w:eastAsia="굴림" w:hAnsi="Arial" w:cs="Arial"/>
                <w:color w:val="000000"/>
                <w:sz w:val="19"/>
                <w:szCs w:val="19"/>
                <w:lang w:val="en-US" w:eastAsia="ko-KR"/>
              </w:rPr>
              <w:t xml:space="preserve"> STA_INDEX and repurpose the USER_INDEX to provide the index function for HE MU PPDUs.</w:t>
            </w:r>
            <w:r w:rsidRPr="002A3856">
              <w:rPr>
                <w:rFonts w:ascii="Arial" w:eastAsia="굴림" w:hAnsi="Arial" w:cs="Arial"/>
                <w:color w:val="000000"/>
                <w:sz w:val="19"/>
                <w:szCs w:val="19"/>
                <w:lang w:val="en-US" w:eastAsia="ko-KR"/>
              </w:rPr>
              <w:br/>
              <w:t>Also rewrite the descriptive paragraphs for USER_INDEX and STA_INDEX so that it is clear what the behavior is of the USER_INDEX when used in a VHT MU PPDU and a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B2169" w:rsidRDefault="00BB2169" w:rsidP="00BB216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431B57" w:rsidRPr="004F5EEA" w:rsidRDefault="00431B57" w:rsidP="00BB2169">
            <w:pPr>
              <w:rPr>
                <w:rFonts w:ascii="Arial" w:eastAsia="굴림" w:hAnsi="Arial" w:cs="Arial"/>
                <w:sz w:val="20"/>
                <w:lang w:val="en-US" w:eastAsia="ko-KR"/>
              </w:rPr>
            </w:pP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del w:id="4" w:author="Yongho" w:date="2017-02-23T09:45:00Z">
              <w:r w:rsidDel="009732AF">
                <w:rPr>
                  <w:rFonts w:ascii="Arial" w:eastAsia="굴림" w:hAnsi="Arial" w:cs="Arial" w:hint="eastAsia"/>
                  <w:sz w:val="20"/>
                  <w:lang w:val="en-US" w:eastAsia="ko-KR"/>
                </w:rPr>
                <w:delText xml:space="preserve">the </w:delText>
              </w:r>
            </w:del>
            <w:r>
              <w:rPr>
                <w:rFonts w:ascii="Arial" w:eastAsia="굴림" w:hAnsi="Arial" w:cs="Arial" w:hint="eastAsia"/>
                <w:sz w:val="20"/>
                <w:lang w:val="en-US" w:eastAsia="ko-KR"/>
              </w:rPr>
              <w:t xml:space="preserve">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sidR="00080DAE">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431B57" w:rsidRDefault="00431B57" w:rsidP="00BB2169">
            <w:pPr>
              <w:rPr>
                <w:rFonts w:ascii="Arial" w:eastAsia="굴림" w:hAnsi="Arial" w:cs="Arial"/>
                <w:sz w:val="20"/>
                <w:lang w:val="en-US" w:eastAsia="ko-KR"/>
              </w:rPr>
            </w:pP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431B57" w:rsidRDefault="00431B57" w:rsidP="00BB216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431B57" w:rsidRDefault="00431B57" w:rsidP="00BB2169">
            <w:pPr>
              <w:rPr>
                <w:rFonts w:ascii="Arial" w:eastAsia="굴림" w:hAnsi="Arial" w:cs="Arial"/>
                <w:sz w:val="20"/>
                <w:lang w:val="en-US" w:eastAsia="ko-KR"/>
              </w:rPr>
            </w:pPr>
          </w:p>
          <w:p w:rsidR="00080DAE" w:rsidRDefault="00080DAE" w:rsidP="00BB216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262B7" w:rsidRDefault="003262B7" w:rsidP="003262B7">
            <w:pPr>
              <w:rPr>
                <w:rFonts w:ascii="Arial" w:eastAsia="굴림" w:hAnsi="Arial" w:cs="Arial"/>
                <w:sz w:val="20"/>
                <w:lang w:val="en-US" w:eastAsia="ko-KR"/>
              </w:rPr>
            </w:pPr>
          </w:p>
          <w:p w:rsidR="002A3856" w:rsidRPr="002A3856" w:rsidRDefault="00BB216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w:t>
            </w:r>
            <w:ins w:id="5" w:author="Yongho" w:date="2017-02-23T09:47:00Z">
              <w:r w:rsidR="009732AF">
                <w:rPr>
                  <w:rFonts w:ascii="Arial" w:eastAsia="굴림" w:hAnsi="Arial" w:cs="Arial" w:hint="eastAsia"/>
                  <w:sz w:val="20"/>
                  <w:lang w:val="en-US" w:eastAsia="ko-KR"/>
                </w:rPr>
                <w:t>2</w:t>
              </w:r>
            </w:ins>
            <w:del w:id="6" w:author="Yongho" w:date="2017-02-23T09:47:00Z">
              <w:r w:rsidR="00972F1E" w:rsidDel="009732AF">
                <w:rPr>
                  <w:rFonts w:ascii="Arial" w:eastAsia="굴림" w:hAnsi="Arial" w:cs="Arial" w:hint="eastAsia"/>
                  <w:sz w:val="20"/>
                  <w:lang w:val="en-US" w:eastAsia="ko-KR"/>
                </w:rPr>
                <w:delText>1</w:delText>
              </w:r>
            </w:del>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3102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15.22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w:t>
            </w:r>
            <w:r w:rsidRPr="002A3856">
              <w:rPr>
                <w:rFonts w:ascii="Arial" w:hAnsi="Arial" w:cs="Arial"/>
                <w:sz w:val="20"/>
                <w:lang w:eastAsia="ko-KR"/>
              </w:rPr>
              <w:lastRenderedPageBreak/>
              <w:t>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lastRenderedPageBreak/>
              <w:t xml:space="preserve">Why do we need both </w:t>
            </w:r>
            <w:r w:rsidRPr="002A3856">
              <w:rPr>
                <w:rFonts w:ascii="Arial" w:hAnsi="Arial" w:cs="Arial"/>
                <w:sz w:val="20"/>
                <w:lang w:eastAsia="ko-KR"/>
              </w:rPr>
              <w:lastRenderedPageBreak/>
              <w:t>USER_INDEX and STA_INDEX?  They both seem to describe exactly the same concept.</w:t>
            </w:r>
            <w:r w:rsidRPr="002A3856">
              <w:rPr>
                <w:rFonts w:ascii="Arial" w:hAnsi="Arial" w:cs="Arial"/>
                <w:sz w:val="20"/>
                <w:lang w:eastAsia="ko-KR"/>
              </w:rPr>
              <w:br/>
              <w:t>As these both support "multi-user" (not "multi-STA") operation</w:t>
            </w:r>
            <w:proofErr w:type="gramStart"/>
            <w:r w:rsidRPr="002A3856">
              <w:rPr>
                <w:rFonts w:ascii="Arial" w:hAnsi="Arial" w:cs="Arial"/>
                <w:sz w:val="20"/>
                <w:lang w:eastAsia="ko-KR"/>
              </w:rPr>
              <w:t>,  the</w:t>
            </w:r>
            <w:proofErr w:type="gramEnd"/>
            <w:r w:rsidRPr="002A3856">
              <w:rPr>
                <w:rFonts w:ascii="Arial" w:hAnsi="Arial" w:cs="Arial"/>
                <w:sz w:val="20"/>
                <w:lang w:eastAsia="ko-KR"/>
              </w:rPr>
              <w:t xml:space="preserve"> existing term is preferable.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lastRenderedPageBreak/>
              <w:t>Throughout the draft</w:t>
            </w:r>
            <w:proofErr w:type="gramStart"/>
            <w:r w:rsidRPr="002A3856">
              <w:rPr>
                <w:rFonts w:ascii="Arial" w:eastAsia="굴림" w:hAnsi="Arial" w:cs="Arial"/>
                <w:color w:val="000000"/>
                <w:sz w:val="19"/>
                <w:szCs w:val="19"/>
                <w:lang w:val="en-US" w:eastAsia="ko-KR"/>
              </w:rPr>
              <w:t xml:space="preserve">,  </w:t>
            </w:r>
            <w:r w:rsidRPr="002A3856">
              <w:rPr>
                <w:rFonts w:ascii="Arial" w:eastAsia="굴림" w:hAnsi="Arial" w:cs="Arial"/>
                <w:color w:val="000000"/>
                <w:sz w:val="19"/>
                <w:szCs w:val="19"/>
                <w:lang w:val="en-US" w:eastAsia="ko-KR"/>
              </w:rPr>
              <w:lastRenderedPageBreak/>
              <w:t>replace</w:t>
            </w:r>
            <w:proofErr w:type="gramEnd"/>
            <w:r w:rsidRPr="002A3856">
              <w:rPr>
                <w:rFonts w:ascii="Arial" w:eastAsia="굴림" w:hAnsi="Arial" w:cs="Arial"/>
                <w:color w:val="000000"/>
                <w:sz w:val="19"/>
                <w:szCs w:val="19"/>
                <w:lang w:val="en-US" w:eastAsia="ko-KR"/>
              </w:rPr>
              <w:t xml:space="preserve"> all references to STA_INDEX with USER_INDEX.</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The difference between STA_INDEX and USER_INDEX is not clearly described in current draft text. </w:t>
            </w:r>
          </w:p>
          <w:p w:rsidR="003B0179" w:rsidRPr="007E62E1"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del w:id="7" w:author="Yongho" w:date="2017-02-23T09:46:00Z">
              <w:r w:rsidDel="009732AF">
                <w:rPr>
                  <w:rFonts w:ascii="Arial" w:eastAsia="굴림" w:hAnsi="Arial" w:cs="Arial" w:hint="eastAsia"/>
                  <w:sz w:val="20"/>
                  <w:lang w:val="en-US" w:eastAsia="ko-KR"/>
                </w:rPr>
                <w:delText xml:space="preserve">the </w:delText>
              </w:r>
            </w:del>
            <w:r>
              <w:rPr>
                <w:rFonts w:ascii="Arial" w:eastAsia="굴림" w:hAnsi="Arial" w:cs="Arial" w:hint="eastAsia"/>
                <w:sz w:val="20"/>
                <w:lang w:val="en-US" w:eastAsia="ko-KR"/>
              </w:rPr>
              <w:t xml:space="preserve">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B0179" w:rsidRDefault="003B0179" w:rsidP="003B0179">
            <w:pPr>
              <w:rPr>
                <w:rFonts w:ascii="Arial" w:eastAsia="굴림" w:hAnsi="Arial" w:cs="Arial"/>
                <w:sz w:val="20"/>
                <w:lang w:val="en-US" w:eastAsia="ko-KR"/>
              </w:rPr>
            </w:pPr>
          </w:p>
          <w:p w:rsidR="002A3856" w:rsidRPr="002A3856" w:rsidRDefault="003B017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w:t>
            </w:r>
            <w:ins w:id="8" w:author="Yongho" w:date="2017-02-23T09:47:00Z">
              <w:r w:rsidR="009732AF">
                <w:rPr>
                  <w:rFonts w:ascii="Arial" w:eastAsia="굴림" w:hAnsi="Arial" w:cs="Arial" w:hint="eastAsia"/>
                  <w:sz w:val="20"/>
                  <w:lang w:val="en-US" w:eastAsia="ko-KR"/>
                </w:rPr>
                <w:t>2</w:t>
              </w:r>
            </w:ins>
            <w:del w:id="9" w:author="Yongho" w:date="2017-02-23T09:47:00Z">
              <w:r w:rsidR="00972F1E" w:rsidDel="009732AF">
                <w:rPr>
                  <w:rFonts w:ascii="Arial" w:eastAsia="굴림" w:hAnsi="Arial" w:cs="Arial" w:hint="eastAsia"/>
                  <w:sz w:val="20"/>
                  <w:lang w:val="en-US" w:eastAsia="ko-KR"/>
                </w:rPr>
                <w:delText>1</w:delText>
              </w:r>
            </w:del>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7707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How is STA_INDEX different from USER_INDEX?</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Remove the new parameter.  Merge the reference to Table 28-1 into the existing text for USER_INDEX on condition of an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3B0179" w:rsidRPr="007E62E1"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del w:id="10" w:author="Yongho" w:date="2017-02-23T09:46:00Z">
              <w:r w:rsidDel="009732AF">
                <w:rPr>
                  <w:rFonts w:ascii="Arial" w:eastAsia="굴림" w:hAnsi="Arial" w:cs="Arial" w:hint="eastAsia"/>
                  <w:sz w:val="20"/>
                  <w:lang w:val="en-US" w:eastAsia="ko-KR"/>
                </w:rPr>
                <w:delText xml:space="preserve">the </w:delText>
              </w:r>
            </w:del>
            <w:r>
              <w:rPr>
                <w:rFonts w:ascii="Arial" w:eastAsia="굴림" w:hAnsi="Arial" w:cs="Arial" w:hint="eastAsia"/>
                <w:sz w:val="20"/>
                <w:lang w:val="en-US" w:eastAsia="ko-KR"/>
              </w:rPr>
              <w:t xml:space="preserve">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B0179" w:rsidRDefault="003B0179" w:rsidP="003B0179">
            <w:pPr>
              <w:rPr>
                <w:rFonts w:ascii="Arial" w:eastAsia="굴림" w:hAnsi="Arial" w:cs="Arial"/>
                <w:sz w:val="20"/>
                <w:lang w:val="en-US" w:eastAsia="ko-KR"/>
              </w:rPr>
            </w:pPr>
          </w:p>
          <w:p w:rsidR="002A3856" w:rsidRPr="002A3856" w:rsidRDefault="003B017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w:t>
            </w:r>
            <w:ins w:id="11" w:author="Yongho" w:date="2017-02-23T09:47:00Z">
              <w:r w:rsidR="009732AF">
                <w:rPr>
                  <w:rFonts w:ascii="Arial" w:eastAsia="굴림" w:hAnsi="Arial" w:cs="Arial" w:hint="eastAsia"/>
                  <w:sz w:val="20"/>
                  <w:lang w:val="en-US" w:eastAsia="ko-KR"/>
                </w:rPr>
                <w:t>2</w:t>
              </w:r>
            </w:ins>
            <w:del w:id="12" w:author="Yongho" w:date="2017-02-23T09:47:00Z">
              <w:r w:rsidR="00972F1E" w:rsidDel="009732AF">
                <w:rPr>
                  <w:rFonts w:ascii="Arial" w:eastAsia="굴림" w:hAnsi="Arial" w:cs="Arial" w:hint="eastAsia"/>
                  <w:sz w:val="20"/>
                  <w:lang w:val="en-US" w:eastAsia="ko-KR"/>
                </w:rPr>
                <w:delText>1</w:delText>
              </w:r>
            </w:del>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8494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There is no need for a new STA_INDEX parameter. USER_INDEX and STA_INDEX are semantically equivalent. Let's choose one and stick with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Remove STA_INDEX. Update the text for USER_INDEX to include HE MU PPDU. Use same name for PHY-</w:t>
            </w:r>
            <w:proofErr w:type="spellStart"/>
            <w:r w:rsidRPr="002A3856">
              <w:rPr>
                <w:rFonts w:ascii="Arial" w:eastAsia="굴림" w:hAnsi="Arial" w:cs="Arial"/>
                <w:color w:val="000000"/>
                <w:sz w:val="19"/>
                <w:szCs w:val="19"/>
                <w:lang w:val="en-US" w:eastAsia="ko-KR"/>
              </w:rPr>
              <w:t>DATA.indication</w:t>
            </w:r>
            <w:proofErr w:type="spellEnd"/>
            <w:r w:rsidRPr="002A3856">
              <w:rPr>
                <w:rFonts w:ascii="Arial" w:eastAsia="굴림" w:hAnsi="Arial" w:cs="Arial"/>
                <w:color w:val="000000"/>
                <w:sz w:val="19"/>
                <w:szCs w:val="19"/>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3B0179" w:rsidRPr="007E62E1"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w:t>
            </w:r>
            <w:del w:id="13" w:author="Yongho" w:date="2017-02-23T09:46:00Z">
              <w:r w:rsidDel="009732AF">
                <w:rPr>
                  <w:rFonts w:ascii="Arial" w:eastAsia="굴림" w:hAnsi="Arial" w:cs="Arial" w:hint="eastAsia"/>
                  <w:sz w:val="20"/>
                  <w:lang w:val="en-US" w:eastAsia="ko-KR"/>
                </w:rPr>
                <w:delText xml:space="preserve">the </w:delText>
              </w:r>
            </w:del>
            <w:r>
              <w:rPr>
                <w:rFonts w:ascii="Arial" w:eastAsia="굴림" w:hAnsi="Arial" w:cs="Arial" w:hint="eastAsia"/>
                <w:sz w:val="20"/>
                <w:lang w:val="en-US" w:eastAsia="ko-KR"/>
              </w:rPr>
              <w:t xml:space="preserve">u value (i.e., USER_INDEX) provides an index for MU users. The u value is </w:t>
            </w:r>
            <w:r w:rsidRPr="00431B57">
              <w:rPr>
                <w:rFonts w:ascii="Arial" w:eastAsia="굴림" w:hAnsi="Arial" w:cs="Arial"/>
                <w:sz w:val="20"/>
                <w:lang w:val="en-US" w:eastAsia="ko-KR"/>
              </w:rPr>
              <w:t>typically</w:t>
            </w:r>
            <w:r>
              <w:rPr>
                <w:rFonts w:ascii="Arial" w:eastAsia="굴림" w:hAnsi="Arial" w:cs="Arial" w:hint="eastAsia"/>
                <w:sz w:val="20"/>
                <w:lang w:val="en-US" w:eastAsia="ko-KR"/>
              </w:rPr>
              <w:t xml:space="preserve"> a sequential </w:t>
            </w:r>
            <w:proofErr w:type="spellStart"/>
            <w:r>
              <w:rPr>
                <w:rFonts w:ascii="Arial" w:eastAsia="굴림" w:hAnsi="Arial" w:cs="Arial" w:hint="eastAsia"/>
                <w:sz w:val="20"/>
                <w:lang w:val="en-US" w:eastAsia="ko-KR"/>
              </w:rPr>
              <w:t>interger</w:t>
            </w:r>
            <w:proofErr w:type="spellEnd"/>
            <w:r>
              <w:rPr>
                <w:rFonts w:ascii="Arial" w:eastAsia="굴림" w:hAnsi="Arial" w:cs="Arial" w:hint="eastAsia"/>
                <w:sz w:val="20"/>
                <w:lang w:val="en-US" w:eastAsia="ko-KR"/>
              </w:rPr>
              <w:t xml:space="preserve"> value. (e.g., 0, 1, 2 and 3).</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 xml:space="preserve">For an HE MU PPDU, an element of </w:t>
            </w:r>
            <w:r>
              <w:rPr>
                <w:rFonts w:ascii="Arial" w:eastAsia="굴림" w:hAnsi="Arial" w:cs="Arial"/>
                <w:sz w:val="20"/>
                <w:lang w:val="en-US" w:eastAsia="ko-KR"/>
              </w:rPr>
              <w:t>the</w:t>
            </w:r>
            <w:r>
              <w:rPr>
                <w:rFonts w:ascii="Arial" w:eastAsia="굴림" w:hAnsi="Arial" w:cs="Arial" w:hint="eastAsia"/>
                <w:sz w:val="20"/>
                <w:lang w:val="en-US" w:eastAsia="ko-KR"/>
              </w:rPr>
              <w:t xml:space="preserve"> </w:t>
            </w:r>
            <w:r w:rsidRPr="00431B57">
              <w:rPr>
                <w:rFonts w:ascii="Arial" w:eastAsia="굴림" w:hAnsi="Arial" w:cs="Arial"/>
                <w:sz w:val="20"/>
                <w:lang w:val="en-US" w:eastAsia="ko-KR"/>
              </w:rPr>
              <w:t>STA_ID_LIST parameter</w:t>
            </w:r>
            <w:r>
              <w:rPr>
                <w:rFonts w:ascii="Arial" w:eastAsia="굴림" w:hAnsi="Arial" w:cs="Arial" w:hint="eastAsia"/>
                <w:sz w:val="20"/>
                <w:lang w:val="en-US" w:eastAsia="ko-KR"/>
              </w:rPr>
              <w:t xml:space="preserve"> (i.e., STA_INDEX) provides an index of MU users. </w:t>
            </w: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For example, i</w:t>
            </w:r>
            <w:r w:rsidRPr="00431B57">
              <w:rPr>
                <w:rFonts w:ascii="Arial" w:eastAsia="굴림" w:hAnsi="Arial" w:cs="Arial"/>
                <w:sz w:val="20"/>
                <w:lang w:val="en-US" w:eastAsia="ko-KR"/>
              </w:rPr>
              <w:t>f an RU is inte</w:t>
            </w:r>
            <w:r>
              <w:rPr>
                <w:rFonts w:ascii="Arial" w:eastAsia="굴림" w:hAnsi="Arial" w:cs="Arial"/>
                <w:sz w:val="20"/>
                <w:lang w:val="en-US" w:eastAsia="ko-KR"/>
              </w:rPr>
              <w:t>nded for a single STA, then the</w:t>
            </w:r>
            <w:r>
              <w:rPr>
                <w:rFonts w:ascii="Arial" w:eastAsia="굴림" w:hAnsi="Arial" w:cs="Arial" w:hint="eastAsia"/>
                <w:sz w:val="20"/>
                <w:lang w:val="en-US" w:eastAsia="ko-KR"/>
              </w:rPr>
              <w:t xml:space="preserve"> STA_INDEX corresponds to</w:t>
            </w:r>
            <w:r w:rsidRPr="00431B57">
              <w:rPr>
                <w:rFonts w:ascii="Arial" w:eastAsia="굴림" w:hAnsi="Arial" w:cs="Arial"/>
                <w:sz w:val="20"/>
                <w:lang w:val="en-US" w:eastAsia="ko-KR"/>
              </w:rPr>
              <w:t xml:space="preserve"> the AID of the STA receiving the </w:t>
            </w:r>
            <w:r>
              <w:rPr>
                <w:rFonts w:ascii="Arial" w:eastAsia="굴림" w:hAnsi="Arial" w:cs="Arial" w:hint="eastAsia"/>
                <w:sz w:val="20"/>
                <w:lang w:val="en-US" w:eastAsia="ko-KR"/>
              </w:rPr>
              <w:t xml:space="preserve">DATA </w:t>
            </w:r>
            <w:r w:rsidRPr="00431B57">
              <w:rPr>
                <w:rFonts w:ascii="Arial" w:eastAsia="굴림" w:hAnsi="Arial" w:cs="Arial"/>
                <w:sz w:val="20"/>
                <w:lang w:val="en-US" w:eastAsia="ko-KR"/>
              </w:rPr>
              <w:t>contained in that RU.</w:t>
            </w:r>
          </w:p>
          <w:p w:rsidR="003B0179" w:rsidRDefault="003B0179" w:rsidP="003B0179">
            <w:pPr>
              <w:rPr>
                <w:rFonts w:ascii="Arial" w:eastAsia="굴림" w:hAnsi="Arial" w:cs="Arial"/>
                <w:sz w:val="20"/>
                <w:lang w:val="en-US" w:eastAsia="ko-KR"/>
              </w:rPr>
            </w:pPr>
          </w:p>
          <w:p w:rsidR="003B0179" w:rsidRDefault="003B0179" w:rsidP="003B0179">
            <w:pPr>
              <w:rPr>
                <w:rFonts w:ascii="Arial" w:eastAsia="굴림" w:hAnsi="Arial" w:cs="Arial"/>
                <w:sz w:val="20"/>
                <w:lang w:val="en-US" w:eastAsia="ko-KR"/>
              </w:rPr>
            </w:pPr>
            <w:r>
              <w:rPr>
                <w:rFonts w:ascii="Arial" w:eastAsia="굴림" w:hAnsi="Arial" w:cs="Arial" w:hint="eastAsia"/>
                <w:sz w:val="20"/>
                <w:lang w:val="en-US" w:eastAsia="ko-KR"/>
              </w:rPr>
              <w:t>I agree that both have conceptually same purpose. But, the detailed parameter value is very different and also the use cases of the STA_INDEX are broad than the USER_INDEX.</w:t>
            </w:r>
          </w:p>
          <w:p w:rsidR="003B0179" w:rsidRDefault="003B0179" w:rsidP="003B0179">
            <w:pPr>
              <w:rPr>
                <w:rFonts w:ascii="Arial" w:eastAsia="굴림" w:hAnsi="Arial" w:cs="Arial"/>
                <w:sz w:val="20"/>
                <w:lang w:val="en-US" w:eastAsia="ko-KR"/>
              </w:rPr>
            </w:pPr>
          </w:p>
          <w:p w:rsidR="002A3856" w:rsidRPr="002A3856" w:rsidRDefault="003B0179"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w:t>
            </w:r>
            <w:ins w:id="14" w:author="Yongho" w:date="2017-02-23T09:47:00Z">
              <w:r w:rsidR="009732AF">
                <w:rPr>
                  <w:rFonts w:ascii="Arial" w:eastAsia="굴림" w:hAnsi="Arial" w:cs="Arial" w:hint="eastAsia"/>
                  <w:sz w:val="20"/>
                  <w:lang w:val="en-US" w:eastAsia="ko-KR"/>
                </w:rPr>
                <w:t>2</w:t>
              </w:r>
            </w:ins>
            <w:del w:id="15" w:author="Yongho" w:date="2017-02-23T09:47:00Z">
              <w:r w:rsidR="00972F1E" w:rsidDel="009732AF">
                <w:rPr>
                  <w:rFonts w:ascii="Arial" w:eastAsia="굴림" w:hAnsi="Arial" w:cs="Arial" w:hint="eastAsia"/>
                  <w:sz w:val="20"/>
                  <w:lang w:val="en-US" w:eastAsia="ko-KR"/>
                </w:rPr>
                <w:delText>1</w:delText>
              </w:r>
            </w:del>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4715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There are two cases HE DL MU PPDU and HE UL MU PPDU. This statement applies to the DL MU PPDU, while for the UL MU PPDU it is the transmitter identifier. Also it is not really an index of the user (well actually yes) but for consistency </w:t>
            </w:r>
            <w:proofErr w:type="gramStart"/>
            <w:r w:rsidRPr="002A3856">
              <w:rPr>
                <w:rFonts w:ascii="Arial" w:hAnsi="Arial" w:cs="Arial"/>
                <w:sz w:val="20"/>
                <w:lang w:eastAsia="ko-KR"/>
              </w:rPr>
              <w:t>specify</w:t>
            </w:r>
            <w:proofErr w:type="gramEnd"/>
            <w:r w:rsidRPr="002A3856">
              <w:rPr>
                <w:rFonts w:ascii="Arial" w:hAnsi="Arial" w:cs="Arial"/>
                <w:sz w:val="20"/>
                <w:lang w:eastAsia="ko-KR"/>
              </w:rPr>
              <w:t xml:space="preserve"> it as the AID of the user (and add a reference to 27.11.1 (STA_ID_LIST). Similar observation for the next </w:t>
            </w:r>
            <w:proofErr w:type="spellStart"/>
            <w:r w:rsidRPr="002A3856">
              <w:rPr>
                <w:rFonts w:ascii="Arial" w:hAnsi="Arial" w:cs="Arial"/>
                <w:sz w:val="20"/>
                <w:lang w:eastAsia="ko-KR"/>
              </w:rPr>
              <w:t>subclause</w:t>
            </w:r>
            <w:proofErr w:type="spellEnd"/>
            <w:r w:rsidRPr="002A3856">
              <w:rPr>
                <w:rFonts w:ascii="Arial" w:hAnsi="Arial" w:cs="Arial"/>
                <w:sz w:val="20"/>
                <w:lang w:eastAsia="ko-KR"/>
              </w:rPr>
              <w:t xml:space="preserve"> 8.3.5.3.2.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15D5A" w:rsidRDefault="00215D5A" w:rsidP="00215D5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B0179" w:rsidRDefault="00EB2F3E" w:rsidP="00215D5A">
            <w:pPr>
              <w:rPr>
                <w:rFonts w:ascii="Arial" w:eastAsia="굴림" w:hAnsi="Arial" w:cs="Arial"/>
                <w:sz w:val="20"/>
                <w:lang w:val="en-US" w:eastAsia="ko-KR"/>
              </w:rPr>
            </w:pPr>
            <w:r>
              <w:rPr>
                <w:rFonts w:ascii="Arial" w:eastAsia="굴림" w:hAnsi="Arial" w:cs="Arial" w:hint="eastAsia"/>
                <w:sz w:val="20"/>
                <w:lang w:val="en-US" w:eastAsia="ko-KR"/>
              </w:rPr>
              <w:t>Agree in principle</w:t>
            </w:r>
            <w:del w:id="16" w:author="Yongho" w:date="2017-02-23T07:20:00Z">
              <w:r w:rsidDel="00B51C9E">
                <w:rPr>
                  <w:rFonts w:ascii="Arial" w:eastAsia="굴림" w:hAnsi="Arial" w:cs="Arial" w:hint="eastAsia"/>
                  <w:sz w:val="20"/>
                  <w:lang w:val="en-US" w:eastAsia="ko-KR"/>
                </w:rPr>
                <w:delText>Agree in principle</w:delText>
              </w:r>
            </w:del>
            <w:r w:rsidR="00215D5A">
              <w:rPr>
                <w:rFonts w:ascii="Arial" w:eastAsia="굴림" w:hAnsi="Arial" w:cs="Arial" w:hint="eastAsia"/>
                <w:sz w:val="20"/>
                <w:lang w:val="en-US" w:eastAsia="ko-KR"/>
              </w:rPr>
              <w:t>.</w:t>
            </w:r>
          </w:p>
          <w:p w:rsidR="00215D5A" w:rsidRDefault="003B0179" w:rsidP="004F5EEA">
            <w:pPr>
              <w:rPr>
                <w:rFonts w:ascii="Arial" w:eastAsia="굴림" w:hAnsi="Arial" w:cs="Arial"/>
                <w:sz w:val="20"/>
                <w:lang w:val="en-US" w:eastAsia="ko-KR"/>
              </w:rPr>
            </w:pPr>
            <w:r>
              <w:rPr>
                <w:rFonts w:ascii="Arial" w:eastAsia="굴림" w:hAnsi="Arial" w:cs="Arial" w:hint="eastAsia"/>
                <w:sz w:val="20"/>
                <w:lang w:val="en-US" w:eastAsia="ko-KR"/>
              </w:rPr>
              <w:t xml:space="preserve">The current description of STA_INDEX makes </w:t>
            </w:r>
            <w:proofErr w:type="gramStart"/>
            <w:r>
              <w:rPr>
                <w:rFonts w:ascii="Arial" w:eastAsia="굴림" w:hAnsi="Arial" w:cs="Arial" w:hint="eastAsia"/>
                <w:sz w:val="20"/>
                <w:lang w:val="en-US" w:eastAsia="ko-KR"/>
              </w:rPr>
              <w:t>a confu</w:t>
            </w:r>
            <w:r w:rsidR="009F59A3">
              <w:rPr>
                <w:rFonts w:ascii="Arial" w:eastAsia="굴림" w:hAnsi="Arial" w:cs="Arial" w:hint="eastAsia"/>
                <w:sz w:val="20"/>
                <w:lang w:val="en-US" w:eastAsia="ko-KR"/>
              </w:rPr>
              <w:t>s</w:t>
            </w:r>
            <w:r>
              <w:rPr>
                <w:rFonts w:ascii="Arial" w:eastAsia="굴림" w:hAnsi="Arial" w:cs="Arial" w:hint="eastAsia"/>
                <w:sz w:val="20"/>
                <w:lang w:val="en-US" w:eastAsia="ko-KR"/>
              </w:rPr>
              <w:t>ion</w:t>
            </w:r>
            <w:proofErr w:type="gramEnd"/>
            <w:r>
              <w:rPr>
                <w:rFonts w:ascii="Arial" w:eastAsia="굴림" w:hAnsi="Arial" w:cs="Arial" w:hint="eastAsia"/>
                <w:sz w:val="20"/>
                <w:lang w:val="en-US" w:eastAsia="ko-KR"/>
              </w:rPr>
              <w:t xml:space="preserve">. </w:t>
            </w:r>
          </w:p>
          <w:p w:rsidR="00215D5A" w:rsidRDefault="00215D5A" w:rsidP="00215D5A">
            <w:pPr>
              <w:rPr>
                <w:rFonts w:ascii="Arial" w:eastAsia="굴림" w:hAnsi="Arial" w:cs="Arial"/>
                <w:sz w:val="20"/>
                <w:lang w:val="en-US" w:eastAsia="ko-KR"/>
              </w:rPr>
            </w:pPr>
          </w:p>
          <w:p w:rsidR="009F59A3" w:rsidRDefault="009F59A3" w:rsidP="00215D5A">
            <w:pPr>
              <w:rPr>
                <w:rFonts w:ascii="Arial" w:eastAsia="굴림" w:hAnsi="Arial" w:cs="Arial"/>
                <w:sz w:val="20"/>
                <w:lang w:val="en-US" w:eastAsia="ko-KR"/>
              </w:rPr>
            </w:pPr>
            <w:r>
              <w:rPr>
                <w:rFonts w:ascii="Arial" w:eastAsia="굴림" w:hAnsi="Arial" w:cs="Arial" w:hint="eastAsia"/>
                <w:sz w:val="20"/>
                <w:lang w:val="en-US" w:eastAsia="ko-KR"/>
              </w:rPr>
              <w:t xml:space="preserve">Change the description of STA_INDEX. </w:t>
            </w:r>
          </w:p>
          <w:p w:rsidR="009F59A3" w:rsidRDefault="009F59A3" w:rsidP="00215D5A">
            <w:pPr>
              <w:rPr>
                <w:rFonts w:ascii="Arial" w:eastAsia="굴림" w:hAnsi="Arial" w:cs="Arial"/>
                <w:sz w:val="20"/>
                <w:lang w:val="en-US" w:eastAsia="ko-KR"/>
              </w:rPr>
            </w:pPr>
          </w:p>
          <w:p w:rsidR="002A3856" w:rsidRPr="002A3856" w:rsidRDefault="00215D5A"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w:t>
            </w:r>
            <w:ins w:id="17" w:author="Yongho" w:date="2017-02-23T09:47:00Z">
              <w:r w:rsidR="009732AF">
                <w:rPr>
                  <w:rFonts w:ascii="Arial" w:eastAsia="굴림" w:hAnsi="Arial" w:cs="Arial" w:hint="eastAsia"/>
                  <w:sz w:val="20"/>
                  <w:lang w:val="en-US" w:eastAsia="ko-KR"/>
                </w:rPr>
                <w:t>2</w:t>
              </w:r>
            </w:ins>
            <w:del w:id="18" w:author="Yongho" w:date="2017-02-23T09:47:00Z">
              <w:r w:rsidR="00972F1E" w:rsidDel="009732AF">
                <w:rPr>
                  <w:rFonts w:ascii="Arial" w:eastAsia="굴림" w:hAnsi="Arial" w:cs="Arial" w:hint="eastAsia"/>
                  <w:sz w:val="20"/>
                  <w:lang w:val="en-US" w:eastAsia="ko-KR"/>
                </w:rPr>
                <w:delText>1</w:delText>
              </w:r>
            </w:del>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6936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15.48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Why does the STA_INDEX need to be added? Since the STA_INDEX and the USER_INDEX seem to be basically </w:t>
            </w:r>
            <w:proofErr w:type="gramStart"/>
            <w:r w:rsidRPr="002A3856">
              <w:rPr>
                <w:rFonts w:ascii="Arial" w:hAnsi="Arial" w:cs="Arial"/>
                <w:sz w:val="20"/>
                <w:lang w:eastAsia="ko-KR"/>
              </w:rPr>
              <w:t>provide</w:t>
            </w:r>
            <w:proofErr w:type="gramEnd"/>
            <w:r w:rsidRPr="002A3856">
              <w:rPr>
                <w:rFonts w:ascii="Arial" w:hAnsi="Arial" w:cs="Arial"/>
                <w:sz w:val="20"/>
                <w:lang w:eastAsia="ko-KR"/>
              </w:rPr>
              <w:t xml:space="preserve"> the same function and both operate using the u value to provide an index for MU users.  It would seem to be simpler to extend the USER_INDEX to provide the necessary function for </w:t>
            </w:r>
            <w:proofErr w:type="gramStart"/>
            <w:r w:rsidRPr="002A3856">
              <w:rPr>
                <w:rFonts w:ascii="Arial" w:hAnsi="Arial" w:cs="Arial"/>
                <w:sz w:val="20"/>
                <w:lang w:eastAsia="ko-KR"/>
              </w:rPr>
              <w:t>HE</w:t>
            </w:r>
            <w:proofErr w:type="gramEnd"/>
            <w:r w:rsidRPr="002A3856">
              <w:rPr>
                <w:rFonts w:ascii="Arial" w:hAnsi="Arial" w:cs="Arial"/>
                <w:sz w:val="20"/>
                <w:lang w:eastAsia="ko-KR"/>
              </w:rPr>
              <w:t xml:space="preserve"> trigger-based PPDUs.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Replace STA_INDEX with USER_INDEX.</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4F5EEA" w:rsidRPr="007E62E1" w:rsidRDefault="004F5EEA" w:rsidP="004F5EEA">
            <w:pPr>
              <w:rPr>
                <w:rFonts w:ascii="Arial" w:eastAsia="굴림" w:hAnsi="Arial" w:cs="Arial"/>
                <w:sz w:val="20"/>
                <w:lang w:val="en-US" w:eastAsia="ko-KR"/>
              </w:rPr>
            </w:pP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USER_INDEX provides an index for MU users. </w:t>
            </w:r>
          </w:p>
          <w:p w:rsidR="004F5EEA" w:rsidRDefault="004F5EEA" w:rsidP="004F5EEA">
            <w:pPr>
              <w:rPr>
                <w:rFonts w:ascii="Arial" w:eastAsia="굴림" w:hAnsi="Arial" w:cs="Arial"/>
                <w:sz w:val="20"/>
                <w:lang w:val="en-US" w:eastAsia="ko-KR"/>
              </w:rPr>
            </w:pP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 xml:space="preserve">For an HE trigger-based PPDU, the STA_INDEX provides an index of an HE trigger-based PPDU. </w:t>
            </w:r>
          </w:p>
          <w:p w:rsidR="004F5EEA" w:rsidRDefault="004F5EEA" w:rsidP="004F5EEA">
            <w:pPr>
              <w:rPr>
                <w:rFonts w:ascii="Arial" w:eastAsia="굴림" w:hAnsi="Arial" w:cs="Arial"/>
                <w:sz w:val="20"/>
                <w:lang w:val="en-US" w:eastAsia="ko-KR"/>
              </w:rPr>
            </w:pPr>
            <w:r>
              <w:rPr>
                <w:rFonts w:ascii="Arial" w:eastAsia="굴림" w:hAnsi="Arial" w:cs="Arial" w:hint="eastAsia"/>
                <w:sz w:val="20"/>
                <w:lang w:val="en-US" w:eastAsia="ko-KR"/>
              </w:rPr>
              <w:t>T</w:t>
            </w:r>
            <w:r w:rsidRPr="009F59A3">
              <w:rPr>
                <w:rFonts w:ascii="Arial" w:eastAsia="굴림" w:hAnsi="Arial" w:cs="Arial"/>
                <w:sz w:val="20"/>
                <w:lang w:val="en-US" w:eastAsia="ko-KR"/>
              </w:rPr>
              <w:t xml:space="preserve">ypically </w:t>
            </w:r>
            <w:r>
              <w:rPr>
                <w:rFonts w:ascii="Arial" w:eastAsia="굴림" w:hAnsi="Arial" w:cs="Arial" w:hint="eastAsia"/>
                <w:sz w:val="20"/>
                <w:lang w:val="en-US" w:eastAsia="ko-KR"/>
              </w:rPr>
              <w:t xml:space="preserve">it is </w:t>
            </w:r>
            <w:r w:rsidRPr="009F59A3">
              <w:rPr>
                <w:rFonts w:ascii="Arial" w:eastAsia="굴림" w:hAnsi="Arial" w:cs="Arial"/>
                <w:sz w:val="20"/>
                <w:lang w:val="en-US" w:eastAsia="ko-KR"/>
              </w:rPr>
              <w:t>identified as an AID</w:t>
            </w:r>
            <w:r>
              <w:rPr>
                <w:rFonts w:ascii="Arial" w:eastAsia="굴림" w:hAnsi="Arial" w:cs="Arial" w:hint="eastAsia"/>
                <w:sz w:val="20"/>
                <w:lang w:val="en-US" w:eastAsia="ko-KR"/>
              </w:rPr>
              <w:t xml:space="preserve"> of the transmitter of an HE trigger-based PPDU. </w:t>
            </w:r>
          </w:p>
          <w:p w:rsidR="004F5EEA" w:rsidRDefault="004F5EEA" w:rsidP="004F5EEA">
            <w:pPr>
              <w:rPr>
                <w:rFonts w:ascii="Arial" w:eastAsia="굴림" w:hAnsi="Arial" w:cs="Arial"/>
                <w:sz w:val="20"/>
                <w:lang w:val="en-US" w:eastAsia="ko-KR"/>
              </w:rPr>
            </w:pPr>
          </w:p>
          <w:p w:rsidR="002A3856" w:rsidRPr="002A3856" w:rsidRDefault="004F5EEA"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w:t>
            </w:r>
            <w:ins w:id="19" w:author="Yongho" w:date="2017-02-23T09:47:00Z">
              <w:r w:rsidR="009732AF">
                <w:rPr>
                  <w:rFonts w:ascii="Arial" w:eastAsia="굴림" w:hAnsi="Arial" w:cs="Arial" w:hint="eastAsia"/>
                  <w:sz w:val="20"/>
                  <w:lang w:val="en-US" w:eastAsia="ko-KR"/>
                </w:rPr>
                <w:t>2</w:t>
              </w:r>
            </w:ins>
            <w:del w:id="20" w:author="Yongho" w:date="2017-02-23T09:47:00Z">
              <w:r w:rsidR="00972F1E" w:rsidDel="009732AF">
                <w:rPr>
                  <w:rFonts w:ascii="Arial" w:eastAsia="굴림" w:hAnsi="Arial" w:cs="Arial" w:hint="eastAsia"/>
                  <w:sz w:val="20"/>
                  <w:lang w:val="en-US" w:eastAsia="ko-KR"/>
                </w:rPr>
                <w:delText>1</w:delText>
              </w:r>
            </w:del>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4716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w:t>
            </w:r>
            <w:proofErr w:type="gramStart"/>
            <w:r w:rsidRPr="002A3856">
              <w:rPr>
                <w:rFonts w:ascii="Arial" w:hAnsi="Arial" w:cs="Arial"/>
                <w:sz w:val="20"/>
                <w:lang w:eastAsia="ko-KR"/>
              </w:rPr>
              <w:t>request</w:t>
            </w:r>
            <w:proofErr w:type="gramEnd"/>
            <w:r w:rsidRPr="002A3856">
              <w:rPr>
                <w:rFonts w:ascii="Arial" w:hAnsi="Arial" w:cs="Arial"/>
                <w:sz w:val="20"/>
                <w:lang w:eastAsia="ko-KR"/>
              </w:rPr>
              <w:t xml:space="preserve">" should be "indication". Also need to </w:t>
            </w:r>
            <w:r w:rsidRPr="002A3856">
              <w:rPr>
                <w:rFonts w:ascii="Arial" w:hAnsi="Arial" w:cs="Arial"/>
                <w:sz w:val="20"/>
                <w:lang w:eastAsia="ko-KR"/>
              </w:rPr>
              <w:lastRenderedPageBreak/>
              <w:t>keep consistency on how we call this PPDU. Maybe define an acronym HE Trigger Based PPDU (HE TB PPDU) and stick with it throughout the draft.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7C4B" w:rsidRDefault="00AB7C4B" w:rsidP="00AB7C4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AB7C4B" w:rsidRDefault="00EB2F3E" w:rsidP="00AB7C4B">
            <w:pPr>
              <w:rPr>
                <w:rFonts w:ascii="Arial" w:eastAsia="굴림" w:hAnsi="Arial" w:cs="Arial"/>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principleAgree</w:t>
            </w:r>
            <w:proofErr w:type="spellEnd"/>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in principle</w:t>
            </w:r>
            <w:r w:rsidR="00AB7C4B">
              <w:rPr>
                <w:rFonts w:ascii="Arial" w:eastAsia="굴림" w:hAnsi="Arial" w:cs="Arial" w:hint="eastAsia"/>
                <w:sz w:val="20"/>
                <w:lang w:val="en-US" w:eastAsia="ko-KR"/>
              </w:rPr>
              <w:t xml:space="preserve">. </w:t>
            </w:r>
          </w:p>
          <w:p w:rsidR="004F5EEA" w:rsidRDefault="004F5EEA" w:rsidP="00AB7C4B">
            <w:pPr>
              <w:rPr>
                <w:rFonts w:ascii="Arial" w:eastAsia="굴림" w:hAnsi="Arial" w:cs="Arial"/>
                <w:sz w:val="20"/>
                <w:lang w:val="en-US" w:eastAsia="ko-KR"/>
              </w:rPr>
            </w:pPr>
            <w:r>
              <w:rPr>
                <w:rFonts w:ascii="Arial" w:eastAsia="굴림" w:hAnsi="Arial" w:cs="Arial" w:hint="eastAsia"/>
                <w:sz w:val="20"/>
                <w:lang w:val="en-US" w:eastAsia="ko-KR"/>
              </w:rPr>
              <w:t xml:space="preserve">Change </w:t>
            </w:r>
            <w:r>
              <w:rPr>
                <w:rFonts w:ascii="Arial" w:eastAsia="굴림" w:hAnsi="Arial" w:cs="Arial"/>
                <w:sz w:val="20"/>
                <w:lang w:val="en-US" w:eastAsia="ko-KR"/>
              </w:rPr>
              <w:t>“</w:t>
            </w:r>
            <w:r>
              <w:rPr>
                <w:rFonts w:ascii="Arial" w:eastAsia="굴림" w:hAnsi="Arial" w:cs="Arial" w:hint="eastAsia"/>
                <w:sz w:val="20"/>
                <w:lang w:val="en-US" w:eastAsia="ko-KR"/>
              </w:rPr>
              <w:t>request</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indication</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4F5EEA" w:rsidRDefault="004F5EEA" w:rsidP="00AB7C4B">
            <w:pPr>
              <w:rPr>
                <w:rFonts w:ascii="Arial" w:eastAsia="굴림" w:hAnsi="Arial" w:cs="Arial"/>
                <w:sz w:val="20"/>
                <w:lang w:val="en-US" w:eastAsia="ko-KR"/>
              </w:rPr>
            </w:pPr>
          </w:p>
          <w:p w:rsidR="004F5EEA" w:rsidRDefault="004F5EEA" w:rsidP="00AB7C4B">
            <w:pPr>
              <w:rPr>
                <w:rFonts w:ascii="Arial" w:eastAsia="굴림" w:hAnsi="Arial" w:cs="Arial"/>
                <w:sz w:val="20"/>
                <w:lang w:val="en-US" w:eastAsia="ko-KR"/>
              </w:rPr>
            </w:pPr>
            <w:r>
              <w:rPr>
                <w:rFonts w:ascii="Arial" w:eastAsia="굴림" w:hAnsi="Arial" w:cs="Arial" w:hint="eastAsia"/>
                <w:sz w:val="20"/>
                <w:lang w:val="en-US" w:eastAsia="ko-KR"/>
              </w:rPr>
              <w:t xml:space="preserve">HE trigger-based PPDU has been </w:t>
            </w:r>
            <w:proofErr w:type="spellStart"/>
            <w:r>
              <w:rPr>
                <w:rFonts w:ascii="Arial" w:eastAsia="굴림" w:hAnsi="Arial" w:cs="Arial" w:hint="eastAsia"/>
                <w:sz w:val="20"/>
                <w:lang w:val="en-US" w:eastAsia="ko-KR"/>
              </w:rPr>
              <w:t>consistenly</w:t>
            </w:r>
            <w:proofErr w:type="spellEnd"/>
            <w:r>
              <w:rPr>
                <w:rFonts w:ascii="Arial" w:eastAsia="굴림" w:hAnsi="Arial" w:cs="Arial" w:hint="eastAsia"/>
                <w:sz w:val="20"/>
                <w:lang w:val="en-US" w:eastAsia="ko-KR"/>
              </w:rPr>
              <w:t xml:space="preserve"> used </w:t>
            </w:r>
            <w:r>
              <w:rPr>
                <w:rFonts w:ascii="Arial" w:eastAsia="굴림" w:hAnsi="Arial" w:cs="Arial"/>
                <w:sz w:val="20"/>
                <w:lang w:val="en-US" w:eastAsia="ko-KR"/>
              </w:rPr>
              <w:t>throughput</w:t>
            </w:r>
            <w:r>
              <w:rPr>
                <w:rFonts w:ascii="Arial" w:eastAsia="굴림" w:hAnsi="Arial" w:cs="Arial" w:hint="eastAsia"/>
                <w:sz w:val="20"/>
                <w:lang w:val="en-US" w:eastAsia="ko-KR"/>
              </w:rPr>
              <w:t xml:space="preserve"> the draft. </w:t>
            </w:r>
          </w:p>
          <w:p w:rsidR="004F5EEA" w:rsidRDefault="004F5EEA" w:rsidP="00AB7C4B">
            <w:pPr>
              <w:rPr>
                <w:rFonts w:ascii="Arial" w:eastAsia="굴림" w:hAnsi="Arial" w:cs="Arial"/>
                <w:sz w:val="20"/>
                <w:lang w:val="en-US" w:eastAsia="ko-KR"/>
              </w:rPr>
            </w:pPr>
            <w:r>
              <w:rPr>
                <w:rFonts w:ascii="Arial" w:eastAsia="굴림" w:hAnsi="Arial" w:cs="Arial" w:hint="eastAsia"/>
                <w:sz w:val="20"/>
                <w:lang w:val="en-US" w:eastAsia="ko-KR"/>
              </w:rPr>
              <w:t>No change on the naming is needed.</w:t>
            </w:r>
          </w:p>
          <w:p w:rsidR="004F5EEA" w:rsidRPr="004F5EEA" w:rsidRDefault="004F5EEA" w:rsidP="00AB7C4B">
            <w:pPr>
              <w:rPr>
                <w:rFonts w:ascii="Arial" w:eastAsia="굴림" w:hAnsi="Arial" w:cs="Arial"/>
                <w:sz w:val="20"/>
                <w:lang w:val="en-US" w:eastAsia="ko-KR"/>
              </w:rPr>
            </w:pPr>
          </w:p>
          <w:p w:rsidR="002A3856" w:rsidRPr="002A3856" w:rsidRDefault="00AB7C4B"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w:t>
            </w:r>
            <w:ins w:id="21" w:author="Yongho" w:date="2017-02-23T09:47:00Z">
              <w:r w:rsidR="009732AF">
                <w:rPr>
                  <w:rFonts w:ascii="Arial" w:eastAsia="굴림" w:hAnsi="Arial" w:cs="Arial" w:hint="eastAsia"/>
                  <w:sz w:val="20"/>
                  <w:lang w:val="en-US" w:eastAsia="ko-KR"/>
                </w:rPr>
                <w:t>2</w:t>
              </w:r>
            </w:ins>
            <w:del w:id="22" w:author="Yongho" w:date="2017-02-23T09:47:00Z">
              <w:r w:rsidR="00972F1E" w:rsidDel="009732AF">
                <w:rPr>
                  <w:rFonts w:ascii="Arial" w:eastAsia="굴림" w:hAnsi="Arial" w:cs="Arial" w:hint="eastAsia"/>
                  <w:sz w:val="20"/>
                  <w:lang w:val="en-US" w:eastAsia="ko-KR"/>
                </w:rPr>
                <w:delText>1</w:delText>
              </w:r>
            </w:del>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6937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Reuse the USER_INDEX to provide the function of the STA_INDEX</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Replace the sentence with: The USER_INDEX parameter is present for an HE trigger-based PPDU and indicates the index of the user in</w:t>
            </w:r>
            <w:r w:rsidRPr="002A3856">
              <w:rPr>
                <w:rFonts w:ascii="Arial" w:eastAsia="굴림" w:hAnsi="Arial" w:cs="Arial"/>
                <w:color w:val="000000"/>
                <w:sz w:val="19"/>
                <w:szCs w:val="19"/>
                <w:lang w:val="en-US" w:eastAsia="ko-KR"/>
              </w:rPr>
              <w:br/>
              <w:t>the RXVECTOR to which the accompanying DATA octet applies; otherwise, this parameter is not present.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7C4B" w:rsidRDefault="00AB7C4B" w:rsidP="00AB7C4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STA_INDEX and USER_INDEX is not clearly described in current draft text. </w:t>
            </w:r>
          </w:p>
          <w:p w:rsidR="009F59A3" w:rsidRPr="007E62E1" w:rsidRDefault="009F59A3" w:rsidP="009F59A3">
            <w:pPr>
              <w:rPr>
                <w:rFonts w:ascii="Arial" w:eastAsia="굴림" w:hAnsi="Arial" w:cs="Arial"/>
                <w:sz w:val="20"/>
                <w:lang w:val="en-US" w:eastAsia="ko-KR"/>
              </w:rPr>
            </w:pP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 xml:space="preserve">For a VHT MU PPDU, the USER_INDEX provides an index for MU users. </w:t>
            </w:r>
          </w:p>
          <w:p w:rsidR="009F59A3" w:rsidRDefault="009F59A3" w:rsidP="009F59A3">
            <w:pPr>
              <w:rPr>
                <w:rFonts w:ascii="Arial" w:eastAsia="굴림" w:hAnsi="Arial" w:cs="Arial"/>
                <w:sz w:val="20"/>
                <w:lang w:val="en-US" w:eastAsia="ko-KR"/>
              </w:rPr>
            </w:pP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 xml:space="preserve">For an HE trigger-based PPDU, the STA_INDEX provides an index of an HE trigger-based PPDU. </w:t>
            </w:r>
          </w:p>
          <w:p w:rsidR="009F59A3" w:rsidRDefault="009F59A3" w:rsidP="009F59A3">
            <w:pPr>
              <w:rPr>
                <w:rFonts w:ascii="Arial" w:eastAsia="굴림" w:hAnsi="Arial" w:cs="Arial"/>
                <w:sz w:val="20"/>
                <w:lang w:val="en-US" w:eastAsia="ko-KR"/>
              </w:rPr>
            </w:pPr>
            <w:r>
              <w:rPr>
                <w:rFonts w:ascii="Arial" w:eastAsia="굴림" w:hAnsi="Arial" w:cs="Arial" w:hint="eastAsia"/>
                <w:sz w:val="20"/>
                <w:lang w:val="en-US" w:eastAsia="ko-KR"/>
              </w:rPr>
              <w:t>T</w:t>
            </w:r>
            <w:r w:rsidRPr="009F59A3">
              <w:rPr>
                <w:rFonts w:ascii="Arial" w:eastAsia="굴림" w:hAnsi="Arial" w:cs="Arial"/>
                <w:sz w:val="20"/>
                <w:lang w:val="en-US" w:eastAsia="ko-KR"/>
              </w:rPr>
              <w:t xml:space="preserve">ypically </w:t>
            </w:r>
            <w:r>
              <w:rPr>
                <w:rFonts w:ascii="Arial" w:eastAsia="굴림" w:hAnsi="Arial" w:cs="Arial" w:hint="eastAsia"/>
                <w:sz w:val="20"/>
                <w:lang w:val="en-US" w:eastAsia="ko-KR"/>
              </w:rPr>
              <w:t xml:space="preserve">it is </w:t>
            </w:r>
            <w:r w:rsidRPr="009F59A3">
              <w:rPr>
                <w:rFonts w:ascii="Arial" w:eastAsia="굴림" w:hAnsi="Arial" w:cs="Arial"/>
                <w:sz w:val="20"/>
                <w:lang w:val="en-US" w:eastAsia="ko-KR"/>
              </w:rPr>
              <w:t>identified as an AID</w:t>
            </w:r>
            <w:r>
              <w:rPr>
                <w:rFonts w:ascii="Arial" w:eastAsia="굴림" w:hAnsi="Arial" w:cs="Arial" w:hint="eastAsia"/>
                <w:sz w:val="20"/>
                <w:lang w:val="en-US" w:eastAsia="ko-KR"/>
              </w:rPr>
              <w:t xml:space="preserve"> of the transmitter of an HE trigger-based PPDU. </w:t>
            </w:r>
          </w:p>
          <w:p w:rsidR="009F59A3" w:rsidRDefault="009F59A3" w:rsidP="009F59A3">
            <w:pPr>
              <w:rPr>
                <w:rFonts w:ascii="Arial" w:eastAsia="굴림" w:hAnsi="Arial" w:cs="Arial"/>
                <w:sz w:val="20"/>
                <w:lang w:val="en-US" w:eastAsia="ko-KR"/>
              </w:rPr>
            </w:pPr>
          </w:p>
          <w:p w:rsidR="002A3856" w:rsidRPr="002A3856" w:rsidRDefault="00AB7C4B" w:rsidP="00BB216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w:t>
            </w:r>
            <w:ins w:id="23" w:author="Yongho" w:date="2017-02-23T09:47:00Z">
              <w:r w:rsidR="009732AF">
                <w:rPr>
                  <w:rFonts w:ascii="Arial" w:eastAsia="굴림" w:hAnsi="Arial" w:cs="Arial" w:hint="eastAsia"/>
                  <w:sz w:val="20"/>
                  <w:lang w:val="en-US" w:eastAsia="ko-KR"/>
                </w:rPr>
                <w:t>2</w:t>
              </w:r>
            </w:ins>
            <w:del w:id="24" w:author="Yongho" w:date="2017-02-23T09:47:00Z">
              <w:r w:rsidR="00972F1E" w:rsidDel="009732AF">
                <w:rPr>
                  <w:rFonts w:ascii="Arial" w:eastAsia="굴림" w:hAnsi="Arial" w:cs="Arial" w:hint="eastAsia"/>
                  <w:sz w:val="20"/>
                  <w:lang w:val="en-US" w:eastAsia="ko-KR"/>
                </w:rPr>
                <w:delText>1</w:delText>
              </w:r>
            </w:del>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t>5432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15.65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8.3.5.10.3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What has IPI got to do with it?  The only parameter present in this primitive is IPI STATE.  This has nothing to do with OBSS_PD.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Delete this instruction completely.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A3856" w:rsidRDefault="00907527" w:rsidP="002A385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4F5EEA" w:rsidRDefault="004F5EEA" w:rsidP="002A3856">
            <w:pPr>
              <w:rPr>
                <w:rFonts w:ascii="Arial" w:eastAsia="굴림" w:hAnsi="Arial" w:cs="Arial"/>
                <w:sz w:val="20"/>
                <w:lang w:val="en-US" w:eastAsia="ko-KR"/>
              </w:rPr>
            </w:pPr>
            <w:r>
              <w:rPr>
                <w:rFonts w:ascii="Arial" w:eastAsia="굴림" w:hAnsi="Arial" w:cs="Arial" w:hint="eastAsia"/>
                <w:sz w:val="20"/>
                <w:lang w:val="en-US" w:eastAsia="ko-KR"/>
              </w:rPr>
              <w:t xml:space="preserve">I agree that </w:t>
            </w:r>
            <w:r>
              <w:rPr>
                <w:rFonts w:ascii="Arial" w:eastAsia="굴림" w:hAnsi="Arial" w:cs="Arial"/>
                <w:sz w:val="20"/>
                <w:lang w:val="en-US" w:eastAsia="ko-KR"/>
              </w:rPr>
              <w:t>The IPI-STATE</w:t>
            </w:r>
            <w:r>
              <w:rPr>
                <w:rFonts w:ascii="Arial" w:eastAsia="굴림" w:hAnsi="Arial" w:cs="Arial" w:hint="eastAsia"/>
                <w:sz w:val="20"/>
                <w:lang w:val="en-US" w:eastAsia="ko-KR"/>
              </w:rPr>
              <w:t xml:space="preserve"> </w:t>
            </w:r>
            <w:r w:rsidRPr="004F5EEA">
              <w:rPr>
                <w:rFonts w:ascii="Arial" w:eastAsia="굴림" w:hAnsi="Arial" w:cs="Arial"/>
                <w:sz w:val="20"/>
                <w:lang w:val="en-US" w:eastAsia="ko-KR"/>
              </w:rPr>
              <w:t xml:space="preserve">parameter is </w:t>
            </w:r>
            <w:r>
              <w:rPr>
                <w:rFonts w:ascii="Arial" w:eastAsia="굴림" w:hAnsi="Arial" w:cs="Arial" w:hint="eastAsia"/>
                <w:sz w:val="20"/>
                <w:lang w:val="en-US" w:eastAsia="ko-KR"/>
              </w:rPr>
              <w:t xml:space="preserve">not related with the OBSS_PD. </w:t>
            </w:r>
          </w:p>
          <w:p w:rsidR="004F5EEA" w:rsidRDefault="004F5EEA" w:rsidP="002A3856">
            <w:pPr>
              <w:rPr>
                <w:rFonts w:ascii="Arial" w:eastAsia="굴림" w:hAnsi="Arial" w:cs="Arial"/>
                <w:sz w:val="20"/>
                <w:lang w:val="en-US" w:eastAsia="ko-KR"/>
              </w:rPr>
            </w:pPr>
          </w:p>
          <w:p w:rsidR="004F5EEA" w:rsidRDefault="004F5EEA" w:rsidP="002A3856">
            <w:pPr>
              <w:rPr>
                <w:rFonts w:ascii="Arial" w:eastAsia="굴림" w:hAnsi="Arial" w:cs="Arial"/>
                <w:sz w:val="20"/>
                <w:lang w:val="en-US" w:eastAsia="ko-KR"/>
              </w:rPr>
            </w:pPr>
            <w:r>
              <w:rPr>
                <w:rFonts w:ascii="Arial" w:eastAsia="굴림" w:hAnsi="Arial" w:cs="Arial" w:hint="eastAsia"/>
                <w:sz w:val="20"/>
                <w:lang w:val="en-US" w:eastAsia="ko-KR"/>
              </w:rPr>
              <w:t>But, t</w:t>
            </w:r>
            <w:r>
              <w:rPr>
                <w:rFonts w:ascii="Arial" w:eastAsia="굴림" w:hAnsi="Arial" w:cs="Arial"/>
                <w:sz w:val="20"/>
                <w:lang w:val="en-US" w:eastAsia="ko-KR"/>
              </w:rPr>
              <w:t>he purpose of the PHY</w:t>
            </w:r>
            <w:r>
              <w:rPr>
                <w:rFonts w:ascii="Arial" w:eastAsia="굴림" w:hAnsi="Arial" w:cs="Arial" w:hint="eastAsia"/>
                <w:sz w:val="20"/>
                <w:lang w:val="en-US" w:eastAsia="ko-KR"/>
              </w:rPr>
              <w:t>-</w:t>
            </w:r>
            <w:proofErr w:type="spellStart"/>
            <w:r w:rsidRPr="004F5EEA">
              <w:rPr>
                <w:rFonts w:ascii="Arial" w:eastAsia="굴림" w:hAnsi="Arial" w:cs="Arial"/>
                <w:sz w:val="20"/>
                <w:lang w:val="en-US" w:eastAsia="ko-KR"/>
              </w:rPr>
              <w:t>CCARESET.request</w:t>
            </w:r>
            <w:proofErr w:type="spellEnd"/>
            <w:r w:rsidRPr="004F5EEA">
              <w:rPr>
                <w:rFonts w:ascii="Arial" w:eastAsia="굴림" w:hAnsi="Arial" w:cs="Arial"/>
                <w:sz w:val="20"/>
                <w:lang w:val="en-US" w:eastAsia="ko-KR"/>
              </w:rPr>
              <w:t xml:space="preserve"> usage on the </w:t>
            </w:r>
            <w:proofErr w:type="spellStart"/>
            <w:r w:rsidRPr="004F5EEA">
              <w:rPr>
                <w:rFonts w:ascii="Arial" w:eastAsia="굴림" w:hAnsi="Arial" w:cs="Arial"/>
                <w:sz w:val="20"/>
                <w:lang w:val="en-US" w:eastAsia="ko-KR"/>
              </w:rPr>
              <w:t>spartial</w:t>
            </w:r>
            <w:proofErr w:type="spellEnd"/>
            <w:r w:rsidRPr="004F5EEA">
              <w:rPr>
                <w:rFonts w:ascii="Arial" w:eastAsia="굴림" w:hAnsi="Arial" w:cs="Arial"/>
                <w:sz w:val="20"/>
                <w:lang w:val="en-US" w:eastAsia="ko-KR"/>
              </w:rPr>
              <w:t xml:space="preserve"> </w:t>
            </w:r>
            <w:proofErr w:type="spellStart"/>
            <w:r w:rsidRPr="004F5EEA">
              <w:rPr>
                <w:rFonts w:ascii="Arial" w:eastAsia="굴림" w:hAnsi="Arial" w:cs="Arial"/>
                <w:sz w:val="20"/>
                <w:lang w:val="en-US" w:eastAsia="ko-KR"/>
              </w:rPr>
              <w:t>resuse</w:t>
            </w:r>
            <w:proofErr w:type="spellEnd"/>
            <w:r w:rsidRPr="004F5EEA">
              <w:rPr>
                <w:rFonts w:ascii="Arial" w:eastAsia="굴림" w:hAnsi="Arial" w:cs="Arial"/>
                <w:sz w:val="20"/>
                <w:lang w:val="en-US" w:eastAsia="ko-KR"/>
              </w:rPr>
              <w:t xml:space="preserve"> (e.g., OBSS_PD) is as the following. </w:t>
            </w:r>
          </w:p>
          <w:p w:rsidR="004F5EEA" w:rsidRDefault="004F5EEA" w:rsidP="002A3856">
            <w:pPr>
              <w:rPr>
                <w:rFonts w:ascii="Arial" w:eastAsia="굴림" w:hAnsi="Arial" w:cs="Arial"/>
                <w:sz w:val="20"/>
                <w:lang w:val="en-US" w:eastAsia="ko-KR"/>
              </w:rPr>
            </w:pPr>
          </w:p>
          <w:p w:rsidR="004F5EEA" w:rsidRPr="005A22F2" w:rsidRDefault="004F5EEA" w:rsidP="004F5EEA">
            <w:pPr>
              <w:rPr>
                <w:rFonts w:ascii="Arial" w:eastAsia="굴림" w:hAnsi="Arial" w:cs="Arial"/>
                <w:sz w:val="20"/>
                <w:lang w:val="en-US" w:eastAsia="ko-KR"/>
              </w:rPr>
            </w:pPr>
            <w:r>
              <w:rPr>
                <w:rFonts w:ascii="Arial" w:eastAsia="굴림" w:hAnsi="Arial" w:cs="Arial"/>
                <w:sz w:val="20"/>
                <w:lang w:val="en-US" w:eastAsia="ko-KR"/>
              </w:rPr>
              <w:t>“</w:t>
            </w:r>
            <w:r w:rsidRPr="004F5EEA">
              <w:rPr>
                <w:rFonts w:ascii="Arial" w:eastAsia="굴림" w:hAnsi="Arial" w:cs="Arial"/>
                <w:sz w:val="20"/>
                <w:lang w:val="en-US" w:eastAsia="ko-KR"/>
              </w:rPr>
              <w:t xml:space="preserve">The effect of receipt of this primitive by the PHY entity is to reset the PHY to the state appropriate </w:t>
            </w:r>
            <w:r w:rsidRPr="004F5EEA">
              <w:rPr>
                <w:rFonts w:ascii="Arial" w:eastAsia="굴림" w:hAnsi="Arial" w:cs="Arial"/>
                <w:sz w:val="20"/>
                <w:lang w:val="en-US" w:eastAsia="ko-KR"/>
              </w:rPr>
              <w:lastRenderedPageBreak/>
              <w:t>for the</w:t>
            </w:r>
            <w:r>
              <w:rPr>
                <w:rFonts w:ascii="Arial" w:eastAsia="굴림" w:hAnsi="Arial" w:cs="Arial" w:hint="eastAsia"/>
                <w:sz w:val="20"/>
                <w:lang w:val="en-US" w:eastAsia="ko-KR"/>
              </w:rPr>
              <w:t xml:space="preserve"> </w:t>
            </w:r>
            <w:r w:rsidRPr="004F5EEA">
              <w:rPr>
                <w:rFonts w:ascii="Arial" w:eastAsia="굴림" w:hAnsi="Arial" w:cs="Arial"/>
                <w:sz w:val="20"/>
                <w:lang w:val="en-US" w:eastAsia="ko-KR"/>
              </w:rPr>
              <w:t>end of a received frame and to initiate a new CCA evaluation cycle.</w:t>
            </w:r>
            <w:r>
              <w:rPr>
                <w:rFonts w:ascii="Arial" w:eastAsia="굴림" w:hAnsi="Arial" w:cs="Arial"/>
                <w:sz w:val="20"/>
                <w:lang w:val="en-US" w:eastAsia="ko-KR"/>
              </w:rPr>
              <w:t>”</w:t>
            </w:r>
          </w:p>
        </w:tc>
      </w:tr>
      <w:tr w:rsidR="002A3856" w:rsidRPr="002A3856" w:rsidTr="002A385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eastAsia="굴림" w:hAnsi="Arial" w:cs="Arial"/>
                <w:sz w:val="20"/>
                <w:lang w:val="en-US" w:eastAsia="ko-KR"/>
              </w:rPr>
            </w:pPr>
            <w:r w:rsidRPr="002A3856">
              <w:rPr>
                <w:rFonts w:ascii="Arial" w:eastAsia="굴림" w:hAnsi="Arial" w:cs="Arial"/>
                <w:sz w:val="20"/>
                <w:lang w:val="en-US" w:eastAsia="ko-KR"/>
              </w:rPr>
              <w:lastRenderedPageBreak/>
              <w:t>4717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jc w:val="right"/>
              <w:rPr>
                <w:rFonts w:ascii="Arial" w:hAnsi="Arial" w:cs="Arial"/>
                <w:sz w:val="20"/>
              </w:rPr>
            </w:pPr>
            <w:r w:rsidRPr="002A3856">
              <w:rPr>
                <w:rFonts w:ascii="Arial" w:hAnsi="Arial" w:cs="Arial"/>
                <w:sz w:val="20"/>
              </w:rPr>
              <w:t>16.01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8.3.5.10.3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hAnsi="Arial" w:cs="Arial"/>
                <w:sz w:val="20"/>
                <w:lang w:eastAsia="ko-KR"/>
              </w:rPr>
            </w:pPr>
            <w:r w:rsidRPr="002A3856">
              <w:rPr>
                <w:rFonts w:ascii="Arial" w:hAnsi="Arial" w:cs="Arial"/>
                <w:sz w:val="20"/>
                <w:lang w:eastAsia="ko-KR"/>
              </w:rPr>
              <w:t xml:space="preserve">This additional generation is applicable to HE STAs. Also refer to the general spatial reuse </w:t>
            </w:r>
            <w:proofErr w:type="spellStart"/>
            <w:r w:rsidRPr="002A3856">
              <w:rPr>
                <w:rFonts w:ascii="Arial" w:hAnsi="Arial" w:cs="Arial"/>
                <w:sz w:val="20"/>
                <w:lang w:eastAsia="ko-KR"/>
              </w:rPr>
              <w:t>subclause</w:t>
            </w:r>
            <w:proofErr w:type="spellEnd"/>
            <w:r w:rsidRPr="002A3856">
              <w:rPr>
                <w:rFonts w:ascii="Arial" w:hAnsi="Arial" w:cs="Arial"/>
                <w:sz w:val="20"/>
                <w:lang w:eastAsia="ko-KR"/>
              </w:rPr>
              <w:t xml:space="preserve"> rather than to the OBSS-PD </w:t>
            </w:r>
            <w:proofErr w:type="spellStart"/>
            <w:r w:rsidRPr="002A3856">
              <w:rPr>
                <w:rFonts w:ascii="Arial" w:hAnsi="Arial" w:cs="Arial"/>
                <w:sz w:val="20"/>
                <w:lang w:eastAsia="ko-KR"/>
              </w:rPr>
              <w:t>pased</w:t>
            </w:r>
            <w:proofErr w:type="spellEnd"/>
            <w:r w:rsidRPr="002A3856">
              <w:rPr>
                <w:rFonts w:ascii="Arial" w:hAnsi="Arial" w:cs="Arial"/>
                <w:sz w:val="20"/>
                <w:lang w:eastAsia="ko-KR"/>
              </w:rPr>
              <w:t xml:space="preserve"> </w:t>
            </w:r>
            <w:proofErr w:type="spellStart"/>
            <w:r w:rsidRPr="002A3856">
              <w:rPr>
                <w:rFonts w:ascii="Arial" w:hAnsi="Arial" w:cs="Arial"/>
                <w:sz w:val="20"/>
                <w:lang w:eastAsia="ko-KR"/>
              </w:rPr>
              <w:t>subclause</w:t>
            </w:r>
            <w:proofErr w:type="spellEnd"/>
            <w:r w:rsidRPr="002A3856">
              <w:rPr>
                <w:rFonts w:ascii="Arial" w:hAnsi="Arial" w:cs="Arial"/>
                <w:sz w:val="20"/>
                <w:lang w:eastAsia="ko-KR"/>
              </w:rPr>
              <w:t xml:space="preserve"> only.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A3856" w:rsidRPr="002A3856" w:rsidRDefault="002A3856" w:rsidP="002A3856">
            <w:pPr>
              <w:rPr>
                <w:rFonts w:ascii="Arial" w:eastAsia="굴림" w:hAnsi="Arial" w:cs="Arial"/>
                <w:color w:val="000000"/>
                <w:sz w:val="19"/>
                <w:szCs w:val="19"/>
                <w:lang w:val="en-US" w:eastAsia="ko-KR"/>
              </w:rPr>
            </w:pPr>
            <w:r w:rsidRPr="002A3856">
              <w:rPr>
                <w:rFonts w:ascii="Arial" w:eastAsia="굴림" w:hAnsi="Arial" w:cs="Arial"/>
                <w:color w:val="000000"/>
                <w:sz w:val="19"/>
                <w:szCs w:val="19"/>
                <w:lang w:val="en-US" w:eastAsia="ko-KR"/>
              </w:rPr>
              <w:t>Replace paragraph with: "This primitive can additionally be generated by the MAC sublayer for the local HE PHY entity when the spatial reuse conditions defined in 27.9 (Spatial Reuse) are met.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A5670" w:rsidRDefault="004A5670" w:rsidP="004A567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A5670" w:rsidRDefault="00EB2F3E" w:rsidP="004A5670">
            <w:pPr>
              <w:rPr>
                <w:rFonts w:ascii="Arial" w:eastAsia="굴림" w:hAnsi="Arial" w:cs="Arial"/>
                <w:sz w:val="20"/>
                <w:lang w:val="en-US" w:eastAsia="ko-KR"/>
              </w:rPr>
            </w:pPr>
            <w:r>
              <w:rPr>
                <w:rFonts w:ascii="Arial" w:eastAsia="굴림" w:hAnsi="Arial" w:cs="Arial" w:hint="eastAsia"/>
                <w:sz w:val="20"/>
                <w:lang w:val="en-US" w:eastAsia="ko-KR"/>
              </w:rPr>
              <w:t>Agree in principle</w:t>
            </w:r>
            <w:del w:id="25" w:author="Yongho" w:date="2017-02-23T07:26:00Z">
              <w:r w:rsidDel="00B51C9E">
                <w:rPr>
                  <w:rFonts w:ascii="Arial" w:eastAsia="굴림" w:hAnsi="Arial" w:cs="Arial" w:hint="eastAsia"/>
                  <w:sz w:val="20"/>
                  <w:lang w:val="en-US" w:eastAsia="ko-KR"/>
                </w:rPr>
                <w:delText>Agree in principle</w:delText>
              </w:r>
            </w:del>
            <w:r w:rsidR="009F59A3">
              <w:rPr>
                <w:rFonts w:ascii="Arial" w:eastAsia="굴림" w:hAnsi="Arial" w:cs="Arial" w:hint="eastAsia"/>
                <w:sz w:val="20"/>
                <w:lang w:val="en-US" w:eastAsia="ko-KR"/>
              </w:rPr>
              <w:t xml:space="preserve">. </w:t>
            </w:r>
          </w:p>
          <w:p w:rsidR="009F59A3" w:rsidRDefault="009F59A3" w:rsidP="004A5670">
            <w:pPr>
              <w:rPr>
                <w:rFonts w:ascii="Arial" w:eastAsia="굴림" w:hAnsi="Arial" w:cs="Arial"/>
                <w:sz w:val="20"/>
                <w:lang w:val="en-US" w:eastAsia="ko-KR"/>
              </w:rPr>
            </w:pPr>
            <w:proofErr w:type="spellStart"/>
            <w:r>
              <w:rPr>
                <w:rFonts w:ascii="Arial" w:eastAsia="굴림" w:hAnsi="Arial" w:cs="Arial" w:hint="eastAsia"/>
                <w:sz w:val="20"/>
                <w:lang w:val="en-US" w:eastAsia="ko-KR"/>
              </w:rPr>
              <w:t>Geralized</w:t>
            </w:r>
            <w:proofErr w:type="spellEnd"/>
            <w:r>
              <w:rPr>
                <w:rFonts w:ascii="Arial" w:eastAsia="굴림" w:hAnsi="Arial" w:cs="Arial" w:hint="eastAsia"/>
                <w:sz w:val="20"/>
                <w:lang w:val="en-US" w:eastAsia="ko-KR"/>
              </w:rPr>
              <w:t xml:space="preserve"> the generating condition of the PHY-</w:t>
            </w:r>
            <w:proofErr w:type="spellStart"/>
            <w:r>
              <w:rPr>
                <w:rFonts w:ascii="Arial" w:eastAsia="굴림" w:hAnsi="Arial" w:cs="Arial" w:hint="eastAsia"/>
                <w:sz w:val="20"/>
                <w:lang w:val="en-US" w:eastAsia="ko-KR"/>
              </w:rPr>
              <w:t>CCARESET.request</w:t>
            </w:r>
            <w:proofErr w:type="spellEnd"/>
            <w:r>
              <w:rPr>
                <w:rFonts w:ascii="Arial" w:eastAsia="굴림" w:hAnsi="Arial" w:cs="Arial" w:hint="eastAsia"/>
                <w:sz w:val="20"/>
                <w:lang w:val="en-US" w:eastAsia="ko-KR"/>
              </w:rPr>
              <w:t xml:space="preserve"> </w:t>
            </w:r>
            <w:proofErr w:type="spellStart"/>
            <w:r>
              <w:rPr>
                <w:rFonts w:ascii="Arial" w:eastAsia="굴림" w:hAnsi="Arial" w:cs="Arial" w:hint="eastAsia"/>
                <w:sz w:val="20"/>
                <w:lang w:val="en-US" w:eastAsia="ko-KR"/>
              </w:rPr>
              <w:t>primivie</w:t>
            </w:r>
            <w:proofErr w:type="spellEnd"/>
            <w:r>
              <w:rPr>
                <w:rFonts w:ascii="Arial" w:eastAsia="굴림" w:hAnsi="Arial" w:cs="Arial" w:hint="eastAsia"/>
                <w:sz w:val="20"/>
                <w:lang w:val="en-US" w:eastAsia="ko-KR"/>
              </w:rPr>
              <w:t xml:space="preserve">. </w:t>
            </w:r>
          </w:p>
          <w:p w:rsidR="009F59A3" w:rsidRDefault="009F59A3" w:rsidP="004A5670">
            <w:pPr>
              <w:rPr>
                <w:rFonts w:ascii="Arial" w:eastAsia="굴림" w:hAnsi="Arial" w:cs="Arial"/>
                <w:sz w:val="20"/>
                <w:lang w:val="en-US" w:eastAsia="ko-KR"/>
              </w:rPr>
            </w:pPr>
          </w:p>
          <w:p w:rsidR="002A3856" w:rsidRPr="002A3856" w:rsidRDefault="004A5670" w:rsidP="004A5670">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217D51">
              <w:rPr>
                <w:rFonts w:ascii="Arial" w:eastAsia="굴림" w:hAnsi="Arial" w:cs="Arial" w:hint="eastAsia"/>
                <w:sz w:val="20"/>
                <w:lang w:val="en-US" w:eastAsia="ko-KR"/>
              </w:rPr>
              <w:t>0</w:t>
            </w:r>
            <w:r w:rsidR="00972F1E">
              <w:rPr>
                <w:rFonts w:ascii="Arial" w:eastAsia="굴림" w:hAnsi="Arial" w:cs="Arial" w:hint="eastAsia"/>
                <w:sz w:val="20"/>
                <w:lang w:val="en-US" w:eastAsia="ko-KR"/>
              </w:rPr>
              <w:t>223r</w:t>
            </w:r>
            <w:ins w:id="26" w:author="Yongho" w:date="2017-02-23T09:47:00Z">
              <w:r w:rsidR="009732AF">
                <w:rPr>
                  <w:rFonts w:ascii="Arial" w:eastAsia="굴림" w:hAnsi="Arial" w:cs="Arial" w:hint="eastAsia"/>
                  <w:sz w:val="20"/>
                  <w:lang w:val="en-US" w:eastAsia="ko-KR"/>
                </w:rPr>
                <w:t>2</w:t>
              </w:r>
            </w:ins>
            <w:del w:id="27" w:author="Yongho" w:date="2017-02-23T09:47:00Z">
              <w:r w:rsidR="00972F1E" w:rsidDel="009732AF">
                <w:rPr>
                  <w:rFonts w:ascii="Arial" w:eastAsia="굴림" w:hAnsi="Arial" w:cs="Arial" w:hint="eastAsia"/>
                  <w:sz w:val="20"/>
                  <w:lang w:val="en-US" w:eastAsia="ko-KR"/>
                </w:rPr>
                <w:delText>1</w:delText>
              </w:r>
            </w:del>
            <w:r>
              <w:rPr>
                <w:rFonts w:ascii="Arial" w:eastAsia="굴림" w:hAnsi="Arial" w:cs="Arial"/>
                <w:sz w:val="20"/>
                <w:lang w:val="en-US" w:eastAsia="ko-KR"/>
              </w:rPr>
              <w:t>.</w:t>
            </w:r>
          </w:p>
        </w:tc>
      </w:tr>
    </w:tbl>
    <w:p w:rsidR="003170FF" w:rsidRPr="00B35D8A" w:rsidRDefault="003170FF" w:rsidP="00DD5C8D">
      <w:pPr>
        <w:pStyle w:val="T"/>
        <w:rPr>
          <w:rFonts w:eastAsiaTheme="minorEastAsia"/>
          <w:w w:val="100"/>
          <w:lang w:eastAsia="ko-KR"/>
        </w:rPr>
      </w:pPr>
    </w:p>
    <w:p w:rsidR="006047C8" w:rsidRPr="003170FF" w:rsidRDefault="00DD5C8D" w:rsidP="00DD5C8D">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modify the sub-clause </w:t>
      </w:r>
      <w:r w:rsidR="003170FF">
        <w:rPr>
          <w:rFonts w:hint="eastAsia"/>
          <w:b/>
          <w:bCs/>
          <w:i/>
          <w:iCs/>
          <w:lang w:eastAsia="ko-KR"/>
        </w:rPr>
        <w:t>8.3.5</w:t>
      </w:r>
      <w:r w:rsidRPr="000A60EF">
        <w:rPr>
          <w:b/>
          <w:bCs/>
          <w:i/>
          <w:iCs/>
          <w:lang w:eastAsia="ko-KR"/>
        </w:rPr>
        <w:t xml:space="preserve"> </w:t>
      </w:r>
      <w:r w:rsidRPr="000A60EF">
        <w:rPr>
          <w:rFonts w:hint="eastAsia"/>
          <w:b/>
          <w:bCs/>
          <w:i/>
          <w:iCs/>
          <w:lang w:eastAsia="ko-KR"/>
        </w:rPr>
        <w:t>as the following:</w:t>
      </w:r>
    </w:p>
    <w:p w:rsidR="003170FF" w:rsidRDefault="003170FF" w:rsidP="00AB7C4B">
      <w:pPr>
        <w:pStyle w:val="H1"/>
        <w:numPr>
          <w:ilvl w:val="0"/>
          <w:numId w:val="4"/>
        </w:numPr>
        <w:rPr>
          <w:w w:val="100"/>
        </w:rPr>
      </w:pPr>
      <w:r>
        <w:rPr>
          <w:w w:val="100"/>
        </w:rPr>
        <w:t>PHY service specification</w:t>
      </w:r>
    </w:p>
    <w:p w:rsidR="003170FF" w:rsidRDefault="003170FF" w:rsidP="00AB7C4B">
      <w:pPr>
        <w:pStyle w:val="H2"/>
        <w:numPr>
          <w:ilvl w:val="0"/>
          <w:numId w:val="5"/>
        </w:numPr>
        <w:rPr>
          <w:w w:val="100"/>
        </w:rPr>
      </w:pPr>
      <w:r>
        <w:rPr>
          <w:w w:val="100"/>
        </w:rPr>
        <w:t>Detailed PHY service specifications</w:t>
      </w:r>
    </w:p>
    <w:p w:rsidR="003170FF" w:rsidRDefault="003170FF" w:rsidP="00AB7C4B">
      <w:pPr>
        <w:pStyle w:val="H3"/>
        <w:numPr>
          <w:ilvl w:val="0"/>
          <w:numId w:val="6"/>
        </w:numPr>
        <w:rPr>
          <w:w w:val="100"/>
        </w:rPr>
      </w:pPr>
      <w:r>
        <w:rPr>
          <w:w w:val="100"/>
        </w:rPr>
        <w:t>PHY SAP detailed service specification</w:t>
      </w:r>
    </w:p>
    <w:p w:rsidR="003170FF" w:rsidRDefault="003170FF" w:rsidP="00AB7C4B">
      <w:pPr>
        <w:pStyle w:val="H4"/>
        <w:numPr>
          <w:ilvl w:val="0"/>
          <w:numId w:val="7"/>
        </w:numPr>
        <w:rPr>
          <w:w w:val="100"/>
        </w:rPr>
      </w:pPr>
      <w:r>
        <w:rPr>
          <w:w w:val="100"/>
        </w:rPr>
        <w:t>PHY-</w:t>
      </w:r>
      <w:proofErr w:type="spellStart"/>
      <w:r>
        <w:rPr>
          <w:w w:val="100"/>
        </w:rPr>
        <w:t>DATA.request</w:t>
      </w:r>
      <w:proofErr w:type="spellEnd"/>
    </w:p>
    <w:p w:rsidR="003170FF" w:rsidRDefault="003170FF" w:rsidP="00AB7C4B">
      <w:pPr>
        <w:pStyle w:val="H5"/>
        <w:numPr>
          <w:ilvl w:val="0"/>
          <w:numId w:val="8"/>
        </w:numPr>
        <w:rPr>
          <w:w w:val="100"/>
        </w:rPr>
      </w:pPr>
      <w:r>
        <w:rPr>
          <w:w w:val="100"/>
        </w:rPr>
        <w:t>Semantics of the service primitive</w:t>
      </w:r>
    </w:p>
    <w:p w:rsidR="003170FF" w:rsidRDefault="003170FF" w:rsidP="003170FF">
      <w:pPr>
        <w:pStyle w:val="EditiingInstruction"/>
        <w:rPr>
          <w:w w:val="100"/>
        </w:rPr>
      </w:pPr>
      <w:r>
        <w:rPr>
          <w:w w:val="100"/>
        </w:rPr>
        <w:t xml:space="preserve">Change the </w:t>
      </w:r>
      <w:proofErr w:type="spellStart"/>
      <w:r>
        <w:rPr>
          <w:w w:val="100"/>
        </w:rPr>
        <w:t>subclause</w:t>
      </w:r>
      <w:proofErr w:type="spellEnd"/>
      <w:r>
        <w:rPr>
          <w:w w:val="100"/>
        </w:rPr>
        <w:t xml:space="preserve"> as follows:</w:t>
      </w:r>
    </w:p>
    <w:p w:rsidR="003170FF" w:rsidRDefault="003170FF" w:rsidP="003170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Pr>
          <w:w w:val="100"/>
        </w:rPr>
        <w:t>The primitive provides the following parameter:</w:t>
      </w:r>
    </w:p>
    <w:p w:rsidR="003170FF" w:rsidRDefault="003170FF" w:rsidP="003170FF">
      <w:pPr>
        <w:pStyle w:val="H"/>
        <w:rPr>
          <w:w w:val="100"/>
        </w:rPr>
      </w:pPr>
      <w:r>
        <w:rPr>
          <w:w w:val="100"/>
        </w:rPr>
        <w:t>PHY-</w:t>
      </w:r>
      <w:proofErr w:type="spellStart"/>
      <w:proofErr w:type="gramStart"/>
      <w:r>
        <w:rPr>
          <w:w w:val="100"/>
        </w:rPr>
        <w:t>DATA.request</w:t>
      </w:r>
      <w:proofErr w:type="spellEnd"/>
      <w:r>
        <w:rPr>
          <w:w w:val="100"/>
        </w:rPr>
        <w:t>(</w:t>
      </w:r>
      <w:proofErr w:type="gramEnd"/>
    </w:p>
    <w:p w:rsidR="003170FF" w:rsidRDefault="003170FF" w:rsidP="003170FF">
      <w:pPr>
        <w:pStyle w:val="Prim2"/>
        <w:rPr>
          <w:w w:val="100"/>
        </w:rPr>
      </w:pPr>
      <w:r>
        <w:rPr>
          <w:w w:val="100"/>
        </w:rPr>
        <w:t>DATA</w:t>
      </w:r>
      <w:r>
        <w:rPr>
          <w:w w:val="100"/>
        </w:rPr>
        <w:br/>
        <w:t>USER_INDEX</w:t>
      </w:r>
      <w:r>
        <w:rPr>
          <w:w w:val="100"/>
        </w:rPr>
        <w:br/>
      </w:r>
      <w:r w:rsidRPr="004F5EEA">
        <w:rPr>
          <w:color w:val="auto"/>
          <w:w w:val="100"/>
          <w:u w:val="thick"/>
        </w:rPr>
        <w:t>STA_INDEX</w:t>
      </w:r>
      <w:r>
        <w:rPr>
          <w:w w:val="100"/>
          <w:u w:val="thick"/>
        </w:rPr>
        <w:br/>
      </w:r>
      <w:r>
        <w:rPr>
          <w:w w:val="100"/>
        </w:rPr>
        <w:t>)</w:t>
      </w:r>
    </w:p>
    <w:p w:rsidR="003170FF" w:rsidRDefault="003170FF" w:rsidP="003170FF">
      <w:pPr>
        <w:pStyle w:val="T"/>
        <w:rPr>
          <w:w w:val="100"/>
        </w:rPr>
      </w:pPr>
      <w:r>
        <w:rPr>
          <w:w w:val="100"/>
        </w:rPr>
        <w:t>The DATA parameter is an octet of value X'00' to X'FF'.</w:t>
      </w:r>
    </w:p>
    <w:p w:rsidR="003170FF" w:rsidRPr="00EF5B5E" w:rsidRDefault="003170FF" w:rsidP="00EF5B5E">
      <w:pPr>
        <w:pStyle w:val="T"/>
        <w:rPr>
          <w:rFonts w:eastAsiaTheme="minorEastAsia"/>
          <w:w w:val="100"/>
          <w:lang w:eastAsia="ko-KR"/>
        </w:rPr>
      </w:pPr>
      <w:r>
        <w:rPr>
          <w:w w:val="100"/>
        </w:rPr>
        <w:t xml:space="preserve">The USER_INDEX parameter </w:t>
      </w:r>
      <w:r w:rsidRPr="004F5EEA">
        <w:rPr>
          <w:color w:val="auto"/>
          <w:w w:val="100"/>
        </w:rPr>
        <w:t>(typically identified as u for a VHT STA; see NOTE 1 at the end of Table 21-1 (TXVECTOR and RXVECTOR parameters))</w:t>
      </w:r>
      <w:r>
        <w:rPr>
          <w:w w:val="100"/>
        </w:rPr>
        <w:t xml:space="preserve"> is present for a VHT MU PPDU</w:t>
      </w:r>
      <w:r w:rsidR="00AB7C4B">
        <w:rPr>
          <w:rFonts w:eastAsiaTheme="minorEastAsia" w:hint="eastAsia"/>
          <w:w w:val="100"/>
          <w:lang w:eastAsia="ko-KR"/>
        </w:rPr>
        <w:t xml:space="preserve"> </w:t>
      </w:r>
      <w:r>
        <w:rPr>
          <w:w w:val="100"/>
        </w:rPr>
        <w:t>and indicates the index of the user in the TXVECTOR to which the accompanying DATA octet applies; otherwise, this parameter is not present.</w:t>
      </w:r>
      <w:r w:rsidR="00182E42">
        <w:rPr>
          <w:rFonts w:eastAsiaTheme="minorEastAsia" w:hint="eastAsia"/>
          <w:w w:val="100"/>
          <w:lang w:eastAsia="ko-KR"/>
        </w:rPr>
        <w:t xml:space="preserve"> </w:t>
      </w:r>
    </w:p>
    <w:p w:rsidR="003170FF" w:rsidRDefault="003170FF" w:rsidP="003170FF">
      <w:pPr>
        <w:pStyle w:val="T"/>
        <w:rPr>
          <w:rFonts w:eastAsiaTheme="minorEastAsia"/>
          <w:strike/>
          <w:color w:val="FF0000"/>
          <w:w w:val="100"/>
          <w:u w:val="thick"/>
          <w:lang w:eastAsia="ko-KR"/>
        </w:rPr>
      </w:pPr>
      <w:r w:rsidRPr="00EF5B5E">
        <w:rPr>
          <w:strike/>
          <w:color w:val="FF0000"/>
          <w:w w:val="100"/>
          <w:u w:val="thick"/>
        </w:rPr>
        <w:t>The STA_INDEX parameter (obtained from STA_ID_LIST in Table 28-1 (TXVECTOR and RXVECTOR parameters) is present for an HE MU PPDU and indicates the index of the user in the TXVECTOR to which the accompanying DATA octet applies; otherwise, this parameter is not present.</w:t>
      </w:r>
    </w:p>
    <w:p w:rsidR="00AB4B6F" w:rsidRPr="004F5EEA" w:rsidRDefault="00AB4B6F" w:rsidP="003170FF">
      <w:pPr>
        <w:pStyle w:val="T"/>
        <w:rPr>
          <w:rFonts w:eastAsiaTheme="minorEastAsia"/>
          <w:color w:val="FF0000"/>
          <w:w w:val="100"/>
          <w:u w:val="single"/>
          <w:lang w:eastAsia="ko-KR"/>
        </w:rPr>
      </w:pPr>
      <w:r>
        <w:rPr>
          <w:rFonts w:eastAsiaTheme="minorEastAsia" w:hint="eastAsia"/>
          <w:color w:val="FF0000"/>
          <w:w w:val="100"/>
          <w:u w:val="single"/>
          <w:lang w:eastAsia="ko-KR"/>
        </w:rPr>
        <w:t>T</w:t>
      </w:r>
      <w:r w:rsidRPr="00EF5B5E">
        <w:rPr>
          <w:color w:val="FF0000"/>
          <w:w w:val="100"/>
          <w:u w:val="single"/>
        </w:rPr>
        <w:t xml:space="preserve">he </w:t>
      </w:r>
      <w:r>
        <w:rPr>
          <w:rFonts w:eastAsiaTheme="minorEastAsia" w:hint="eastAsia"/>
          <w:color w:val="FF0000"/>
          <w:w w:val="100"/>
          <w:u w:val="single"/>
          <w:lang w:eastAsia="ko-KR"/>
        </w:rPr>
        <w:t>STA</w:t>
      </w:r>
      <w:r w:rsidRPr="00EF5B5E">
        <w:rPr>
          <w:color w:val="FF0000"/>
          <w:w w:val="100"/>
          <w:u w:val="single"/>
        </w:rPr>
        <w:t>_INDEX parameter</w:t>
      </w:r>
      <w:r w:rsidRPr="00EF5B5E">
        <w:rPr>
          <w:rFonts w:eastAsiaTheme="minorEastAsia" w:hint="eastAsia"/>
          <w:color w:val="FF0000"/>
          <w:w w:val="100"/>
          <w:u w:val="single"/>
          <w:lang w:eastAsia="ko-KR"/>
        </w:rPr>
        <w:t xml:space="preserve"> </w:t>
      </w:r>
      <w:r w:rsidRPr="004F5EEA">
        <w:rPr>
          <w:rFonts w:eastAsiaTheme="minorEastAsia" w:hint="eastAsia"/>
          <w:color w:val="FF0000"/>
          <w:w w:val="100"/>
          <w:u w:val="single"/>
          <w:lang w:eastAsia="ko-KR"/>
        </w:rPr>
        <w:t>(</w:t>
      </w:r>
      <w:r w:rsidRPr="002651E4">
        <w:rPr>
          <w:rFonts w:eastAsiaTheme="minorEastAsia"/>
          <w:color w:val="FF0000"/>
          <w:w w:val="100"/>
          <w:u w:val="single"/>
          <w:lang w:eastAsia="ko-KR"/>
        </w:rPr>
        <w:t>identifie</w:t>
      </w:r>
      <w:r>
        <w:rPr>
          <w:rFonts w:eastAsiaTheme="minorEastAsia" w:hint="eastAsia"/>
          <w:color w:val="FF0000"/>
          <w:w w:val="100"/>
          <w:u w:val="single"/>
          <w:lang w:eastAsia="ko-KR"/>
        </w:rPr>
        <w:t xml:space="preserve">d as an </w:t>
      </w:r>
      <w:r w:rsidRPr="00CF4DE3">
        <w:rPr>
          <w:rFonts w:eastAsiaTheme="minorEastAsia"/>
          <w:color w:val="FF0000"/>
          <w:w w:val="100"/>
          <w:u w:val="single"/>
          <w:lang w:eastAsia="ko-KR"/>
        </w:rPr>
        <w:t>element of the STA_ID_LIS</w:t>
      </w:r>
      <w:r>
        <w:rPr>
          <w:rFonts w:eastAsiaTheme="minorEastAsia" w:hint="eastAsia"/>
          <w:color w:val="FF0000"/>
          <w:w w:val="100"/>
          <w:u w:val="single"/>
          <w:lang w:eastAsia="ko-KR"/>
        </w:rPr>
        <w:t xml:space="preserve">T parameter; see </w:t>
      </w:r>
      <w:r w:rsidRPr="00EF5B5E">
        <w:rPr>
          <w:rFonts w:eastAsiaTheme="minorEastAsia" w:hint="eastAsia"/>
          <w:color w:val="FF0000"/>
          <w:w w:val="100"/>
          <w:u w:val="single"/>
          <w:lang w:eastAsia="ko-KR"/>
        </w:rPr>
        <w:t xml:space="preserve">STA_ID_LIST </w:t>
      </w:r>
      <w:r w:rsidR="00431B57">
        <w:rPr>
          <w:rFonts w:eastAsiaTheme="minorEastAsia" w:hint="eastAsia"/>
          <w:color w:val="FF0000"/>
          <w:w w:val="100"/>
          <w:u w:val="single"/>
          <w:lang w:eastAsia="ko-KR"/>
        </w:rPr>
        <w:t xml:space="preserve">parameter </w:t>
      </w:r>
      <w:r w:rsidRPr="00EF5B5E">
        <w:rPr>
          <w:rFonts w:eastAsiaTheme="minorEastAsia" w:hint="eastAsia"/>
          <w:color w:val="FF0000"/>
          <w:w w:val="100"/>
          <w:u w:val="single"/>
          <w:lang w:eastAsia="ko-KR"/>
        </w:rPr>
        <w:t xml:space="preserve">in Table </w:t>
      </w:r>
      <w:r w:rsidRPr="00EF5B5E">
        <w:rPr>
          <w:color w:val="FF0000"/>
          <w:w w:val="100"/>
          <w:u w:val="single"/>
        </w:rPr>
        <w:t>28-1 (TXVECTOR and RXVECTOR parameters)</w:t>
      </w:r>
      <w:r>
        <w:rPr>
          <w:rFonts w:eastAsiaTheme="minorEastAsia" w:hint="eastAsia"/>
          <w:color w:val="FF0000"/>
          <w:w w:val="100"/>
          <w:u w:val="single"/>
          <w:lang w:eastAsia="ko-KR"/>
        </w:rPr>
        <w:t xml:space="preserve"> and </w:t>
      </w:r>
      <w:r w:rsidRPr="002651E4">
        <w:rPr>
          <w:rFonts w:eastAsiaTheme="minorEastAsia"/>
          <w:color w:val="FF0000"/>
          <w:w w:val="100"/>
          <w:u w:val="single"/>
          <w:lang w:eastAsia="ko-KR"/>
        </w:rPr>
        <w:t xml:space="preserve">27.11.1 </w:t>
      </w:r>
      <w:r>
        <w:rPr>
          <w:rFonts w:eastAsiaTheme="minorEastAsia" w:hint="eastAsia"/>
          <w:color w:val="FF0000"/>
          <w:w w:val="100"/>
          <w:u w:val="single"/>
          <w:lang w:eastAsia="ko-KR"/>
        </w:rPr>
        <w:t>(</w:t>
      </w:r>
      <w:r w:rsidRPr="002651E4">
        <w:rPr>
          <w:rFonts w:eastAsiaTheme="minorEastAsia"/>
          <w:color w:val="FF0000"/>
          <w:w w:val="100"/>
          <w:u w:val="single"/>
          <w:lang w:eastAsia="ko-KR"/>
        </w:rPr>
        <w:t>STA_ID_LIST</w:t>
      </w:r>
      <w:r>
        <w:rPr>
          <w:rFonts w:eastAsiaTheme="minorEastAsia" w:hint="eastAsia"/>
          <w:color w:val="FF0000"/>
          <w:w w:val="100"/>
          <w:u w:val="single"/>
          <w:lang w:eastAsia="ko-KR"/>
        </w:rPr>
        <w:t xml:space="preserve">)) </w:t>
      </w:r>
      <w:r w:rsidRPr="00EF5B5E">
        <w:rPr>
          <w:rFonts w:eastAsiaTheme="minorEastAsia" w:hint="eastAsia"/>
          <w:color w:val="FF0000"/>
          <w:w w:val="100"/>
          <w:u w:val="single"/>
          <w:lang w:eastAsia="ko-KR"/>
        </w:rPr>
        <w:t>is present for an HE MU PPDU</w:t>
      </w:r>
      <w:r>
        <w:rPr>
          <w:rFonts w:eastAsiaTheme="minorEastAsia" w:hint="eastAsia"/>
          <w:color w:val="FF0000"/>
          <w:w w:val="100"/>
          <w:u w:val="single"/>
          <w:lang w:eastAsia="ko-KR"/>
        </w:rPr>
        <w:t xml:space="preserve"> and indicates the </w:t>
      </w:r>
      <w:r w:rsidRPr="002651E4">
        <w:rPr>
          <w:rFonts w:eastAsiaTheme="minorEastAsia"/>
          <w:color w:val="FF0000"/>
          <w:w w:val="100"/>
          <w:u w:val="single"/>
          <w:lang w:eastAsia="ko-KR"/>
        </w:rPr>
        <w:t xml:space="preserve">STA or group of STAs that is the recipient of an RU </w:t>
      </w:r>
      <w:r>
        <w:rPr>
          <w:rFonts w:eastAsiaTheme="minorEastAsia" w:hint="eastAsia"/>
          <w:color w:val="FF0000"/>
          <w:w w:val="100"/>
          <w:u w:val="single"/>
          <w:lang w:eastAsia="ko-KR"/>
        </w:rPr>
        <w:t xml:space="preserve">to </w:t>
      </w:r>
      <w:r w:rsidRPr="004F5EEA">
        <w:rPr>
          <w:rFonts w:eastAsiaTheme="minorEastAsia" w:hint="eastAsia"/>
          <w:color w:val="FF0000"/>
          <w:w w:val="100"/>
          <w:u w:val="single"/>
          <w:lang w:eastAsia="ko-KR"/>
        </w:rPr>
        <w:t xml:space="preserve">which </w:t>
      </w:r>
      <w:r w:rsidRPr="004F5EEA">
        <w:rPr>
          <w:color w:val="FF0000"/>
          <w:w w:val="100"/>
          <w:u w:val="single"/>
        </w:rPr>
        <w:t>the accompanying DATA octet applies; otherwise, this parameter is not present.</w:t>
      </w:r>
      <w:r w:rsidRPr="004F5EEA">
        <w:rPr>
          <w:rFonts w:eastAsiaTheme="minorEastAsia" w:hint="eastAsia"/>
          <w:color w:val="FF0000"/>
          <w:w w:val="100"/>
          <w:u w:val="single"/>
          <w:lang w:eastAsia="ko-KR"/>
        </w:rPr>
        <w:t xml:space="preserve"> </w:t>
      </w:r>
    </w:p>
    <w:p w:rsidR="003170FF" w:rsidRDefault="003170FF" w:rsidP="00AB7C4B">
      <w:pPr>
        <w:pStyle w:val="H4"/>
        <w:numPr>
          <w:ilvl w:val="0"/>
          <w:numId w:val="9"/>
        </w:numPr>
        <w:rPr>
          <w:w w:val="100"/>
        </w:rPr>
      </w:pPr>
      <w:r>
        <w:rPr>
          <w:w w:val="100"/>
        </w:rPr>
        <w:lastRenderedPageBreak/>
        <w:t>PHY-</w:t>
      </w:r>
      <w:proofErr w:type="spellStart"/>
      <w:r>
        <w:rPr>
          <w:w w:val="100"/>
        </w:rPr>
        <w:t>DATA.indication</w:t>
      </w:r>
      <w:proofErr w:type="spellEnd"/>
    </w:p>
    <w:p w:rsidR="003170FF" w:rsidRDefault="003170FF" w:rsidP="00AB7C4B">
      <w:pPr>
        <w:pStyle w:val="H5"/>
        <w:numPr>
          <w:ilvl w:val="0"/>
          <w:numId w:val="10"/>
        </w:numPr>
        <w:rPr>
          <w:w w:val="100"/>
        </w:rPr>
      </w:pPr>
      <w:r>
        <w:rPr>
          <w:w w:val="100"/>
        </w:rPr>
        <w:t>Semantics of the service primitive</w:t>
      </w:r>
    </w:p>
    <w:p w:rsidR="003170FF" w:rsidRDefault="003170FF" w:rsidP="003170FF">
      <w:pPr>
        <w:pStyle w:val="EditiingInstruction"/>
        <w:rPr>
          <w:w w:val="100"/>
        </w:rPr>
      </w:pPr>
      <w:r>
        <w:rPr>
          <w:w w:val="100"/>
        </w:rPr>
        <w:t xml:space="preserve">Change the </w:t>
      </w:r>
      <w:proofErr w:type="spellStart"/>
      <w:r>
        <w:rPr>
          <w:w w:val="100"/>
        </w:rPr>
        <w:t>subclause</w:t>
      </w:r>
      <w:proofErr w:type="spellEnd"/>
      <w:r>
        <w:rPr>
          <w:w w:val="100"/>
        </w:rPr>
        <w:t xml:space="preserve"> as follows:</w:t>
      </w:r>
    </w:p>
    <w:p w:rsidR="003170FF" w:rsidRDefault="003170FF" w:rsidP="003170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rPr>
      </w:pPr>
      <w:r>
        <w:rPr>
          <w:w w:val="100"/>
        </w:rPr>
        <w:t>The primitive provides the following parameter:</w:t>
      </w:r>
    </w:p>
    <w:p w:rsidR="003170FF" w:rsidRDefault="003170FF" w:rsidP="003170FF">
      <w:pPr>
        <w:pStyle w:val="H"/>
        <w:rPr>
          <w:w w:val="100"/>
        </w:rPr>
      </w:pPr>
      <w:r>
        <w:rPr>
          <w:w w:val="100"/>
        </w:rPr>
        <w:t>PHY-</w:t>
      </w:r>
      <w:proofErr w:type="spellStart"/>
      <w:proofErr w:type="gramStart"/>
      <w:r>
        <w:rPr>
          <w:w w:val="100"/>
        </w:rPr>
        <w:t>DATA.</w:t>
      </w:r>
      <w:r w:rsidRPr="00AB7C4B">
        <w:rPr>
          <w:strike/>
          <w:color w:val="FF0000"/>
          <w:w w:val="100"/>
        </w:rPr>
        <w:t>request</w:t>
      </w:r>
      <w:r w:rsidR="00DF7B18" w:rsidRPr="00AB7C4B">
        <w:rPr>
          <w:color w:val="FF0000"/>
          <w:w w:val="100"/>
          <w:u w:val="single"/>
        </w:rPr>
        <w:t>indication</w:t>
      </w:r>
      <w:proofErr w:type="spellEnd"/>
      <w:r>
        <w:rPr>
          <w:w w:val="100"/>
        </w:rPr>
        <w:t>(</w:t>
      </w:r>
      <w:proofErr w:type="gramEnd"/>
    </w:p>
    <w:p w:rsidR="00DF7B18" w:rsidRPr="004F5EEA" w:rsidRDefault="003170FF" w:rsidP="003170FF">
      <w:pPr>
        <w:pStyle w:val="Prim2"/>
        <w:rPr>
          <w:color w:val="auto"/>
          <w:w w:val="100"/>
          <w:u w:val="thick"/>
        </w:rPr>
      </w:pPr>
      <w:r>
        <w:rPr>
          <w:w w:val="100"/>
        </w:rPr>
        <w:t>DATA</w:t>
      </w:r>
      <w:r>
        <w:rPr>
          <w:w w:val="100"/>
        </w:rPr>
        <w:br/>
      </w:r>
      <w:r w:rsidRPr="004F5EEA">
        <w:rPr>
          <w:color w:val="auto"/>
          <w:w w:val="100"/>
          <w:u w:val="single"/>
        </w:rPr>
        <w:t>STA_INDEX</w:t>
      </w:r>
    </w:p>
    <w:p w:rsidR="003170FF" w:rsidRDefault="003170FF" w:rsidP="003170FF">
      <w:pPr>
        <w:pStyle w:val="Prim2"/>
        <w:rPr>
          <w:w w:val="100"/>
        </w:rPr>
      </w:pPr>
      <w:r>
        <w:rPr>
          <w:w w:val="100"/>
        </w:rPr>
        <w:t>)</w:t>
      </w:r>
    </w:p>
    <w:p w:rsidR="003170FF" w:rsidRDefault="003170FF" w:rsidP="003170FF">
      <w:pPr>
        <w:pStyle w:val="T"/>
        <w:rPr>
          <w:w w:val="100"/>
        </w:rPr>
      </w:pPr>
      <w:r>
        <w:rPr>
          <w:w w:val="100"/>
        </w:rPr>
        <w:t>The DATA parameter is an octet of value X'00' to X'FF'.</w:t>
      </w:r>
    </w:p>
    <w:p w:rsidR="003170FF" w:rsidRPr="004F5EEA" w:rsidRDefault="003170FF" w:rsidP="003170FF">
      <w:pPr>
        <w:pStyle w:val="T"/>
        <w:rPr>
          <w:strike/>
          <w:w w:val="100"/>
        </w:rPr>
      </w:pPr>
      <w:r w:rsidRPr="004F5EEA">
        <w:rPr>
          <w:strike/>
          <w:w w:val="100"/>
          <w:u w:val="thick"/>
        </w:rPr>
        <w:t xml:space="preserve">The </w:t>
      </w:r>
      <w:r w:rsidRPr="004F5EEA">
        <w:rPr>
          <w:strike/>
          <w:color w:val="auto"/>
          <w:w w:val="100"/>
          <w:u w:val="thick"/>
        </w:rPr>
        <w:t>STA_INDEX</w:t>
      </w:r>
      <w:r w:rsidR="00215D5A" w:rsidRPr="004F5EEA">
        <w:rPr>
          <w:rFonts w:eastAsiaTheme="minorEastAsia" w:hint="eastAsia"/>
          <w:strike/>
          <w:color w:val="auto"/>
          <w:w w:val="100"/>
          <w:u w:val="thick"/>
          <w:lang w:eastAsia="ko-KR"/>
        </w:rPr>
        <w:t xml:space="preserve"> </w:t>
      </w:r>
      <w:r w:rsidRPr="004F5EEA">
        <w:rPr>
          <w:strike/>
          <w:w w:val="100"/>
          <w:u w:val="thick"/>
        </w:rPr>
        <w:t>parameter is present for an HE trigger-based PPDU and indicates the index of the user in the RXVECTOR to which the accompanying DATA octet applies; otherwise, this parameter is not present.</w:t>
      </w:r>
    </w:p>
    <w:p w:rsidR="00BB2169" w:rsidRDefault="0049767F" w:rsidP="00BB2169">
      <w:pPr>
        <w:pStyle w:val="T"/>
        <w:rPr>
          <w:rFonts w:eastAsiaTheme="minorEastAsia"/>
          <w:color w:val="FF0000"/>
          <w:w w:val="100"/>
          <w:u w:val="single"/>
          <w:lang w:eastAsia="ko-KR"/>
        </w:rPr>
      </w:pPr>
      <w:r>
        <w:rPr>
          <w:rFonts w:eastAsiaTheme="minorEastAsia" w:hint="eastAsia"/>
          <w:color w:val="FF0000"/>
          <w:w w:val="100"/>
          <w:u w:val="single"/>
          <w:lang w:eastAsia="ko-KR"/>
        </w:rPr>
        <w:t>T</w:t>
      </w:r>
      <w:r w:rsidRPr="00EF5B5E">
        <w:rPr>
          <w:color w:val="FF0000"/>
          <w:w w:val="100"/>
          <w:u w:val="single"/>
        </w:rPr>
        <w:t xml:space="preserve">he </w:t>
      </w:r>
      <w:r>
        <w:rPr>
          <w:rFonts w:eastAsiaTheme="minorEastAsia" w:hint="eastAsia"/>
          <w:color w:val="FF0000"/>
          <w:w w:val="100"/>
          <w:u w:val="single"/>
          <w:lang w:eastAsia="ko-KR"/>
        </w:rPr>
        <w:t>STA</w:t>
      </w:r>
      <w:r w:rsidRPr="00EF5B5E">
        <w:rPr>
          <w:color w:val="FF0000"/>
          <w:w w:val="100"/>
          <w:u w:val="single"/>
        </w:rPr>
        <w:t>_INDEX parameter</w:t>
      </w:r>
      <w:r w:rsidRPr="00EF5B5E">
        <w:rPr>
          <w:rFonts w:eastAsiaTheme="minorEastAsia" w:hint="eastAsia"/>
          <w:color w:val="FF0000"/>
          <w:w w:val="100"/>
          <w:u w:val="single"/>
          <w:lang w:eastAsia="ko-KR"/>
        </w:rPr>
        <w:t xml:space="preserve"> </w:t>
      </w:r>
      <w:r>
        <w:rPr>
          <w:rFonts w:eastAsiaTheme="minorEastAsia" w:hint="eastAsia"/>
          <w:color w:val="FF0000"/>
          <w:w w:val="100"/>
          <w:u w:val="single"/>
          <w:lang w:eastAsia="ko-KR"/>
        </w:rPr>
        <w:t>(</w:t>
      </w:r>
      <w:r w:rsidRPr="002651E4">
        <w:rPr>
          <w:rFonts w:eastAsiaTheme="minorEastAsia"/>
          <w:color w:val="FF0000"/>
          <w:w w:val="100"/>
          <w:u w:val="single"/>
          <w:lang w:eastAsia="ko-KR"/>
        </w:rPr>
        <w:t>identifie</w:t>
      </w:r>
      <w:r>
        <w:rPr>
          <w:rFonts w:eastAsiaTheme="minorEastAsia" w:hint="eastAsia"/>
          <w:color w:val="FF0000"/>
          <w:w w:val="100"/>
          <w:u w:val="single"/>
          <w:lang w:eastAsia="ko-KR"/>
        </w:rPr>
        <w:t xml:space="preserve">d as an </w:t>
      </w:r>
      <w:r w:rsidR="003F6F88">
        <w:rPr>
          <w:rFonts w:eastAsiaTheme="minorEastAsia" w:hint="eastAsia"/>
          <w:color w:val="FF0000"/>
          <w:w w:val="100"/>
          <w:u w:val="single"/>
          <w:lang w:eastAsia="ko-KR"/>
        </w:rPr>
        <w:t xml:space="preserve">AID of the </w:t>
      </w:r>
      <w:r w:rsidR="00874919">
        <w:rPr>
          <w:rFonts w:eastAsiaTheme="minorEastAsia" w:hint="eastAsia"/>
          <w:color w:val="FF0000"/>
          <w:w w:val="100"/>
          <w:u w:val="single"/>
          <w:lang w:eastAsia="ko-KR"/>
        </w:rPr>
        <w:t xml:space="preserve">transmitter of the DATA contained in an HE trigger-based </w:t>
      </w:r>
      <w:r w:rsidR="003F6F88">
        <w:rPr>
          <w:rFonts w:eastAsiaTheme="minorEastAsia" w:hint="eastAsia"/>
          <w:color w:val="FF0000"/>
          <w:w w:val="100"/>
          <w:u w:val="single"/>
          <w:lang w:eastAsia="ko-KR"/>
        </w:rPr>
        <w:t>PPDU</w:t>
      </w:r>
      <w:r>
        <w:rPr>
          <w:rFonts w:eastAsiaTheme="minorEastAsia" w:hint="eastAsia"/>
          <w:color w:val="FF0000"/>
          <w:w w:val="100"/>
          <w:u w:val="single"/>
          <w:lang w:eastAsia="ko-KR"/>
        </w:rPr>
        <w:t xml:space="preserve">; see </w:t>
      </w:r>
      <w:r w:rsidRPr="00EF5B5E">
        <w:rPr>
          <w:rFonts w:eastAsiaTheme="minorEastAsia" w:hint="eastAsia"/>
          <w:color w:val="FF0000"/>
          <w:w w:val="100"/>
          <w:u w:val="single"/>
          <w:lang w:eastAsia="ko-KR"/>
        </w:rPr>
        <w:t xml:space="preserve">STA_ID_LIST </w:t>
      </w:r>
      <w:r>
        <w:rPr>
          <w:rFonts w:eastAsiaTheme="minorEastAsia" w:hint="eastAsia"/>
          <w:color w:val="FF0000"/>
          <w:w w:val="100"/>
          <w:u w:val="single"/>
          <w:lang w:eastAsia="ko-KR"/>
        </w:rPr>
        <w:t xml:space="preserve">parameter </w:t>
      </w:r>
      <w:r w:rsidRPr="00EF5B5E">
        <w:rPr>
          <w:rFonts w:eastAsiaTheme="minorEastAsia" w:hint="eastAsia"/>
          <w:color w:val="FF0000"/>
          <w:w w:val="100"/>
          <w:u w:val="single"/>
          <w:lang w:eastAsia="ko-KR"/>
        </w:rPr>
        <w:t xml:space="preserve">in Table </w:t>
      </w:r>
      <w:r w:rsidRPr="00EF5B5E">
        <w:rPr>
          <w:color w:val="FF0000"/>
          <w:w w:val="100"/>
          <w:u w:val="single"/>
        </w:rPr>
        <w:t>28-1 (TXVECTOR and RXVECTOR parameters)</w:t>
      </w:r>
      <w:r>
        <w:rPr>
          <w:rFonts w:eastAsiaTheme="minorEastAsia" w:hint="eastAsia"/>
          <w:color w:val="FF0000"/>
          <w:w w:val="100"/>
          <w:u w:val="single"/>
          <w:lang w:eastAsia="ko-KR"/>
        </w:rPr>
        <w:t xml:space="preserve">) </w:t>
      </w:r>
      <w:r w:rsidRPr="00EF5B5E">
        <w:rPr>
          <w:rFonts w:eastAsiaTheme="minorEastAsia" w:hint="eastAsia"/>
          <w:color w:val="FF0000"/>
          <w:w w:val="100"/>
          <w:u w:val="single"/>
          <w:lang w:eastAsia="ko-KR"/>
        </w:rPr>
        <w:t xml:space="preserve">is present for an HE </w:t>
      </w:r>
      <w:r>
        <w:rPr>
          <w:rFonts w:eastAsiaTheme="minorEastAsia" w:hint="eastAsia"/>
          <w:color w:val="FF0000"/>
          <w:w w:val="100"/>
          <w:u w:val="single"/>
          <w:lang w:eastAsia="ko-KR"/>
        </w:rPr>
        <w:t xml:space="preserve">trigger-based PPDU and indicates the </w:t>
      </w:r>
      <w:r w:rsidR="00874919">
        <w:rPr>
          <w:rFonts w:eastAsiaTheme="minorEastAsia" w:hint="eastAsia"/>
          <w:color w:val="FF0000"/>
          <w:w w:val="100"/>
          <w:u w:val="single"/>
          <w:lang w:eastAsia="ko-KR"/>
        </w:rPr>
        <w:t xml:space="preserve">STA </w:t>
      </w:r>
      <w:r w:rsidRPr="002651E4">
        <w:rPr>
          <w:rFonts w:eastAsiaTheme="minorEastAsia"/>
          <w:color w:val="FF0000"/>
          <w:w w:val="100"/>
          <w:u w:val="single"/>
          <w:lang w:eastAsia="ko-KR"/>
        </w:rPr>
        <w:t xml:space="preserve">of an RU </w:t>
      </w:r>
      <w:r>
        <w:rPr>
          <w:rFonts w:eastAsiaTheme="minorEastAsia" w:hint="eastAsia"/>
          <w:color w:val="FF0000"/>
          <w:w w:val="100"/>
          <w:u w:val="single"/>
          <w:lang w:eastAsia="ko-KR"/>
        </w:rPr>
        <w:t xml:space="preserve">from </w:t>
      </w:r>
      <w:r w:rsidRPr="007E62E1">
        <w:rPr>
          <w:rFonts w:eastAsiaTheme="minorEastAsia" w:hint="eastAsia"/>
          <w:color w:val="FF0000"/>
          <w:w w:val="100"/>
          <w:u w:val="single"/>
          <w:lang w:eastAsia="ko-KR"/>
        </w:rPr>
        <w:t xml:space="preserve">which </w:t>
      </w:r>
      <w:r w:rsidRPr="007E62E1">
        <w:rPr>
          <w:color w:val="FF0000"/>
          <w:w w:val="100"/>
          <w:u w:val="single"/>
        </w:rPr>
        <w:t>the accompanying DATA octet applies; otherwise, this parameter is not present.</w:t>
      </w:r>
      <w:r w:rsidRPr="007E62E1">
        <w:rPr>
          <w:rFonts w:eastAsiaTheme="minorEastAsia" w:hint="eastAsia"/>
          <w:color w:val="FF0000"/>
          <w:w w:val="100"/>
          <w:u w:val="single"/>
          <w:lang w:eastAsia="ko-KR"/>
        </w:rPr>
        <w:t xml:space="preserve"> </w:t>
      </w:r>
    </w:p>
    <w:p w:rsidR="003F6F88" w:rsidRPr="004F5EEA" w:rsidRDefault="003F6F88" w:rsidP="00BB2169">
      <w:pPr>
        <w:pStyle w:val="T"/>
        <w:rPr>
          <w:rFonts w:eastAsiaTheme="minorEastAsia"/>
          <w:color w:val="FF0000"/>
          <w:w w:val="100"/>
          <w:u w:val="single"/>
          <w:lang w:eastAsia="ko-KR"/>
        </w:rPr>
      </w:pPr>
    </w:p>
    <w:p w:rsidR="00BB2169" w:rsidRDefault="00BB2169" w:rsidP="00AB7C4B">
      <w:pPr>
        <w:pStyle w:val="H4"/>
        <w:numPr>
          <w:ilvl w:val="0"/>
          <w:numId w:val="11"/>
        </w:numPr>
        <w:rPr>
          <w:w w:val="100"/>
        </w:rPr>
      </w:pPr>
      <w:r>
        <w:rPr>
          <w:w w:val="100"/>
        </w:rPr>
        <w:t>PHY-</w:t>
      </w:r>
      <w:proofErr w:type="spellStart"/>
      <w:r>
        <w:rPr>
          <w:w w:val="100"/>
        </w:rPr>
        <w:t>CCARESET.request</w:t>
      </w:r>
      <w:proofErr w:type="spellEnd"/>
    </w:p>
    <w:p w:rsidR="00BB2169" w:rsidRDefault="00BB2169" w:rsidP="00AB7C4B">
      <w:pPr>
        <w:pStyle w:val="H5"/>
        <w:numPr>
          <w:ilvl w:val="0"/>
          <w:numId w:val="12"/>
        </w:numPr>
        <w:rPr>
          <w:w w:val="100"/>
        </w:rPr>
      </w:pPr>
      <w:r>
        <w:rPr>
          <w:w w:val="100"/>
        </w:rPr>
        <w:t>When generated</w:t>
      </w:r>
    </w:p>
    <w:p w:rsidR="00BB2169" w:rsidRDefault="00BB2169" w:rsidP="00BB2169">
      <w:pPr>
        <w:pStyle w:val="EditiingInstruction"/>
        <w:rPr>
          <w:w w:val="100"/>
        </w:rPr>
      </w:pPr>
      <w:r>
        <w:rPr>
          <w:w w:val="100"/>
        </w:rPr>
        <w:t>Insert the following after the 1st paragraph:</w:t>
      </w:r>
    </w:p>
    <w:p w:rsidR="00BB2169" w:rsidRDefault="00BB2169" w:rsidP="00BB2169">
      <w:pPr>
        <w:pStyle w:val="T"/>
        <w:rPr>
          <w:w w:val="100"/>
        </w:rPr>
      </w:pPr>
      <w:r>
        <w:rPr>
          <w:w w:val="100"/>
        </w:rPr>
        <w:t xml:space="preserve">This primitive is also generated by the MAC sublayer for the local PHY entity when </w:t>
      </w:r>
      <w:r w:rsidRPr="004F5EEA">
        <w:rPr>
          <w:strike/>
          <w:color w:val="FF0000"/>
          <w:w w:val="100"/>
        </w:rPr>
        <w:t>the conditions are met to perform OBSS_PD-based spatial reuse operation as defined in 27.9.2 (OBSS_PD-based spatial reuse operation)</w:t>
      </w:r>
      <w:r w:rsidR="00874919">
        <w:rPr>
          <w:rFonts w:eastAsiaTheme="minorEastAsia" w:hint="eastAsia"/>
          <w:w w:val="100"/>
          <w:lang w:eastAsia="ko-KR"/>
        </w:rPr>
        <w:t xml:space="preserve"> </w:t>
      </w:r>
      <w:r w:rsidR="00874919" w:rsidRPr="004F5EEA">
        <w:rPr>
          <w:rFonts w:eastAsiaTheme="minorEastAsia"/>
          <w:color w:val="FF0000"/>
          <w:w w:val="100"/>
          <w:u w:val="single"/>
          <w:lang w:eastAsia="ko-KR"/>
        </w:rPr>
        <w:t>the spatial reuse conditions defined in 27.9 (Spatial Reuse) are met</w:t>
      </w:r>
      <w:r>
        <w:rPr>
          <w:w w:val="100"/>
        </w:rPr>
        <w:t>.</w:t>
      </w:r>
    </w:p>
    <w:p w:rsidR="000158FC" w:rsidRPr="0065781C" w:rsidRDefault="000158FC" w:rsidP="002C2B6B">
      <w:pPr>
        <w:pStyle w:val="Note"/>
        <w:rPr>
          <w:rFonts w:eastAsiaTheme="minorEastAsia"/>
          <w:bCs/>
          <w:iCs/>
          <w:szCs w:val="22"/>
        </w:rPr>
      </w:pPr>
    </w:p>
    <w:sectPr w:rsidR="000158FC" w:rsidRPr="0065781C"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25" w:rsidRDefault="00764425">
      <w:r>
        <w:separator/>
      </w:r>
    </w:p>
  </w:endnote>
  <w:endnote w:type="continuationSeparator" w:id="0">
    <w:p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A3" w:rsidRDefault="008C119F">
    <w:pPr>
      <w:pStyle w:val="a3"/>
      <w:tabs>
        <w:tab w:val="clear" w:pos="6480"/>
        <w:tab w:val="center" w:pos="4680"/>
        <w:tab w:val="right" w:pos="9360"/>
      </w:tabs>
    </w:pPr>
    <w:fldSimple w:instr=" SUBJECT  \* MERGEFORMAT ">
      <w:r w:rsidR="009F59A3">
        <w:t>Submission</w:t>
      </w:r>
    </w:fldSimple>
    <w:r w:rsidR="009F59A3">
      <w:tab/>
      <w:t xml:space="preserve">page </w:t>
    </w:r>
    <w:r w:rsidR="009F59A3">
      <w:fldChar w:fldCharType="begin"/>
    </w:r>
    <w:r w:rsidR="009F59A3">
      <w:instrText xml:space="preserve">page </w:instrText>
    </w:r>
    <w:r w:rsidR="009F59A3">
      <w:fldChar w:fldCharType="separate"/>
    </w:r>
    <w:r w:rsidR="009732AF">
      <w:rPr>
        <w:noProof/>
      </w:rPr>
      <w:t>1</w:t>
    </w:r>
    <w:r w:rsidR="009F59A3">
      <w:rPr>
        <w:noProof/>
      </w:rPr>
      <w:fldChar w:fldCharType="end"/>
    </w:r>
    <w:r w:rsidR="009F59A3">
      <w:tab/>
    </w:r>
    <w:r w:rsidR="009F59A3">
      <w:rPr>
        <w:rFonts w:hint="eastAsia"/>
        <w:lang w:eastAsia="ko-KR"/>
      </w:rPr>
      <w:t xml:space="preserve">Yongho </w:t>
    </w:r>
    <w:proofErr w:type="spellStart"/>
    <w:r w:rsidR="009F59A3">
      <w:rPr>
        <w:rFonts w:hint="eastAsia"/>
        <w:lang w:eastAsia="ko-KR"/>
      </w:rPr>
      <w:t>Seok</w:t>
    </w:r>
    <w:proofErr w:type="spellEnd"/>
    <w:r w:rsidR="009F59A3">
      <w:t xml:space="preserve">, </w:t>
    </w:r>
    <w:r w:rsidR="009F59A3">
      <w:rPr>
        <w:rFonts w:hint="eastAsia"/>
        <w:lang w:eastAsia="ko-KR"/>
      </w:rPr>
      <w:t>NEWRACOM</w:t>
    </w:r>
  </w:p>
  <w:p w:rsidR="009F59A3" w:rsidRDefault="009F59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25" w:rsidRDefault="00764425">
      <w:r>
        <w:separator/>
      </w:r>
    </w:p>
  </w:footnote>
  <w:footnote w:type="continuationSeparator" w:id="0">
    <w:p w:rsidR="00764425" w:rsidRDefault="0076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A3" w:rsidRDefault="009F59A3">
    <w:pPr>
      <w:pStyle w:val="a4"/>
      <w:tabs>
        <w:tab w:val="clear" w:pos="6480"/>
        <w:tab w:val="center" w:pos="4680"/>
        <w:tab w:val="right" w:pos="9360"/>
      </w:tabs>
      <w:rPr>
        <w:lang w:eastAsia="ko-KR"/>
      </w:rPr>
    </w:pPr>
    <w:r>
      <w:rPr>
        <w:rFonts w:hint="eastAsia"/>
        <w:lang w:eastAsia="ko-KR"/>
      </w:rPr>
      <w:t>February 2017</w:t>
    </w:r>
    <w:r>
      <w:tab/>
    </w:r>
    <w:r>
      <w:tab/>
    </w:r>
    <w:fldSimple w:instr=" TITLE  \* MERGEFORMAT ">
      <w:r>
        <w:t>doc.: IEEE 802.11-1</w:t>
      </w:r>
      <w:r>
        <w:rPr>
          <w:rFonts w:hint="eastAsia"/>
          <w:lang w:eastAsia="ko-KR"/>
        </w:rPr>
        <w:t>7</w:t>
      </w:r>
      <w:r>
        <w:t>/</w:t>
      </w:r>
      <w:r w:rsidR="00217D51">
        <w:rPr>
          <w:rFonts w:hint="eastAsia"/>
          <w:lang w:eastAsia="ko-KR"/>
        </w:rPr>
        <w:t>0223</w:t>
      </w:r>
      <w:r>
        <w:t>r</w:t>
      </w:r>
    </w:fldSimple>
    <w:ins w:id="28" w:author="Yongho" w:date="2017-02-23T09:45:00Z">
      <w:r w:rsidR="009732AF">
        <w:rPr>
          <w:rFonts w:hint="eastAsia"/>
          <w:lang w:eastAsia="ko-KR"/>
        </w:rPr>
        <w:t>2</w:t>
      </w:r>
    </w:ins>
    <w:del w:id="29" w:author="Yongho" w:date="2017-02-23T09:45:00Z">
      <w:r w:rsidR="00972F1E" w:rsidDel="009732AF">
        <w:rPr>
          <w:rFonts w:hint="eastAsia"/>
          <w:lang w:eastAsia="ko-KR"/>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DD7C2F"/>
    <w:multiLevelType w:val="multilevel"/>
    <w:tmpl w:val="C3C2A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3.5.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3.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5.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3E0"/>
    <w:rsid w:val="00001F76"/>
    <w:rsid w:val="000020D8"/>
    <w:rsid w:val="000045FA"/>
    <w:rsid w:val="00006DBB"/>
    <w:rsid w:val="0000743C"/>
    <w:rsid w:val="00012D34"/>
    <w:rsid w:val="00013F87"/>
    <w:rsid w:val="000157CC"/>
    <w:rsid w:val="000158FC"/>
    <w:rsid w:val="00017D25"/>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3ED5"/>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0DAE"/>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3202"/>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16A8"/>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B00"/>
    <w:rsid w:val="00165AA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2E42"/>
    <w:rsid w:val="0018300E"/>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3899"/>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0651"/>
    <w:rsid w:val="0020462A"/>
    <w:rsid w:val="00204972"/>
    <w:rsid w:val="00206070"/>
    <w:rsid w:val="002060E6"/>
    <w:rsid w:val="00207614"/>
    <w:rsid w:val="002109BC"/>
    <w:rsid w:val="00210DDD"/>
    <w:rsid w:val="00211630"/>
    <w:rsid w:val="00213D80"/>
    <w:rsid w:val="00214B50"/>
    <w:rsid w:val="002152B2"/>
    <w:rsid w:val="00215A82"/>
    <w:rsid w:val="00215D5A"/>
    <w:rsid w:val="00215E32"/>
    <w:rsid w:val="002176E0"/>
    <w:rsid w:val="00217D51"/>
    <w:rsid w:val="002201A7"/>
    <w:rsid w:val="0022139A"/>
    <w:rsid w:val="00221B7F"/>
    <w:rsid w:val="00222AD4"/>
    <w:rsid w:val="002234A9"/>
    <w:rsid w:val="002239F2"/>
    <w:rsid w:val="00223ED3"/>
    <w:rsid w:val="002247A9"/>
    <w:rsid w:val="002252A8"/>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3E8C"/>
    <w:rsid w:val="002651E4"/>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95C"/>
    <w:rsid w:val="002A2472"/>
    <w:rsid w:val="002A2BFA"/>
    <w:rsid w:val="002A37D5"/>
    <w:rsid w:val="002A3856"/>
    <w:rsid w:val="002A4A61"/>
    <w:rsid w:val="002A4AE4"/>
    <w:rsid w:val="002A7A5C"/>
    <w:rsid w:val="002B1F1C"/>
    <w:rsid w:val="002B3593"/>
    <w:rsid w:val="002B4134"/>
    <w:rsid w:val="002B5563"/>
    <w:rsid w:val="002C0438"/>
    <w:rsid w:val="002C239F"/>
    <w:rsid w:val="002C2B6B"/>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6CC3"/>
    <w:rsid w:val="002E6FF6"/>
    <w:rsid w:val="002F07FD"/>
    <w:rsid w:val="002F09BF"/>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170FF"/>
    <w:rsid w:val="003179DA"/>
    <w:rsid w:val="003214E2"/>
    <w:rsid w:val="00322362"/>
    <w:rsid w:val="00322626"/>
    <w:rsid w:val="003227AB"/>
    <w:rsid w:val="003235C4"/>
    <w:rsid w:val="00325AB6"/>
    <w:rsid w:val="003262B7"/>
    <w:rsid w:val="003266AB"/>
    <w:rsid w:val="00326CC2"/>
    <w:rsid w:val="003308A8"/>
    <w:rsid w:val="003328BE"/>
    <w:rsid w:val="00332BAA"/>
    <w:rsid w:val="0033393A"/>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179"/>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25B0"/>
    <w:rsid w:val="003E2AF6"/>
    <w:rsid w:val="003E5916"/>
    <w:rsid w:val="003E5968"/>
    <w:rsid w:val="003E5CD9"/>
    <w:rsid w:val="003E667C"/>
    <w:rsid w:val="003E692E"/>
    <w:rsid w:val="003E7414"/>
    <w:rsid w:val="003E7F99"/>
    <w:rsid w:val="003F2D6C"/>
    <w:rsid w:val="003F3E6E"/>
    <w:rsid w:val="003F4F60"/>
    <w:rsid w:val="003F6F88"/>
    <w:rsid w:val="00400976"/>
    <w:rsid w:val="004014AE"/>
    <w:rsid w:val="00403645"/>
    <w:rsid w:val="004051EE"/>
    <w:rsid w:val="00407C5B"/>
    <w:rsid w:val="004122A2"/>
    <w:rsid w:val="00412A90"/>
    <w:rsid w:val="00412D0F"/>
    <w:rsid w:val="00421159"/>
    <w:rsid w:val="004215D0"/>
    <w:rsid w:val="00424DEF"/>
    <w:rsid w:val="00427230"/>
    <w:rsid w:val="00431151"/>
    <w:rsid w:val="004315A6"/>
    <w:rsid w:val="00431B57"/>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2AB7"/>
    <w:rsid w:val="004639C6"/>
    <w:rsid w:val="0046410C"/>
    <w:rsid w:val="0046734F"/>
    <w:rsid w:val="00467DA6"/>
    <w:rsid w:val="00470364"/>
    <w:rsid w:val="00471300"/>
    <w:rsid w:val="0047267B"/>
    <w:rsid w:val="00472E84"/>
    <w:rsid w:val="00472F4C"/>
    <w:rsid w:val="00473515"/>
    <w:rsid w:val="00475A71"/>
    <w:rsid w:val="00476B5F"/>
    <w:rsid w:val="00482AD0"/>
    <w:rsid w:val="00483546"/>
    <w:rsid w:val="0048366B"/>
    <w:rsid w:val="00483999"/>
    <w:rsid w:val="004851CB"/>
    <w:rsid w:val="00486539"/>
    <w:rsid w:val="00487701"/>
    <w:rsid w:val="00491324"/>
    <w:rsid w:val="00493CCC"/>
    <w:rsid w:val="0049468A"/>
    <w:rsid w:val="00494A39"/>
    <w:rsid w:val="00494DCC"/>
    <w:rsid w:val="004965E1"/>
    <w:rsid w:val="0049767F"/>
    <w:rsid w:val="00497BD4"/>
    <w:rsid w:val="004A0AF4"/>
    <w:rsid w:val="004A3485"/>
    <w:rsid w:val="004A5670"/>
    <w:rsid w:val="004A7F3B"/>
    <w:rsid w:val="004B17D5"/>
    <w:rsid w:val="004B493F"/>
    <w:rsid w:val="004B676D"/>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EEA"/>
    <w:rsid w:val="004F5FF7"/>
    <w:rsid w:val="004F6FDD"/>
    <w:rsid w:val="004F75AD"/>
    <w:rsid w:val="004F77F3"/>
    <w:rsid w:val="0050128F"/>
    <w:rsid w:val="00501E52"/>
    <w:rsid w:val="00503E56"/>
    <w:rsid w:val="00504958"/>
    <w:rsid w:val="00504AA2"/>
    <w:rsid w:val="00505801"/>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3B3C"/>
    <w:rsid w:val="005243B4"/>
    <w:rsid w:val="0052574F"/>
    <w:rsid w:val="00527489"/>
    <w:rsid w:val="00527BB3"/>
    <w:rsid w:val="005307CE"/>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A04"/>
    <w:rsid w:val="00587F10"/>
    <w:rsid w:val="00591351"/>
    <w:rsid w:val="00591EC7"/>
    <w:rsid w:val="00592BE9"/>
    <w:rsid w:val="00596413"/>
    <w:rsid w:val="00596B6A"/>
    <w:rsid w:val="005A1252"/>
    <w:rsid w:val="005A16CF"/>
    <w:rsid w:val="005A1DB7"/>
    <w:rsid w:val="005A22F2"/>
    <w:rsid w:val="005A2ECA"/>
    <w:rsid w:val="005A3063"/>
    <w:rsid w:val="005A4504"/>
    <w:rsid w:val="005A7550"/>
    <w:rsid w:val="005B0D07"/>
    <w:rsid w:val="005B151D"/>
    <w:rsid w:val="005B1C61"/>
    <w:rsid w:val="005B31EA"/>
    <w:rsid w:val="005B34A6"/>
    <w:rsid w:val="005B5114"/>
    <w:rsid w:val="005B6C67"/>
    <w:rsid w:val="005C0CBC"/>
    <w:rsid w:val="005C20A8"/>
    <w:rsid w:val="005C26BB"/>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47C8"/>
    <w:rsid w:val="00606A40"/>
    <w:rsid w:val="00610B12"/>
    <w:rsid w:val="006111BB"/>
    <w:rsid w:val="00612C7B"/>
    <w:rsid w:val="006139D2"/>
    <w:rsid w:val="00614338"/>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3B8A"/>
    <w:rsid w:val="006341FE"/>
    <w:rsid w:val="00635200"/>
    <w:rsid w:val="006362D2"/>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EAE"/>
    <w:rsid w:val="006A503E"/>
    <w:rsid w:val="006A5281"/>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49B"/>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38FD"/>
    <w:rsid w:val="00764425"/>
    <w:rsid w:val="007646A9"/>
    <w:rsid w:val="007651EF"/>
    <w:rsid w:val="00765BBE"/>
    <w:rsid w:val="0076623B"/>
    <w:rsid w:val="00766B1A"/>
    <w:rsid w:val="00766DFE"/>
    <w:rsid w:val="00772569"/>
    <w:rsid w:val="00774236"/>
    <w:rsid w:val="007775AB"/>
    <w:rsid w:val="00780F0D"/>
    <w:rsid w:val="007824A6"/>
    <w:rsid w:val="007829BC"/>
    <w:rsid w:val="00783790"/>
    <w:rsid w:val="00785977"/>
    <w:rsid w:val="00786A15"/>
    <w:rsid w:val="00787718"/>
    <w:rsid w:val="007914E4"/>
    <w:rsid w:val="007914F3"/>
    <w:rsid w:val="007926D8"/>
    <w:rsid w:val="00792E37"/>
    <w:rsid w:val="00794BC4"/>
    <w:rsid w:val="00794F1E"/>
    <w:rsid w:val="007953C2"/>
    <w:rsid w:val="007954AC"/>
    <w:rsid w:val="00795C50"/>
    <w:rsid w:val="007A098E"/>
    <w:rsid w:val="007A0C6C"/>
    <w:rsid w:val="007A14D7"/>
    <w:rsid w:val="007A152A"/>
    <w:rsid w:val="007A1FD2"/>
    <w:rsid w:val="007A3E73"/>
    <w:rsid w:val="007A4DAC"/>
    <w:rsid w:val="007A52CB"/>
    <w:rsid w:val="007A5765"/>
    <w:rsid w:val="007A5B77"/>
    <w:rsid w:val="007A5B89"/>
    <w:rsid w:val="007A7B73"/>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468A1"/>
    <w:rsid w:val="00847D50"/>
    <w:rsid w:val="00852B3C"/>
    <w:rsid w:val="00853048"/>
    <w:rsid w:val="008532E6"/>
    <w:rsid w:val="0085365A"/>
    <w:rsid w:val="00857525"/>
    <w:rsid w:val="0085795D"/>
    <w:rsid w:val="00865A65"/>
    <w:rsid w:val="00866701"/>
    <w:rsid w:val="0086741D"/>
    <w:rsid w:val="0086745D"/>
    <w:rsid w:val="00871338"/>
    <w:rsid w:val="00872CEB"/>
    <w:rsid w:val="00874919"/>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5095"/>
    <w:rsid w:val="008A510E"/>
    <w:rsid w:val="008A5AFD"/>
    <w:rsid w:val="008A7065"/>
    <w:rsid w:val="008B08C2"/>
    <w:rsid w:val="008B1430"/>
    <w:rsid w:val="008B3B01"/>
    <w:rsid w:val="008B47B4"/>
    <w:rsid w:val="008B4838"/>
    <w:rsid w:val="008B5396"/>
    <w:rsid w:val="008B54C3"/>
    <w:rsid w:val="008C119F"/>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3721"/>
    <w:rsid w:val="008E444B"/>
    <w:rsid w:val="008E4790"/>
    <w:rsid w:val="008E4A57"/>
    <w:rsid w:val="008E54E3"/>
    <w:rsid w:val="008E63D6"/>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07527"/>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1082"/>
    <w:rsid w:val="0097139A"/>
    <w:rsid w:val="009723A1"/>
    <w:rsid w:val="00972F1E"/>
    <w:rsid w:val="009732AF"/>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2C5D"/>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E2785"/>
    <w:rsid w:val="009E496D"/>
    <w:rsid w:val="009E4FA1"/>
    <w:rsid w:val="009E557E"/>
    <w:rsid w:val="009E572D"/>
    <w:rsid w:val="009E62DF"/>
    <w:rsid w:val="009E6590"/>
    <w:rsid w:val="009F08F6"/>
    <w:rsid w:val="009F11E2"/>
    <w:rsid w:val="009F1DC7"/>
    <w:rsid w:val="009F3DF5"/>
    <w:rsid w:val="009F3F07"/>
    <w:rsid w:val="009F59A3"/>
    <w:rsid w:val="009F59DD"/>
    <w:rsid w:val="009F707E"/>
    <w:rsid w:val="00A00DF9"/>
    <w:rsid w:val="00A00EE5"/>
    <w:rsid w:val="00A0110D"/>
    <w:rsid w:val="00A029F8"/>
    <w:rsid w:val="00A02C59"/>
    <w:rsid w:val="00A03A69"/>
    <w:rsid w:val="00A049E2"/>
    <w:rsid w:val="00A07C98"/>
    <w:rsid w:val="00A10892"/>
    <w:rsid w:val="00A10B5F"/>
    <w:rsid w:val="00A10B65"/>
    <w:rsid w:val="00A1103A"/>
    <w:rsid w:val="00A126B1"/>
    <w:rsid w:val="00A1270C"/>
    <w:rsid w:val="00A1344B"/>
    <w:rsid w:val="00A16125"/>
    <w:rsid w:val="00A174ED"/>
    <w:rsid w:val="00A20185"/>
    <w:rsid w:val="00A219E7"/>
    <w:rsid w:val="00A2417A"/>
    <w:rsid w:val="00A24D41"/>
    <w:rsid w:val="00A26D8D"/>
    <w:rsid w:val="00A27729"/>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77A"/>
    <w:rsid w:val="00A91EAA"/>
    <w:rsid w:val="00A9264B"/>
    <w:rsid w:val="00A9678A"/>
    <w:rsid w:val="00A96DCC"/>
    <w:rsid w:val="00AA05AE"/>
    <w:rsid w:val="00AA188F"/>
    <w:rsid w:val="00AA1FC2"/>
    <w:rsid w:val="00AA3C3D"/>
    <w:rsid w:val="00AA49E7"/>
    <w:rsid w:val="00AA5C69"/>
    <w:rsid w:val="00AA63A9"/>
    <w:rsid w:val="00AA660B"/>
    <w:rsid w:val="00AA6681"/>
    <w:rsid w:val="00AA6F19"/>
    <w:rsid w:val="00AA7E07"/>
    <w:rsid w:val="00AB17F6"/>
    <w:rsid w:val="00AB296B"/>
    <w:rsid w:val="00AB35A8"/>
    <w:rsid w:val="00AB456C"/>
    <w:rsid w:val="00AB4B39"/>
    <w:rsid w:val="00AB4B6F"/>
    <w:rsid w:val="00AB7031"/>
    <w:rsid w:val="00AB7942"/>
    <w:rsid w:val="00AB7C4B"/>
    <w:rsid w:val="00AC002C"/>
    <w:rsid w:val="00AC0E33"/>
    <w:rsid w:val="00AC41DC"/>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E6598"/>
    <w:rsid w:val="00AF11F1"/>
    <w:rsid w:val="00AF3A20"/>
    <w:rsid w:val="00AF3A73"/>
    <w:rsid w:val="00AF7029"/>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44F8"/>
    <w:rsid w:val="00B359BA"/>
    <w:rsid w:val="00B35D8A"/>
    <w:rsid w:val="00B40358"/>
    <w:rsid w:val="00B4050B"/>
    <w:rsid w:val="00B447D8"/>
    <w:rsid w:val="00B4526A"/>
    <w:rsid w:val="00B45A5E"/>
    <w:rsid w:val="00B50171"/>
    <w:rsid w:val="00B51194"/>
    <w:rsid w:val="00B51C9E"/>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084"/>
    <w:rsid w:val="00BA787B"/>
    <w:rsid w:val="00BB14CB"/>
    <w:rsid w:val="00BB20F2"/>
    <w:rsid w:val="00BB2169"/>
    <w:rsid w:val="00BB45CA"/>
    <w:rsid w:val="00BB4CD8"/>
    <w:rsid w:val="00BB67AE"/>
    <w:rsid w:val="00BB73F7"/>
    <w:rsid w:val="00BC44BD"/>
    <w:rsid w:val="00BC5869"/>
    <w:rsid w:val="00BC5AAC"/>
    <w:rsid w:val="00BD003A"/>
    <w:rsid w:val="00BD1C1A"/>
    <w:rsid w:val="00BD1D45"/>
    <w:rsid w:val="00BD23B5"/>
    <w:rsid w:val="00BD3E62"/>
    <w:rsid w:val="00BD48BA"/>
    <w:rsid w:val="00BD711B"/>
    <w:rsid w:val="00BD7FBC"/>
    <w:rsid w:val="00BE1875"/>
    <w:rsid w:val="00BE1C1A"/>
    <w:rsid w:val="00BE4462"/>
    <w:rsid w:val="00BE4486"/>
    <w:rsid w:val="00BE4D7C"/>
    <w:rsid w:val="00BF12F2"/>
    <w:rsid w:val="00BF15D6"/>
    <w:rsid w:val="00BF321B"/>
    <w:rsid w:val="00BF3773"/>
    <w:rsid w:val="00BF3E14"/>
    <w:rsid w:val="00BF4644"/>
    <w:rsid w:val="00BF4F80"/>
    <w:rsid w:val="00BF605B"/>
    <w:rsid w:val="00BF6848"/>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DA2"/>
    <w:rsid w:val="00C9200C"/>
    <w:rsid w:val="00C9336A"/>
    <w:rsid w:val="00C9340B"/>
    <w:rsid w:val="00C945D0"/>
    <w:rsid w:val="00C95FF7"/>
    <w:rsid w:val="00C96D94"/>
    <w:rsid w:val="00C975ED"/>
    <w:rsid w:val="00C97719"/>
    <w:rsid w:val="00CA002C"/>
    <w:rsid w:val="00CA079D"/>
    <w:rsid w:val="00CA22B6"/>
    <w:rsid w:val="00CA2591"/>
    <w:rsid w:val="00CA2B4B"/>
    <w:rsid w:val="00CA48A6"/>
    <w:rsid w:val="00CA5858"/>
    <w:rsid w:val="00CA61C3"/>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2F1D"/>
    <w:rsid w:val="00CE3DDC"/>
    <w:rsid w:val="00CE431C"/>
    <w:rsid w:val="00CE4DEB"/>
    <w:rsid w:val="00CE55EC"/>
    <w:rsid w:val="00CE5942"/>
    <w:rsid w:val="00CE63EE"/>
    <w:rsid w:val="00CF16FB"/>
    <w:rsid w:val="00CF2295"/>
    <w:rsid w:val="00CF33AC"/>
    <w:rsid w:val="00CF349D"/>
    <w:rsid w:val="00CF3BDE"/>
    <w:rsid w:val="00CF4DE3"/>
    <w:rsid w:val="00CF4FE1"/>
    <w:rsid w:val="00CF56C6"/>
    <w:rsid w:val="00D0077F"/>
    <w:rsid w:val="00D02B63"/>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337E"/>
    <w:rsid w:val="00D5432B"/>
    <w:rsid w:val="00D5494D"/>
    <w:rsid w:val="00D551EB"/>
    <w:rsid w:val="00D574CA"/>
    <w:rsid w:val="00D57819"/>
    <w:rsid w:val="00D6072C"/>
    <w:rsid w:val="00D618A3"/>
    <w:rsid w:val="00D61B2D"/>
    <w:rsid w:val="00D62104"/>
    <w:rsid w:val="00D62A6C"/>
    <w:rsid w:val="00D6371B"/>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5C8D"/>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DF7B18"/>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40E4"/>
    <w:rsid w:val="00E44BBB"/>
    <w:rsid w:val="00E44E0B"/>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24BD"/>
    <w:rsid w:val="00EB2F3E"/>
    <w:rsid w:val="00EB41C2"/>
    <w:rsid w:val="00EB5ADB"/>
    <w:rsid w:val="00EC09EF"/>
    <w:rsid w:val="00EC1F76"/>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5B5E"/>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6CEB"/>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0B6A"/>
    <w:rsid w:val="00F90DF1"/>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D2B"/>
    <w:rsid w:val="00FF373C"/>
    <w:rsid w:val="00FF4A31"/>
    <w:rsid w:val="00FF641D"/>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 w:type="paragraph" w:customStyle="1" w:styleId="Prim2">
    <w:name w:val="Prim2"/>
    <w:aliases w:val="PrimTag"/>
    <w:rsid w:val="003170FF"/>
    <w:pPr>
      <w:autoSpaceDE w:val="0"/>
      <w:autoSpaceDN w:val="0"/>
      <w:adjustRightInd w:val="0"/>
      <w:spacing w:line="240" w:lineRule="atLeast"/>
      <w:ind w:left="3280"/>
      <w:jc w:val="both"/>
    </w:pPr>
    <w:rPr>
      <w:rFonts w:eastAsiaTheme="minorEastAsia"/>
      <w:color w:val="000000"/>
      <w:w w:val="0"/>
    </w:rPr>
  </w:style>
  <w:style w:type="paragraph" w:customStyle="1" w:styleId="H">
    <w:name w:val="H"/>
    <w:aliases w:val="HangingIndent"/>
    <w:uiPriority w:val="99"/>
    <w:rsid w:val="003170FF"/>
    <w:pPr>
      <w:tabs>
        <w:tab w:val="left" w:pos="620"/>
      </w:tabs>
      <w:autoSpaceDE w:val="0"/>
      <w:autoSpaceDN w:val="0"/>
      <w:adjustRightInd w:val="0"/>
      <w:spacing w:line="240" w:lineRule="atLeast"/>
      <w:ind w:left="640" w:hanging="44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3548775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7EC7-9847-4BFC-B0B1-2C84CAF3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14427</TotalTime>
  <Pages>8</Pages>
  <Words>1796</Words>
  <Characters>10241</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12013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566</cp:revision>
  <cp:lastPrinted>2010-05-04T03:47:00Z</cp:lastPrinted>
  <dcterms:created xsi:type="dcterms:W3CDTF">2014-04-03T02:37:00Z</dcterms:created>
  <dcterms:modified xsi:type="dcterms:W3CDTF">2017-02-23T17:50:00Z</dcterms:modified>
</cp:coreProperties>
</file>