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C94A" w14:textId="77777777" w:rsidR="00EC65A6" w:rsidRDefault="00EC65A6" w:rsidP="00EC65A6">
      <w:pPr>
        <w:pStyle w:val="T1"/>
        <w:pBdr>
          <w:bottom w:val="single" w:sz="6" w:space="0" w:color="auto"/>
        </w:pBdr>
        <w:spacing w:after="240"/>
      </w:pPr>
      <w:r>
        <w:t>IEEE P802.11</w:t>
      </w:r>
      <w:r>
        <w:br/>
        <w:t>Wireless LANs</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490"/>
        <w:gridCol w:w="2340"/>
        <w:gridCol w:w="1088"/>
        <w:gridCol w:w="2736"/>
      </w:tblGrid>
      <w:tr w:rsidR="00EC65A6" w14:paraId="6A13F26A" w14:textId="77777777" w:rsidTr="005F3A41">
        <w:trPr>
          <w:trHeight w:val="485"/>
          <w:jc w:val="center"/>
        </w:trPr>
        <w:tc>
          <w:tcPr>
            <w:tcW w:w="9489" w:type="dxa"/>
            <w:gridSpan w:val="5"/>
            <w:vAlign w:val="center"/>
          </w:tcPr>
          <w:p w14:paraId="50F1DF64" w14:textId="35A01E2B" w:rsidR="00EC65A6" w:rsidRDefault="0052538E" w:rsidP="00385D1B">
            <w:pPr>
              <w:pStyle w:val="T2"/>
              <w:rPr>
                <w:lang w:eastAsia="ko-KR"/>
              </w:rPr>
            </w:pPr>
            <w:r w:rsidRPr="0052538E">
              <w:rPr>
                <w:lang w:eastAsia="ko-KR"/>
              </w:rPr>
              <w:t xml:space="preserve">CR on </w:t>
            </w:r>
            <w:r w:rsidR="007D6B63">
              <w:rPr>
                <w:lang w:eastAsia="ko-KR"/>
              </w:rPr>
              <w:t>BRP Frame in Candidate Draft D0.1</w:t>
            </w:r>
          </w:p>
        </w:tc>
      </w:tr>
      <w:tr w:rsidR="00EC65A6" w14:paraId="4F8533CA" w14:textId="77777777" w:rsidTr="005F3A41">
        <w:trPr>
          <w:trHeight w:val="359"/>
          <w:jc w:val="center"/>
        </w:trPr>
        <w:tc>
          <w:tcPr>
            <w:tcW w:w="9489" w:type="dxa"/>
            <w:gridSpan w:val="5"/>
            <w:vAlign w:val="center"/>
          </w:tcPr>
          <w:p w14:paraId="1A47CCB6" w14:textId="14FB04C3" w:rsidR="00EC65A6" w:rsidRDefault="00EC65A6" w:rsidP="007D6B63">
            <w:pPr>
              <w:pStyle w:val="T2"/>
              <w:ind w:left="0"/>
              <w:rPr>
                <w:sz w:val="20"/>
                <w:lang w:eastAsia="ko-KR"/>
              </w:rPr>
            </w:pPr>
            <w:r>
              <w:rPr>
                <w:sz w:val="20"/>
              </w:rPr>
              <w:t>Date:</w:t>
            </w:r>
            <w:r>
              <w:rPr>
                <w:b w:val="0"/>
                <w:sz w:val="20"/>
              </w:rPr>
              <w:t xml:space="preserve">  </w:t>
            </w:r>
            <w:r w:rsidR="00621CBC">
              <w:rPr>
                <w:b w:val="0"/>
                <w:sz w:val="20"/>
              </w:rPr>
              <w:t>2017</w:t>
            </w:r>
            <w:r>
              <w:rPr>
                <w:b w:val="0"/>
                <w:sz w:val="20"/>
              </w:rPr>
              <w:t>-</w:t>
            </w:r>
            <w:r w:rsidR="007D6B63">
              <w:rPr>
                <w:b w:val="0"/>
                <w:sz w:val="20"/>
              </w:rPr>
              <w:t>2</w:t>
            </w:r>
            <w:r w:rsidR="00EC1784">
              <w:rPr>
                <w:rFonts w:hint="eastAsia"/>
                <w:b w:val="0"/>
                <w:sz w:val="20"/>
                <w:lang w:eastAsia="ko-KR"/>
              </w:rPr>
              <w:t>-</w:t>
            </w:r>
            <w:r w:rsidR="007D6B63">
              <w:rPr>
                <w:b w:val="0"/>
                <w:sz w:val="20"/>
                <w:lang w:eastAsia="ko-KR"/>
              </w:rPr>
              <w:t>2</w:t>
            </w:r>
          </w:p>
        </w:tc>
      </w:tr>
      <w:tr w:rsidR="00EC65A6" w14:paraId="33846B28" w14:textId="77777777" w:rsidTr="005F3A41">
        <w:trPr>
          <w:cantSplit/>
          <w:jc w:val="center"/>
        </w:trPr>
        <w:tc>
          <w:tcPr>
            <w:tcW w:w="9489" w:type="dxa"/>
            <w:gridSpan w:val="5"/>
            <w:vAlign w:val="center"/>
          </w:tcPr>
          <w:p w14:paraId="4420A5C6" w14:textId="77777777" w:rsidR="00EC65A6" w:rsidRDefault="00EC65A6" w:rsidP="007177E6">
            <w:pPr>
              <w:pStyle w:val="T2"/>
              <w:spacing w:after="0"/>
              <w:ind w:left="0" w:right="0"/>
              <w:jc w:val="left"/>
              <w:rPr>
                <w:sz w:val="20"/>
              </w:rPr>
            </w:pPr>
            <w:r>
              <w:rPr>
                <w:sz w:val="20"/>
              </w:rPr>
              <w:t>Author(s):</w:t>
            </w:r>
          </w:p>
        </w:tc>
      </w:tr>
      <w:tr w:rsidR="00EC65A6" w14:paraId="05A9B9B2" w14:textId="77777777" w:rsidTr="005F3A41">
        <w:trPr>
          <w:jc w:val="center"/>
        </w:trPr>
        <w:tc>
          <w:tcPr>
            <w:tcW w:w="1835" w:type="dxa"/>
            <w:vAlign w:val="center"/>
          </w:tcPr>
          <w:p w14:paraId="7A0FA948" w14:textId="77777777" w:rsidR="00EC65A6" w:rsidRDefault="00EC65A6" w:rsidP="007177E6">
            <w:pPr>
              <w:pStyle w:val="T2"/>
              <w:spacing w:after="0"/>
              <w:ind w:left="0" w:right="0"/>
              <w:jc w:val="left"/>
              <w:rPr>
                <w:sz w:val="20"/>
              </w:rPr>
            </w:pPr>
            <w:r>
              <w:rPr>
                <w:sz w:val="20"/>
              </w:rPr>
              <w:t>Name</w:t>
            </w:r>
          </w:p>
        </w:tc>
        <w:tc>
          <w:tcPr>
            <w:tcW w:w="1490" w:type="dxa"/>
            <w:vAlign w:val="center"/>
          </w:tcPr>
          <w:p w14:paraId="45DE217F" w14:textId="77777777" w:rsidR="00EC65A6" w:rsidRDefault="00EC65A6" w:rsidP="007177E6">
            <w:pPr>
              <w:pStyle w:val="T2"/>
              <w:spacing w:after="0"/>
              <w:ind w:left="0" w:right="0"/>
              <w:jc w:val="left"/>
              <w:rPr>
                <w:sz w:val="20"/>
              </w:rPr>
            </w:pPr>
            <w:r>
              <w:rPr>
                <w:sz w:val="20"/>
              </w:rPr>
              <w:t>Affiliation</w:t>
            </w:r>
          </w:p>
        </w:tc>
        <w:tc>
          <w:tcPr>
            <w:tcW w:w="2340" w:type="dxa"/>
            <w:vAlign w:val="center"/>
          </w:tcPr>
          <w:p w14:paraId="75B7E62A" w14:textId="77777777" w:rsidR="00EC65A6" w:rsidRDefault="00EC65A6" w:rsidP="007177E6">
            <w:pPr>
              <w:pStyle w:val="T2"/>
              <w:spacing w:after="0"/>
              <w:ind w:left="0" w:right="0"/>
              <w:jc w:val="left"/>
              <w:rPr>
                <w:sz w:val="20"/>
              </w:rPr>
            </w:pPr>
            <w:r>
              <w:rPr>
                <w:sz w:val="20"/>
              </w:rPr>
              <w:t>Address</w:t>
            </w:r>
          </w:p>
        </w:tc>
        <w:tc>
          <w:tcPr>
            <w:tcW w:w="1088" w:type="dxa"/>
            <w:vAlign w:val="center"/>
          </w:tcPr>
          <w:p w14:paraId="2B05E214" w14:textId="77777777" w:rsidR="00EC65A6" w:rsidRDefault="00EC65A6" w:rsidP="007177E6">
            <w:pPr>
              <w:pStyle w:val="T2"/>
              <w:spacing w:after="0"/>
              <w:ind w:left="0" w:right="0"/>
              <w:jc w:val="left"/>
              <w:rPr>
                <w:sz w:val="20"/>
              </w:rPr>
            </w:pPr>
            <w:r>
              <w:rPr>
                <w:sz w:val="20"/>
              </w:rPr>
              <w:t>Phone</w:t>
            </w:r>
          </w:p>
        </w:tc>
        <w:tc>
          <w:tcPr>
            <w:tcW w:w="2736" w:type="dxa"/>
            <w:vAlign w:val="center"/>
          </w:tcPr>
          <w:p w14:paraId="1BBEE6D2" w14:textId="77777777" w:rsidR="00EC65A6" w:rsidRDefault="00EC65A6" w:rsidP="007177E6">
            <w:pPr>
              <w:pStyle w:val="T2"/>
              <w:spacing w:after="0"/>
              <w:ind w:left="0" w:right="0"/>
              <w:jc w:val="left"/>
              <w:rPr>
                <w:sz w:val="20"/>
              </w:rPr>
            </w:pPr>
            <w:r>
              <w:rPr>
                <w:sz w:val="20"/>
              </w:rPr>
              <w:t>email</w:t>
            </w:r>
          </w:p>
        </w:tc>
      </w:tr>
      <w:tr w:rsidR="00573890" w14:paraId="5814AC4E" w14:textId="77777777" w:rsidTr="005F3A41">
        <w:trPr>
          <w:jc w:val="center"/>
        </w:trPr>
        <w:tc>
          <w:tcPr>
            <w:tcW w:w="1835" w:type="dxa"/>
            <w:vAlign w:val="center"/>
          </w:tcPr>
          <w:p w14:paraId="5B458601" w14:textId="77777777" w:rsidR="00573890" w:rsidRPr="00621CBC" w:rsidRDefault="00573890" w:rsidP="00573890">
            <w:pPr>
              <w:pStyle w:val="T2"/>
              <w:spacing w:after="0"/>
              <w:ind w:left="0" w:right="0"/>
              <w:rPr>
                <w:b w:val="0"/>
                <w:sz w:val="20"/>
                <w:lang w:eastAsia="ko-KR"/>
              </w:rPr>
            </w:pPr>
            <w:r w:rsidRPr="00621CBC">
              <w:rPr>
                <w:rFonts w:hint="eastAsia"/>
                <w:b w:val="0"/>
                <w:sz w:val="20"/>
                <w:lang w:eastAsia="ko-KR"/>
              </w:rPr>
              <w:t>Lei Huang</w:t>
            </w:r>
          </w:p>
        </w:tc>
        <w:tc>
          <w:tcPr>
            <w:tcW w:w="1490" w:type="dxa"/>
            <w:vAlign w:val="center"/>
          </w:tcPr>
          <w:p w14:paraId="1532B1E0" w14:textId="77777777" w:rsidR="00573890" w:rsidRPr="00621CBC" w:rsidRDefault="00573890" w:rsidP="00CF2707">
            <w:pPr>
              <w:pStyle w:val="T2"/>
              <w:spacing w:after="0"/>
              <w:ind w:left="0" w:right="0"/>
              <w:rPr>
                <w:b w:val="0"/>
                <w:sz w:val="20"/>
                <w:lang w:eastAsia="ko-KR"/>
              </w:rPr>
            </w:pPr>
            <w:r w:rsidRPr="00621CBC">
              <w:rPr>
                <w:rFonts w:hint="eastAsia"/>
                <w:b w:val="0"/>
                <w:sz w:val="20"/>
                <w:lang w:eastAsia="ko-KR"/>
              </w:rPr>
              <w:t>Panasonic</w:t>
            </w:r>
          </w:p>
        </w:tc>
        <w:tc>
          <w:tcPr>
            <w:tcW w:w="2340" w:type="dxa"/>
            <w:vAlign w:val="center"/>
          </w:tcPr>
          <w:p w14:paraId="54DEAC39" w14:textId="77777777" w:rsidR="00573890" w:rsidRPr="00646F9B" w:rsidRDefault="00573890" w:rsidP="00573890">
            <w:pPr>
              <w:pStyle w:val="T2"/>
              <w:spacing w:after="0"/>
              <w:ind w:left="0" w:right="0"/>
              <w:rPr>
                <w:b w:val="0"/>
                <w:sz w:val="20"/>
                <w:lang w:eastAsia="ko-KR"/>
              </w:rPr>
            </w:pPr>
          </w:p>
        </w:tc>
        <w:tc>
          <w:tcPr>
            <w:tcW w:w="1088" w:type="dxa"/>
            <w:vAlign w:val="center"/>
          </w:tcPr>
          <w:p w14:paraId="7D81FC57" w14:textId="77777777" w:rsidR="00573890" w:rsidRPr="00646F9B" w:rsidRDefault="00573890" w:rsidP="00573890">
            <w:pPr>
              <w:pStyle w:val="T2"/>
              <w:spacing w:after="0"/>
              <w:ind w:left="0" w:right="0"/>
              <w:rPr>
                <w:b w:val="0"/>
                <w:sz w:val="20"/>
              </w:rPr>
            </w:pPr>
          </w:p>
        </w:tc>
        <w:tc>
          <w:tcPr>
            <w:tcW w:w="2736" w:type="dxa"/>
            <w:vAlign w:val="center"/>
          </w:tcPr>
          <w:p w14:paraId="7EBA9C8C" w14:textId="77777777" w:rsidR="00573890" w:rsidRPr="0052538E" w:rsidRDefault="00573890" w:rsidP="00573890">
            <w:pPr>
              <w:pStyle w:val="T2"/>
              <w:spacing w:after="0"/>
              <w:ind w:left="0" w:right="0"/>
              <w:rPr>
                <w:b w:val="0"/>
                <w:sz w:val="20"/>
                <w:lang w:eastAsia="ko-KR"/>
              </w:rPr>
            </w:pPr>
            <w:r w:rsidRPr="0052538E">
              <w:rPr>
                <w:b w:val="0"/>
                <w:sz w:val="20"/>
                <w:lang w:eastAsia="ko-KR"/>
              </w:rPr>
              <w:t>lei.huang@sg.panasonic.com</w:t>
            </w:r>
          </w:p>
        </w:tc>
      </w:tr>
    </w:tbl>
    <w:p w14:paraId="2C231982" w14:textId="2EC43499" w:rsidR="00EC65A6" w:rsidRDefault="007D6B63" w:rsidP="00EC65A6">
      <w:pPr>
        <w:pStyle w:val="T1"/>
        <w:spacing w:after="120"/>
        <w:rPr>
          <w:sz w:val="22"/>
        </w:rPr>
      </w:pPr>
      <w:r>
        <w:rPr>
          <w:noProof/>
          <w:lang w:val="en-SG" w:eastAsia="zh-CN"/>
        </w:rPr>
        <mc:AlternateContent>
          <mc:Choice Requires="wps">
            <w:drawing>
              <wp:anchor distT="0" distB="0" distL="114300" distR="114300" simplePos="0" relativeHeight="251659264" behindDoc="0" locked="0" layoutInCell="0" allowOverlap="1" wp14:anchorId="338A22C0" wp14:editId="7F60865B">
                <wp:simplePos x="0" y="0"/>
                <wp:positionH relativeFrom="column">
                  <wp:posOffset>-139065</wp:posOffset>
                </wp:positionH>
                <wp:positionV relativeFrom="paragraph">
                  <wp:posOffset>204470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D73A5" w14:textId="77777777" w:rsidR="00EC65A6" w:rsidRDefault="00EC65A6" w:rsidP="00EC65A6">
                            <w:pPr>
                              <w:pStyle w:val="T1"/>
                              <w:spacing w:after="120"/>
                            </w:pPr>
                            <w:r>
                              <w:t>Abstract</w:t>
                            </w:r>
                          </w:p>
                          <w:p w14:paraId="3D7A73A8" w14:textId="7D1E5C71" w:rsidR="00EC65A6" w:rsidRDefault="00EC65A6" w:rsidP="00EC65A6">
                            <w:pPr>
                              <w:jc w:val="both"/>
                              <w:rPr>
                                <w:lang w:eastAsia="ko-KR"/>
                              </w:rPr>
                            </w:pPr>
                            <w:r>
                              <w:t xml:space="preserve">This document proposes </w:t>
                            </w:r>
                            <w:r w:rsidR="005A2080" w:rsidRPr="005A2080">
                              <w:t xml:space="preserve">changes on </w:t>
                            </w:r>
                            <w:r w:rsidR="0052538E" w:rsidRPr="0052538E">
                              <w:rPr>
                                <w:lang w:eastAsia="ko-KR"/>
                              </w:rPr>
                              <w:t>9.4.2.136 Channel Measurement Feedback element</w:t>
                            </w:r>
                            <w:r w:rsidR="00F744A4">
                              <w:rPr>
                                <w:lang w:eastAsia="ko-KR"/>
                              </w:rPr>
                              <w:t xml:space="preserve">, </w:t>
                            </w:r>
                            <w:r w:rsidR="00F744A4" w:rsidRPr="00F744A4">
                              <w:rPr>
                                <w:lang w:eastAsia="ko-KR"/>
                              </w:rPr>
                              <w:t>9.4.2.130 DMG Beam Refinement element</w:t>
                            </w:r>
                            <w:r w:rsidR="0052538E" w:rsidRPr="0052538E">
                              <w:rPr>
                                <w:lang w:eastAsia="ko-KR"/>
                              </w:rPr>
                              <w:t xml:space="preserve"> </w:t>
                            </w:r>
                            <w:r w:rsidR="0052538E">
                              <w:rPr>
                                <w:lang w:eastAsia="ko-KR"/>
                              </w:rPr>
                              <w:t xml:space="preserve">and </w:t>
                            </w:r>
                            <w:r w:rsidR="0052538E" w:rsidRPr="0052538E">
                              <w:rPr>
                                <w:lang w:eastAsia="ko-KR"/>
                              </w:rPr>
                              <w:t>9.4.2.253</w:t>
                            </w:r>
                            <w:r w:rsidR="0052538E">
                              <w:rPr>
                                <w:lang w:eastAsia="ko-KR"/>
                              </w:rPr>
                              <w:t xml:space="preserve"> </w:t>
                            </w:r>
                            <w:r w:rsidR="0052538E" w:rsidRPr="0052538E">
                              <w:rPr>
                                <w:lang w:eastAsia="ko-KR"/>
                              </w:rPr>
                              <w:t>EDMG Channel Measurement Feedback element</w:t>
                            </w:r>
                            <w:r w:rsidR="005A2080">
                              <w:t xml:space="preserve"> </w:t>
                            </w:r>
                            <w:r w:rsidR="007D6B63">
                              <w:t xml:space="preserve">included in the BRP frame </w:t>
                            </w:r>
                            <w:r w:rsidR="005A2080">
                              <w:t>to fix some mistakes (both technical and editorial)</w:t>
                            </w:r>
                            <w:r w:rsidR="0052538E">
                              <w:t>.</w:t>
                            </w:r>
                            <w:r w:rsidR="005A208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5pt;margin-top:16.1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" o:allowincell="f" stroked="f">
                <v:textbox>
                  <w:txbxContent>
                    <w:p w14:paraId="71ED73A5" w14:textId="77777777" w:rsidR="00EC65A6" w:rsidRDefault="00EC65A6" w:rsidP="00EC65A6">
                      <w:pPr>
                        <w:pStyle w:val="T1"/>
                        <w:spacing w:after="120"/>
                      </w:pPr>
                      <w:r>
                        <w:t>Abstract</w:t>
                      </w:r>
                    </w:p>
                    <w:p w14:paraId="3D7A73A8" w14:textId="7D1E5C71" w:rsidR="00EC65A6" w:rsidRDefault="00EC65A6" w:rsidP="00EC65A6">
                      <w:pPr>
                        <w:jc w:val="both"/>
                        <w:rPr>
                          <w:lang w:eastAsia="ko-KR"/>
                        </w:rPr>
                      </w:pPr>
                      <w:r>
                        <w:t xml:space="preserve">This document proposes </w:t>
                      </w:r>
                      <w:r w:rsidR="005A2080" w:rsidRPr="005A2080">
                        <w:t xml:space="preserve">changes on </w:t>
                      </w:r>
                      <w:r w:rsidR="0052538E" w:rsidRPr="0052538E">
                        <w:rPr>
                          <w:lang w:eastAsia="ko-KR"/>
                        </w:rPr>
                        <w:t>9.4.2.136 Channel Measurement Feedback element</w:t>
                      </w:r>
                      <w:r w:rsidR="00F744A4">
                        <w:rPr>
                          <w:lang w:eastAsia="ko-KR"/>
                        </w:rPr>
                        <w:t xml:space="preserve">, </w:t>
                      </w:r>
                      <w:r w:rsidR="00F744A4" w:rsidRPr="00F744A4">
                        <w:rPr>
                          <w:lang w:eastAsia="ko-KR"/>
                        </w:rPr>
                        <w:t>9.4.2.130 DMG Beam Refinement element</w:t>
                      </w:r>
                      <w:r w:rsidR="0052538E" w:rsidRPr="0052538E">
                        <w:rPr>
                          <w:lang w:eastAsia="ko-KR"/>
                        </w:rPr>
                        <w:t xml:space="preserve"> </w:t>
                      </w:r>
                      <w:r w:rsidR="0052538E">
                        <w:rPr>
                          <w:lang w:eastAsia="ko-KR"/>
                        </w:rPr>
                        <w:t xml:space="preserve">and </w:t>
                      </w:r>
                      <w:r w:rsidR="0052538E" w:rsidRPr="0052538E">
                        <w:rPr>
                          <w:lang w:eastAsia="ko-KR"/>
                        </w:rPr>
                        <w:t>9.4.2.253</w:t>
                      </w:r>
                      <w:r w:rsidR="0052538E">
                        <w:rPr>
                          <w:lang w:eastAsia="ko-KR"/>
                        </w:rPr>
                        <w:t xml:space="preserve"> </w:t>
                      </w:r>
                      <w:r w:rsidR="0052538E" w:rsidRPr="0052538E">
                        <w:rPr>
                          <w:lang w:eastAsia="ko-KR"/>
                        </w:rPr>
                        <w:t>EDMG Channel Measurement Feedback element</w:t>
                      </w:r>
                      <w:r w:rsidR="005A2080">
                        <w:t xml:space="preserve"> </w:t>
                      </w:r>
                      <w:r w:rsidR="007D6B63">
                        <w:t xml:space="preserve">included in the BRP frame </w:t>
                      </w:r>
                      <w:r w:rsidR="005A2080">
                        <w:t>to fix some mistakes (both technical and editorial)</w:t>
                      </w:r>
                      <w:r w:rsidR="0052538E">
                        <w:t>.</w:t>
                      </w:r>
                      <w:r w:rsidR="005A2080">
                        <w:t xml:space="preserve"> </w:t>
                      </w:r>
                    </w:p>
                  </w:txbxContent>
                </v:textbox>
              </v:shape>
            </w:pict>
          </mc:Fallback>
        </mc:AlternateContent>
      </w:r>
    </w:p>
    <w:p w14:paraId="59965CA7" w14:textId="41B3EE27" w:rsidR="00EC65A6" w:rsidRDefault="00EC65A6" w:rsidP="00EC65A6"/>
    <w:p w14:paraId="786D56FE" w14:textId="77777777" w:rsidR="00EC65A6" w:rsidRPr="00C07B4E" w:rsidRDefault="00EC65A6" w:rsidP="00EC65A6"/>
    <w:p w14:paraId="15AF56CC" w14:textId="77777777" w:rsidR="00EC65A6" w:rsidRPr="00C07B4E" w:rsidRDefault="00EC65A6" w:rsidP="00EC65A6"/>
    <w:p w14:paraId="02A181CA" w14:textId="77777777" w:rsidR="00EC65A6" w:rsidRPr="00C07B4E" w:rsidRDefault="00EC65A6" w:rsidP="00EC65A6"/>
    <w:p w14:paraId="08FCE646" w14:textId="77777777" w:rsidR="00EC65A6" w:rsidRPr="00C07B4E" w:rsidRDefault="00EC65A6" w:rsidP="00EC65A6"/>
    <w:p w14:paraId="691AAE46" w14:textId="77777777" w:rsidR="00EC65A6" w:rsidRPr="00C07B4E" w:rsidRDefault="00EC65A6" w:rsidP="00EC65A6"/>
    <w:p w14:paraId="3F9C8FA8" w14:textId="77777777" w:rsidR="00EC65A6" w:rsidRPr="00C07B4E" w:rsidRDefault="00EC65A6" w:rsidP="00EC65A6">
      <w:bookmarkStart w:id="0" w:name="_GoBack"/>
      <w:bookmarkEnd w:id="0"/>
    </w:p>
    <w:p w14:paraId="74400196" w14:textId="77777777" w:rsidR="00EC65A6" w:rsidRPr="00C07B4E" w:rsidRDefault="00EC65A6" w:rsidP="00EC65A6"/>
    <w:p w14:paraId="5689C45D" w14:textId="77777777" w:rsidR="00EC65A6" w:rsidRPr="00C07B4E" w:rsidRDefault="00EC65A6" w:rsidP="00EC65A6"/>
    <w:p w14:paraId="7E3EFAC6" w14:textId="77777777" w:rsidR="00EC65A6" w:rsidRPr="00C07B4E" w:rsidRDefault="00EC65A6" w:rsidP="00EC65A6"/>
    <w:p w14:paraId="512779B6" w14:textId="77777777" w:rsidR="00EC65A6" w:rsidRDefault="00EC65A6" w:rsidP="00EC65A6">
      <w:pPr>
        <w:rPr>
          <w:lang w:eastAsia="ko-KR"/>
        </w:rPr>
      </w:pPr>
    </w:p>
    <w:p w14:paraId="727517A7" w14:textId="77777777" w:rsidR="00EC65A6" w:rsidRDefault="00EC65A6" w:rsidP="00EC65A6">
      <w:pPr>
        <w:rPr>
          <w:lang w:eastAsia="ko-KR"/>
        </w:rPr>
      </w:pPr>
    </w:p>
    <w:p w14:paraId="11194806" w14:textId="77777777" w:rsidR="00EC65A6" w:rsidRDefault="00EC65A6" w:rsidP="00EC65A6">
      <w:pPr>
        <w:rPr>
          <w:lang w:eastAsia="ko-KR"/>
        </w:rPr>
      </w:pPr>
    </w:p>
    <w:p w14:paraId="11ECC674" w14:textId="77777777" w:rsidR="00EC65A6" w:rsidRDefault="00EC65A6" w:rsidP="00EC65A6">
      <w:pPr>
        <w:rPr>
          <w:lang w:eastAsia="ko-KR"/>
        </w:rPr>
      </w:pPr>
    </w:p>
    <w:p w14:paraId="4386136D" w14:textId="77777777" w:rsidR="00EC65A6" w:rsidRDefault="00EC65A6" w:rsidP="00EC65A6">
      <w:pPr>
        <w:rPr>
          <w:lang w:eastAsia="ko-KR"/>
        </w:rPr>
      </w:pPr>
    </w:p>
    <w:p w14:paraId="09A41AC9" w14:textId="77777777" w:rsidR="00EC65A6" w:rsidRDefault="00EC65A6" w:rsidP="00EC65A6">
      <w:pPr>
        <w:rPr>
          <w:lang w:eastAsia="ko-KR"/>
        </w:rPr>
      </w:pPr>
    </w:p>
    <w:p w14:paraId="77A450DB" w14:textId="77777777" w:rsidR="00EC65A6" w:rsidRDefault="00EC65A6" w:rsidP="00EC65A6">
      <w:pPr>
        <w:pStyle w:val="IEEEStdsParagraph"/>
        <w:rPr>
          <w:lang w:eastAsia="ko-KR"/>
        </w:rPr>
      </w:pPr>
    </w:p>
    <w:p w14:paraId="75BED878" w14:textId="77777777" w:rsidR="00EC65A6" w:rsidRDefault="00EC65A6" w:rsidP="00EC65A6">
      <w:pPr>
        <w:pStyle w:val="IEEEStdsParagraph"/>
        <w:rPr>
          <w:lang w:eastAsia="ko-KR"/>
        </w:rPr>
      </w:pPr>
    </w:p>
    <w:p w14:paraId="358357A0" w14:textId="77777777" w:rsidR="00EC65A6" w:rsidRDefault="00EC65A6" w:rsidP="00EC65A6">
      <w:pPr>
        <w:pStyle w:val="IEEEStdsParagraph"/>
        <w:rPr>
          <w:lang w:eastAsia="ko-KR"/>
        </w:rPr>
      </w:pPr>
    </w:p>
    <w:p w14:paraId="0AC55B7C" w14:textId="77777777" w:rsidR="00EC65A6" w:rsidRDefault="00EC65A6" w:rsidP="00EC65A6">
      <w:pPr>
        <w:pStyle w:val="IEEEStdsParagraph"/>
        <w:rPr>
          <w:lang w:eastAsia="ko-KR"/>
        </w:rPr>
      </w:pPr>
    </w:p>
    <w:p w14:paraId="50536D07" w14:textId="77777777" w:rsidR="00EC65A6" w:rsidRDefault="00EC65A6" w:rsidP="00EC65A6">
      <w:pPr>
        <w:pStyle w:val="IEEEStdsParagraph"/>
        <w:rPr>
          <w:lang w:eastAsia="ko-KR"/>
        </w:rPr>
      </w:pPr>
    </w:p>
    <w:p w14:paraId="2B8A7C3D" w14:textId="77777777" w:rsidR="00EC65A6" w:rsidRDefault="00EC65A6" w:rsidP="00EC65A6">
      <w:pPr>
        <w:pStyle w:val="IEEEStdsParagraph"/>
        <w:rPr>
          <w:lang w:eastAsia="ko-KR"/>
        </w:rPr>
      </w:pPr>
    </w:p>
    <w:p w14:paraId="7ACCE9B4" w14:textId="77777777" w:rsidR="00EC65A6" w:rsidRDefault="00EC65A6" w:rsidP="00EC65A6">
      <w:pPr>
        <w:pStyle w:val="IEEEStdsParagraph"/>
        <w:rPr>
          <w:lang w:eastAsia="ko-KR"/>
        </w:rPr>
      </w:pPr>
    </w:p>
    <w:p w14:paraId="222E8B6A" w14:textId="77777777" w:rsidR="00EC65A6" w:rsidRDefault="00EC65A6" w:rsidP="00EC65A6">
      <w:pPr>
        <w:pStyle w:val="IEEEStdsParagraph"/>
        <w:rPr>
          <w:lang w:eastAsia="ko-KR"/>
        </w:rPr>
      </w:pPr>
    </w:p>
    <w:p w14:paraId="6EA72012" w14:textId="77777777" w:rsidR="00EC65A6" w:rsidRDefault="00EC65A6" w:rsidP="00EC65A6">
      <w:pPr>
        <w:pStyle w:val="IEEEStdsParagraph"/>
        <w:rPr>
          <w:lang w:eastAsia="ko-KR"/>
        </w:rPr>
      </w:pPr>
    </w:p>
    <w:p w14:paraId="1C864615" w14:textId="77777777" w:rsidR="008E1DB8" w:rsidRDefault="008E1DB8" w:rsidP="00EC65A6">
      <w:pPr>
        <w:pStyle w:val="IEEEStdsParagraph"/>
        <w:rPr>
          <w:lang w:eastAsia="ko-KR"/>
        </w:rPr>
      </w:pPr>
    </w:p>
    <w:p w14:paraId="663B4AB3" w14:textId="77777777" w:rsidR="008E1DB8" w:rsidRDefault="008E1DB8" w:rsidP="00EC65A6">
      <w:pPr>
        <w:pStyle w:val="IEEEStdsParagraph"/>
        <w:rPr>
          <w:lang w:eastAsia="ko-KR"/>
        </w:rPr>
      </w:pPr>
    </w:p>
    <w:p w14:paraId="0BADA247" w14:textId="77777777" w:rsidR="00EC65A6" w:rsidRDefault="00EC65A6" w:rsidP="00EC65A6">
      <w:pPr>
        <w:pStyle w:val="IEEEStdsParagraph"/>
        <w:rPr>
          <w:lang w:eastAsia="ko-KR"/>
        </w:rPr>
      </w:pPr>
    </w:p>
    <w:p w14:paraId="1F372AD4" w14:textId="77777777" w:rsidR="006C15E8" w:rsidRDefault="006C15E8" w:rsidP="00EC65A6">
      <w:pPr>
        <w:pStyle w:val="IEEEStdsParagraph"/>
        <w:rPr>
          <w:lang w:eastAsia="ko-KR"/>
        </w:rPr>
      </w:pPr>
    </w:p>
    <w:p w14:paraId="2272C0DD" w14:textId="77777777" w:rsidR="00D57A63" w:rsidRDefault="00D57A63" w:rsidP="00EC65A6">
      <w:pPr>
        <w:pStyle w:val="IEEEStdsParagraph"/>
        <w:rPr>
          <w:rFonts w:ascii="Arial-BoldMT" w:hAnsi="Arial-BoldMT" w:cs="Arial-BoldMT"/>
          <w:b/>
          <w:bCs/>
          <w:lang w:val="en-SG" w:eastAsia="ko-KR"/>
        </w:rPr>
      </w:pPr>
      <w:r>
        <w:rPr>
          <w:rFonts w:ascii="Arial-BoldMT" w:hAnsi="Arial-BoldMT" w:cs="Arial-BoldMT"/>
          <w:b/>
          <w:bCs/>
          <w:lang w:val="en-SG" w:eastAsia="ko-KR"/>
        </w:rPr>
        <w:lastRenderedPageBreak/>
        <w:t>#1</w:t>
      </w:r>
    </w:p>
    <w:p w14:paraId="275D9A74" w14:textId="77777777" w:rsidR="002B02D5" w:rsidRDefault="002B02D5" w:rsidP="00EC65A6">
      <w:pPr>
        <w:pStyle w:val="IEEEStdsParagraph"/>
        <w:rPr>
          <w:b/>
          <w:i/>
          <w:lang w:eastAsia="ko-KR"/>
        </w:rPr>
      </w:pPr>
      <w:r>
        <w:rPr>
          <w:rFonts w:ascii="Arial-BoldMT" w:hAnsi="Arial-BoldMT" w:cs="Arial-BoldMT"/>
          <w:b/>
          <w:bCs/>
          <w:lang w:val="en-SG" w:eastAsia="ko-KR"/>
        </w:rPr>
        <w:t>9.4.2.136 Channel Measurement Feedback element</w:t>
      </w:r>
    </w:p>
    <w:p w14:paraId="4CFB2882" w14:textId="77777777" w:rsidR="00F01667" w:rsidRPr="006C15E8" w:rsidRDefault="00F01667" w:rsidP="00F01667">
      <w:pPr>
        <w:pStyle w:val="IEEEStdsParagraph"/>
        <w:rPr>
          <w:b/>
          <w:i/>
          <w:lang w:eastAsia="ko-KR"/>
        </w:rPr>
      </w:pPr>
      <w:r w:rsidRPr="006C15E8">
        <w:rPr>
          <w:b/>
          <w:i/>
          <w:lang w:eastAsia="ko-KR"/>
        </w:rPr>
        <w:t>Change Table 9-240 as follows:</w:t>
      </w:r>
    </w:p>
    <w:p w14:paraId="5A4DF14C" w14:textId="77777777" w:rsidR="00D15E9D" w:rsidRPr="00D15E9D" w:rsidRDefault="00D15E9D" w:rsidP="008E1DB8">
      <w:pPr>
        <w:pStyle w:val="ListParagraph"/>
        <w:numPr>
          <w:ilvl w:val="0"/>
          <w:numId w:val="6"/>
        </w:numPr>
        <w:spacing w:after="240"/>
        <w:ind w:leftChars="0"/>
        <w:jc w:val="both"/>
        <w:rPr>
          <w:vanish/>
          <w:sz w:val="20"/>
          <w:szCs w:val="20"/>
          <w:lang w:eastAsia="ko-KR"/>
        </w:rPr>
      </w:pPr>
    </w:p>
    <w:p w14:paraId="7B2EC3ED" w14:textId="77777777" w:rsidR="00621CBC" w:rsidRPr="00621CBC" w:rsidRDefault="00621CBC" w:rsidP="00621CBC">
      <w:pPr>
        <w:pStyle w:val="ListParagraph"/>
        <w:keepNext/>
        <w:keepLines/>
        <w:numPr>
          <w:ilvl w:val="0"/>
          <w:numId w:val="10"/>
        </w:numPr>
        <w:suppressAutoHyphens/>
        <w:spacing w:before="240" w:after="240"/>
        <w:ind w:leftChars="0"/>
        <w:outlineLvl w:val="3"/>
        <w:rPr>
          <w:rFonts w:ascii="Arial" w:hAnsi="Arial"/>
          <w:b/>
          <w:vanish/>
          <w:sz w:val="20"/>
          <w:szCs w:val="20"/>
          <w:lang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2080"/>
        <w:gridCol w:w="1200"/>
        <w:gridCol w:w="3800"/>
      </w:tblGrid>
      <w:tr w:rsidR="006C15E8" w14:paraId="69E76BC0" w14:textId="77777777" w:rsidTr="00FC31C6">
        <w:trPr>
          <w:jc w:val="center"/>
        </w:trPr>
        <w:tc>
          <w:tcPr>
            <w:tcW w:w="8580" w:type="dxa"/>
            <w:gridSpan w:val="4"/>
            <w:tcBorders>
              <w:top w:val="nil"/>
              <w:left w:val="nil"/>
              <w:bottom w:val="nil"/>
              <w:right w:val="nil"/>
            </w:tcBorders>
            <w:tcMar>
              <w:top w:w="120" w:type="dxa"/>
              <w:left w:w="120" w:type="dxa"/>
              <w:bottom w:w="60" w:type="dxa"/>
              <w:right w:w="120" w:type="dxa"/>
            </w:tcMar>
            <w:vAlign w:val="center"/>
          </w:tcPr>
          <w:p w14:paraId="4C1F5AB3" w14:textId="77777777" w:rsidR="006C15E8" w:rsidRDefault="006C15E8" w:rsidP="006C15E8">
            <w:pPr>
              <w:pStyle w:val="TableTitle"/>
              <w:numPr>
                <w:ilvl w:val="0"/>
                <w:numId w:val="13"/>
              </w:numPr>
            </w:pPr>
            <w:r>
              <w:rPr>
                <w:w w:val="100"/>
              </w:rPr>
              <w:t>Channel Measurement Feedback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6C15E8" w14:paraId="3C37A748" w14:textId="77777777" w:rsidTr="00FC31C6">
        <w:trPr>
          <w:trHeight w:val="4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DA613" w14:textId="77777777" w:rsidR="006C15E8" w:rsidRDefault="006C15E8" w:rsidP="00FC31C6">
            <w:pPr>
              <w:pStyle w:val="CellHeading"/>
            </w:pPr>
            <w:r>
              <w:rPr>
                <w:w w:val="100"/>
              </w:rPr>
              <w:t>Field</w:t>
            </w:r>
          </w:p>
        </w:tc>
        <w:tc>
          <w:tcPr>
            <w:tcW w:w="328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791460" w14:textId="77777777" w:rsidR="006C15E8" w:rsidRDefault="006C15E8" w:rsidP="00FC31C6">
            <w:pPr>
              <w:pStyle w:val="CellHeading"/>
            </w:pPr>
            <w:r>
              <w:rPr>
                <w:w w:val="100"/>
              </w:rPr>
              <w:t>Size</w:t>
            </w:r>
          </w:p>
        </w:tc>
        <w:tc>
          <w:tcPr>
            <w:tcW w:w="3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0F68E2" w14:textId="77777777" w:rsidR="006C15E8" w:rsidRDefault="006C15E8" w:rsidP="00FC31C6">
            <w:pPr>
              <w:pStyle w:val="CellHeading"/>
            </w:pPr>
            <w:r>
              <w:rPr>
                <w:w w:val="100"/>
              </w:rPr>
              <w:t>Meaning</w:t>
            </w:r>
          </w:p>
        </w:tc>
      </w:tr>
      <w:tr w:rsidR="006C15E8" w14:paraId="3C67E4A1" w14:textId="77777777" w:rsidTr="00FC31C6">
        <w:trPr>
          <w:trHeight w:val="360"/>
          <w:jc w:val="center"/>
        </w:trPr>
        <w:tc>
          <w:tcPr>
            <w:tcW w:w="15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194568" w14:textId="77777777" w:rsidR="006C15E8" w:rsidRDefault="006C15E8" w:rsidP="00FC31C6">
            <w:pPr>
              <w:pStyle w:val="CellBody"/>
            </w:pPr>
            <w:r>
              <w:rPr>
                <w:w w:val="100"/>
              </w:rPr>
              <w:t>Element ID</w:t>
            </w:r>
          </w:p>
        </w:tc>
        <w:tc>
          <w:tcPr>
            <w:tcW w:w="328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86EDC" w14:textId="77777777" w:rsidR="006C15E8" w:rsidRDefault="006C15E8" w:rsidP="00FC31C6">
            <w:pPr>
              <w:pStyle w:val="CellBody"/>
            </w:pPr>
            <w:r>
              <w:rPr>
                <w:w w:val="100"/>
              </w:rPr>
              <w:t>8 bits</w:t>
            </w:r>
          </w:p>
        </w:tc>
        <w:tc>
          <w:tcPr>
            <w:tcW w:w="3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11E416" w14:textId="77777777" w:rsidR="006C15E8" w:rsidRDefault="006C15E8" w:rsidP="00FC31C6">
            <w:pPr>
              <w:pStyle w:val="CellBody"/>
            </w:pPr>
          </w:p>
        </w:tc>
      </w:tr>
      <w:tr w:rsidR="006C15E8" w14:paraId="1013A2E9" w14:textId="77777777" w:rsidTr="00FC31C6">
        <w:trPr>
          <w:trHeight w:val="360"/>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BAB6A6" w14:textId="77777777" w:rsidR="006C15E8" w:rsidRDefault="006C15E8" w:rsidP="00FC31C6">
            <w:pPr>
              <w:pStyle w:val="CellBody"/>
            </w:pPr>
            <w:r>
              <w:rPr>
                <w:w w:val="100"/>
              </w:rPr>
              <w:t>Length</w:t>
            </w:r>
          </w:p>
        </w:tc>
        <w:tc>
          <w:tcPr>
            <w:tcW w:w="328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FDE70E"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95DB88" w14:textId="77777777" w:rsidR="006C15E8" w:rsidRDefault="006C15E8" w:rsidP="00FC31C6">
            <w:pPr>
              <w:pStyle w:val="CellBody"/>
            </w:pPr>
          </w:p>
        </w:tc>
      </w:tr>
      <w:tr w:rsidR="006C15E8" w14:paraId="476E21A1" w14:textId="77777777" w:rsidTr="00FC31C6">
        <w:trPr>
          <w:trHeight w:val="760"/>
          <w:jc w:val="center"/>
        </w:trPr>
        <w:tc>
          <w:tcPr>
            <w:tcW w:w="150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C5D8874" w14:textId="77777777" w:rsidR="006C15E8" w:rsidRDefault="006C15E8" w:rsidP="00FC31C6">
            <w:pPr>
              <w:pStyle w:val="CellBody"/>
            </w:pPr>
            <w:r>
              <w:rPr>
                <w:w w:val="100"/>
              </w:rPr>
              <w:t>SNR</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48BE3F" w14:textId="77777777" w:rsidR="006C15E8" w:rsidRDefault="006C15E8" w:rsidP="00FC31C6">
            <w:pPr>
              <w:pStyle w:val="CellBody"/>
            </w:pPr>
            <w:r>
              <w:rPr>
                <w:noProof/>
                <w:w w:val="100"/>
                <w:lang w:val="en-SG"/>
              </w:rPr>
              <w:drawing>
                <wp:inline distT="0" distB="0" distL="0" distR="0" wp14:anchorId="7309D9F6" wp14:editId="5BFBAE13">
                  <wp:extent cx="319405" cy="1809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 cy="180975"/>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B7287E"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9926B2" w14:textId="77777777" w:rsidR="006C15E8" w:rsidRDefault="006C15E8" w:rsidP="00FC31C6">
            <w:pPr>
              <w:pStyle w:val="CellBody"/>
            </w:pPr>
            <w:commentRangeStart w:id="1"/>
            <w:r>
              <w:rPr>
                <w:w w:val="100"/>
              </w:rPr>
              <w:t xml:space="preserve">SNR as measured in the first TRN-T field or at the first sector from which SSW frame </w:t>
            </w:r>
            <w:ins w:id="2" w:author="Lei Huang" w:date="2017-01-10T11:17:00Z">
              <w:r w:rsidRPr="005635E6">
                <w:rPr>
                  <w:w w:val="100"/>
                  <w:u w:val="single"/>
                </w:rPr>
                <w:t>or Short SSW packet</w:t>
              </w:r>
              <w:r>
                <w:rPr>
                  <w:w w:val="100"/>
                </w:rPr>
                <w:t xml:space="preserve"> </w:t>
              </w:r>
            </w:ins>
            <w:r>
              <w:rPr>
                <w:w w:val="100"/>
              </w:rPr>
              <w:t xml:space="preserve">is received. </w:t>
            </w:r>
            <w:commentRangeEnd w:id="1"/>
            <w:r w:rsidR="00F744A4">
              <w:rPr>
                <w:rStyle w:val="CommentReference"/>
                <w:color w:val="auto"/>
                <w:w w:val="100"/>
                <w:lang w:eastAsia="en-US"/>
              </w:rPr>
              <w:commentReference w:id="1"/>
            </w:r>
          </w:p>
        </w:tc>
      </w:tr>
      <w:tr w:rsidR="006C15E8" w14:paraId="691BA225" w14:textId="77777777" w:rsidTr="00FC31C6">
        <w:trPr>
          <w:trHeight w:val="760"/>
          <w:jc w:val="center"/>
        </w:trPr>
        <w:tc>
          <w:tcPr>
            <w:tcW w:w="1500" w:type="dxa"/>
            <w:vMerge/>
            <w:tcBorders>
              <w:top w:val="single" w:sz="2" w:space="0" w:color="000000"/>
              <w:left w:val="single" w:sz="10" w:space="0" w:color="000000"/>
              <w:bottom w:val="single" w:sz="10" w:space="0" w:color="000000"/>
              <w:right w:val="single" w:sz="2" w:space="0" w:color="000000"/>
            </w:tcBorders>
          </w:tcPr>
          <w:p w14:paraId="670CEDD9"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D8395" w14:textId="77777777" w:rsidR="006C15E8" w:rsidRDefault="006C15E8" w:rsidP="00FC31C6">
            <w:pPr>
              <w:pStyle w:val="CellBody"/>
            </w:pPr>
            <w:r>
              <w:rPr>
                <w:noProof/>
                <w:w w:val="100"/>
                <w:lang w:val="en-SG"/>
              </w:rPr>
              <w:drawing>
                <wp:inline distT="0" distB="0" distL="0" distR="0" wp14:anchorId="6151E48B" wp14:editId="1DB999F1">
                  <wp:extent cx="319405" cy="1809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05" cy="180975"/>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7DDE97"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D1439D" w14:textId="77777777" w:rsidR="006C15E8" w:rsidRDefault="006C15E8" w:rsidP="00FC31C6">
            <w:pPr>
              <w:pStyle w:val="CellBody"/>
            </w:pPr>
            <w:r>
              <w:rPr>
                <w:w w:val="100"/>
              </w:rPr>
              <w:t xml:space="preserve">SNR as measured in the second TRN-T field or at the second sector from which SSW frame </w:t>
            </w:r>
            <w:ins w:id="3" w:author="Lei Huang" w:date="2017-01-10T11:17:00Z">
              <w:r w:rsidRPr="00FC31C6">
                <w:rPr>
                  <w:w w:val="100"/>
                  <w:u w:val="single"/>
                </w:rPr>
                <w:t>or Short SSW packet</w:t>
              </w:r>
              <w:r>
                <w:rPr>
                  <w:w w:val="100"/>
                </w:rPr>
                <w:t xml:space="preserve"> </w:t>
              </w:r>
            </w:ins>
            <w:r>
              <w:rPr>
                <w:w w:val="100"/>
              </w:rPr>
              <w:t xml:space="preserve">is received. </w:t>
            </w:r>
          </w:p>
        </w:tc>
      </w:tr>
      <w:tr w:rsidR="006C15E8" w14:paraId="5D7BA440" w14:textId="77777777" w:rsidTr="00FC31C6">
        <w:trPr>
          <w:trHeight w:val="420"/>
          <w:jc w:val="center"/>
        </w:trPr>
        <w:tc>
          <w:tcPr>
            <w:tcW w:w="1500" w:type="dxa"/>
            <w:vMerge/>
            <w:tcBorders>
              <w:top w:val="single" w:sz="2" w:space="0" w:color="000000"/>
              <w:left w:val="single" w:sz="10" w:space="0" w:color="000000"/>
              <w:bottom w:val="single" w:sz="10" w:space="0" w:color="000000"/>
              <w:right w:val="single" w:sz="2" w:space="0" w:color="000000"/>
            </w:tcBorders>
          </w:tcPr>
          <w:p w14:paraId="6428438D"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B45774" w14:textId="77777777" w:rsidR="006C15E8" w:rsidRDefault="006C15E8" w:rsidP="00FC31C6">
            <w:pPr>
              <w:pStyle w:val="CellBody"/>
            </w:pPr>
            <w:r>
              <w:rPr>
                <w:noProof/>
                <w:w w:val="100"/>
                <w:lang w:val="en-SG"/>
              </w:rPr>
              <w:drawing>
                <wp:inline distT="0" distB="0" distL="0" distR="0" wp14:anchorId="7453662C" wp14:editId="3E83ABF5">
                  <wp:extent cx="155575" cy="1638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BF82C"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BC93B8" w14:textId="77777777" w:rsidR="006C15E8" w:rsidRDefault="006C15E8" w:rsidP="00FC31C6">
            <w:pPr>
              <w:pStyle w:val="CellBody"/>
            </w:pPr>
          </w:p>
        </w:tc>
      </w:tr>
      <w:tr w:rsidR="006C15E8" w14:paraId="0A6C5B28" w14:textId="77777777" w:rsidTr="00FC31C6">
        <w:trPr>
          <w:trHeight w:val="560"/>
          <w:jc w:val="center"/>
        </w:trPr>
        <w:tc>
          <w:tcPr>
            <w:tcW w:w="1500" w:type="dxa"/>
            <w:vMerge/>
            <w:tcBorders>
              <w:top w:val="single" w:sz="2" w:space="0" w:color="000000"/>
              <w:left w:val="single" w:sz="10" w:space="0" w:color="000000"/>
              <w:bottom w:val="single" w:sz="10" w:space="0" w:color="000000"/>
              <w:right w:val="single" w:sz="2" w:space="0" w:color="000000"/>
            </w:tcBorders>
          </w:tcPr>
          <w:p w14:paraId="6B59241C"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5CB2AF3" w14:textId="77777777" w:rsidR="006C15E8" w:rsidRDefault="006C15E8" w:rsidP="00FC31C6">
            <w:pPr>
              <w:pStyle w:val="CellBody"/>
            </w:pPr>
            <w:r>
              <w:rPr>
                <w:noProof/>
                <w:w w:val="100"/>
                <w:lang w:val="en-SG"/>
              </w:rPr>
              <w:drawing>
                <wp:inline distT="0" distB="0" distL="0" distR="0" wp14:anchorId="5C68A726" wp14:editId="35E15225">
                  <wp:extent cx="483235" cy="207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20701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E3B91F4"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5B2A22" w14:textId="77777777" w:rsidR="006C15E8" w:rsidRDefault="006C15E8" w:rsidP="00FC31C6">
            <w:pPr>
              <w:pStyle w:val="CellBody"/>
            </w:pPr>
            <w:r>
              <w:rPr>
                <w:w w:val="100"/>
              </w:rPr>
              <w:t xml:space="preserve">SNR as measured in the </w:t>
            </w:r>
            <w:proofErr w:type="spellStart"/>
            <w:r>
              <w:rPr>
                <w:i/>
                <w:iCs/>
                <w:w w:val="100"/>
              </w:rPr>
              <w:t>N</w:t>
            </w:r>
            <w:r>
              <w:rPr>
                <w:i/>
                <w:iCs/>
                <w:w w:val="100"/>
                <w:vertAlign w:val="subscript"/>
              </w:rPr>
              <w:t>meas</w:t>
            </w:r>
            <w:proofErr w:type="spellEnd"/>
            <w:r>
              <w:rPr>
                <w:w w:val="100"/>
                <w:vertAlign w:val="subscript"/>
              </w:rPr>
              <w:t xml:space="preserve"> </w:t>
            </w:r>
            <w:r>
              <w:rPr>
                <w:w w:val="100"/>
              </w:rPr>
              <w:t xml:space="preserve">TRN-T field or at sector </w:t>
            </w:r>
            <w:proofErr w:type="spellStart"/>
            <w:r>
              <w:rPr>
                <w:i/>
                <w:iCs/>
                <w:w w:val="100"/>
              </w:rPr>
              <w:t>N</w:t>
            </w:r>
            <w:r>
              <w:rPr>
                <w:i/>
                <w:iCs/>
                <w:w w:val="100"/>
                <w:vertAlign w:val="subscript"/>
              </w:rPr>
              <w:t>meas</w:t>
            </w:r>
            <w:proofErr w:type="spellEnd"/>
            <w:r>
              <w:rPr>
                <w:w w:val="100"/>
              </w:rPr>
              <w:t xml:space="preserve"> from which SSW frame </w:t>
            </w:r>
            <w:ins w:id="4" w:author="Lei Huang" w:date="2017-01-10T11:18:00Z">
              <w:r w:rsidRPr="00FC31C6">
                <w:rPr>
                  <w:w w:val="100"/>
                  <w:u w:val="single"/>
                </w:rPr>
                <w:t>or Short SSW packet</w:t>
              </w:r>
              <w:r>
                <w:rPr>
                  <w:w w:val="100"/>
                </w:rPr>
                <w:t xml:space="preserve"> </w:t>
              </w:r>
            </w:ins>
            <w:r>
              <w:rPr>
                <w:w w:val="100"/>
              </w:rPr>
              <w:t xml:space="preserve">is received. </w:t>
            </w:r>
          </w:p>
        </w:tc>
      </w:tr>
      <w:tr w:rsidR="006C15E8" w14:paraId="570FD4DE" w14:textId="77777777" w:rsidTr="00FC31C6">
        <w:trPr>
          <w:trHeight w:val="360"/>
          <w:jc w:val="center"/>
        </w:trPr>
        <w:tc>
          <w:tcPr>
            <w:tcW w:w="15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F1CA4B" w14:textId="77777777" w:rsidR="006C15E8" w:rsidRDefault="006C15E8" w:rsidP="00FC31C6">
            <w:pPr>
              <w:pStyle w:val="CellBody"/>
            </w:pPr>
            <w:r>
              <w:rPr>
                <w:w w:val="100"/>
              </w:rPr>
              <w:t>Channel Measurement</w:t>
            </w:r>
          </w:p>
        </w:tc>
        <w:tc>
          <w:tcPr>
            <w:tcW w:w="2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AAB5D" w14:textId="77777777" w:rsidR="006C15E8" w:rsidRDefault="006C15E8" w:rsidP="00FC31C6">
            <w:pPr>
              <w:pStyle w:val="CellBody"/>
            </w:pPr>
            <w:r>
              <w:rPr>
                <w:w w:val="100"/>
              </w:rPr>
              <w:t>Channel Measurement 1</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BCDC0A" w14:textId="77777777" w:rsidR="006C15E8" w:rsidRDefault="006C15E8" w:rsidP="00FC31C6">
            <w:pPr>
              <w:pStyle w:val="CellBody"/>
            </w:pPr>
            <w:r>
              <w:rPr>
                <w:i/>
                <w:iCs/>
                <w:w w:val="100"/>
              </w:rPr>
              <w:t>N</w:t>
            </w:r>
            <w:r>
              <w:rPr>
                <w:i/>
                <w:iCs/>
                <w:w w:val="100"/>
                <w:vertAlign w:val="subscript"/>
              </w:rPr>
              <w:t>taps</w:t>
            </w:r>
            <w:r>
              <w:rPr>
                <w:i/>
                <w:iCs/>
                <w:w w:val="100"/>
              </w:rPr>
              <w:t>×</w:t>
            </w:r>
            <w:r>
              <w:rPr>
                <w:w w:val="100"/>
              </w:rPr>
              <w:t>16 bits</w:t>
            </w:r>
          </w:p>
        </w:tc>
        <w:tc>
          <w:tcPr>
            <w:tcW w:w="3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522986" w14:textId="77777777" w:rsidR="006C15E8" w:rsidRDefault="006C15E8" w:rsidP="00FC31C6">
            <w:pPr>
              <w:pStyle w:val="CellBody"/>
            </w:pPr>
            <w:r>
              <w:rPr>
                <w:w w:val="100"/>
              </w:rPr>
              <w:t>Channel measurement for the first TRN-T field</w:t>
            </w:r>
          </w:p>
        </w:tc>
      </w:tr>
      <w:tr w:rsidR="006C15E8" w14:paraId="36EF2773" w14:textId="77777777" w:rsidTr="00FC31C6">
        <w:trPr>
          <w:trHeight w:val="560"/>
          <w:jc w:val="center"/>
        </w:trPr>
        <w:tc>
          <w:tcPr>
            <w:tcW w:w="1500" w:type="dxa"/>
            <w:vMerge/>
            <w:tcBorders>
              <w:top w:val="single" w:sz="10" w:space="0" w:color="000000"/>
              <w:left w:val="single" w:sz="10" w:space="0" w:color="000000"/>
              <w:bottom w:val="single" w:sz="2" w:space="0" w:color="000000"/>
              <w:right w:val="single" w:sz="2" w:space="0" w:color="000000"/>
            </w:tcBorders>
          </w:tcPr>
          <w:p w14:paraId="156624AA"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94356" w14:textId="77777777" w:rsidR="006C15E8" w:rsidRDefault="006C15E8" w:rsidP="00FC31C6">
            <w:pPr>
              <w:pStyle w:val="CellBody"/>
            </w:pPr>
            <w:r>
              <w:rPr>
                <w:w w:val="100"/>
              </w:rPr>
              <w:t>Channel Measurement 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B8E8D9" w14:textId="77777777" w:rsidR="006C15E8" w:rsidRDefault="006C15E8" w:rsidP="00FC31C6">
            <w:pPr>
              <w:pStyle w:val="CellBody"/>
            </w:pPr>
            <w:r>
              <w:rPr>
                <w:i/>
                <w:iCs/>
                <w:w w:val="100"/>
              </w:rPr>
              <w:t>N</w:t>
            </w:r>
            <w:r>
              <w:rPr>
                <w:i/>
                <w:iCs/>
                <w:w w:val="100"/>
                <w:vertAlign w:val="subscript"/>
              </w:rPr>
              <w:t>taps</w:t>
            </w:r>
            <w:r>
              <w:rPr>
                <w:i/>
                <w:iCs/>
                <w:w w:val="100"/>
              </w:rPr>
              <w:t>×</w:t>
            </w:r>
            <w:r>
              <w:rPr>
                <w:w w:val="100"/>
              </w:rPr>
              <w:t>16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C9A5EC" w14:textId="77777777" w:rsidR="006C15E8" w:rsidRDefault="006C15E8" w:rsidP="00FC31C6">
            <w:pPr>
              <w:pStyle w:val="CellBody"/>
            </w:pPr>
            <w:r>
              <w:rPr>
                <w:w w:val="100"/>
              </w:rPr>
              <w:t>Channel measurement for the second TRN-T field</w:t>
            </w:r>
          </w:p>
        </w:tc>
      </w:tr>
      <w:tr w:rsidR="006C15E8" w14:paraId="037C8D80" w14:textId="77777777" w:rsidTr="00FC31C6">
        <w:trPr>
          <w:trHeight w:val="420"/>
          <w:jc w:val="center"/>
        </w:trPr>
        <w:tc>
          <w:tcPr>
            <w:tcW w:w="1500" w:type="dxa"/>
            <w:vMerge/>
            <w:tcBorders>
              <w:top w:val="single" w:sz="10" w:space="0" w:color="000000"/>
              <w:left w:val="single" w:sz="10" w:space="0" w:color="000000"/>
              <w:bottom w:val="single" w:sz="2" w:space="0" w:color="000000"/>
              <w:right w:val="single" w:sz="2" w:space="0" w:color="000000"/>
            </w:tcBorders>
          </w:tcPr>
          <w:p w14:paraId="0FC94304"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1CBAEF" w14:textId="77777777" w:rsidR="006C15E8" w:rsidRDefault="006C15E8" w:rsidP="00FC31C6">
            <w:pPr>
              <w:pStyle w:val="CellBody"/>
            </w:pPr>
            <w:r>
              <w:rPr>
                <w:noProof/>
                <w:w w:val="100"/>
                <w:lang w:val="en-SG"/>
              </w:rPr>
              <w:drawing>
                <wp:inline distT="0" distB="0" distL="0" distR="0" wp14:anchorId="20191A27" wp14:editId="7E0D134B">
                  <wp:extent cx="155575" cy="163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3C2B6E"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AF52C" w14:textId="77777777" w:rsidR="006C15E8" w:rsidRDefault="006C15E8" w:rsidP="00FC31C6">
            <w:pPr>
              <w:pStyle w:val="CellBody"/>
            </w:pPr>
          </w:p>
        </w:tc>
      </w:tr>
      <w:tr w:rsidR="006C15E8" w14:paraId="4F251868" w14:textId="77777777" w:rsidTr="00FC31C6">
        <w:trPr>
          <w:trHeight w:val="560"/>
          <w:jc w:val="center"/>
        </w:trPr>
        <w:tc>
          <w:tcPr>
            <w:tcW w:w="1500" w:type="dxa"/>
            <w:vMerge/>
            <w:tcBorders>
              <w:top w:val="single" w:sz="10" w:space="0" w:color="000000"/>
              <w:left w:val="single" w:sz="10" w:space="0" w:color="000000"/>
              <w:bottom w:val="single" w:sz="2" w:space="0" w:color="000000"/>
              <w:right w:val="single" w:sz="2" w:space="0" w:color="000000"/>
            </w:tcBorders>
          </w:tcPr>
          <w:p w14:paraId="5C4D2C5C"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AB9C7E" w14:textId="77777777" w:rsidR="006C15E8" w:rsidRDefault="006C15E8" w:rsidP="00FC31C6">
            <w:pPr>
              <w:pStyle w:val="CellBody"/>
            </w:pPr>
            <w:r>
              <w:rPr>
                <w:w w:val="100"/>
              </w:rPr>
              <w:t xml:space="preserve">Channel Measurement </w:t>
            </w:r>
            <w:proofErr w:type="spellStart"/>
            <w:r>
              <w:rPr>
                <w:i/>
                <w:iCs/>
                <w:w w:val="100"/>
              </w:rPr>
              <w:t>N</w:t>
            </w:r>
            <w:r>
              <w:rPr>
                <w:i/>
                <w:iCs/>
                <w:w w:val="100"/>
                <w:vertAlign w:val="subscript"/>
              </w:rPr>
              <w:t>meas</w:t>
            </w:r>
            <w:proofErr w:type="spellEnd"/>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9F43CC" w14:textId="77777777" w:rsidR="006C15E8" w:rsidRDefault="006C15E8" w:rsidP="00FC31C6">
            <w:pPr>
              <w:pStyle w:val="CellBody"/>
            </w:pPr>
            <w:r>
              <w:rPr>
                <w:i/>
                <w:iCs/>
                <w:w w:val="100"/>
              </w:rPr>
              <w:t>N</w:t>
            </w:r>
            <w:r>
              <w:rPr>
                <w:i/>
                <w:iCs/>
                <w:w w:val="100"/>
                <w:vertAlign w:val="subscript"/>
              </w:rPr>
              <w:t>taps</w:t>
            </w:r>
            <w:r>
              <w:rPr>
                <w:i/>
                <w:iCs/>
                <w:w w:val="100"/>
              </w:rPr>
              <w:t>×</w:t>
            </w:r>
            <w:r>
              <w:rPr>
                <w:w w:val="100"/>
              </w:rPr>
              <w:t>16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F8C186" w14:textId="77777777" w:rsidR="006C15E8" w:rsidRDefault="006C15E8" w:rsidP="00FC31C6">
            <w:pPr>
              <w:pStyle w:val="CellBody"/>
            </w:pPr>
            <w:r>
              <w:rPr>
                <w:w w:val="100"/>
              </w:rPr>
              <w:t xml:space="preserve">Channel measurement for the </w:t>
            </w:r>
            <w:proofErr w:type="spellStart"/>
            <w:r>
              <w:rPr>
                <w:i/>
                <w:iCs/>
                <w:w w:val="100"/>
              </w:rPr>
              <w:t>N</w:t>
            </w:r>
            <w:r>
              <w:rPr>
                <w:i/>
                <w:iCs/>
                <w:w w:val="100"/>
                <w:vertAlign w:val="subscript"/>
              </w:rPr>
              <w:t>meas</w:t>
            </w:r>
            <w:proofErr w:type="spellEnd"/>
            <w:r>
              <w:rPr>
                <w:w w:val="100"/>
              </w:rPr>
              <w:t xml:space="preserve"> TRN-T field</w:t>
            </w:r>
          </w:p>
        </w:tc>
      </w:tr>
      <w:tr w:rsidR="006C15E8" w14:paraId="15383F0B" w14:textId="77777777" w:rsidTr="00FC31C6">
        <w:trPr>
          <w:trHeight w:val="560"/>
          <w:jc w:val="center"/>
        </w:trPr>
        <w:tc>
          <w:tcPr>
            <w:tcW w:w="150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2628BE" w14:textId="77777777" w:rsidR="006C15E8" w:rsidRDefault="006C15E8" w:rsidP="00FC31C6">
            <w:pPr>
              <w:pStyle w:val="CellBody"/>
            </w:pPr>
            <w:r>
              <w:rPr>
                <w:w w:val="100"/>
              </w:rPr>
              <w:t>Tap Delay</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5EE7F" w14:textId="77777777" w:rsidR="006C15E8" w:rsidRDefault="006C15E8" w:rsidP="00FC31C6">
            <w:pPr>
              <w:pStyle w:val="CellBody"/>
            </w:pPr>
            <w:r>
              <w:rPr>
                <w:w w:val="100"/>
              </w:rPr>
              <w:t>Relative Delay Tap #1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CB4013"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65ECBF" w14:textId="77777777" w:rsidR="006C15E8" w:rsidRDefault="006C15E8" w:rsidP="00FC31C6">
            <w:pPr>
              <w:pStyle w:val="CellBody"/>
            </w:pPr>
            <w:commentRangeStart w:id="5"/>
            <w:r>
              <w:rPr>
                <w:w w:val="100"/>
              </w:rPr>
              <w:t xml:space="preserve">The delay of Tap #1 in units of </w:t>
            </w:r>
            <w:proofErr w:type="spellStart"/>
            <w:r>
              <w:rPr>
                <w:i/>
                <w:iCs/>
                <w:w w:val="100"/>
              </w:rPr>
              <w:t>T</w:t>
            </w:r>
            <w:r>
              <w:rPr>
                <w:rStyle w:val="Subscript"/>
                <w:i/>
                <w:iCs/>
                <w:w w:val="100"/>
              </w:rPr>
              <w:t>c</w:t>
            </w:r>
            <w:proofErr w:type="spellEnd"/>
            <w:r w:rsidRPr="005635E6">
              <w:rPr>
                <w:vanish/>
                <w:w w:val="100"/>
                <w:u w:val="single"/>
              </w:rPr>
              <w:t>(#2127)</w:t>
            </w:r>
            <w:ins w:id="6" w:author="Lei Huang" w:date="2017-01-10T11:21:00Z">
              <w:r w:rsidRPr="005635E6">
                <w:rPr>
                  <w:w w:val="100"/>
                  <w:u w:val="single"/>
                </w:rPr>
                <w:t>/</w:t>
              </w:r>
              <w:r w:rsidRPr="005635E6">
                <w:rPr>
                  <w:i/>
                  <w:w w:val="100"/>
                  <w:u w:val="single"/>
                </w:rPr>
                <w:t>N</w:t>
              </w:r>
              <w:r w:rsidRPr="005635E6">
                <w:rPr>
                  <w:i/>
                  <w:w w:val="100"/>
                  <w:u w:val="single"/>
                  <w:vertAlign w:val="subscript"/>
                </w:rPr>
                <w:t>CB</w:t>
              </w:r>
            </w:ins>
            <w:ins w:id="7" w:author="Lei Huang" w:date="2017-01-10T11:22:00Z">
              <w:r w:rsidR="002B02D5" w:rsidRPr="005635E6">
                <w:rPr>
                  <w:i/>
                  <w:w w:val="100"/>
                  <w:vertAlign w:val="subscript"/>
                </w:rPr>
                <w:t xml:space="preserve"> </w:t>
              </w:r>
            </w:ins>
            <w:del w:id="8" w:author="Lei Huang" w:date="2017-01-10T11:21:00Z">
              <w:r w:rsidDel="006C15E8">
                <w:rPr>
                  <w:w w:val="100"/>
                </w:rPr>
                <w:delText xml:space="preserve"> </w:delText>
              </w:r>
            </w:del>
            <w:r>
              <w:rPr>
                <w:w w:val="100"/>
              </w:rPr>
              <w:t>relative to the path with the shortest delay detected.</w:t>
            </w:r>
            <w:commentRangeEnd w:id="5"/>
            <w:r w:rsidR="00F744A4">
              <w:rPr>
                <w:rStyle w:val="CommentReference"/>
                <w:color w:val="auto"/>
                <w:w w:val="100"/>
                <w:lang w:eastAsia="en-US"/>
              </w:rPr>
              <w:commentReference w:id="5"/>
            </w:r>
          </w:p>
        </w:tc>
      </w:tr>
      <w:tr w:rsidR="006C15E8" w14:paraId="3D3C1098" w14:textId="77777777" w:rsidTr="00FC31C6">
        <w:trPr>
          <w:trHeight w:val="560"/>
          <w:jc w:val="center"/>
        </w:trPr>
        <w:tc>
          <w:tcPr>
            <w:tcW w:w="1500" w:type="dxa"/>
            <w:vMerge/>
            <w:tcBorders>
              <w:top w:val="single" w:sz="2" w:space="0" w:color="000000"/>
              <w:left w:val="single" w:sz="10" w:space="0" w:color="000000"/>
              <w:bottom w:val="single" w:sz="2" w:space="0" w:color="000000"/>
              <w:right w:val="single" w:sz="2" w:space="0" w:color="000000"/>
            </w:tcBorders>
          </w:tcPr>
          <w:p w14:paraId="29D752CD"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905917" w14:textId="77777777" w:rsidR="006C15E8" w:rsidRDefault="006C15E8" w:rsidP="00FC31C6">
            <w:pPr>
              <w:pStyle w:val="CellBody"/>
            </w:pPr>
            <w:r>
              <w:rPr>
                <w:w w:val="100"/>
              </w:rPr>
              <w:t>Relative Delay Tap #2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6A04B"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304E64" w14:textId="77777777" w:rsidR="006C15E8" w:rsidRDefault="006C15E8" w:rsidP="00FC31C6">
            <w:pPr>
              <w:pStyle w:val="CellBody"/>
            </w:pPr>
            <w:r>
              <w:rPr>
                <w:w w:val="100"/>
              </w:rPr>
              <w:t xml:space="preserve">The delay of Tap #2 in units of </w:t>
            </w:r>
            <w:proofErr w:type="spellStart"/>
            <w:r>
              <w:rPr>
                <w:i/>
                <w:iCs/>
                <w:w w:val="100"/>
              </w:rPr>
              <w:t>T</w:t>
            </w:r>
            <w:r>
              <w:rPr>
                <w:rStyle w:val="Subscript"/>
                <w:i/>
                <w:iCs/>
                <w:w w:val="100"/>
              </w:rPr>
              <w:t>c</w:t>
            </w:r>
            <w:proofErr w:type="spellEnd"/>
            <w:ins w:id="9" w:author="Lei Huang" w:date="2017-01-10T11:22:00Z">
              <w:r w:rsidR="002B02D5" w:rsidRPr="00FC31C6">
                <w:rPr>
                  <w:w w:val="100"/>
                  <w:u w:val="single"/>
                </w:rPr>
                <w:t>/</w:t>
              </w:r>
              <w:r w:rsidR="002B02D5" w:rsidRPr="00FC31C6">
                <w:rPr>
                  <w:i/>
                  <w:w w:val="100"/>
                  <w:u w:val="single"/>
                </w:rPr>
                <w:t>N</w:t>
              </w:r>
              <w:r w:rsidR="002B02D5" w:rsidRPr="00FC31C6">
                <w:rPr>
                  <w:i/>
                  <w:w w:val="100"/>
                  <w:u w:val="single"/>
                  <w:vertAlign w:val="subscript"/>
                </w:rPr>
                <w:t>CB</w:t>
              </w:r>
              <w:r w:rsidR="002B02D5" w:rsidRPr="005635E6">
                <w:rPr>
                  <w:i/>
                  <w:w w:val="100"/>
                  <w:vertAlign w:val="subscript"/>
                </w:rPr>
                <w:t xml:space="preserve"> </w:t>
              </w:r>
              <w:r w:rsidR="002B02D5">
                <w:rPr>
                  <w:vanish/>
                  <w:w w:val="100"/>
                </w:rPr>
                <w:t xml:space="preserve"> </w:t>
              </w:r>
            </w:ins>
            <w:r>
              <w:rPr>
                <w:vanish/>
                <w:w w:val="100"/>
              </w:rPr>
              <w:t>(#2127)</w:t>
            </w:r>
            <w:del w:id="10" w:author="Lei Huang" w:date="2017-01-10T11:21:00Z">
              <w:r w:rsidDel="002B02D5">
                <w:rPr>
                  <w:w w:val="100"/>
                </w:rPr>
                <w:delText xml:space="preserve"> </w:delText>
              </w:r>
            </w:del>
            <w:r>
              <w:rPr>
                <w:w w:val="100"/>
              </w:rPr>
              <w:t>relative to the path with the shortest delay detected.</w:t>
            </w:r>
          </w:p>
        </w:tc>
      </w:tr>
      <w:tr w:rsidR="006C15E8" w14:paraId="1BBA3F3F" w14:textId="77777777" w:rsidTr="00FC31C6">
        <w:trPr>
          <w:trHeight w:val="420"/>
          <w:jc w:val="center"/>
        </w:trPr>
        <w:tc>
          <w:tcPr>
            <w:tcW w:w="1500" w:type="dxa"/>
            <w:vMerge/>
            <w:tcBorders>
              <w:top w:val="single" w:sz="2" w:space="0" w:color="000000"/>
              <w:left w:val="single" w:sz="10" w:space="0" w:color="000000"/>
              <w:bottom w:val="single" w:sz="2" w:space="0" w:color="000000"/>
              <w:right w:val="single" w:sz="2" w:space="0" w:color="000000"/>
            </w:tcBorders>
          </w:tcPr>
          <w:p w14:paraId="44556EE3"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8BC1E0" w14:textId="77777777" w:rsidR="006C15E8" w:rsidRDefault="006C15E8" w:rsidP="00FC31C6">
            <w:pPr>
              <w:pStyle w:val="CellBody"/>
            </w:pPr>
            <w:r>
              <w:rPr>
                <w:noProof/>
                <w:w w:val="100"/>
                <w:lang w:val="en-SG"/>
              </w:rPr>
              <w:drawing>
                <wp:inline distT="0" distB="0" distL="0" distR="0" wp14:anchorId="56AA2F3D" wp14:editId="59E30EE6">
                  <wp:extent cx="155575"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9965D3"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E41303" w14:textId="77777777" w:rsidR="006C15E8" w:rsidRDefault="006C15E8" w:rsidP="00FC31C6">
            <w:pPr>
              <w:pStyle w:val="CellBody"/>
            </w:pPr>
          </w:p>
        </w:tc>
      </w:tr>
      <w:tr w:rsidR="006C15E8" w14:paraId="4237F5F4" w14:textId="77777777" w:rsidTr="00FC31C6">
        <w:trPr>
          <w:trHeight w:val="760"/>
          <w:jc w:val="center"/>
        </w:trPr>
        <w:tc>
          <w:tcPr>
            <w:tcW w:w="1500" w:type="dxa"/>
            <w:vMerge/>
            <w:tcBorders>
              <w:top w:val="single" w:sz="2" w:space="0" w:color="000000"/>
              <w:left w:val="single" w:sz="10" w:space="0" w:color="000000"/>
              <w:bottom w:val="single" w:sz="2" w:space="0" w:color="000000"/>
              <w:right w:val="single" w:sz="2" w:space="0" w:color="000000"/>
            </w:tcBorders>
          </w:tcPr>
          <w:p w14:paraId="53190FC1"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7E3DFA" w14:textId="77777777" w:rsidR="006C15E8" w:rsidRDefault="006C15E8" w:rsidP="00FC31C6">
            <w:pPr>
              <w:pStyle w:val="CellBody"/>
            </w:pPr>
            <w:r>
              <w:rPr>
                <w:w w:val="100"/>
              </w:rPr>
              <w:t>Relative Delay Tap #</w:t>
            </w:r>
            <w:proofErr w:type="spellStart"/>
            <w:r>
              <w:rPr>
                <w:i/>
                <w:iCs/>
                <w:w w:val="100"/>
              </w:rPr>
              <w:t>N</w:t>
            </w:r>
            <w:r>
              <w:rPr>
                <w:i/>
                <w:iCs/>
                <w:w w:val="100"/>
                <w:vertAlign w:val="subscript"/>
              </w:rPr>
              <w:t>taps</w:t>
            </w:r>
            <w:proofErr w:type="spellEnd"/>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1C51A6"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751F20" w14:textId="77777777" w:rsidR="006C15E8" w:rsidRDefault="006C15E8" w:rsidP="00FC31C6">
            <w:pPr>
              <w:pStyle w:val="CellBody"/>
            </w:pPr>
            <w:r>
              <w:rPr>
                <w:w w:val="100"/>
              </w:rPr>
              <w:t>The delay of Tap #</w:t>
            </w:r>
            <w:proofErr w:type="spellStart"/>
            <w:r>
              <w:rPr>
                <w:i/>
                <w:iCs/>
                <w:w w:val="100"/>
              </w:rPr>
              <w:t>N</w:t>
            </w:r>
            <w:r>
              <w:rPr>
                <w:i/>
                <w:iCs/>
                <w:w w:val="100"/>
                <w:vertAlign w:val="subscript"/>
              </w:rPr>
              <w:t>taps</w:t>
            </w:r>
            <w:proofErr w:type="spellEnd"/>
            <w:r>
              <w:rPr>
                <w:w w:val="100"/>
              </w:rPr>
              <w:t xml:space="preserve"> in units of </w:t>
            </w:r>
            <w:proofErr w:type="spellStart"/>
            <w:r>
              <w:rPr>
                <w:i/>
                <w:iCs/>
                <w:w w:val="100"/>
              </w:rPr>
              <w:t>T</w:t>
            </w:r>
            <w:r>
              <w:rPr>
                <w:rStyle w:val="Subscript"/>
                <w:i/>
                <w:iCs/>
                <w:w w:val="100"/>
              </w:rPr>
              <w:t>c</w:t>
            </w:r>
            <w:proofErr w:type="spellEnd"/>
            <w:ins w:id="11" w:author="Lei Huang" w:date="2017-01-10T11:22:00Z">
              <w:r w:rsidR="002B02D5" w:rsidRPr="00FC31C6">
                <w:rPr>
                  <w:w w:val="100"/>
                  <w:u w:val="single"/>
                </w:rPr>
                <w:t>/</w:t>
              </w:r>
              <w:r w:rsidR="002B02D5" w:rsidRPr="00FC31C6">
                <w:rPr>
                  <w:i/>
                  <w:w w:val="100"/>
                  <w:u w:val="single"/>
                </w:rPr>
                <w:t>N</w:t>
              </w:r>
              <w:r w:rsidR="002B02D5" w:rsidRPr="00FC31C6">
                <w:rPr>
                  <w:i/>
                  <w:w w:val="100"/>
                  <w:u w:val="single"/>
                  <w:vertAlign w:val="subscript"/>
                </w:rPr>
                <w:t>CB</w:t>
              </w:r>
              <w:r w:rsidR="002B02D5">
                <w:rPr>
                  <w:vanish/>
                  <w:w w:val="100"/>
                </w:rPr>
                <w:t xml:space="preserve"> </w:t>
              </w:r>
            </w:ins>
            <w:r>
              <w:rPr>
                <w:vanish/>
                <w:w w:val="100"/>
              </w:rPr>
              <w:t>(#2127)</w:t>
            </w:r>
            <w:r>
              <w:rPr>
                <w:w w:val="100"/>
              </w:rPr>
              <w:t xml:space="preserve"> relative to the path with the shortest delay detected.</w:t>
            </w:r>
          </w:p>
        </w:tc>
      </w:tr>
      <w:tr w:rsidR="006C15E8" w14:paraId="47E50439" w14:textId="77777777" w:rsidTr="00FC31C6">
        <w:trPr>
          <w:trHeight w:val="560"/>
          <w:jc w:val="center"/>
        </w:trPr>
        <w:tc>
          <w:tcPr>
            <w:tcW w:w="150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7E3579F" w14:textId="77777777" w:rsidR="006C15E8" w:rsidRDefault="006C15E8" w:rsidP="00FC31C6">
            <w:pPr>
              <w:pStyle w:val="CellBody"/>
            </w:pPr>
            <w:r>
              <w:rPr>
                <w:w w:val="100"/>
              </w:rPr>
              <w:t>Sector ID Order</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561A0" w14:textId="77777777" w:rsidR="006C15E8" w:rsidRDefault="006C15E8" w:rsidP="00FC31C6">
            <w:pPr>
              <w:pStyle w:val="CellBody"/>
            </w:pPr>
            <w:r>
              <w:rPr>
                <w:w w:val="100"/>
              </w:rPr>
              <w:t>Sector ID</w:t>
            </w:r>
            <w:r>
              <w:rPr>
                <w:w w:val="100"/>
                <w:vertAlign w:val="subscript"/>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9F227F" w14:textId="77777777" w:rsidR="006C15E8" w:rsidRDefault="006C15E8" w:rsidP="00FC31C6">
            <w:pPr>
              <w:pStyle w:val="CellBody"/>
            </w:pPr>
            <w:r>
              <w:rPr>
                <w:w w:val="100"/>
              </w:rPr>
              <w:t>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B4724" w14:textId="77777777" w:rsidR="006C15E8" w:rsidRDefault="006C15E8" w:rsidP="00FC31C6">
            <w:pPr>
              <w:pStyle w:val="CellBody"/>
            </w:pPr>
            <w:r>
              <w:rPr>
                <w:w w:val="100"/>
              </w:rPr>
              <w:t>Sector ID for SNR</w:t>
            </w:r>
            <w:r>
              <w:rPr>
                <w:w w:val="100"/>
                <w:vertAlign w:val="subscript"/>
              </w:rPr>
              <w:t>1</w:t>
            </w:r>
            <w:r>
              <w:rPr>
                <w:w w:val="100"/>
              </w:rPr>
              <w:t xml:space="preserve"> being obtained, or sector ID of the first detected beam.</w:t>
            </w:r>
          </w:p>
        </w:tc>
      </w:tr>
      <w:tr w:rsidR="006C15E8" w14:paraId="0A0CDAAD" w14:textId="77777777" w:rsidTr="00FC31C6">
        <w:trPr>
          <w:trHeight w:val="360"/>
          <w:jc w:val="center"/>
        </w:trPr>
        <w:tc>
          <w:tcPr>
            <w:tcW w:w="1500" w:type="dxa"/>
            <w:vMerge/>
            <w:tcBorders>
              <w:top w:val="single" w:sz="2" w:space="0" w:color="000000"/>
              <w:left w:val="single" w:sz="10" w:space="0" w:color="000000"/>
              <w:bottom w:val="single" w:sz="10" w:space="0" w:color="000000"/>
              <w:right w:val="single" w:sz="2" w:space="0" w:color="000000"/>
            </w:tcBorders>
          </w:tcPr>
          <w:p w14:paraId="37DFD7DF"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6965B3" w14:textId="77777777" w:rsidR="006C15E8" w:rsidRDefault="006C15E8" w:rsidP="00FC31C6">
            <w:pPr>
              <w:pStyle w:val="CellBody"/>
            </w:pPr>
            <w:r>
              <w:rPr>
                <w:w w:val="100"/>
              </w:rPr>
              <w:t>Antenna ID</w:t>
            </w:r>
            <w:r>
              <w:rPr>
                <w:w w:val="100"/>
                <w:vertAlign w:val="subscript"/>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6F35C7" w14:textId="77777777" w:rsidR="006C15E8" w:rsidRDefault="006C15E8" w:rsidP="00FC31C6">
            <w:pPr>
              <w:pStyle w:val="CellBody"/>
            </w:pPr>
            <w:r>
              <w:rPr>
                <w:w w:val="100"/>
              </w:rPr>
              <w:t>2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6F0483" w14:textId="77777777" w:rsidR="006C15E8" w:rsidRDefault="006C15E8" w:rsidP="00FC31C6">
            <w:pPr>
              <w:pStyle w:val="CellBody"/>
            </w:pPr>
            <w:r>
              <w:rPr>
                <w:w w:val="100"/>
              </w:rPr>
              <w:t xml:space="preserve">Antenna ID corresponding to </w:t>
            </w:r>
            <w:r>
              <w:rPr>
                <w:vanish/>
                <w:w w:val="100"/>
              </w:rPr>
              <w:t>(#2217)</w:t>
            </w:r>
            <w:r>
              <w:rPr>
                <w:w w:val="100"/>
              </w:rPr>
              <w:t>sector ID</w:t>
            </w:r>
            <w:r>
              <w:rPr>
                <w:w w:val="100"/>
                <w:vertAlign w:val="subscript"/>
              </w:rPr>
              <w:t>1</w:t>
            </w:r>
            <w:r>
              <w:rPr>
                <w:w w:val="100"/>
              </w:rPr>
              <w:t>.</w:t>
            </w:r>
          </w:p>
        </w:tc>
      </w:tr>
      <w:tr w:rsidR="006C15E8" w14:paraId="7F4800C1" w14:textId="77777777" w:rsidTr="00FC31C6">
        <w:trPr>
          <w:trHeight w:val="560"/>
          <w:jc w:val="center"/>
        </w:trPr>
        <w:tc>
          <w:tcPr>
            <w:tcW w:w="1500" w:type="dxa"/>
            <w:vMerge/>
            <w:tcBorders>
              <w:top w:val="single" w:sz="2" w:space="0" w:color="000000"/>
              <w:left w:val="single" w:sz="10" w:space="0" w:color="000000"/>
              <w:bottom w:val="single" w:sz="10" w:space="0" w:color="000000"/>
              <w:right w:val="single" w:sz="2" w:space="0" w:color="000000"/>
            </w:tcBorders>
          </w:tcPr>
          <w:p w14:paraId="2A2DE475"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22C87" w14:textId="77777777" w:rsidR="006C15E8" w:rsidRDefault="006C15E8" w:rsidP="00FC31C6">
            <w:pPr>
              <w:pStyle w:val="CellBody"/>
            </w:pPr>
            <w:r>
              <w:rPr>
                <w:w w:val="100"/>
              </w:rPr>
              <w:t>Sector ID</w:t>
            </w:r>
            <w:r>
              <w:rPr>
                <w:w w:val="100"/>
                <w:vertAlign w:val="subscript"/>
              </w:rPr>
              <w:t>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931096" w14:textId="77777777" w:rsidR="006C15E8" w:rsidRDefault="006C15E8" w:rsidP="00FC31C6">
            <w:pPr>
              <w:pStyle w:val="CellBody"/>
            </w:pPr>
            <w:r>
              <w:rPr>
                <w:w w:val="100"/>
              </w:rPr>
              <w:t>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F0004A" w14:textId="77777777" w:rsidR="006C15E8" w:rsidRDefault="006C15E8" w:rsidP="00FC31C6">
            <w:pPr>
              <w:pStyle w:val="CellBody"/>
            </w:pPr>
            <w:r>
              <w:rPr>
                <w:w w:val="100"/>
              </w:rPr>
              <w:t>Sector ID for SNR</w:t>
            </w:r>
            <w:r>
              <w:rPr>
                <w:w w:val="100"/>
                <w:vertAlign w:val="subscript"/>
              </w:rPr>
              <w:t>2</w:t>
            </w:r>
            <w:r>
              <w:rPr>
                <w:w w:val="100"/>
              </w:rPr>
              <w:t xml:space="preserve"> being obtained, or sector ID of the second detected beam.</w:t>
            </w:r>
          </w:p>
        </w:tc>
      </w:tr>
      <w:tr w:rsidR="006C15E8" w14:paraId="23F79A41" w14:textId="77777777" w:rsidTr="00FC31C6">
        <w:trPr>
          <w:trHeight w:val="360"/>
          <w:jc w:val="center"/>
        </w:trPr>
        <w:tc>
          <w:tcPr>
            <w:tcW w:w="1500" w:type="dxa"/>
            <w:vMerge/>
            <w:tcBorders>
              <w:top w:val="single" w:sz="2" w:space="0" w:color="000000"/>
              <w:left w:val="single" w:sz="10" w:space="0" w:color="000000"/>
              <w:bottom w:val="single" w:sz="10" w:space="0" w:color="000000"/>
              <w:right w:val="single" w:sz="2" w:space="0" w:color="000000"/>
            </w:tcBorders>
          </w:tcPr>
          <w:p w14:paraId="0851DF35"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ECA7BB" w14:textId="77777777" w:rsidR="006C15E8" w:rsidRDefault="006C15E8" w:rsidP="00FC31C6">
            <w:pPr>
              <w:pStyle w:val="CellBody"/>
            </w:pPr>
            <w:r>
              <w:rPr>
                <w:w w:val="100"/>
              </w:rPr>
              <w:t>Antenna ID</w:t>
            </w:r>
            <w:r>
              <w:rPr>
                <w:w w:val="100"/>
                <w:vertAlign w:val="subscript"/>
              </w:rPr>
              <w:t>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B829B" w14:textId="77777777" w:rsidR="006C15E8" w:rsidRDefault="006C15E8" w:rsidP="00FC31C6">
            <w:pPr>
              <w:pStyle w:val="CellBody"/>
            </w:pPr>
            <w:r>
              <w:rPr>
                <w:w w:val="100"/>
              </w:rPr>
              <w:t>2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FE4DB3" w14:textId="77777777" w:rsidR="006C15E8" w:rsidRDefault="006C15E8" w:rsidP="00FC31C6">
            <w:pPr>
              <w:pStyle w:val="CellBody"/>
            </w:pPr>
            <w:r>
              <w:rPr>
                <w:w w:val="100"/>
              </w:rPr>
              <w:t xml:space="preserve">Antenna ID corresponding to </w:t>
            </w:r>
            <w:r>
              <w:rPr>
                <w:vanish/>
                <w:w w:val="100"/>
              </w:rPr>
              <w:t>(#2217)</w:t>
            </w:r>
            <w:r>
              <w:rPr>
                <w:w w:val="100"/>
              </w:rPr>
              <w:t>sector ID</w:t>
            </w:r>
            <w:r>
              <w:rPr>
                <w:w w:val="100"/>
                <w:vertAlign w:val="subscript"/>
              </w:rPr>
              <w:t>2</w:t>
            </w:r>
            <w:r>
              <w:rPr>
                <w:w w:val="100"/>
              </w:rPr>
              <w:t>.</w:t>
            </w:r>
          </w:p>
        </w:tc>
      </w:tr>
      <w:tr w:rsidR="006C15E8" w14:paraId="28F5DCD0" w14:textId="77777777" w:rsidTr="00FC31C6">
        <w:trPr>
          <w:trHeight w:val="420"/>
          <w:jc w:val="center"/>
        </w:trPr>
        <w:tc>
          <w:tcPr>
            <w:tcW w:w="1500" w:type="dxa"/>
            <w:vMerge/>
            <w:tcBorders>
              <w:top w:val="single" w:sz="2" w:space="0" w:color="000000"/>
              <w:left w:val="single" w:sz="10" w:space="0" w:color="000000"/>
              <w:bottom w:val="single" w:sz="10" w:space="0" w:color="000000"/>
              <w:right w:val="single" w:sz="2" w:space="0" w:color="000000"/>
            </w:tcBorders>
          </w:tcPr>
          <w:p w14:paraId="6CE57B5D"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BA9120" w14:textId="77777777" w:rsidR="006C15E8" w:rsidRDefault="006C15E8" w:rsidP="00FC31C6">
            <w:pPr>
              <w:pStyle w:val="CellBody"/>
            </w:pPr>
            <w:r>
              <w:rPr>
                <w:noProof/>
                <w:w w:val="100"/>
                <w:lang w:val="en-SG"/>
              </w:rPr>
              <w:drawing>
                <wp:inline distT="0" distB="0" distL="0" distR="0" wp14:anchorId="76BF824A" wp14:editId="2BF650F0">
                  <wp:extent cx="155575" cy="163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E59A9"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2647D" w14:textId="77777777" w:rsidR="006C15E8" w:rsidRDefault="006C15E8" w:rsidP="00FC31C6">
            <w:pPr>
              <w:pStyle w:val="CellBody"/>
            </w:pPr>
          </w:p>
        </w:tc>
      </w:tr>
      <w:tr w:rsidR="006C15E8" w14:paraId="5B728622" w14:textId="77777777" w:rsidTr="00FC31C6">
        <w:trPr>
          <w:trHeight w:val="620"/>
          <w:jc w:val="center"/>
        </w:trPr>
        <w:tc>
          <w:tcPr>
            <w:tcW w:w="1500" w:type="dxa"/>
            <w:vMerge/>
            <w:tcBorders>
              <w:top w:val="single" w:sz="2" w:space="0" w:color="000000"/>
              <w:left w:val="single" w:sz="10" w:space="0" w:color="000000"/>
              <w:bottom w:val="single" w:sz="10" w:space="0" w:color="000000"/>
              <w:right w:val="single" w:sz="2" w:space="0" w:color="000000"/>
            </w:tcBorders>
          </w:tcPr>
          <w:p w14:paraId="7B24E363"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344646" w14:textId="77777777" w:rsidR="006C15E8" w:rsidRDefault="006C15E8" w:rsidP="00FC31C6">
            <w:pPr>
              <w:pStyle w:val="CellBody"/>
              <w:rPr>
                <w:w w:val="100"/>
                <w:vertAlign w:val="subscript"/>
              </w:rPr>
            </w:pPr>
            <w:r>
              <w:rPr>
                <w:w w:val="100"/>
              </w:rPr>
              <w:t xml:space="preserve">Sector </w:t>
            </w:r>
            <w:proofErr w:type="spellStart"/>
            <w:r>
              <w:rPr>
                <w:w w:val="100"/>
              </w:rPr>
              <w:t>ID</w:t>
            </w:r>
            <w:r>
              <w:rPr>
                <w:i/>
                <w:iCs/>
                <w:w w:val="100"/>
                <w:vertAlign w:val="subscript"/>
              </w:rPr>
              <w:t>Nmeas</w:t>
            </w:r>
            <w:proofErr w:type="spellEnd"/>
            <w:r>
              <w:rPr>
                <w:w w:val="100"/>
                <w:vertAlign w:val="subscript"/>
              </w:rPr>
              <w:t xml:space="preserve"> </w:t>
            </w:r>
          </w:p>
          <w:p w14:paraId="5D78C844" w14:textId="77777777" w:rsidR="006C15E8" w:rsidRDefault="006C15E8" w:rsidP="00FC31C6">
            <w:pPr>
              <w:pStyle w:val="CellBody"/>
            </w:pPr>
            <w:r>
              <w:rPr>
                <w:w w:val="100"/>
              </w:rPr>
              <w:t xml:space="preserve">or </w:t>
            </w:r>
            <w:r>
              <w:rPr>
                <w:vanish/>
                <w:w w:val="100"/>
              </w:rPr>
              <w:t>(#2217)</w:t>
            </w:r>
            <w:r>
              <w:rPr>
                <w:w w:val="100"/>
              </w:rPr>
              <w:t xml:space="preserve">sector </w:t>
            </w:r>
            <w:proofErr w:type="spellStart"/>
            <w:r>
              <w:rPr>
                <w:w w:val="100"/>
              </w:rPr>
              <w:t>ID</w:t>
            </w:r>
            <w:r>
              <w:rPr>
                <w:i/>
                <w:iCs/>
                <w:w w:val="100"/>
                <w:vertAlign w:val="subscript"/>
              </w:rPr>
              <w:t>Nbeam</w:t>
            </w:r>
            <w:proofErr w:type="spellEnd"/>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7B490" w14:textId="77777777" w:rsidR="006C15E8" w:rsidRDefault="006C15E8" w:rsidP="00FC31C6">
            <w:pPr>
              <w:pStyle w:val="CellBody"/>
            </w:pPr>
            <w:r>
              <w:rPr>
                <w:w w:val="100"/>
              </w:rPr>
              <w:t>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C6ECAE" w14:textId="77777777" w:rsidR="006C15E8" w:rsidRDefault="006C15E8" w:rsidP="00FC31C6">
            <w:pPr>
              <w:pStyle w:val="CellBody"/>
            </w:pPr>
            <w:r>
              <w:rPr>
                <w:w w:val="100"/>
              </w:rPr>
              <w:t xml:space="preserve">Sector ID for </w:t>
            </w:r>
            <w:proofErr w:type="spellStart"/>
            <w:r>
              <w:rPr>
                <w:w w:val="100"/>
              </w:rPr>
              <w:t>SNR</w:t>
            </w:r>
            <w:r>
              <w:rPr>
                <w:i/>
                <w:iCs/>
                <w:w w:val="100"/>
                <w:vertAlign w:val="subscript"/>
              </w:rPr>
              <w:t>Nmeas</w:t>
            </w:r>
            <w:proofErr w:type="spellEnd"/>
            <w:r>
              <w:rPr>
                <w:w w:val="100"/>
              </w:rPr>
              <w:t xml:space="preserve"> being obtained, or sector ID of the detected beam </w:t>
            </w:r>
            <w:proofErr w:type="spellStart"/>
            <w:r>
              <w:rPr>
                <w:i/>
                <w:iCs/>
                <w:w w:val="100"/>
              </w:rPr>
              <w:t>N</w:t>
            </w:r>
            <w:r>
              <w:rPr>
                <w:rStyle w:val="Subscript"/>
                <w:i/>
                <w:iCs/>
                <w:w w:val="100"/>
              </w:rPr>
              <w:t>beam</w:t>
            </w:r>
            <w:proofErr w:type="spellEnd"/>
            <w:r>
              <w:rPr>
                <w:w w:val="100"/>
              </w:rPr>
              <w:t>.</w:t>
            </w:r>
          </w:p>
        </w:tc>
      </w:tr>
      <w:tr w:rsidR="006C15E8" w14:paraId="43E82652" w14:textId="77777777" w:rsidTr="00FC31C6">
        <w:trPr>
          <w:trHeight w:val="580"/>
          <w:jc w:val="center"/>
        </w:trPr>
        <w:tc>
          <w:tcPr>
            <w:tcW w:w="1500" w:type="dxa"/>
            <w:vMerge/>
            <w:tcBorders>
              <w:top w:val="single" w:sz="2" w:space="0" w:color="000000"/>
              <w:left w:val="single" w:sz="10" w:space="0" w:color="000000"/>
              <w:bottom w:val="single" w:sz="10" w:space="0" w:color="000000"/>
              <w:right w:val="single" w:sz="2" w:space="0" w:color="000000"/>
            </w:tcBorders>
          </w:tcPr>
          <w:p w14:paraId="5390A5A9"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F302007" w14:textId="77777777" w:rsidR="006C15E8" w:rsidRDefault="006C15E8" w:rsidP="00FC31C6">
            <w:pPr>
              <w:pStyle w:val="CellBody"/>
              <w:rPr>
                <w:w w:val="100"/>
                <w:vertAlign w:val="subscript"/>
              </w:rPr>
            </w:pPr>
            <w:r>
              <w:rPr>
                <w:w w:val="100"/>
              </w:rPr>
              <w:t xml:space="preserve">Antenna </w:t>
            </w:r>
            <w:proofErr w:type="spellStart"/>
            <w:r>
              <w:rPr>
                <w:w w:val="100"/>
              </w:rPr>
              <w:t>ID</w:t>
            </w:r>
            <w:r>
              <w:rPr>
                <w:i/>
                <w:iCs/>
                <w:w w:val="100"/>
                <w:vertAlign w:val="subscript"/>
              </w:rPr>
              <w:t>Nmeas</w:t>
            </w:r>
            <w:proofErr w:type="spellEnd"/>
            <w:r>
              <w:rPr>
                <w:w w:val="100"/>
                <w:vertAlign w:val="subscript"/>
              </w:rPr>
              <w:t xml:space="preserve"> </w:t>
            </w:r>
          </w:p>
          <w:p w14:paraId="2449B25E" w14:textId="77777777" w:rsidR="006C15E8" w:rsidRDefault="006C15E8" w:rsidP="00FC31C6">
            <w:pPr>
              <w:pStyle w:val="CellBody"/>
            </w:pPr>
            <w:r>
              <w:rPr>
                <w:w w:val="100"/>
              </w:rPr>
              <w:t xml:space="preserve">or Antenna </w:t>
            </w:r>
            <w:proofErr w:type="spellStart"/>
            <w:r>
              <w:rPr>
                <w:w w:val="100"/>
              </w:rPr>
              <w:t>ID</w:t>
            </w:r>
            <w:r>
              <w:rPr>
                <w:i/>
                <w:iCs/>
                <w:w w:val="100"/>
                <w:vertAlign w:val="subscript"/>
              </w:rPr>
              <w:t>Nbeam</w:t>
            </w:r>
            <w:proofErr w:type="spellEnd"/>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4C8382" w14:textId="77777777" w:rsidR="006C15E8" w:rsidRDefault="006C15E8" w:rsidP="00FC31C6">
            <w:pPr>
              <w:pStyle w:val="CellBody"/>
            </w:pPr>
            <w:r>
              <w:rPr>
                <w:w w:val="100"/>
              </w:rPr>
              <w:t>2 bits</w:t>
            </w:r>
          </w:p>
        </w:tc>
        <w:tc>
          <w:tcPr>
            <w:tcW w:w="3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45DF762" w14:textId="77777777" w:rsidR="006C15E8" w:rsidRDefault="006C15E8" w:rsidP="00FC31C6">
            <w:pPr>
              <w:pStyle w:val="CellBody"/>
            </w:pPr>
            <w:r>
              <w:rPr>
                <w:w w:val="100"/>
              </w:rPr>
              <w:t xml:space="preserve">Antenna ID corresponding to </w:t>
            </w:r>
            <w:r>
              <w:rPr>
                <w:vanish/>
                <w:w w:val="100"/>
              </w:rPr>
              <w:t>(#2217)</w:t>
            </w:r>
            <w:r>
              <w:rPr>
                <w:w w:val="100"/>
              </w:rPr>
              <w:t xml:space="preserve">sector </w:t>
            </w:r>
            <w:proofErr w:type="spellStart"/>
            <w:r>
              <w:rPr>
                <w:w w:val="100"/>
              </w:rPr>
              <w:t>ID</w:t>
            </w:r>
            <w:r>
              <w:rPr>
                <w:i/>
                <w:iCs/>
                <w:w w:val="100"/>
                <w:vertAlign w:val="subscript"/>
              </w:rPr>
              <w:t>N</w:t>
            </w:r>
            <w:r>
              <w:rPr>
                <w:rStyle w:val="Subscript"/>
                <w:i/>
                <w:iCs/>
                <w:w w:val="100"/>
              </w:rPr>
              <w:t>meas</w:t>
            </w:r>
            <w:proofErr w:type="spellEnd"/>
            <w:r>
              <w:rPr>
                <w:w w:val="100"/>
                <w:vertAlign w:val="subscript"/>
              </w:rPr>
              <w:t xml:space="preserve"> </w:t>
            </w:r>
            <w:r>
              <w:rPr>
                <w:w w:val="100"/>
              </w:rPr>
              <w:t xml:space="preserve">or </w:t>
            </w:r>
            <w:r>
              <w:rPr>
                <w:vanish/>
                <w:w w:val="100"/>
              </w:rPr>
              <w:t>(#2217)</w:t>
            </w:r>
            <w:r>
              <w:rPr>
                <w:w w:val="100"/>
              </w:rPr>
              <w:t xml:space="preserve">sector </w:t>
            </w:r>
            <w:proofErr w:type="spellStart"/>
            <w:r>
              <w:rPr>
                <w:w w:val="100"/>
              </w:rPr>
              <w:t>ID</w:t>
            </w:r>
            <w:r>
              <w:rPr>
                <w:i/>
                <w:iCs/>
                <w:w w:val="100"/>
                <w:vertAlign w:val="subscript"/>
              </w:rPr>
              <w:t>Nbeam</w:t>
            </w:r>
            <w:proofErr w:type="spellEnd"/>
          </w:p>
        </w:tc>
      </w:tr>
    </w:tbl>
    <w:p w14:paraId="3C12E8B6" w14:textId="77777777" w:rsidR="002B02D5" w:rsidRDefault="002B02D5" w:rsidP="002B02D5">
      <w:pPr>
        <w:pStyle w:val="IEEEStdsParagraph"/>
        <w:rPr>
          <w:b/>
          <w:i/>
          <w:lang w:val="en-SG" w:eastAsia="ko-KR"/>
        </w:rPr>
      </w:pPr>
    </w:p>
    <w:p w14:paraId="3C766E8D" w14:textId="77777777" w:rsidR="00D57A63" w:rsidRDefault="00D57A63" w:rsidP="005635E6">
      <w:pPr>
        <w:spacing w:after="200" w:line="276" w:lineRule="auto"/>
        <w:jc w:val="both"/>
      </w:pPr>
      <w:bookmarkStart w:id="12" w:name="_Ref470789418"/>
    </w:p>
    <w:p w14:paraId="267BE84C" w14:textId="77777777" w:rsidR="00D57A63" w:rsidRDefault="00D57A63" w:rsidP="005635E6">
      <w:pPr>
        <w:pStyle w:val="IEEEStdsParagraph"/>
      </w:pPr>
      <w:r>
        <w:rPr>
          <w:rFonts w:ascii="Arial-BoldMT" w:hAnsi="Arial-BoldMT" w:cs="Arial-BoldMT"/>
          <w:b/>
          <w:bCs/>
          <w:lang w:val="en-SG" w:eastAsia="ko-KR"/>
        </w:rPr>
        <w:t>#2</w:t>
      </w:r>
    </w:p>
    <w:p w14:paraId="7A8B739D" w14:textId="77777777" w:rsidR="00D57A63" w:rsidRPr="005635E6" w:rsidRDefault="00D57A63" w:rsidP="00D57A63">
      <w:pPr>
        <w:spacing w:after="200" w:line="276" w:lineRule="auto"/>
        <w:jc w:val="both"/>
        <w:rPr>
          <w:b/>
          <w:sz w:val="20"/>
        </w:rPr>
      </w:pPr>
      <w:r w:rsidRPr="005635E6">
        <w:rPr>
          <w:b/>
          <w:sz w:val="20"/>
        </w:rPr>
        <w:t>9.4.2.253 EDMG Channel Measurement Feedback element</w:t>
      </w:r>
    </w:p>
    <w:p w14:paraId="52DF3D3A" w14:textId="4D191BB3" w:rsidR="00D57A63" w:rsidRPr="005635E6" w:rsidRDefault="00D57A63" w:rsidP="00D57A63">
      <w:pPr>
        <w:spacing w:after="200" w:line="276" w:lineRule="auto"/>
        <w:jc w:val="both"/>
        <w:rPr>
          <w:b/>
          <w:i/>
          <w:sz w:val="20"/>
        </w:rPr>
      </w:pPr>
      <w:r w:rsidRPr="005635E6">
        <w:rPr>
          <w:b/>
          <w:i/>
          <w:sz w:val="20"/>
        </w:rPr>
        <w:t>Change th</w:t>
      </w:r>
      <w:r w:rsidR="0018552C">
        <w:rPr>
          <w:b/>
          <w:i/>
          <w:sz w:val="20"/>
        </w:rPr>
        <w:t>e Table 3</w:t>
      </w:r>
      <w:r w:rsidRPr="005635E6">
        <w:rPr>
          <w:b/>
          <w:i/>
          <w:sz w:val="20"/>
        </w:rPr>
        <w:t xml:space="preserve"> as follows</w:t>
      </w:r>
    </w:p>
    <w:p w14:paraId="55454CC3" w14:textId="4BC594D0" w:rsidR="006A1A40" w:rsidRDefault="001F5457" w:rsidP="001F5457">
      <w:pPr>
        <w:pStyle w:val="IEEEStdsRegularTableCaption"/>
        <w:numPr>
          <w:ilvl w:val="0"/>
          <w:numId w:val="0"/>
        </w:numPr>
      </w:pPr>
      <w:bookmarkStart w:id="13" w:name="_Ref466735485"/>
      <w:bookmarkStart w:id="14" w:name="_Toc471419086"/>
      <w:bookmarkEnd w:id="12"/>
      <w:r>
        <w:lastRenderedPageBreak/>
        <w:t>Table 3</w:t>
      </w:r>
      <w:r w:rsidR="006A1A40">
        <w:t>—EDMG Channel Measurement Feedback element format</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 w:author="Huang　Lei" w:date="2017-01-14T18:48: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72"/>
        <w:gridCol w:w="2307"/>
        <w:gridCol w:w="1338"/>
        <w:gridCol w:w="3625"/>
        <w:tblGridChange w:id="16">
          <w:tblGrid>
            <w:gridCol w:w="2366"/>
            <w:gridCol w:w="1885"/>
            <w:gridCol w:w="1881"/>
            <w:gridCol w:w="3957"/>
          </w:tblGrid>
        </w:tblGridChange>
      </w:tblGrid>
      <w:tr w:rsidR="006A1A40" w:rsidRPr="009D106C" w14:paraId="640015DD" w14:textId="77777777" w:rsidTr="00B51549">
        <w:tc>
          <w:tcPr>
            <w:tcW w:w="2315" w:type="pct"/>
            <w:gridSpan w:val="2"/>
            <w:shd w:val="clear" w:color="auto" w:fill="auto"/>
            <w:tcPrChange w:id="17" w:author="Huang　Lei" w:date="2017-01-14T18:48:00Z">
              <w:tcPr>
                <w:tcW w:w="2107" w:type="pct"/>
                <w:gridSpan w:val="2"/>
                <w:shd w:val="clear" w:color="auto" w:fill="auto"/>
              </w:tcPr>
            </w:tcPrChange>
          </w:tcPr>
          <w:p w14:paraId="5E9EC0BC" w14:textId="77777777" w:rsidR="006A1A40" w:rsidRDefault="006A1A40" w:rsidP="00FC31C6">
            <w:pPr>
              <w:pStyle w:val="IEEEStdsTableColumnHead"/>
            </w:pPr>
            <w:r>
              <w:t>Field</w:t>
            </w:r>
          </w:p>
        </w:tc>
        <w:tc>
          <w:tcPr>
            <w:tcW w:w="724" w:type="pct"/>
            <w:shd w:val="clear" w:color="auto" w:fill="auto"/>
            <w:tcPrChange w:id="18" w:author="Huang　Lei" w:date="2017-01-14T18:48:00Z">
              <w:tcPr>
                <w:tcW w:w="932" w:type="pct"/>
                <w:shd w:val="clear" w:color="auto" w:fill="auto"/>
              </w:tcPr>
            </w:tcPrChange>
          </w:tcPr>
          <w:p w14:paraId="0B54DBB8" w14:textId="77777777" w:rsidR="006A1A40" w:rsidRDefault="006A1A40" w:rsidP="00FC31C6">
            <w:pPr>
              <w:pStyle w:val="IEEEStdsTableColumnHead"/>
            </w:pPr>
            <w:r>
              <w:t>Size</w:t>
            </w:r>
          </w:p>
        </w:tc>
        <w:tc>
          <w:tcPr>
            <w:tcW w:w="1961" w:type="pct"/>
            <w:shd w:val="clear" w:color="auto" w:fill="auto"/>
            <w:tcPrChange w:id="19" w:author="Huang　Lei" w:date="2017-01-14T18:48:00Z">
              <w:tcPr>
                <w:tcW w:w="1961" w:type="pct"/>
                <w:shd w:val="clear" w:color="auto" w:fill="auto"/>
              </w:tcPr>
            </w:tcPrChange>
          </w:tcPr>
          <w:p w14:paraId="517DD924" w14:textId="77777777" w:rsidR="006A1A40" w:rsidRDefault="006A1A40" w:rsidP="00FC31C6">
            <w:pPr>
              <w:pStyle w:val="IEEEStdsTableColumnHead"/>
            </w:pPr>
            <w:r>
              <w:t>Meaning</w:t>
            </w:r>
          </w:p>
        </w:tc>
      </w:tr>
      <w:tr w:rsidR="006A1A40" w:rsidRPr="009D106C" w14:paraId="73A0DE04" w14:textId="77777777" w:rsidTr="00B51549">
        <w:tc>
          <w:tcPr>
            <w:tcW w:w="2315" w:type="pct"/>
            <w:gridSpan w:val="2"/>
            <w:shd w:val="clear" w:color="auto" w:fill="auto"/>
            <w:tcPrChange w:id="20" w:author="Huang　Lei" w:date="2017-01-14T18:48:00Z">
              <w:tcPr>
                <w:tcW w:w="2107" w:type="pct"/>
                <w:gridSpan w:val="2"/>
                <w:shd w:val="clear" w:color="auto" w:fill="auto"/>
              </w:tcPr>
            </w:tcPrChange>
          </w:tcPr>
          <w:p w14:paraId="7253ACAD" w14:textId="77777777" w:rsidR="006A1A40" w:rsidRDefault="006A1A40" w:rsidP="00FC31C6">
            <w:pPr>
              <w:pStyle w:val="IEEEStdsTableData-Left"/>
            </w:pPr>
            <w:r>
              <w:t>Element ID</w:t>
            </w:r>
          </w:p>
        </w:tc>
        <w:tc>
          <w:tcPr>
            <w:tcW w:w="724" w:type="pct"/>
            <w:shd w:val="clear" w:color="auto" w:fill="auto"/>
            <w:tcPrChange w:id="21" w:author="Huang　Lei" w:date="2017-01-14T18:48:00Z">
              <w:tcPr>
                <w:tcW w:w="932" w:type="pct"/>
                <w:shd w:val="clear" w:color="auto" w:fill="auto"/>
              </w:tcPr>
            </w:tcPrChange>
          </w:tcPr>
          <w:p w14:paraId="0F14708C" w14:textId="77777777" w:rsidR="006A1A40" w:rsidRDefault="006A1A40" w:rsidP="00FC31C6">
            <w:pPr>
              <w:pStyle w:val="IEEEStdsTableData-Left"/>
            </w:pPr>
            <w:r>
              <w:t>8 bits</w:t>
            </w:r>
          </w:p>
        </w:tc>
        <w:tc>
          <w:tcPr>
            <w:tcW w:w="1961" w:type="pct"/>
            <w:shd w:val="clear" w:color="auto" w:fill="auto"/>
            <w:tcPrChange w:id="22" w:author="Huang　Lei" w:date="2017-01-14T18:48:00Z">
              <w:tcPr>
                <w:tcW w:w="1961" w:type="pct"/>
                <w:shd w:val="clear" w:color="auto" w:fill="auto"/>
              </w:tcPr>
            </w:tcPrChange>
          </w:tcPr>
          <w:p w14:paraId="1E2E5C8A" w14:textId="77777777" w:rsidR="006A1A40" w:rsidRDefault="006A1A40" w:rsidP="00FC31C6">
            <w:pPr>
              <w:pStyle w:val="IEEEStdsTableData-Left"/>
            </w:pPr>
            <w:r>
              <w:t>D</w:t>
            </w:r>
            <w:r w:rsidRPr="00316D0B">
              <w:t>efined in 9.4.2.1</w:t>
            </w:r>
          </w:p>
        </w:tc>
      </w:tr>
      <w:tr w:rsidR="006A1A40" w14:paraId="74B776A0" w14:textId="77777777" w:rsidTr="00B51549">
        <w:tc>
          <w:tcPr>
            <w:tcW w:w="2315" w:type="pct"/>
            <w:gridSpan w:val="2"/>
            <w:shd w:val="clear" w:color="auto" w:fill="auto"/>
            <w:tcPrChange w:id="23" w:author="Huang　Lei" w:date="2017-01-14T18:48:00Z">
              <w:tcPr>
                <w:tcW w:w="2107" w:type="pct"/>
                <w:gridSpan w:val="2"/>
                <w:shd w:val="clear" w:color="auto" w:fill="auto"/>
              </w:tcPr>
            </w:tcPrChange>
          </w:tcPr>
          <w:p w14:paraId="7D722F05" w14:textId="77777777" w:rsidR="006A1A40" w:rsidRDefault="006A1A40" w:rsidP="00FC31C6">
            <w:pPr>
              <w:pStyle w:val="IEEEStdsTableData-Left"/>
            </w:pPr>
            <w:r>
              <w:t>Length</w:t>
            </w:r>
          </w:p>
        </w:tc>
        <w:tc>
          <w:tcPr>
            <w:tcW w:w="724" w:type="pct"/>
            <w:shd w:val="clear" w:color="auto" w:fill="auto"/>
            <w:tcPrChange w:id="24" w:author="Huang　Lei" w:date="2017-01-14T18:48:00Z">
              <w:tcPr>
                <w:tcW w:w="932" w:type="pct"/>
                <w:shd w:val="clear" w:color="auto" w:fill="auto"/>
              </w:tcPr>
            </w:tcPrChange>
          </w:tcPr>
          <w:p w14:paraId="2082BE7E" w14:textId="77777777" w:rsidR="006A1A40" w:rsidRDefault="006A1A40" w:rsidP="00FC31C6">
            <w:pPr>
              <w:pStyle w:val="IEEEStdsTableData-Left"/>
            </w:pPr>
            <w:r>
              <w:t>8 bits</w:t>
            </w:r>
          </w:p>
        </w:tc>
        <w:tc>
          <w:tcPr>
            <w:tcW w:w="1961" w:type="pct"/>
            <w:shd w:val="clear" w:color="auto" w:fill="auto"/>
            <w:tcPrChange w:id="25" w:author="Huang　Lei" w:date="2017-01-14T18:48:00Z">
              <w:tcPr>
                <w:tcW w:w="1961" w:type="pct"/>
                <w:shd w:val="clear" w:color="auto" w:fill="auto"/>
              </w:tcPr>
            </w:tcPrChange>
          </w:tcPr>
          <w:p w14:paraId="52D29BFF" w14:textId="77777777" w:rsidR="006A1A40" w:rsidRDefault="006A1A40" w:rsidP="00FC31C6">
            <w:pPr>
              <w:pStyle w:val="IEEEStdsTableData-Left"/>
            </w:pPr>
            <w:r>
              <w:t>D</w:t>
            </w:r>
            <w:r w:rsidRPr="00316D0B">
              <w:t>efined in 9.4.2.1</w:t>
            </w:r>
          </w:p>
        </w:tc>
      </w:tr>
      <w:tr w:rsidR="006A1A40" w14:paraId="3C1DB636" w14:textId="77777777" w:rsidTr="00B51549">
        <w:tc>
          <w:tcPr>
            <w:tcW w:w="2315" w:type="pct"/>
            <w:gridSpan w:val="2"/>
            <w:shd w:val="clear" w:color="auto" w:fill="auto"/>
            <w:tcPrChange w:id="26" w:author="Huang　Lei" w:date="2017-01-14T18:48:00Z">
              <w:tcPr>
                <w:tcW w:w="2107" w:type="pct"/>
                <w:gridSpan w:val="2"/>
                <w:shd w:val="clear" w:color="auto" w:fill="auto"/>
              </w:tcPr>
            </w:tcPrChange>
          </w:tcPr>
          <w:p w14:paraId="3D4ED508" w14:textId="77777777" w:rsidR="006A1A40" w:rsidRDefault="006A1A40" w:rsidP="00FC31C6">
            <w:pPr>
              <w:pStyle w:val="IEEEStdsTableData-Left"/>
            </w:pPr>
            <w:r>
              <w:t>Element ID Extension</w:t>
            </w:r>
          </w:p>
        </w:tc>
        <w:tc>
          <w:tcPr>
            <w:tcW w:w="724" w:type="pct"/>
            <w:shd w:val="clear" w:color="auto" w:fill="auto"/>
            <w:tcPrChange w:id="27" w:author="Huang　Lei" w:date="2017-01-14T18:48:00Z">
              <w:tcPr>
                <w:tcW w:w="932" w:type="pct"/>
                <w:shd w:val="clear" w:color="auto" w:fill="auto"/>
              </w:tcPr>
            </w:tcPrChange>
          </w:tcPr>
          <w:p w14:paraId="144F65F5" w14:textId="77777777" w:rsidR="006A1A40" w:rsidRDefault="006A1A40" w:rsidP="00FC31C6">
            <w:pPr>
              <w:pStyle w:val="IEEEStdsTableData-Left"/>
            </w:pPr>
            <w:r>
              <w:t>8 bits</w:t>
            </w:r>
          </w:p>
        </w:tc>
        <w:tc>
          <w:tcPr>
            <w:tcW w:w="1961" w:type="pct"/>
            <w:shd w:val="clear" w:color="auto" w:fill="auto"/>
            <w:tcPrChange w:id="28" w:author="Huang　Lei" w:date="2017-01-14T18:48:00Z">
              <w:tcPr>
                <w:tcW w:w="1961" w:type="pct"/>
                <w:shd w:val="clear" w:color="auto" w:fill="auto"/>
              </w:tcPr>
            </w:tcPrChange>
          </w:tcPr>
          <w:p w14:paraId="45071782" w14:textId="77777777" w:rsidR="006A1A40" w:rsidRDefault="006A1A40" w:rsidP="00FC31C6">
            <w:pPr>
              <w:pStyle w:val="IEEEStdsTableData-Left"/>
            </w:pPr>
            <w:r>
              <w:t>D</w:t>
            </w:r>
            <w:r w:rsidRPr="00316D0B">
              <w:t>efined in 9.4.2.1</w:t>
            </w:r>
          </w:p>
        </w:tc>
      </w:tr>
      <w:tr w:rsidR="006A1A40" w14:paraId="7F799ECF" w14:textId="77777777" w:rsidTr="00B51549">
        <w:tc>
          <w:tcPr>
            <w:tcW w:w="1067" w:type="pct"/>
            <w:vMerge w:val="restart"/>
            <w:shd w:val="clear" w:color="auto" w:fill="auto"/>
            <w:vAlign w:val="center"/>
            <w:tcPrChange w:id="29" w:author="Huang　Lei" w:date="2017-01-14T18:48:00Z">
              <w:tcPr>
                <w:tcW w:w="1173" w:type="pct"/>
                <w:vMerge w:val="restart"/>
                <w:shd w:val="clear" w:color="auto" w:fill="auto"/>
                <w:vAlign w:val="center"/>
              </w:tcPr>
            </w:tcPrChange>
          </w:tcPr>
          <w:p w14:paraId="5AE4033E" w14:textId="77777777" w:rsidR="006A1A40" w:rsidRDefault="006A1A40" w:rsidP="00FC31C6">
            <w:pPr>
              <w:pStyle w:val="IEEEStdsTableData-Left"/>
            </w:pPr>
            <w:r>
              <w:t xml:space="preserve">EDMG </w:t>
            </w:r>
            <w:r w:rsidRPr="00E80CFE">
              <w:t>Sector ID Order</w:t>
            </w:r>
          </w:p>
        </w:tc>
        <w:tc>
          <w:tcPr>
            <w:tcW w:w="1248" w:type="pct"/>
            <w:tcPrChange w:id="30" w:author="Huang　Lei" w:date="2017-01-14T18:48:00Z">
              <w:tcPr>
                <w:tcW w:w="934" w:type="pct"/>
              </w:tcPr>
            </w:tcPrChange>
          </w:tcPr>
          <w:p w14:paraId="785D4241" w14:textId="0EB41B19" w:rsidR="006A1A40" w:rsidRDefault="006A1A40" w:rsidP="00B51549">
            <w:pPr>
              <w:pStyle w:val="IEEEStdsTableData-Left"/>
            </w:pPr>
            <w:r>
              <w:t>Sector ID</w:t>
            </w:r>
            <w:r w:rsidRPr="00E80CFE">
              <w:rPr>
                <w:vertAlign w:val="subscript"/>
              </w:rPr>
              <w:t>1</w:t>
            </w:r>
            <w:ins w:id="31" w:author="Huang　Lei" w:date="2017-01-14T18:46:00Z">
              <w:r w:rsidR="00B51549">
                <w:rPr>
                  <w:u w:val="single"/>
                </w:rPr>
                <w:t>/</w:t>
              </w:r>
              <w:r w:rsidR="00B51549" w:rsidRPr="005635E6">
                <w:rPr>
                  <w:u w:val="single"/>
                </w:rPr>
                <w:t>CDOWN</w:t>
              </w:r>
              <w:r w:rsidR="00B51549" w:rsidRPr="005635E6">
                <w:rPr>
                  <w:u w:val="single"/>
                  <w:vertAlign w:val="subscript"/>
                </w:rPr>
                <w:t>1</w:t>
              </w:r>
            </w:ins>
          </w:p>
        </w:tc>
        <w:tc>
          <w:tcPr>
            <w:tcW w:w="724" w:type="pct"/>
            <w:shd w:val="clear" w:color="auto" w:fill="auto"/>
            <w:tcPrChange w:id="32" w:author="Huang　Lei" w:date="2017-01-14T18:48:00Z">
              <w:tcPr>
                <w:tcW w:w="932" w:type="pct"/>
                <w:shd w:val="clear" w:color="auto" w:fill="auto"/>
              </w:tcPr>
            </w:tcPrChange>
          </w:tcPr>
          <w:p w14:paraId="2CC3A48F" w14:textId="6ACD3313" w:rsidR="006A1A40" w:rsidRDefault="006A1A40" w:rsidP="00B51549">
            <w:pPr>
              <w:pStyle w:val="IEEEStdsTableData-Left"/>
            </w:pPr>
            <w:del w:id="33" w:author="Huang　Lei" w:date="2017-01-14T18:45:00Z">
              <w:r w:rsidDel="00B51549">
                <w:delText xml:space="preserve">10 </w:delText>
              </w:r>
            </w:del>
            <w:ins w:id="34" w:author="Huang　Lei" w:date="2017-01-14T18:45:00Z">
              <w:r w:rsidR="00B51549">
                <w:t xml:space="preserve">11 </w:t>
              </w:r>
            </w:ins>
            <w:r>
              <w:t>bits</w:t>
            </w:r>
          </w:p>
        </w:tc>
        <w:tc>
          <w:tcPr>
            <w:tcW w:w="1961" w:type="pct"/>
            <w:shd w:val="clear" w:color="auto" w:fill="auto"/>
            <w:tcPrChange w:id="35" w:author="Huang　Lei" w:date="2017-01-14T18:48:00Z">
              <w:tcPr>
                <w:tcW w:w="1961" w:type="pct"/>
                <w:shd w:val="clear" w:color="auto" w:fill="auto"/>
              </w:tcPr>
            </w:tcPrChange>
          </w:tcPr>
          <w:p w14:paraId="688CDFFB" w14:textId="77777777" w:rsidR="006A1A40" w:rsidRDefault="006A1A40" w:rsidP="00FC31C6">
            <w:pPr>
              <w:pStyle w:val="IEEEStdsTableData-Left"/>
            </w:pPr>
          </w:p>
        </w:tc>
      </w:tr>
      <w:tr w:rsidR="006A1A40" w14:paraId="5A3761B7" w14:textId="77777777" w:rsidTr="00B51549">
        <w:tc>
          <w:tcPr>
            <w:tcW w:w="1067" w:type="pct"/>
            <w:vMerge/>
            <w:shd w:val="clear" w:color="auto" w:fill="auto"/>
            <w:tcPrChange w:id="36" w:author="Huang　Lei" w:date="2017-01-14T18:48:00Z">
              <w:tcPr>
                <w:tcW w:w="1173" w:type="pct"/>
                <w:vMerge/>
                <w:shd w:val="clear" w:color="auto" w:fill="auto"/>
              </w:tcPr>
            </w:tcPrChange>
          </w:tcPr>
          <w:p w14:paraId="77CE6A59" w14:textId="77777777" w:rsidR="006A1A40" w:rsidRDefault="006A1A40" w:rsidP="00FC31C6">
            <w:pPr>
              <w:pStyle w:val="IEEEStdsTableData-Left"/>
            </w:pPr>
          </w:p>
        </w:tc>
        <w:tc>
          <w:tcPr>
            <w:tcW w:w="1248" w:type="pct"/>
            <w:tcPrChange w:id="37" w:author="Huang　Lei" w:date="2017-01-14T18:48:00Z">
              <w:tcPr>
                <w:tcW w:w="934" w:type="pct"/>
              </w:tcPr>
            </w:tcPrChange>
          </w:tcPr>
          <w:p w14:paraId="44D2E1FA" w14:textId="77777777" w:rsidR="006A1A40" w:rsidRDefault="006A1A40" w:rsidP="00FC31C6">
            <w:pPr>
              <w:pStyle w:val="IEEEStdsTableData-Left"/>
            </w:pPr>
            <w:r>
              <w:t>TX Antenna ID</w:t>
            </w:r>
            <w:r w:rsidRPr="00E80CFE">
              <w:rPr>
                <w:vertAlign w:val="subscript"/>
              </w:rPr>
              <w:t>1</w:t>
            </w:r>
          </w:p>
        </w:tc>
        <w:tc>
          <w:tcPr>
            <w:tcW w:w="724" w:type="pct"/>
            <w:shd w:val="clear" w:color="auto" w:fill="auto"/>
            <w:tcPrChange w:id="38" w:author="Huang　Lei" w:date="2017-01-14T18:48:00Z">
              <w:tcPr>
                <w:tcW w:w="932" w:type="pct"/>
                <w:shd w:val="clear" w:color="auto" w:fill="auto"/>
              </w:tcPr>
            </w:tcPrChange>
          </w:tcPr>
          <w:p w14:paraId="69340138" w14:textId="77777777" w:rsidR="006A1A40" w:rsidRDefault="006A1A40" w:rsidP="00FC31C6">
            <w:pPr>
              <w:pStyle w:val="IEEEStdsTableData-Left"/>
            </w:pPr>
            <w:r>
              <w:t>3 bits</w:t>
            </w:r>
          </w:p>
        </w:tc>
        <w:tc>
          <w:tcPr>
            <w:tcW w:w="1961" w:type="pct"/>
            <w:shd w:val="clear" w:color="auto" w:fill="auto"/>
            <w:tcPrChange w:id="39" w:author="Huang　Lei" w:date="2017-01-14T18:48:00Z">
              <w:tcPr>
                <w:tcW w:w="1961" w:type="pct"/>
                <w:shd w:val="clear" w:color="auto" w:fill="auto"/>
              </w:tcPr>
            </w:tcPrChange>
          </w:tcPr>
          <w:p w14:paraId="0B1FB38A" w14:textId="77777777" w:rsidR="006A1A40" w:rsidRDefault="006A1A40" w:rsidP="00FC31C6">
            <w:pPr>
              <w:pStyle w:val="IEEEStdsTableData-Left"/>
            </w:pPr>
          </w:p>
        </w:tc>
      </w:tr>
      <w:tr w:rsidR="006A1A40" w14:paraId="44C25209" w14:textId="77777777" w:rsidTr="00B51549">
        <w:tc>
          <w:tcPr>
            <w:tcW w:w="1067" w:type="pct"/>
            <w:vMerge/>
            <w:shd w:val="clear" w:color="auto" w:fill="auto"/>
            <w:tcPrChange w:id="40" w:author="Huang　Lei" w:date="2017-01-14T18:48:00Z">
              <w:tcPr>
                <w:tcW w:w="1173" w:type="pct"/>
                <w:vMerge/>
                <w:shd w:val="clear" w:color="auto" w:fill="auto"/>
              </w:tcPr>
            </w:tcPrChange>
          </w:tcPr>
          <w:p w14:paraId="19AC863F" w14:textId="77777777" w:rsidR="006A1A40" w:rsidRDefault="006A1A40" w:rsidP="00FC31C6">
            <w:pPr>
              <w:pStyle w:val="IEEEStdsTableData-Left"/>
            </w:pPr>
          </w:p>
        </w:tc>
        <w:tc>
          <w:tcPr>
            <w:tcW w:w="1248" w:type="pct"/>
            <w:tcPrChange w:id="41" w:author="Huang　Lei" w:date="2017-01-14T18:48:00Z">
              <w:tcPr>
                <w:tcW w:w="934" w:type="pct"/>
              </w:tcPr>
            </w:tcPrChange>
          </w:tcPr>
          <w:p w14:paraId="0AA6CD6C" w14:textId="77777777" w:rsidR="006A1A40" w:rsidRDefault="006A1A40" w:rsidP="00FC31C6">
            <w:pPr>
              <w:pStyle w:val="IEEEStdsTableData-Left"/>
            </w:pPr>
            <w:r>
              <w:t>RX Antenna ID</w:t>
            </w:r>
            <w:r w:rsidRPr="00E80CFE">
              <w:rPr>
                <w:vertAlign w:val="subscript"/>
              </w:rPr>
              <w:t>1</w:t>
            </w:r>
          </w:p>
        </w:tc>
        <w:tc>
          <w:tcPr>
            <w:tcW w:w="724" w:type="pct"/>
            <w:shd w:val="clear" w:color="auto" w:fill="auto"/>
            <w:tcPrChange w:id="42" w:author="Huang　Lei" w:date="2017-01-14T18:48:00Z">
              <w:tcPr>
                <w:tcW w:w="932" w:type="pct"/>
                <w:shd w:val="clear" w:color="auto" w:fill="auto"/>
              </w:tcPr>
            </w:tcPrChange>
          </w:tcPr>
          <w:p w14:paraId="3C2353FE" w14:textId="77777777" w:rsidR="006A1A40" w:rsidRDefault="006A1A40" w:rsidP="00FC31C6">
            <w:pPr>
              <w:pStyle w:val="IEEEStdsTableData-Left"/>
            </w:pPr>
            <w:r>
              <w:t>3 bits</w:t>
            </w:r>
          </w:p>
        </w:tc>
        <w:tc>
          <w:tcPr>
            <w:tcW w:w="1961" w:type="pct"/>
            <w:shd w:val="clear" w:color="auto" w:fill="auto"/>
            <w:tcPrChange w:id="43" w:author="Huang　Lei" w:date="2017-01-14T18:48:00Z">
              <w:tcPr>
                <w:tcW w:w="1961" w:type="pct"/>
                <w:shd w:val="clear" w:color="auto" w:fill="auto"/>
              </w:tcPr>
            </w:tcPrChange>
          </w:tcPr>
          <w:p w14:paraId="325A141C" w14:textId="77777777" w:rsidR="006A1A40" w:rsidRDefault="006A1A40" w:rsidP="00FC31C6">
            <w:pPr>
              <w:pStyle w:val="IEEEStdsTableData-Left"/>
            </w:pPr>
          </w:p>
        </w:tc>
      </w:tr>
      <w:tr w:rsidR="006A1A40" w14:paraId="7FD54A67" w14:textId="77777777" w:rsidTr="00B51549">
        <w:tc>
          <w:tcPr>
            <w:tcW w:w="1067" w:type="pct"/>
            <w:vMerge/>
            <w:shd w:val="clear" w:color="auto" w:fill="auto"/>
            <w:tcPrChange w:id="44" w:author="Huang　Lei" w:date="2017-01-14T18:48:00Z">
              <w:tcPr>
                <w:tcW w:w="1173" w:type="pct"/>
                <w:vMerge/>
                <w:shd w:val="clear" w:color="auto" w:fill="auto"/>
              </w:tcPr>
            </w:tcPrChange>
          </w:tcPr>
          <w:p w14:paraId="6DD1F144" w14:textId="77777777" w:rsidR="006A1A40" w:rsidRDefault="006A1A40" w:rsidP="00FC31C6">
            <w:pPr>
              <w:pStyle w:val="IEEEStdsTableData-Left"/>
            </w:pPr>
          </w:p>
        </w:tc>
        <w:tc>
          <w:tcPr>
            <w:tcW w:w="1248" w:type="pct"/>
            <w:tcPrChange w:id="45" w:author="Huang　Lei" w:date="2017-01-14T18:48:00Z">
              <w:tcPr>
                <w:tcW w:w="934" w:type="pct"/>
              </w:tcPr>
            </w:tcPrChange>
          </w:tcPr>
          <w:p w14:paraId="2A21C147" w14:textId="719A3B7E" w:rsidR="006A1A40" w:rsidRDefault="006A1A40" w:rsidP="00B51549">
            <w:pPr>
              <w:pStyle w:val="IEEEStdsTableData-Left"/>
            </w:pPr>
            <w:r>
              <w:t>Sector ID</w:t>
            </w:r>
            <w:r>
              <w:rPr>
                <w:vertAlign w:val="subscript"/>
              </w:rPr>
              <w:t>2</w:t>
            </w:r>
            <w:ins w:id="46" w:author="Huang　Lei" w:date="2017-01-14T18:47:00Z">
              <w:r w:rsidR="00B51549">
                <w:rPr>
                  <w:u w:val="single"/>
                </w:rPr>
                <w:t>/</w:t>
              </w:r>
              <w:r w:rsidR="00B51549" w:rsidRPr="00316961">
                <w:rPr>
                  <w:u w:val="single"/>
                </w:rPr>
                <w:t>CDOWN</w:t>
              </w:r>
              <w:r w:rsidR="00B51549" w:rsidRPr="00316961">
                <w:rPr>
                  <w:u w:val="single"/>
                  <w:vertAlign w:val="subscript"/>
                </w:rPr>
                <w:t>2</w:t>
              </w:r>
            </w:ins>
          </w:p>
        </w:tc>
        <w:tc>
          <w:tcPr>
            <w:tcW w:w="724" w:type="pct"/>
            <w:shd w:val="clear" w:color="auto" w:fill="auto"/>
            <w:tcPrChange w:id="47" w:author="Huang　Lei" w:date="2017-01-14T18:48:00Z">
              <w:tcPr>
                <w:tcW w:w="932" w:type="pct"/>
                <w:shd w:val="clear" w:color="auto" w:fill="auto"/>
              </w:tcPr>
            </w:tcPrChange>
          </w:tcPr>
          <w:p w14:paraId="6C009922" w14:textId="7EBA8BC2" w:rsidR="006A1A40" w:rsidRDefault="006A1A40" w:rsidP="00FC31C6">
            <w:pPr>
              <w:pStyle w:val="IEEEStdsTableData-Left"/>
            </w:pPr>
            <w:del w:id="48" w:author="Huang　Lei" w:date="2017-01-14T18:46:00Z">
              <w:r w:rsidDel="00B51549">
                <w:delText xml:space="preserve">10 </w:delText>
              </w:r>
            </w:del>
            <w:ins w:id="49" w:author="Huang　Lei" w:date="2017-01-14T18:46:00Z">
              <w:r w:rsidR="00B51549">
                <w:t xml:space="preserve">11 </w:t>
              </w:r>
            </w:ins>
            <w:r>
              <w:t>bits</w:t>
            </w:r>
          </w:p>
        </w:tc>
        <w:tc>
          <w:tcPr>
            <w:tcW w:w="1961" w:type="pct"/>
            <w:shd w:val="clear" w:color="auto" w:fill="auto"/>
            <w:tcPrChange w:id="50" w:author="Huang　Lei" w:date="2017-01-14T18:48:00Z">
              <w:tcPr>
                <w:tcW w:w="1961" w:type="pct"/>
                <w:shd w:val="clear" w:color="auto" w:fill="auto"/>
              </w:tcPr>
            </w:tcPrChange>
          </w:tcPr>
          <w:p w14:paraId="6DFF8D1C" w14:textId="77777777" w:rsidR="006A1A40" w:rsidRDefault="006A1A40" w:rsidP="00FC31C6">
            <w:pPr>
              <w:pStyle w:val="IEEEStdsTableData-Left"/>
            </w:pPr>
          </w:p>
        </w:tc>
      </w:tr>
      <w:tr w:rsidR="006A1A40" w14:paraId="6635059E" w14:textId="77777777" w:rsidTr="00B51549">
        <w:tc>
          <w:tcPr>
            <w:tcW w:w="1067" w:type="pct"/>
            <w:vMerge/>
            <w:shd w:val="clear" w:color="auto" w:fill="auto"/>
            <w:tcPrChange w:id="51" w:author="Huang　Lei" w:date="2017-01-14T18:48:00Z">
              <w:tcPr>
                <w:tcW w:w="1173" w:type="pct"/>
                <w:vMerge/>
                <w:shd w:val="clear" w:color="auto" w:fill="auto"/>
              </w:tcPr>
            </w:tcPrChange>
          </w:tcPr>
          <w:p w14:paraId="34944C87" w14:textId="77777777" w:rsidR="006A1A40" w:rsidRDefault="006A1A40" w:rsidP="00FC31C6">
            <w:pPr>
              <w:pStyle w:val="IEEEStdsTableData-Left"/>
            </w:pPr>
          </w:p>
        </w:tc>
        <w:tc>
          <w:tcPr>
            <w:tcW w:w="1248" w:type="pct"/>
            <w:tcPrChange w:id="52" w:author="Huang　Lei" w:date="2017-01-14T18:48:00Z">
              <w:tcPr>
                <w:tcW w:w="934" w:type="pct"/>
              </w:tcPr>
            </w:tcPrChange>
          </w:tcPr>
          <w:p w14:paraId="38489B4E" w14:textId="77777777" w:rsidR="006A1A40" w:rsidRDefault="006A1A40" w:rsidP="00FC31C6">
            <w:pPr>
              <w:pStyle w:val="IEEEStdsTableData-Left"/>
            </w:pPr>
            <w:r>
              <w:t>TX Antenna ID</w:t>
            </w:r>
            <w:r>
              <w:rPr>
                <w:vertAlign w:val="subscript"/>
              </w:rPr>
              <w:t>2</w:t>
            </w:r>
          </w:p>
        </w:tc>
        <w:tc>
          <w:tcPr>
            <w:tcW w:w="724" w:type="pct"/>
            <w:shd w:val="clear" w:color="auto" w:fill="auto"/>
            <w:tcPrChange w:id="53" w:author="Huang　Lei" w:date="2017-01-14T18:48:00Z">
              <w:tcPr>
                <w:tcW w:w="932" w:type="pct"/>
                <w:shd w:val="clear" w:color="auto" w:fill="auto"/>
              </w:tcPr>
            </w:tcPrChange>
          </w:tcPr>
          <w:p w14:paraId="547AC505" w14:textId="77777777" w:rsidR="006A1A40" w:rsidRDefault="006A1A40" w:rsidP="00FC31C6">
            <w:pPr>
              <w:pStyle w:val="IEEEStdsTableData-Left"/>
            </w:pPr>
            <w:r>
              <w:t>3 bits</w:t>
            </w:r>
          </w:p>
        </w:tc>
        <w:tc>
          <w:tcPr>
            <w:tcW w:w="1961" w:type="pct"/>
            <w:shd w:val="clear" w:color="auto" w:fill="auto"/>
            <w:tcPrChange w:id="54" w:author="Huang　Lei" w:date="2017-01-14T18:48:00Z">
              <w:tcPr>
                <w:tcW w:w="1961" w:type="pct"/>
                <w:shd w:val="clear" w:color="auto" w:fill="auto"/>
              </w:tcPr>
            </w:tcPrChange>
          </w:tcPr>
          <w:p w14:paraId="04E527D0" w14:textId="77777777" w:rsidR="006A1A40" w:rsidRDefault="006A1A40" w:rsidP="00FC31C6">
            <w:pPr>
              <w:pStyle w:val="IEEEStdsTableData-Left"/>
            </w:pPr>
          </w:p>
        </w:tc>
      </w:tr>
      <w:tr w:rsidR="006A1A40" w14:paraId="1D1043CA" w14:textId="77777777" w:rsidTr="00B51549">
        <w:tc>
          <w:tcPr>
            <w:tcW w:w="1067" w:type="pct"/>
            <w:vMerge/>
            <w:shd w:val="clear" w:color="auto" w:fill="auto"/>
            <w:tcPrChange w:id="55" w:author="Huang　Lei" w:date="2017-01-14T18:48:00Z">
              <w:tcPr>
                <w:tcW w:w="1173" w:type="pct"/>
                <w:vMerge/>
                <w:shd w:val="clear" w:color="auto" w:fill="auto"/>
              </w:tcPr>
            </w:tcPrChange>
          </w:tcPr>
          <w:p w14:paraId="1B255AF0" w14:textId="77777777" w:rsidR="006A1A40" w:rsidRDefault="006A1A40" w:rsidP="00FC31C6">
            <w:pPr>
              <w:pStyle w:val="IEEEStdsTableData-Left"/>
            </w:pPr>
          </w:p>
        </w:tc>
        <w:tc>
          <w:tcPr>
            <w:tcW w:w="1248" w:type="pct"/>
            <w:tcPrChange w:id="56" w:author="Huang　Lei" w:date="2017-01-14T18:48:00Z">
              <w:tcPr>
                <w:tcW w:w="934" w:type="pct"/>
              </w:tcPr>
            </w:tcPrChange>
          </w:tcPr>
          <w:p w14:paraId="031E692E" w14:textId="77777777" w:rsidR="006A1A40" w:rsidRDefault="006A1A40" w:rsidP="00FC31C6">
            <w:pPr>
              <w:pStyle w:val="IEEEStdsTableData-Left"/>
            </w:pPr>
            <w:r>
              <w:t>RX Antenna ID</w:t>
            </w:r>
            <w:r>
              <w:rPr>
                <w:vertAlign w:val="subscript"/>
              </w:rPr>
              <w:t>2</w:t>
            </w:r>
          </w:p>
        </w:tc>
        <w:tc>
          <w:tcPr>
            <w:tcW w:w="724" w:type="pct"/>
            <w:shd w:val="clear" w:color="auto" w:fill="auto"/>
            <w:tcPrChange w:id="57" w:author="Huang　Lei" w:date="2017-01-14T18:48:00Z">
              <w:tcPr>
                <w:tcW w:w="932" w:type="pct"/>
                <w:shd w:val="clear" w:color="auto" w:fill="auto"/>
              </w:tcPr>
            </w:tcPrChange>
          </w:tcPr>
          <w:p w14:paraId="40B5C1D5" w14:textId="77777777" w:rsidR="006A1A40" w:rsidRDefault="006A1A40" w:rsidP="00FC31C6">
            <w:pPr>
              <w:pStyle w:val="IEEEStdsTableData-Left"/>
            </w:pPr>
            <w:r>
              <w:t>3 bits</w:t>
            </w:r>
          </w:p>
        </w:tc>
        <w:tc>
          <w:tcPr>
            <w:tcW w:w="1961" w:type="pct"/>
            <w:shd w:val="clear" w:color="auto" w:fill="auto"/>
            <w:tcPrChange w:id="58" w:author="Huang　Lei" w:date="2017-01-14T18:48:00Z">
              <w:tcPr>
                <w:tcW w:w="1961" w:type="pct"/>
                <w:shd w:val="clear" w:color="auto" w:fill="auto"/>
              </w:tcPr>
            </w:tcPrChange>
          </w:tcPr>
          <w:p w14:paraId="17D9E419" w14:textId="77777777" w:rsidR="006A1A40" w:rsidRDefault="006A1A40" w:rsidP="00FC31C6">
            <w:pPr>
              <w:pStyle w:val="IEEEStdsTableData-Left"/>
            </w:pPr>
          </w:p>
        </w:tc>
      </w:tr>
      <w:tr w:rsidR="006A1A40" w14:paraId="06A89FDC" w14:textId="77777777" w:rsidTr="00B51549">
        <w:tc>
          <w:tcPr>
            <w:tcW w:w="1067" w:type="pct"/>
            <w:vMerge/>
            <w:shd w:val="clear" w:color="auto" w:fill="auto"/>
            <w:tcPrChange w:id="59" w:author="Huang　Lei" w:date="2017-01-14T18:48:00Z">
              <w:tcPr>
                <w:tcW w:w="1173" w:type="pct"/>
                <w:vMerge/>
                <w:shd w:val="clear" w:color="auto" w:fill="auto"/>
              </w:tcPr>
            </w:tcPrChange>
          </w:tcPr>
          <w:p w14:paraId="14055269" w14:textId="77777777" w:rsidR="006A1A40" w:rsidRDefault="006A1A40" w:rsidP="00FC31C6">
            <w:pPr>
              <w:pStyle w:val="IEEEStdsTableData-Left"/>
            </w:pPr>
          </w:p>
        </w:tc>
        <w:tc>
          <w:tcPr>
            <w:tcW w:w="1248" w:type="pct"/>
            <w:tcPrChange w:id="60" w:author="Huang　Lei" w:date="2017-01-14T18:48:00Z">
              <w:tcPr>
                <w:tcW w:w="934" w:type="pct"/>
              </w:tcPr>
            </w:tcPrChange>
          </w:tcPr>
          <w:p w14:paraId="2B373833" w14:textId="77777777" w:rsidR="006A1A40" w:rsidRDefault="006A1A40" w:rsidP="00FC31C6">
            <w:pPr>
              <w:pStyle w:val="IEEEStdsTableData-Left"/>
            </w:pPr>
            <w:r>
              <w:t>…</w:t>
            </w:r>
          </w:p>
        </w:tc>
        <w:tc>
          <w:tcPr>
            <w:tcW w:w="724" w:type="pct"/>
            <w:shd w:val="clear" w:color="auto" w:fill="auto"/>
            <w:tcPrChange w:id="61" w:author="Huang　Lei" w:date="2017-01-14T18:48:00Z">
              <w:tcPr>
                <w:tcW w:w="932" w:type="pct"/>
                <w:shd w:val="clear" w:color="auto" w:fill="auto"/>
              </w:tcPr>
            </w:tcPrChange>
          </w:tcPr>
          <w:p w14:paraId="0073BCE5" w14:textId="77777777" w:rsidR="006A1A40" w:rsidRDefault="006A1A40" w:rsidP="00FC31C6">
            <w:pPr>
              <w:pStyle w:val="IEEEStdsTableData-Left"/>
            </w:pPr>
            <w:r>
              <w:t>…</w:t>
            </w:r>
          </w:p>
        </w:tc>
        <w:tc>
          <w:tcPr>
            <w:tcW w:w="1961" w:type="pct"/>
            <w:shd w:val="clear" w:color="auto" w:fill="auto"/>
            <w:tcPrChange w:id="62" w:author="Huang　Lei" w:date="2017-01-14T18:48:00Z">
              <w:tcPr>
                <w:tcW w:w="1961" w:type="pct"/>
                <w:shd w:val="clear" w:color="auto" w:fill="auto"/>
              </w:tcPr>
            </w:tcPrChange>
          </w:tcPr>
          <w:p w14:paraId="732251CA" w14:textId="77777777" w:rsidR="006A1A40" w:rsidRDefault="006A1A40" w:rsidP="00FC31C6">
            <w:pPr>
              <w:pStyle w:val="IEEEStdsTableData-Left"/>
            </w:pPr>
          </w:p>
        </w:tc>
      </w:tr>
      <w:tr w:rsidR="006A1A40" w14:paraId="32288175" w14:textId="77777777" w:rsidTr="00B51549">
        <w:tc>
          <w:tcPr>
            <w:tcW w:w="1067" w:type="pct"/>
            <w:vMerge/>
            <w:shd w:val="clear" w:color="auto" w:fill="auto"/>
            <w:tcPrChange w:id="63" w:author="Huang　Lei" w:date="2017-01-14T18:48:00Z">
              <w:tcPr>
                <w:tcW w:w="1173" w:type="pct"/>
                <w:vMerge/>
                <w:shd w:val="clear" w:color="auto" w:fill="auto"/>
              </w:tcPr>
            </w:tcPrChange>
          </w:tcPr>
          <w:p w14:paraId="0E09621D" w14:textId="77777777" w:rsidR="006A1A40" w:rsidRDefault="006A1A40" w:rsidP="00FC31C6">
            <w:pPr>
              <w:pStyle w:val="IEEEStdsTableData-Left"/>
            </w:pPr>
          </w:p>
        </w:tc>
        <w:tc>
          <w:tcPr>
            <w:tcW w:w="1248" w:type="pct"/>
            <w:tcPrChange w:id="64" w:author="Huang　Lei" w:date="2017-01-14T18:48:00Z">
              <w:tcPr>
                <w:tcW w:w="934" w:type="pct"/>
              </w:tcPr>
            </w:tcPrChange>
          </w:tcPr>
          <w:p w14:paraId="1905A5F0" w14:textId="42CC9C76" w:rsidR="006A1A40" w:rsidRDefault="006A1A40" w:rsidP="00B51549">
            <w:pPr>
              <w:pStyle w:val="IEEEStdsTableData-Left"/>
            </w:pPr>
            <w:r>
              <w:t xml:space="preserve">Sector </w:t>
            </w:r>
            <w:proofErr w:type="spellStart"/>
            <w:r>
              <w:t>ID</w:t>
            </w:r>
            <w:r>
              <w:rPr>
                <w:vertAlign w:val="subscript"/>
              </w:rPr>
              <w:t>Nmeas</w:t>
            </w:r>
            <w:proofErr w:type="spellEnd"/>
            <w:ins w:id="65" w:author="Huang　Lei" w:date="2017-01-14T18:47:00Z">
              <w:r w:rsidR="00B51549">
                <w:rPr>
                  <w:u w:val="single"/>
                </w:rPr>
                <w:t>/</w:t>
              </w:r>
              <w:proofErr w:type="spellStart"/>
              <w:r w:rsidR="00B51549" w:rsidRPr="00316961">
                <w:rPr>
                  <w:u w:val="single"/>
                </w:rPr>
                <w:t>CDOWN</w:t>
              </w:r>
              <w:r w:rsidR="00B51549" w:rsidRPr="00316961">
                <w:rPr>
                  <w:u w:val="single"/>
                  <w:vertAlign w:val="subscript"/>
                </w:rPr>
                <w:t>Nmeas</w:t>
              </w:r>
            </w:ins>
            <w:proofErr w:type="spellEnd"/>
          </w:p>
        </w:tc>
        <w:tc>
          <w:tcPr>
            <w:tcW w:w="724" w:type="pct"/>
            <w:shd w:val="clear" w:color="auto" w:fill="auto"/>
            <w:tcPrChange w:id="66" w:author="Huang　Lei" w:date="2017-01-14T18:48:00Z">
              <w:tcPr>
                <w:tcW w:w="932" w:type="pct"/>
                <w:shd w:val="clear" w:color="auto" w:fill="auto"/>
              </w:tcPr>
            </w:tcPrChange>
          </w:tcPr>
          <w:p w14:paraId="08BBB2E5" w14:textId="1D90DB18" w:rsidR="006A1A40" w:rsidRDefault="006A1A40" w:rsidP="00FC31C6">
            <w:pPr>
              <w:pStyle w:val="IEEEStdsTableData-Left"/>
            </w:pPr>
            <w:del w:id="67" w:author="Huang　Lei" w:date="2017-01-14T18:46:00Z">
              <w:r w:rsidDel="00B51549">
                <w:delText xml:space="preserve">10 </w:delText>
              </w:r>
            </w:del>
            <w:ins w:id="68" w:author="Huang　Lei" w:date="2017-01-14T18:46:00Z">
              <w:r w:rsidR="00B51549">
                <w:t xml:space="preserve">11 </w:t>
              </w:r>
            </w:ins>
            <w:r>
              <w:t>bits</w:t>
            </w:r>
          </w:p>
        </w:tc>
        <w:tc>
          <w:tcPr>
            <w:tcW w:w="1961" w:type="pct"/>
            <w:shd w:val="clear" w:color="auto" w:fill="auto"/>
            <w:tcPrChange w:id="69" w:author="Huang　Lei" w:date="2017-01-14T18:48:00Z">
              <w:tcPr>
                <w:tcW w:w="1961" w:type="pct"/>
                <w:shd w:val="clear" w:color="auto" w:fill="auto"/>
              </w:tcPr>
            </w:tcPrChange>
          </w:tcPr>
          <w:p w14:paraId="23CAB257" w14:textId="77777777" w:rsidR="006A1A40" w:rsidRDefault="006A1A40" w:rsidP="00FC31C6">
            <w:pPr>
              <w:pStyle w:val="IEEEStdsTableData-Left"/>
            </w:pPr>
          </w:p>
        </w:tc>
      </w:tr>
      <w:tr w:rsidR="006A1A40" w14:paraId="6A58CE83" w14:textId="77777777" w:rsidTr="00B51549">
        <w:tc>
          <w:tcPr>
            <w:tcW w:w="1067" w:type="pct"/>
            <w:vMerge/>
            <w:shd w:val="clear" w:color="auto" w:fill="auto"/>
            <w:tcPrChange w:id="70" w:author="Huang　Lei" w:date="2017-01-14T18:48:00Z">
              <w:tcPr>
                <w:tcW w:w="1173" w:type="pct"/>
                <w:vMerge/>
                <w:shd w:val="clear" w:color="auto" w:fill="auto"/>
              </w:tcPr>
            </w:tcPrChange>
          </w:tcPr>
          <w:p w14:paraId="56FB34C7" w14:textId="77777777" w:rsidR="006A1A40" w:rsidRDefault="006A1A40" w:rsidP="00FC31C6">
            <w:pPr>
              <w:pStyle w:val="IEEEStdsTableData-Left"/>
            </w:pPr>
          </w:p>
        </w:tc>
        <w:tc>
          <w:tcPr>
            <w:tcW w:w="1248" w:type="pct"/>
            <w:tcPrChange w:id="71" w:author="Huang　Lei" w:date="2017-01-14T18:48:00Z">
              <w:tcPr>
                <w:tcW w:w="934" w:type="pct"/>
              </w:tcPr>
            </w:tcPrChange>
          </w:tcPr>
          <w:p w14:paraId="7E2496DF" w14:textId="77777777" w:rsidR="006A1A40" w:rsidRDefault="006A1A40" w:rsidP="00FC31C6">
            <w:pPr>
              <w:pStyle w:val="IEEEStdsTableData-Left"/>
            </w:pPr>
            <w:r>
              <w:t xml:space="preserve">TX Antenna </w:t>
            </w:r>
            <w:proofErr w:type="spellStart"/>
            <w:r>
              <w:t>ID</w:t>
            </w:r>
            <w:r>
              <w:rPr>
                <w:vertAlign w:val="subscript"/>
              </w:rPr>
              <w:t>Nmeas</w:t>
            </w:r>
            <w:proofErr w:type="spellEnd"/>
          </w:p>
        </w:tc>
        <w:tc>
          <w:tcPr>
            <w:tcW w:w="724" w:type="pct"/>
            <w:shd w:val="clear" w:color="auto" w:fill="auto"/>
            <w:tcPrChange w:id="72" w:author="Huang　Lei" w:date="2017-01-14T18:48:00Z">
              <w:tcPr>
                <w:tcW w:w="932" w:type="pct"/>
                <w:shd w:val="clear" w:color="auto" w:fill="auto"/>
              </w:tcPr>
            </w:tcPrChange>
          </w:tcPr>
          <w:p w14:paraId="5CBCEE62" w14:textId="77777777" w:rsidR="006A1A40" w:rsidRDefault="006A1A40" w:rsidP="00FC31C6">
            <w:pPr>
              <w:pStyle w:val="IEEEStdsTableData-Left"/>
            </w:pPr>
            <w:r>
              <w:t>3 bits</w:t>
            </w:r>
          </w:p>
        </w:tc>
        <w:tc>
          <w:tcPr>
            <w:tcW w:w="1961" w:type="pct"/>
            <w:shd w:val="clear" w:color="auto" w:fill="auto"/>
            <w:tcPrChange w:id="73" w:author="Huang　Lei" w:date="2017-01-14T18:48:00Z">
              <w:tcPr>
                <w:tcW w:w="1961" w:type="pct"/>
                <w:shd w:val="clear" w:color="auto" w:fill="auto"/>
              </w:tcPr>
            </w:tcPrChange>
          </w:tcPr>
          <w:p w14:paraId="57120BBA" w14:textId="77777777" w:rsidR="006A1A40" w:rsidRDefault="006A1A40" w:rsidP="00FC31C6">
            <w:pPr>
              <w:pStyle w:val="IEEEStdsTableData-Left"/>
            </w:pPr>
          </w:p>
        </w:tc>
      </w:tr>
      <w:tr w:rsidR="006A1A40" w14:paraId="6720E3C2" w14:textId="77777777" w:rsidTr="00B51549">
        <w:tc>
          <w:tcPr>
            <w:tcW w:w="1067" w:type="pct"/>
            <w:vMerge/>
            <w:shd w:val="clear" w:color="auto" w:fill="auto"/>
            <w:tcPrChange w:id="74" w:author="Huang　Lei" w:date="2017-01-14T18:48:00Z">
              <w:tcPr>
                <w:tcW w:w="1173" w:type="pct"/>
                <w:vMerge/>
                <w:shd w:val="clear" w:color="auto" w:fill="auto"/>
              </w:tcPr>
            </w:tcPrChange>
          </w:tcPr>
          <w:p w14:paraId="6BF75FAA" w14:textId="77777777" w:rsidR="006A1A40" w:rsidRDefault="006A1A40" w:rsidP="00FC31C6">
            <w:pPr>
              <w:pStyle w:val="IEEEStdsTableData-Left"/>
            </w:pPr>
          </w:p>
        </w:tc>
        <w:tc>
          <w:tcPr>
            <w:tcW w:w="1248" w:type="pct"/>
            <w:tcPrChange w:id="75" w:author="Huang　Lei" w:date="2017-01-14T18:48:00Z">
              <w:tcPr>
                <w:tcW w:w="934" w:type="pct"/>
              </w:tcPr>
            </w:tcPrChange>
          </w:tcPr>
          <w:p w14:paraId="0C1DE210" w14:textId="77777777" w:rsidR="006A1A40" w:rsidRDefault="006A1A40" w:rsidP="00FC31C6">
            <w:pPr>
              <w:pStyle w:val="IEEEStdsTableData-Left"/>
            </w:pPr>
            <w:r>
              <w:t xml:space="preserve">RX Antenna </w:t>
            </w:r>
            <w:proofErr w:type="spellStart"/>
            <w:r>
              <w:t>ID</w:t>
            </w:r>
            <w:r>
              <w:rPr>
                <w:vertAlign w:val="subscript"/>
              </w:rPr>
              <w:t>Nmeas</w:t>
            </w:r>
            <w:proofErr w:type="spellEnd"/>
          </w:p>
        </w:tc>
        <w:tc>
          <w:tcPr>
            <w:tcW w:w="724" w:type="pct"/>
            <w:shd w:val="clear" w:color="auto" w:fill="auto"/>
            <w:tcPrChange w:id="76" w:author="Huang　Lei" w:date="2017-01-14T18:48:00Z">
              <w:tcPr>
                <w:tcW w:w="932" w:type="pct"/>
                <w:shd w:val="clear" w:color="auto" w:fill="auto"/>
              </w:tcPr>
            </w:tcPrChange>
          </w:tcPr>
          <w:p w14:paraId="71764977" w14:textId="77777777" w:rsidR="006A1A40" w:rsidRDefault="006A1A40" w:rsidP="00FC31C6">
            <w:pPr>
              <w:pStyle w:val="IEEEStdsTableData-Left"/>
            </w:pPr>
            <w:r>
              <w:t>3 bits</w:t>
            </w:r>
          </w:p>
        </w:tc>
        <w:tc>
          <w:tcPr>
            <w:tcW w:w="1961" w:type="pct"/>
            <w:shd w:val="clear" w:color="auto" w:fill="auto"/>
            <w:tcPrChange w:id="77" w:author="Huang　Lei" w:date="2017-01-14T18:48:00Z">
              <w:tcPr>
                <w:tcW w:w="1961" w:type="pct"/>
                <w:shd w:val="clear" w:color="auto" w:fill="auto"/>
              </w:tcPr>
            </w:tcPrChange>
          </w:tcPr>
          <w:p w14:paraId="61ED4946" w14:textId="77777777" w:rsidR="006A1A40" w:rsidRDefault="006A1A40" w:rsidP="00FC31C6">
            <w:pPr>
              <w:pStyle w:val="IEEEStdsTableData-Left"/>
            </w:pPr>
          </w:p>
        </w:tc>
      </w:tr>
      <w:tr w:rsidR="00E67D99" w14:paraId="1BE9C49D" w14:textId="77777777" w:rsidTr="00B51549">
        <w:tc>
          <w:tcPr>
            <w:tcW w:w="1067" w:type="pct"/>
            <w:vMerge w:val="restart"/>
            <w:shd w:val="clear" w:color="auto" w:fill="auto"/>
            <w:vAlign w:val="center"/>
            <w:tcPrChange w:id="78" w:author="Huang　Lei" w:date="2017-01-14T18:48:00Z">
              <w:tcPr>
                <w:tcW w:w="1173" w:type="pct"/>
                <w:vMerge w:val="restart"/>
                <w:shd w:val="clear" w:color="auto" w:fill="auto"/>
                <w:vAlign w:val="center"/>
              </w:tcPr>
            </w:tcPrChange>
          </w:tcPr>
          <w:p w14:paraId="2973EF4C" w14:textId="77777777" w:rsidR="00E67D99" w:rsidRDefault="00E67D99" w:rsidP="00E67D99">
            <w:pPr>
              <w:pStyle w:val="IEEEStdsTableData-Left"/>
            </w:pPr>
            <w:r>
              <w:t>Beam Tracking Feedback</w:t>
            </w:r>
          </w:p>
        </w:tc>
        <w:tc>
          <w:tcPr>
            <w:tcW w:w="1248" w:type="pct"/>
            <w:tcPrChange w:id="79" w:author="Huang　Lei" w:date="2017-01-14T18:48:00Z">
              <w:tcPr>
                <w:tcW w:w="934" w:type="pct"/>
              </w:tcPr>
            </w:tcPrChange>
          </w:tcPr>
          <w:p w14:paraId="5FB00A14" w14:textId="77777777" w:rsidR="00E67D99" w:rsidRDefault="00E67D99" w:rsidP="00E67D99">
            <w:pPr>
              <w:pStyle w:val="IEEEStdsTableData-Left"/>
            </w:pPr>
            <w:r>
              <w:t>TX Sector Combination 1 AWV 1</w:t>
            </w:r>
          </w:p>
        </w:tc>
        <w:tc>
          <w:tcPr>
            <w:tcW w:w="724" w:type="pct"/>
            <w:shd w:val="clear" w:color="auto" w:fill="auto"/>
            <w:tcPrChange w:id="80" w:author="Huang　Lei" w:date="2017-01-14T18:48:00Z">
              <w:tcPr>
                <w:tcW w:w="932" w:type="pct"/>
                <w:shd w:val="clear" w:color="auto" w:fill="auto"/>
              </w:tcPr>
            </w:tcPrChange>
          </w:tcPr>
          <w:p w14:paraId="7F7F8870" w14:textId="77777777" w:rsidR="00E67D99" w:rsidRDefault="00E67D99" w:rsidP="00E67D99">
            <w:pPr>
              <w:pStyle w:val="IEEEStdsTableData-Left"/>
            </w:pPr>
            <w:r>
              <w:t>11 bits</w:t>
            </w:r>
          </w:p>
        </w:tc>
        <w:tc>
          <w:tcPr>
            <w:tcW w:w="1961" w:type="pct"/>
            <w:shd w:val="clear" w:color="auto" w:fill="auto"/>
            <w:tcPrChange w:id="81" w:author="Huang　Lei" w:date="2017-01-14T18:48:00Z">
              <w:tcPr>
                <w:tcW w:w="1961" w:type="pct"/>
                <w:shd w:val="clear" w:color="auto" w:fill="auto"/>
              </w:tcPr>
            </w:tcPrChange>
          </w:tcPr>
          <w:p w14:paraId="5AA23576" w14:textId="77777777" w:rsidR="00E67D99" w:rsidRDefault="00E67D99" w:rsidP="00E67D99">
            <w:pPr>
              <w:pStyle w:val="IEEEStdsTableData-Left"/>
            </w:pPr>
            <w:r>
              <w:t>Contains the AWV for TX DMG antenna 1</w:t>
            </w:r>
          </w:p>
        </w:tc>
      </w:tr>
      <w:tr w:rsidR="00E67D99" w14:paraId="260F41D3" w14:textId="77777777" w:rsidTr="00B51549">
        <w:tc>
          <w:tcPr>
            <w:tcW w:w="1067" w:type="pct"/>
            <w:vMerge/>
            <w:shd w:val="clear" w:color="auto" w:fill="auto"/>
            <w:tcPrChange w:id="82" w:author="Huang　Lei" w:date="2017-01-14T18:48:00Z">
              <w:tcPr>
                <w:tcW w:w="1173" w:type="pct"/>
                <w:vMerge/>
                <w:shd w:val="clear" w:color="auto" w:fill="auto"/>
              </w:tcPr>
            </w:tcPrChange>
          </w:tcPr>
          <w:p w14:paraId="72287F38" w14:textId="77777777" w:rsidR="00E67D99" w:rsidRDefault="00E67D99" w:rsidP="00E67D99">
            <w:pPr>
              <w:pStyle w:val="IEEEStdsTableData-Left"/>
            </w:pPr>
          </w:p>
        </w:tc>
        <w:tc>
          <w:tcPr>
            <w:tcW w:w="1248" w:type="pct"/>
            <w:tcPrChange w:id="83" w:author="Huang　Lei" w:date="2017-01-14T18:48:00Z">
              <w:tcPr>
                <w:tcW w:w="934" w:type="pct"/>
              </w:tcPr>
            </w:tcPrChange>
          </w:tcPr>
          <w:p w14:paraId="16A56C6D" w14:textId="77777777" w:rsidR="00E67D99" w:rsidRDefault="00E67D99" w:rsidP="00E67D99">
            <w:pPr>
              <w:pStyle w:val="IEEEStdsTableData-Left"/>
            </w:pPr>
            <w:r>
              <w:t>TX Sector Combination 1 AWV 2</w:t>
            </w:r>
          </w:p>
        </w:tc>
        <w:tc>
          <w:tcPr>
            <w:tcW w:w="724" w:type="pct"/>
            <w:shd w:val="clear" w:color="auto" w:fill="auto"/>
            <w:tcPrChange w:id="84" w:author="Huang　Lei" w:date="2017-01-14T18:48:00Z">
              <w:tcPr>
                <w:tcW w:w="932" w:type="pct"/>
                <w:shd w:val="clear" w:color="auto" w:fill="auto"/>
              </w:tcPr>
            </w:tcPrChange>
          </w:tcPr>
          <w:p w14:paraId="633D466C" w14:textId="77777777" w:rsidR="00E67D99" w:rsidRDefault="00E67D99" w:rsidP="00E67D99">
            <w:pPr>
              <w:pStyle w:val="IEEEStdsTableData-Left"/>
            </w:pPr>
            <w:r>
              <w:t>11 bits</w:t>
            </w:r>
          </w:p>
        </w:tc>
        <w:tc>
          <w:tcPr>
            <w:tcW w:w="1961" w:type="pct"/>
            <w:shd w:val="clear" w:color="auto" w:fill="auto"/>
            <w:tcPrChange w:id="85" w:author="Huang　Lei" w:date="2017-01-14T18:48:00Z">
              <w:tcPr>
                <w:tcW w:w="1961" w:type="pct"/>
                <w:shd w:val="clear" w:color="auto" w:fill="auto"/>
              </w:tcPr>
            </w:tcPrChange>
          </w:tcPr>
          <w:p w14:paraId="40C3793F" w14:textId="77777777" w:rsidR="00E67D99" w:rsidRDefault="00E67D99" w:rsidP="00E67D99">
            <w:pPr>
              <w:pStyle w:val="IEEEStdsTableData-Left"/>
            </w:pPr>
            <w:r>
              <w:t>Contains the AWV for TX DMG antenna 2</w:t>
            </w:r>
          </w:p>
        </w:tc>
      </w:tr>
      <w:tr w:rsidR="00E67D99" w14:paraId="41E1DD95" w14:textId="77777777" w:rsidTr="00B51549">
        <w:tc>
          <w:tcPr>
            <w:tcW w:w="1067" w:type="pct"/>
            <w:vMerge/>
            <w:shd w:val="clear" w:color="auto" w:fill="auto"/>
            <w:tcPrChange w:id="86" w:author="Huang　Lei" w:date="2017-01-14T18:48:00Z">
              <w:tcPr>
                <w:tcW w:w="1173" w:type="pct"/>
                <w:vMerge/>
                <w:shd w:val="clear" w:color="auto" w:fill="auto"/>
              </w:tcPr>
            </w:tcPrChange>
          </w:tcPr>
          <w:p w14:paraId="325D109F" w14:textId="77777777" w:rsidR="00E67D99" w:rsidRDefault="00E67D99" w:rsidP="00E67D99">
            <w:pPr>
              <w:pStyle w:val="IEEEStdsTableData-Left"/>
            </w:pPr>
          </w:p>
        </w:tc>
        <w:tc>
          <w:tcPr>
            <w:tcW w:w="1248" w:type="pct"/>
            <w:tcPrChange w:id="87" w:author="Huang　Lei" w:date="2017-01-14T18:48:00Z">
              <w:tcPr>
                <w:tcW w:w="934" w:type="pct"/>
              </w:tcPr>
            </w:tcPrChange>
          </w:tcPr>
          <w:p w14:paraId="37537CDA" w14:textId="77777777" w:rsidR="00E67D99" w:rsidRDefault="00E67D99" w:rsidP="00E67D99">
            <w:pPr>
              <w:pStyle w:val="IEEEStdsTableData-Left"/>
            </w:pPr>
            <w:r>
              <w:t>…</w:t>
            </w:r>
          </w:p>
        </w:tc>
        <w:tc>
          <w:tcPr>
            <w:tcW w:w="724" w:type="pct"/>
            <w:shd w:val="clear" w:color="auto" w:fill="auto"/>
            <w:tcPrChange w:id="88" w:author="Huang　Lei" w:date="2017-01-14T18:48:00Z">
              <w:tcPr>
                <w:tcW w:w="932" w:type="pct"/>
                <w:shd w:val="clear" w:color="auto" w:fill="auto"/>
              </w:tcPr>
            </w:tcPrChange>
          </w:tcPr>
          <w:p w14:paraId="18E98FEA" w14:textId="77777777" w:rsidR="00E67D99" w:rsidRDefault="00E67D99" w:rsidP="00E67D99">
            <w:pPr>
              <w:pStyle w:val="IEEEStdsTableData-Left"/>
            </w:pPr>
            <w:r>
              <w:t>…</w:t>
            </w:r>
          </w:p>
        </w:tc>
        <w:tc>
          <w:tcPr>
            <w:tcW w:w="1961" w:type="pct"/>
            <w:shd w:val="clear" w:color="auto" w:fill="auto"/>
            <w:tcPrChange w:id="89" w:author="Huang　Lei" w:date="2017-01-14T18:48:00Z">
              <w:tcPr>
                <w:tcW w:w="1961" w:type="pct"/>
                <w:shd w:val="clear" w:color="auto" w:fill="auto"/>
              </w:tcPr>
            </w:tcPrChange>
          </w:tcPr>
          <w:p w14:paraId="5342B9E1" w14:textId="77777777" w:rsidR="00E67D99" w:rsidRDefault="00E67D99" w:rsidP="00E67D99">
            <w:pPr>
              <w:pStyle w:val="IEEEStdsTableData-Left"/>
            </w:pPr>
          </w:p>
        </w:tc>
      </w:tr>
      <w:tr w:rsidR="00E67D99" w14:paraId="086FB84D" w14:textId="77777777" w:rsidTr="00B51549">
        <w:tc>
          <w:tcPr>
            <w:tcW w:w="1067" w:type="pct"/>
            <w:vMerge/>
            <w:shd w:val="clear" w:color="auto" w:fill="auto"/>
            <w:tcPrChange w:id="90" w:author="Huang　Lei" w:date="2017-01-14T18:48:00Z">
              <w:tcPr>
                <w:tcW w:w="1173" w:type="pct"/>
                <w:vMerge/>
                <w:shd w:val="clear" w:color="auto" w:fill="auto"/>
              </w:tcPr>
            </w:tcPrChange>
          </w:tcPr>
          <w:p w14:paraId="10FE65BD" w14:textId="77777777" w:rsidR="00E67D99" w:rsidRDefault="00E67D99" w:rsidP="00E67D99">
            <w:pPr>
              <w:pStyle w:val="IEEEStdsTableData-Left"/>
            </w:pPr>
          </w:p>
        </w:tc>
        <w:tc>
          <w:tcPr>
            <w:tcW w:w="1248" w:type="pct"/>
            <w:tcPrChange w:id="91" w:author="Huang　Lei" w:date="2017-01-14T18:48:00Z">
              <w:tcPr>
                <w:tcW w:w="934" w:type="pct"/>
              </w:tcPr>
            </w:tcPrChange>
          </w:tcPr>
          <w:p w14:paraId="0A91B784" w14:textId="77777777" w:rsidR="00E67D99" w:rsidRDefault="00E67D99" w:rsidP="00E67D99">
            <w:pPr>
              <w:pStyle w:val="IEEEStdsTableData-Left"/>
            </w:pPr>
            <w:r>
              <w:t>TX Sector Combination 1 AWV N</w:t>
            </w:r>
            <w:r w:rsidRPr="00F67272">
              <w:rPr>
                <w:vertAlign w:val="subscript"/>
              </w:rPr>
              <w:t>TX</w:t>
            </w:r>
          </w:p>
        </w:tc>
        <w:tc>
          <w:tcPr>
            <w:tcW w:w="724" w:type="pct"/>
            <w:shd w:val="clear" w:color="auto" w:fill="auto"/>
            <w:tcPrChange w:id="92" w:author="Huang　Lei" w:date="2017-01-14T18:48:00Z">
              <w:tcPr>
                <w:tcW w:w="932" w:type="pct"/>
                <w:shd w:val="clear" w:color="auto" w:fill="auto"/>
              </w:tcPr>
            </w:tcPrChange>
          </w:tcPr>
          <w:p w14:paraId="1339EABE" w14:textId="77777777" w:rsidR="00E67D99" w:rsidRDefault="00E67D99" w:rsidP="00E67D99">
            <w:pPr>
              <w:pStyle w:val="IEEEStdsTableData-Left"/>
            </w:pPr>
            <w:r>
              <w:t>11 bits</w:t>
            </w:r>
          </w:p>
        </w:tc>
        <w:tc>
          <w:tcPr>
            <w:tcW w:w="1961" w:type="pct"/>
            <w:shd w:val="clear" w:color="auto" w:fill="auto"/>
            <w:tcPrChange w:id="93" w:author="Huang　Lei" w:date="2017-01-14T18:48:00Z">
              <w:tcPr>
                <w:tcW w:w="1961" w:type="pct"/>
                <w:shd w:val="clear" w:color="auto" w:fill="auto"/>
              </w:tcPr>
            </w:tcPrChange>
          </w:tcPr>
          <w:p w14:paraId="2FEF3FCF" w14:textId="77777777" w:rsidR="00E67D99" w:rsidRDefault="00E67D99" w:rsidP="00E67D99">
            <w:pPr>
              <w:pStyle w:val="IEEEStdsTableData-Left"/>
            </w:pPr>
            <w:r>
              <w:t>Contains the AWV for TX DMG antenna N</w:t>
            </w:r>
            <w:r w:rsidRPr="00F67272">
              <w:rPr>
                <w:vertAlign w:val="subscript"/>
              </w:rPr>
              <w:t>TX</w:t>
            </w:r>
          </w:p>
        </w:tc>
      </w:tr>
      <w:tr w:rsidR="00E67D99" w14:paraId="6835B62A" w14:textId="77777777" w:rsidTr="00B51549">
        <w:tc>
          <w:tcPr>
            <w:tcW w:w="1067" w:type="pct"/>
            <w:vMerge/>
            <w:shd w:val="clear" w:color="auto" w:fill="auto"/>
            <w:tcPrChange w:id="94" w:author="Huang　Lei" w:date="2017-01-14T18:48:00Z">
              <w:tcPr>
                <w:tcW w:w="1173" w:type="pct"/>
                <w:vMerge/>
                <w:shd w:val="clear" w:color="auto" w:fill="auto"/>
              </w:tcPr>
            </w:tcPrChange>
          </w:tcPr>
          <w:p w14:paraId="40FE1C1E" w14:textId="77777777" w:rsidR="00E67D99" w:rsidRDefault="00E67D99" w:rsidP="00E67D99">
            <w:pPr>
              <w:pStyle w:val="IEEEStdsTableData-Left"/>
            </w:pPr>
          </w:p>
        </w:tc>
        <w:tc>
          <w:tcPr>
            <w:tcW w:w="1248" w:type="pct"/>
            <w:tcPrChange w:id="95" w:author="Huang　Lei" w:date="2017-01-14T18:48:00Z">
              <w:tcPr>
                <w:tcW w:w="934" w:type="pct"/>
              </w:tcPr>
            </w:tcPrChange>
          </w:tcPr>
          <w:p w14:paraId="6F8982F0" w14:textId="77777777" w:rsidR="00E67D99" w:rsidRDefault="00E67D99" w:rsidP="00E67D99">
            <w:pPr>
              <w:pStyle w:val="IEEEStdsTableData-Left"/>
            </w:pPr>
            <w:r>
              <w:t>TX Sector Combination 2 AWV 1</w:t>
            </w:r>
          </w:p>
        </w:tc>
        <w:tc>
          <w:tcPr>
            <w:tcW w:w="724" w:type="pct"/>
            <w:shd w:val="clear" w:color="auto" w:fill="auto"/>
            <w:tcPrChange w:id="96" w:author="Huang　Lei" w:date="2017-01-14T18:48:00Z">
              <w:tcPr>
                <w:tcW w:w="932" w:type="pct"/>
                <w:shd w:val="clear" w:color="auto" w:fill="auto"/>
              </w:tcPr>
            </w:tcPrChange>
          </w:tcPr>
          <w:p w14:paraId="09711B71" w14:textId="77777777" w:rsidR="00E67D99" w:rsidRDefault="00E67D99" w:rsidP="00E67D99">
            <w:pPr>
              <w:pStyle w:val="IEEEStdsTableData-Left"/>
            </w:pPr>
            <w:r>
              <w:t>11 bits</w:t>
            </w:r>
          </w:p>
        </w:tc>
        <w:tc>
          <w:tcPr>
            <w:tcW w:w="1961" w:type="pct"/>
            <w:shd w:val="clear" w:color="auto" w:fill="auto"/>
            <w:tcPrChange w:id="97" w:author="Huang　Lei" w:date="2017-01-14T18:48:00Z">
              <w:tcPr>
                <w:tcW w:w="1961" w:type="pct"/>
                <w:shd w:val="clear" w:color="auto" w:fill="auto"/>
              </w:tcPr>
            </w:tcPrChange>
          </w:tcPr>
          <w:p w14:paraId="5336610B" w14:textId="77777777" w:rsidR="00E67D99" w:rsidRDefault="00E67D99" w:rsidP="00E67D99">
            <w:pPr>
              <w:pStyle w:val="IEEEStdsTableData-Left"/>
            </w:pPr>
            <w:r>
              <w:t>Contains the AWV for TX DMG antenna 1</w:t>
            </w:r>
          </w:p>
        </w:tc>
      </w:tr>
      <w:tr w:rsidR="00E67D99" w14:paraId="51AFAC73" w14:textId="77777777" w:rsidTr="00B51549">
        <w:tc>
          <w:tcPr>
            <w:tcW w:w="1067" w:type="pct"/>
            <w:vMerge/>
            <w:shd w:val="clear" w:color="auto" w:fill="auto"/>
            <w:tcPrChange w:id="98" w:author="Huang　Lei" w:date="2017-01-14T18:48:00Z">
              <w:tcPr>
                <w:tcW w:w="1173" w:type="pct"/>
                <w:vMerge/>
                <w:shd w:val="clear" w:color="auto" w:fill="auto"/>
              </w:tcPr>
            </w:tcPrChange>
          </w:tcPr>
          <w:p w14:paraId="6F9A5AEC" w14:textId="77777777" w:rsidR="00E67D99" w:rsidRDefault="00E67D99" w:rsidP="00E67D99">
            <w:pPr>
              <w:pStyle w:val="IEEEStdsTableData-Left"/>
            </w:pPr>
          </w:p>
        </w:tc>
        <w:tc>
          <w:tcPr>
            <w:tcW w:w="1248" w:type="pct"/>
            <w:tcPrChange w:id="99" w:author="Huang　Lei" w:date="2017-01-14T18:48:00Z">
              <w:tcPr>
                <w:tcW w:w="934" w:type="pct"/>
              </w:tcPr>
            </w:tcPrChange>
          </w:tcPr>
          <w:p w14:paraId="0F9EFEA2" w14:textId="77777777" w:rsidR="00E67D99" w:rsidRDefault="00E67D99" w:rsidP="00E67D99">
            <w:pPr>
              <w:pStyle w:val="IEEEStdsTableData-Left"/>
            </w:pPr>
            <w:r>
              <w:t>TX Sector Combination 2 AWV 2</w:t>
            </w:r>
          </w:p>
        </w:tc>
        <w:tc>
          <w:tcPr>
            <w:tcW w:w="724" w:type="pct"/>
            <w:shd w:val="clear" w:color="auto" w:fill="auto"/>
            <w:tcPrChange w:id="100" w:author="Huang　Lei" w:date="2017-01-14T18:48:00Z">
              <w:tcPr>
                <w:tcW w:w="932" w:type="pct"/>
                <w:shd w:val="clear" w:color="auto" w:fill="auto"/>
              </w:tcPr>
            </w:tcPrChange>
          </w:tcPr>
          <w:p w14:paraId="619B39BB" w14:textId="77777777" w:rsidR="00E67D99" w:rsidRDefault="00E67D99" w:rsidP="00E67D99">
            <w:pPr>
              <w:pStyle w:val="IEEEStdsTableData-Left"/>
            </w:pPr>
            <w:r>
              <w:t>11 bits</w:t>
            </w:r>
          </w:p>
        </w:tc>
        <w:tc>
          <w:tcPr>
            <w:tcW w:w="1961" w:type="pct"/>
            <w:shd w:val="clear" w:color="auto" w:fill="auto"/>
            <w:tcPrChange w:id="101" w:author="Huang　Lei" w:date="2017-01-14T18:48:00Z">
              <w:tcPr>
                <w:tcW w:w="1961" w:type="pct"/>
                <w:shd w:val="clear" w:color="auto" w:fill="auto"/>
              </w:tcPr>
            </w:tcPrChange>
          </w:tcPr>
          <w:p w14:paraId="1B02B392" w14:textId="77777777" w:rsidR="00E67D99" w:rsidRDefault="00E67D99" w:rsidP="00E67D99">
            <w:pPr>
              <w:pStyle w:val="IEEEStdsTableData-Left"/>
            </w:pPr>
            <w:r>
              <w:t>Contains the AWV for TX DMG antenna 2</w:t>
            </w:r>
          </w:p>
        </w:tc>
      </w:tr>
      <w:tr w:rsidR="00E67D99" w14:paraId="1522EF11" w14:textId="77777777" w:rsidTr="00B51549">
        <w:tc>
          <w:tcPr>
            <w:tcW w:w="1067" w:type="pct"/>
            <w:vMerge/>
            <w:shd w:val="clear" w:color="auto" w:fill="auto"/>
            <w:tcPrChange w:id="102" w:author="Huang　Lei" w:date="2017-01-14T18:48:00Z">
              <w:tcPr>
                <w:tcW w:w="1173" w:type="pct"/>
                <w:vMerge/>
                <w:shd w:val="clear" w:color="auto" w:fill="auto"/>
              </w:tcPr>
            </w:tcPrChange>
          </w:tcPr>
          <w:p w14:paraId="5B778B65" w14:textId="77777777" w:rsidR="00E67D99" w:rsidRDefault="00E67D99" w:rsidP="00E67D99">
            <w:pPr>
              <w:pStyle w:val="IEEEStdsTableData-Left"/>
            </w:pPr>
          </w:p>
        </w:tc>
        <w:tc>
          <w:tcPr>
            <w:tcW w:w="1248" w:type="pct"/>
            <w:tcPrChange w:id="103" w:author="Huang　Lei" w:date="2017-01-14T18:48:00Z">
              <w:tcPr>
                <w:tcW w:w="934" w:type="pct"/>
              </w:tcPr>
            </w:tcPrChange>
          </w:tcPr>
          <w:p w14:paraId="142B96CF" w14:textId="77777777" w:rsidR="00E67D99" w:rsidRDefault="00E67D99" w:rsidP="00E67D99">
            <w:pPr>
              <w:pStyle w:val="IEEEStdsTableData-Left"/>
            </w:pPr>
            <w:r>
              <w:t>…</w:t>
            </w:r>
          </w:p>
        </w:tc>
        <w:tc>
          <w:tcPr>
            <w:tcW w:w="724" w:type="pct"/>
            <w:shd w:val="clear" w:color="auto" w:fill="auto"/>
            <w:tcPrChange w:id="104" w:author="Huang　Lei" w:date="2017-01-14T18:48:00Z">
              <w:tcPr>
                <w:tcW w:w="932" w:type="pct"/>
                <w:shd w:val="clear" w:color="auto" w:fill="auto"/>
              </w:tcPr>
            </w:tcPrChange>
          </w:tcPr>
          <w:p w14:paraId="67453300" w14:textId="77777777" w:rsidR="00E67D99" w:rsidRDefault="00E67D99" w:rsidP="00E67D99">
            <w:pPr>
              <w:pStyle w:val="IEEEStdsTableData-Left"/>
            </w:pPr>
            <w:r>
              <w:t>…</w:t>
            </w:r>
          </w:p>
        </w:tc>
        <w:tc>
          <w:tcPr>
            <w:tcW w:w="1961" w:type="pct"/>
            <w:shd w:val="clear" w:color="auto" w:fill="auto"/>
            <w:tcPrChange w:id="105" w:author="Huang　Lei" w:date="2017-01-14T18:48:00Z">
              <w:tcPr>
                <w:tcW w:w="1961" w:type="pct"/>
                <w:shd w:val="clear" w:color="auto" w:fill="auto"/>
              </w:tcPr>
            </w:tcPrChange>
          </w:tcPr>
          <w:p w14:paraId="64C282DB" w14:textId="77777777" w:rsidR="00E67D99" w:rsidRDefault="00E67D99" w:rsidP="00E67D99">
            <w:pPr>
              <w:pStyle w:val="IEEEStdsTableData-Left"/>
            </w:pPr>
          </w:p>
        </w:tc>
      </w:tr>
      <w:tr w:rsidR="00E67D99" w14:paraId="3889C726" w14:textId="77777777" w:rsidTr="00B51549">
        <w:tc>
          <w:tcPr>
            <w:tcW w:w="1067" w:type="pct"/>
            <w:vMerge/>
            <w:shd w:val="clear" w:color="auto" w:fill="auto"/>
            <w:tcPrChange w:id="106" w:author="Huang　Lei" w:date="2017-01-14T18:48:00Z">
              <w:tcPr>
                <w:tcW w:w="1173" w:type="pct"/>
                <w:vMerge/>
                <w:shd w:val="clear" w:color="auto" w:fill="auto"/>
              </w:tcPr>
            </w:tcPrChange>
          </w:tcPr>
          <w:p w14:paraId="783A1B0A" w14:textId="77777777" w:rsidR="00E67D99" w:rsidRDefault="00E67D99" w:rsidP="00E67D99">
            <w:pPr>
              <w:pStyle w:val="IEEEStdsTableData-Left"/>
            </w:pPr>
          </w:p>
        </w:tc>
        <w:tc>
          <w:tcPr>
            <w:tcW w:w="1248" w:type="pct"/>
            <w:tcPrChange w:id="107" w:author="Huang　Lei" w:date="2017-01-14T18:48:00Z">
              <w:tcPr>
                <w:tcW w:w="934" w:type="pct"/>
              </w:tcPr>
            </w:tcPrChange>
          </w:tcPr>
          <w:p w14:paraId="682C53DA" w14:textId="77777777" w:rsidR="00E67D99" w:rsidRDefault="00E67D99" w:rsidP="00E67D99">
            <w:pPr>
              <w:pStyle w:val="IEEEStdsTableData-Left"/>
            </w:pPr>
            <w:r>
              <w:t>TX Sector Combination 2 AWV N</w:t>
            </w:r>
            <w:r w:rsidRPr="009D106C">
              <w:rPr>
                <w:vertAlign w:val="subscript"/>
              </w:rPr>
              <w:t>TX</w:t>
            </w:r>
          </w:p>
        </w:tc>
        <w:tc>
          <w:tcPr>
            <w:tcW w:w="724" w:type="pct"/>
            <w:shd w:val="clear" w:color="auto" w:fill="auto"/>
            <w:tcPrChange w:id="108" w:author="Huang　Lei" w:date="2017-01-14T18:48:00Z">
              <w:tcPr>
                <w:tcW w:w="932" w:type="pct"/>
                <w:shd w:val="clear" w:color="auto" w:fill="auto"/>
              </w:tcPr>
            </w:tcPrChange>
          </w:tcPr>
          <w:p w14:paraId="0799D0E7" w14:textId="77777777" w:rsidR="00E67D99" w:rsidRDefault="00E67D99" w:rsidP="00E67D99">
            <w:pPr>
              <w:pStyle w:val="IEEEStdsTableData-Left"/>
            </w:pPr>
            <w:r>
              <w:t>11 bits</w:t>
            </w:r>
          </w:p>
        </w:tc>
        <w:tc>
          <w:tcPr>
            <w:tcW w:w="1961" w:type="pct"/>
            <w:shd w:val="clear" w:color="auto" w:fill="auto"/>
            <w:tcPrChange w:id="109" w:author="Huang　Lei" w:date="2017-01-14T18:48:00Z">
              <w:tcPr>
                <w:tcW w:w="1961" w:type="pct"/>
                <w:shd w:val="clear" w:color="auto" w:fill="auto"/>
              </w:tcPr>
            </w:tcPrChange>
          </w:tcPr>
          <w:p w14:paraId="32EFE750" w14:textId="77777777" w:rsidR="00E67D99" w:rsidRDefault="00E67D99" w:rsidP="00E67D99">
            <w:pPr>
              <w:pStyle w:val="IEEEStdsTableData-Left"/>
            </w:pPr>
            <w:r>
              <w:t>Contains the AWV for TX DMG antenna N</w:t>
            </w:r>
            <w:r w:rsidRPr="009D106C">
              <w:rPr>
                <w:vertAlign w:val="subscript"/>
              </w:rPr>
              <w:t>TX</w:t>
            </w:r>
          </w:p>
        </w:tc>
      </w:tr>
      <w:tr w:rsidR="00E67D99" w14:paraId="1D426750" w14:textId="77777777" w:rsidTr="00B51549">
        <w:tc>
          <w:tcPr>
            <w:tcW w:w="1067" w:type="pct"/>
            <w:vMerge/>
            <w:shd w:val="clear" w:color="auto" w:fill="auto"/>
            <w:tcPrChange w:id="110" w:author="Huang　Lei" w:date="2017-01-14T18:48:00Z">
              <w:tcPr>
                <w:tcW w:w="1173" w:type="pct"/>
                <w:vMerge/>
                <w:shd w:val="clear" w:color="auto" w:fill="auto"/>
              </w:tcPr>
            </w:tcPrChange>
          </w:tcPr>
          <w:p w14:paraId="18A9C38A" w14:textId="77777777" w:rsidR="00E67D99" w:rsidRDefault="00E67D99" w:rsidP="00E67D99">
            <w:pPr>
              <w:pStyle w:val="IEEEStdsTableData-Left"/>
            </w:pPr>
          </w:p>
        </w:tc>
        <w:tc>
          <w:tcPr>
            <w:tcW w:w="1248" w:type="pct"/>
            <w:tcPrChange w:id="111" w:author="Huang　Lei" w:date="2017-01-14T18:48:00Z">
              <w:tcPr>
                <w:tcW w:w="934" w:type="pct"/>
              </w:tcPr>
            </w:tcPrChange>
          </w:tcPr>
          <w:p w14:paraId="43BF4A97" w14:textId="77777777" w:rsidR="00E67D99" w:rsidRDefault="00E67D99" w:rsidP="00E67D99">
            <w:pPr>
              <w:pStyle w:val="IEEEStdsTableData-Left"/>
            </w:pPr>
            <w:r>
              <w:t>…</w:t>
            </w:r>
          </w:p>
        </w:tc>
        <w:tc>
          <w:tcPr>
            <w:tcW w:w="724" w:type="pct"/>
            <w:shd w:val="clear" w:color="auto" w:fill="auto"/>
            <w:tcPrChange w:id="112" w:author="Huang　Lei" w:date="2017-01-14T18:48:00Z">
              <w:tcPr>
                <w:tcW w:w="932" w:type="pct"/>
                <w:shd w:val="clear" w:color="auto" w:fill="auto"/>
              </w:tcPr>
            </w:tcPrChange>
          </w:tcPr>
          <w:p w14:paraId="1C9D6B4F" w14:textId="77777777" w:rsidR="00E67D99" w:rsidRDefault="00E67D99" w:rsidP="00E67D99">
            <w:pPr>
              <w:pStyle w:val="IEEEStdsTableData-Left"/>
            </w:pPr>
            <w:r>
              <w:t>…</w:t>
            </w:r>
          </w:p>
        </w:tc>
        <w:tc>
          <w:tcPr>
            <w:tcW w:w="1961" w:type="pct"/>
            <w:shd w:val="clear" w:color="auto" w:fill="auto"/>
            <w:tcPrChange w:id="113" w:author="Huang　Lei" w:date="2017-01-14T18:48:00Z">
              <w:tcPr>
                <w:tcW w:w="1961" w:type="pct"/>
                <w:shd w:val="clear" w:color="auto" w:fill="auto"/>
              </w:tcPr>
            </w:tcPrChange>
          </w:tcPr>
          <w:p w14:paraId="5E2A711E" w14:textId="77777777" w:rsidR="00E67D99" w:rsidRDefault="00E67D99" w:rsidP="00E67D99">
            <w:pPr>
              <w:pStyle w:val="IEEEStdsTableData-Left"/>
            </w:pPr>
            <w:r>
              <w:t>…</w:t>
            </w:r>
          </w:p>
        </w:tc>
      </w:tr>
      <w:tr w:rsidR="00E67D99" w14:paraId="4A674DE2" w14:textId="77777777" w:rsidTr="00B51549">
        <w:tc>
          <w:tcPr>
            <w:tcW w:w="1067" w:type="pct"/>
            <w:vMerge/>
            <w:shd w:val="clear" w:color="auto" w:fill="auto"/>
            <w:tcPrChange w:id="114" w:author="Huang　Lei" w:date="2017-01-14T18:48:00Z">
              <w:tcPr>
                <w:tcW w:w="1173" w:type="pct"/>
                <w:vMerge/>
                <w:shd w:val="clear" w:color="auto" w:fill="auto"/>
              </w:tcPr>
            </w:tcPrChange>
          </w:tcPr>
          <w:p w14:paraId="1782329E" w14:textId="77777777" w:rsidR="00E67D99" w:rsidRDefault="00E67D99" w:rsidP="00E67D99">
            <w:pPr>
              <w:pStyle w:val="IEEEStdsTableData-Left"/>
            </w:pPr>
          </w:p>
        </w:tc>
        <w:tc>
          <w:tcPr>
            <w:tcW w:w="1248" w:type="pct"/>
            <w:tcPrChange w:id="115" w:author="Huang　Lei" w:date="2017-01-14T18:48:00Z">
              <w:tcPr>
                <w:tcW w:w="934" w:type="pct"/>
              </w:tcPr>
            </w:tcPrChange>
          </w:tcPr>
          <w:p w14:paraId="78DCA6F8" w14:textId="77777777" w:rsidR="00E67D99" w:rsidRDefault="00E67D99" w:rsidP="00E67D99">
            <w:pPr>
              <w:pStyle w:val="IEEEStdsTableData-Left"/>
            </w:pPr>
            <w:r>
              <w:t xml:space="preserve">TX Sector Combination </w:t>
            </w:r>
            <w:proofErr w:type="spellStart"/>
            <w:r>
              <w:t>N</w:t>
            </w:r>
            <w:r w:rsidRPr="00E80CFE">
              <w:rPr>
                <w:vertAlign w:val="subscript"/>
              </w:rPr>
              <w:t>meas</w:t>
            </w:r>
            <w:proofErr w:type="spellEnd"/>
            <w:r>
              <w:t xml:space="preserve"> AWV 1</w:t>
            </w:r>
          </w:p>
        </w:tc>
        <w:tc>
          <w:tcPr>
            <w:tcW w:w="724" w:type="pct"/>
            <w:shd w:val="clear" w:color="auto" w:fill="auto"/>
            <w:tcPrChange w:id="116" w:author="Huang　Lei" w:date="2017-01-14T18:48:00Z">
              <w:tcPr>
                <w:tcW w:w="932" w:type="pct"/>
                <w:shd w:val="clear" w:color="auto" w:fill="auto"/>
              </w:tcPr>
            </w:tcPrChange>
          </w:tcPr>
          <w:p w14:paraId="43FE748D" w14:textId="77777777" w:rsidR="00E67D99" w:rsidRDefault="00E67D99" w:rsidP="00E67D99">
            <w:pPr>
              <w:pStyle w:val="IEEEStdsTableData-Left"/>
            </w:pPr>
            <w:r>
              <w:t>11 bits</w:t>
            </w:r>
          </w:p>
        </w:tc>
        <w:tc>
          <w:tcPr>
            <w:tcW w:w="1961" w:type="pct"/>
            <w:shd w:val="clear" w:color="auto" w:fill="auto"/>
            <w:tcPrChange w:id="117" w:author="Huang　Lei" w:date="2017-01-14T18:48:00Z">
              <w:tcPr>
                <w:tcW w:w="1961" w:type="pct"/>
                <w:shd w:val="clear" w:color="auto" w:fill="auto"/>
              </w:tcPr>
            </w:tcPrChange>
          </w:tcPr>
          <w:p w14:paraId="13CA13D3" w14:textId="77777777" w:rsidR="00E67D99" w:rsidRDefault="00E67D99" w:rsidP="00E67D99">
            <w:pPr>
              <w:pStyle w:val="IEEEStdsTableData-Left"/>
            </w:pPr>
            <w:r>
              <w:t>Contains the AWV for TX DMG antenna 1</w:t>
            </w:r>
          </w:p>
        </w:tc>
      </w:tr>
      <w:tr w:rsidR="00E67D99" w14:paraId="75814D6B" w14:textId="77777777" w:rsidTr="00B51549">
        <w:tc>
          <w:tcPr>
            <w:tcW w:w="1067" w:type="pct"/>
            <w:vMerge/>
            <w:shd w:val="clear" w:color="auto" w:fill="auto"/>
            <w:tcPrChange w:id="118" w:author="Huang　Lei" w:date="2017-01-14T18:48:00Z">
              <w:tcPr>
                <w:tcW w:w="1173" w:type="pct"/>
                <w:vMerge/>
                <w:shd w:val="clear" w:color="auto" w:fill="auto"/>
              </w:tcPr>
            </w:tcPrChange>
          </w:tcPr>
          <w:p w14:paraId="7823B4D5" w14:textId="77777777" w:rsidR="00E67D99" w:rsidRDefault="00E67D99" w:rsidP="00E67D99">
            <w:pPr>
              <w:pStyle w:val="IEEEStdsTableData-Left"/>
            </w:pPr>
          </w:p>
        </w:tc>
        <w:tc>
          <w:tcPr>
            <w:tcW w:w="1248" w:type="pct"/>
            <w:tcPrChange w:id="119" w:author="Huang　Lei" w:date="2017-01-14T18:48:00Z">
              <w:tcPr>
                <w:tcW w:w="934" w:type="pct"/>
              </w:tcPr>
            </w:tcPrChange>
          </w:tcPr>
          <w:p w14:paraId="0CDD5880" w14:textId="77777777" w:rsidR="00E67D99" w:rsidRDefault="00E67D99" w:rsidP="00E67D99">
            <w:pPr>
              <w:pStyle w:val="IEEEStdsTableData-Left"/>
            </w:pPr>
            <w:r>
              <w:t xml:space="preserve">TX Sector Combination </w:t>
            </w:r>
            <w:proofErr w:type="spellStart"/>
            <w:r>
              <w:t>N</w:t>
            </w:r>
            <w:r w:rsidRPr="00E80CFE">
              <w:rPr>
                <w:vertAlign w:val="subscript"/>
              </w:rPr>
              <w:t>meas</w:t>
            </w:r>
            <w:proofErr w:type="spellEnd"/>
            <w:r>
              <w:t xml:space="preserve"> AWV 2</w:t>
            </w:r>
          </w:p>
        </w:tc>
        <w:tc>
          <w:tcPr>
            <w:tcW w:w="724" w:type="pct"/>
            <w:shd w:val="clear" w:color="auto" w:fill="auto"/>
            <w:tcPrChange w:id="120" w:author="Huang　Lei" w:date="2017-01-14T18:48:00Z">
              <w:tcPr>
                <w:tcW w:w="932" w:type="pct"/>
                <w:shd w:val="clear" w:color="auto" w:fill="auto"/>
              </w:tcPr>
            </w:tcPrChange>
          </w:tcPr>
          <w:p w14:paraId="2298E990" w14:textId="77777777" w:rsidR="00E67D99" w:rsidRDefault="00E67D99" w:rsidP="00E67D99">
            <w:pPr>
              <w:pStyle w:val="IEEEStdsTableData-Left"/>
            </w:pPr>
            <w:r>
              <w:t>11 bits</w:t>
            </w:r>
          </w:p>
        </w:tc>
        <w:tc>
          <w:tcPr>
            <w:tcW w:w="1961" w:type="pct"/>
            <w:shd w:val="clear" w:color="auto" w:fill="auto"/>
            <w:tcPrChange w:id="121" w:author="Huang　Lei" w:date="2017-01-14T18:48:00Z">
              <w:tcPr>
                <w:tcW w:w="1961" w:type="pct"/>
                <w:shd w:val="clear" w:color="auto" w:fill="auto"/>
              </w:tcPr>
            </w:tcPrChange>
          </w:tcPr>
          <w:p w14:paraId="5F450297" w14:textId="77777777" w:rsidR="00E67D99" w:rsidRDefault="00E67D99" w:rsidP="00E67D99">
            <w:pPr>
              <w:pStyle w:val="IEEEStdsTableData-Left"/>
            </w:pPr>
            <w:r>
              <w:t>Contains the AWV for TX DMG antenna 2</w:t>
            </w:r>
          </w:p>
        </w:tc>
      </w:tr>
      <w:tr w:rsidR="00E67D99" w14:paraId="4DC3FEAE" w14:textId="77777777" w:rsidTr="00B51549">
        <w:tc>
          <w:tcPr>
            <w:tcW w:w="1067" w:type="pct"/>
            <w:vMerge/>
            <w:shd w:val="clear" w:color="auto" w:fill="auto"/>
            <w:tcPrChange w:id="122" w:author="Huang　Lei" w:date="2017-01-14T18:48:00Z">
              <w:tcPr>
                <w:tcW w:w="1173" w:type="pct"/>
                <w:vMerge/>
                <w:shd w:val="clear" w:color="auto" w:fill="auto"/>
              </w:tcPr>
            </w:tcPrChange>
          </w:tcPr>
          <w:p w14:paraId="7C83F7A8" w14:textId="77777777" w:rsidR="00E67D99" w:rsidRDefault="00E67D99" w:rsidP="00E67D99">
            <w:pPr>
              <w:pStyle w:val="IEEEStdsTableData-Left"/>
            </w:pPr>
          </w:p>
        </w:tc>
        <w:tc>
          <w:tcPr>
            <w:tcW w:w="1248" w:type="pct"/>
            <w:tcPrChange w:id="123" w:author="Huang　Lei" w:date="2017-01-14T18:48:00Z">
              <w:tcPr>
                <w:tcW w:w="934" w:type="pct"/>
              </w:tcPr>
            </w:tcPrChange>
          </w:tcPr>
          <w:p w14:paraId="6DC0D68C" w14:textId="77777777" w:rsidR="00E67D99" w:rsidRDefault="00E67D99" w:rsidP="00E67D99">
            <w:pPr>
              <w:pStyle w:val="IEEEStdsTableData-Left"/>
            </w:pPr>
            <w:r>
              <w:t>…</w:t>
            </w:r>
          </w:p>
        </w:tc>
        <w:tc>
          <w:tcPr>
            <w:tcW w:w="724" w:type="pct"/>
            <w:shd w:val="clear" w:color="auto" w:fill="auto"/>
            <w:tcPrChange w:id="124" w:author="Huang　Lei" w:date="2017-01-14T18:48:00Z">
              <w:tcPr>
                <w:tcW w:w="932" w:type="pct"/>
                <w:shd w:val="clear" w:color="auto" w:fill="auto"/>
              </w:tcPr>
            </w:tcPrChange>
          </w:tcPr>
          <w:p w14:paraId="19F3B611" w14:textId="77777777" w:rsidR="00E67D99" w:rsidRDefault="00E67D99" w:rsidP="00E67D99">
            <w:pPr>
              <w:pStyle w:val="IEEEStdsTableData-Left"/>
            </w:pPr>
            <w:r>
              <w:t>…</w:t>
            </w:r>
          </w:p>
        </w:tc>
        <w:tc>
          <w:tcPr>
            <w:tcW w:w="1961" w:type="pct"/>
            <w:shd w:val="clear" w:color="auto" w:fill="auto"/>
            <w:tcPrChange w:id="125" w:author="Huang　Lei" w:date="2017-01-14T18:48:00Z">
              <w:tcPr>
                <w:tcW w:w="1961" w:type="pct"/>
                <w:shd w:val="clear" w:color="auto" w:fill="auto"/>
              </w:tcPr>
            </w:tcPrChange>
          </w:tcPr>
          <w:p w14:paraId="359C71BC" w14:textId="77777777" w:rsidR="00E67D99" w:rsidRDefault="00E67D99" w:rsidP="00E67D99">
            <w:pPr>
              <w:pStyle w:val="IEEEStdsTableData-Left"/>
            </w:pPr>
          </w:p>
        </w:tc>
      </w:tr>
      <w:tr w:rsidR="00E67D99" w14:paraId="09AC071A" w14:textId="77777777" w:rsidTr="00B51549">
        <w:tc>
          <w:tcPr>
            <w:tcW w:w="1067" w:type="pct"/>
            <w:vMerge/>
            <w:shd w:val="clear" w:color="auto" w:fill="auto"/>
            <w:tcPrChange w:id="126" w:author="Huang　Lei" w:date="2017-01-14T18:48:00Z">
              <w:tcPr>
                <w:tcW w:w="1173" w:type="pct"/>
                <w:vMerge/>
                <w:shd w:val="clear" w:color="auto" w:fill="auto"/>
              </w:tcPr>
            </w:tcPrChange>
          </w:tcPr>
          <w:p w14:paraId="730E3AB1" w14:textId="77777777" w:rsidR="00E67D99" w:rsidRDefault="00E67D99" w:rsidP="00E67D99">
            <w:pPr>
              <w:pStyle w:val="IEEEStdsTableData-Left"/>
            </w:pPr>
          </w:p>
        </w:tc>
        <w:tc>
          <w:tcPr>
            <w:tcW w:w="1248" w:type="pct"/>
            <w:tcPrChange w:id="127" w:author="Huang　Lei" w:date="2017-01-14T18:48:00Z">
              <w:tcPr>
                <w:tcW w:w="934" w:type="pct"/>
              </w:tcPr>
            </w:tcPrChange>
          </w:tcPr>
          <w:p w14:paraId="03EE7E35" w14:textId="77777777" w:rsidR="00E67D99" w:rsidRDefault="00E67D99" w:rsidP="00E67D99">
            <w:pPr>
              <w:pStyle w:val="IEEEStdsTableData-Left"/>
            </w:pPr>
            <w:r>
              <w:t xml:space="preserve">TX Sector Combination </w:t>
            </w:r>
            <w:proofErr w:type="spellStart"/>
            <w:r>
              <w:t>N</w:t>
            </w:r>
            <w:r w:rsidRPr="00E80CFE">
              <w:rPr>
                <w:vertAlign w:val="subscript"/>
              </w:rPr>
              <w:t>meas</w:t>
            </w:r>
            <w:proofErr w:type="spellEnd"/>
            <w:r>
              <w:t xml:space="preserve"> AWV N</w:t>
            </w:r>
            <w:r w:rsidRPr="009D106C">
              <w:rPr>
                <w:vertAlign w:val="subscript"/>
              </w:rPr>
              <w:t>TX</w:t>
            </w:r>
          </w:p>
        </w:tc>
        <w:tc>
          <w:tcPr>
            <w:tcW w:w="724" w:type="pct"/>
            <w:shd w:val="clear" w:color="auto" w:fill="auto"/>
            <w:tcPrChange w:id="128" w:author="Huang　Lei" w:date="2017-01-14T18:48:00Z">
              <w:tcPr>
                <w:tcW w:w="932" w:type="pct"/>
                <w:shd w:val="clear" w:color="auto" w:fill="auto"/>
              </w:tcPr>
            </w:tcPrChange>
          </w:tcPr>
          <w:p w14:paraId="6F6C6BED" w14:textId="77777777" w:rsidR="00E67D99" w:rsidRDefault="00E67D99" w:rsidP="00E67D99">
            <w:pPr>
              <w:pStyle w:val="IEEEStdsTableData-Left"/>
            </w:pPr>
            <w:r>
              <w:t>11 bits</w:t>
            </w:r>
          </w:p>
        </w:tc>
        <w:tc>
          <w:tcPr>
            <w:tcW w:w="1961" w:type="pct"/>
            <w:shd w:val="clear" w:color="auto" w:fill="auto"/>
            <w:tcPrChange w:id="129" w:author="Huang　Lei" w:date="2017-01-14T18:48:00Z">
              <w:tcPr>
                <w:tcW w:w="1961" w:type="pct"/>
                <w:shd w:val="clear" w:color="auto" w:fill="auto"/>
              </w:tcPr>
            </w:tcPrChange>
          </w:tcPr>
          <w:p w14:paraId="2D75578A" w14:textId="77777777" w:rsidR="00E67D99" w:rsidRDefault="00E67D99" w:rsidP="00E67D99">
            <w:pPr>
              <w:pStyle w:val="IEEEStdsTableData-Left"/>
            </w:pPr>
            <w:r>
              <w:t>Contains the AWV for TX DMG antenna N</w:t>
            </w:r>
            <w:r w:rsidRPr="009D106C">
              <w:rPr>
                <w:vertAlign w:val="subscript"/>
              </w:rPr>
              <w:t>TX</w:t>
            </w:r>
          </w:p>
        </w:tc>
      </w:tr>
    </w:tbl>
    <w:p w14:paraId="27992C3D" w14:textId="43730351" w:rsidR="006A1A40" w:rsidRDefault="006A1A40" w:rsidP="006A1A40">
      <w:pPr>
        <w:pStyle w:val="IEEEStdsParagraph"/>
      </w:pPr>
    </w:p>
    <w:p w14:paraId="429F5900" w14:textId="34799D65" w:rsidR="0018552C" w:rsidRPr="005635E6" w:rsidRDefault="0042030C" w:rsidP="0018552C">
      <w:pPr>
        <w:spacing w:after="200" w:line="276" w:lineRule="auto"/>
        <w:jc w:val="both"/>
        <w:rPr>
          <w:b/>
          <w:i/>
          <w:sz w:val="20"/>
        </w:rPr>
      </w:pPr>
      <w:r>
        <w:rPr>
          <w:b/>
          <w:i/>
          <w:sz w:val="20"/>
        </w:rPr>
        <w:t>Change 2</w:t>
      </w:r>
      <w:r w:rsidRPr="0042030C">
        <w:rPr>
          <w:b/>
          <w:i/>
          <w:sz w:val="20"/>
          <w:vertAlign w:val="superscript"/>
        </w:rPr>
        <w:t>nd</w:t>
      </w:r>
      <w:r>
        <w:rPr>
          <w:b/>
          <w:i/>
          <w:sz w:val="20"/>
        </w:rPr>
        <w:t>paragraph</w:t>
      </w:r>
      <w:r w:rsidR="0018552C">
        <w:rPr>
          <w:b/>
          <w:i/>
          <w:sz w:val="20"/>
        </w:rPr>
        <w:t xml:space="preserve"> after Table 3:</w:t>
      </w:r>
    </w:p>
    <w:p w14:paraId="70D75108" w14:textId="15859122" w:rsidR="00C35037" w:rsidRDefault="002B3B41" w:rsidP="00C35037">
      <w:pPr>
        <w:pStyle w:val="IEEEStdsParagraph"/>
      </w:pPr>
      <w:ins w:id="130" w:author="Huang　Lei" w:date="2017-01-14T19:16:00Z">
        <w:r>
          <w:t xml:space="preserve">The </w:t>
        </w:r>
      </w:ins>
      <w:ins w:id="131" w:author="Huang　Lei" w:date="2017-01-14T19:17:00Z">
        <w:r>
          <w:t xml:space="preserve">EDMG </w:t>
        </w:r>
      </w:ins>
      <w:ins w:id="132" w:author="Huang　Lei" w:date="2017-01-14T19:16:00Z">
        <w:r>
          <w:t>Sector ID Order subfield indicates the TX sector IDs</w:t>
        </w:r>
      </w:ins>
      <w:ins w:id="133" w:author="Huang　Lei" w:date="2017-01-14T19:21:00Z">
        <w:r w:rsidR="00671DEF">
          <w:t>, TX antenna IDs and RX antenna IDs</w:t>
        </w:r>
      </w:ins>
      <w:ins w:id="134" w:author="Huang　Lei" w:date="2017-01-14T19:16:00Z">
        <w:r>
          <w:t xml:space="preserve"> corresponding to the SNRs in the SNR subfield when the SNR Present subfield is set to 1</w:t>
        </w:r>
      </w:ins>
      <w:ins w:id="135" w:author="Huang　Lei" w:date="2017-01-14T19:18:00Z">
        <w:r>
          <w:t xml:space="preserve"> and the </w:t>
        </w:r>
      </w:ins>
      <w:ins w:id="136" w:author="Huang　Lei" w:date="2017-01-14T19:19:00Z">
        <w:r>
          <w:t xml:space="preserve">Short </w:t>
        </w:r>
      </w:ins>
      <w:ins w:id="137" w:author="Huang　Lei" w:date="2017-01-14T19:20:00Z">
        <w:r>
          <w:t>SSW</w:t>
        </w:r>
      </w:ins>
      <w:ins w:id="138" w:author="Huang　Lei" w:date="2017-01-14T19:19:00Z">
        <w:r>
          <w:t xml:space="preserve"> </w:t>
        </w:r>
      </w:ins>
      <w:ins w:id="139" w:author="Huang　Lei" w:date="2017-01-14T19:20:00Z">
        <w:r>
          <w:t>P</w:t>
        </w:r>
      </w:ins>
      <w:ins w:id="140" w:author="Huang　Lei" w:date="2017-01-14T19:19:00Z">
        <w:r>
          <w:t xml:space="preserve">acket </w:t>
        </w:r>
      </w:ins>
      <w:ins w:id="141" w:author="Huang　Lei" w:date="2017-01-14T19:20:00Z">
        <w:r>
          <w:t xml:space="preserve">Used </w:t>
        </w:r>
      </w:ins>
      <w:ins w:id="142" w:author="Huang　Lei" w:date="2017-01-14T19:19:00Z">
        <w:r>
          <w:t>subfield is set to 0</w:t>
        </w:r>
      </w:ins>
      <w:ins w:id="143" w:author="Huang　Lei" w:date="2017-01-14T19:16:00Z">
        <w:r>
          <w:t xml:space="preserve">. </w:t>
        </w:r>
      </w:ins>
      <w:ins w:id="144" w:author="Huang　Lei" w:date="2017-01-14T19:21:00Z">
        <w:r w:rsidR="00671DEF">
          <w:t xml:space="preserve">The EDMG Sector ID Order subfield indicates the </w:t>
        </w:r>
      </w:ins>
      <w:ins w:id="145" w:author="Huang　Lei" w:date="2017-01-14T19:22:00Z">
        <w:r w:rsidR="00671DEF">
          <w:t xml:space="preserve">CDOWN values </w:t>
        </w:r>
      </w:ins>
      <w:ins w:id="146" w:author="Huang　Lei" w:date="2017-01-14T19:21:00Z">
        <w:r w:rsidR="00671DEF">
          <w:t xml:space="preserve">and RX antenna IDs corresponding to the SNRs in the SNR subfield when the SNR Present subfield is set to 1 and the Short SSW Packet Used subfield is set to </w:t>
        </w:r>
      </w:ins>
      <w:ins w:id="147" w:author="Huang　Lei" w:date="2017-01-14T19:22:00Z">
        <w:r w:rsidR="00671DEF">
          <w:t>1</w:t>
        </w:r>
      </w:ins>
      <w:ins w:id="148" w:author="Huang　Lei" w:date="2017-01-14T19:21:00Z">
        <w:r w:rsidR="00671DEF">
          <w:t xml:space="preserve">. </w:t>
        </w:r>
      </w:ins>
      <w:ins w:id="149" w:author="Huang　Lei" w:date="2017-01-14T19:16:00Z">
        <w:r>
          <w:t xml:space="preserve">The </w:t>
        </w:r>
      </w:ins>
      <w:ins w:id="150" w:author="Huang　Lei" w:date="2017-01-14T19:23:00Z">
        <w:r w:rsidR="00671DEF">
          <w:t xml:space="preserve">EDMG </w:t>
        </w:r>
      </w:ins>
      <w:ins w:id="151" w:author="Huang　Lei" w:date="2017-01-14T19:16:00Z">
        <w:r>
          <w:t>Sector ID Order subfield indicates the TX sector IDs</w:t>
        </w:r>
      </w:ins>
      <w:ins w:id="152" w:author="Huang　Lei" w:date="2017-01-14T19:26:00Z">
        <w:r w:rsidR="0042030C">
          <w:t xml:space="preserve"> or </w:t>
        </w:r>
      </w:ins>
      <w:ins w:id="153" w:author="Huang　Lei" w:date="2017-01-14T19:24:00Z">
        <w:r w:rsidR="00671DEF">
          <w:t>CDOWN</w:t>
        </w:r>
      </w:ins>
      <w:ins w:id="154" w:author="Huang　Lei" w:date="2017-01-14T19:16:00Z">
        <w:r>
          <w:t xml:space="preserve"> </w:t>
        </w:r>
      </w:ins>
      <w:ins w:id="155" w:author="Huang　Lei" w:date="2017-01-14T19:24:00Z">
        <w:r w:rsidR="00671DEF">
          <w:t xml:space="preserve">values </w:t>
        </w:r>
      </w:ins>
      <w:ins w:id="156" w:author="Huang　Lei" w:date="2017-01-14T19:16:00Z">
        <w:r>
          <w:t>ranked in the decreasing order of link quality, determined in an implementation dependent manner, when the SNR Present subfield is set to 0</w:t>
        </w:r>
      </w:ins>
      <w:ins w:id="157" w:author="Huang　Lei" w:date="2017-01-14T19:26:00Z">
        <w:r w:rsidR="0042030C">
          <w:t>.</w:t>
        </w:r>
      </w:ins>
      <w:ins w:id="158" w:author="Huang　Lei" w:date="2017-01-14T19:16:00Z">
        <w:r>
          <w:t xml:space="preserve"> </w:t>
        </w:r>
      </w:ins>
      <w:ins w:id="159" w:author="Huang　Lei" w:date="2017-01-14T19:32:00Z">
        <w:r w:rsidR="0042030C">
          <w:t>The TX Antenna ID subfield per channel measurement</w:t>
        </w:r>
      </w:ins>
      <w:ins w:id="160" w:author="Huang　Lei" w:date="2017-01-14T19:33:00Z">
        <w:r w:rsidR="0042030C">
          <w:t xml:space="preserve"> </w:t>
        </w:r>
      </w:ins>
      <w:ins w:id="161" w:author="Huang　Lei" w:date="2017-01-14T19:34:00Z">
        <w:r w:rsidR="0042030C">
          <w:t xml:space="preserve">feedback data </w:t>
        </w:r>
      </w:ins>
      <w:ins w:id="162" w:author="Huang　Lei" w:date="2017-01-14T19:33:00Z">
        <w:r w:rsidR="0042030C">
          <w:t>is reserved when the Short SSW Packet Used subfield is set to 1.</w:t>
        </w:r>
      </w:ins>
      <w:ins w:id="163" w:author="Huang　Lei" w:date="2017-01-14T19:32:00Z">
        <w:r w:rsidR="0042030C">
          <w:t xml:space="preserve"> </w:t>
        </w:r>
      </w:ins>
      <w:del w:id="164" w:author="Huang　Lei" w:date="2017-01-14T19:24:00Z">
        <w:r w:rsidR="00C35037" w:rsidDel="00671DEF">
          <w:delText>The EDMG Sector ID Order field has the same interpretation as the Sector ID Order field in the Channel Measurement Feedback element, except that each individual feedback data includes the identification of the RX DMG antenna in each RX Antenna ID subfield in addition to the sector ID and TX DMG antenna ID</w:delText>
        </w:r>
      </w:del>
      <w:del w:id="165" w:author="Huang　Lei" w:date="2017-01-14T19:10:00Z">
        <w:r w:rsidR="00C35037" w:rsidDel="00B11743">
          <w:delText>.</w:delText>
        </w:r>
      </w:del>
    </w:p>
    <w:p w14:paraId="2E53097A" w14:textId="76261A02" w:rsidR="0018552C" w:rsidDel="0018552C" w:rsidRDefault="0018552C" w:rsidP="006A1A40">
      <w:pPr>
        <w:pStyle w:val="IEEEStdsParagraph"/>
        <w:rPr>
          <w:del w:id="166" w:author="Huang　Lei" w:date="2017-01-13T17:26:00Z"/>
        </w:rPr>
      </w:pPr>
    </w:p>
    <w:p w14:paraId="2961EE3B" w14:textId="77777777" w:rsidR="00D57A63" w:rsidRDefault="00D57A63" w:rsidP="00C5016E">
      <w:pPr>
        <w:pStyle w:val="IEEEStdsParagraph"/>
      </w:pPr>
    </w:p>
    <w:p w14:paraId="2CFD1F68" w14:textId="77777777" w:rsidR="00D57A63" w:rsidRDefault="00D57A63" w:rsidP="005635E6">
      <w:pPr>
        <w:pStyle w:val="figuretext"/>
        <w:jc w:val="both"/>
        <w:rPr>
          <w:rFonts w:ascii="Times New Roman" w:hAnsi="Times New Roman" w:cs="Times New Roman"/>
          <w:color w:val="auto"/>
          <w:w w:val="100"/>
          <w:sz w:val="20"/>
          <w:szCs w:val="20"/>
          <w:lang w:eastAsia="ja-JP"/>
        </w:rPr>
      </w:pPr>
    </w:p>
    <w:p w14:paraId="05AAA7AF" w14:textId="77777777" w:rsidR="00D57A63" w:rsidRDefault="00D57A63" w:rsidP="005635E6">
      <w:pPr>
        <w:pStyle w:val="figuretext"/>
        <w:jc w:val="both"/>
        <w:rPr>
          <w:rFonts w:ascii="Times New Roman" w:hAnsi="Times New Roman" w:cs="Times New Roman"/>
          <w:color w:val="auto"/>
          <w:w w:val="100"/>
          <w:sz w:val="20"/>
          <w:szCs w:val="20"/>
          <w:lang w:eastAsia="ja-JP"/>
        </w:rPr>
      </w:pPr>
    </w:p>
    <w:p w14:paraId="7EEFA250" w14:textId="77777777" w:rsidR="00D57A63" w:rsidRDefault="00D57A63" w:rsidP="00D57A63">
      <w:pPr>
        <w:pStyle w:val="IEEEStdsParagraph"/>
      </w:pPr>
      <w:r>
        <w:rPr>
          <w:rFonts w:ascii="Arial-BoldMT" w:hAnsi="Arial-BoldMT" w:cs="Arial-BoldMT"/>
          <w:b/>
          <w:bCs/>
          <w:lang w:val="en-SG" w:eastAsia="ko-KR"/>
        </w:rPr>
        <w:t>#3</w:t>
      </w:r>
    </w:p>
    <w:p w14:paraId="4A32CAAD" w14:textId="77777777" w:rsidR="00D57A63" w:rsidRDefault="00D57A63" w:rsidP="000D5E46">
      <w:pPr>
        <w:pStyle w:val="figuretext"/>
        <w:jc w:val="both"/>
        <w:rPr>
          <w:ins w:id="167" w:author="Huang　Lei" w:date="2017-01-12T11:27:00Z"/>
          <w:rFonts w:ascii="Arial-BoldMT" w:hAnsi="Arial-BoldMT" w:cs="Arial-BoldMT"/>
          <w:b/>
          <w:bCs/>
          <w:sz w:val="20"/>
          <w:szCs w:val="20"/>
          <w:lang w:val="en-SG" w:eastAsia="ko-KR"/>
        </w:rPr>
      </w:pPr>
      <w:r>
        <w:rPr>
          <w:rFonts w:ascii="Arial-BoldMT" w:hAnsi="Arial-BoldMT" w:cs="Arial-BoldMT"/>
          <w:b/>
          <w:bCs/>
          <w:sz w:val="20"/>
          <w:szCs w:val="20"/>
          <w:lang w:val="en-SG" w:eastAsia="ko-KR"/>
        </w:rPr>
        <w:lastRenderedPageBreak/>
        <w:t>9.4.2.130 DMG Beam Refinement element</w:t>
      </w:r>
    </w:p>
    <w:p w14:paraId="1996332E" w14:textId="77777777" w:rsidR="00C0574E" w:rsidRDefault="00C0574E" w:rsidP="000D5E46">
      <w:pPr>
        <w:pStyle w:val="figuretext"/>
        <w:jc w:val="both"/>
        <w:rPr>
          <w:rFonts w:ascii="Arial-BoldMT" w:hAnsi="Arial-BoldMT" w:cs="Arial-BoldMT"/>
          <w:b/>
          <w:bCs/>
          <w:sz w:val="20"/>
          <w:szCs w:val="20"/>
          <w:lang w:val="en-SG" w:eastAsia="ko-KR"/>
        </w:rPr>
      </w:pPr>
    </w:p>
    <w:p w14:paraId="32362781" w14:textId="77777777" w:rsidR="00C0574E" w:rsidRPr="00825AD0" w:rsidRDefault="00C0574E" w:rsidP="00C0574E">
      <w:pPr>
        <w:pStyle w:val="IEEEStdsParagraph"/>
        <w:rPr>
          <w:i/>
        </w:rPr>
      </w:pPr>
      <w:r>
        <w:rPr>
          <w:i/>
        </w:rPr>
        <w:t>Change Figure 9-512 as follows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851"/>
        <w:gridCol w:w="757"/>
        <w:gridCol w:w="831"/>
        <w:gridCol w:w="1033"/>
        <w:gridCol w:w="1043"/>
        <w:gridCol w:w="777"/>
        <w:gridCol w:w="1044"/>
        <w:gridCol w:w="716"/>
        <w:gridCol w:w="863"/>
        <w:gridCol w:w="779"/>
      </w:tblGrid>
      <w:tr w:rsidR="00C0574E" w14:paraId="2F4FE7DB" w14:textId="77777777" w:rsidTr="00BC3D23">
        <w:tc>
          <w:tcPr>
            <w:tcW w:w="313" w:type="pct"/>
            <w:tcBorders>
              <w:top w:val="nil"/>
              <w:left w:val="nil"/>
              <w:bottom w:val="nil"/>
              <w:right w:val="nil"/>
            </w:tcBorders>
            <w:shd w:val="clear" w:color="auto" w:fill="auto"/>
          </w:tcPr>
          <w:p w14:paraId="629657C1" w14:textId="77777777" w:rsidR="00C0574E" w:rsidRDefault="00C0574E" w:rsidP="00BC3D23">
            <w:pPr>
              <w:pStyle w:val="IEEEStdsTableData-Center"/>
            </w:pPr>
          </w:p>
        </w:tc>
        <w:tc>
          <w:tcPr>
            <w:tcW w:w="459" w:type="pct"/>
            <w:tcBorders>
              <w:top w:val="nil"/>
              <w:left w:val="nil"/>
              <w:bottom w:val="single" w:sz="4" w:space="0" w:color="auto"/>
              <w:right w:val="nil"/>
            </w:tcBorders>
            <w:shd w:val="clear" w:color="auto" w:fill="auto"/>
          </w:tcPr>
          <w:p w14:paraId="3CB1636D" w14:textId="77777777" w:rsidR="00C0574E" w:rsidRDefault="00C0574E" w:rsidP="00BC3D23">
            <w:pPr>
              <w:pStyle w:val="IEEEStdsTableData-Center"/>
            </w:pPr>
            <w:r>
              <w:t>B0     B7</w:t>
            </w:r>
          </w:p>
        </w:tc>
        <w:tc>
          <w:tcPr>
            <w:tcW w:w="408" w:type="pct"/>
            <w:tcBorders>
              <w:top w:val="nil"/>
              <w:left w:val="nil"/>
              <w:bottom w:val="single" w:sz="4" w:space="0" w:color="auto"/>
              <w:right w:val="nil"/>
            </w:tcBorders>
            <w:shd w:val="clear" w:color="auto" w:fill="auto"/>
          </w:tcPr>
          <w:p w14:paraId="7C401E0B" w14:textId="77777777" w:rsidR="00C0574E" w:rsidRDefault="00C0574E" w:rsidP="00BC3D23">
            <w:pPr>
              <w:pStyle w:val="IEEEStdsTableData-Center"/>
            </w:pPr>
            <w:r>
              <w:t>B8 B15</w:t>
            </w:r>
          </w:p>
        </w:tc>
        <w:tc>
          <w:tcPr>
            <w:tcW w:w="448" w:type="pct"/>
            <w:tcBorders>
              <w:top w:val="nil"/>
              <w:left w:val="nil"/>
              <w:bottom w:val="single" w:sz="4" w:space="0" w:color="auto"/>
              <w:right w:val="nil"/>
            </w:tcBorders>
            <w:shd w:val="clear" w:color="auto" w:fill="auto"/>
          </w:tcPr>
          <w:p w14:paraId="42CD76D8" w14:textId="77777777" w:rsidR="00C0574E" w:rsidRDefault="00C0574E" w:rsidP="00BC3D23">
            <w:pPr>
              <w:pStyle w:val="IEEEStdsTableData-Center"/>
            </w:pPr>
            <w:r>
              <w:t>B16</w:t>
            </w:r>
          </w:p>
        </w:tc>
        <w:tc>
          <w:tcPr>
            <w:tcW w:w="557" w:type="pct"/>
            <w:tcBorders>
              <w:top w:val="nil"/>
              <w:left w:val="nil"/>
              <w:bottom w:val="single" w:sz="4" w:space="0" w:color="auto"/>
              <w:right w:val="nil"/>
            </w:tcBorders>
            <w:shd w:val="clear" w:color="auto" w:fill="auto"/>
          </w:tcPr>
          <w:p w14:paraId="5F551735" w14:textId="77777777" w:rsidR="00C0574E" w:rsidRPr="00825AD0" w:rsidRDefault="00C0574E" w:rsidP="00BC3D23">
            <w:pPr>
              <w:pStyle w:val="IEEEStdsTableData-Center"/>
            </w:pPr>
            <w:r w:rsidRPr="00825AD0">
              <w:t>B17</w:t>
            </w:r>
          </w:p>
        </w:tc>
        <w:tc>
          <w:tcPr>
            <w:tcW w:w="562" w:type="pct"/>
            <w:tcBorders>
              <w:top w:val="nil"/>
              <w:left w:val="nil"/>
              <w:bottom w:val="single" w:sz="4" w:space="0" w:color="auto"/>
              <w:right w:val="nil"/>
            </w:tcBorders>
            <w:shd w:val="clear" w:color="auto" w:fill="auto"/>
          </w:tcPr>
          <w:p w14:paraId="5E6824D1" w14:textId="77777777" w:rsidR="00C0574E" w:rsidRPr="00825AD0" w:rsidRDefault="00C0574E" w:rsidP="00BC3D23">
            <w:pPr>
              <w:pStyle w:val="IEEEStdsTableData-Center"/>
            </w:pPr>
            <w:r w:rsidRPr="00825AD0">
              <w:t>B18</w:t>
            </w:r>
          </w:p>
        </w:tc>
        <w:tc>
          <w:tcPr>
            <w:tcW w:w="419" w:type="pct"/>
            <w:tcBorders>
              <w:top w:val="nil"/>
              <w:left w:val="nil"/>
              <w:bottom w:val="single" w:sz="4" w:space="0" w:color="auto"/>
              <w:right w:val="nil"/>
            </w:tcBorders>
            <w:shd w:val="clear" w:color="auto" w:fill="auto"/>
          </w:tcPr>
          <w:p w14:paraId="5C595A96" w14:textId="77777777" w:rsidR="00C0574E" w:rsidRPr="00825AD0" w:rsidRDefault="00C0574E" w:rsidP="00BC3D23">
            <w:pPr>
              <w:pStyle w:val="IEEEStdsTableData-Center"/>
            </w:pPr>
            <w:r w:rsidRPr="00825AD0">
              <w:t>B19</w:t>
            </w:r>
          </w:p>
        </w:tc>
        <w:tc>
          <w:tcPr>
            <w:tcW w:w="563" w:type="pct"/>
            <w:tcBorders>
              <w:top w:val="nil"/>
              <w:left w:val="nil"/>
              <w:bottom w:val="single" w:sz="4" w:space="0" w:color="auto"/>
              <w:right w:val="nil"/>
            </w:tcBorders>
            <w:shd w:val="clear" w:color="auto" w:fill="auto"/>
          </w:tcPr>
          <w:p w14:paraId="6AF52593" w14:textId="77777777" w:rsidR="00C0574E" w:rsidRPr="00825AD0" w:rsidRDefault="00C0574E" w:rsidP="00BC3D23">
            <w:pPr>
              <w:pStyle w:val="IEEEStdsTableData-Center"/>
            </w:pPr>
            <w:r w:rsidRPr="00825AD0">
              <w:t>B20</w:t>
            </w:r>
          </w:p>
        </w:tc>
        <w:tc>
          <w:tcPr>
            <w:tcW w:w="386" w:type="pct"/>
            <w:tcBorders>
              <w:top w:val="nil"/>
              <w:left w:val="nil"/>
              <w:bottom w:val="single" w:sz="4" w:space="0" w:color="auto"/>
              <w:right w:val="nil"/>
            </w:tcBorders>
          </w:tcPr>
          <w:p w14:paraId="59AF669F" w14:textId="77777777" w:rsidR="00C0574E" w:rsidRDefault="00C0574E" w:rsidP="00BC3D23">
            <w:pPr>
              <w:pStyle w:val="IEEEStdsTableData-Center"/>
            </w:pPr>
            <w:r>
              <w:t>B21 B26</w:t>
            </w:r>
          </w:p>
        </w:tc>
        <w:tc>
          <w:tcPr>
            <w:tcW w:w="465" w:type="pct"/>
            <w:tcBorders>
              <w:top w:val="nil"/>
              <w:left w:val="nil"/>
              <w:bottom w:val="single" w:sz="4" w:space="0" w:color="auto"/>
              <w:right w:val="nil"/>
            </w:tcBorders>
          </w:tcPr>
          <w:p w14:paraId="3900C318" w14:textId="77777777" w:rsidR="00C0574E" w:rsidRDefault="00C0574E" w:rsidP="00BC3D23">
            <w:pPr>
              <w:pStyle w:val="IEEEStdsTableData-Center"/>
            </w:pPr>
            <w:r>
              <w:t>B27 B28</w:t>
            </w:r>
          </w:p>
        </w:tc>
        <w:tc>
          <w:tcPr>
            <w:tcW w:w="420" w:type="pct"/>
            <w:tcBorders>
              <w:top w:val="nil"/>
              <w:left w:val="nil"/>
              <w:bottom w:val="single" w:sz="4" w:space="0" w:color="auto"/>
              <w:right w:val="nil"/>
            </w:tcBorders>
          </w:tcPr>
          <w:p w14:paraId="6D4947AF" w14:textId="77777777" w:rsidR="00C0574E" w:rsidRDefault="00C0574E" w:rsidP="00BC3D23">
            <w:pPr>
              <w:pStyle w:val="IEEEStdsTableData-Center"/>
            </w:pPr>
            <w:r>
              <w:t>B29 B33</w:t>
            </w:r>
          </w:p>
        </w:tc>
      </w:tr>
      <w:tr w:rsidR="00C0574E" w14:paraId="45EEA104" w14:textId="77777777" w:rsidTr="00BC3D23">
        <w:tc>
          <w:tcPr>
            <w:tcW w:w="313" w:type="pct"/>
            <w:tcBorders>
              <w:top w:val="nil"/>
              <w:left w:val="nil"/>
              <w:bottom w:val="nil"/>
              <w:right w:val="single" w:sz="4" w:space="0" w:color="auto"/>
            </w:tcBorders>
            <w:shd w:val="clear" w:color="auto" w:fill="auto"/>
          </w:tcPr>
          <w:p w14:paraId="277E89F6" w14:textId="77777777" w:rsidR="00C0574E" w:rsidRDefault="00C0574E" w:rsidP="00BC3D23">
            <w:pPr>
              <w:pStyle w:val="IEEEStdsTableData-Center"/>
            </w:pPr>
          </w:p>
        </w:tc>
        <w:tc>
          <w:tcPr>
            <w:tcW w:w="459" w:type="pct"/>
            <w:tcBorders>
              <w:top w:val="single" w:sz="4" w:space="0" w:color="auto"/>
              <w:left w:val="single" w:sz="4" w:space="0" w:color="auto"/>
              <w:bottom w:val="single" w:sz="4" w:space="0" w:color="auto"/>
            </w:tcBorders>
            <w:shd w:val="clear" w:color="auto" w:fill="auto"/>
          </w:tcPr>
          <w:p w14:paraId="3C7F6E32" w14:textId="77777777" w:rsidR="00C0574E" w:rsidRDefault="00C0574E" w:rsidP="00BC3D23">
            <w:pPr>
              <w:pStyle w:val="IEEEStdsTableData-Center"/>
            </w:pPr>
            <w:r>
              <w:t>Element ID</w:t>
            </w:r>
          </w:p>
        </w:tc>
        <w:tc>
          <w:tcPr>
            <w:tcW w:w="408" w:type="pct"/>
            <w:tcBorders>
              <w:top w:val="single" w:sz="4" w:space="0" w:color="auto"/>
              <w:bottom w:val="single" w:sz="4" w:space="0" w:color="auto"/>
            </w:tcBorders>
            <w:shd w:val="clear" w:color="auto" w:fill="auto"/>
          </w:tcPr>
          <w:p w14:paraId="7FB3471B" w14:textId="77777777" w:rsidR="00C0574E" w:rsidRDefault="00C0574E" w:rsidP="00BC3D23">
            <w:pPr>
              <w:pStyle w:val="IEEEStdsTableData-Center"/>
            </w:pPr>
            <w:r>
              <w:t>Length</w:t>
            </w:r>
          </w:p>
        </w:tc>
        <w:tc>
          <w:tcPr>
            <w:tcW w:w="448" w:type="pct"/>
            <w:tcBorders>
              <w:top w:val="single" w:sz="4" w:space="0" w:color="auto"/>
              <w:bottom w:val="single" w:sz="4" w:space="0" w:color="auto"/>
            </w:tcBorders>
            <w:shd w:val="clear" w:color="auto" w:fill="auto"/>
          </w:tcPr>
          <w:p w14:paraId="1BBBD9F0" w14:textId="77777777" w:rsidR="00C0574E" w:rsidRDefault="00C0574E" w:rsidP="00BC3D23">
            <w:pPr>
              <w:pStyle w:val="IEEEStdsTableData-Center"/>
            </w:pPr>
            <w:r>
              <w:t>Initiator</w:t>
            </w:r>
          </w:p>
        </w:tc>
        <w:tc>
          <w:tcPr>
            <w:tcW w:w="557" w:type="pct"/>
            <w:tcBorders>
              <w:top w:val="single" w:sz="4" w:space="0" w:color="auto"/>
              <w:bottom w:val="single" w:sz="4" w:space="0" w:color="auto"/>
            </w:tcBorders>
            <w:shd w:val="clear" w:color="auto" w:fill="auto"/>
          </w:tcPr>
          <w:p w14:paraId="10A47ADF" w14:textId="77777777" w:rsidR="00C0574E" w:rsidRPr="00825AD0" w:rsidRDefault="00C0574E" w:rsidP="00BC3D23">
            <w:pPr>
              <w:pStyle w:val="IEEEStdsTableData-Center"/>
            </w:pPr>
            <w:r w:rsidRPr="00825AD0">
              <w:t>TX-train-response</w:t>
            </w:r>
          </w:p>
        </w:tc>
        <w:tc>
          <w:tcPr>
            <w:tcW w:w="562" w:type="pct"/>
            <w:tcBorders>
              <w:top w:val="single" w:sz="4" w:space="0" w:color="auto"/>
              <w:bottom w:val="single" w:sz="4" w:space="0" w:color="auto"/>
            </w:tcBorders>
            <w:shd w:val="clear" w:color="auto" w:fill="auto"/>
          </w:tcPr>
          <w:p w14:paraId="110A76B6" w14:textId="77777777" w:rsidR="00C0574E" w:rsidRPr="00825AD0" w:rsidRDefault="00C0574E" w:rsidP="00BC3D23">
            <w:pPr>
              <w:pStyle w:val="IEEEStdsTableData-Center"/>
            </w:pPr>
            <w:r w:rsidRPr="00825AD0">
              <w:t>RX-train-response</w:t>
            </w:r>
          </w:p>
        </w:tc>
        <w:tc>
          <w:tcPr>
            <w:tcW w:w="419" w:type="pct"/>
            <w:tcBorders>
              <w:top w:val="single" w:sz="4" w:space="0" w:color="auto"/>
              <w:bottom w:val="single" w:sz="4" w:space="0" w:color="auto"/>
            </w:tcBorders>
            <w:shd w:val="clear" w:color="auto" w:fill="auto"/>
          </w:tcPr>
          <w:p w14:paraId="5978D259" w14:textId="77777777" w:rsidR="00C0574E" w:rsidRPr="00825AD0" w:rsidRDefault="00C0574E" w:rsidP="00BC3D23">
            <w:pPr>
              <w:pStyle w:val="IEEEStdsTableData-Center"/>
            </w:pPr>
            <w:r w:rsidRPr="00825AD0">
              <w:t>TX-TRN-OK</w:t>
            </w:r>
          </w:p>
        </w:tc>
        <w:tc>
          <w:tcPr>
            <w:tcW w:w="563" w:type="pct"/>
            <w:tcBorders>
              <w:top w:val="single" w:sz="4" w:space="0" w:color="auto"/>
              <w:bottom w:val="single" w:sz="4" w:space="0" w:color="auto"/>
            </w:tcBorders>
            <w:shd w:val="clear" w:color="auto" w:fill="auto"/>
          </w:tcPr>
          <w:p w14:paraId="0B2A7CF2" w14:textId="77777777" w:rsidR="00C0574E" w:rsidRPr="00825AD0" w:rsidRDefault="00C0574E" w:rsidP="00BC3D23">
            <w:pPr>
              <w:pStyle w:val="IEEEStdsTableData-Center"/>
            </w:pPr>
            <w:r w:rsidRPr="00825AD0">
              <w:t>TXSS-FBCK-REQ</w:t>
            </w:r>
          </w:p>
        </w:tc>
        <w:tc>
          <w:tcPr>
            <w:tcW w:w="386" w:type="pct"/>
            <w:tcBorders>
              <w:top w:val="single" w:sz="4" w:space="0" w:color="auto"/>
              <w:bottom w:val="single" w:sz="4" w:space="0" w:color="auto"/>
            </w:tcBorders>
          </w:tcPr>
          <w:p w14:paraId="780816DE" w14:textId="77777777" w:rsidR="00C0574E" w:rsidRDefault="00C0574E" w:rsidP="00BC3D23">
            <w:pPr>
              <w:pStyle w:val="IEEEStdsTableData-Center"/>
            </w:pPr>
            <w:r>
              <w:t>BS-FBCK</w:t>
            </w:r>
          </w:p>
        </w:tc>
        <w:tc>
          <w:tcPr>
            <w:tcW w:w="465" w:type="pct"/>
            <w:tcBorders>
              <w:top w:val="single" w:sz="4" w:space="0" w:color="auto"/>
              <w:bottom w:val="single" w:sz="4" w:space="0" w:color="auto"/>
            </w:tcBorders>
          </w:tcPr>
          <w:p w14:paraId="69624360" w14:textId="77777777" w:rsidR="00C0574E" w:rsidRDefault="00C0574E" w:rsidP="00BC3D23">
            <w:pPr>
              <w:pStyle w:val="IEEEStdsTableData-Center"/>
            </w:pPr>
            <w:r>
              <w:t>BS-FBCK Antenna ID</w:t>
            </w:r>
          </w:p>
        </w:tc>
        <w:tc>
          <w:tcPr>
            <w:tcW w:w="420" w:type="pct"/>
            <w:tcBorders>
              <w:top w:val="single" w:sz="4" w:space="0" w:color="auto"/>
              <w:bottom w:val="single" w:sz="4" w:space="0" w:color="auto"/>
            </w:tcBorders>
          </w:tcPr>
          <w:p w14:paraId="79BF961C" w14:textId="77777777" w:rsidR="00C0574E" w:rsidRDefault="00C0574E" w:rsidP="00BC3D23">
            <w:pPr>
              <w:pStyle w:val="IEEEStdsTableData-Center"/>
            </w:pPr>
            <w:r>
              <w:t>FBCK-REQ</w:t>
            </w:r>
          </w:p>
        </w:tc>
      </w:tr>
      <w:tr w:rsidR="00C0574E" w14:paraId="71859BE0" w14:textId="77777777" w:rsidTr="00BC3D23">
        <w:tc>
          <w:tcPr>
            <w:tcW w:w="313" w:type="pct"/>
            <w:tcBorders>
              <w:top w:val="nil"/>
              <w:left w:val="nil"/>
              <w:bottom w:val="nil"/>
              <w:right w:val="nil"/>
            </w:tcBorders>
            <w:shd w:val="clear" w:color="auto" w:fill="auto"/>
          </w:tcPr>
          <w:p w14:paraId="6EA3DF35" w14:textId="77777777" w:rsidR="00C0574E" w:rsidRDefault="00C0574E" w:rsidP="00BC3D23">
            <w:pPr>
              <w:pStyle w:val="IEEEStdsTableData-Center"/>
            </w:pPr>
            <w:r>
              <w:t>Bits:</w:t>
            </w:r>
          </w:p>
        </w:tc>
        <w:tc>
          <w:tcPr>
            <w:tcW w:w="459" w:type="pct"/>
            <w:tcBorders>
              <w:top w:val="single" w:sz="4" w:space="0" w:color="auto"/>
              <w:left w:val="nil"/>
              <w:bottom w:val="nil"/>
              <w:right w:val="nil"/>
            </w:tcBorders>
            <w:shd w:val="clear" w:color="auto" w:fill="auto"/>
          </w:tcPr>
          <w:p w14:paraId="1FB6DC68" w14:textId="77777777" w:rsidR="00C0574E" w:rsidRDefault="00C0574E" w:rsidP="00BC3D23">
            <w:pPr>
              <w:pStyle w:val="IEEEStdsTableData-Center"/>
            </w:pPr>
            <w:r>
              <w:t>8</w:t>
            </w:r>
          </w:p>
        </w:tc>
        <w:tc>
          <w:tcPr>
            <w:tcW w:w="408" w:type="pct"/>
            <w:tcBorders>
              <w:top w:val="single" w:sz="4" w:space="0" w:color="auto"/>
              <w:left w:val="nil"/>
              <w:bottom w:val="nil"/>
              <w:right w:val="nil"/>
            </w:tcBorders>
            <w:shd w:val="clear" w:color="auto" w:fill="auto"/>
          </w:tcPr>
          <w:p w14:paraId="453247D7" w14:textId="77777777" w:rsidR="00C0574E" w:rsidRDefault="00C0574E" w:rsidP="00BC3D23">
            <w:pPr>
              <w:pStyle w:val="IEEEStdsTableData-Center"/>
            </w:pPr>
            <w:r>
              <w:t>8</w:t>
            </w:r>
          </w:p>
        </w:tc>
        <w:tc>
          <w:tcPr>
            <w:tcW w:w="448" w:type="pct"/>
            <w:tcBorders>
              <w:top w:val="single" w:sz="4" w:space="0" w:color="auto"/>
              <w:left w:val="nil"/>
              <w:bottom w:val="nil"/>
              <w:right w:val="nil"/>
            </w:tcBorders>
            <w:shd w:val="clear" w:color="auto" w:fill="auto"/>
          </w:tcPr>
          <w:p w14:paraId="34FAD694" w14:textId="77777777" w:rsidR="00C0574E" w:rsidRDefault="00C0574E" w:rsidP="00BC3D23">
            <w:pPr>
              <w:pStyle w:val="IEEEStdsTableData-Center"/>
            </w:pPr>
            <w:r>
              <w:t>1</w:t>
            </w:r>
          </w:p>
        </w:tc>
        <w:tc>
          <w:tcPr>
            <w:tcW w:w="557" w:type="pct"/>
            <w:tcBorders>
              <w:top w:val="single" w:sz="4" w:space="0" w:color="auto"/>
              <w:left w:val="nil"/>
              <w:bottom w:val="nil"/>
              <w:right w:val="nil"/>
            </w:tcBorders>
            <w:shd w:val="clear" w:color="auto" w:fill="auto"/>
          </w:tcPr>
          <w:p w14:paraId="1606AC95" w14:textId="77777777" w:rsidR="00C0574E" w:rsidRPr="00825AD0" w:rsidRDefault="00C0574E" w:rsidP="00BC3D23">
            <w:pPr>
              <w:pStyle w:val="IEEEStdsTableData-Center"/>
            </w:pPr>
            <w:r w:rsidRPr="00825AD0">
              <w:t>1</w:t>
            </w:r>
          </w:p>
        </w:tc>
        <w:tc>
          <w:tcPr>
            <w:tcW w:w="562" w:type="pct"/>
            <w:tcBorders>
              <w:top w:val="single" w:sz="4" w:space="0" w:color="auto"/>
              <w:left w:val="nil"/>
              <w:bottom w:val="nil"/>
              <w:right w:val="nil"/>
            </w:tcBorders>
            <w:shd w:val="clear" w:color="auto" w:fill="auto"/>
          </w:tcPr>
          <w:p w14:paraId="1917882E" w14:textId="77777777" w:rsidR="00C0574E" w:rsidRPr="00825AD0" w:rsidRDefault="00C0574E" w:rsidP="00BC3D23">
            <w:pPr>
              <w:pStyle w:val="IEEEStdsTableData-Center"/>
            </w:pPr>
            <w:r w:rsidRPr="00825AD0">
              <w:t>1</w:t>
            </w:r>
          </w:p>
        </w:tc>
        <w:tc>
          <w:tcPr>
            <w:tcW w:w="419" w:type="pct"/>
            <w:tcBorders>
              <w:top w:val="single" w:sz="4" w:space="0" w:color="auto"/>
              <w:left w:val="nil"/>
              <w:bottom w:val="nil"/>
              <w:right w:val="nil"/>
            </w:tcBorders>
            <w:shd w:val="clear" w:color="auto" w:fill="auto"/>
          </w:tcPr>
          <w:p w14:paraId="36CFFB18" w14:textId="77777777" w:rsidR="00C0574E" w:rsidRPr="00825AD0" w:rsidRDefault="00C0574E" w:rsidP="00BC3D23">
            <w:pPr>
              <w:pStyle w:val="IEEEStdsTableData-Center"/>
            </w:pPr>
            <w:r w:rsidRPr="00825AD0">
              <w:t>1</w:t>
            </w:r>
          </w:p>
        </w:tc>
        <w:tc>
          <w:tcPr>
            <w:tcW w:w="563" w:type="pct"/>
            <w:tcBorders>
              <w:top w:val="single" w:sz="4" w:space="0" w:color="auto"/>
              <w:left w:val="nil"/>
              <w:bottom w:val="nil"/>
              <w:right w:val="nil"/>
            </w:tcBorders>
            <w:shd w:val="clear" w:color="auto" w:fill="auto"/>
          </w:tcPr>
          <w:p w14:paraId="63E08BE7" w14:textId="77777777" w:rsidR="00C0574E" w:rsidRPr="00825AD0" w:rsidRDefault="00C0574E" w:rsidP="00BC3D23">
            <w:pPr>
              <w:pStyle w:val="IEEEStdsTableData-Center"/>
            </w:pPr>
            <w:r w:rsidRPr="00825AD0">
              <w:t>1</w:t>
            </w:r>
          </w:p>
        </w:tc>
        <w:tc>
          <w:tcPr>
            <w:tcW w:w="386" w:type="pct"/>
            <w:tcBorders>
              <w:top w:val="single" w:sz="4" w:space="0" w:color="auto"/>
              <w:left w:val="nil"/>
              <w:bottom w:val="nil"/>
              <w:right w:val="nil"/>
            </w:tcBorders>
          </w:tcPr>
          <w:p w14:paraId="386401FF" w14:textId="77777777" w:rsidR="00C0574E" w:rsidRDefault="00C0574E" w:rsidP="00BC3D23">
            <w:pPr>
              <w:pStyle w:val="IEEEStdsTableData-Center"/>
            </w:pPr>
            <w:r>
              <w:t>6</w:t>
            </w:r>
          </w:p>
        </w:tc>
        <w:tc>
          <w:tcPr>
            <w:tcW w:w="465" w:type="pct"/>
            <w:tcBorders>
              <w:top w:val="single" w:sz="4" w:space="0" w:color="auto"/>
              <w:left w:val="nil"/>
              <w:bottom w:val="nil"/>
              <w:right w:val="nil"/>
            </w:tcBorders>
          </w:tcPr>
          <w:p w14:paraId="6FAD6EBF" w14:textId="77777777" w:rsidR="00C0574E" w:rsidRDefault="00C0574E" w:rsidP="00BC3D23">
            <w:pPr>
              <w:pStyle w:val="IEEEStdsTableData-Center"/>
            </w:pPr>
            <w:r>
              <w:t>2</w:t>
            </w:r>
          </w:p>
        </w:tc>
        <w:tc>
          <w:tcPr>
            <w:tcW w:w="420" w:type="pct"/>
            <w:tcBorders>
              <w:top w:val="single" w:sz="4" w:space="0" w:color="auto"/>
              <w:left w:val="nil"/>
              <w:bottom w:val="nil"/>
              <w:right w:val="nil"/>
            </w:tcBorders>
          </w:tcPr>
          <w:p w14:paraId="6B7E90CB" w14:textId="77777777" w:rsidR="00C0574E" w:rsidRDefault="00C0574E" w:rsidP="00BC3D23">
            <w:pPr>
              <w:pStyle w:val="IEEEStdsTableData-Center"/>
            </w:pPr>
            <w:r>
              <w:t>5</w:t>
            </w:r>
          </w:p>
        </w:tc>
      </w:tr>
    </w:tbl>
    <w:p w14:paraId="2DB9E261" w14:textId="2263A6E2" w:rsidR="00C0574E" w:rsidRDefault="00125F03">
      <w:pPr>
        <w:pStyle w:val="IEEEStdsParagraph"/>
        <w:tabs>
          <w:tab w:val="left" w:pos="2895"/>
        </w:tabs>
        <w:pPrChange w:id="168" w:author="Huang　Lei" w:date="2017-01-13T13:33:00Z">
          <w:pPr>
            <w:pStyle w:val="IEEEStdsParagraph"/>
          </w:pPr>
        </w:pPrChange>
      </w:pPr>
      <w:ins w:id="169" w:author="Huang　Lei" w:date="2017-01-13T13:33:00Z">
        <w:r>
          <w:tab/>
        </w:r>
      </w:ins>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47"/>
        <w:gridCol w:w="936"/>
        <w:gridCol w:w="966"/>
        <w:gridCol w:w="886"/>
        <w:gridCol w:w="687"/>
        <w:gridCol w:w="826"/>
        <w:gridCol w:w="1266"/>
        <w:gridCol w:w="936"/>
        <w:gridCol w:w="1196"/>
      </w:tblGrid>
      <w:tr w:rsidR="001D6B6A" w14:paraId="22618478" w14:textId="77777777" w:rsidTr="00E67D99">
        <w:tc>
          <w:tcPr>
            <w:tcW w:w="451" w:type="pct"/>
            <w:tcBorders>
              <w:top w:val="nil"/>
              <w:left w:val="nil"/>
              <w:bottom w:val="nil"/>
              <w:right w:val="nil"/>
            </w:tcBorders>
            <w:shd w:val="clear" w:color="auto" w:fill="auto"/>
          </w:tcPr>
          <w:p w14:paraId="4F2E5C68" w14:textId="77777777" w:rsidR="00E67D99" w:rsidRDefault="00E67D99" w:rsidP="00BC3D23">
            <w:pPr>
              <w:pStyle w:val="IEEEStdsTableData-Center"/>
            </w:pPr>
          </w:p>
        </w:tc>
        <w:tc>
          <w:tcPr>
            <w:tcW w:w="419" w:type="pct"/>
            <w:tcBorders>
              <w:top w:val="nil"/>
              <w:left w:val="nil"/>
              <w:bottom w:val="single" w:sz="4" w:space="0" w:color="auto"/>
              <w:right w:val="nil"/>
            </w:tcBorders>
            <w:shd w:val="clear" w:color="auto" w:fill="auto"/>
          </w:tcPr>
          <w:p w14:paraId="409BF253" w14:textId="77777777" w:rsidR="00E67D99" w:rsidRDefault="00E67D99" w:rsidP="00BC3D23">
            <w:pPr>
              <w:pStyle w:val="IEEEStdsTableData-Center"/>
            </w:pPr>
            <w:r>
              <w:t>B34 B51</w:t>
            </w:r>
          </w:p>
        </w:tc>
        <w:tc>
          <w:tcPr>
            <w:tcW w:w="523" w:type="pct"/>
            <w:tcBorders>
              <w:top w:val="nil"/>
              <w:left w:val="nil"/>
              <w:bottom w:val="single" w:sz="4" w:space="0" w:color="auto"/>
              <w:right w:val="nil"/>
            </w:tcBorders>
            <w:shd w:val="clear" w:color="auto" w:fill="auto"/>
          </w:tcPr>
          <w:p w14:paraId="39AC2D40" w14:textId="77777777" w:rsidR="00E67D99" w:rsidRDefault="00E67D99" w:rsidP="00BC3D23">
            <w:pPr>
              <w:pStyle w:val="IEEEStdsTableData-Center"/>
            </w:pPr>
            <w:r>
              <w:t>B52</w:t>
            </w:r>
          </w:p>
        </w:tc>
        <w:tc>
          <w:tcPr>
            <w:tcW w:w="540" w:type="pct"/>
            <w:tcBorders>
              <w:top w:val="nil"/>
              <w:left w:val="nil"/>
              <w:bottom w:val="single" w:sz="4" w:space="0" w:color="auto"/>
              <w:right w:val="nil"/>
            </w:tcBorders>
            <w:shd w:val="clear" w:color="auto" w:fill="auto"/>
          </w:tcPr>
          <w:p w14:paraId="1D50B496" w14:textId="77777777" w:rsidR="00E67D99" w:rsidRPr="00825AD0" w:rsidRDefault="00E67D99" w:rsidP="00BC3D23">
            <w:pPr>
              <w:pStyle w:val="IEEEStdsTableData-Center"/>
            </w:pPr>
            <w:r w:rsidRPr="00825AD0">
              <w:t>B53</w:t>
            </w:r>
          </w:p>
        </w:tc>
        <w:tc>
          <w:tcPr>
            <w:tcW w:w="496" w:type="pct"/>
            <w:tcBorders>
              <w:top w:val="nil"/>
              <w:left w:val="nil"/>
              <w:bottom w:val="single" w:sz="4" w:space="0" w:color="auto"/>
              <w:right w:val="nil"/>
            </w:tcBorders>
            <w:shd w:val="clear" w:color="auto" w:fill="auto"/>
          </w:tcPr>
          <w:p w14:paraId="3C2CAB25" w14:textId="77777777" w:rsidR="00E67D99" w:rsidRPr="00825AD0" w:rsidRDefault="00E67D99" w:rsidP="00BC3D23">
            <w:pPr>
              <w:pStyle w:val="IEEEStdsTableData-Center"/>
            </w:pPr>
            <w:r w:rsidRPr="00825AD0">
              <w:t>B54 B55</w:t>
            </w:r>
          </w:p>
        </w:tc>
        <w:tc>
          <w:tcPr>
            <w:tcW w:w="386" w:type="pct"/>
            <w:tcBorders>
              <w:top w:val="nil"/>
              <w:left w:val="nil"/>
              <w:bottom w:val="single" w:sz="4" w:space="0" w:color="auto"/>
              <w:right w:val="nil"/>
            </w:tcBorders>
          </w:tcPr>
          <w:p w14:paraId="18AE7D51" w14:textId="77777777" w:rsidR="00E67D99" w:rsidRPr="00001F36" w:rsidRDefault="00E67D99" w:rsidP="00BC3D23">
            <w:pPr>
              <w:pStyle w:val="IEEEStdsTableData-Center"/>
              <w:rPr>
                <w:u w:val="single"/>
              </w:rPr>
            </w:pPr>
            <w:r w:rsidRPr="00001F36">
              <w:rPr>
                <w:u w:val="single"/>
              </w:rPr>
              <w:t>B56 B59</w:t>
            </w:r>
          </w:p>
        </w:tc>
        <w:tc>
          <w:tcPr>
            <w:tcW w:w="462" w:type="pct"/>
            <w:tcBorders>
              <w:top w:val="nil"/>
              <w:left w:val="nil"/>
              <w:bottom w:val="single" w:sz="4" w:space="0" w:color="auto"/>
              <w:right w:val="nil"/>
            </w:tcBorders>
          </w:tcPr>
          <w:p w14:paraId="790A3BDA" w14:textId="77777777" w:rsidR="00E67D99" w:rsidRPr="00001F36" w:rsidRDefault="00E67D99" w:rsidP="00BC3D23">
            <w:pPr>
              <w:pStyle w:val="IEEEStdsTableData-Center"/>
              <w:rPr>
                <w:u w:val="single"/>
              </w:rPr>
            </w:pPr>
            <w:r w:rsidRPr="00001F36">
              <w:rPr>
                <w:u w:val="single"/>
              </w:rPr>
              <w:t>B60</w:t>
            </w:r>
          </w:p>
        </w:tc>
        <w:tc>
          <w:tcPr>
            <w:tcW w:w="704" w:type="pct"/>
            <w:tcBorders>
              <w:top w:val="nil"/>
              <w:left w:val="nil"/>
              <w:bottom w:val="single" w:sz="4" w:space="0" w:color="auto"/>
              <w:right w:val="nil"/>
            </w:tcBorders>
          </w:tcPr>
          <w:p w14:paraId="18A71993" w14:textId="77777777" w:rsidR="00E67D99" w:rsidRDefault="00E67D99" w:rsidP="00BC3D23">
            <w:pPr>
              <w:pStyle w:val="IEEEStdsTableData-Center"/>
              <w:rPr>
                <w:u w:val="single"/>
              </w:rPr>
            </w:pPr>
            <w:ins w:id="170" w:author="Huang　Lei" w:date="2017-01-12T11:29:00Z">
              <w:r>
                <w:rPr>
                  <w:u w:val="single"/>
                </w:rPr>
                <w:t>B61 B64</w:t>
              </w:r>
            </w:ins>
          </w:p>
        </w:tc>
        <w:tc>
          <w:tcPr>
            <w:tcW w:w="523" w:type="pct"/>
            <w:tcBorders>
              <w:top w:val="nil"/>
              <w:left w:val="nil"/>
              <w:bottom w:val="single" w:sz="4" w:space="0" w:color="auto"/>
              <w:right w:val="nil"/>
            </w:tcBorders>
          </w:tcPr>
          <w:p w14:paraId="5D8CEE26" w14:textId="77777777" w:rsidR="00E67D99" w:rsidRPr="00001F36" w:rsidRDefault="00E67D99" w:rsidP="00C0574E">
            <w:pPr>
              <w:pStyle w:val="IEEEStdsTableData-Center"/>
              <w:rPr>
                <w:u w:val="single"/>
              </w:rPr>
            </w:pPr>
            <w:del w:id="171" w:author="Huang　Lei" w:date="2017-01-12T11:29:00Z">
              <w:r w:rsidDel="00C0574E">
                <w:rPr>
                  <w:u w:val="single"/>
                </w:rPr>
                <w:delText>B61</w:delText>
              </w:r>
            </w:del>
            <w:ins w:id="172" w:author="Huang　Lei" w:date="2017-01-12T11:29:00Z">
              <w:r>
                <w:rPr>
                  <w:u w:val="single"/>
                </w:rPr>
                <w:t>B65</w:t>
              </w:r>
            </w:ins>
          </w:p>
        </w:tc>
        <w:tc>
          <w:tcPr>
            <w:tcW w:w="496" w:type="pct"/>
            <w:tcBorders>
              <w:top w:val="nil"/>
              <w:left w:val="nil"/>
              <w:bottom w:val="single" w:sz="4" w:space="0" w:color="auto"/>
              <w:right w:val="nil"/>
            </w:tcBorders>
          </w:tcPr>
          <w:p w14:paraId="4336A4EA" w14:textId="0C842976" w:rsidR="00E67D99" w:rsidRDefault="001D6B6A" w:rsidP="00125F03">
            <w:pPr>
              <w:pStyle w:val="IEEEStdsTableData-Center"/>
              <w:rPr>
                <w:u w:val="single"/>
              </w:rPr>
            </w:pPr>
            <w:del w:id="173" w:author="Huang　Lei" w:date="2017-01-13T13:31:00Z">
              <w:r w:rsidDel="00125F03">
                <w:rPr>
                  <w:u w:val="single"/>
                </w:rPr>
                <w:delText>B62</w:delText>
              </w:r>
            </w:del>
            <w:ins w:id="174" w:author="Huang　Lei" w:date="2017-01-13T13:31:00Z">
              <w:r w:rsidR="00125F03">
                <w:rPr>
                  <w:u w:val="single"/>
                </w:rPr>
                <w:t>B66</w:t>
              </w:r>
            </w:ins>
          </w:p>
        </w:tc>
      </w:tr>
      <w:tr w:rsidR="001D6B6A" w14:paraId="10FA1CD1" w14:textId="77777777" w:rsidTr="00E67D99">
        <w:tc>
          <w:tcPr>
            <w:tcW w:w="451" w:type="pct"/>
            <w:tcBorders>
              <w:top w:val="nil"/>
              <w:left w:val="nil"/>
              <w:bottom w:val="nil"/>
              <w:right w:val="single" w:sz="4" w:space="0" w:color="auto"/>
            </w:tcBorders>
            <w:shd w:val="clear" w:color="auto" w:fill="auto"/>
          </w:tcPr>
          <w:p w14:paraId="1223B2CF" w14:textId="77777777" w:rsidR="00E67D99" w:rsidRDefault="00E67D99" w:rsidP="00BC3D23">
            <w:pPr>
              <w:pStyle w:val="IEEEStdsTableData-Center"/>
            </w:pPr>
          </w:p>
        </w:tc>
        <w:tc>
          <w:tcPr>
            <w:tcW w:w="419" w:type="pct"/>
            <w:tcBorders>
              <w:top w:val="single" w:sz="4" w:space="0" w:color="auto"/>
              <w:bottom w:val="single" w:sz="4" w:space="0" w:color="auto"/>
            </w:tcBorders>
            <w:shd w:val="clear" w:color="auto" w:fill="auto"/>
          </w:tcPr>
          <w:p w14:paraId="7E8F600D" w14:textId="77777777" w:rsidR="00E67D99" w:rsidRDefault="00E67D99" w:rsidP="00BC3D23">
            <w:pPr>
              <w:pStyle w:val="IEEEStdsTableData-Center"/>
            </w:pPr>
            <w:r>
              <w:t>FBCK-TYPE</w:t>
            </w:r>
          </w:p>
        </w:tc>
        <w:tc>
          <w:tcPr>
            <w:tcW w:w="523" w:type="pct"/>
            <w:tcBorders>
              <w:top w:val="single" w:sz="4" w:space="0" w:color="auto"/>
              <w:bottom w:val="single" w:sz="4" w:space="0" w:color="auto"/>
            </w:tcBorders>
            <w:shd w:val="clear" w:color="auto" w:fill="auto"/>
          </w:tcPr>
          <w:p w14:paraId="5D64BD0B" w14:textId="77777777" w:rsidR="00E67D99" w:rsidRDefault="00E67D99" w:rsidP="00BC3D23">
            <w:pPr>
              <w:pStyle w:val="IEEEStdsTableData-Center"/>
            </w:pPr>
            <w:r>
              <w:t>MID Extension</w:t>
            </w:r>
          </w:p>
        </w:tc>
        <w:tc>
          <w:tcPr>
            <w:tcW w:w="540" w:type="pct"/>
            <w:tcBorders>
              <w:top w:val="single" w:sz="4" w:space="0" w:color="auto"/>
              <w:bottom w:val="single" w:sz="4" w:space="0" w:color="auto"/>
            </w:tcBorders>
            <w:shd w:val="clear" w:color="auto" w:fill="auto"/>
          </w:tcPr>
          <w:p w14:paraId="7CB5459B" w14:textId="77777777" w:rsidR="00E67D99" w:rsidRPr="00825AD0" w:rsidRDefault="00E67D99" w:rsidP="00BC3D23">
            <w:pPr>
              <w:pStyle w:val="IEEEStdsTableData-Center"/>
            </w:pPr>
            <w:r w:rsidRPr="00825AD0">
              <w:t>Capability Request</w:t>
            </w:r>
          </w:p>
        </w:tc>
        <w:tc>
          <w:tcPr>
            <w:tcW w:w="496" w:type="pct"/>
            <w:tcBorders>
              <w:top w:val="single" w:sz="4" w:space="0" w:color="auto"/>
              <w:bottom w:val="single" w:sz="4" w:space="0" w:color="auto"/>
            </w:tcBorders>
            <w:shd w:val="clear" w:color="auto" w:fill="auto"/>
          </w:tcPr>
          <w:p w14:paraId="513C39C1" w14:textId="77777777" w:rsidR="00E67D99" w:rsidRPr="00825AD0" w:rsidRDefault="00E67D99" w:rsidP="00BC3D23">
            <w:pPr>
              <w:pStyle w:val="IEEEStdsTableData-Center"/>
            </w:pPr>
            <w:r w:rsidRPr="00825AD0">
              <w:t>Reserved</w:t>
            </w:r>
          </w:p>
        </w:tc>
        <w:tc>
          <w:tcPr>
            <w:tcW w:w="386" w:type="pct"/>
            <w:tcBorders>
              <w:top w:val="single" w:sz="4" w:space="0" w:color="auto"/>
              <w:bottom w:val="single" w:sz="4" w:space="0" w:color="auto"/>
            </w:tcBorders>
          </w:tcPr>
          <w:p w14:paraId="0E807111" w14:textId="77777777" w:rsidR="00E67D99" w:rsidRPr="00001F36" w:rsidRDefault="00E67D99" w:rsidP="00BC3D23">
            <w:pPr>
              <w:pStyle w:val="IEEEStdsTableData-Center"/>
              <w:rPr>
                <w:u w:val="single"/>
              </w:rPr>
            </w:pPr>
            <w:r w:rsidRPr="00001F36">
              <w:rPr>
                <w:u w:val="single"/>
              </w:rPr>
              <w:t>BS-FBCK MSB</w:t>
            </w:r>
          </w:p>
        </w:tc>
        <w:tc>
          <w:tcPr>
            <w:tcW w:w="462" w:type="pct"/>
            <w:tcBorders>
              <w:top w:val="single" w:sz="4" w:space="0" w:color="auto"/>
              <w:bottom w:val="single" w:sz="4" w:space="0" w:color="auto"/>
            </w:tcBorders>
          </w:tcPr>
          <w:p w14:paraId="707E4561" w14:textId="77777777" w:rsidR="00E67D99" w:rsidRPr="00001F36" w:rsidRDefault="00E67D99" w:rsidP="00BC3D23">
            <w:pPr>
              <w:pStyle w:val="IEEEStdsTableData-Center"/>
              <w:rPr>
                <w:u w:val="single"/>
              </w:rPr>
            </w:pPr>
            <w:r w:rsidRPr="00001F36">
              <w:rPr>
                <w:u w:val="single"/>
              </w:rPr>
              <w:t>BS-FBCK Antenna ID MSB</w:t>
            </w:r>
          </w:p>
        </w:tc>
        <w:tc>
          <w:tcPr>
            <w:tcW w:w="704" w:type="pct"/>
            <w:tcBorders>
              <w:top w:val="single" w:sz="4" w:space="0" w:color="auto"/>
              <w:bottom w:val="single" w:sz="4" w:space="0" w:color="auto"/>
            </w:tcBorders>
          </w:tcPr>
          <w:p w14:paraId="3738A0E3" w14:textId="77777777" w:rsidR="00E67D99" w:rsidRDefault="00E67D99" w:rsidP="00BC3D23">
            <w:pPr>
              <w:pStyle w:val="IEEEStdsTableData-Center"/>
              <w:rPr>
                <w:u w:val="single"/>
              </w:rPr>
            </w:pPr>
            <w:ins w:id="175" w:author="Huang　Lei" w:date="2017-01-12T11:28:00Z">
              <w:r>
                <w:rPr>
                  <w:u w:val="single"/>
                </w:rPr>
                <w:t>Number of Measurement</w:t>
              </w:r>
            </w:ins>
            <w:ins w:id="176" w:author="Huang　Lei" w:date="2017-01-12T11:29:00Z">
              <w:r>
                <w:rPr>
                  <w:u w:val="single"/>
                </w:rPr>
                <w:t>s</w:t>
              </w:r>
            </w:ins>
            <w:ins w:id="177" w:author="Huang　Lei" w:date="2017-01-12T11:28:00Z">
              <w:r>
                <w:rPr>
                  <w:u w:val="single"/>
                </w:rPr>
                <w:t xml:space="preserve"> MSB </w:t>
              </w:r>
            </w:ins>
          </w:p>
        </w:tc>
        <w:tc>
          <w:tcPr>
            <w:tcW w:w="523" w:type="pct"/>
            <w:tcBorders>
              <w:top w:val="single" w:sz="4" w:space="0" w:color="auto"/>
              <w:bottom w:val="single" w:sz="4" w:space="0" w:color="auto"/>
            </w:tcBorders>
          </w:tcPr>
          <w:p w14:paraId="1280E7AE" w14:textId="77777777" w:rsidR="00E67D99" w:rsidRPr="00001F36" w:rsidRDefault="00E67D99" w:rsidP="00BC3D23">
            <w:pPr>
              <w:pStyle w:val="IEEEStdsTableData-Center"/>
              <w:rPr>
                <w:u w:val="single"/>
              </w:rPr>
            </w:pPr>
            <w:r>
              <w:rPr>
                <w:u w:val="single"/>
              </w:rPr>
              <w:t>EDMG Extension Flag</w:t>
            </w:r>
          </w:p>
        </w:tc>
        <w:tc>
          <w:tcPr>
            <w:tcW w:w="496" w:type="pct"/>
            <w:tcBorders>
              <w:top w:val="single" w:sz="4" w:space="0" w:color="auto"/>
              <w:bottom w:val="single" w:sz="4" w:space="0" w:color="auto"/>
            </w:tcBorders>
          </w:tcPr>
          <w:p w14:paraId="57A285F6" w14:textId="0D099CFB" w:rsidR="00E67D99" w:rsidRDefault="001D6B6A" w:rsidP="009E020B">
            <w:pPr>
              <w:pStyle w:val="IEEEStdsTableData-Center"/>
              <w:rPr>
                <w:u w:val="single"/>
              </w:rPr>
            </w:pPr>
            <w:r>
              <w:rPr>
                <w:u w:val="single"/>
              </w:rPr>
              <w:t>EDMG Channel Measurement</w:t>
            </w:r>
            <w:del w:id="178" w:author="Huang　Lei" w:date="2017-01-14T18:54:00Z">
              <w:r w:rsidDel="009E020B">
                <w:rPr>
                  <w:u w:val="single"/>
                </w:rPr>
                <w:delText xml:space="preserve"> </w:delText>
              </w:r>
            </w:del>
            <w:r>
              <w:rPr>
                <w:u w:val="single"/>
              </w:rPr>
              <w:t xml:space="preserve"> Present </w:t>
            </w:r>
          </w:p>
        </w:tc>
      </w:tr>
      <w:tr w:rsidR="001D6B6A" w14:paraId="1798A60B" w14:textId="77777777" w:rsidTr="00E67D99">
        <w:tc>
          <w:tcPr>
            <w:tcW w:w="451" w:type="pct"/>
            <w:tcBorders>
              <w:top w:val="nil"/>
              <w:left w:val="nil"/>
              <w:bottom w:val="nil"/>
              <w:right w:val="nil"/>
            </w:tcBorders>
            <w:shd w:val="clear" w:color="auto" w:fill="auto"/>
          </w:tcPr>
          <w:p w14:paraId="6630275C" w14:textId="51AEFC32" w:rsidR="00E67D99" w:rsidRDefault="00E67D99" w:rsidP="00BC3D23">
            <w:pPr>
              <w:pStyle w:val="IEEEStdsTableData-Center"/>
            </w:pPr>
            <w:r>
              <w:t>Bits:</w:t>
            </w:r>
          </w:p>
        </w:tc>
        <w:tc>
          <w:tcPr>
            <w:tcW w:w="419" w:type="pct"/>
            <w:tcBorders>
              <w:top w:val="single" w:sz="4" w:space="0" w:color="auto"/>
              <w:left w:val="nil"/>
              <w:bottom w:val="nil"/>
              <w:right w:val="nil"/>
            </w:tcBorders>
            <w:shd w:val="clear" w:color="auto" w:fill="auto"/>
          </w:tcPr>
          <w:p w14:paraId="6062DF6B" w14:textId="77777777" w:rsidR="00E67D99" w:rsidRDefault="00E67D99" w:rsidP="00BC3D23">
            <w:pPr>
              <w:pStyle w:val="IEEEStdsTableData-Center"/>
            </w:pPr>
            <w:r>
              <w:t>18</w:t>
            </w:r>
          </w:p>
        </w:tc>
        <w:tc>
          <w:tcPr>
            <w:tcW w:w="523" w:type="pct"/>
            <w:tcBorders>
              <w:top w:val="single" w:sz="4" w:space="0" w:color="auto"/>
              <w:left w:val="nil"/>
              <w:bottom w:val="nil"/>
              <w:right w:val="nil"/>
            </w:tcBorders>
            <w:shd w:val="clear" w:color="auto" w:fill="auto"/>
          </w:tcPr>
          <w:p w14:paraId="4C21F465" w14:textId="77777777" w:rsidR="00E67D99" w:rsidRDefault="00E67D99" w:rsidP="00BC3D23">
            <w:pPr>
              <w:pStyle w:val="IEEEStdsTableData-Center"/>
            </w:pPr>
            <w:r>
              <w:t>1</w:t>
            </w:r>
          </w:p>
        </w:tc>
        <w:tc>
          <w:tcPr>
            <w:tcW w:w="540" w:type="pct"/>
            <w:tcBorders>
              <w:top w:val="single" w:sz="4" w:space="0" w:color="auto"/>
              <w:left w:val="nil"/>
              <w:bottom w:val="nil"/>
              <w:right w:val="nil"/>
            </w:tcBorders>
            <w:shd w:val="clear" w:color="auto" w:fill="auto"/>
          </w:tcPr>
          <w:p w14:paraId="4DA9AF71" w14:textId="77777777" w:rsidR="00E67D99" w:rsidRPr="00825AD0" w:rsidRDefault="00E67D99" w:rsidP="00BC3D23">
            <w:pPr>
              <w:pStyle w:val="IEEEStdsTableData-Center"/>
            </w:pPr>
            <w:r w:rsidRPr="00825AD0">
              <w:t>1</w:t>
            </w:r>
          </w:p>
        </w:tc>
        <w:tc>
          <w:tcPr>
            <w:tcW w:w="496" w:type="pct"/>
            <w:tcBorders>
              <w:top w:val="single" w:sz="4" w:space="0" w:color="auto"/>
              <w:left w:val="nil"/>
              <w:bottom w:val="nil"/>
              <w:right w:val="nil"/>
            </w:tcBorders>
            <w:shd w:val="clear" w:color="auto" w:fill="auto"/>
          </w:tcPr>
          <w:p w14:paraId="01BC5959" w14:textId="77777777" w:rsidR="00E67D99" w:rsidRPr="00825AD0" w:rsidRDefault="00E67D99" w:rsidP="00BC3D23">
            <w:pPr>
              <w:pStyle w:val="IEEEStdsTableData-Center"/>
            </w:pPr>
            <w:r w:rsidRPr="00825AD0">
              <w:t>2</w:t>
            </w:r>
          </w:p>
        </w:tc>
        <w:tc>
          <w:tcPr>
            <w:tcW w:w="386" w:type="pct"/>
            <w:tcBorders>
              <w:top w:val="single" w:sz="4" w:space="0" w:color="auto"/>
              <w:left w:val="nil"/>
              <w:bottom w:val="nil"/>
              <w:right w:val="nil"/>
            </w:tcBorders>
          </w:tcPr>
          <w:p w14:paraId="31BC4FE6" w14:textId="77777777" w:rsidR="00E67D99" w:rsidRPr="00001F36" w:rsidRDefault="00E67D99" w:rsidP="00BC3D23">
            <w:pPr>
              <w:pStyle w:val="IEEEStdsTableData-Center"/>
              <w:rPr>
                <w:u w:val="single"/>
              </w:rPr>
            </w:pPr>
            <w:r w:rsidRPr="00001F36">
              <w:rPr>
                <w:u w:val="single"/>
              </w:rPr>
              <w:t>4</w:t>
            </w:r>
          </w:p>
        </w:tc>
        <w:tc>
          <w:tcPr>
            <w:tcW w:w="462" w:type="pct"/>
            <w:tcBorders>
              <w:top w:val="single" w:sz="4" w:space="0" w:color="auto"/>
              <w:left w:val="nil"/>
              <w:bottom w:val="nil"/>
              <w:right w:val="nil"/>
            </w:tcBorders>
          </w:tcPr>
          <w:p w14:paraId="2051F69D" w14:textId="77777777" w:rsidR="00E67D99" w:rsidRPr="00001F36" w:rsidRDefault="00E67D99" w:rsidP="00BC3D23">
            <w:pPr>
              <w:pStyle w:val="IEEEStdsTableData-Center"/>
              <w:rPr>
                <w:u w:val="single"/>
              </w:rPr>
            </w:pPr>
            <w:r w:rsidRPr="00001F36">
              <w:rPr>
                <w:u w:val="single"/>
              </w:rPr>
              <w:t>1</w:t>
            </w:r>
          </w:p>
        </w:tc>
        <w:tc>
          <w:tcPr>
            <w:tcW w:w="704" w:type="pct"/>
            <w:tcBorders>
              <w:top w:val="single" w:sz="4" w:space="0" w:color="auto"/>
              <w:left w:val="nil"/>
              <w:bottom w:val="nil"/>
              <w:right w:val="nil"/>
            </w:tcBorders>
          </w:tcPr>
          <w:p w14:paraId="036E972B" w14:textId="77777777" w:rsidR="00E67D99" w:rsidRPr="00001F36" w:rsidRDefault="00E67D99" w:rsidP="00BC3D23">
            <w:pPr>
              <w:pStyle w:val="IEEEStdsTableData-Center"/>
              <w:rPr>
                <w:ins w:id="179" w:author="Huang　Lei" w:date="2017-01-12T11:28:00Z"/>
                <w:u w:val="single"/>
              </w:rPr>
            </w:pPr>
            <w:ins w:id="180" w:author="Huang　Lei" w:date="2017-01-12T11:29:00Z">
              <w:r>
                <w:rPr>
                  <w:u w:val="single"/>
                </w:rPr>
                <w:t>4</w:t>
              </w:r>
            </w:ins>
          </w:p>
        </w:tc>
        <w:tc>
          <w:tcPr>
            <w:tcW w:w="523" w:type="pct"/>
            <w:tcBorders>
              <w:top w:val="single" w:sz="4" w:space="0" w:color="auto"/>
              <w:left w:val="nil"/>
              <w:bottom w:val="nil"/>
              <w:right w:val="nil"/>
            </w:tcBorders>
          </w:tcPr>
          <w:p w14:paraId="44A9ED97" w14:textId="77777777" w:rsidR="00E67D99" w:rsidRPr="00001F36" w:rsidRDefault="00E67D99" w:rsidP="00BC3D23">
            <w:pPr>
              <w:pStyle w:val="IEEEStdsTableData-Center"/>
              <w:rPr>
                <w:u w:val="single"/>
              </w:rPr>
            </w:pPr>
            <w:r w:rsidRPr="00001F36">
              <w:rPr>
                <w:u w:val="single"/>
              </w:rPr>
              <w:t>1</w:t>
            </w:r>
          </w:p>
        </w:tc>
        <w:tc>
          <w:tcPr>
            <w:tcW w:w="496" w:type="pct"/>
            <w:tcBorders>
              <w:top w:val="single" w:sz="4" w:space="0" w:color="auto"/>
              <w:left w:val="nil"/>
              <w:bottom w:val="nil"/>
              <w:right w:val="nil"/>
            </w:tcBorders>
          </w:tcPr>
          <w:p w14:paraId="0F8C6202" w14:textId="77777777" w:rsidR="00E67D99" w:rsidRDefault="00E67D99" w:rsidP="00BC3D23">
            <w:pPr>
              <w:pStyle w:val="IEEEStdsTableData-Center"/>
              <w:rPr>
                <w:u w:val="single"/>
              </w:rPr>
            </w:pPr>
            <w:r>
              <w:rPr>
                <w:u w:val="single"/>
              </w:rPr>
              <w:t>1</w:t>
            </w:r>
          </w:p>
        </w:tc>
      </w:tr>
    </w:tbl>
    <w:p w14:paraId="5626BA21" w14:textId="0D6EA0C3" w:rsidR="00C0574E" w:rsidRDefault="00C0574E" w:rsidP="00C0574E">
      <w:pPr>
        <w:pStyle w:val="IEEEStdsParagraph"/>
        <w:rPr>
          <w:ins w:id="181" w:author="Huang　Lei" w:date="2017-01-13T13:28:00Z"/>
        </w:rPr>
      </w:pPr>
    </w:p>
    <w:tbl>
      <w:tblPr>
        <w:tblW w:w="1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2" w:author="Huang　Lei" w:date="2017-01-13T13:29:00Z">
          <w:tblPr>
            <w:tblW w:w="2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58"/>
        <w:gridCol w:w="1260"/>
        <w:gridCol w:w="1171"/>
        <w:tblGridChange w:id="183">
          <w:tblGrid>
            <w:gridCol w:w="557"/>
            <w:gridCol w:w="966"/>
            <w:gridCol w:w="886"/>
          </w:tblGrid>
        </w:tblGridChange>
      </w:tblGrid>
      <w:tr w:rsidR="001D6B6A" w14:paraId="2DB43418" w14:textId="77777777" w:rsidTr="001D6B6A">
        <w:trPr>
          <w:ins w:id="184" w:author="Huang　Lei" w:date="2017-01-13T13:28:00Z"/>
        </w:trPr>
        <w:tc>
          <w:tcPr>
            <w:tcW w:w="933" w:type="pct"/>
            <w:tcBorders>
              <w:top w:val="nil"/>
              <w:left w:val="nil"/>
              <w:bottom w:val="nil"/>
              <w:right w:val="nil"/>
            </w:tcBorders>
            <w:shd w:val="clear" w:color="auto" w:fill="auto"/>
            <w:tcPrChange w:id="185" w:author="Huang　Lei" w:date="2017-01-13T13:29:00Z">
              <w:tcPr>
                <w:tcW w:w="681" w:type="pct"/>
                <w:tcBorders>
                  <w:top w:val="nil"/>
                  <w:left w:val="nil"/>
                  <w:bottom w:val="nil"/>
                  <w:right w:val="nil"/>
                </w:tcBorders>
                <w:shd w:val="clear" w:color="auto" w:fill="auto"/>
              </w:tcPr>
            </w:tcPrChange>
          </w:tcPr>
          <w:p w14:paraId="4D09320F" w14:textId="77777777" w:rsidR="001D6B6A" w:rsidRDefault="001D6B6A" w:rsidP="00F9523D">
            <w:pPr>
              <w:pStyle w:val="IEEEStdsTableData-Center"/>
              <w:rPr>
                <w:ins w:id="186" w:author="Huang　Lei" w:date="2017-01-13T13:28:00Z"/>
              </w:rPr>
            </w:pPr>
          </w:p>
        </w:tc>
        <w:tc>
          <w:tcPr>
            <w:tcW w:w="2108" w:type="pct"/>
            <w:tcBorders>
              <w:top w:val="nil"/>
              <w:left w:val="nil"/>
              <w:bottom w:val="single" w:sz="4" w:space="0" w:color="auto"/>
              <w:right w:val="nil"/>
            </w:tcBorders>
            <w:shd w:val="clear" w:color="auto" w:fill="auto"/>
            <w:tcPrChange w:id="187" w:author="Huang　Lei" w:date="2017-01-13T13:29:00Z">
              <w:tcPr>
                <w:tcW w:w="1180" w:type="pct"/>
                <w:tcBorders>
                  <w:top w:val="nil"/>
                  <w:left w:val="nil"/>
                  <w:bottom w:val="single" w:sz="4" w:space="0" w:color="auto"/>
                  <w:right w:val="nil"/>
                </w:tcBorders>
                <w:shd w:val="clear" w:color="auto" w:fill="auto"/>
              </w:tcPr>
            </w:tcPrChange>
          </w:tcPr>
          <w:p w14:paraId="19F6DC63" w14:textId="76443528" w:rsidR="001D6B6A" w:rsidRPr="00825AD0" w:rsidRDefault="001D6B6A" w:rsidP="00125F03">
            <w:pPr>
              <w:pStyle w:val="IEEEStdsTableData-Center"/>
              <w:rPr>
                <w:ins w:id="188" w:author="Huang　Lei" w:date="2017-01-13T13:28:00Z"/>
              </w:rPr>
            </w:pPr>
            <w:ins w:id="189" w:author="Huang　Lei" w:date="2017-01-13T13:28:00Z">
              <w:r w:rsidRPr="00825AD0">
                <w:t>B</w:t>
              </w:r>
            </w:ins>
            <w:ins w:id="190" w:author="Huang　Lei" w:date="2017-01-13T13:31:00Z">
              <w:r w:rsidR="00125F03">
                <w:t>67</w:t>
              </w:r>
            </w:ins>
          </w:p>
        </w:tc>
        <w:tc>
          <w:tcPr>
            <w:tcW w:w="1959" w:type="pct"/>
            <w:tcBorders>
              <w:top w:val="nil"/>
              <w:left w:val="nil"/>
              <w:bottom w:val="single" w:sz="4" w:space="0" w:color="auto"/>
              <w:right w:val="nil"/>
            </w:tcBorders>
            <w:shd w:val="clear" w:color="auto" w:fill="auto"/>
            <w:tcPrChange w:id="191" w:author="Huang　Lei" w:date="2017-01-13T13:29:00Z">
              <w:tcPr>
                <w:tcW w:w="1083" w:type="pct"/>
                <w:tcBorders>
                  <w:top w:val="nil"/>
                  <w:left w:val="nil"/>
                  <w:bottom w:val="single" w:sz="4" w:space="0" w:color="auto"/>
                  <w:right w:val="nil"/>
                </w:tcBorders>
                <w:shd w:val="clear" w:color="auto" w:fill="auto"/>
              </w:tcPr>
            </w:tcPrChange>
          </w:tcPr>
          <w:p w14:paraId="2E71918A" w14:textId="66F4D45C" w:rsidR="001D6B6A" w:rsidRPr="00825AD0" w:rsidRDefault="00125F03" w:rsidP="00125F03">
            <w:pPr>
              <w:pStyle w:val="IEEEStdsTableData-Center"/>
              <w:rPr>
                <w:ins w:id="192" w:author="Huang　Lei" w:date="2017-01-13T13:28:00Z"/>
              </w:rPr>
            </w:pPr>
            <w:r>
              <w:t>B6</w:t>
            </w:r>
            <w:ins w:id="193" w:author="Huang　Lei" w:date="2017-01-13T13:33:00Z">
              <w:r>
                <w:t>8</w:t>
              </w:r>
              <w:r w:rsidRPr="00825AD0">
                <w:t xml:space="preserve"> B</w:t>
              </w:r>
              <w:r>
                <w:t>71</w:t>
              </w:r>
            </w:ins>
            <w:del w:id="194" w:author="Huang　Lei" w:date="2017-01-13T13:33:00Z">
              <w:r w:rsidDel="00125F03">
                <w:delText>3</w:delText>
              </w:r>
            </w:del>
          </w:p>
        </w:tc>
      </w:tr>
      <w:tr w:rsidR="001D6B6A" w14:paraId="33201A4A" w14:textId="77777777" w:rsidTr="001D6B6A">
        <w:trPr>
          <w:ins w:id="195" w:author="Huang　Lei" w:date="2017-01-13T13:28:00Z"/>
        </w:trPr>
        <w:tc>
          <w:tcPr>
            <w:tcW w:w="933" w:type="pct"/>
            <w:tcBorders>
              <w:top w:val="nil"/>
              <w:left w:val="nil"/>
              <w:bottom w:val="nil"/>
              <w:right w:val="single" w:sz="4" w:space="0" w:color="auto"/>
            </w:tcBorders>
            <w:shd w:val="clear" w:color="auto" w:fill="auto"/>
            <w:tcPrChange w:id="196" w:author="Huang　Lei" w:date="2017-01-13T13:29:00Z">
              <w:tcPr>
                <w:tcW w:w="681" w:type="pct"/>
                <w:tcBorders>
                  <w:top w:val="nil"/>
                  <w:left w:val="nil"/>
                  <w:bottom w:val="nil"/>
                  <w:right w:val="single" w:sz="4" w:space="0" w:color="auto"/>
                </w:tcBorders>
                <w:shd w:val="clear" w:color="auto" w:fill="auto"/>
              </w:tcPr>
            </w:tcPrChange>
          </w:tcPr>
          <w:p w14:paraId="753F4D0A" w14:textId="77777777" w:rsidR="001D6B6A" w:rsidRDefault="001D6B6A" w:rsidP="00F9523D">
            <w:pPr>
              <w:pStyle w:val="IEEEStdsTableData-Center"/>
              <w:rPr>
                <w:ins w:id="197" w:author="Huang　Lei" w:date="2017-01-13T13:28:00Z"/>
              </w:rPr>
            </w:pPr>
          </w:p>
        </w:tc>
        <w:tc>
          <w:tcPr>
            <w:tcW w:w="2108" w:type="pct"/>
            <w:tcBorders>
              <w:top w:val="single" w:sz="4" w:space="0" w:color="auto"/>
              <w:bottom w:val="single" w:sz="4" w:space="0" w:color="auto"/>
            </w:tcBorders>
            <w:shd w:val="clear" w:color="auto" w:fill="auto"/>
            <w:tcPrChange w:id="198" w:author="Huang　Lei" w:date="2017-01-13T13:29:00Z">
              <w:tcPr>
                <w:tcW w:w="1180" w:type="pct"/>
                <w:tcBorders>
                  <w:top w:val="single" w:sz="4" w:space="0" w:color="auto"/>
                  <w:bottom w:val="single" w:sz="4" w:space="0" w:color="auto"/>
                </w:tcBorders>
                <w:shd w:val="clear" w:color="auto" w:fill="auto"/>
              </w:tcPr>
            </w:tcPrChange>
          </w:tcPr>
          <w:p w14:paraId="050DBA84" w14:textId="3D91F575" w:rsidR="001D6B6A" w:rsidRPr="00825AD0" w:rsidRDefault="001D6B6A" w:rsidP="00F9523D">
            <w:pPr>
              <w:pStyle w:val="IEEEStdsTableData-Center"/>
              <w:rPr>
                <w:ins w:id="199" w:author="Huang　Lei" w:date="2017-01-13T13:28:00Z"/>
              </w:rPr>
            </w:pPr>
            <w:ins w:id="200" w:author="Huang　Lei" w:date="2017-01-13T13:28:00Z">
              <w:r>
                <w:t>Short SSW</w:t>
              </w:r>
            </w:ins>
            <w:ins w:id="201" w:author="Huang　Lei" w:date="2017-01-13T13:29:00Z">
              <w:r>
                <w:t xml:space="preserve"> Packet Used</w:t>
              </w:r>
            </w:ins>
          </w:p>
        </w:tc>
        <w:tc>
          <w:tcPr>
            <w:tcW w:w="1959" w:type="pct"/>
            <w:tcBorders>
              <w:top w:val="single" w:sz="4" w:space="0" w:color="auto"/>
              <w:bottom w:val="single" w:sz="4" w:space="0" w:color="auto"/>
            </w:tcBorders>
            <w:shd w:val="clear" w:color="auto" w:fill="auto"/>
            <w:tcPrChange w:id="202" w:author="Huang　Lei" w:date="2017-01-13T13:29:00Z">
              <w:tcPr>
                <w:tcW w:w="1083" w:type="pct"/>
                <w:tcBorders>
                  <w:top w:val="single" w:sz="4" w:space="0" w:color="auto"/>
                  <w:bottom w:val="single" w:sz="4" w:space="0" w:color="auto"/>
                </w:tcBorders>
                <w:shd w:val="clear" w:color="auto" w:fill="auto"/>
              </w:tcPr>
            </w:tcPrChange>
          </w:tcPr>
          <w:p w14:paraId="7AB91478" w14:textId="77777777" w:rsidR="001D6B6A" w:rsidRPr="00825AD0" w:rsidRDefault="001D6B6A" w:rsidP="00F9523D">
            <w:pPr>
              <w:pStyle w:val="IEEEStdsTableData-Center"/>
              <w:rPr>
                <w:ins w:id="203" w:author="Huang　Lei" w:date="2017-01-13T13:28:00Z"/>
              </w:rPr>
            </w:pPr>
            <w:r w:rsidRPr="00825AD0">
              <w:t>Reserved</w:t>
            </w:r>
          </w:p>
        </w:tc>
      </w:tr>
      <w:tr w:rsidR="001D6B6A" w14:paraId="00970D57" w14:textId="77777777" w:rsidTr="001D6B6A">
        <w:trPr>
          <w:ins w:id="204" w:author="Huang　Lei" w:date="2017-01-13T13:28:00Z"/>
        </w:trPr>
        <w:tc>
          <w:tcPr>
            <w:tcW w:w="933" w:type="pct"/>
            <w:tcBorders>
              <w:top w:val="nil"/>
              <w:left w:val="nil"/>
              <w:bottom w:val="nil"/>
              <w:right w:val="nil"/>
            </w:tcBorders>
            <w:shd w:val="clear" w:color="auto" w:fill="auto"/>
            <w:tcPrChange w:id="205" w:author="Huang　Lei" w:date="2017-01-13T13:29:00Z">
              <w:tcPr>
                <w:tcW w:w="681" w:type="pct"/>
                <w:tcBorders>
                  <w:top w:val="nil"/>
                  <w:left w:val="nil"/>
                  <w:bottom w:val="nil"/>
                  <w:right w:val="nil"/>
                </w:tcBorders>
                <w:shd w:val="clear" w:color="auto" w:fill="auto"/>
              </w:tcPr>
            </w:tcPrChange>
          </w:tcPr>
          <w:p w14:paraId="719D589B" w14:textId="77777777" w:rsidR="001D6B6A" w:rsidRDefault="001D6B6A" w:rsidP="00F9523D">
            <w:pPr>
              <w:pStyle w:val="IEEEStdsTableData-Center"/>
              <w:rPr>
                <w:ins w:id="206" w:author="Huang　Lei" w:date="2017-01-13T13:28:00Z"/>
              </w:rPr>
            </w:pPr>
            <w:ins w:id="207" w:author="Huang　Lei" w:date="2017-01-13T13:28:00Z">
              <w:r>
                <w:t>Bits:</w:t>
              </w:r>
            </w:ins>
          </w:p>
        </w:tc>
        <w:tc>
          <w:tcPr>
            <w:tcW w:w="2108" w:type="pct"/>
            <w:tcBorders>
              <w:top w:val="single" w:sz="4" w:space="0" w:color="auto"/>
              <w:left w:val="nil"/>
              <w:bottom w:val="nil"/>
              <w:right w:val="nil"/>
            </w:tcBorders>
            <w:shd w:val="clear" w:color="auto" w:fill="auto"/>
            <w:tcPrChange w:id="208" w:author="Huang　Lei" w:date="2017-01-13T13:29:00Z">
              <w:tcPr>
                <w:tcW w:w="1180" w:type="pct"/>
                <w:tcBorders>
                  <w:top w:val="single" w:sz="4" w:space="0" w:color="auto"/>
                  <w:left w:val="nil"/>
                  <w:bottom w:val="nil"/>
                  <w:right w:val="nil"/>
                </w:tcBorders>
                <w:shd w:val="clear" w:color="auto" w:fill="auto"/>
              </w:tcPr>
            </w:tcPrChange>
          </w:tcPr>
          <w:p w14:paraId="50A045B6" w14:textId="77777777" w:rsidR="001D6B6A" w:rsidRPr="00825AD0" w:rsidRDefault="001D6B6A" w:rsidP="00F9523D">
            <w:pPr>
              <w:pStyle w:val="IEEEStdsTableData-Center"/>
              <w:rPr>
                <w:ins w:id="209" w:author="Huang　Lei" w:date="2017-01-13T13:28:00Z"/>
              </w:rPr>
            </w:pPr>
            <w:ins w:id="210" w:author="Huang　Lei" w:date="2017-01-13T13:28:00Z">
              <w:r w:rsidRPr="00825AD0">
                <w:t>1</w:t>
              </w:r>
            </w:ins>
          </w:p>
        </w:tc>
        <w:tc>
          <w:tcPr>
            <w:tcW w:w="1959" w:type="pct"/>
            <w:tcBorders>
              <w:top w:val="single" w:sz="4" w:space="0" w:color="auto"/>
              <w:left w:val="nil"/>
              <w:bottom w:val="nil"/>
              <w:right w:val="nil"/>
            </w:tcBorders>
            <w:shd w:val="clear" w:color="auto" w:fill="auto"/>
            <w:tcPrChange w:id="211" w:author="Huang　Lei" w:date="2017-01-13T13:29:00Z">
              <w:tcPr>
                <w:tcW w:w="1083" w:type="pct"/>
                <w:tcBorders>
                  <w:top w:val="single" w:sz="4" w:space="0" w:color="auto"/>
                  <w:left w:val="nil"/>
                  <w:bottom w:val="nil"/>
                  <w:right w:val="nil"/>
                </w:tcBorders>
                <w:shd w:val="clear" w:color="auto" w:fill="auto"/>
              </w:tcPr>
            </w:tcPrChange>
          </w:tcPr>
          <w:p w14:paraId="2F9F2DD0" w14:textId="3E81EE14" w:rsidR="001D6B6A" w:rsidRPr="00825AD0" w:rsidRDefault="00125F03" w:rsidP="00125F03">
            <w:pPr>
              <w:pStyle w:val="IEEEStdsTableData-Center"/>
              <w:rPr>
                <w:ins w:id="212" w:author="Huang　Lei" w:date="2017-01-13T13:28:00Z"/>
              </w:rPr>
            </w:pPr>
            <w:del w:id="213" w:author="Huang　Lei" w:date="2017-01-13T13:34:00Z">
              <w:r w:rsidDel="00125F03">
                <w:delText>1</w:delText>
              </w:r>
            </w:del>
            <w:ins w:id="214" w:author="Huang　Lei" w:date="2017-01-13T13:34:00Z">
              <w:r>
                <w:t>4</w:t>
              </w:r>
            </w:ins>
          </w:p>
        </w:tc>
      </w:tr>
    </w:tbl>
    <w:p w14:paraId="681A1E4C" w14:textId="77777777" w:rsidR="001D6B6A" w:rsidRDefault="001D6B6A" w:rsidP="00C0574E">
      <w:pPr>
        <w:pStyle w:val="IEEEStdsParagraph"/>
        <w:rPr>
          <w:ins w:id="215" w:author="Huang　Lei" w:date="2017-01-12T11:32:00Z"/>
        </w:rPr>
      </w:pPr>
    </w:p>
    <w:p w14:paraId="75779B8B" w14:textId="02738B06" w:rsidR="00C0574E" w:rsidRDefault="00C0574E" w:rsidP="00C0574E">
      <w:pPr>
        <w:pStyle w:val="IEEEStdsParagraph"/>
      </w:pPr>
    </w:p>
    <w:p w14:paraId="71411FFF" w14:textId="3E38CB48" w:rsidR="00C0574E" w:rsidRDefault="00C0574E" w:rsidP="00C0574E">
      <w:pPr>
        <w:pStyle w:val="IEEEStdsParagraph"/>
      </w:pPr>
      <w:r>
        <w:rPr>
          <w:i/>
        </w:rPr>
        <w:t>Insert the following paragraph</w:t>
      </w:r>
      <w:r w:rsidR="004D43F5">
        <w:rPr>
          <w:i/>
        </w:rPr>
        <w:t>s</w:t>
      </w:r>
    </w:p>
    <w:p w14:paraId="36246B52" w14:textId="77777777" w:rsidR="001D6B6A" w:rsidRPr="007F2BF3" w:rsidRDefault="001D6B6A" w:rsidP="001D6B6A">
      <w:pPr>
        <w:pStyle w:val="IEEEStdsParagraph"/>
        <w:rPr>
          <w:ins w:id="216" w:author="Huang　Lei" w:date="2017-01-13T13:25:00Z"/>
        </w:rPr>
      </w:pPr>
      <w:ins w:id="217" w:author="Huang　Lei" w:date="2017-01-13T13:25:00Z">
        <w:r w:rsidRPr="007F2BF3">
          <w:t xml:space="preserve">The definition of the </w:t>
        </w:r>
        <w:r>
          <w:t>Number of Measurements</w:t>
        </w:r>
        <w:r w:rsidRPr="007F2BF3">
          <w:t xml:space="preserve"> </w:t>
        </w:r>
        <w:r>
          <w:t xml:space="preserve">MSB </w:t>
        </w:r>
        <w:r w:rsidRPr="007F2BF3">
          <w:t xml:space="preserve">field depends on the value of the EDMG Extension Flag field. If the EDMG Extension Flag field is set to 1, the </w:t>
        </w:r>
        <w:r>
          <w:t xml:space="preserve">Number of Measurements </w:t>
        </w:r>
        <w:r w:rsidRPr="007F2BF3">
          <w:t xml:space="preserve">MSB field is prepended to the </w:t>
        </w:r>
        <w:r>
          <w:t>Number of Measurements</w:t>
        </w:r>
        <w:r w:rsidRPr="007F2BF3">
          <w:t xml:space="preserve"> field to form a single </w:t>
        </w:r>
        <w:r>
          <w:t xml:space="preserve">Number of Measurements </w:t>
        </w:r>
        <w:r w:rsidRPr="007F2BF3">
          <w:t xml:space="preserve">field of size </w:t>
        </w:r>
        <w:r>
          <w:t>11</w:t>
        </w:r>
        <w:r w:rsidRPr="007F2BF3">
          <w:t xml:space="preserve"> bits. Otherwise, the </w:t>
        </w:r>
        <w:r>
          <w:t>Number of Measurements</w:t>
        </w:r>
        <w:r w:rsidRPr="007F2BF3">
          <w:t xml:space="preserve"> MSB field is reserved.</w:t>
        </w:r>
      </w:ins>
    </w:p>
    <w:p w14:paraId="2DA30EF1" w14:textId="44933829" w:rsidR="00125F03" w:rsidRPr="007F2BF3" w:rsidRDefault="00125F03" w:rsidP="00125F03">
      <w:pPr>
        <w:pStyle w:val="IEEEStdsParagraph"/>
        <w:rPr>
          <w:ins w:id="218" w:author="Huang　Lei" w:date="2017-01-13T13:35:00Z"/>
        </w:rPr>
      </w:pPr>
      <w:ins w:id="219" w:author="Huang　Lei" w:date="2017-01-13T13:36:00Z">
        <w:r>
          <w:t>T</w:t>
        </w:r>
      </w:ins>
      <w:ins w:id="220" w:author="Huang　Lei" w:date="2017-01-13T13:35:00Z">
        <w:r w:rsidRPr="007F2BF3">
          <w:t xml:space="preserve">he </w:t>
        </w:r>
      </w:ins>
      <w:ins w:id="221" w:author="Huang　Lei" w:date="2017-01-13T13:37:00Z">
        <w:r>
          <w:t xml:space="preserve">Short SSW Packet </w:t>
        </w:r>
      </w:ins>
      <w:ins w:id="222" w:author="Huang　Lei" w:date="2017-01-13T13:38:00Z">
        <w:r>
          <w:t>Used fi</w:t>
        </w:r>
      </w:ins>
      <w:ins w:id="223" w:author="Huang　Lei" w:date="2017-01-13T13:39:00Z">
        <w:r>
          <w:t xml:space="preserve">eld sets to 1 to indicate </w:t>
        </w:r>
      </w:ins>
      <w:ins w:id="224" w:author="Huang　Lei" w:date="2017-01-13T13:40:00Z">
        <w:r>
          <w:t xml:space="preserve">Short SSW packet is used </w:t>
        </w:r>
        <w:r w:rsidR="00756A0D">
          <w:t xml:space="preserve">in </w:t>
        </w:r>
      </w:ins>
      <w:ins w:id="225" w:author="Huang　Lei" w:date="2017-01-13T13:42:00Z">
        <w:r w:rsidR="00E42975">
          <w:t xml:space="preserve">the last </w:t>
        </w:r>
      </w:ins>
      <w:ins w:id="226" w:author="Huang　Lei" w:date="2017-01-13T13:40:00Z">
        <w:r w:rsidR="00756A0D">
          <w:t>sector sw</w:t>
        </w:r>
      </w:ins>
      <w:ins w:id="227" w:author="Huang　Lei" w:date="2017-01-13T13:41:00Z">
        <w:r w:rsidR="00756A0D">
          <w:t>eep.</w:t>
        </w:r>
      </w:ins>
      <w:ins w:id="228" w:author="Huang　Lei" w:date="2017-01-13T13:35:00Z">
        <w:r w:rsidRPr="007F2BF3">
          <w:t xml:space="preserve"> </w:t>
        </w:r>
      </w:ins>
      <w:ins w:id="229" w:author="Huang　Lei" w:date="2017-01-13T13:42:00Z">
        <w:r w:rsidR="00756A0D">
          <w:t>T</w:t>
        </w:r>
        <w:r w:rsidR="00756A0D" w:rsidRPr="007F2BF3">
          <w:t xml:space="preserve">he </w:t>
        </w:r>
        <w:r w:rsidR="00756A0D">
          <w:t xml:space="preserve">Short SSW Packet Used field sets to 0 to indicate </w:t>
        </w:r>
      </w:ins>
      <w:ins w:id="230" w:author="Huang　Lei" w:date="2017-01-14T00:31:00Z">
        <w:r w:rsidR="00264760">
          <w:t xml:space="preserve">Short </w:t>
        </w:r>
      </w:ins>
      <w:ins w:id="231" w:author="Huang　Lei" w:date="2017-01-13T13:42:00Z">
        <w:r w:rsidR="00756A0D">
          <w:t xml:space="preserve">SSW packet is </w:t>
        </w:r>
      </w:ins>
      <w:ins w:id="232" w:author="Huang　Lei" w:date="2017-01-14T00:31:00Z">
        <w:r w:rsidR="00264760">
          <w:t xml:space="preserve">not </w:t>
        </w:r>
      </w:ins>
      <w:ins w:id="233" w:author="Huang　Lei" w:date="2017-01-13T13:42:00Z">
        <w:r w:rsidR="00756A0D">
          <w:t xml:space="preserve">used in </w:t>
        </w:r>
      </w:ins>
      <w:ins w:id="234" w:author="Huang　Lei" w:date="2017-01-13T13:43:00Z">
        <w:r w:rsidR="00E42975">
          <w:t xml:space="preserve">the last </w:t>
        </w:r>
      </w:ins>
      <w:ins w:id="235" w:author="Huang　Lei" w:date="2017-01-13T13:42:00Z">
        <w:r w:rsidR="00756A0D">
          <w:t>sector sweep</w:t>
        </w:r>
      </w:ins>
      <w:ins w:id="236" w:author="Huang　Lei" w:date="2017-01-13T13:35:00Z">
        <w:r w:rsidRPr="007F2BF3">
          <w:t>.</w:t>
        </w:r>
      </w:ins>
    </w:p>
    <w:p w14:paraId="0DF0FE9F" w14:textId="77777777" w:rsidR="00D57A63" w:rsidRDefault="00D57A63" w:rsidP="00D57A63">
      <w:pPr>
        <w:spacing w:after="200" w:line="276" w:lineRule="auto"/>
        <w:jc w:val="both"/>
        <w:rPr>
          <w:b/>
          <w:i/>
          <w:sz w:val="20"/>
        </w:rPr>
      </w:pPr>
    </w:p>
    <w:p w14:paraId="7164BFD3" w14:textId="77777777" w:rsidR="00D57A63" w:rsidRPr="00FC31C6" w:rsidRDefault="00D57A63" w:rsidP="00D57A63">
      <w:pPr>
        <w:spacing w:after="200" w:line="276" w:lineRule="auto"/>
        <w:jc w:val="both"/>
        <w:rPr>
          <w:b/>
          <w:i/>
          <w:sz w:val="20"/>
        </w:rPr>
      </w:pPr>
      <w:r w:rsidRPr="00FC31C6">
        <w:rPr>
          <w:b/>
          <w:i/>
          <w:sz w:val="20"/>
        </w:rPr>
        <w:t xml:space="preserve">Change </w:t>
      </w:r>
      <w:r>
        <w:rPr>
          <w:b/>
          <w:i/>
          <w:sz w:val="20"/>
        </w:rPr>
        <w:t>Table 9-234</w:t>
      </w:r>
      <w:r w:rsidRPr="00FC31C6">
        <w:rPr>
          <w:b/>
          <w:i/>
          <w:sz w:val="2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60"/>
        <w:gridCol w:w="6000"/>
        <w:tblGridChange w:id="237">
          <w:tblGrid>
            <w:gridCol w:w="2460"/>
            <w:gridCol w:w="6000"/>
          </w:tblGrid>
        </w:tblGridChange>
      </w:tblGrid>
      <w:tr w:rsidR="00F01667" w14:paraId="7FC6B069" w14:textId="77777777" w:rsidTr="00186AEB">
        <w:trPr>
          <w:jc w:val="center"/>
        </w:trPr>
        <w:tc>
          <w:tcPr>
            <w:tcW w:w="8460" w:type="dxa"/>
            <w:gridSpan w:val="2"/>
            <w:tcBorders>
              <w:top w:val="nil"/>
              <w:left w:val="nil"/>
              <w:bottom w:val="nil"/>
              <w:right w:val="nil"/>
            </w:tcBorders>
            <w:tcMar>
              <w:top w:w="120" w:type="dxa"/>
              <w:left w:w="120" w:type="dxa"/>
              <w:bottom w:w="60" w:type="dxa"/>
              <w:right w:w="120" w:type="dxa"/>
            </w:tcMar>
            <w:vAlign w:val="center"/>
          </w:tcPr>
          <w:p w14:paraId="411FE5FB" w14:textId="77777777" w:rsidR="00F01667" w:rsidRDefault="00F01667" w:rsidP="00F01667">
            <w:pPr>
              <w:pStyle w:val="TableTitle"/>
              <w:numPr>
                <w:ilvl w:val="0"/>
                <w:numId w:val="16"/>
              </w:numPr>
            </w:pPr>
            <w:r>
              <w:rPr>
                <w:w w:val="100"/>
              </w:rPr>
              <w:t>FBCK-REQ field description</w:t>
            </w:r>
            <w:r>
              <w:rPr>
                <w:vanish/>
                <w:w w:val="100"/>
              </w:rPr>
              <w:t>(11ad)</w:t>
            </w:r>
          </w:p>
        </w:tc>
      </w:tr>
      <w:tr w:rsidR="00F01667" w14:paraId="3EAE0A2B" w14:textId="77777777" w:rsidTr="00186AEB">
        <w:trPr>
          <w:trHeight w:val="440"/>
          <w:jc w:val="center"/>
        </w:trPr>
        <w:tc>
          <w:tcPr>
            <w:tcW w:w="2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6AB15F" w14:textId="77777777" w:rsidR="00F01667" w:rsidRDefault="00F01667" w:rsidP="00FC31C6">
            <w:pPr>
              <w:pStyle w:val="CellHeading"/>
            </w:pPr>
            <w:r>
              <w:rPr>
                <w:w w:val="100"/>
              </w:rPr>
              <w:t>Subfield</w:t>
            </w:r>
            <w:r>
              <w:rPr>
                <w:vanish/>
                <w:w w:val="100"/>
              </w:rPr>
              <w:t>(#3097)</w:t>
            </w:r>
          </w:p>
        </w:tc>
        <w:tc>
          <w:tcPr>
            <w:tcW w:w="6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233B7E" w14:textId="77777777" w:rsidR="00F01667" w:rsidRDefault="00F01667" w:rsidP="00FC31C6">
            <w:pPr>
              <w:pStyle w:val="CellHeading"/>
            </w:pPr>
            <w:r>
              <w:rPr>
                <w:w w:val="100"/>
              </w:rPr>
              <w:t>Meaning</w:t>
            </w:r>
          </w:p>
        </w:tc>
      </w:tr>
      <w:tr w:rsidR="00F01667" w14:paraId="083210DF" w14:textId="77777777" w:rsidTr="00186AEB">
        <w:trPr>
          <w:trHeight w:val="560"/>
          <w:jc w:val="center"/>
        </w:trPr>
        <w:tc>
          <w:tcPr>
            <w:tcW w:w="24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C8F2B5" w14:textId="77777777" w:rsidR="00F01667" w:rsidRDefault="00F01667" w:rsidP="00FC31C6">
            <w:pPr>
              <w:pStyle w:val="CellBody"/>
            </w:pPr>
            <w:r>
              <w:rPr>
                <w:w w:val="100"/>
              </w:rPr>
              <w:t>SNR Requested</w:t>
            </w:r>
          </w:p>
        </w:tc>
        <w:tc>
          <w:tcPr>
            <w:tcW w:w="6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13D07C" w14:textId="77777777" w:rsidR="00F01667" w:rsidRDefault="00F01667" w:rsidP="00FC31C6">
            <w:pPr>
              <w:pStyle w:val="CellBody"/>
            </w:pPr>
            <w:r>
              <w:rPr>
                <w:w w:val="100"/>
              </w:rPr>
              <w:t>If set to 1, the SNR subfield is requested as part of the channel measurement feedback. Otherwise, set to 0.</w:t>
            </w:r>
          </w:p>
        </w:tc>
      </w:tr>
      <w:tr w:rsidR="00F01667" w14:paraId="4D332896" w14:textId="77777777" w:rsidTr="00186AEB">
        <w:trPr>
          <w:trHeight w:val="560"/>
          <w:jc w:val="center"/>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BDFD2D" w14:textId="77777777" w:rsidR="00F01667" w:rsidRDefault="00F01667" w:rsidP="00FC31C6">
            <w:pPr>
              <w:pStyle w:val="CellBody"/>
            </w:pPr>
            <w:r>
              <w:rPr>
                <w:w w:val="100"/>
              </w:rPr>
              <w:t>Channel Measurement Requested</w:t>
            </w:r>
          </w:p>
        </w:tc>
        <w:tc>
          <w:tcPr>
            <w:tcW w:w="6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A669BC" w14:textId="77777777" w:rsidR="00F01667" w:rsidRDefault="00F01667" w:rsidP="00FC31C6">
            <w:pPr>
              <w:pStyle w:val="CellBody"/>
            </w:pPr>
            <w:r>
              <w:rPr>
                <w:w w:val="100"/>
              </w:rPr>
              <w:t>If set to 1, the Channel Measurement subfield is requested as part of the channel measurement feedback. Otherwise, set to 0.</w:t>
            </w:r>
          </w:p>
        </w:tc>
      </w:tr>
      <w:tr w:rsidR="00F01667" w14:paraId="34762D4D" w14:textId="77777777" w:rsidTr="00186AEB">
        <w:trPr>
          <w:trHeight w:val="1160"/>
          <w:jc w:val="center"/>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A8F3C9" w14:textId="77777777" w:rsidR="00F01667" w:rsidRDefault="00F01667" w:rsidP="00FC31C6">
            <w:pPr>
              <w:pStyle w:val="CellBody"/>
            </w:pPr>
            <w:r>
              <w:rPr>
                <w:w w:val="100"/>
              </w:rPr>
              <w:lastRenderedPageBreak/>
              <w:t>Number of Taps Requested</w:t>
            </w:r>
          </w:p>
        </w:tc>
        <w:tc>
          <w:tcPr>
            <w:tcW w:w="6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9D3212" w14:textId="77777777" w:rsidR="00F01667" w:rsidRDefault="00F01667" w:rsidP="00FC31C6">
            <w:pPr>
              <w:pStyle w:val="CellBody"/>
              <w:rPr>
                <w:w w:val="100"/>
              </w:rPr>
            </w:pPr>
            <w:r>
              <w:rPr>
                <w:w w:val="100"/>
              </w:rPr>
              <w:t>Number of taps in each channel measurement:</w:t>
            </w:r>
          </w:p>
          <w:p w14:paraId="1396C465" w14:textId="77777777" w:rsidR="00F01667" w:rsidRDefault="00F01667" w:rsidP="00FC31C6">
            <w:pPr>
              <w:pStyle w:val="CellBody"/>
              <w:rPr>
                <w:w w:val="100"/>
              </w:rPr>
            </w:pPr>
            <w:r>
              <w:rPr>
                <w:w w:val="100"/>
              </w:rPr>
              <w:t>0x0 – 1 tap</w:t>
            </w:r>
          </w:p>
          <w:p w14:paraId="19F900E1" w14:textId="77777777" w:rsidR="00F01667" w:rsidRDefault="00F01667" w:rsidP="00FC31C6">
            <w:pPr>
              <w:pStyle w:val="CellBody"/>
              <w:rPr>
                <w:w w:val="100"/>
              </w:rPr>
            </w:pPr>
            <w:r>
              <w:rPr>
                <w:w w:val="100"/>
              </w:rPr>
              <w:t>0x1 – 5 taps</w:t>
            </w:r>
          </w:p>
          <w:p w14:paraId="00A37555" w14:textId="77777777" w:rsidR="00F01667" w:rsidRDefault="00F01667" w:rsidP="00FC31C6">
            <w:pPr>
              <w:pStyle w:val="CellBody"/>
              <w:rPr>
                <w:w w:val="100"/>
              </w:rPr>
            </w:pPr>
            <w:r>
              <w:rPr>
                <w:w w:val="100"/>
              </w:rPr>
              <w:t>0x2 – 15 taps</w:t>
            </w:r>
          </w:p>
          <w:p w14:paraId="19D8FD32" w14:textId="77777777" w:rsidR="00F01667" w:rsidRDefault="00F01667" w:rsidP="00FC31C6">
            <w:pPr>
              <w:pStyle w:val="CellBody"/>
            </w:pPr>
            <w:r>
              <w:rPr>
                <w:w w:val="100"/>
              </w:rPr>
              <w:t>0x3 – 63 taps</w:t>
            </w:r>
          </w:p>
        </w:tc>
      </w:tr>
      <w:tr w:rsidR="00F01667" w14:paraId="1AEA6183" w14:textId="77777777" w:rsidTr="00186AE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38" w:author="Huang　Lei" w:date="2017-01-13T13:48: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536"/>
          <w:jc w:val="center"/>
          <w:trPrChange w:id="239" w:author="Huang　Lei" w:date="2017-01-13T13:48:00Z">
            <w:trPr>
              <w:trHeight w:val="560"/>
              <w:jc w:val="center"/>
            </w:trPr>
          </w:trPrChange>
        </w:trPr>
        <w:tc>
          <w:tcPr>
            <w:tcW w:w="2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240" w:author="Huang　Lei" w:date="2017-01-13T13:48:00Z">
              <w:tcPr>
                <w:tcW w:w="2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34B4A28D" w14:textId="77777777" w:rsidR="00F01667" w:rsidRDefault="00F01667" w:rsidP="00AF5DFE">
            <w:pPr>
              <w:pStyle w:val="CellBody"/>
            </w:pPr>
            <w:r>
              <w:rPr>
                <w:w w:val="100"/>
              </w:rPr>
              <w:t>Sector ID Order</w:t>
            </w:r>
            <w:r>
              <w:rPr>
                <w:rFonts w:ascii="MS Mincho" w:eastAsia="MS Mincho" w:cs="MS Mincho"/>
                <w:w w:val="100"/>
              </w:rPr>
              <w:t xml:space="preserve"> </w:t>
            </w:r>
            <w:r>
              <w:rPr>
                <w:w w:val="100"/>
              </w:rPr>
              <w:t xml:space="preserve">Requested </w:t>
            </w:r>
          </w:p>
        </w:tc>
        <w:tc>
          <w:tcPr>
            <w:tcW w:w="6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241" w:author="Huang　Lei" w:date="2017-01-13T13:48:00Z">
              <w:tcPr>
                <w:tcW w:w="6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10CCC691" w14:textId="67953733" w:rsidR="00F01667" w:rsidRDefault="00F01667" w:rsidP="00186AEB">
            <w:pPr>
              <w:pStyle w:val="CellBody"/>
            </w:pPr>
            <w:r>
              <w:rPr>
                <w:w w:val="100"/>
              </w:rPr>
              <w:t>If set to 1, the Sector ID Order subfield is requested as part of the channel measurement feedback</w:t>
            </w:r>
            <w:ins w:id="242" w:author="Huang　Lei" w:date="2017-01-13T13:54:00Z">
              <w:r w:rsidR="00800450">
                <w:rPr>
                  <w:w w:val="100"/>
                  <w:u w:val="single"/>
                </w:rPr>
                <w:t xml:space="preserve"> </w:t>
              </w:r>
            </w:ins>
            <w:ins w:id="243" w:author="Huang　Lei" w:date="2017-01-14T19:39:00Z">
              <w:r w:rsidR="00186AEB">
                <w:rPr>
                  <w:w w:val="100"/>
                  <w:u w:val="single"/>
                </w:rPr>
                <w:t>when the EDMG Extension Flag field is set to 0</w:t>
              </w:r>
              <w:r w:rsidR="00186AEB" w:rsidRPr="005635E6">
                <w:rPr>
                  <w:w w:val="100"/>
                  <w:u w:val="single"/>
                </w:rPr>
                <w:t xml:space="preserve">, or the EDMG Sector ID Order subfield </w:t>
              </w:r>
              <w:r w:rsidR="00186AEB">
                <w:rPr>
                  <w:w w:val="100"/>
                  <w:u w:val="single"/>
                </w:rPr>
                <w:t>including TX sector IDs</w:t>
              </w:r>
              <w:r w:rsidR="00186AEB" w:rsidRPr="005635E6">
                <w:rPr>
                  <w:w w:val="100"/>
                  <w:u w:val="single"/>
                </w:rPr>
                <w:t xml:space="preserve"> is</w:t>
              </w:r>
              <w:r w:rsidR="00186AEB">
                <w:rPr>
                  <w:w w:val="100"/>
                  <w:u w:val="single"/>
                </w:rPr>
                <w:t xml:space="preserve"> requested as part of the channel measurement feedback when the EDMG Extension Flag field is set to 1 and the Short SSW Packet Used field is set to 0</w:t>
              </w:r>
              <w:r w:rsidR="00186AEB" w:rsidRPr="005635E6">
                <w:rPr>
                  <w:w w:val="100"/>
                  <w:u w:val="single"/>
                </w:rPr>
                <w:t xml:space="preserve">, or the EDMG Sector ID Order subfield </w:t>
              </w:r>
              <w:r w:rsidR="00186AEB">
                <w:rPr>
                  <w:w w:val="100"/>
                  <w:u w:val="single"/>
                </w:rPr>
                <w:t xml:space="preserve">including </w:t>
              </w:r>
              <w:r w:rsidR="00186AEB" w:rsidRPr="005635E6">
                <w:rPr>
                  <w:w w:val="100"/>
                  <w:u w:val="single"/>
                </w:rPr>
                <w:t xml:space="preserve">CDOWN </w:t>
              </w:r>
              <w:r w:rsidR="00186AEB">
                <w:rPr>
                  <w:w w:val="100"/>
                  <w:u w:val="single"/>
                </w:rPr>
                <w:t>values</w:t>
              </w:r>
              <w:r w:rsidR="00186AEB" w:rsidRPr="005635E6">
                <w:rPr>
                  <w:w w:val="100"/>
                  <w:u w:val="single"/>
                </w:rPr>
                <w:t xml:space="preserve"> is </w:t>
              </w:r>
            </w:ins>
            <w:ins w:id="244" w:author="Huang　Lei" w:date="2017-01-14T19:40:00Z">
              <w:r w:rsidR="00186AEB">
                <w:rPr>
                  <w:w w:val="100"/>
                  <w:u w:val="single"/>
                </w:rPr>
                <w:t>requested</w:t>
              </w:r>
            </w:ins>
            <w:ins w:id="245" w:author="Huang　Lei" w:date="2017-01-14T19:39:00Z">
              <w:r w:rsidR="00186AEB">
                <w:rPr>
                  <w:w w:val="100"/>
                  <w:u w:val="single"/>
                </w:rPr>
                <w:t xml:space="preserve"> </w:t>
              </w:r>
              <w:r w:rsidR="00186AEB" w:rsidRPr="005635E6">
                <w:rPr>
                  <w:w w:val="100"/>
                  <w:u w:val="single"/>
                </w:rPr>
                <w:t xml:space="preserve">as part of the channel measurement feedback </w:t>
              </w:r>
              <w:r w:rsidR="00186AEB">
                <w:rPr>
                  <w:w w:val="100"/>
                  <w:u w:val="single"/>
                </w:rPr>
                <w:t>when the EDMG Extension Flag field is set to 1 and the Short SSW Packet Used field is set to 1</w:t>
              </w:r>
            </w:ins>
            <w:ins w:id="246" w:author="Huang　Lei" w:date="2017-01-13T13:56:00Z">
              <w:r w:rsidR="00800450">
                <w:rPr>
                  <w:w w:val="100"/>
                  <w:u w:val="single"/>
                </w:rPr>
                <w:t>.</w:t>
              </w:r>
            </w:ins>
            <w:r>
              <w:rPr>
                <w:w w:val="100"/>
              </w:rPr>
              <w:t xml:space="preserve"> Otherwise, set to 0.</w:t>
            </w:r>
          </w:p>
        </w:tc>
      </w:tr>
    </w:tbl>
    <w:p w14:paraId="2CAB9C98" w14:textId="77777777" w:rsidR="00F01667" w:rsidRDefault="00F01667" w:rsidP="00F01667">
      <w:pPr>
        <w:pStyle w:val="T"/>
        <w:rPr>
          <w:w w:val="100"/>
        </w:rPr>
      </w:pPr>
    </w:p>
    <w:p w14:paraId="4EA345AD" w14:textId="77777777" w:rsidR="00D57A63" w:rsidRDefault="00D57A63" w:rsidP="00D57A63">
      <w:pPr>
        <w:spacing w:after="200" w:line="276" w:lineRule="auto"/>
        <w:jc w:val="both"/>
      </w:pPr>
    </w:p>
    <w:p w14:paraId="68B4E6DC" w14:textId="77777777" w:rsidR="00D57A63" w:rsidRPr="00FC31C6" w:rsidRDefault="00F01667" w:rsidP="00D57A63">
      <w:pPr>
        <w:spacing w:after="200" w:line="276" w:lineRule="auto"/>
        <w:jc w:val="both"/>
        <w:rPr>
          <w:b/>
          <w:i/>
          <w:sz w:val="20"/>
        </w:rPr>
      </w:pPr>
      <w:r>
        <w:t> </w:t>
      </w:r>
      <w:r w:rsidR="00D57A63" w:rsidRPr="00FC31C6">
        <w:rPr>
          <w:b/>
          <w:i/>
          <w:sz w:val="20"/>
        </w:rPr>
        <w:t xml:space="preserve">Change </w:t>
      </w:r>
      <w:r w:rsidR="00D57A63">
        <w:rPr>
          <w:b/>
          <w:i/>
          <w:sz w:val="20"/>
        </w:rPr>
        <w:t>Table 9-235</w:t>
      </w:r>
      <w:r w:rsidR="00D57A63" w:rsidRPr="00FC31C6">
        <w:rPr>
          <w:b/>
          <w:i/>
          <w:sz w:val="2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6500"/>
      </w:tblGrid>
      <w:tr w:rsidR="00F01667" w14:paraId="261028FD" w14:textId="77777777" w:rsidTr="00186AEB">
        <w:trPr>
          <w:jc w:val="center"/>
        </w:trPr>
        <w:tc>
          <w:tcPr>
            <w:tcW w:w="8420" w:type="dxa"/>
            <w:gridSpan w:val="2"/>
            <w:tcBorders>
              <w:top w:val="nil"/>
              <w:left w:val="nil"/>
              <w:bottom w:val="nil"/>
              <w:right w:val="nil"/>
            </w:tcBorders>
            <w:tcMar>
              <w:top w:w="120" w:type="dxa"/>
              <w:left w:w="120" w:type="dxa"/>
              <w:bottom w:w="60" w:type="dxa"/>
              <w:right w:w="120" w:type="dxa"/>
            </w:tcMar>
            <w:vAlign w:val="center"/>
          </w:tcPr>
          <w:p w14:paraId="7F096261" w14:textId="77777777" w:rsidR="00F01667" w:rsidRDefault="00F01667" w:rsidP="00F01667">
            <w:pPr>
              <w:pStyle w:val="TableTitle"/>
              <w:numPr>
                <w:ilvl w:val="0"/>
                <w:numId w:val="18"/>
              </w:numPr>
            </w:pPr>
            <w:r>
              <w:rPr>
                <w:w w:val="100"/>
              </w:rPr>
              <w:t>FBCK-TYPE field description</w:t>
            </w:r>
            <w:r>
              <w:rPr>
                <w:vanish/>
                <w:w w:val="100"/>
              </w:rPr>
              <w:t>(11ad)</w:t>
            </w:r>
          </w:p>
        </w:tc>
      </w:tr>
      <w:tr w:rsidR="00F01667" w14:paraId="14A6CDB5" w14:textId="77777777" w:rsidTr="00186AEB">
        <w:trPr>
          <w:trHeight w:val="440"/>
          <w:jc w:val="center"/>
        </w:trPr>
        <w:tc>
          <w:tcPr>
            <w:tcW w:w="1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012E3A" w14:textId="77777777" w:rsidR="00F01667" w:rsidRDefault="00F01667" w:rsidP="00FC31C6">
            <w:pPr>
              <w:pStyle w:val="CellHeading"/>
            </w:pPr>
            <w:r>
              <w:rPr>
                <w:w w:val="100"/>
              </w:rPr>
              <w:t>Subfield</w:t>
            </w:r>
            <w:r>
              <w:rPr>
                <w:vanish/>
                <w:w w:val="100"/>
              </w:rPr>
              <w:t>(#3097)</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9574961" w14:textId="77777777" w:rsidR="00F01667" w:rsidRDefault="00F01667" w:rsidP="00FC31C6">
            <w:pPr>
              <w:pStyle w:val="CellHeading"/>
            </w:pPr>
            <w:r>
              <w:rPr>
                <w:w w:val="100"/>
              </w:rPr>
              <w:t>Meaning</w:t>
            </w:r>
          </w:p>
        </w:tc>
      </w:tr>
      <w:tr w:rsidR="00F01667" w14:paraId="524D1C9E" w14:textId="77777777" w:rsidTr="00186AEB">
        <w:trPr>
          <w:trHeight w:val="560"/>
          <w:jc w:val="center"/>
        </w:trPr>
        <w:tc>
          <w:tcPr>
            <w:tcW w:w="19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E4675" w14:textId="77777777" w:rsidR="00F01667" w:rsidRDefault="00F01667" w:rsidP="00FC31C6">
            <w:pPr>
              <w:pStyle w:val="CellBody"/>
            </w:pPr>
            <w:r>
              <w:rPr>
                <w:w w:val="100"/>
              </w:rPr>
              <w:t>SNR Present</w:t>
            </w:r>
          </w:p>
        </w:tc>
        <w:tc>
          <w:tcPr>
            <w:tcW w:w="6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51EF11" w14:textId="77777777" w:rsidR="00F01667" w:rsidRDefault="00F01667" w:rsidP="00FC31C6">
            <w:pPr>
              <w:pStyle w:val="CellBody"/>
            </w:pPr>
            <w:r>
              <w:rPr>
                <w:w w:val="100"/>
              </w:rPr>
              <w:t>Set to 1 to indicate that the SNR subfield is present as part of the channel measurement feedback. Set to 0 otherwise.</w:t>
            </w:r>
          </w:p>
        </w:tc>
      </w:tr>
      <w:tr w:rsidR="00F01667" w14:paraId="128BBBFC" w14:textId="77777777" w:rsidTr="00186AEB">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4FB123" w14:textId="77777777" w:rsidR="00F01667" w:rsidRDefault="00F01667" w:rsidP="00FC31C6">
            <w:pPr>
              <w:pStyle w:val="CellBody"/>
            </w:pPr>
            <w:r>
              <w:rPr>
                <w:w w:val="100"/>
              </w:rPr>
              <w:t>Channel Measurement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4B8074" w14:textId="77777777" w:rsidR="00F01667" w:rsidRDefault="00F01667" w:rsidP="00FC31C6">
            <w:pPr>
              <w:pStyle w:val="CellBody"/>
            </w:pPr>
            <w:r>
              <w:rPr>
                <w:w w:val="100"/>
              </w:rPr>
              <w:t>Set to 1 to indicate that the Channel Measurement subfield is present as part of the channel measurement feedback. Set to 0 otherwise.</w:t>
            </w:r>
          </w:p>
        </w:tc>
      </w:tr>
      <w:tr w:rsidR="00F01667" w14:paraId="11A4FF81" w14:textId="77777777" w:rsidTr="00186AEB">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B75DDC" w14:textId="77777777" w:rsidR="00F01667" w:rsidRDefault="00F01667" w:rsidP="00FC31C6">
            <w:pPr>
              <w:pStyle w:val="CellBody"/>
            </w:pPr>
            <w:r>
              <w:rPr>
                <w:w w:val="100"/>
              </w:rPr>
              <w:t>Tap Delay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9873F3" w14:textId="77777777" w:rsidR="00F01667" w:rsidRDefault="00F01667" w:rsidP="00FC31C6">
            <w:pPr>
              <w:pStyle w:val="CellBody"/>
            </w:pPr>
            <w:r>
              <w:rPr>
                <w:w w:val="100"/>
              </w:rPr>
              <w:t>Set to 1 to indicate that the Tap Delay subfield is present as part of the channel measurement feedback. Set to 0 otherwise.</w:t>
            </w:r>
          </w:p>
        </w:tc>
      </w:tr>
      <w:tr w:rsidR="00F01667" w14:paraId="19EED40A" w14:textId="77777777" w:rsidTr="00186AEB">
        <w:trPr>
          <w:trHeight w:val="11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EAC39F" w14:textId="77777777" w:rsidR="00F01667" w:rsidRDefault="00F01667" w:rsidP="00FC31C6">
            <w:pPr>
              <w:pStyle w:val="CellBody"/>
            </w:pPr>
            <w:r>
              <w:rPr>
                <w:w w:val="100"/>
              </w:rPr>
              <w:t>Number of Taps Present</w:t>
            </w:r>
            <w:r>
              <w:rPr>
                <w:vanish/>
                <w:w w:val="100"/>
              </w:rPr>
              <w:t>(#3106)</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5F5061" w14:textId="77777777" w:rsidR="00F01667" w:rsidRDefault="00F01667" w:rsidP="00FC31C6">
            <w:pPr>
              <w:pStyle w:val="CellBody"/>
              <w:rPr>
                <w:w w:val="100"/>
              </w:rPr>
            </w:pPr>
            <w:r>
              <w:rPr>
                <w:w w:val="100"/>
              </w:rPr>
              <w:t>Number of taps in each channel measurement:</w:t>
            </w:r>
          </w:p>
          <w:p w14:paraId="319B53C3" w14:textId="77777777" w:rsidR="00F01667" w:rsidRDefault="00F01667" w:rsidP="00FC31C6">
            <w:pPr>
              <w:pStyle w:val="CellBody"/>
              <w:rPr>
                <w:w w:val="100"/>
              </w:rPr>
            </w:pPr>
            <w:r>
              <w:rPr>
                <w:w w:val="100"/>
              </w:rPr>
              <w:t>0x0 – 1 tap</w:t>
            </w:r>
          </w:p>
          <w:p w14:paraId="2EE92500" w14:textId="77777777" w:rsidR="00F01667" w:rsidRDefault="00F01667" w:rsidP="00FC31C6">
            <w:pPr>
              <w:pStyle w:val="CellBody"/>
              <w:rPr>
                <w:w w:val="100"/>
              </w:rPr>
            </w:pPr>
            <w:r>
              <w:rPr>
                <w:w w:val="100"/>
              </w:rPr>
              <w:t>0x1 – 5 taps</w:t>
            </w:r>
          </w:p>
          <w:p w14:paraId="413D3D94" w14:textId="77777777" w:rsidR="00F01667" w:rsidRDefault="00F01667" w:rsidP="00FC31C6">
            <w:pPr>
              <w:pStyle w:val="CellBody"/>
              <w:rPr>
                <w:w w:val="100"/>
              </w:rPr>
            </w:pPr>
            <w:r>
              <w:rPr>
                <w:w w:val="100"/>
              </w:rPr>
              <w:t>0x2 – 15 taps</w:t>
            </w:r>
          </w:p>
          <w:p w14:paraId="657022AB" w14:textId="77777777" w:rsidR="00F01667" w:rsidRDefault="00F01667" w:rsidP="00FC31C6">
            <w:pPr>
              <w:pStyle w:val="CellBody"/>
            </w:pPr>
            <w:r>
              <w:rPr>
                <w:w w:val="100"/>
              </w:rPr>
              <w:t>0x3 – 63 taps</w:t>
            </w:r>
          </w:p>
        </w:tc>
      </w:tr>
      <w:tr w:rsidR="00F01667" w14:paraId="2C7DDFC2" w14:textId="77777777" w:rsidTr="00186AEB">
        <w:trPr>
          <w:trHeight w:val="9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4935E8" w14:textId="77777777" w:rsidR="00F01667" w:rsidRDefault="00F01667" w:rsidP="00FC31C6">
            <w:pPr>
              <w:pStyle w:val="CellBody"/>
            </w:pPr>
            <w:r>
              <w:rPr>
                <w:w w:val="100"/>
              </w:rPr>
              <w:t>Number of Measurements</w:t>
            </w:r>
            <w:r>
              <w:rPr>
                <w:vanish/>
                <w:w w:val="100"/>
              </w:rPr>
              <w:t>(#3106)</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A600E9" w14:textId="77777777" w:rsidR="00F01667" w:rsidRDefault="00F01667" w:rsidP="00FC31C6">
            <w:pPr>
              <w:pStyle w:val="CellBody"/>
            </w:pPr>
            <w:r>
              <w:rPr>
                <w:w w:val="100"/>
              </w:rPr>
              <w:t>Number of measurements in the SNR subfield and the Channel Measurement subfield. It is equal to the number of TRN-T subfields in the BRP-TX packet on which the measurement is based, or the number of received sectors if TXSS result is reported by setting the TXSS-FBCK-REQ subfield</w:t>
            </w:r>
            <w:r>
              <w:rPr>
                <w:vanish/>
                <w:w w:val="100"/>
              </w:rPr>
              <w:t>(#3097)</w:t>
            </w:r>
            <w:r>
              <w:rPr>
                <w:w w:val="100"/>
              </w:rPr>
              <w:t xml:space="preserve"> to 1. </w:t>
            </w:r>
          </w:p>
        </w:tc>
      </w:tr>
      <w:tr w:rsidR="00F01667" w14:paraId="68D8FBE7" w14:textId="77777777" w:rsidTr="00186AEB">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FDEBA4" w14:textId="77777777" w:rsidR="00F01667" w:rsidRDefault="00F01667" w:rsidP="00AF5DFE">
            <w:pPr>
              <w:pStyle w:val="CellBody"/>
            </w:pPr>
            <w:r>
              <w:rPr>
                <w:w w:val="100"/>
              </w:rPr>
              <w:t>Sector ID Order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45EE6F" w14:textId="1C097DED" w:rsidR="00F01667" w:rsidRDefault="00F01667" w:rsidP="00186AEB">
            <w:pPr>
              <w:pStyle w:val="CellBody"/>
            </w:pPr>
            <w:r>
              <w:rPr>
                <w:w w:val="100"/>
              </w:rPr>
              <w:t>Set to 1 to indicate that the Sector ID Order subfield is present as part of the channel measurement feedback</w:t>
            </w:r>
            <w:ins w:id="247" w:author="Lei Huang" w:date="2017-01-10T13:07:00Z">
              <w:r w:rsidR="00D57A63">
                <w:rPr>
                  <w:w w:val="100"/>
                </w:rPr>
                <w:t xml:space="preserve"> </w:t>
              </w:r>
            </w:ins>
            <w:ins w:id="248" w:author="Huang　Lei" w:date="2017-01-13T14:06:00Z">
              <w:r w:rsidR="00FE369A">
                <w:rPr>
                  <w:w w:val="100"/>
                  <w:u w:val="single"/>
                </w:rPr>
                <w:t>when the EDMG Extension Flag field is set to 0</w:t>
              </w:r>
              <w:r w:rsidR="00FE369A" w:rsidRPr="005635E6">
                <w:rPr>
                  <w:w w:val="100"/>
                  <w:u w:val="single"/>
                </w:rPr>
                <w:t xml:space="preserve">, or the EDMG Sector ID Order subfield </w:t>
              </w:r>
            </w:ins>
            <w:ins w:id="249" w:author="Huang　Lei" w:date="2017-01-14T19:38:00Z">
              <w:r w:rsidR="00186AEB">
                <w:rPr>
                  <w:w w:val="100"/>
                  <w:u w:val="single"/>
                </w:rPr>
                <w:t>including TX sector IDs</w:t>
              </w:r>
              <w:r w:rsidR="00186AEB" w:rsidRPr="005635E6">
                <w:rPr>
                  <w:w w:val="100"/>
                  <w:u w:val="single"/>
                </w:rPr>
                <w:t xml:space="preserve"> </w:t>
              </w:r>
            </w:ins>
            <w:ins w:id="250" w:author="Huang　Lei" w:date="2017-01-13T14:06:00Z">
              <w:r w:rsidR="00FE369A" w:rsidRPr="005635E6">
                <w:rPr>
                  <w:w w:val="100"/>
                  <w:u w:val="single"/>
                </w:rPr>
                <w:t>is</w:t>
              </w:r>
              <w:r w:rsidR="00FE369A">
                <w:rPr>
                  <w:w w:val="100"/>
                  <w:u w:val="single"/>
                </w:rPr>
                <w:t xml:space="preserve"> present as part of the channel measurement feedback when the EDMG Extension Flag field is set to 1 and the Short SSW Packet Used field is set to 0</w:t>
              </w:r>
              <w:r w:rsidR="00FE369A" w:rsidRPr="005635E6">
                <w:rPr>
                  <w:w w:val="100"/>
                  <w:u w:val="single"/>
                </w:rPr>
                <w:t xml:space="preserve">, or </w:t>
              </w:r>
            </w:ins>
            <w:ins w:id="251" w:author="Huang　Lei" w:date="2017-01-14T19:38:00Z">
              <w:r w:rsidR="00186AEB" w:rsidRPr="005635E6">
                <w:rPr>
                  <w:w w:val="100"/>
                  <w:u w:val="single"/>
                </w:rPr>
                <w:t xml:space="preserve">the EDMG Sector ID Order subfield </w:t>
              </w:r>
              <w:r w:rsidR="00186AEB">
                <w:rPr>
                  <w:w w:val="100"/>
                  <w:u w:val="single"/>
                </w:rPr>
                <w:t xml:space="preserve">including </w:t>
              </w:r>
            </w:ins>
            <w:ins w:id="252" w:author="Huang　Lei" w:date="2017-01-13T14:06:00Z">
              <w:r w:rsidR="00FE369A" w:rsidRPr="005635E6">
                <w:rPr>
                  <w:w w:val="100"/>
                  <w:u w:val="single"/>
                </w:rPr>
                <w:t xml:space="preserve"> CDOWN </w:t>
              </w:r>
            </w:ins>
            <w:ins w:id="253" w:author="Huang　Lei" w:date="2017-01-14T19:38:00Z">
              <w:r w:rsidR="00186AEB">
                <w:rPr>
                  <w:w w:val="100"/>
                  <w:u w:val="single"/>
                </w:rPr>
                <w:t>values</w:t>
              </w:r>
            </w:ins>
            <w:ins w:id="254" w:author="Huang　Lei" w:date="2017-01-13T14:06:00Z">
              <w:r w:rsidR="00FE369A" w:rsidRPr="005635E6">
                <w:rPr>
                  <w:w w:val="100"/>
                  <w:u w:val="single"/>
                </w:rPr>
                <w:t xml:space="preserve"> is </w:t>
              </w:r>
              <w:r w:rsidR="00FE369A">
                <w:rPr>
                  <w:w w:val="100"/>
                  <w:u w:val="single"/>
                </w:rPr>
                <w:t xml:space="preserve">present </w:t>
              </w:r>
              <w:r w:rsidR="00FE369A" w:rsidRPr="005635E6">
                <w:rPr>
                  <w:w w:val="100"/>
                  <w:u w:val="single"/>
                </w:rPr>
                <w:t xml:space="preserve">as part of the channel measurement feedback </w:t>
              </w:r>
              <w:r w:rsidR="00FE369A">
                <w:rPr>
                  <w:w w:val="100"/>
                  <w:u w:val="single"/>
                </w:rPr>
                <w:t>when the EDMG Extension Flag field is set to 1 and the Short SSW Packet Used field is set to 1</w:t>
              </w:r>
            </w:ins>
            <w:r>
              <w:rPr>
                <w:w w:val="100"/>
              </w:rPr>
              <w:t>. Set to 0 otherwise.</w:t>
            </w:r>
          </w:p>
        </w:tc>
      </w:tr>
      <w:tr w:rsidR="00F01667" w14:paraId="0B3FEAAD" w14:textId="77777777" w:rsidTr="00186AEB">
        <w:trPr>
          <w:trHeight w:val="3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44B631" w14:textId="77777777" w:rsidR="00F01667" w:rsidRDefault="00F01667" w:rsidP="00FC31C6">
            <w:pPr>
              <w:pStyle w:val="CellBody"/>
            </w:pPr>
            <w:r>
              <w:rPr>
                <w:w w:val="100"/>
              </w:rPr>
              <w:t>Link Type</w:t>
            </w:r>
            <w:r>
              <w:rPr>
                <w:vanish/>
                <w:w w:val="100"/>
              </w:rPr>
              <w:t>(#2033)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0E5782" w14:textId="77777777" w:rsidR="00F01667" w:rsidRDefault="00F01667" w:rsidP="00FC31C6">
            <w:pPr>
              <w:pStyle w:val="CellBody"/>
            </w:pPr>
            <w:r>
              <w:rPr>
                <w:w w:val="100"/>
              </w:rPr>
              <w:t>Set to 0 for the initiator link and to 1 for the responder link</w:t>
            </w:r>
          </w:p>
        </w:tc>
      </w:tr>
      <w:tr w:rsidR="00F01667" w14:paraId="3E86A555" w14:textId="77777777" w:rsidTr="00186AEB">
        <w:trPr>
          <w:trHeight w:val="3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1A9729" w14:textId="77777777" w:rsidR="00F01667" w:rsidRDefault="00F01667" w:rsidP="00FC31C6">
            <w:pPr>
              <w:pStyle w:val="CellBody"/>
            </w:pPr>
            <w:r>
              <w:rPr>
                <w:w w:val="100"/>
              </w:rPr>
              <w:t>Antenna Type</w:t>
            </w:r>
            <w:r>
              <w:rPr>
                <w:vanish/>
                <w:w w:val="100"/>
              </w:rPr>
              <w:t>(#2033)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25CF18" w14:textId="77777777" w:rsidR="00F01667" w:rsidRDefault="00F01667" w:rsidP="00FC31C6">
            <w:pPr>
              <w:pStyle w:val="CellBody"/>
            </w:pPr>
            <w:r>
              <w:rPr>
                <w:w w:val="100"/>
              </w:rPr>
              <w:t>Set to 0 for the transmitter antenna and to 1 for the receiver antenna</w:t>
            </w:r>
          </w:p>
        </w:tc>
      </w:tr>
      <w:tr w:rsidR="00F01667" w14:paraId="5F1E3EC9" w14:textId="77777777" w:rsidTr="00186AEB">
        <w:trPr>
          <w:trHeight w:val="560"/>
          <w:jc w:val="center"/>
        </w:trPr>
        <w:tc>
          <w:tcPr>
            <w:tcW w:w="1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E819102" w14:textId="77777777" w:rsidR="00F01667" w:rsidRDefault="00F01667" w:rsidP="00FC31C6">
            <w:pPr>
              <w:pStyle w:val="CellBody"/>
            </w:pPr>
            <w:r>
              <w:rPr>
                <w:w w:val="100"/>
              </w:rPr>
              <w:lastRenderedPageBreak/>
              <w:t xml:space="preserve">Number of Beams </w:t>
            </w:r>
            <w:r>
              <w:rPr>
                <w:vanish/>
                <w:w w:val="100"/>
              </w:rPr>
              <w:t>(#2033)</w:t>
            </w:r>
          </w:p>
        </w:tc>
        <w:tc>
          <w:tcPr>
            <w:tcW w:w="6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BA4DF7A" w14:textId="77777777" w:rsidR="00F01667" w:rsidRDefault="00F01667" w:rsidP="00FC31C6">
            <w:pPr>
              <w:pStyle w:val="CellBody"/>
            </w:pPr>
            <w:r>
              <w:rPr>
                <w:w w:val="100"/>
              </w:rPr>
              <w:t xml:space="preserve">Indicates the number of beams in the Sector ID Order subfield for the MIDC </w:t>
            </w:r>
            <w:proofErr w:type="spellStart"/>
            <w:r>
              <w:rPr>
                <w:w w:val="100"/>
              </w:rPr>
              <w:t>subphase</w:t>
            </w:r>
            <w:proofErr w:type="spellEnd"/>
            <w:r>
              <w:rPr>
                <w:vanish/>
                <w:w w:val="100"/>
              </w:rPr>
              <w:t xml:space="preserve"> (#2033)</w:t>
            </w:r>
          </w:p>
        </w:tc>
      </w:tr>
    </w:tbl>
    <w:p w14:paraId="265B7B57" w14:textId="77777777" w:rsidR="00F01667" w:rsidRDefault="00F01667" w:rsidP="00F01667">
      <w:pPr>
        <w:pStyle w:val="T"/>
        <w:rPr>
          <w:w w:val="100"/>
        </w:rPr>
      </w:pPr>
    </w:p>
    <w:p w14:paraId="1E9775AD" w14:textId="77777777" w:rsidR="00F01667" w:rsidRPr="00C8095A" w:rsidRDefault="00F01667" w:rsidP="00C8095A">
      <w:pPr>
        <w:pStyle w:val="IEEEStdsParagraph"/>
        <w:rPr>
          <w:b/>
        </w:rPr>
      </w:pPr>
    </w:p>
    <w:sectPr w:rsidR="00F01667" w:rsidRPr="00C8095A">
      <w:headerReference w:type="default" r:id="rId14"/>
      <w:footerReference w:type="default" r:id="rId15"/>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i Huang" w:date="2017-01-10T13:26:00Z" w:initials="LH">
    <w:p w14:paraId="4DA1A317" w14:textId="77777777" w:rsidR="00F744A4" w:rsidRDefault="00F744A4">
      <w:pPr>
        <w:pStyle w:val="CommentText"/>
      </w:pPr>
      <w:r>
        <w:rPr>
          <w:rStyle w:val="CommentReference"/>
        </w:rPr>
        <w:annotationRef/>
      </w:r>
      <w:r>
        <w:t>Short SSW packet can also be used for sector sweep.</w:t>
      </w:r>
    </w:p>
  </w:comment>
  <w:comment w:id="5" w:author="Lei Huang" w:date="2017-01-10T13:26:00Z" w:initials="LH">
    <w:p w14:paraId="4CFA7ACD" w14:textId="77777777" w:rsidR="00F744A4" w:rsidRDefault="00F744A4">
      <w:pPr>
        <w:pStyle w:val="CommentText"/>
      </w:pPr>
      <w:r>
        <w:rPr>
          <w:rStyle w:val="CommentReference"/>
        </w:rPr>
        <w:annotationRef/>
      </w:r>
      <w:r>
        <w:t xml:space="preserve">For channel bonding, the path resolution should be </w:t>
      </w:r>
      <w:proofErr w:type="spellStart"/>
      <w:r>
        <w:t>Tc</w:t>
      </w:r>
      <w:proofErr w:type="spellEnd"/>
      <w:r>
        <w:t>/N</w:t>
      </w:r>
      <w:r w:rsidRPr="00F744A4">
        <w:rPr>
          <w:vertAlign w:val="subscript"/>
        </w:rPr>
        <w:t>CB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A1A317" w15:done="0"/>
  <w15:commentEx w15:paraId="4CFA7A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AEACB" w14:textId="77777777" w:rsidR="00123715" w:rsidRDefault="00123715" w:rsidP="00EC65A6">
      <w:r>
        <w:separator/>
      </w:r>
    </w:p>
  </w:endnote>
  <w:endnote w:type="continuationSeparator" w:id="0">
    <w:p w14:paraId="4DF7194D" w14:textId="77777777" w:rsidR="00123715" w:rsidRDefault="00123715"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18AF" w14:textId="77777777" w:rsidR="00A85327" w:rsidRDefault="00A85327">
    <w:pPr>
      <w:pStyle w:val="Footer"/>
      <w:rPr>
        <w:lang w:eastAsia="ko-KR"/>
      </w:rPr>
    </w:pPr>
    <w:proofErr w:type="spellStart"/>
    <w:r>
      <w:rPr>
        <w:rFonts w:hint="eastAsia"/>
        <w:lang w:eastAsia="ko-KR"/>
      </w:rPr>
      <w:t>TGay</w:t>
    </w:r>
    <w:proofErr w:type="spellEnd"/>
    <w:r>
      <w:rPr>
        <w:rFonts w:hint="eastAsia"/>
        <w:lang w:eastAsia="ko-KR"/>
      </w:rPr>
      <w:t xml:space="preserve"> Spec Framework</w:t>
    </w:r>
    <w:r>
      <w:ptab w:relativeTo="margin" w:alignment="center" w:leader="none"/>
    </w:r>
    <w:r>
      <w:ptab w:relativeTo="margin" w:alignment="right" w:leader="none"/>
    </w:r>
    <w:r>
      <w:rPr>
        <w:lang w:eastAsia="ko-KR"/>
      </w:rPr>
      <w:t xml:space="preserve"> </w:t>
    </w:r>
    <w:r w:rsidR="005F3A41">
      <w:rPr>
        <w:sz w:val="22"/>
        <w:szCs w:val="22"/>
        <w:lang w:eastAsia="ko-KR"/>
      </w:rPr>
      <w:t>Lei Huang</w:t>
    </w:r>
    <w:r w:rsidRPr="005F3A41">
      <w:rPr>
        <w:rFonts w:hint="eastAsia"/>
        <w:sz w:val="22"/>
        <w:szCs w:val="22"/>
        <w:lang w:eastAsia="ko-KR"/>
      </w:rPr>
      <w:t xml:space="preserve">, </w:t>
    </w:r>
    <w:r w:rsidR="005F3A41">
      <w:rPr>
        <w:sz w:val="22"/>
        <w:szCs w:val="22"/>
        <w:lang w:eastAsia="ko-KR"/>
      </w:rPr>
      <w:t>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6E7CC" w14:textId="77777777" w:rsidR="00123715" w:rsidRDefault="00123715" w:rsidP="00EC65A6">
      <w:r>
        <w:separator/>
      </w:r>
    </w:p>
  </w:footnote>
  <w:footnote w:type="continuationSeparator" w:id="0">
    <w:p w14:paraId="378BA152" w14:textId="77777777" w:rsidR="00123715" w:rsidRDefault="00123715"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DCC1F" w14:textId="583AE3A9" w:rsidR="00A85327" w:rsidRDefault="007D6B63">
    <w:pPr>
      <w:pStyle w:val="Header"/>
    </w:pPr>
    <w:r>
      <w:rPr>
        <w:lang w:eastAsia="ko-KR"/>
      </w:rPr>
      <w:t>February</w:t>
    </w:r>
    <w:r>
      <w:rPr>
        <w:rFonts w:hint="eastAsia"/>
        <w:lang w:eastAsia="ko-KR"/>
      </w:rPr>
      <w:t xml:space="preserve"> </w:t>
    </w:r>
    <w:r w:rsidR="00A85327">
      <w:rPr>
        <w:rFonts w:hint="eastAsia"/>
        <w:lang w:eastAsia="ko-KR"/>
      </w:rPr>
      <w:t>201</w:t>
    </w:r>
    <w:r w:rsidR="00621CBC">
      <w:rPr>
        <w:lang w:eastAsia="ko-KR"/>
      </w:rPr>
      <w:t>7</w:t>
    </w:r>
    <w:r>
      <w:rPr>
        <w:lang w:eastAsia="ko-KR"/>
      </w:rPr>
      <w:t xml:space="preserve">                                       </w:t>
    </w:r>
    <w:fldSimple w:instr=" TITLE  \* MERGEFORMAT ">
      <w:r>
        <w:t>doc.: IEEE 802.11-17/0219r0</w:t>
      </w:r>
    </w:fldSimple>
    <w:r>
      <w:ptab w:relativeTo="margin" w:alignment="right" w:leader="none"/>
    </w:r>
    <w:r w:rsidR="00A85327">
      <w:ptab w:relativeTo="margin" w:alignment="center" w:leader="none"/>
    </w:r>
    <w:r w:rsidR="00A85327">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0E1148"/>
    <w:lvl w:ilvl="0">
      <w:numFmt w:val="bullet"/>
      <w:lvlText w:val="*"/>
      <w:lvlJc w:val="left"/>
    </w:lvl>
  </w:abstractNum>
  <w:abstractNum w:abstractNumId="1">
    <w:nsid w:val="0D07679D"/>
    <w:multiLevelType w:val="multilevel"/>
    <w:tmpl w:val="B57CCC0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DE72D5"/>
    <w:multiLevelType w:val="multilevel"/>
    <w:tmpl w:val="2DEC4002"/>
    <w:lvl w:ilvl="0">
      <w:start w:val="11"/>
      <w:numFmt w:val="decimal"/>
      <w:lvlText w:val="%1"/>
      <w:lvlJc w:val="left"/>
      <w:pPr>
        <w:ind w:left="645" w:hanging="645"/>
      </w:pPr>
      <w:rPr>
        <w:rFonts w:hint="default"/>
      </w:rPr>
    </w:lvl>
    <w:lvl w:ilvl="1">
      <w:start w:val="32"/>
      <w:numFmt w:val="decimal"/>
      <w:lvlText w:val="%1.%2"/>
      <w:lvlJc w:val="left"/>
      <w:pPr>
        <w:ind w:left="1128" w:hanging="645"/>
      </w:pPr>
      <w:rPr>
        <w:rFonts w:hint="default"/>
      </w:rPr>
    </w:lvl>
    <w:lvl w:ilvl="2">
      <w:start w:val="3"/>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3">
    <w:nsid w:val="1D7538F2"/>
    <w:multiLevelType w:val="multilevel"/>
    <w:tmpl w:val="99281F3A"/>
    <w:lvl w:ilvl="0">
      <w:start w:val="2"/>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C975FE1"/>
    <w:multiLevelType w:val="hybridMultilevel"/>
    <w:tmpl w:val="199E3DBA"/>
    <w:lvl w:ilvl="0" w:tplc="B964A500">
      <w:start w:val="1"/>
      <w:numFmt w:val="decimal"/>
      <w:lvlText w:val="4.%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CC378A8"/>
    <w:multiLevelType w:val="hybridMultilevel"/>
    <w:tmpl w:val="30243022"/>
    <w:lvl w:ilvl="0" w:tplc="E91C5828">
      <w:start w:val="1"/>
      <w:numFmt w:val="decimal"/>
      <w:lvlText w:val="4.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6CF6767"/>
    <w:multiLevelType w:val="hybridMultilevel"/>
    <w:tmpl w:val="4BCC2670"/>
    <w:lvl w:ilvl="0" w:tplc="7D942234">
      <w:start w:val="1"/>
      <w:numFmt w:val="decimal"/>
      <w:lvlText w:val="4.2.%1"/>
      <w:lvlJc w:val="left"/>
      <w:pPr>
        <w:ind w:left="967" w:hanging="400"/>
      </w:pPr>
      <w:rPr>
        <w:rFonts w:hint="eastAsia"/>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8">
    <w:nsid w:val="41F100B4"/>
    <w:multiLevelType w:val="hybridMultilevel"/>
    <w:tmpl w:val="69F8ACCE"/>
    <w:lvl w:ilvl="0" w:tplc="E9D42B1A">
      <w:start w:val="1"/>
      <w:numFmt w:val="decimal"/>
      <w:lvlText w:val="4.%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nsid w:val="6CD20F42"/>
    <w:multiLevelType w:val="hybridMultilevel"/>
    <w:tmpl w:val="366C5D5E"/>
    <w:lvl w:ilvl="0" w:tplc="35627E88">
      <w:start w:val="1"/>
      <w:numFmt w:val="bullet"/>
      <w:lvlText w:val=""/>
      <w:lvlJc w:val="left"/>
      <w:pPr>
        <w:tabs>
          <w:tab w:val="num" w:pos="720"/>
        </w:tabs>
        <w:ind w:left="720" w:hanging="360"/>
      </w:pPr>
      <w:rPr>
        <w:rFonts w:ascii="Wingdings" w:hAnsi="Wingdings" w:hint="default"/>
      </w:rPr>
    </w:lvl>
    <w:lvl w:ilvl="1" w:tplc="C67AB826" w:tentative="1">
      <w:start w:val="1"/>
      <w:numFmt w:val="bullet"/>
      <w:lvlText w:val=""/>
      <w:lvlJc w:val="left"/>
      <w:pPr>
        <w:tabs>
          <w:tab w:val="num" w:pos="1440"/>
        </w:tabs>
        <w:ind w:left="1440" w:hanging="360"/>
      </w:pPr>
      <w:rPr>
        <w:rFonts w:ascii="Wingdings" w:hAnsi="Wingdings" w:hint="default"/>
      </w:rPr>
    </w:lvl>
    <w:lvl w:ilvl="2" w:tplc="07BCF130" w:tentative="1">
      <w:start w:val="1"/>
      <w:numFmt w:val="bullet"/>
      <w:lvlText w:val=""/>
      <w:lvlJc w:val="left"/>
      <w:pPr>
        <w:tabs>
          <w:tab w:val="num" w:pos="2160"/>
        </w:tabs>
        <w:ind w:left="2160" w:hanging="360"/>
      </w:pPr>
      <w:rPr>
        <w:rFonts w:ascii="Wingdings" w:hAnsi="Wingdings" w:hint="default"/>
      </w:rPr>
    </w:lvl>
    <w:lvl w:ilvl="3" w:tplc="3F76FD42" w:tentative="1">
      <w:start w:val="1"/>
      <w:numFmt w:val="bullet"/>
      <w:lvlText w:val=""/>
      <w:lvlJc w:val="left"/>
      <w:pPr>
        <w:tabs>
          <w:tab w:val="num" w:pos="2880"/>
        </w:tabs>
        <w:ind w:left="2880" w:hanging="360"/>
      </w:pPr>
      <w:rPr>
        <w:rFonts w:ascii="Wingdings" w:hAnsi="Wingdings" w:hint="default"/>
      </w:rPr>
    </w:lvl>
    <w:lvl w:ilvl="4" w:tplc="58F07ED6" w:tentative="1">
      <w:start w:val="1"/>
      <w:numFmt w:val="bullet"/>
      <w:lvlText w:val=""/>
      <w:lvlJc w:val="left"/>
      <w:pPr>
        <w:tabs>
          <w:tab w:val="num" w:pos="3600"/>
        </w:tabs>
        <w:ind w:left="3600" w:hanging="360"/>
      </w:pPr>
      <w:rPr>
        <w:rFonts w:ascii="Wingdings" w:hAnsi="Wingdings" w:hint="default"/>
      </w:rPr>
    </w:lvl>
    <w:lvl w:ilvl="5" w:tplc="5D3C3406" w:tentative="1">
      <w:start w:val="1"/>
      <w:numFmt w:val="bullet"/>
      <w:lvlText w:val=""/>
      <w:lvlJc w:val="left"/>
      <w:pPr>
        <w:tabs>
          <w:tab w:val="num" w:pos="4320"/>
        </w:tabs>
        <w:ind w:left="4320" w:hanging="360"/>
      </w:pPr>
      <w:rPr>
        <w:rFonts w:ascii="Wingdings" w:hAnsi="Wingdings" w:hint="default"/>
      </w:rPr>
    </w:lvl>
    <w:lvl w:ilvl="6" w:tplc="34B451AE" w:tentative="1">
      <w:start w:val="1"/>
      <w:numFmt w:val="bullet"/>
      <w:lvlText w:val=""/>
      <w:lvlJc w:val="left"/>
      <w:pPr>
        <w:tabs>
          <w:tab w:val="num" w:pos="5040"/>
        </w:tabs>
        <w:ind w:left="5040" w:hanging="360"/>
      </w:pPr>
      <w:rPr>
        <w:rFonts w:ascii="Wingdings" w:hAnsi="Wingdings" w:hint="default"/>
      </w:rPr>
    </w:lvl>
    <w:lvl w:ilvl="7" w:tplc="D5C814A4" w:tentative="1">
      <w:start w:val="1"/>
      <w:numFmt w:val="bullet"/>
      <w:lvlText w:val=""/>
      <w:lvlJc w:val="left"/>
      <w:pPr>
        <w:tabs>
          <w:tab w:val="num" w:pos="5760"/>
        </w:tabs>
        <w:ind w:left="5760" w:hanging="360"/>
      </w:pPr>
      <w:rPr>
        <w:rFonts w:ascii="Wingdings" w:hAnsi="Wingdings" w:hint="default"/>
      </w:rPr>
    </w:lvl>
    <w:lvl w:ilvl="8" w:tplc="4292351E" w:tentative="1">
      <w:start w:val="1"/>
      <w:numFmt w:val="bullet"/>
      <w:lvlText w:val=""/>
      <w:lvlJc w:val="left"/>
      <w:pPr>
        <w:tabs>
          <w:tab w:val="num" w:pos="6480"/>
        </w:tabs>
        <w:ind w:left="6480" w:hanging="360"/>
      </w:pPr>
      <w:rPr>
        <w:rFonts w:ascii="Wingdings" w:hAnsi="Wingdings" w:hint="default"/>
      </w:rPr>
    </w:lvl>
  </w:abstractNum>
  <w:abstractNum w:abstractNumId="12">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nsid w:val="78953C63"/>
    <w:multiLevelType w:val="hybridMultilevel"/>
    <w:tmpl w:val="BECA00BE"/>
    <w:lvl w:ilvl="0" w:tplc="E9D420F6">
      <w:start w:val="1"/>
      <w:numFmt w:val="bullet"/>
      <w:lvlText w:val=""/>
      <w:lvlJc w:val="left"/>
      <w:pPr>
        <w:tabs>
          <w:tab w:val="num" w:pos="720"/>
        </w:tabs>
        <w:ind w:left="720" w:hanging="360"/>
      </w:pPr>
      <w:rPr>
        <w:rFonts w:ascii="Wingdings" w:hAnsi="Wingdings" w:hint="default"/>
      </w:rPr>
    </w:lvl>
    <w:lvl w:ilvl="1" w:tplc="F392A9E0" w:tentative="1">
      <w:start w:val="1"/>
      <w:numFmt w:val="bullet"/>
      <w:lvlText w:val=""/>
      <w:lvlJc w:val="left"/>
      <w:pPr>
        <w:tabs>
          <w:tab w:val="num" w:pos="1440"/>
        </w:tabs>
        <w:ind w:left="1440" w:hanging="360"/>
      </w:pPr>
      <w:rPr>
        <w:rFonts w:ascii="Wingdings" w:hAnsi="Wingdings" w:hint="default"/>
      </w:rPr>
    </w:lvl>
    <w:lvl w:ilvl="2" w:tplc="8236AEE2" w:tentative="1">
      <w:start w:val="1"/>
      <w:numFmt w:val="bullet"/>
      <w:lvlText w:val=""/>
      <w:lvlJc w:val="left"/>
      <w:pPr>
        <w:tabs>
          <w:tab w:val="num" w:pos="2160"/>
        </w:tabs>
        <w:ind w:left="2160" w:hanging="360"/>
      </w:pPr>
      <w:rPr>
        <w:rFonts w:ascii="Wingdings" w:hAnsi="Wingdings" w:hint="default"/>
      </w:rPr>
    </w:lvl>
    <w:lvl w:ilvl="3" w:tplc="B64E5C02" w:tentative="1">
      <w:start w:val="1"/>
      <w:numFmt w:val="bullet"/>
      <w:lvlText w:val=""/>
      <w:lvlJc w:val="left"/>
      <w:pPr>
        <w:tabs>
          <w:tab w:val="num" w:pos="2880"/>
        </w:tabs>
        <w:ind w:left="2880" w:hanging="360"/>
      </w:pPr>
      <w:rPr>
        <w:rFonts w:ascii="Wingdings" w:hAnsi="Wingdings" w:hint="default"/>
      </w:rPr>
    </w:lvl>
    <w:lvl w:ilvl="4" w:tplc="18B2A38C" w:tentative="1">
      <w:start w:val="1"/>
      <w:numFmt w:val="bullet"/>
      <w:lvlText w:val=""/>
      <w:lvlJc w:val="left"/>
      <w:pPr>
        <w:tabs>
          <w:tab w:val="num" w:pos="3600"/>
        </w:tabs>
        <w:ind w:left="3600" w:hanging="360"/>
      </w:pPr>
      <w:rPr>
        <w:rFonts w:ascii="Wingdings" w:hAnsi="Wingdings" w:hint="default"/>
      </w:rPr>
    </w:lvl>
    <w:lvl w:ilvl="5" w:tplc="B8FE9CAA" w:tentative="1">
      <w:start w:val="1"/>
      <w:numFmt w:val="bullet"/>
      <w:lvlText w:val=""/>
      <w:lvlJc w:val="left"/>
      <w:pPr>
        <w:tabs>
          <w:tab w:val="num" w:pos="4320"/>
        </w:tabs>
        <w:ind w:left="4320" w:hanging="360"/>
      </w:pPr>
      <w:rPr>
        <w:rFonts w:ascii="Wingdings" w:hAnsi="Wingdings" w:hint="default"/>
      </w:rPr>
    </w:lvl>
    <w:lvl w:ilvl="6" w:tplc="9546330A" w:tentative="1">
      <w:start w:val="1"/>
      <w:numFmt w:val="bullet"/>
      <w:lvlText w:val=""/>
      <w:lvlJc w:val="left"/>
      <w:pPr>
        <w:tabs>
          <w:tab w:val="num" w:pos="5040"/>
        </w:tabs>
        <w:ind w:left="5040" w:hanging="360"/>
      </w:pPr>
      <w:rPr>
        <w:rFonts w:ascii="Wingdings" w:hAnsi="Wingdings" w:hint="default"/>
      </w:rPr>
    </w:lvl>
    <w:lvl w:ilvl="7" w:tplc="8190F9D0" w:tentative="1">
      <w:start w:val="1"/>
      <w:numFmt w:val="bullet"/>
      <w:lvlText w:val=""/>
      <w:lvlJc w:val="left"/>
      <w:pPr>
        <w:tabs>
          <w:tab w:val="num" w:pos="5760"/>
        </w:tabs>
        <w:ind w:left="5760" w:hanging="360"/>
      </w:pPr>
      <w:rPr>
        <w:rFonts w:ascii="Wingdings" w:hAnsi="Wingdings" w:hint="default"/>
      </w:rPr>
    </w:lvl>
    <w:lvl w:ilvl="8" w:tplc="35D4645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
  </w:num>
  <w:num w:numId="4">
    <w:abstractNumId w:val="9"/>
  </w:num>
  <w:num w:numId="5">
    <w:abstractNumId w:val="6"/>
  </w:num>
  <w:num w:numId="6">
    <w:abstractNumId w:val="5"/>
  </w:num>
  <w:num w:numId="7">
    <w:abstractNumId w:val="8"/>
  </w:num>
  <w:num w:numId="8">
    <w:abstractNumId w:val="7"/>
  </w:num>
  <w:num w:numId="9">
    <w:abstractNumId w:val="2"/>
  </w:num>
  <w:num w:numId="10">
    <w:abstractNumId w:val="12"/>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9.4.2.4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40—"/>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35—"/>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1"/>
  </w:num>
  <w:num w:numId="20">
    <w:abstractNumId w:val="13"/>
  </w:num>
  <w:num w:numId="21">
    <w:abstractNumId w:val="3"/>
  </w:num>
  <w:num w:numId="22">
    <w:abstractNumId w:val="12"/>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03592C"/>
    <w:rsid w:val="0009124B"/>
    <w:rsid w:val="000B3996"/>
    <w:rsid w:val="000D5E46"/>
    <w:rsid w:val="00123715"/>
    <w:rsid w:val="00125F03"/>
    <w:rsid w:val="00153A15"/>
    <w:rsid w:val="00165A65"/>
    <w:rsid w:val="00184739"/>
    <w:rsid w:val="001851DF"/>
    <w:rsid w:val="0018552C"/>
    <w:rsid w:val="00186AEB"/>
    <w:rsid w:val="001D6B6A"/>
    <w:rsid w:val="001F5457"/>
    <w:rsid w:val="002032C2"/>
    <w:rsid w:val="00230FE6"/>
    <w:rsid w:val="00252F8B"/>
    <w:rsid w:val="002646D9"/>
    <w:rsid w:val="00264760"/>
    <w:rsid w:val="002A4427"/>
    <w:rsid w:val="002A6D83"/>
    <w:rsid w:val="002B02D5"/>
    <w:rsid w:val="002B156B"/>
    <w:rsid w:val="002B32B1"/>
    <w:rsid w:val="002B3B41"/>
    <w:rsid w:val="002B7FC5"/>
    <w:rsid w:val="002F4FCD"/>
    <w:rsid w:val="00311CC3"/>
    <w:rsid w:val="00321675"/>
    <w:rsid w:val="0037299A"/>
    <w:rsid w:val="00385484"/>
    <w:rsid w:val="00385D1B"/>
    <w:rsid w:val="003F0CB4"/>
    <w:rsid w:val="00402864"/>
    <w:rsid w:val="00404D4E"/>
    <w:rsid w:val="0042030C"/>
    <w:rsid w:val="00445940"/>
    <w:rsid w:val="004563B5"/>
    <w:rsid w:val="00484C23"/>
    <w:rsid w:val="004928DE"/>
    <w:rsid w:val="004C480B"/>
    <w:rsid w:val="004D43F5"/>
    <w:rsid w:val="0052538E"/>
    <w:rsid w:val="00542E48"/>
    <w:rsid w:val="00560B47"/>
    <w:rsid w:val="005635E6"/>
    <w:rsid w:val="00573890"/>
    <w:rsid w:val="005A2080"/>
    <w:rsid w:val="005E1BCD"/>
    <w:rsid w:val="005E71A0"/>
    <w:rsid w:val="005F3A41"/>
    <w:rsid w:val="00621CBC"/>
    <w:rsid w:val="006316D9"/>
    <w:rsid w:val="00646F9B"/>
    <w:rsid w:val="00652CD6"/>
    <w:rsid w:val="006531A3"/>
    <w:rsid w:val="006650C0"/>
    <w:rsid w:val="00671DEF"/>
    <w:rsid w:val="00672DED"/>
    <w:rsid w:val="006A0DD3"/>
    <w:rsid w:val="006A1A40"/>
    <w:rsid w:val="006A324B"/>
    <w:rsid w:val="006C15E8"/>
    <w:rsid w:val="006C5134"/>
    <w:rsid w:val="006D640F"/>
    <w:rsid w:val="006E2B1C"/>
    <w:rsid w:val="006F03C6"/>
    <w:rsid w:val="00712F37"/>
    <w:rsid w:val="00716CE3"/>
    <w:rsid w:val="00756A0D"/>
    <w:rsid w:val="00765028"/>
    <w:rsid w:val="007768B6"/>
    <w:rsid w:val="00796259"/>
    <w:rsid w:val="007D4B5A"/>
    <w:rsid w:val="007D6B63"/>
    <w:rsid w:val="007E6F66"/>
    <w:rsid w:val="007F00AF"/>
    <w:rsid w:val="00800450"/>
    <w:rsid w:val="00826E3B"/>
    <w:rsid w:val="00843B58"/>
    <w:rsid w:val="00873EA3"/>
    <w:rsid w:val="00890968"/>
    <w:rsid w:val="008C7912"/>
    <w:rsid w:val="008D2C39"/>
    <w:rsid w:val="008E1DB8"/>
    <w:rsid w:val="00901BAB"/>
    <w:rsid w:val="0093403A"/>
    <w:rsid w:val="0096580E"/>
    <w:rsid w:val="009752FA"/>
    <w:rsid w:val="009B5133"/>
    <w:rsid w:val="009E020B"/>
    <w:rsid w:val="009E72B3"/>
    <w:rsid w:val="00A02387"/>
    <w:rsid w:val="00A12E07"/>
    <w:rsid w:val="00A56D1F"/>
    <w:rsid w:val="00A716FF"/>
    <w:rsid w:val="00A730BF"/>
    <w:rsid w:val="00A83D2D"/>
    <w:rsid w:val="00A85327"/>
    <w:rsid w:val="00AB0D2D"/>
    <w:rsid w:val="00AF5DFE"/>
    <w:rsid w:val="00B112EA"/>
    <w:rsid w:val="00B11743"/>
    <w:rsid w:val="00B16A7D"/>
    <w:rsid w:val="00B51549"/>
    <w:rsid w:val="00BB7128"/>
    <w:rsid w:val="00BE6B97"/>
    <w:rsid w:val="00BF06DA"/>
    <w:rsid w:val="00BF5A56"/>
    <w:rsid w:val="00C0574E"/>
    <w:rsid w:val="00C23822"/>
    <w:rsid w:val="00C32E03"/>
    <w:rsid w:val="00C35037"/>
    <w:rsid w:val="00C41131"/>
    <w:rsid w:val="00C42F27"/>
    <w:rsid w:val="00C5016E"/>
    <w:rsid w:val="00C707A5"/>
    <w:rsid w:val="00C711CD"/>
    <w:rsid w:val="00C74375"/>
    <w:rsid w:val="00C8095A"/>
    <w:rsid w:val="00CB2BC7"/>
    <w:rsid w:val="00CD4F9A"/>
    <w:rsid w:val="00CF2707"/>
    <w:rsid w:val="00D15E9D"/>
    <w:rsid w:val="00D245E0"/>
    <w:rsid w:val="00D35E11"/>
    <w:rsid w:val="00D36DC5"/>
    <w:rsid w:val="00D56057"/>
    <w:rsid w:val="00D57A63"/>
    <w:rsid w:val="00D67FE0"/>
    <w:rsid w:val="00D803C6"/>
    <w:rsid w:val="00D82FCE"/>
    <w:rsid w:val="00DD3921"/>
    <w:rsid w:val="00DE2954"/>
    <w:rsid w:val="00DE32C6"/>
    <w:rsid w:val="00DE7702"/>
    <w:rsid w:val="00DF2654"/>
    <w:rsid w:val="00E03F54"/>
    <w:rsid w:val="00E11668"/>
    <w:rsid w:val="00E20335"/>
    <w:rsid w:val="00E21AA2"/>
    <w:rsid w:val="00E26BCC"/>
    <w:rsid w:val="00E42975"/>
    <w:rsid w:val="00E67D99"/>
    <w:rsid w:val="00E851DC"/>
    <w:rsid w:val="00E9263E"/>
    <w:rsid w:val="00EB24AC"/>
    <w:rsid w:val="00EC1784"/>
    <w:rsid w:val="00EC65A6"/>
    <w:rsid w:val="00ED120B"/>
    <w:rsid w:val="00F00861"/>
    <w:rsid w:val="00F01667"/>
    <w:rsid w:val="00F16F16"/>
    <w:rsid w:val="00F2254F"/>
    <w:rsid w:val="00F278B9"/>
    <w:rsid w:val="00F32E20"/>
    <w:rsid w:val="00F34F32"/>
    <w:rsid w:val="00F36C27"/>
    <w:rsid w:val="00F401E8"/>
    <w:rsid w:val="00F744A4"/>
    <w:rsid w:val="00F7669B"/>
    <w:rsid w:val="00F82AE7"/>
    <w:rsid w:val="00FC4C14"/>
    <w:rsid w:val="00FE36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2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Heading1">
    <w:name w:val="heading 1"/>
    <w:next w:val="IEEEStdsParagraph"/>
    <w:link w:val="Heading1Char"/>
    <w:uiPriority w:val="9"/>
    <w:qFormat/>
    <w:rsid w:val="00C0574E"/>
    <w:pPr>
      <w:keepNext/>
      <w:keepLines/>
      <w:pageBreakBefore/>
      <w:numPr>
        <w:numId w:val="21"/>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Heading2">
    <w:name w:val="heading 2"/>
    <w:basedOn w:val="Heading1"/>
    <w:next w:val="IEEEStdsParagraph"/>
    <w:link w:val="Heading2Char"/>
    <w:qFormat/>
    <w:rsid w:val="00C0574E"/>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C0574E"/>
    <w:pPr>
      <w:numPr>
        <w:ilvl w:val="2"/>
      </w:numPr>
      <w:outlineLvl w:val="2"/>
    </w:pPr>
    <w:rPr>
      <w:sz w:val="20"/>
    </w:rPr>
  </w:style>
  <w:style w:type="paragraph" w:styleId="Heading4">
    <w:name w:val="heading 4"/>
    <w:basedOn w:val="Heading3"/>
    <w:next w:val="IEEEStdsParagraph"/>
    <w:link w:val="Heading4Char"/>
    <w:qFormat/>
    <w:rsid w:val="00C0574E"/>
    <w:pPr>
      <w:numPr>
        <w:ilvl w:val="3"/>
      </w:numPr>
      <w:outlineLvl w:val="3"/>
    </w:pPr>
  </w:style>
  <w:style w:type="paragraph" w:styleId="Heading5">
    <w:name w:val="heading 5"/>
    <w:basedOn w:val="Heading4"/>
    <w:next w:val="IEEEStdsParagraph"/>
    <w:link w:val="Heading5Char"/>
    <w:qFormat/>
    <w:rsid w:val="00C0574E"/>
    <w:pPr>
      <w:numPr>
        <w:ilvl w:val="4"/>
      </w:numPr>
      <w:outlineLvl w:val="4"/>
    </w:pPr>
  </w:style>
  <w:style w:type="paragraph" w:styleId="Heading6">
    <w:name w:val="heading 6"/>
    <w:basedOn w:val="Heading5"/>
    <w:next w:val="IEEEStdsParagraph"/>
    <w:link w:val="Heading6Char"/>
    <w:qFormat/>
    <w:rsid w:val="00C0574E"/>
    <w:pPr>
      <w:numPr>
        <w:ilvl w:val="5"/>
      </w:numPr>
      <w:outlineLvl w:val="5"/>
    </w:pPr>
  </w:style>
  <w:style w:type="paragraph" w:styleId="Heading7">
    <w:name w:val="heading 7"/>
    <w:basedOn w:val="Heading6"/>
    <w:next w:val="IEEEStdsParagraph"/>
    <w:link w:val="Heading7Char"/>
    <w:qFormat/>
    <w:rsid w:val="00C0574E"/>
    <w:pPr>
      <w:numPr>
        <w:ilvl w:val="6"/>
      </w:numPr>
      <w:outlineLvl w:val="6"/>
    </w:pPr>
  </w:style>
  <w:style w:type="paragraph" w:styleId="Heading8">
    <w:name w:val="heading 8"/>
    <w:basedOn w:val="Heading7"/>
    <w:next w:val="IEEEStdsParagraph"/>
    <w:link w:val="Heading8Char"/>
    <w:qFormat/>
    <w:rsid w:val="00C0574E"/>
    <w:pPr>
      <w:numPr>
        <w:ilvl w:val="7"/>
      </w:numPr>
      <w:outlineLvl w:val="7"/>
    </w:pPr>
  </w:style>
  <w:style w:type="paragraph" w:styleId="Heading9">
    <w:name w:val="heading 9"/>
    <w:basedOn w:val="Heading8"/>
    <w:next w:val="IEEEStdsParagraph"/>
    <w:link w:val="Heading9Char"/>
    <w:qFormat/>
    <w:rsid w:val="00C057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 w:type="paragraph" w:customStyle="1" w:styleId="Body">
    <w:name w:val="Body"/>
    <w:rsid w:val="006C15E8"/>
    <w:pPr>
      <w:widowControl w:val="0"/>
      <w:autoSpaceDE w:val="0"/>
      <w:autoSpaceDN w:val="0"/>
      <w:adjustRightInd w:val="0"/>
      <w:spacing w:before="480" w:after="0" w:line="240" w:lineRule="atLeast"/>
    </w:pPr>
    <w:rPr>
      <w:rFonts w:ascii="Times New Roman" w:hAnsi="Times New Roman" w:cs="Times New Roman"/>
      <w:color w:val="000000"/>
      <w:w w:val="0"/>
      <w:kern w:val="0"/>
      <w:szCs w:val="20"/>
      <w:lang w:eastAsia="zh-CN"/>
    </w:rPr>
  </w:style>
  <w:style w:type="paragraph" w:customStyle="1" w:styleId="CellBody">
    <w:name w:val="CellBody"/>
    <w:uiPriority w:val="99"/>
    <w:rsid w:val="006C15E8"/>
    <w:pPr>
      <w:widowControl w:val="0"/>
      <w:suppressAutoHyphens/>
      <w:autoSpaceDE w:val="0"/>
      <w:autoSpaceDN w:val="0"/>
      <w:adjustRightInd w:val="0"/>
      <w:spacing w:after="0" w:line="200" w:lineRule="atLeast"/>
      <w:jc w:val="left"/>
    </w:pPr>
    <w:rPr>
      <w:rFonts w:ascii="Times New Roman" w:hAnsi="Times New Roman" w:cs="Times New Roman"/>
      <w:color w:val="000000"/>
      <w:w w:val="0"/>
      <w:kern w:val="0"/>
      <w:sz w:val="18"/>
      <w:szCs w:val="18"/>
      <w:lang w:eastAsia="zh-CN"/>
    </w:rPr>
  </w:style>
  <w:style w:type="paragraph" w:customStyle="1" w:styleId="CellHeading">
    <w:name w:val="CellHeading"/>
    <w:uiPriority w:val="99"/>
    <w:rsid w:val="006C15E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kern w:val="0"/>
      <w:sz w:val="18"/>
      <w:szCs w:val="18"/>
      <w:lang w:eastAsia="zh-CN"/>
    </w:rPr>
  </w:style>
  <w:style w:type="paragraph" w:customStyle="1" w:styleId="TableTitle">
    <w:name w:val="TableTitle"/>
    <w:next w:val="Normal"/>
    <w:uiPriority w:val="99"/>
    <w:rsid w:val="006C15E8"/>
    <w:pPr>
      <w:widowControl w:val="0"/>
      <w:autoSpaceDE w:val="0"/>
      <w:autoSpaceDN w:val="0"/>
      <w:adjustRightInd w:val="0"/>
      <w:spacing w:after="0" w:line="240" w:lineRule="atLeast"/>
      <w:jc w:val="center"/>
    </w:pPr>
    <w:rPr>
      <w:rFonts w:ascii="Arial" w:hAnsi="Arial" w:cs="Arial"/>
      <w:b/>
      <w:bCs/>
      <w:color w:val="000000"/>
      <w:w w:val="0"/>
      <w:kern w:val="0"/>
      <w:szCs w:val="20"/>
      <w:lang w:eastAsia="zh-CN"/>
    </w:rPr>
  </w:style>
  <w:style w:type="character" w:customStyle="1" w:styleId="Subscript">
    <w:name w:val="Subscript"/>
    <w:uiPriority w:val="99"/>
    <w:rsid w:val="006C15E8"/>
    <w:rPr>
      <w:vertAlign w:val="subscript"/>
    </w:rPr>
  </w:style>
  <w:style w:type="paragraph" w:customStyle="1" w:styleId="IEEEStdsRegularTableCaption">
    <w:name w:val="IEEEStds Regular Table Caption"/>
    <w:basedOn w:val="IEEEStdsParagraph"/>
    <w:next w:val="IEEEStdsParagraph"/>
    <w:rsid w:val="006A1A40"/>
    <w:pPr>
      <w:keepNext/>
      <w:keepLines/>
      <w:numPr>
        <w:numId w:val="14"/>
      </w:numPr>
      <w:tabs>
        <w:tab w:val="clear" w:pos="1080"/>
        <w:tab w:val="left" w:pos="360"/>
        <w:tab w:val="left" w:pos="432"/>
        <w:tab w:val="left" w:pos="504"/>
      </w:tabs>
      <w:suppressAutoHyphens/>
      <w:spacing w:before="120" w:after="120"/>
      <w:jc w:val="center"/>
    </w:pPr>
    <w:rPr>
      <w:rFonts w:ascii="Arial" w:eastAsia="Times New Roman" w:hAnsi="Arial"/>
      <w:b/>
    </w:rPr>
  </w:style>
  <w:style w:type="paragraph" w:customStyle="1" w:styleId="IEEEStdsTableColumnHead">
    <w:name w:val="IEEEStds Table Column Head"/>
    <w:basedOn w:val="IEEEStdsParagraph"/>
    <w:rsid w:val="006A1A40"/>
    <w:pPr>
      <w:keepNext/>
      <w:keepLines/>
      <w:spacing w:after="0"/>
      <w:jc w:val="center"/>
    </w:pPr>
    <w:rPr>
      <w:rFonts w:eastAsia="Times New Roman"/>
      <w:b/>
      <w:sz w:val="18"/>
    </w:rPr>
  </w:style>
  <w:style w:type="paragraph" w:customStyle="1" w:styleId="IEEEStdsTableData-Left">
    <w:name w:val="IEEEStds Table Data - Left"/>
    <w:basedOn w:val="IEEEStdsParagraph"/>
    <w:rsid w:val="006A1A40"/>
    <w:pPr>
      <w:keepNext/>
      <w:keepLines/>
      <w:spacing w:after="0"/>
      <w:jc w:val="left"/>
    </w:pPr>
    <w:rPr>
      <w:rFonts w:eastAsia="Times New Roman"/>
      <w:sz w:val="18"/>
    </w:rPr>
  </w:style>
  <w:style w:type="paragraph" w:customStyle="1" w:styleId="FigTitle">
    <w:name w:val="FigTitle"/>
    <w:uiPriority w:val="99"/>
    <w:rsid w:val="00F01667"/>
    <w:pPr>
      <w:widowControl w:val="0"/>
      <w:autoSpaceDE w:val="0"/>
      <w:autoSpaceDN w:val="0"/>
      <w:adjustRightInd w:val="0"/>
      <w:spacing w:before="240" w:after="0" w:line="240" w:lineRule="atLeast"/>
      <w:jc w:val="center"/>
    </w:pPr>
    <w:rPr>
      <w:rFonts w:ascii="Arial" w:hAnsi="Arial" w:cs="Arial"/>
      <w:b/>
      <w:bCs/>
      <w:color w:val="000000"/>
      <w:w w:val="0"/>
      <w:kern w:val="0"/>
      <w:szCs w:val="20"/>
      <w:lang w:eastAsia="zh-CN"/>
    </w:rPr>
  </w:style>
  <w:style w:type="paragraph" w:customStyle="1" w:styleId="figuretext">
    <w:name w:val="figure text"/>
    <w:uiPriority w:val="99"/>
    <w:rsid w:val="00F01667"/>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CN"/>
    </w:rPr>
  </w:style>
  <w:style w:type="paragraph" w:customStyle="1" w:styleId="T">
    <w:name w:val="T"/>
    <w:aliases w:val="Text"/>
    <w:uiPriority w:val="99"/>
    <w:rsid w:val="00F016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color w:val="000000"/>
      <w:w w:val="0"/>
      <w:kern w:val="0"/>
      <w:szCs w:val="20"/>
      <w:lang w:eastAsia="zh-CN"/>
    </w:rPr>
  </w:style>
  <w:style w:type="character" w:customStyle="1" w:styleId="Heading1Char">
    <w:name w:val="Heading 1 Char"/>
    <w:basedOn w:val="DefaultParagraphFont"/>
    <w:link w:val="Heading1"/>
    <w:uiPriority w:val="9"/>
    <w:rsid w:val="00C0574E"/>
    <w:rPr>
      <w:rFonts w:ascii="Arial" w:eastAsia="Times New Roman" w:hAnsi="Arial" w:cs="Times New Roman"/>
      <w:b/>
      <w:kern w:val="0"/>
      <w:sz w:val="24"/>
      <w:szCs w:val="20"/>
      <w:lang w:eastAsia="ja-JP"/>
    </w:rPr>
  </w:style>
  <w:style w:type="character" w:customStyle="1" w:styleId="Heading2Char">
    <w:name w:val="Heading 2 Char"/>
    <w:basedOn w:val="DefaultParagraphFont"/>
    <w:link w:val="Heading2"/>
    <w:rsid w:val="00C0574E"/>
    <w:rPr>
      <w:rFonts w:ascii="Arial" w:eastAsia="Times New Roman" w:hAnsi="Arial" w:cs="Times New Roman"/>
      <w:b/>
      <w:kern w:val="0"/>
      <w:sz w:val="22"/>
      <w:szCs w:val="20"/>
      <w:lang w:eastAsia="ja-JP"/>
    </w:rPr>
  </w:style>
  <w:style w:type="character" w:customStyle="1" w:styleId="Heading3Char">
    <w:name w:val="Heading 3 Char"/>
    <w:basedOn w:val="DefaultParagraphFont"/>
    <w:link w:val="Heading3"/>
    <w:rsid w:val="00C0574E"/>
    <w:rPr>
      <w:rFonts w:ascii="Arial" w:eastAsia="Times New Roman" w:hAnsi="Arial" w:cs="Times New Roman"/>
      <w:b/>
      <w:kern w:val="0"/>
      <w:szCs w:val="20"/>
      <w:lang w:eastAsia="ja-JP"/>
    </w:rPr>
  </w:style>
  <w:style w:type="character" w:customStyle="1" w:styleId="Heading4Char">
    <w:name w:val="Heading 4 Char"/>
    <w:basedOn w:val="DefaultParagraphFont"/>
    <w:link w:val="Heading4"/>
    <w:rsid w:val="00C0574E"/>
    <w:rPr>
      <w:rFonts w:ascii="Arial" w:eastAsia="Times New Roman" w:hAnsi="Arial" w:cs="Times New Roman"/>
      <w:b/>
      <w:kern w:val="0"/>
      <w:szCs w:val="20"/>
      <w:lang w:eastAsia="ja-JP"/>
    </w:rPr>
  </w:style>
  <w:style w:type="character" w:customStyle="1" w:styleId="Heading5Char">
    <w:name w:val="Heading 5 Char"/>
    <w:basedOn w:val="DefaultParagraphFont"/>
    <w:link w:val="Heading5"/>
    <w:rsid w:val="00C0574E"/>
    <w:rPr>
      <w:rFonts w:ascii="Arial" w:eastAsia="Times New Roman" w:hAnsi="Arial" w:cs="Times New Roman"/>
      <w:b/>
      <w:kern w:val="0"/>
      <w:szCs w:val="20"/>
      <w:lang w:eastAsia="ja-JP"/>
    </w:rPr>
  </w:style>
  <w:style w:type="character" w:customStyle="1" w:styleId="Heading6Char">
    <w:name w:val="Heading 6 Char"/>
    <w:basedOn w:val="DefaultParagraphFont"/>
    <w:link w:val="Heading6"/>
    <w:rsid w:val="00C0574E"/>
    <w:rPr>
      <w:rFonts w:ascii="Arial" w:eastAsia="Times New Roman" w:hAnsi="Arial" w:cs="Times New Roman"/>
      <w:b/>
      <w:kern w:val="0"/>
      <w:szCs w:val="20"/>
      <w:lang w:eastAsia="ja-JP"/>
    </w:rPr>
  </w:style>
  <w:style w:type="character" w:customStyle="1" w:styleId="Heading7Char">
    <w:name w:val="Heading 7 Char"/>
    <w:basedOn w:val="DefaultParagraphFont"/>
    <w:link w:val="Heading7"/>
    <w:rsid w:val="00C0574E"/>
    <w:rPr>
      <w:rFonts w:ascii="Arial" w:eastAsia="Times New Roman" w:hAnsi="Arial" w:cs="Times New Roman"/>
      <w:b/>
      <w:kern w:val="0"/>
      <w:szCs w:val="20"/>
      <w:lang w:eastAsia="ja-JP"/>
    </w:rPr>
  </w:style>
  <w:style w:type="character" w:customStyle="1" w:styleId="Heading8Char">
    <w:name w:val="Heading 8 Char"/>
    <w:basedOn w:val="DefaultParagraphFont"/>
    <w:link w:val="Heading8"/>
    <w:rsid w:val="00C0574E"/>
    <w:rPr>
      <w:rFonts w:ascii="Arial" w:eastAsia="Times New Roman" w:hAnsi="Arial" w:cs="Times New Roman"/>
      <w:b/>
      <w:kern w:val="0"/>
      <w:szCs w:val="20"/>
      <w:lang w:eastAsia="ja-JP"/>
    </w:rPr>
  </w:style>
  <w:style w:type="character" w:customStyle="1" w:styleId="Heading9Char">
    <w:name w:val="Heading 9 Char"/>
    <w:basedOn w:val="DefaultParagraphFont"/>
    <w:link w:val="Heading9"/>
    <w:rsid w:val="00C0574E"/>
    <w:rPr>
      <w:rFonts w:ascii="Arial" w:eastAsia="Times New Roman" w:hAnsi="Arial" w:cs="Times New Roman"/>
      <w:b/>
      <w:kern w:val="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Heading1">
    <w:name w:val="heading 1"/>
    <w:next w:val="IEEEStdsParagraph"/>
    <w:link w:val="Heading1Char"/>
    <w:uiPriority w:val="9"/>
    <w:qFormat/>
    <w:rsid w:val="00C0574E"/>
    <w:pPr>
      <w:keepNext/>
      <w:keepLines/>
      <w:pageBreakBefore/>
      <w:numPr>
        <w:numId w:val="21"/>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Heading2">
    <w:name w:val="heading 2"/>
    <w:basedOn w:val="Heading1"/>
    <w:next w:val="IEEEStdsParagraph"/>
    <w:link w:val="Heading2Char"/>
    <w:qFormat/>
    <w:rsid w:val="00C0574E"/>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C0574E"/>
    <w:pPr>
      <w:numPr>
        <w:ilvl w:val="2"/>
      </w:numPr>
      <w:outlineLvl w:val="2"/>
    </w:pPr>
    <w:rPr>
      <w:sz w:val="20"/>
    </w:rPr>
  </w:style>
  <w:style w:type="paragraph" w:styleId="Heading4">
    <w:name w:val="heading 4"/>
    <w:basedOn w:val="Heading3"/>
    <w:next w:val="IEEEStdsParagraph"/>
    <w:link w:val="Heading4Char"/>
    <w:qFormat/>
    <w:rsid w:val="00C0574E"/>
    <w:pPr>
      <w:numPr>
        <w:ilvl w:val="3"/>
      </w:numPr>
      <w:outlineLvl w:val="3"/>
    </w:pPr>
  </w:style>
  <w:style w:type="paragraph" w:styleId="Heading5">
    <w:name w:val="heading 5"/>
    <w:basedOn w:val="Heading4"/>
    <w:next w:val="IEEEStdsParagraph"/>
    <w:link w:val="Heading5Char"/>
    <w:qFormat/>
    <w:rsid w:val="00C0574E"/>
    <w:pPr>
      <w:numPr>
        <w:ilvl w:val="4"/>
      </w:numPr>
      <w:outlineLvl w:val="4"/>
    </w:pPr>
  </w:style>
  <w:style w:type="paragraph" w:styleId="Heading6">
    <w:name w:val="heading 6"/>
    <w:basedOn w:val="Heading5"/>
    <w:next w:val="IEEEStdsParagraph"/>
    <w:link w:val="Heading6Char"/>
    <w:qFormat/>
    <w:rsid w:val="00C0574E"/>
    <w:pPr>
      <w:numPr>
        <w:ilvl w:val="5"/>
      </w:numPr>
      <w:outlineLvl w:val="5"/>
    </w:pPr>
  </w:style>
  <w:style w:type="paragraph" w:styleId="Heading7">
    <w:name w:val="heading 7"/>
    <w:basedOn w:val="Heading6"/>
    <w:next w:val="IEEEStdsParagraph"/>
    <w:link w:val="Heading7Char"/>
    <w:qFormat/>
    <w:rsid w:val="00C0574E"/>
    <w:pPr>
      <w:numPr>
        <w:ilvl w:val="6"/>
      </w:numPr>
      <w:outlineLvl w:val="6"/>
    </w:pPr>
  </w:style>
  <w:style w:type="paragraph" w:styleId="Heading8">
    <w:name w:val="heading 8"/>
    <w:basedOn w:val="Heading7"/>
    <w:next w:val="IEEEStdsParagraph"/>
    <w:link w:val="Heading8Char"/>
    <w:qFormat/>
    <w:rsid w:val="00C0574E"/>
    <w:pPr>
      <w:numPr>
        <w:ilvl w:val="7"/>
      </w:numPr>
      <w:outlineLvl w:val="7"/>
    </w:pPr>
  </w:style>
  <w:style w:type="paragraph" w:styleId="Heading9">
    <w:name w:val="heading 9"/>
    <w:basedOn w:val="Heading8"/>
    <w:next w:val="IEEEStdsParagraph"/>
    <w:link w:val="Heading9Char"/>
    <w:qFormat/>
    <w:rsid w:val="00C057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 w:type="paragraph" w:customStyle="1" w:styleId="Body">
    <w:name w:val="Body"/>
    <w:rsid w:val="006C15E8"/>
    <w:pPr>
      <w:widowControl w:val="0"/>
      <w:autoSpaceDE w:val="0"/>
      <w:autoSpaceDN w:val="0"/>
      <w:adjustRightInd w:val="0"/>
      <w:spacing w:before="480" w:after="0" w:line="240" w:lineRule="atLeast"/>
    </w:pPr>
    <w:rPr>
      <w:rFonts w:ascii="Times New Roman" w:hAnsi="Times New Roman" w:cs="Times New Roman"/>
      <w:color w:val="000000"/>
      <w:w w:val="0"/>
      <w:kern w:val="0"/>
      <w:szCs w:val="20"/>
      <w:lang w:eastAsia="zh-CN"/>
    </w:rPr>
  </w:style>
  <w:style w:type="paragraph" w:customStyle="1" w:styleId="CellBody">
    <w:name w:val="CellBody"/>
    <w:uiPriority w:val="99"/>
    <w:rsid w:val="006C15E8"/>
    <w:pPr>
      <w:widowControl w:val="0"/>
      <w:suppressAutoHyphens/>
      <w:autoSpaceDE w:val="0"/>
      <w:autoSpaceDN w:val="0"/>
      <w:adjustRightInd w:val="0"/>
      <w:spacing w:after="0" w:line="200" w:lineRule="atLeast"/>
      <w:jc w:val="left"/>
    </w:pPr>
    <w:rPr>
      <w:rFonts w:ascii="Times New Roman" w:hAnsi="Times New Roman" w:cs="Times New Roman"/>
      <w:color w:val="000000"/>
      <w:w w:val="0"/>
      <w:kern w:val="0"/>
      <w:sz w:val="18"/>
      <w:szCs w:val="18"/>
      <w:lang w:eastAsia="zh-CN"/>
    </w:rPr>
  </w:style>
  <w:style w:type="paragraph" w:customStyle="1" w:styleId="CellHeading">
    <w:name w:val="CellHeading"/>
    <w:uiPriority w:val="99"/>
    <w:rsid w:val="006C15E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kern w:val="0"/>
      <w:sz w:val="18"/>
      <w:szCs w:val="18"/>
      <w:lang w:eastAsia="zh-CN"/>
    </w:rPr>
  </w:style>
  <w:style w:type="paragraph" w:customStyle="1" w:styleId="TableTitle">
    <w:name w:val="TableTitle"/>
    <w:next w:val="Normal"/>
    <w:uiPriority w:val="99"/>
    <w:rsid w:val="006C15E8"/>
    <w:pPr>
      <w:widowControl w:val="0"/>
      <w:autoSpaceDE w:val="0"/>
      <w:autoSpaceDN w:val="0"/>
      <w:adjustRightInd w:val="0"/>
      <w:spacing w:after="0" w:line="240" w:lineRule="atLeast"/>
      <w:jc w:val="center"/>
    </w:pPr>
    <w:rPr>
      <w:rFonts w:ascii="Arial" w:hAnsi="Arial" w:cs="Arial"/>
      <w:b/>
      <w:bCs/>
      <w:color w:val="000000"/>
      <w:w w:val="0"/>
      <w:kern w:val="0"/>
      <w:szCs w:val="20"/>
      <w:lang w:eastAsia="zh-CN"/>
    </w:rPr>
  </w:style>
  <w:style w:type="character" w:customStyle="1" w:styleId="Subscript">
    <w:name w:val="Subscript"/>
    <w:uiPriority w:val="99"/>
    <w:rsid w:val="006C15E8"/>
    <w:rPr>
      <w:vertAlign w:val="subscript"/>
    </w:rPr>
  </w:style>
  <w:style w:type="paragraph" w:customStyle="1" w:styleId="IEEEStdsRegularTableCaption">
    <w:name w:val="IEEEStds Regular Table Caption"/>
    <w:basedOn w:val="IEEEStdsParagraph"/>
    <w:next w:val="IEEEStdsParagraph"/>
    <w:rsid w:val="006A1A40"/>
    <w:pPr>
      <w:keepNext/>
      <w:keepLines/>
      <w:numPr>
        <w:numId w:val="14"/>
      </w:numPr>
      <w:tabs>
        <w:tab w:val="clear" w:pos="1080"/>
        <w:tab w:val="left" w:pos="360"/>
        <w:tab w:val="left" w:pos="432"/>
        <w:tab w:val="left" w:pos="504"/>
      </w:tabs>
      <w:suppressAutoHyphens/>
      <w:spacing w:before="120" w:after="120"/>
      <w:jc w:val="center"/>
    </w:pPr>
    <w:rPr>
      <w:rFonts w:ascii="Arial" w:eastAsia="Times New Roman" w:hAnsi="Arial"/>
      <w:b/>
    </w:rPr>
  </w:style>
  <w:style w:type="paragraph" w:customStyle="1" w:styleId="IEEEStdsTableColumnHead">
    <w:name w:val="IEEEStds Table Column Head"/>
    <w:basedOn w:val="IEEEStdsParagraph"/>
    <w:rsid w:val="006A1A40"/>
    <w:pPr>
      <w:keepNext/>
      <w:keepLines/>
      <w:spacing w:after="0"/>
      <w:jc w:val="center"/>
    </w:pPr>
    <w:rPr>
      <w:rFonts w:eastAsia="Times New Roman"/>
      <w:b/>
      <w:sz w:val="18"/>
    </w:rPr>
  </w:style>
  <w:style w:type="paragraph" w:customStyle="1" w:styleId="IEEEStdsTableData-Left">
    <w:name w:val="IEEEStds Table Data - Left"/>
    <w:basedOn w:val="IEEEStdsParagraph"/>
    <w:rsid w:val="006A1A40"/>
    <w:pPr>
      <w:keepNext/>
      <w:keepLines/>
      <w:spacing w:after="0"/>
      <w:jc w:val="left"/>
    </w:pPr>
    <w:rPr>
      <w:rFonts w:eastAsia="Times New Roman"/>
      <w:sz w:val="18"/>
    </w:rPr>
  </w:style>
  <w:style w:type="paragraph" w:customStyle="1" w:styleId="FigTitle">
    <w:name w:val="FigTitle"/>
    <w:uiPriority w:val="99"/>
    <w:rsid w:val="00F01667"/>
    <w:pPr>
      <w:widowControl w:val="0"/>
      <w:autoSpaceDE w:val="0"/>
      <w:autoSpaceDN w:val="0"/>
      <w:adjustRightInd w:val="0"/>
      <w:spacing w:before="240" w:after="0" w:line="240" w:lineRule="atLeast"/>
      <w:jc w:val="center"/>
    </w:pPr>
    <w:rPr>
      <w:rFonts w:ascii="Arial" w:hAnsi="Arial" w:cs="Arial"/>
      <w:b/>
      <w:bCs/>
      <w:color w:val="000000"/>
      <w:w w:val="0"/>
      <w:kern w:val="0"/>
      <w:szCs w:val="20"/>
      <w:lang w:eastAsia="zh-CN"/>
    </w:rPr>
  </w:style>
  <w:style w:type="paragraph" w:customStyle="1" w:styleId="figuretext">
    <w:name w:val="figure text"/>
    <w:uiPriority w:val="99"/>
    <w:rsid w:val="00F01667"/>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CN"/>
    </w:rPr>
  </w:style>
  <w:style w:type="paragraph" w:customStyle="1" w:styleId="T">
    <w:name w:val="T"/>
    <w:aliases w:val="Text"/>
    <w:uiPriority w:val="99"/>
    <w:rsid w:val="00F016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color w:val="000000"/>
      <w:w w:val="0"/>
      <w:kern w:val="0"/>
      <w:szCs w:val="20"/>
      <w:lang w:eastAsia="zh-CN"/>
    </w:rPr>
  </w:style>
  <w:style w:type="character" w:customStyle="1" w:styleId="Heading1Char">
    <w:name w:val="Heading 1 Char"/>
    <w:basedOn w:val="DefaultParagraphFont"/>
    <w:link w:val="Heading1"/>
    <w:uiPriority w:val="9"/>
    <w:rsid w:val="00C0574E"/>
    <w:rPr>
      <w:rFonts w:ascii="Arial" w:eastAsia="Times New Roman" w:hAnsi="Arial" w:cs="Times New Roman"/>
      <w:b/>
      <w:kern w:val="0"/>
      <w:sz w:val="24"/>
      <w:szCs w:val="20"/>
      <w:lang w:eastAsia="ja-JP"/>
    </w:rPr>
  </w:style>
  <w:style w:type="character" w:customStyle="1" w:styleId="Heading2Char">
    <w:name w:val="Heading 2 Char"/>
    <w:basedOn w:val="DefaultParagraphFont"/>
    <w:link w:val="Heading2"/>
    <w:rsid w:val="00C0574E"/>
    <w:rPr>
      <w:rFonts w:ascii="Arial" w:eastAsia="Times New Roman" w:hAnsi="Arial" w:cs="Times New Roman"/>
      <w:b/>
      <w:kern w:val="0"/>
      <w:sz w:val="22"/>
      <w:szCs w:val="20"/>
      <w:lang w:eastAsia="ja-JP"/>
    </w:rPr>
  </w:style>
  <w:style w:type="character" w:customStyle="1" w:styleId="Heading3Char">
    <w:name w:val="Heading 3 Char"/>
    <w:basedOn w:val="DefaultParagraphFont"/>
    <w:link w:val="Heading3"/>
    <w:rsid w:val="00C0574E"/>
    <w:rPr>
      <w:rFonts w:ascii="Arial" w:eastAsia="Times New Roman" w:hAnsi="Arial" w:cs="Times New Roman"/>
      <w:b/>
      <w:kern w:val="0"/>
      <w:szCs w:val="20"/>
      <w:lang w:eastAsia="ja-JP"/>
    </w:rPr>
  </w:style>
  <w:style w:type="character" w:customStyle="1" w:styleId="Heading4Char">
    <w:name w:val="Heading 4 Char"/>
    <w:basedOn w:val="DefaultParagraphFont"/>
    <w:link w:val="Heading4"/>
    <w:rsid w:val="00C0574E"/>
    <w:rPr>
      <w:rFonts w:ascii="Arial" w:eastAsia="Times New Roman" w:hAnsi="Arial" w:cs="Times New Roman"/>
      <w:b/>
      <w:kern w:val="0"/>
      <w:szCs w:val="20"/>
      <w:lang w:eastAsia="ja-JP"/>
    </w:rPr>
  </w:style>
  <w:style w:type="character" w:customStyle="1" w:styleId="Heading5Char">
    <w:name w:val="Heading 5 Char"/>
    <w:basedOn w:val="DefaultParagraphFont"/>
    <w:link w:val="Heading5"/>
    <w:rsid w:val="00C0574E"/>
    <w:rPr>
      <w:rFonts w:ascii="Arial" w:eastAsia="Times New Roman" w:hAnsi="Arial" w:cs="Times New Roman"/>
      <w:b/>
      <w:kern w:val="0"/>
      <w:szCs w:val="20"/>
      <w:lang w:eastAsia="ja-JP"/>
    </w:rPr>
  </w:style>
  <w:style w:type="character" w:customStyle="1" w:styleId="Heading6Char">
    <w:name w:val="Heading 6 Char"/>
    <w:basedOn w:val="DefaultParagraphFont"/>
    <w:link w:val="Heading6"/>
    <w:rsid w:val="00C0574E"/>
    <w:rPr>
      <w:rFonts w:ascii="Arial" w:eastAsia="Times New Roman" w:hAnsi="Arial" w:cs="Times New Roman"/>
      <w:b/>
      <w:kern w:val="0"/>
      <w:szCs w:val="20"/>
      <w:lang w:eastAsia="ja-JP"/>
    </w:rPr>
  </w:style>
  <w:style w:type="character" w:customStyle="1" w:styleId="Heading7Char">
    <w:name w:val="Heading 7 Char"/>
    <w:basedOn w:val="DefaultParagraphFont"/>
    <w:link w:val="Heading7"/>
    <w:rsid w:val="00C0574E"/>
    <w:rPr>
      <w:rFonts w:ascii="Arial" w:eastAsia="Times New Roman" w:hAnsi="Arial" w:cs="Times New Roman"/>
      <w:b/>
      <w:kern w:val="0"/>
      <w:szCs w:val="20"/>
      <w:lang w:eastAsia="ja-JP"/>
    </w:rPr>
  </w:style>
  <w:style w:type="character" w:customStyle="1" w:styleId="Heading8Char">
    <w:name w:val="Heading 8 Char"/>
    <w:basedOn w:val="DefaultParagraphFont"/>
    <w:link w:val="Heading8"/>
    <w:rsid w:val="00C0574E"/>
    <w:rPr>
      <w:rFonts w:ascii="Arial" w:eastAsia="Times New Roman" w:hAnsi="Arial" w:cs="Times New Roman"/>
      <w:b/>
      <w:kern w:val="0"/>
      <w:szCs w:val="20"/>
      <w:lang w:eastAsia="ja-JP"/>
    </w:rPr>
  </w:style>
  <w:style w:type="character" w:customStyle="1" w:styleId="Heading9Char">
    <w:name w:val="Heading 9 Char"/>
    <w:basedOn w:val="DefaultParagraphFont"/>
    <w:link w:val="Heading9"/>
    <w:rsid w:val="00C0574E"/>
    <w:rPr>
      <w:rFonts w:ascii="Arial" w:eastAsia="Times New Roman" w:hAnsi="Arial" w:cs="Times New Roman"/>
      <w:b/>
      <w:kern w:val="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40255">
      <w:bodyDiv w:val="1"/>
      <w:marLeft w:val="0"/>
      <w:marRight w:val="0"/>
      <w:marTop w:val="0"/>
      <w:marBottom w:val="0"/>
      <w:divBdr>
        <w:top w:val="none" w:sz="0" w:space="0" w:color="auto"/>
        <w:left w:val="none" w:sz="0" w:space="0" w:color="auto"/>
        <w:bottom w:val="none" w:sz="0" w:space="0" w:color="auto"/>
        <w:right w:val="none" w:sz="0" w:space="0" w:color="auto"/>
      </w:divBdr>
      <w:divsChild>
        <w:div w:id="930628676">
          <w:marLeft w:val="547"/>
          <w:marRight w:val="0"/>
          <w:marTop w:val="86"/>
          <w:marBottom w:val="0"/>
          <w:divBdr>
            <w:top w:val="none" w:sz="0" w:space="0" w:color="auto"/>
            <w:left w:val="none" w:sz="0" w:space="0" w:color="auto"/>
            <w:bottom w:val="none" w:sz="0" w:space="0" w:color="auto"/>
            <w:right w:val="none" w:sz="0" w:space="0" w:color="auto"/>
          </w:divBdr>
        </w:div>
        <w:div w:id="200940495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2C64-FE32-40C6-A959-AE194547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1324</Words>
  <Characters>7552</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Lei Huang</cp:lastModifiedBy>
  <cp:revision>14</cp:revision>
  <dcterms:created xsi:type="dcterms:W3CDTF">2017-01-13T09:09:00Z</dcterms:created>
  <dcterms:modified xsi:type="dcterms:W3CDTF">2017-02-02T02:37:00Z</dcterms:modified>
</cp:coreProperties>
</file>