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86949" w14:textId="77777777" w:rsidR="00EC65A6" w:rsidRDefault="00EC65A6" w:rsidP="00EC65A6">
      <w:pPr>
        <w:pStyle w:val="T1"/>
        <w:pBdr>
          <w:bottom w:val="single" w:sz="6" w:space="0" w:color="auto"/>
        </w:pBdr>
        <w:spacing w:after="240"/>
      </w:pPr>
      <w:r>
        <w:t>IEEE P802.11</w:t>
      </w:r>
      <w:r>
        <w:br/>
        <w:t>Wireless LANs</w:t>
      </w:r>
    </w:p>
    <w:tbl>
      <w:tblPr>
        <w:tblW w:w="9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5"/>
        <w:gridCol w:w="1490"/>
        <w:gridCol w:w="2340"/>
        <w:gridCol w:w="1088"/>
        <w:gridCol w:w="2736"/>
      </w:tblGrid>
      <w:tr w:rsidR="00EC65A6" w14:paraId="2AE027AF" w14:textId="77777777" w:rsidTr="005F3A41">
        <w:trPr>
          <w:trHeight w:val="485"/>
          <w:jc w:val="center"/>
        </w:trPr>
        <w:tc>
          <w:tcPr>
            <w:tcW w:w="9489" w:type="dxa"/>
            <w:gridSpan w:val="5"/>
            <w:vAlign w:val="center"/>
          </w:tcPr>
          <w:p w14:paraId="632C059C" w14:textId="2C412D4A" w:rsidR="00EC65A6" w:rsidRDefault="005A2080" w:rsidP="00B06AD2">
            <w:pPr>
              <w:pStyle w:val="T2"/>
              <w:rPr>
                <w:lang w:eastAsia="ko-KR"/>
              </w:rPr>
            </w:pPr>
            <w:r>
              <w:rPr>
                <w:lang w:eastAsia="ko-KR"/>
              </w:rPr>
              <w:t xml:space="preserve">Proposed changes on </w:t>
            </w:r>
            <w:r w:rsidR="00F00861">
              <w:rPr>
                <w:lang w:eastAsia="ko-KR"/>
              </w:rPr>
              <w:t>11</w:t>
            </w:r>
            <w:r w:rsidR="008E1DB8">
              <w:rPr>
                <w:rFonts w:hint="eastAsia"/>
                <w:lang w:eastAsia="ko-KR"/>
              </w:rPr>
              <w:t>.</w:t>
            </w:r>
            <w:r w:rsidR="00F00861">
              <w:rPr>
                <w:lang w:eastAsia="ko-KR"/>
              </w:rPr>
              <w:t>3</w:t>
            </w:r>
            <w:r w:rsidR="008E1DB8">
              <w:rPr>
                <w:rFonts w:hint="eastAsia"/>
                <w:lang w:eastAsia="ko-KR"/>
              </w:rPr>
              <w:t xml:space="preserve">2 </w:t>
            </w:r>
            <w:r w:rsidR="00F2254F" w:rsidRPr="00F2254F">
              <w:rPr>
                <w:lang w:eastAsia="ko-KR"/>
              </w:rPr>
              <w:t>Spatial sharing and interference mitigation</w:t>
            </w:r>
            <w:r>
              <w:rPr>
                <w:lang w:eastAsia="ko-KR"/>
              </w:rPr>
              <w:t xml:space="preserve"> in Candidate Draft D0.</w:t>
            </w:r>
            <w:r w:rsidR="00B06AD2">
              <w:rPr>
                <w:lang w:eastAsia="ko-KR"/>
              </w:rPr>
              <w:t>2</w:t>
            </w:r>
          </w:p>
        </w:tc>
      </w:tr>
      <w:tr w:rsidR="00EC65A6" w14:paraId="0565D49F" w14:textId="77777777" w:rsidTr="005F3A41">
        <w:trPr>
          <w:trHeight w:val="359"/>
          <w:jc w:val="center"/>
        </w:trPr>
        <w:tc>
          <w:tcPr>
            <w:tcW w:w="9489" w:type="dxa"/>
            <w:gridSpan w:val="5"/>
            <w:vAlign w:val="center"/>
          </w:tcPr>
          <w:p w14:paraId="745F41A2" w14:textId="43D14BE3" w:rsidR="00EC65A6" w:rsidRDefault="00EC65A6" w:rsidP="00495710">
            <w:pPr>
              <w:pStyle w:val="T2"/>
              <w:ind w:left="0"/>
              <w:rPr>
                <w:sz w:val="20"/>
                <w:lang w:eastAsia="ko-KR"/>
              </w:rPr>
            </w:pPr>
            <w:r>
              <w:rPr>
                <w:sz w:val="20"/>
              </w:rPr>
              <w:t>Date:</w:t>
            </w:r>
            <w:r>
              <w:rPr>
                <w:b w:val="0"/>
                <w:sz w:val="20"/>
              </w:rPr>
              <w:t xml:space="preserve">  </w:t>
            </w:r>
            <w:r w:rsidR="00621CBC">
              <w:rPr>
                <w:b w:val="0"/>
                <w:sz w:val="20"/>
              </w:rPr>
              <w:t>2017</w:t>
            </w:r>
            <w:r>
              <w:rPr>
                <w:b w:val="0"/>
                <w:sz w:val="20"/>
              </w:rPr>
              <w:t>-</w:t>
            </w:r>
            <w:r w:rsidR="00495710">
              <w:rPr>
                <w:b w:val="0"/>
                <w:sz w:val="20"/>
              </w:rPr>
              <w:t>2</w:t>
            </w:r>
            <w:r w:rsidR="00EC1784">
              <w:rPr>
                <w:rFonts w:hint="eastAsia"/>
                <w:b w:val="0"/>
                <w:sz w:val="20"/>
                <w:lang w:eastAsia="ko-KR"/>
              </w:rPr>
              <w:t>-</w:t>
            </w:r>
            <w:r w:rsidR="00495710">
              <w:rPr>
                <w:b w:val="0"/>
                <w:sz w:val="20"/>
                <w:lang w:eastAsia="ko-KR"/>
              </w:rPr>
              <w:t>2</w:t>
            </w:r>
            <w:r w:rsidR="00B06AD2">
              <w:rPr>
                <w:b w:val="0"/>
                <w:sz w:val="20"/>
                <w:lang w:eastAsia="ko-KR"/>
              </w:rPr>
              <w:t>2</w:t>
            </w:r>
          </w:p>
        </w:tc>
      </w:tr>
      <w:tr w:rsidR="00EC65A6" w14:paraId="7BFE9C42" w14:textId="77777777" w:rsidTr="005F3A41">
        <w:trPr>
          <w:cantSplit/>
          <w:jc w:val="center"/>
        </w:trPr>
        <w:tc>
          <w:tcPr>
            <w:tcW w:w="9489" w:type="dxa"/>
            <w:gridSpan w:val="5"/>
            <w:vAlign w:val="center"/>
          </w:tcPr>
          <w:p w14:paraId="2E9A997A" w14:textId="77777777" w:rsidR="00EC65A6" w:rsidRDefault="00EC65A6" w:rsidP="007177E6">
            <w:pPr>
              <w:pStyle w:val="T2"/>
              <w:spacing w:after="0"/>
              <w:ind w:left="0" w:right="0"/>
              <w:jc w:val="left"/>
              <w:rPr>
                <w:sz w:val="20"/>
              </w:rPr>
            </w:pPr>
            <w:r>
              <w:rPr>
                <w:sz w:val="20"/>
              </w:rPr>
              <w:t>Author(s):</w:t>
            </w:r>
          </w:p>
        </w:tc>
      </w:tr>
      <w:tr w:rsidR="00EC65A6" w14:paraId="00A4EB60" w14:textId="77777777" w:rsidTr="005F3A41">
        <w:trPr>
          <w:jc w:val="center"/>
        </w:trPr>
        <w:tc>
          <w:tcPr>
            <w:tcW w:w="1835" w:type="dxa"/>
            <w:vAlign w:val="center"/>
          </w:tcPr>
          <w:p w14:paraId="71BD7FFE" w14:textId="77777777" w:rsidR="00EC65A6" w:rsidRDefault="00EC65A6" w:rsidP="007177E6">
            <w:pPr>
              <w:pStyle w:val="T2"/>
              <w:spacing w:after="0"/>
              <w:ind w:left="0" w:right="0"/>
              <w:jc w:val="left"/>
              <w:rPr>
                <w:sz w:val="20"/>
              </w:rPr>
            </w:pPr>
            <w:r>
              <w:rPr>
                <w:sz w:val="20"/>
              </w:rPr>
              <w:t>Name</w:t>
            </w:r>
          </w:p>
        </w:tc>
        <w:tc>
          <w:tcPr>
            <w:tcW w:w="1490" w:type="dxa"/>
            <w:vAlign w:val="center"/>
          </w:tcPr>
          <w:p w14:paraId="0DE42265" w14:textId="77777777" w:rsidR="00EC65A6" w:rsidRDefault="00EC65A6" w:rsidP="007177E6">
            <w:pPr>
              <w:pStyle w:val="T2"/>
              <w:spacing w:after="0"/>
              <w:ind w:left="0" w:right="0"/>
              <w:jc w:val="left"/>
              <w:rPr>
                <w:sz w:val="20"/>
              </w:rPr>
            </w:pPr>
            <w:r>
              <w:rPr>
                <w:sz w:val="20"/>
              </w:rPr>
              <w:t>Affiliation</w:t>
            </w:r>
          </w:p>
        </w:tc>
        <w:tc>
          <w:tcPr>
            <w:tcW w:w="2340" w:type="dxa"/>
            <w:vAlign w:val="center"/>
          </w:tcPr>
          <w:p w14:paraId="04083E8F" w14:textId="77777777" w:rsidR="00EC65A6" w:rsidRDefault="00EC65A6" w:rsidP="007177E6">
            <w:pPr>
              <w:pStyle w:val="T2"/>
              <w:spacing w:after="0"/>
              <w:ind w:left="0" w:right="0"/>
              <w:jc w:val="left"/>
              <w:rPr>
                <w:sz w:val="20"/>
              </w:rPr>
            </w:pPr>
            <w:r>
              <w:rPr>
                <w:sz w:val="20"/>
              </w:rPr>
              <w:t>Address</w:t>
            </w:r>
          </w:p>
        </w:tc>
        <w:tc>
          <w:tcPr>
            <w:tcW w:w="1088" w:type="dxa"/>
            <w:vAlign w:val="center"/>
          </w:tcPr>
          <w:p w14:paraId="4B549A76" w14:textId="77777777" w:rsidR="00EC65A6" w:rsidRDefault="00EC65A6" w:rsidP="007177E6">
            <w:pPr>
              <w:pStyle w:val="T2"/>
              <w:spacing w:after="0"/>
              <w:ind w:left="0" w:right="0"/>
              <w:jc w:val="left"/>
              <w:rPr>
                <w:sz w:val="20"/>
              </w:rPr>
            </w:pPr>
            <w:r>
              <w:rPr>
                <w:sz w:val="20"/>
              </w:rPr>
              <w:t>Phone</w:t>
            </w:r>
          </w:p>
        </w:tc>
        <w:tc>
          <w:tcPr>
            <w:tcW w:w="2736" w:type="dxa"/>
            <w:vAlign w:val="center"/>
          </w:tcPr>
          <w:p w14:paraId="07B688A6" w14:textId="77777777" w:rsidR="00EC65A6" w:rsidRDefault="00EC65A6" w:rsidP="007177E6">
            <w:pPr>
              <w:pStyle w:val="T2"/>
              <w:spacing w:after="0"/>
              <w:ind w:left="0" w:right="0"/>
              <w:jc w:val="left"/>
              <w:rPr>
                <w:sz w:val="20"/>
              </w:rPr>
            </w:pPr>
            <w:r>
              <w:rPr>
                <w:sz w:val="20"/>
              </w:rPr>
              <w:t>email</w:t>
            </w:r>
          </w:p>
        </w:tc>
      </w:tr>
      <w:tr w:rsidR="00573890" w14:paraId="2545ABFA" w14:textId="77777777" w:rsidTr="005F3A41">
        <w:trPr>
          <w:jc w:val="center"/>
        </w:trPr>
        <w:tc>
          <w:tcPr>
            <w:tcW w:w="1835" w:type="dxa"/>
            <w:vAlign w:val="center"/>
          </w:tcPr>
          <w:p w14:paraId="51E675A6" w14:textId="77777777" w:rsidR="00573890" w:rsidRPr="00621CBC" w:rsidRDefault="00573890" w:rsidP="00573890">
            <w:pPr>
              <w:pStyle w:val="T2"/>
              <w:spacing w:after="0"/>
              <w:ind w:left="0" w:right="0"/>
              <w:rPr>
                <w:b w:val="0"/>
                <w:sz w:val="20"/>
                <w:lang w:eastAsia="ko-KR"/>
              </w:rPr>
            </w:pPr>
            <w:r w:rsidRPr="00621CBC">
              <w:rPr>
                <w:rFonts w:hint="eastAsia"/>
                <w:b w:val="0"/>
                <w:sz w:val="20"/>
                <w:lang w:eastAsia="ko-KR"/>
              </w:rPr>
              <w:t>Lei Huang</w:t>
            </w:r>
          </w:p>
        </w:tc>
        <w:tc>
          <w:tcPr>
            <w:tcW w:w="1490" w:type="dxa"/>
            <w:vAlign w:val="center"/>
          </w:tcPr>
          <w:p w14:paraId="113C4EDB" w14:textId="77777777" w:rsidR="00573890" w:rsidRPr="00621CBC" w:rsidRDefault="00573890" w:rsidP="00CF2707">
            <w:pPr>
              <w:pStyle w:val="T2"/>
              <w:spacing w:after="0"/>
              <w:ind w:left="0" w:right="0"/>
              <w:rPr>
                <w:b w:val="0"/>
                <w:sz w:val="20"/>
                <w:lang w:eastAsia="ko-KR"/>
              </w:rPr>
            </w:pPr>
            <w:r w:rsidRPr="00621CBC">
              <w:rPr>
                <w:rFonts w:hint="eastAsia"/>
                <w:b w:val="0"/>
                <w:sz w:val="20"/>
                <w:lang w:eastAsia="ko-KR"/>
              </w:rPr>
              <w:t>Panasonic</w:t>
            </w:r>
          </w:p>
        </w:tc>
        <w:tc>
          <w:tcPr>
            <w:tcW w:w="2340" w:type="dxa"/>
            <w:vAlign w:val="center"/>
          </w:tcPr>
          <w:p w14:paraId="51A9D590" w14:textId="77777777" w:rsidR="00573890" w:rsidRPr="00646F9B" w:rsidRDefault="00573890" w:rsidP="00573890">
            <w:pPr>
              <w:pStyle w:val="T2"/>
              <w:spacing w:after="0"/>
              <w:ind w:left="0" w:right="0"/>
              <w:rPr>
                <w:b w:val="0"/>
                <w:sz w:val="20"/>
                <w:lang w:eastAsia="ko-KR"/>
              </w:rPr>
            </w:pPr>
          </w:p>
        </w:tc>
        <w:tc>
          <w:tcPr>
            <w:tcW w:w="1088" w:type="dxa"/>
            <w:vAlign w:val="center"/>
          </w:tcPr>
          <w:p w14:paraId="7B72E361" w14:textId="77777777" w:rsidR="00573890" w:rsidRPr="00646F9B" w:rsidRDefault="00573890" w:rsidP="00573890">
            <w:pPr>
              <w:pStyle w:val="T2"/>
              <w:spacing w:after="0"/>
              <w:ind w:left="0" w:right="0"/>
              <w:rPr>
                <w:b w:val="0"/>
                <w:sz w:val="20"/>
              </w:rPr>
            </w:pPr>
          </w:p>
        </w:tc>
        <w:tc>
          <w:tcPr>
            <w:tcW w:w="2736" w:type="dxa"/>
            <w:vAlign w:val="center"/>
          </w:tcPr>
          <w:p w14:paraId="0189F9ED" w14:textId="77777777" w:rsidR="00573890" w:rsidRPr="00226970" w:rsidRDefault="00573890" w:rsidP="00573890">
            <w:pPr>
              <w:pStyle w:val="T2"/>
              <w:spacing w:after="0"/>
              <w:ind w:left="0" w:right="0"/>
              <w:rPr>
                <w:b w:val="0"/>
                <w:sz w:val="20"/>
                <w:lang w:eastAsia="ko-KR"/>
              </w:rPr>
            </w:pPr>
            <w:r w:rsidRPr="00226970">
              <w:rPr>
                <w:b w:val="0"/>
                <w:sz w:val="20"/>
                <w:lang w:eastAsia="ko-KR"/>
              </w:rPr>
              <w:t>lei.huang@sg.panasonic.com</w:t>
            </w:r>
          </w:p>
        </w:tc>
      </w:tr>
      <w:tr w:rsidR="00621CBC" w14:paraId="1DF4ECD0" w14:textId="77777777" w:rsidTr="005F3A41">
        <w:trPr>
          <w:jc w:val="center"/>
        </w:trPr>
        <w:tc>
          <w:tcPr>
            <w:tcW w:w="1835" w:type="dxa"/>
            <w:vAlign w:val="center"/>
          </w:tcPr>
          <w:p w14:paraId="7CE3561B" w14:textId="77777777" w:rsidR="00621CBC" w:rsidRPr="00621CBC" w:rsidRDefault="00621CBC" w:rsidP="00573890">
            <w:pPr>
              <w:pStyle w:val="T2"/>
              <w:spacing w:after="0"/>
              <w:ind w:left="0" w:right="0"/>
              <w:rPr>
                <w:b w:val="0"/>
                <w:sz w:val="20"/>
                <w:lang w:eastAsia="ko-KR"/>
              </w:rPr>
            </w:pPr>
            <w:proofErr w:type="spellStart"/>
            <w:r w:rsidRPr="00621CBC">
              <w:rPr>
                <w:rFonts w:hint="eastAsia"/>
                <w:b w:val="0"/>
                <w:sz w:val="20"/>
                <w:lang w:eastAsia="ko-KR"/>
              </w:rPr>
              <w:t>Kyungtae</w:t>
            </w:r>
            <w:proofErr w:type="spellEnd"/>
            <w:r w:rsidRPr="00621CBC">
              <w:rPr>
                <w:rFonts w:hint="eastAsia"/>
                <w:b w:val="0"/>
                <w:sz w:val="20"/>
                <w:lang w:eastAsia="ko-KR"/>
              </w:rPr>
              <w:t xml:space="preserve"> Jo</w:t>
            </w:r>
          </w:p>
        </w:tc>
        <w:tc>
          <w:tcPr>
            <w:tcW w:w="1490" w:type="dxa"/>
            <w:vAlign w:val="center"/>
          </w:tcPr>
          <w:p w14:paraId="386B4FAB" w14:textId="77777777" w:rsidR="00621CBC" w:rsidRPr="00621CBC" w:rsidRDefault="00621CBC" w:rsidP="00CF2707">
            <w:pPr>
              <w:pStyle w:val="T2"/>
              <w:spacing w:after="0"/>
              <w:ind w:left="0" w:right="0"/>
              <w:rPr>
                <w:b w:val="0"/>
                <w:sz w:val="20"/>
                <w:lang w:eastAsia="ko-KR"/>
              </w:rPr>
            </w:pPr>
            <w:r w:rsidRPr="00621CBC">
              <w:rPr>
                <w:rFonts w:hint="eastAsia"/>
                <w:b w:val="0"/>
                <w:sz w:val="20"/>
                <w:lang w:eastAsia="ko-KR"/>
              </w:rPr>
              <w:t>LG Electronics</w:t>
            </w:r>
          </w:p>
        </w:tc>
        <w:tc>
          <w:tcPr>
            <w:tcW w:w="2340" w:type="dxa"/>
            <w:vAlign w:val="center"/>
          </w:tcPr>
          <w:p w14:paraId="07DC2D1D" w14:textId="77777777" w:rsidR="00621CBC" w:rsidRPr="00621CBC" w:rsidRDefault="00621CBC" w:rsidP="00573890">
            <w:pPr>
              <w:pStyle w:val="T2"/>
              <w:spacing w:after="0"/>
              <w:ind w:left="0" w:right="0"/>
              <w:rPr>
                <w:b w:val="0"/>
                <w:sz w:val="20"/>
                <w:lang w:eastAsia="ko-KR"/>
              </w:rPr>
            </w:pPr>
          </w:p>
        </w:tc>
        <w:tc>
          <w:tcPr>
            <w:tcW w:w="1088" w:type="dxa"/>
            <w:vAlign w:val="center"/>
          </w:tcPr>
          <w:p w14:paraId="24BB6AC8" w14:textId="77777777" w:rsidR="00621CBC" w:rsidRPr="00646F9B" w:rsidRDefault="00621CBC" w:rsidP="00573890">
            <w:pPr>
              <w:pStyle w:val="T2"/>
              <w:spacing w:after="0"/>
              <w:ind w:left="0" w:right="0"/>
              <w:rPr>
                <w:b w:val="0"/>
                <w:sz w:val="20"/>
              </w:rPr>
            </w:pPr>
          </w:p>
        </w:tc>
        <w:tc>
          <w:tcPr>
            <w:tcW w:w="2736" w:type="dxa"/>
            <w:vAlign w:val="center"/>
          </w:tcPr>
          <w:p w14:paraId="44FC4BCE" w14:textId="77777777" w:rsidR="00621CBC" w:rsidRPr="00226970" w:rsidRDefault="00621CBC" w:rsidP="00573890">
            <w:pPr>
              <w:pStyle w:val="T2"/>
              <w:spacing w:after="0"/>
              <w:ind w:left="0" w:right="0"/>
              <w:rPr>
                <w:b w:val="0"/>
                <w:sz w:val="20"/>
                <w:lang w:eastAsia="ko-KR"/>
              </w:rPr>
            </w:pPr>
            <w:r w:rsidRPr="00226970">
              <w:rPr>
                <w:b w:val="0"/>
                <w:sz w:val="20"/>
                <w:lang w:eastAsia="ko-KR"/>
              </w:rPr>
              <w:t>kyungtae.jo@lge.com</w:t>
            </w:r>
          </w:p>
        </w:tc>
      </w:tr>
    </w:tbl>
    <w:p w14:paraId="582DAC45" w14:textId="77777777" w:rsidR="00EC65A6" w:rsidRDefault="00EC65A6" w:rsidP="00EC65A6">
      <w:pPr>
        <w:pStyle w:val="T1"/>
        <w:spacing w:after="120"/>
        <w:rPr>
          <w:sz w:val="22"/>
        </w:rPr>
      </w:pPr>
      <w:r>
        <w:rPr>
          <w:noProof/>
          <w:lang w:val="en-SG" w:eastAsia="zh-CN"/>
        </w:rPr>
        <mc:AlternateContent>
          <mc:Choice Requires="wps">
            <w:drawing>
              <wp:anchor distT="0" distB="0" distL="114300" distR="114300" simplePos="0" relativeHeight="251659264" behindDoc="0" locked="0" layoutInCell="0" allowOverlap="1" wp14:anchorId="4D56C3FF" wp14:editId="14A9EEA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B9513C" w14:textId="77777777" w:rsidR="00EC65A6" w:rsidRDefault="00EC65A6" w:rsidP="00EC65A6">
                            <w:pPr>
                              <w:pStyle w:val="T1"/>
                              <w:spacing w:after="120"/>
                            </w:pPr>
                            <w:r>
                              <w:t>Abstract</w:t>
                            </w:r>
                          </w:p>
                          <w:p w14:paraId="2A6E4E61" w14:textId="6CC9BEF3" w:rsidR="00EC65A6" w:rsidRDefault="00EC65A6" w:rsidP="00EC65A6">
                            <w:pPr>
                              <w:jc w:val="both"/>
                              <w:rPr>
                                <w:lang w:eastAsia="ko-KR"/>
                              </w:rPr>
                            </w:pPr>
                            <w:r>
                              <w:t xml:space="preserve">This document proposes </w:t>
                            </w:r>
                            <w:r w:rsidR="005A2080" w:rsidRPr="005A2080">
                              <w:t>changes on 11.32 Spatial sharing and interference mitigation in Candidate Draft D0.</w:t>
                            </w:r>
                            <w:r w:rsidR="00B06AD2">
                              <w:t>2</w:t>
                            </w:r>
                            <w:bookmarkStart w:id="0" w:name="_GoBack"/>
                            <w:bookmarkEnd w:id="0"/>
                            <w:r w:rsidR="005A2080">
                              <w:t xml:space="preserve"> to fix some mistakes (both technical and editorial) and address the “Editor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2B9513C" w14:textId="77777777" w:rsidR="00EC65A6" w:rsidRDefault="00EC65A6" w:rsidP="00EC65A6">
                      <w:pPr>
                        <w:pStyle w:val="T1"/>
                        <w:spacing w:after="120"/>
                      </w:pPr>
                      <w:r>
                        <w:t>Abstract</w:t>
                      </w:r>
                    </w:p>
                    <w:p w14:paraId="2A6E4E61" w14:textId="6CC9BEF3" w:rsidR="00EC65A6" w:rsidRDefault="00EC65A6" w:rsidP="00EC65A6">
                      <w:pPr>
                        <w:jc w:val="both"/>
                        <w:rPr>
                          <w:lang w:eastAsia="ko-KR"/>
                        </w:rPr>
                      </w:pPr>
                      <w:r>
                        <w:t xml:space="preserve">This document proposes </w:t>
                      </w:r>
                      <w:r w:rsidR="005A2080" w:rsidRPr="005A2080">
                        <w:t>changes on 11.32 Spatial sharing and interference mitigation in Candidate Draft D0.</w:t>
                      </w:r>
                      <w:r w:rsidR="00B06AD2">
                        <w:t>2</w:t>
                      </w:r>
                      <w:bookmarkStart w:id="1" w:name="_GoBack"/>
                      <w:bookmarkEnd w:id="1"/>
                      <w:r w:rsidR="005A2080">
                        <w:t xml:space="preserve"> to fix some mistakes (both technical and editorial) and address the “Editor Note”.</w:t>
                      </w:r>
                    </w:p>
                  </w:txbxContent>
                </v:textbox>
              </v:shape>
            </w:pict>
          </mc:Fallback>
        </mc:AlternateContent>
      </w:r>
    </w:p>
    <w:p w14:paraId="6B36C28F" w14:textId="77777777" w:rsidR="00EC65A6" w:rsidRDefault="00EC65A6" w:rsidP="00EC65A6"/>
    <w:p w14:paraId="2ED2CC94" w14:textId="77777777" w:rsidR="00EC65A6" w:rsidRPr="00C07B4E" w:rsidRDefault="00EC65A6" w:rsidP="00EC65A6"/>
    <w:p w14:paraId="67FF2181" w14:textId="77777777" w:rsidR="00EC65A6" w:rsidRPr="00C07B4E" w:rsidRDefault="00EC65A6" w:rsidP="00EC65A6"/>
    <w:p w14:paraId="41B5469A" w14:textId="77777777" w:rsidR="00EC65A6" w:rsidRPr="00C07B4E" w:rsidRDefault="00EC65A6" w:rsidP="00EC65A6"/>
    <w:p w14:paraId="62625BA2" w14:textId="77777777" w:rsidR="00EC65A6" w:rsidRPr="00C07B4E" w:rsidRDefault="00EC65A6" w:rsidP="00EC65A6"/>
    <w:p w14:paraId="72623FF3" w14:textId="77777777" w:rsidR="00EC65A6" w:rsidRPr="00C07B4E" w:rsidRDefault="00EC65A6" w:rsidP="00EC65A6"/>
    <w:p w14:paraId="3E3C2EE9" w14:textId="77777777" w:rsidR="00EC65A6" w:rsidRPr="00C07B4E" w:rsidRDefault="00EC65A6" w:rsidP="00EC65A6"/>
    <w:p w14:paraId="25E06E32" w14:textId="77777777" w:rsidR="00EC65A6" w:rsidRPr="00C07B4E" w:rsidRDefault="00EC65A6" w:rsidP="00EC65A6"/>
    <w:p w14:paraId="2DF04DEE" w14:textId="77777777" w:rsidR="00EC65A6" w:rsidRPr="00C07B4E" w:rsidRDefault="00EC65A6" w:rsidP="00EC65A6"/>
    <w:p w14:paraId="76EA6E29" w14:textId="77777777" w:rsidR="00EC65A6" w:rsidRPr="00C07B4E" w:rsidRDefault="00EC65A6" w:rsidP="00EC65A6"/>
    <w:p w14:paraId="1A911EC5" w14:textId="77777777" w:rsidR="00EC65A6" w:rsidRDefault="00EC65A6" w:rsidP="00EC65A6">
      <w:pPr>
        <w:rPr>
          <w:lang w:eastAsia="ko-KR"/>
        </w:rPr>
      </w:pPr>
    </w:p>
    <w:p w14:paraId="4C56396B" w14:textId="77777777" w:rsidR="00EC65A6" w:rsidRDefault="00EC65A6" w:rsidP="00EC65A6">
      <w:pPr>
        <w:rPr>
          <w:lang w:eastAsia="ko-KR"/>
        </w:rPr>
      </w:pPr>
    </w:p>
    <w:p w14:paraId="22E58D26" w14:textId="77777777" w:rsidR="00EC65A6" w:rsidRDefault="00EC65A6" w:rsidP="00EC65A6">
      <w:pPr>
        <w:rPr>
          <w:lang w:eastAsia="ko-KR"/>
        </w:rPr>
      </w:pPr>
    </w:p>
    <w:p w14:paraId="5B64A506" w14:textId="77777777" w:rsidR="00EC65A6" w:rsidRDefault="00EC65A6" w:rsidP="00EC65A6">
      <w:pPr>
        <w:rPr>
          <w:lang w:eastAsia="ko-KR"/>
        </w:rPr>
      </w:pPr>
    </w:p>
    <w:p w14:paraId="3F1BB630" w14:textId="77777777" w:rsidR="00EC65A6" w:rsidRDefault="00EC65A6" w:rsidP="00EC65A6">
      <w:pPr>
        <w:rPr>
          <w:lang w:eastAsia="ko-KR"/>
        </w:rPr>
      </w:pPr>
    </w:p>
    <w:p w14:paraId="25293591" w14:textId="77777777" w:rsidR="00EC65A6" w:rsidRDefault="00EC65A6" w:rsidP="00EC65A6">
      <w:pPr>
        <w:rPr>
          <w:lang w:eastAsia="ko-KR"/>
        </w:rPr>
      </w:pPr>
    </w:p>
    <w:p w14:paraId="38F8C542" w14:textId="77777777" w:rsidR="00EC65A6" w:rsidRDefault="00EC65A6" w:rsidP="00EC65A6">
      <w:pPr>
        <w:pStyle w:val="IEEEStdsParagraph"/>
        <w:rPr>
          <w:lang w:eastAsia="ko-KR"/>
        </w:rPr>
      </w:pPr>
    </w:p>
    <w:p w14:paraId="3AB436B0" w14:textId="77777777" w:rsidR="00EC65A6" w:rsidRDefault="00EC65A6" w:rsidP="00EC65A6">
      <w:pPr>
        <w:pStyle w:val="IEEEStdsParagraph"/>
        <w:rPr>
          <w:lang w:eastAsia="ko-KR"/>
        </w:rPr>
      </w:pPr>
    </w:p>
    <w:p w14:paraId="2EA2E33E" w14:textId="77777777" w:rsidR="00EC65A6" w:rsidRDefault="00EC65A6" w:rsidP="00EC65A6">
      <w:pPr>
        <w:pStyle w:val="IEEEStdsParagraph"/>
        <w:rPr>
          <w:lang w:eastAsia="ko-KR"/>
        </w:rPr>
      </w:pPr>
    </w:p>
    <w:p w14:paraId="39F48B2E" w14:textId="77777777" w:rsidR="00EC65A6" w:rsidRDefault="00EC65A6" w:rsidP="00EC65A6">
      <w:pPr>
        <w:pStyle w:val="IEEEStdsParagraph"/>
        <w:rPr>
          <w:lang w:eastAsia="ko-KR"/>
        </w:rPr>
      </w:pPr>
    </w:p>
    <w:p w14:paraId="758C2C63" w14:textId="77777777" w:rsidR="00EC65A6" w:rsidRDefault="00EC65A6" w:rsidP="00EC65A6">
      <w:pPr>
        <w:pStyle w:val="IEEEStdsParagraph"/>
        <w:rPr>
          <w:lang w:eastAsia="ko-KR"/>
        </w:rPr>
      </w:pPr>
    </w:p>
    <w:p w14:paraId="1D8FD983" w14:textId="77777777" w:rsidR="00EC65A6" w:rsidRDefault="00EC65A6" w:rsidP="00EC65A6">
      <w:pPr>
        <w:pStyle w:val="IEEEStdsParagraph"/>
        <w:rPr>
          <w:lang w:eastAsia="ko-KR"/>
        </w:rPr>
      </w:pPr>
    </w:p>
    <w:p w14:paraId="329840B2" w14:textId="77777777" w:rsidR="00EC65A6" w:rsidRDefault="00EC65A6" w:rsidP="00EC65A6">
      <w:pPr>
        <w:pStyle w:val="IEEEStdsParagraph"/>
        <w:rPr>
          <w:lang w:eastAsia="ko-KR"/>
        </w:rPr>
      </w:pPr>
    </w:p>
    <w:p w14:paraId="15F6B8CB" w14:textId="77777777" w:rsidR="00EC65A6" w:rsidRDefault="00EC65A6" w:rsidP="00EC65A6">
      <w:pPr>
        <w:pStyle w:val="IEEEStdsParagraph"/>
        <w:rPr>
          <w:lang w:eastAsia="ko-KR"/>
        </w:rPr>
      </w:pPr>
    </w:p>
    <w:p w14:paraId="351C0C34" w14:textId="77777777" w:rsidR="00EC65A6" w:rsidRDefault="00EC65A6" w:rsidP="00EC65A6">
      <w:pPr>
        <w:pStyle w:val="IEEEStdsParagraph"/>
        <w:rPr>
          <w:lang w:eastAsia="ko-KR"/>
        </w:rPr>
      </w:pPr>
    </w:p>
    <w:p w14:paraId="100CF32C" w14:textId="77777777" w:rsidR="008E1DB8" w:rsidRDefault="008E1DB8" w:rsidP="00EC65A6">
      <w:pPr>
        <w:pStyle w:val="IEEEStdsParagraph"/>
        <w:rPr>
          <w:lang w:eastAsia="ko-KR"/>
        </w:rPr>
      </w:pPr>
    </w:p>
    <w:p w14:paraId="5BD98F03" w14:textId="77777777" w:rsidR="008E1DB8" w:rsidRDefault="008E1DB8" w:rsidP="00EC65A6">
      <w:pPr>
        <w:pStyle w:val="IEEEStdsParagraph"/>
        <w:rPr>
          <w:lang w:eastAsia="ko-KR"/>
        </w:rPr>
      </w:pPr>
    </w:p>
    <w:p w14:paraId="4450507D" w14:textId="77777777" w:rsidR="00EC65A6" w:rsidRDefault="00EC65A6" w:rsidP="00EC65A6">
      <w:pPr>
        <w:pStyle w:val="IEEEStdsParagraph"/>
        <w:rPr>
          <w:lang w:eastAsia="ko-KR"/>
        </w:rPr>
      </w:pPr>
    </w:p>
    <w:p w14:paraId="582CA28D" w14:textId="77777777" w:rsidR="00D15E9D" w:rsidRPr="00D15E9D" w:rsidRDefault="00D15E9D" w:rsidP="008E1DB8">
      <w:pPr>
        <w:pStyle w:val="ListParagraph"/>
        <w:numPr>
          <w:ilvl w:val="0"/>
          <w:numId w:val="6"/>
        </w:numPr>
        <w:spacing w:after="240"/>
        <w:ind w:leftChars="0"/>
        <w:jc w:val="both"/>
        <w:rPr>
          <w:ins w:id="2" w:author="admin" w:date="2016-12-11T16:50:00Z"/>
          <w:vanish/>
          <w:sz w:val="20"/>
          <w:szCs w:val="20"/>
          <w:lang w:eastAsia="ko-KR"/>
        </w:rPr>
      </w:pPr>
    </w:p>
    <w:p w14:paraId="4364DE94" w14:textId="77777777" w:rsidR="00621CBC" w:rsidRPr="00621CBC" w:rsidRDefault="00621CBC" w:rsidP="00621CBC">
      <w:pPr>
        <w:pStyle w:val="ListParagraph"/>
        <w:keepNext/>
        <w:keepLines/>
        <w:numPr>
          <w:ilvl w:val="0"/>
          <w:numId w:val="10"/>
        </w:numPr>
        <w:suppressAutoHyphens/>
        <w:spacing w:before="240" w:after="240"/>
        <w:ind w:leftChars="0"/>
        <w:outlineLvl w:val="3"/>
        <w:rPr>
          <w:ins w:id="3" w:author="Lei Huang" w:date="2017-01-09T09:23:00Z"/>
          <w:rFonts w:ascii="Arial" w:hAnsi="Arial"/>
          <w:b/>
          <w:vanish/>
          <w:sz w:val="20"/>
          <w:szCs w:val="20"/>
          <w:lang w:eastAsia="ja-JP"/>
        </w:rPr>
      </w:pPr>
    </w:p>
    <w:p w14:paraId="0FBBA810" w14:textId="77777777" w:rsidR="00646F9B" w:rsidRDefault="00F00861" w:rsidP="00F00861">
      <w:pPr>
        <w:pStyle w:val="IEEEStdsLevel1Header"/>
        <w:numPr>
          <w:ilvl w:val="0"/>
          <w:numId w:val="0"/>
        </w:numPr>
      </w:pPr>
      <w:bookmarkStart w:id="4" w:name="_Toc471474732"/>
      <w:r>
        <w:t>11.</w:t>
      </w:r>
      <w:r w:rsidR="00646F9B">
        <w:t>32 Spatial sharing and interference mitigation</w:t>
      </w:r>
      <w:bookmarkEnd w:id="4"/>
      <w:r w:rsidR="00646F9B">
        <w:t xml:space="preserve"> for DMG STAs</w:t>
      </w:r>
    </w:p>
    <w:p w14:paraId="2D2B2E8D" w14:textId="77777777" w:rsidR="00646F9B" w:rsidRDefault="00646F9B" w:rsidP="00646F9B">
      <w:pPr>
        <w:pStyle w:val="IEEEStdsLevel3Header"/>
        <w:numPr>
          <w:ilvl w:val="2"/>
          <w:numId w:val="10"/>
        </w:numPr>
      </w:pPr>
      <w:r>
        <w:t>General</w:t>
      </w:r>
    </w:p>
    <w:p w14:paraId="6CA5AEA9" w14:textId="77777777" w:rsidR="00646F9B" w:rsidRDefault="00646F9B" w:rsidP="00646F9B">
      <w:pPr>
        <w:pStyle w:val="IEEEStdsParagraph"/>
        <w:rPr>
          <w:i/>
        </w:rPr>
      </w:pPr>
      <w:r w:rsidRPr="004E5630">
        <w:rPr>
          <w:i/>
        </w:rPr>
        <w:t>Change the first and second paragraphs as follows</w:t>
      </w:r>
    </w:p>
    <w:p w14:paraId="2B2A88A0" w14:textId="77777777" w:rsidR="00646F9B" w:rsidRDefault="00646F9B" w:rsidP="00646F9B">
      <w:pPr>
        <w:pStyle w:val="IEEEStdsParagraph"/>
      </w:pPr>
      <w:r>
        <w:t xml:space="preserve">This </w:t>
      </w:r>
      <w:proofErr w:type="spellStart"/>
      <w:r>
        <w:t>subclause</w:t>
      </w:r>
      <w:proofErr w:type="spellEnd"/>
      <w:r>
        <w:t xml:space="preserve"> describes mechanisms to enable spatial sharing and interference mitigation within a PBSS/infrastructure BSS and in a</w:t>
      </w:r>
      <w:r w:rsidRPr="004E5630">
        <w:rPr>
          <w:u w:val="single"/>
        </w:rPr>
        <w:t>n</w:t>
      </w:r>
      <w:r>
        <w:t xml:space="preserve"> uncoordinated OBSS environment. </w:t>
      </w:r>
      <w:r w:rsidRPr="004E5630">
        <w:rPr>
          <w:u w:val="single"/>
        </w:rPr>
        <w:t xml:space="preserve">The mechanisms specified can </w:t>
      </w:r>
      <w:r>
        <w:rPr>
          <w:u w:val="single"/>
        </w:rPr>
        <w:t xml:space="preserve">operate </w:t>
      </w:r>
      <w:r w:rsidRPr="004E5630">
        <w:rPr>
          <w:u w:val="single"/>
        </w:rPr>
        <w:t>on one or more channels.</w:t>
      </w:r>
    </w:p>
    <w:p w14:paraId="19C82616" w14:textId="77777777" w:rsidR="00646F9B" w:rsidRDefault="00646F9B" w:rsidP="00646F9B">
      <w:pPr>
        <w:pStyle w:val="IEEEStdsParagraph"/>
      </w:pPr>
      <w:r>
        <w:t xml:space="preserve">Spatial sharing mechanisms allow SPs belonging to different STAs in the same spatial vicinity to be scheduled concurrently over </w:t>
      </w:r>
      <w:r w:rsidRPr="004E5630">
        <w:rPr>
          <w:strike/>
        </w:rPr>
        <w:t>the same</w:t>
      </w:r>
      <w:r>
        <w:t xml:space="preserve"> </w:t>
      </w:r>
      <w:r>
        <w:rPr>
          <w:u w:val="single"/>
        </w:rPr>
        <w:t xml:space="preserve">one or more </w:t>
      </w:r>
      <w:r>
        <w:t>channel</w:t>
      </w:r>
      <w:r w:rsidRPr="004E5630">
        <w:rPr>
          <w:u w:val="single"/>
        </w:rPr>
        <w:t>s</w:t>
      </w:r>
      <w:r>
        <w:t>, and for interference mitigation. Alternatively, the AP or PCP can use CBAPs to mitigate interference.</w:t>
      </w:r>
    </w:p>
    <w:p w14:paraId="2E69EA2B" w14:textId="77777777" w:rsidR="00646F9B" w:rsidRDefault="00646F9B" w:rsidP="00646F9B">
      <w:pPr>
        <w:pStyle w:val="IEEEStdsLevel3Header"/>
        <w:numPr>
          <w:ilvl w:val="2"/>
          <w:numId w:val="10"/>
        </w:numPr>
      </w:pPr>
      <w:r>
        <w:t>Spatial sharing and interference assessment</w:t>
      </w:r>
    </w:p>
    <w:p w14:paraId="304934BC" w14:textId="77777777" w:rsidR="00646F9B" w:rsidRDefault="00646F9B" w:rsidP="00646F9B">
      <w:pPr>
        <w:pStyle w:val="IEEEStdsParagraph"/>
        <w:rPr>
          <w:i/>
        </w:rPr>
      </w:pPr>
      <w:r w:rsidRPr="004E5630">
        <w:rPr>
          <w:i/>
        </w:rPr>
        <w:t xml:space="preserve">Change the </w:t>
      </w:r>
      <w:r>
        <w:rPr>
          <w:i/>
        </w:rPr>
        <w:t>second paragraph</w:t>
      </w:r>
      <w:r w:rsidRPr="004E5630">
        <w:rPr>
          <w:i/>
        </w:rPr>
        <w:t xml:space="preserve"> as follows</w:t>
      </w:r>
    </w:p>
    <w:p w14:paraId="0378E438" w14:textId="77777777" w:rsidR="00646F9B" w:rsidRDefault="00646F9B" w:rsidP="00646F9B">
      <w:pPr>
        <w:pStyle w:val="IEEEStdsParagraph"/>
      </w:pPr>
      <w:r w:rsidRPr="00D15E9D">
        <w:rPr>
          <w:lang w:eastAsia="ko-KR"/>
        </w:rPr>
        <w:t xml:space="preserve">The AP or PCP should use the directional channel quality described in </w:t>
      </w:r>
      <w:commentRangeStart w:id="5"/>
      <w:del w:id="6" w:author="Lei Huang" w:date="2017-01-09T10:57:00Z">
        <w:r w:rsidRPr="00D15E9D" w:rsidDel="00646F9B">
          <w:rPr>
            <w:lang w:eastAsia="ko-KR"/>
          </w:rPr>
          <w:delText>8</w:delText>
        </w:r>
      </w:del>
      <w:ins w:id="7" w:author="Lei Huang" w:date="2017-01-09T10:57:00Z">
        <w:r>
          <w:rPr>
            <w:lang w:eastAsia="ko-KR"/>
          </w:rPr>
          <w:t>9</w:t>
        </w:r>
      </w:ins>
      <w:r w:rsidRPr="00D15E9D">
        <w:rPr>
          <w:lang w:eastAsia="ko-KR"/>
        </w:rPr>
        <w:t>.4.2.</w:t>
      </w:r>
      <w:del w:id="8" w:author="Lei Huang" w:date="2017-01-09T10:57:00Z">
        <w:r w:rsidRPr="00D15E9D" w:rsidDel="00646F9B">
          <w:rPr>
            <w:lang w:eastAsia="ko-KR"/>
          </w:rPr>
          <w:delText>20</w:delText>
        </w:r>
      </w:del>
      <w:proofErr w:type="gramStart"/>
      <w:ins w:id="9" w:author="Lei Huang" w:date="2017-01-09T10:57:00Z">
        <w:r w:rsidRPr="00D15E9D">
          <w:rPr>
            <w:lang w:eastAsia="ko-KR"/>
          </w:rPr>
          <w:t>2</w:t>
        </w:r>
        <w:r>
          <w:rPr>
            <w:lang w:eastAsia="ko-KR"/>
          </w:rPr>
          <w:t>1</w:t>
        </w:r>
      </w:ins>
      <w:r w:rsidRPr="00D15E9D">
        <w:rPr>
          <w:lang w:eastAsia="ko-KR"/>
        </w:rPr>
        <w:t xml:space="preserve">.16 </w:t>
      </w:r>
      <w:commentRangeEnd w:id="5"/>
      <w:r>
        <w:rPr>
          <w:rStyle w:val="CommentReference"/>
          <w:lang w:eastAsia="en-US"/>
        </w:rPr>
        <w:commentReference w:id="5"/>
      </w:r>
      <w:r w:rsidRPr="00D15E9D">
        <w:rPr>
          <w:lang w:eastAsia="ko-KR"/>
        </w:rPr>
        <w:t xml:space="preserve">(Directional Channel Quality request) and </w:t>
      </w:r>
      <w:commentRangeStart w:id="10"/>
      <w:del w:id="11" w:author="Lei Huang" w:date="2017-01-09T10:58:00Z">
        <w:r w:rsidRPr="00D15E9D" w:rsidDel="00646F9B">
          <w:rPr>
            <w:lang w:eastAsia="ko-KR"/>
          </w:rPr>
          <w:delText>8</w:delText>
        </w:r>
      </w:del>
      <w:ins w:id="12" w:author="Lei Huang" w:date="2017-01-09T10:58:00Z">
        <w:r>
          <w:rPr>
            <w:lang w:eastAsia="ko-KR"/>
          </w:rPr>
          <w:t>9</w:t>
        </w:r>
      </w:ins>
      <w:r w:rsidRPr="00D15E9D">
        <w:rPr>
          <w:lang w:eastAsia="ko-KR"/>
        </w:rPr>
        <w:t>.4.2.</w:t>
      </w:r>
      <w:proofErr w:type="gramEnd"/>
      <w:del w:id="13" w:author="Lei Huang" w:date="2017-01-09T10:58:00Z">
        <w:r w:rsidRPr="00D15E9D" w:rsidDel="00646F9B">
          <w:rPr>
            <w:lang w:eastAsia="ko-KR"/>
          </w:rPr>
          <w:delText>21</w:delText>
        </w:r>
      </w:del>
      <w:proofErr w:type="gramStart"/>
      <w:ins w:id="14" w:author="Lei Huang" w:date="2017-01-09T10:58:00Z">
        <w:r w:rsidRPr="00D15E9D">
          <w:rPr>
            <w:lang w:eastAsia="ko-KR"/>
          </w:rPr>
          <w:t>2</w:t>
        </w:r>
        <w:r>
          <w:rPr>
            <w:lang w:eastAsia="ko-KR"/>
          </w:rPr>
          <w:t>2</w:t>
        </w:r>
      </w:ins>
      <w:r w:rsidRPr="00D15E9D">
        <w:rPr>
          <w:lang w:eastAsia="ko-KR"/>
        </w:rPr>
        <w:t xml:space="preserve">.15 </w:t>
      </w:r>
      <w:commentRangeEnd w:id="10"/>
      <w:r>
        <w:rPr>
          <w:rStyle w:val="CommentReference"/>
          <w:lang w:eastAsia="en-US"/>
        </w:rPr>
        <w:commentReference w:id="10"/>
      </w:r>
      <w:r w:rsidRPr="00D15E9D">
        <w:rPr>
          <w:lang w:eastAsia="ko-KR"/>
        </w:rPr>
        <w:t>(Directional Channel Quality report) to assess the possibility for spatial sharing of SPs</w:t>
      </w:r>
      <w:r>
        <w:rPr>
          <w:rFonts w:hint="eastAsia"/>
          <w:lang w:eastAsia="ko-KR"/>
        </w:rPr>
        <w:t xml:space="preserve"> </w:t>
      </w:r>
      <w:r w:rsidRPr="00F806C8">
        <w:rPr>
          <w:rFonts w:hint="eastAsia"/>
          <w:u w:val="single"/>
          <w:lang w:eastAsia="ko-KR"/>
        </w:rPr>
        <w:t xml:space="preserve">over </w:t>
      </w:r>
      <w:r w:rsidRPr="00F806C8">
        <w:rPr>
          <w:u w:val="single"/>
          <w:lang w:eastAsia="ko-KR"/>
        </w:rPr>
        <w:t xml:space="preserve">one or </w:t>
      </w:r>
      <w:r>
        <w:rPr>
          <w:u w:val="single"/>
          <w:lang w:eastAsia="ko-KR"/>
        </w:rPr>
        <w:t>more</w:t>
      </w:r>
      <w:r w:rsidRPr="00F806C8">
        <w:rPr>
          <w:u w:val="single"/>
          <w:lang w:eastAsia="ko-KR"/>
        </w:rPr>
        <w:t xml:space="preserve"> channels</w:t>
      </w:r>
      <w:r w:rsidRPr="00D15E9D">
        <w:rPr>
          <w:lang w:eastAsia="ko-KR"/>
        </w:rPr>
        <w:t>.</w:t>
      </w:r>
      <w:proofErr w:type="gramEnd"/>
    </w:p>
    <w:p w14:paraId="4FD7FC9A" w14:textId="77777777" w:rsidR="00646F9B" w:rsidRDefault="00646F9B" w:rsidP="00646F9B">
      <w:pPr>
        <w:pStyle w:val="IEEEStdsParagraph"/>
        <w:rPr>
          <w:i/>
        </w:rPr>
      </w:pPr>
      <w:r w:rsidRPr="004E5630">
        <w:rPr>
          <w:i/>
        </w:rPr>
        <w:t xml:space="preserve">Change the </w:t>
      </w:r>
      <w:r>
        <w:rPr>
          <w:i/>
        </w:rPr>
        <w:t>fifth</w:t>
      </w:r>
      <w:ins w:id="15" w:author="Lei Huang" w:date="2017-01-09T11:48:00Z">
        <w:r w:rsidR="00796259">
          <w:rPr>
            <w:i/>
          </w:rPr>
          <w:t>, sixth and seventh</w:t>
        </w:r>
      </w:ins>
      <w:r>
        <w:rPr>
          <w:i/>
        </w:rPr>
        <w:t xml:space="preserve"> paragraph</w:t>
      </w:r>
      <w:ins w:id="16" w:author="Lei Huang" w:date="2017-01-09T11:48:00Z">
        <w:r w:rsidR="00796259">
          <w:rPr>
            <w:i/>
          </w:rPr>
          <w:t>s</w:t>
        </w:r>
      </w:ins>
      <w:del w:id="17" w:author="Lei Huang" w:date="2017-01-09T11:04:00Z">
        <w:r w:rsidDel="00C711CD">
          <w:rPr>
            <w:i/>
          </w:rPr>
          <w:delText xml:space="preserve"> and insert a new one</w:delText>
        </w:r>
      </w:del>
      <w:r w:rsidRPr="004E5630">
        <w:rPr>
          <w:i/>
        </w:rPr>
        <w:t xml:space="preserve"> as follows</w:t>
      </w:r>
    </w:p>
    <w:p w14:paraId="2C028BFE" w14:textId="77777777" w:rsidR="00646F9B" w:rsidRDefault="00646F9B" w:rsidP="00646F9B">
      <w:pPr>
        <w:pStyle w:val="IEEEStdsParagraph"/>
      </w:pPr>
      <w:r w:rsidRPr="00F806C8">
        <w:rPr>
          <w:u w:val="single"/>
        </w:rPr>
        <w:t xml:space="preserve">For the purpose of spatial sharing with </w:t>
      </w:r>
      <w:r>
        <w:rPr>
          <w:u w:val="single"/>
        </w:rPr>
        <w:t>one or more</w:t>
      </w:r>
      <w:r w:rsidRPr="00F806C8">
        <w:rPr>
          <w:u w:val="single"/>
        </w:rPr>
        <w:t xml:space="preserve"> existing SP</w:t>
      </w:r>
      <w:r>
        <w:rPr>
          <w:u w:val="single"/>
        </w:rPr>
        <w:t>s</w:t>
      </w:r>
      <w:r w:rsidRPr="00F806C8">
        <w:rPr>
          <w:u w:val="single"/>
        </w:rPr>
        <w:t xml:space="preserve"> </w:t>
      </w:r>
      <w:r>
        <w:rPr>
          <w:u w:val="single"/>
        </w:rPr>
        <w:t>allocated on the same</w:t>
      </w:r>
      <w:r w:rsidRPr="00F806C8">
        <w:rPr>
          <w:u w:val="single"/>
        </w:rPr>
        <w:t xml:space="preserve"> channel,</w:t>
      </w:r>
      <w:r>
        <w:t xml:space="preserve"> </w:t>
      </w:r>
      <w:proofErr w:type="spellStart"/>
      <w:r w:rsidRPr="00F806C8">
        <w:rPr>
          <w:strike/>
        </w:rPr>
        <w:t>T</w:t>
      </w:r>
      <w:r w:rsidRPr="00F806C8">
        <w:rPr>
          <w:u w:val="single"/>
        </w:rPr>
        <w:t>t</w:t>
      </w:r>
      <w:r>
        <w:t>he</w:t>
      </w:r>
      <w:proofErr w:type="spellEnd"/>
      <w:r>
        <w:t xml:space="preserve"> AP or PCP should request </w:t>
      </w:r>
      <w:r>
        <w:rPr>
          <w:u w:val="single"/>
        </w:rPr>
        <w:t xml:space="preserve">the </w:t>
      </w:r>
      <w:r>
        <w:t xml:space="preserve">source DMG STA and </w:t>
      </w:r>
      <w:r>
        <w:rPr>
          <w:u w:val="single"/>
        </w:rPr>
        <w:t xml:space="preserve">the </w:t>
      </w:r>
      <w:r>
        <w:t xml:space="preserve">destination DMG STA involved in a candidate SP to perform measurements </w:t>
      </w:r>
      <w:r w:rsidRPr="00F806C8">
        <w:rPr>
          <w:strike/>
        </w:rPr>
        <w:t>for the purpose of spatial sharing with an existing SP</w:t>
      </w:r>
      <w:r>
        <w:t xml:space="preserve"> only after the STAs have </w:t>
      </w:r>
      <w:proofErr w:type="spellStart"/>
      <w:r>
        <w:t>beamforming</w:t>
      </w:r>
      <w:proofErr w:type="spellEnd"/>
      <w:r>
        <w:t xml:space="preserve"> trained with each other. </w:t>
      </w:r>
      <w:ins w:id="18" w:author="Lei Huang" w:date="2017-01-09T10:59:00Z">
        <w:r w:rsidRPr="00135B25">
          <w:rPr>
            <w:u w:val="single"/>
          </w:rPr>
          <w:t xml:space="preserve">For the purpose of spatial sharing with one or more existing SPs allocated in different channels, the EDMG AP or EDMG PCP should request each source DMG STA and each destination DMG STA involved in each candidate SP to perform measurements only after the STAs have </w:t>
        </w:r>
        <w:proofErr w:type="spellStart"/>
        <w:r w:rsidRPr="00135B25">
          <w:rPr>
            <w:u w:val="single"/>
          </w:rPr>
          <w:t>beamforming</w:t>
        </w:r>
        <w:proofErr w:type="spellEnd"/>
        <w:r w:rsidRPr="00135B25">
          <w:rPr>
            <w:u w:val="single"/>
          </w:rPr>
          <w:t xml:space="preserve"> trained with each other.</w:t>
        </w:r>
        <w:r w:rsidRPr="00646F9B">
          <w:t xml:space="preserve"> </w:t>
        </w:r>
      </w:ins>
      <w:r>
        <w:t xml:space="preserve">The AP or PCP can infer that the STAs in a candidate SP have a </w:t>
      </w:r>
      <w:proofErr w:type="spellStart"/>
      <w:r>
        <w:t>beamformed</w:t>
      </w:r>
      <w:proofErr w:type="spellEnd"/>
      <w:r>
        <w:t xml:space="preserve"> link with each other if the </w:t>
      </w:r>
      <w:proofErr w:type="spellStart"/>
      <w:r>
        <w:t>Beamforming</w:t>
      </w:r>
      <w:proofErr w:type="spellEnd"/>
      <w:r>
        <w:t xml:space="preserve"> Training field within the DMG TSPEC used to set up the candidate SP was set to 1 and at least one beacon interval has elapsed since the candidate SP was first scheduled.</w:t>
      </w:r>
    </w:p>
    <w:p w14:paraId="78C16643" w14:textId="77777777" w:rsidR="005A2080" w:rsidRPr="00F806C8" w:rsidDel="005A2080" w:rsidRDefault="005A2080" w:rsidP="005A2080">
      <w:pPr>
        <w:pStyle w:val="IEEEStdsParagraph"/>
        <w:rPr>
          <w:del w:id="19" w:author="Lei Huang" w:date="2017-01-09T13:10:00Z"/>
          <w:u w:val="single"/>
        </w:rPr>
      </w:pPr>
      <w:del w:id="20" w:author="Lei Huang" w:date="2017-01-09T13:10:00Z">
        <w:r w:rsidRPr="00F806C8" w:rsidDel="005A2080">
          <w:rPr>
            <w:u w:val="single"/>
          </w:rPr>
          <w:delText xml:space="preserve">For the purpose of spatial sharing with </w:delText>
        </w:r>
        <w:r w:rsidDel="005A2080">
          <w:rPr>
            <w:u w:val="single"/>
          </w:rPr>
          <w:delText xml:space="preserve">one or more </w:delText>
        </w:r>
        <w:r w:rsidRPr="00F806C8" w:rsidDel="005A2080">
          <w:rPr>
            <w:u w:val="single"/>
          </w:rPr>
          <w:delText xml:space="preserve">existing SPs </w:delText>
        </w:r>
        <w:r w:rsidDel="005A2080">
          <w:rPr>
            <w:u w:val="single"/>
          </w:rPr>
          <w:delText xml:space="preserve">allocated in different </w:delText>
        </w:r>
        <w:r w:rsidRPr="00F806C8" w:rsidDel="005A2080">
          <w:rPr>
            <w:u w:val="single"/>
          </w:rPr>
          <w:delText xml:space="preserve">channels, the </w:delText>
        </w:r>
        <w:r w:rsidDel="005A2080">
          <w:rPr>
            <w:u w:val="single"/>
          </w:rPr>
          <w:delText xml:space="preserve">EDMG </w:delText>
        </w:r>
        <w:r w:rsidRPr="00F806C8" w:rsidDel="005A2080">
          <w:rPr>
            <w:u w:val="single"/>
          </w:rPr>
          <w:delText xml:space="preserve">AP or </w:delText>
        </w:r>
        <w:r w:rsidDel="005A2080">
          <w:rPr>
            <w:u w:val="single"/>
          </w:rPr>
          <w:delText xml:space="preserve">EDMG </w:delText>
        </w:r>
        <w:r w:rsidRPr="00F806C8" w:rsidDel="005A2080">
          <w:rPr>
            <w:u w:val="single"/>
          </w:rPr>
          <w:delText xml:space="preserve">PCP should request </w:delText>
        </w:r>
        <w:r w:rsidDel="005A2080">
          <w:rPr>
            <w:u w:val="single"/>
          </w:rPr>
          <w:delText>each</w:delText>
        </w:r>
        <w:r w:rsidRPr="00F806C8" w:rsidDel="005A2080">
          <w:rPr>
            <w:u w:val="single"/>
          </w:rPr>
          <w:delText xml:space="preserve"> source </w:delText>
        </w:r>
        <w:r w:rsidDel="005A2080">
          <w:rPr>
            <w:u w:val="single"/>
          </w:rPr>
          <w:delText>DMG STA</w:delText>
        </w:r>
        <w:r w:rsidRPr="00F806C8" w:rsidDel="005A2080">
          <w:rPr>
            <w:u w:val="single"/>
          </w:rPr>
          <w:delText xml:space="preserve"> and </w:delText>
        </w:r>
        <w:r w:rsidDel="005A2080">
          <w:rPr>
            <w:u w:val="single"/>
          </w:rPr>
          <w:delText xml:space="preserve">each </w:delText>
        </w:r>
        <w:r w:rsidRPr="00F806C8" w:rsidDel="005A2080">
          <w:rPr>
            <w:u w:val="single"/>
          </w:rPr>
          <w:delText xml:space="preserve">destination </w:delText>
        </w:r>
        <w:r w:rsidDel="005A2080">
          <w:rPr>
            <w:u w:val="single"/>
          </w:rPr>
          <w:delText>DMG STA</w:delText>
        </w:r>
        <w:r w:rsidRPr="00F806C8" w:rsidDel="005A2080">
          <w:rPr>
            <w:u w:val="single"/>
          </w:rPr>
          <w:delText xml:space="preserve"> involved in </w:delText>
        </w:r>
        <w:r w:rsidDel="005A2080">
          <w:rPr>
            <w:u w:val="single"/>
          </w:rPr>
          <w:delText>each candidate SP</w:delText>
        </w:r>
        <w:r w:rsidRPr="00F806C8" w:rsidDel="005A2080">
          <w:rPr>
            <w:u w:val="single"/>
          </w:rPr>
          <w:delText xml:space="preserve"> to perform measurements only after the STAs have beamforming trained with each other. </w:delText>
        </w:r>
        <w:r w:rsidDel="005A2080">
          <w:rPr>
            <w:u w:val="single"/>
          </w:rPr>
          <w:delText>T</w:delText>
        </w:r>
        <w:r w:rsidRPr="00F806C8" w:rsidDel="005A2080">
          <w:rPr>
            <w:u w:val="single"/>
          </w:rPr>
          <w:delText xml:space="preserve">he Directional Channel Quality Request and Report measurement </w:delText>
        </w:r>
        <w:r w:rsidDel="005A2080">
          <w:rPr>
            <w:u w:val="single"/>
          </w:rPr>
          <w:delText xml:space="preserve">frames </w:delText>
        </w:r>
        <w:r w:rsidRPr="00F806C8" w:rsidDel="005A2080">
          <w:rPr>
            <w:u w:val="single"/>
          </w:rPr>
          <w:delText>support the request and report for me</w:delText>
        </w:r>
        <w:r w:rsidDel="005A2080">
          <w:rPr>
            <w:u w:val="single"/>
          </w:rPr>
          <w:delText>asurements on multiple channels</w:delText>
        </w:r>
        <w:r w:rsidRPr="00F806C8" w:rsidDel="005A2080">
          <w:rPr>
            <w:u w:val="single"/>
          </w:rPr>
          <w:delText xml:space="preserve"> and measurements reports averaged over multiple channels. </w:delText>
        </w:r>
        <w:r w:rsidDel="005A2080">
          <w:rPr>
            <w:u w:val="single"/>
          </w:rPr>
          <w:delText>Through these frames, a request can also be made for an</w:delText>
        </w:r>
        <w:r w:rsidRPr="00F806C8" w:rsidDel="005A2080">
          <w:rPr>
            <w:u w:val="single"/>
          </w:rPr>
          <w:delText xml:space="preserve"> EDMG </w:delText>
        </w:r>
        <w:r w:rsidDel="005A2080">
          <w:rPr>
            <w:u w:val="single"/>
          </w:rPr>
          <w:delText xml:space="preserve">STA </w:delText>
        </w:r>
        <w:r w:rsidRPr="00F806C8" w:rsidDel="005A2080">
          <w:rPr>
            <w:u w:val="single"/>
          </w:rPr>
          <w:delText>to perform concurrent measurements employing multiple RX antenna configurations as are used for receiving multiple streams from the target EDMG STA based on the same measurement configuration and</w:delText>
        </w:r>
        <w:r w:rsidDel="005A2080">
          <w:rPr>
            <w:u w:val="single"/>
          </w:rPr>
          <w:delText>, on the basis of that,</w:delText>
        </w:r>
        <w:r w:rsidRPr="00F806C8" w:rsidDel="005A2080">
          <w:rPr>
            <w:u w:val="single"/>
          </w:rPr>
          <w:delText xml:space="preserve"> to report the average of the results of concurrent measurements using multiple RX antenna configurations in order to reduce the overhead of the measurement report.</w:delText>
        </w:r>
      </w:del>
    </w:p>
    <w:p w14:paraId="2E7D141F" w14:textId="77777777" w:rsidR="00D80BFB" w:rsidRDefault="005A2080" w:rsidP="00F82AE7">
      <w:pPr>
        <w:pStyle w:val="IEEEStdsParagraph"/>
        <w:rPr>
          <w:ins w:id="21" w:author="Huang　Lei" w:date="2017-01-15T00:26:00Z"/>
          <w:b/>
          <w:i/>
          <w:color w:val="FF0000"/>
        </w:rPr>
      </w:pPr>
      <w:r w:rsidRPr="00F83C8A">
        <w:rPr>
          <w:b/>
          <w:i/>
          <w:color w:val="FF0000"/>
        </w:rPr>
        <w:t xml:space="preserve">Editor Note: </w:t>
      </w:r>
      <w:r>
        <w:rPr>
          <w:b/>
          <w:i/>
          <w:color w:val="FF0000"/>
        </w:rPr>
        <w:t>the text above is not written as spec text. Need to specify which fields to use, what values to set in them, etc., to achieve the above.</w:t>
      </w:r>
    </w:p>
    <w:p w14:paraId="0F79C5CD" w14:textId="77777777" w:rsidR="00F82AE7" w:rsidRDefault="00F82AE7" w:rsidP="00F82AE7">
      <w:pPr>
        <w:pStyle w:val="IEEEStdsParagraph"/>
        <w:rPr>
          <w:ins w:id="22" w:author="Lei Huang" w:date="2017-01-09T11:40:00Z"/>
          <w:u w:val="single"/>
        </w:rPr>
      </w:pPr>
      <w:r>
        <w:t xml:space="preserve">If the AP or PCP transmits a Directional Channel Quality request to a STA involved in a candidate SP to assess the possibility for spatial sharing with </w:t>
      </w:r>
      <w:ins w:id="23" w:author="Lei Huang" w:date="2017-01-09T11:23:00Z">
        <w:r w:rsidR="006A0DD3" w:rsidRPr="00135B25">
          <w:rPr>
            <w:strike/>
          </w:rPr>
          <w:t>another</w:t>
        </w:r>
        <w:r w:rsidR="006A0DD3" w:rsidRPr="00135B25">
          <w:t xml:space="preserve"> </w:t>
        </w:r>
      </w:ins>
      <w:ins w:id="24" w:author="Lei Huang" w:date="2017-01-09T11:21:00Z">
        <w:r w:rsidRPr="00135B25">
          <w:rPr>
            <w:u w:val="single"/>
          </w:rPr>
          <w:t>o</w:t>
        </w:r>
      </w:ins>
      <w:ins w:id="25" w:author="Lei Huang" w:date="2017-01-09T11:22:00Z">
        <w:r w:rsidRPr="00135B25">
          <w:rPr>
            <w:u w:val="single"/>
          </w:rPr>
          <w:t>ne or more</w:t>
        </w:r>
      </w:ins>
      <w:ins w:id="26" w:author="Lei Huang" w:date="2017-01-09T11:21:00Z">
        <w:r w:rsidRPr="00135B25">
          <w:rPr>
            <w:u w:val="single"/>
          </w:rPr>
          <w:t xml:space="preserve"> </w:t>
        </w:r>
      </w:ins>
      <w:r>
        <w:t>existing SP</w:t>
      </w:r>
      <w:ins w:id="27" w:author="Lei Huang" w:date="2017-01-09T11:22:00Z">
        <w:r w:rsidRPr="00135B25">
          <w:rPr>
            <w:u w:val="single"/>
          </w:rPr>
          <w:t>s</w:t>
        </w:r>
      </w:ins>
      <w:r>
        <w:t>, it shall set the Target STA to the corresponding peer STA’s MAC address involved in the candidate SP and shall set the Measurement Method field to indicate ANIPI.</w:t>
      </w:r>
      <w:ins w:id="28" w:author="Lei Huang" w:date="2017-01-09T11:13:00Z">
        <w:r>
          <w:t xml:space="preserve"> </w:t>
        </w:r>
      </w:ins>
      <w:ins w:id="29" w:author="Lei Huang" w:date="2017-01-09T11:24:00Z">
        <w:r w:rsidR="006A0DD3" w:rsidRPr="00135B25">
          <w:rPr>
            <w:u w:val="single"/>
          </w:rPr>
          <w:t>Additionally, i</w:t>
        </w:r>
      </w:ins>
      <w:ins w:id="30" w:author="Lei Huang" w:date="2017-01-09T11:13:00Z">
        <w:r w:rsidRPr="00135B25">
          <w:rPr>
            <w:u w:val="single"/>
          </w:rPr>
          <w:t xml:space="preserve">t </w:t>
        </w:r>
      </w:ins>
      <w:ins w:id="31" w:author="Lei Huang" w:date="2017-01-09T11:14:00Z">
        <w:r w:rsidRPr="00135B25">
          <w:rPr>
            <w:u w:val="single"/>
          </w:rPr>
          <w:t xml:space="preserve">may include a Measurement Configuration </w:t>
        </w:r>
        <w:proofErr w:type="spellStart"/>
        <w:r w:rsidRPr="00135B25">
          <w:rPr>
            <w:u w:val="single"/>
          </w:rPr>
          <w:t>subelement</w:t>
        </w:r>
        <w:proofErr w:type="spellEnd"/>
        <w:r w:rsidRPr="00135B25">
          <w:rPr>
            <w:u w:val="single"/>
          </w:rPr>
          <w:t xml:space="preserve"> in the Directional Channel Quality request</w:t>
        </w:r>
      </w:ins>
      <w:ins w:id="32" w:author="Lei Huang" w:date="2017-01-09T11:27:00Z">
        <w:r w:rsidR="006A0DD3">
          <w:rPr>
            <w:u w:val="single"/>
          </w:rPr>
          <w:t xml:space="preserve"> where</w:t>
        </w:r>
      </w:ins>
      <w:ins w:id="33" w:author="Lei Huang" w:date="2017-01-09T11:17:00Z">
        <w:r w:rsidRPr="00135B25">
          <w:rPr>
            <w:u w:val="single"/>
          </w:rPr>
          <w:t xml:space="preserve"> t</w:t>
        </w:r>
      </w:ins>
      <w:ins w:id="34" w:author="Lei Huang" w:date="2017-01-09T11:15:00Z">
        <w:r w:rsidRPr="00135B25">
          <w:rPr>
            <w:u w:val="single"/>
          </w:rPr>
          <w:t xml:space="preserve">he </w:t>
        </w:r>
      </w:ins>
      <w:ins w:id="35" w:author="Lei Huang" w:date="2017-01-09T11:16:00Z">
        <w:r w:rsidRPr="00135B25">
          <w:rPr>
            <w:u w:val="single"/>
          </w:rPr>
          <w:t xml:space="preserve">Measurement Channel Bitmap </w:t>
        </w:r>
      </w:ins>
      <w:ins w:id="36" w:author="Lei Huang" w:date="2017-01-09T15:29:00Z">
        <w:r w:rsidR="007E6F66">
          <w:rPr>
            <w:u w:val="single"/>
          </w:rPr>
          <w:t>sub</w:t>
        </w:r>
      </w:ins>
      <w:ins w:id="37" w:author="Lei Huang" w:date="2017-01-09T11:16:00Z">
        <w:r w:rsidRPr="00135B25">
          <w:rPr>
            <w:u w:val="single"/>
          </w:rPr>
          <w:t xml:space="preserve">field </w:t>
        </w:r>
      </w:ins>
      <w:ins w:id="38" w:author="Lei Huang" w:date="2017-01-09T11:30:00Z">
        <w:r w:rsidR="006A0DD3">
          <w:rPr>
            <w:u w:val="single"/>
          </w:rPr>
          <w:t>indicate</w:t>
        </w:r>
      </w:ins>
      <w:ins w:id="39" w:author="Lei Huang" w:date="2017-01-09T15:32:00Z">
        <w:r w:rsidR="007E6F66">
          <w:rPr>
            <w:u w:val="single"/>
          </w:rPr>
          <w:t>s</w:t>
        </w:r>
      </w:ins>
      <w:ins w:id="40" w:author="Lei Huang" w:date="2017-01-09T11:30:00Z">
        <w:r w:rsidR="006A0DD3">
          <w:rPr>
            <w:u w:val="single"/>
          </w:rPr>
          <w:t xml:space="preserve"> </w:t>
        </w:r>
      </w:ins>
      <w:ins w:id="41" w:author="Lei Huang" w:date="2017-01-09T11:33:00Z">
        <w:r w:rsidR="00A730BF">
          <w:rPr>
            <w:u w:val="single"/>
          </w:rPr>
          <w:t xml:space="preserve">one or more </w:t>
        </w:r>
      </w:ins>
      <w:ins w:id="42" w:author="Lei Huang" w:date="2017-01-09T15:34:00Z">
        <w:r w:rsidR="00712F37">
          <w:rPr>
            <w:u w:val="single"/>
          </w:rPr>
          <w:t xml:space="preserve">2.16GHz </w:t>
        </w:r>
      </w:ins>
      <w:ins w:id="43" w:author="Lei Huang" w:date="2017-01-09T11:33:00Z">
        <w:r w:rsidR="00A730BF">
          <w:rPr>
            <w:u w:val="single"/>
          </w:rPr>
          <w:t>channels for which th</w:t>
        </w:r>
      </w:ins>
      <w:ins w:id="44" w:author="Lei Huang" w:date="2017-01-09T11:35:00Z">
        <w:r w:rsidR="00A730BF">
          <w:rPr>
            <w:u w:val="single"/>
          </w:rPr>
          <w:t xml:space="preserve">is </w:t>
        </w:r>
      </w:ins>
      <w:ins w:id="45" w:author="Lei Huang" w:date="2017-01-09T11:33:00Z">
        <w:r w:rsidR="00A730BF">
          <w:rPr>
            <w:u w:val="single"/>
          </w:rPr>
          <w:t xml:space="preserve">measurement </w:t>
        </w:r>
      </w:ins>
      <w:ins w:id="46" w:author="Lei Huang" w:date="2017-01-09T11:34:00Z">
        <w:r w:rsidR="00A730BF">
          <w:rPr>
            <w:u w:val="single"/>
          </w:rPr>
          <w:t>request applies</w:t>
        </w:r>
      </w:ins>
      <w:ins w:id="47" w:author="Lei Huang" w:date="2017-01-09T11:28:00Z">
        <w:r w:rsidR="006A0DD3">
          <w:rPr>
            <w:u w:val="single"/>
          </w:rPr>
          <w:t xml:space="preserve">, </w:t>
        </w:r>
      </w:ins>
      <w:ins w:id="48" w:author="Lei Huang" w:date="2017-01-09T15:29:00Z">
        <w:r w:rsidR="007E6F66">
          <w:rPr>
            <w:u w:val="single"/>
          </w:rPr>
          <w:t>t</w:t>
        </w:r>
      </w:ins>
      <w:ins w:id="49" w:author="Lei Huang" w:date="2017-01-09T15:28:00Z">
        <w:r w:rsidR="007E6F66">
          <w:t>he Channel Measurement Report Method subfield set</w:t>
        </w:r>
      </w:ins>
      <w:ins w:id="50" w:author="Lei Huang" w:date="2017-01-09T15:32:00Z">
        <w:r w:rsidR="007E6F66">
          <w:t>s</w:t>
        </w:r>
      </w:ins>
      <w:ins w:id="51" w:author="Lei Huang" w:date="2017-01-09T15:28:00Z">
        <w:r w:rsidR="007E6F66">
          <w:t xml:space="preserve"> to 0 to indicate the results of measurements over all the requested 2.16 GHz channels during each measurement time block are reported per 2.16 GHz channel</w:t>
        </w:r>
      </w:ins>
      <w:ins w:id="52" w:author="Lei Huang" w:date="2017-01-09T15:30:00Z">
        <w:r w:rsidR="007E6F66">
          <w:t xml:space="preserve"> and set</w:t>
        </w:r>
      </w:ins>
      <w:ins w:id="53" w:author="Lei Huang" w:date="2017-01-09T15:32:00Z">
        <w:r w:rsidR="007E6F66">
          <w:t>s</w:t>
        </w:r>
      </w:ins>
      <w:ins w:id="54" w:author="Lei Huang" w:date="2017-01-09T15:30:00Z">
        <w:r w:rsidR="007E6F66">
          <w:t xml:space="preserve"> to </w:t>
        </w:r>
      </w:ins>
      <w:ins w:id="55" w:author="Lei Huang" w:date="2017-01-09T15:28:00Z">
        <w:r w:rsidR="007E6F66">
          <w:t>1 to indicate the averaged results of concurrent measurements over all the requested 2.16 GHz channels during each measurement time block are reported</w:t>
        </w:r>
      </w:ins>
      <w:ins w:id="56" w:author="Lei Huang" w:date="2017-01-09T11:37:00Z">
        <w:r w:rsidR="00A730BF">
          <w:rPr>
            <w:u w:val="single"/>
          </w:rPr>
          <w:t xml:space="preserve">, and </w:t>
        </w:r>
      </w:ins>
      <w:ins w:id="57" w:author="Lei Huang" w:date="2017-01-09T15:31:00Z">
        <w:r w:rsidR="007E6F66">
          <w:rPr>
            <w:u w:val="single"/>
          </w:rPr>
          <w:t>t</w:t>
        </w:r>
        <w:r w:rsidR="007E6F66">
          <w:t>he Antenna Measurement Report Method subfield set</w:t>
        </w:r>
      </w:ins>
      <w:ins w:id="58" w:author="Lei Huang" w:date="2017-01-09T15:33:00Z">
        <w:r w:rsidR="007E6F66">
          <w:t>s</w:t>
        </w:r>
      </w:ins>
      <w:ins w:id="59" w:author="Lei Huang" w:date="2017-01-09T15:31:00Z">
        <w:r w:rsidR="007E6F66">
          <w:t xml:space="preserve"> to 0 to indicate the results of concurrent </w:t>
        </w:r>
        <w:r w:rsidR="007E6F66">
          <w:lastRenderedPageBreak/>
          <w:t>measurements over each requested 2.16 GHz channel using multiple RX DMG antennas during a measurement time block are reported per DMG antenna and set</w:t>
        </w:r>
      </w:ins>
      <w:ins w:id="60" w:author="Lei Huang" w:date="2017-01-09T15:33:00Z">
        <w:r w:rsidR="007E6F66">
          <w:t>s</w:t>
        </w:r>
      </w:ins>
      <w:ins w:id="61" w:author="Lei Huang" w:date="2017-01-09T15:31:00Z">
        <w:r w:rsidR="007E6F66">
          <w:t xml:space="preserve"> to 1 to indicate the averaged results of concurrent measurements over each requested 2.16 GHz channel using multiple RX DMG antennas during a measurement time block are reported.</w:t>
        </w:r>
      </w:ins>
    </w:p>
    <w:p w14:paraId="4DA60976" w14:textId="77777777" w:rsidR="00712F37" w:rsidRDefault="00A730BF" w:rsidP="00712F37">
      <w:pPr>
        <w:pStyle w:val="IEEEStdsParagraph"/>
        <w:rPr>
          <w:ins w:id="62" w:author="Lei Huang" w:date="2017-01-09T15:35:00Z"/>
          <w:u w:val="single"/>
        </w:rPr>
      </w:pPr>
      <w:r w:rsidRPr="00A730BF">
        <w:t xml:space="preserve">If the candidate SP has already been allocated channel time, the AP or PCP should additionally transmit a Directional Channel Quality request to the STAs involved in </w:t>
      </w:r>
      <w:ins w:id="63" w:author="Lei Huang" w:date="2017-01-09T12:00:00Z">
        <w:r w:rsidR="00C707A5" w:rsidRPr="00135B25">
          <w:rPr>
            <w:u w:val="single"/>
          </w:rPr>
          <w:t>each of</w:t>
        </w:r>
        <w:r w:rsidR="00C707A5">
          <w:t xml:space="preserve"> </w:t>
        </w:r>
      </w:ins>
      <w:r w:rsidRPr="00A730BF">
        <w:t xml:space="preserve">the </w:t>
      </w:r>
      <w:ins w:id="64" w:author="Lei Huang" w:date="2017-01-09T11:47:00Z">
        <w:r w:rsidR="001851DF" w:rsidRPr="00135B25">
          <w:rPr>
            <w:u w:val="single"/>
          </w:rPr>
          <w:t>one or more</w:t>
        </w:r>
        <w:r w:rsidR="001851DF">
          <w:t xml:space="preserve"> </w:t>
        </w:r>
      </w:ins>
      <w:r w:rsidRPr="00A730BF">
        <w:t>existing SP</w:t>
      </w:r>
      <w:ins w:id="65" w:author="Lei Huang" w:date="2017-01-09T11:47:00Z">
        <w:r w:rsidR="001851DF" w:rsidRPr="00135B25">
          <w:rPr>
            <w:u w:val="single"/>
          </w:rPr>
          <w:t>s</w:t>
        </w:r>
      </w:ins>
      <w:r w:rsidRPr="00A730BF">
        <w:t xml:space="preserve"> to assess the possibility for spatial sharing with the candidate SP. In the Directional Channel Quality request, the AP or PCP shall set the Target STA to the corresponding peer STA involved in the existing SP and shall set the Measurement Method field to indicate ANIPI.</w:t>
      </w:r>
      <w:ins w:id="66" w:author="Lei Huang" w:date="2017-01-09T11:47:00Z">
        <w:r w:rsidR="001851DF">
          <w:t xml:space="preserve"> </w:t>
        </w:r>
      </w:ins>
      <w:ins w:id="67" w:author="Lei Huang" w:date="2017-01-09T15:35:00Z">
        <w:r w:rsidR="00712F37" w:rsidRPr="00444DFE">
          <w:rPr>
            <w:u w:val="single"/>
          </w:rPr>
          <w:t xml:space="preserve">Additionally, it may include a Measurement Configuration </w:t>
        </w:r>
        <w:proofErr w:type="spellStart"/>
        <w:r w:rsidR="00712F37" w:rsidRPr="00444DFE">
          <w:rPr>
            <w:u w:val="single"/>
          </w:rPr>
          <w:t>subelement</w:t>
        </w:r>
        <w:proofErr w:type="spellEnd"/>
        <w:r w:rsidR="00712F37" w:rsidRPr="00444DFE">
          <w:rPr>
            <w:u w:val="single"/>
          </w:rPr>
          <w:t xml:space="preserve"> in the Directional Channel Quality request</w:t>
        </w:r>
        <w:r w:rsidR="00712F37">
          <w:rPr>
            <w:u w:val="single"/>
          </w:rPr>
          <w:t xml:space="preserve"> where</w:t>
        </w:r>
        <w:r w:rsidR="00712F37" w:rsidRPr="00444DFE">
          <w:rPr>
            <w:u w:val="single"/>
          </w:rPr>
          <w:t xml:space="preserve"> the Measurement Channel Bitmap </w:t>
        </w:r>
        <w:r w:rsidR="00712F37">
          <w:rPr>
            <w:u w:val="single"/>
          </w:rPr>
          <w:t>sub</w:t>
        </w:r>
        <w:r w:rsidR="00712F37" w:rsidRPr="00444DFE">
          <w:rPr>
            <w:u w:val="single"/>
          </w:rPr>
          <w:t xml:space="preserve">field </w:t>
        </w:r>
        <w:r w:rsidR="00712F37">
          <w:rPr>
            <w:u w:val="single"/>
          </w:rPr>
          <w:t>indicates one or more 2.16GHz channels for which this measurement request applies, t</w:t>
        </w:r>
        <w:r w:rsidR="00712F37">
          <w:t>he Channel Measurement Report Method subfield sets to 0 to indicate the results of measurements over all the requested 2.16 GHz channels during each measurement time block are reported per 2.16 GHz channel and sets to 1 to indicate the averaged results of concurrent measurements over all the requested 2.16 GHz channels during each measurement time block are reported</w:t>
        </w:r>
        <w:r w:rsidR="00712F37">
          <w:rPr>
            <w:u w:val="single"/>
          </w:rPr>
          <w:t>, and t</w:t>
        </w:r>
        <w:r w:rsidR="00712F37">
          <w:t>he Antenna Measurement Report Method subfield sets to 0 to indicate the results of concurrent measurements over each requested 2.16 GHz channel using multiple RX DMG antennas during a measurement time block are reported per DMG antenna and sets to 1 to indicate the averaged results of concurrent measurements over each requested 2.16 GHz channel using multiple RX DMG antennas during a measurement time block are reported.</w:t>
        </w:r>
      </w:ins>
    </w:p>
    <w:p w14:paraId="75C5D259" w14:textId="77777777" w:rsidR="00A730BF" w:rsidRPr="00A730BF" w:rsidRDefault="00A730BF" w:rsidP="00A730BF">
      <w:pPr>
        <w:pStyle w:val="IEEEStdsParagraph"/>
      </w:pPr>
    </w:p>
    <w:p w14:paraId="4123A268" w14:textId="77777777" w:rsidR="005A2080" w:rsidRPr="00135B25" w:rsidRDefault="005A2080" w:rsidP="00D82FCE">
      <w:pPr>
        <w:jc w:val="both"/>
        <w:rPr>
          <w:ins w:id="68" w:author="Lei Huang" w:date="2017-01-09T13:04:00Z"/>
          <w:i/>
          <w:sz w:val="20"/>
          <w:szCs w:val="20"/>
          <w:lang w:eastAsia="ko-KR"/>
        </w:rPr>
      </w:pPr>
      <w:ins w:id="69" w:author="Lei Huang" w:date="2017-01-09T13:04:00Z">
        <w:r w:rsidRPr="00135B25">
          <w:rPr>
            <w:i/>
            <w:sz w:val="20"/>
            <w:szCs w:val="20"/>
            <w:lang w:eastAsia="ko-KR"/>
          </w:rPr>
          <w:t>Change the ninth paragraph as follows</w:t>
        </w:r>
      </w:ins>
    </w:p>
    <w:p w14:paraId="0F1A5636" w14:textId="77777777" w:rsidR="005A2080" w:rsidRDefault="005A2080" w:rsidP="00D82FCE">
      <w:pPr>
        <w:jc w:val="both"/>
        <w:rPr>
          <w:ins w:id="70" w:author="Lei Huang" w:date="2017-01-09T13:04:00Z"/>
          <w:sz w:val="20"/>
          <w:szCs w:val="20"/>
          <w:lang w:eastAsia="ko-KR"/>
        </w:rPr>
      </w:pPr>
    </w:p>
    <w:p w14:paraId="006A14B6" w14:textId="77777777" w:rsidR="00D82FCE" w:rsidRDefault="00D82FCE" w:rsidP="00D82FCE">
      <w:pPr>
        <w:jc w:val="both"/>
        <w:rPr>
          <w:ins w:id="71" w:author="Lei Huang" w:date="2017-01-09T11:52:00Z"/>
          <w:sz w:val="20"/>
          <w:szCs w:val="20"/>
          <w:lang w:eastAsia="ko-KR"/>
        </w:rPr>
      </w:pPr>
      <w:r w:rsidRPr="00D15E9D">
        <w:rPr>
          <w:sz w:val="20"/>
          <w:szCs w:val="20"/>
          <w:lang w:eastAsia="ko-KR"/>
        </w:rPr>
        <w:t xml:space="preserve">If a recipient STA that receives a Directional Channel Quality request frame is already </w:t>
      </w:r>
      <w:ins w:id="72" w:author="Lei Huang" w:date="2017-01-09T13:04:00Z">
        <w:r w:rsidR="005A2080" w:rsidRPr="00461121">
          <w:rPr>
            <w:sz w:val="20"/>
            <w:szCs w:val="20"/>
            <w:u w:val="single"/>
            <w:lang w:eastAsia="ko-KR"/>
          </w:rPr>
          <w:t>SISO</w:t>
        </w:r>
        <w:r w:rsidR="005A2080" w:rsidRPr="00D15E9D">
          <w:rPr>
            <w:sz w:val="20"/>
            <w:szCs w:val="20"/>
            <w:lang w:eastAsia="ko-KR"/>
          </w:rPr>
          <w:t xml:space="preserve"> </w:t>
        </w:r>
      </w:ins>
      <w:proofErr w:type="spellStart"/>
      <w:r w:rsidRPr="00D15E9D">
        <w:rPr>
          <w:sz w:val="20"/>
          <w:szCs w:val="20"/>
          <w:lang w:eastAsia="ko-KR"/>
        </w:rPr>
        <w:t>beamformed</w:t>
      </w:r>
      <w:proofErr w:type="spellEnd"/>
      <w:r w:rsidRPr="00D15E9D">
        <w:rPr>
          <w:sz w:val="20"/>
          <w:szCs w:val="20"/>
          <w:lang w:eastAsia="ko-KR"/>
        </w:rPr>
        <w:t xml:space="preserve"> trained with the target STA specified by the AID field within the frame, then the recipient STA shall carry out the measurement employing the same receive antenna configuration as is used by the recipient STA when receiving frames from the target STA. </w:t>
      </w:r>
      <w:ins w:id="73" w:author="Lei Huang" w:date="2017-01-09T09:24:00Z">
        <w:r w:rsidRPr="00461121">
          <w:rPr>
            <w:sz w:val="20"/>
            <w:szCs w:val="20"/>
            <w:u w:val="single"/>
            <w:lang w:eastAsia="ko-KR"/>
          </w:rPr>
          <w:t xml:space="preserve">If a recipient STA that receives a Directional Channel Quality request frame is already </w:t>
        </w:r>
        <w:r>
          <w:rPr>
            <w:sz w:val="20"/>
            <w:szCs w:val="20"/>
            <w:u w:val="single"/>
            <w:lang w:eastAsia="ko-KR"/>
          </w:rPr>
          <w:t xml:space="preserve">SU-MIMO </w:t>
        </w:r>
        <w:proofErr w:type="spellStart"/>
        <w:r w:rsidRPr="00461121">
          <w:rPr>
            <w:sz w:val="20"/>
            <w:szCs w:val="20"/>
            <w:u w:val="single"/>
            <w:lang w:eastAsia="ko-KR"/>
          </w:rPr>
          <w:t>beamformed</w:t>
        </w:r>
        <w:proofErr w:type="spellEnd"/>
        <w:r w:rsidRPr="00461121">
          <w:rPr>
            <w:sz w:val="20"/>
            <w:szCs w:val="20"/>
            <w:u w:val="single"/>
            <w:lang w:eastAsia="ko-KR"/>
          </w:rPr>
          <w:t xml:space="preserve"> trained with the target STA specified by the AID field within the frame, then the recipient STA shall carry out the measurement</w:t>
        </w:r>
        <w:r>
          <w:rPr>
            <w:sz w:val="20"/>
            <w:szCs w:val="20"/>
            <w:u w:val="single"/>
            <w:lang w:eastAsia="ko-KR"/>
          </w:rPr>
          <w:t>s</w:t>
        </w:r>
        <w:r w:rsidRPr="00461121">
          <w:rPr>
            <w:sz w:val="20"/>
            <w:szCs w:val="20"/>
            <w:u w:val="single"/>
            <w:lang w:eastAsia="ko-KR"/>
          </w:rPr>
          <w:t xml:space="preserve"> </w:t>
        </w:r>
        <w:r>
          <w:rPr>
            <w:sz w:val="20"/>
            <w:szCs w:val="20"/>
            <w:u w:val="single"/>
            <w:lang w:eastAsia="ko-KR"/>
          </w:rPr>
          <w:t xml:space="preserve">concurrently </w:t>
        </w:r>
        <w:r w:rsidRPr="00461121">
          <w:rPr>
            <w:sz w:val="20"/>
            <w:szCs w:val="20"/>
            <w:u w:val="single"/>
            <w:lang w:eastAsia="ko-KR"/>
          </w:rPr>
          <w:t xml:space="preserve">employing the same </w:t>
        </w:r>
        <w:r>
          <w:rPr>
            <w:sz w:val="20"/>
            <w:szCs w:val="20"/>
            <w:u w:val="single"/>
            <w:lang w:eastAsia="ko-KR"/>
          </w:rPr>
          <w:t xml:space="preserve">multiple </w:t>
        </w:r>
        <w:r w:rsidRPr="00461121">
          <w:rPr>
            <w:sz w:val="20"/>
            <w:szCs w:val="20"/>
            <w:u w:val="single"/>
            <w:lang w:eastAsia="ko-KR"/>
          </w:rPr>
          <w:t>receive antenna configuration</w:t>
        </w:r>
        <w:r>
          <w:rPr>
            <w:sz w:val="20"/>
            <w:szCs w:val="20"/>
            <w:u w:val="single"/>
            <w:lang w:eastAsia="ko-KR"/>
          </w:rPr>
          <w:t>s</w:t>
        </w:r>
        <w:r w:rsidRPr="00461121">
          <w:rPr>
            <w:sz w:val="20"/>
            <w:szCs w:val="20"/>
            <w:u w:val="single"/>
            <w:lang w:eastAsia="ko-KR"/>
          </w:rPr>
          <w:t xml:space="preserve"> as </w:t>
        </w:r>
        <w:r>
          <w:rPr>
            <w:sz w:val="20"/>
            <w:szCs w:val="20"/>
            <w:u w:val="single"/>
            <w:lang w:eastAsia="ko-KR"/>
          </w:rPr>
          <w:t>are</w:t>
        </w:r>
        <w:r w:rsidRPr="00461121">
          <w:rPr>
            <w:sz w:val="20"/>
            <w:szCs w:val="20"/>
            <w:u w:val="single"/>
            <w:lang w:eastAsia="ko-KR"/>
          </w:rPr>
          <w:t xml:space="preserve"> used by the recipient STA when receiving frames from the target STA</w:t>
        </w:r>
      </w:ins>
      <w:ins w:id="74" w:author="Lei Huang" w:date="2017-01-09T11:08:00Z">
        <w:r w:rsidR="002B32B1">
          <w:rPr>
            <w:sz w:val="20"/>
            <w:szCs w:val="20"/>
            <w:u w:val="single"/>
            <w:lang w:eastAsia="ko-KR"/>
          </w:rPr>
          <w:t xml:space="preserve"> </w:t>
        </w:r>
        <w:r w:rsidR="002B32B1" w:rsidRPr="002B32B1">
          <w:rPr>
            <w:sz w:val="20"/>
            <w:szCs w:val="20"/>
            <w:u w:val="single"/>
            <w:lang w:eastAsia="ko-KR"/>
          </w:rPr>
          <w:t>based on the same measurement configuration</w:t>
        </w:r>
      </w:ins>
      <w:ins w:id="75" w:author="Lei Huang" w:date="2017-01-09T09:24:00Z">
        <w:r w:rsidRPr="00461121">
          <w:rPr>
            <w:sz w:val="20"/>
            <w:szCs w:val="20"/>
            <w:u w:val="single"/>
            <w:lang w:eastAsia="ko-KR"/>
          </w:rPr>
          <w:t xml:space="preserve">. </w:t>
        </w:r>
      </w:ins>
      <w:r w:rsidRPr="00D15E9D">
        <w:rPr>
          <w:sz w:val="20"/>
          <w:szCs w:val="20"/>
          <w:lang w:eastAsia="ko-KR"/>
        </w:rPr>
        <w:t>If the AID field is set to the broadcast AID or an unknown AID, then the recipient STA shall perform the measurements using a quasi-</w:t>
      </w:r>
      <w:proofErr w:type="spellStart"/>
      <w:r w:rsidRPr="00D15E9D">
        <w:rPr>
          <w:sz w:val="20"/>
          <w:szCs w:val="20"/>
          <w:lang w:eastAsia="ko-KR"/>
        </w:rPr>
        <w:t>omni</w:t>
      </w:r>
      <w:proofErr w:type="spellEnd"/>
      <w:r w:rsidRPr="00D15E9D">
        <w:rPr>
          <w:sz w:val="20"/>
          <w:szCs w:val="20"/>
          <w:lang w:eastAsia="ko-KR"/>
        </w:rPr>
        <w:t xml:space="preserve"> antenna pattern.</w:t>
      </w:r>
    </w:p>
    <w:p w14:paraId="00A93B59" w14:textId="77777777" w:rsidR="00796259" w:rsidRDefault="00796259" w:rsidP="00D82FCE">
      <w:pPr>
        <w:jc w:val="both"/>
        <w:rPr>
          <w:ins w:id="76" w:author="Lei Huang" w:date="2017-01-09T11:52:00Z"/>
          <w:sz w:val="20"/>
          <w:szCs w:val="20"/>
          <w:lang w:eastAsia="ko-KR"/>
        </w:rPr>
      </w:pPr>
    </w:p>
    <w:p w14:paraId="775685C5" w14:textId="77777777" w:rsidR="00D82FCE" w:rsidRDefault="00D82FCE" w:rsidP="005F3A41">
      <w:pPr>
        <w:pStyle w:val="IEEEStdsParagraph"/>
        <w:rPr>
          <w:b/>
          <w:i/>
          <w:color w:val="FF0000"/>
        </w:rPr>
      </w:pPr>
    </w:p>
    <w:p w14:paraId="4E65D14A" w14:textId="62D9C31B" w:rsidR="008E5371" w:rsidRPr="008E5371" w:rsidRDefault="008E5371" w:rsidP="008E5371">
      <w:pPr>
        <w:pStyle w:val="IEEEStdsParagraph"/>
        <w:rPr>
          <w:b/>
        </w:rPr>
      </w:pPr>
      <w:r w:rsidRPr="008E5371">
        <w:rPr>
          <w:b/>
        </w:rPr>
        <w:t>Straw Poll:</w:t>
      </w:r>
    </w:p>
    <w:p w14:paraId="562361AD" w14:textId="643A23D8" w:rsidR="005B47F6" w:rsidRPr="008E5371" w:rsidRDefault="0009250B" w:rsidP="008E5371">
      <w:pPr>
        <w:pStyle w:val="IEEEStdsParagraph"/>
        <w:numPr>
          <w:ilvl w:val="0"/>
          <w:numId w:val="12"/>
        </w:numPr>
        <w:rPr>
          <w:lang w:val="en-SG"/>
        </w:rPr>
      </w:pPr>
      <w:r w:rsidRPr="008E5371">
        <w:t xml:space="preserve">Do you agree to incorporate the proposed changes on </w:t>
      </w:r>
      <w:r w:rsidR="008E5371">
        <w:t xml:space="preserve">Spatial Sharing and Interference Mitigation </w:t>
      </w:r>
      <w:r w:rsidRPr="008E5371">
        <w:t>as shown in IEEE 802.11-17/021</w:t>
      </w:r>
      <w:r w:rsidR="008E5371">
        <w:t>7</w:t>
      </w:r>
      <w:r w:rsidRPr="008E5371">
        <w:t>r</w:t>
      </w:r>
      <w:r w:rsidR="006C15C1">
        <w:t>2</w:t>
      </w:r>
      <w:r w:rsidRPr="008E5371">
        <w:t xml:space="preserve"> into the next draft 11ay specification? </w:t>
      </w:r>
    </w:p>
    <w:p w14:paraId="2667148C" w14:textId="77777777" w:rsidR="005B47F6" w:rsidRPr="008E5371" w:rsidRDefault="0009250B" w:rsidP="008E5371">
      <w:pPr>
        <w:pStyle w:val="IEEEStdsParagraph"/>
        <w:numPr>
          <w:ilvl w:val="1"/>
          <w:numId w:val="12"/>
        </w:numPr>
        <w:rPr>
          <w:lang w:val="en-SG"/>
        </w:rPr>
      </w:pPr>
      <w:r w:rsidRPr="008E5371">
        <w:t>Y</w:t>
      </w:r>
    </w:p>
    <w:p w14:paraId="5B8C0B82" w14:textId="77777777" w:rsidR="005B47F6" w:rsidRPr="008E5371" w:rsidRDefault="0009250B" w:rsidP="008E5371">
      <w:pPr>
        <w:pStyle w:val="IEEEStdsParagraph"/>
        <w:numPr>
          <w:ilvl w:val="1"/>
          <w:numId w:val="12"/>
        </w:numPr>
        <w:rPr>
          <w:lang w:val="en-SG"/>
        </w:rPr>
      </w:pPr>
      <w:r w:rsidRPr="008E5371">
        <w:t>N</w:t>
      </w:r>
    </w:p>
    <w:p w14:paraId="26A27376" w14:textId="77777777" w:rsidR="005B47F6" w:rsidRPr="008E5371" w:rsidRDefault="0009250B" w:rsidP="008E5371">
      <w:pPr>
        <w:pStyle w:val="IEEEStdsParagraph"/>
        <w:numPr>
          <w:ilvl w:val="1"/>
          <w:numId w:val="12"/>
        </w:numPr>
        <w:rPr>
          <w:lang w:val="en-SG"/>
        </w:rPr>
      </w:pPr>
      <w:r w:rsidRPr="008E5371">
        <w:t>A</w:t>
      </w:r>
    </w:p>
    <w:p w14:paraId="4F41425C" w14:textId="77777777" w:rsidR="008E5371" w:rsidRPr="008E5371" w:rsidRDefault="008E5371" w:rsidP="005F3A41">
      <w:pPr>
        <w:pStyle w:val="IEEEStdsParagraph"/>
        <w:rPr>
          <w:b/>
          <w:i/>
          <w:color w:val="FF0000"/>
          <w:lang w:val="en-SG"/>
        </w:rPr>
      </w:pPr>
    </w:p>
    <w:p w14:paraId="7BCF4889" w14:textId="36FEA2FC" w:rsidR="00FD0793" w:rsidRPr="008E5371" w:rsidRDefault="00FD0793" w:rsidP="005F3A41">
      <w:pPr>
        <w:pStyle w:val="IEEEStdsParagraph"/>
        <w:rPr>
          <w:b/>
        </w:rPr>
      </w:pPr>
      <w:r w:rsidRPr="008E5371">
        <w:rPr>
          <w:b/>
        </w:rPr>
        <w:t>Reference:</w:t>
      </w:r>
    </w:p>
    <w:p w14:paraId="6FC26BBF" w14:textId="15B51134" w:rsidR="00FD0793" w:rsidRPr="00FD0793" w:rsidRDefault="00FD0793" w:rsidP="00FD0793">
      <w:pPr>
        <w:pStyle w:val="IEEEStdsParagraph"/>
        <w:rPr>
          <w:lang w:val="en-SG"/>
        </w:rPr>
      </w:pPr>
      <w:r w:rsidRPr="00FD0793">
        <w:t>[1] Candidate Draft P802.11ay_D0.</w:t>
      </w:r>
      <w:r w:rsidR="006C15C1">
        <w:t>2</w:t>
      </w:r>
    </w:p>
    <w:p w14:paraId="75CF911B" w14:textId="77777777" w:rsidR="00FD0793" w:rsidRPr="00FD0793" w:rsidRDefault="00FD0793" w:rsidP="005F3A41">
      <w:pPr>
        <w:pStyle w:val="IEEEStdsParagraph"/>
        <w:rPr>
          <w:lang w:val="en-SG"/>
        </w:rPr>
      </w:pPr>
    </w:p>
    <w:p w14:paraId="5A1EBA50" w14:textId="77777777" w:rsidR="00FD0793" w:rsidRDefault="00FD0793" w:rsidP="005F3A41">
      <w:pPr>
        <w:pStyle w:val="IEEEStdsParagraph"/>
        <w:rPr>
          <w:b/>
          <w:i/>
          <w:color w:val="FF0000"/>
        </w:rPr>
      </w:pPr>
    </w:p>
    <w:sectPr w:rsidR="00FD0793">
      <w:headerReference w:type="default" r:id="rId10"/>
      <w:footerReference w:type="default" r:id="rId11"/>
      <w:pgSz w:w="11906" w:h="16838"/>
      <w:pgMar w:top="1701" w:right="1440" w:bottom="1440" w:left="1440" w:header="851" w:footer="992" w:gutter="0"/>
      <w:cols w:space="425"/>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Lei Huang" w:date="2017-01-09T11:05:00Z" w:initials="LH">
    <w:p w14:paraId="73BD22B8" w14:textId="77777777" w:rsidR="00646F9B" w:rsidRDefault="00646F9B">
      <w:pPr>
        <w:pStyle w:val="CommentText"/>
      </w:pPr>
      <w:r>
        <w:rPr>
          <w:rStyle w:val="CommentReference"/>
        </w:rPr>
        <w:annotationRef/>
      </w:r>
      <w:r>
        <w:t>Correct the references according to IEEE Std. 802.11-2016</w:t>
      </w:r>
    </w:p>
  </w:comment>
  <w:comment w:id="10" w:author="Lei Huang" w:date="2017-01-09T11:05:00Z" w:initials="LH">
    <w:p w14:paraId="39E9EFF8" w14:textId="77777777" w:rsidR="00646F9B" w:rsidRDefault="00646F9B">
      <w:pPr>
        <w:pStyle w:val="CommentText"/>
      </w:pPr>
      <w:r>
        <w:rPr>
          <w:rStyle w:val="CommentReference"/>
        </w:rPr>
        <w:annotationRef/>
      </w:r>
      <w:r>
        <w:t>Correct the references according to IEEE Std. 802.11-2016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8822473" w15:done="0"/>
  <w15:commentEx w15:paraId="73BD22B8" w15:done="0"/>
  <w15:commentEx w15:paraId="39E9EFF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19C7EF" w14:textId="77777777" w:rsidR="00E337FB" w:rsidRDefault="00E337FB" w:rsidP="00EC65A6">
      <w:r>
        <w:separator/>
      </w:r>
    </w:p>
  </w:endnote>
  <w:endnote w:type="continuationSeparator" w:id="0">
    <w:p w14:paraId="1C20487B" w14:textId="77777777" w:rsidR="00E337FB" w:rsidRDefault="00E337FB" w:rsidP="00EC6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C33F6" w14:textId="3801B0C9" w:rsidR="00A85327" w:rsidRDefault="00B06AD2">
    <w:pPr>
      <w:pStyle w:val="Footer"/>
      <w:rPr>
        <w:lang w:eastAsia="ko-KR"/>
      </w:rPr>
    </w:pPr>
    <w:r>
      <w:rPr>
        <w:lang w:eastAsia="ko-KR"/>
      </w:rPr>
      <w:t xml:space="preserve">Submission                                                 </w:t>
    </w:r>
    <w:r w:rsidR="005F3A41">
      <w:rPr>
        <w:sz w:val="22"/>
        <w:szCs w:val="22"/>
        <w:lang w:eastAsia="ko-KR"/>
      </w:rPr>
      <w:t>Lei Huang</w:t>
    </w:r>
    <w:r w:rsidR="00A85327" w:rsidRPr="005F3A41">
      <w:rPr>
        <w:rFonts w:hint="eastAsia"/>
        <w:sz w:val="22"/>
        <w:szCs w:val="22"/>
        <w:lang w:eastAsia="ko-KR"/>
      </w:rPr>
      <w:t xml:space="preserve">, </w:t>
    </w:r>
    <w:r w:rsidR="005F3A41">
      <w:rPr>
        <w:sz w:val="22"/>
        <w:szCs w:val="22"/>
        <w:lang w:eastAsia="ko-KR"/>
      </w:rPr>
      <w:t>Panasonic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60BE45" w14:textId="77777777" w:rsidR="00E337FB" w:rsidRDefault="00E337FB" w:rsidP="00EC65A6">
      <w:r>
        <w:separator/>
      </w:r>
    </w:p>
  </w:footnote>
  <w:footnote w:type="continuationSeparator" w:id="0">
    <w:p w14:paraId="62840D9D" w14:textId="77777777" w:rsidR="00E337FB" w:rsidRDefault="00E337FB" w:rsidP="00EC65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87AD7" w14:textId="44B70C92" w:rsidR="00A85327" w:rsidRDefault="00495710">
    <w:pPr>
      <w:pStyle w:val="Header"/>
    </w:pPr>
    <w:r>
      <w:rPr>
        <w:lang w:eastAsia="ko-KR"/>
      </w:rPr>
      <w:t>February</w:t>
    </w:r>
    <w:r>
      <w:rPr>
        <w:rFonts w:hint="eastAsia"/>
        <w:lang w:eastAsia="ko-KR"/>
      </w:rPr>
      <w:t xml:space="preserve"> </w:t>
    </w:r>
    <w:r w:rsidR="00A85327">
      <w:rPr>
        <w:rFonts w:hint="eastAsia"/>
        <w:lang w:eastAsia="ko-KR"/>
      </w:rPr>
      <w:t>201</w:t>
    </w:r>
    <w:r w:rsidR="00621CBC">
      <w:rPr>
        <w:lang w:eastAsia="ko-KR"/>
      </w:rPr>
      <w:t>7</w:t>
    </w:r>
    <w:r>
      <w:rPr>
        <w:lang w:eastAsia="ko-KR"/>
      </w:rPr>
      <w:t xml:space="preserve">                                       </w:t>
    </w:r>
    <w:r w:rsidR="00E337FB">
      <w:fldChar w:fldCharType="begin"/>
    </w:r>
    <w:r w:rsidR="00E337FB">
      <w:instrText xml:space="preserve"> TITLE  \* MERGEFORMAT </w:instrText>
    </w:r>
    <w:r w:rsidR="00E337FB">
      <w:fldChar w:fldCharType="separate"/>
    </w:r>
    <w:r>
      <w:t>doc.: IEEE 802.11-17/0217r</w:t>
    </w:r>
    <w:r w:rsidR="00B06AD2">
      <w:t>2</w:t>
    </w:r>
    <w:r w:rsidR="00E337FB">
      <w:fldChar w:fldCharType="end"/>
    </w:r>
    <w:r>
      <w:ptab w:relativeTo="margin" w:alignment="right" w:leader="none"/>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7679D"/>
    <w:multiLevelType w:val="multilevel"/>
    <w:tmpl w:val="B57CCC0E"/>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3DE72D5"/>
    <w:multiLevelType w:val="multilevel"/>
    <w:tmpl w:val="2DEC4002"/>
    <w:lvl w:ilvl="0">
      <w:start w:val="11"/>
      <w:numFmt w:val="decimal"/>
      <w:lvlText w:val="%1"/>
      <w:lvlJc w:val="left"/>
      <w:pPr>
        <w:ind w:left="645" w:hanging="645"/>
      </w:pPr>
      <w:rPr>
        <w:rFonts w:hint="default"/>
      </w:rPr>
    </w:lvl>
    <w:lvl w:ilvl="1">
      <w:start w:val="32"/>
      <w:numFmt w:val="decimal"/>
      <w:lvlText w:val="%1.%2"/>
      <w:lvlJc w:val="left"/>
      <w:pPr>
        <w:ind w:left="1128" w:hanging="645"/>
      </w:pPr>
      <w:rPr>
        <w:rFonts w:hint="default"/>
      </w:rPr>
    </w:lvl>
    <w:lvl w:ilvl="2">
      <w:start w:val="3"/>
      <w:numFmt w:val="decimal"/>
      <w:lvlText w:val="%1.%2.%3"/>
      <w:lvlJc w:val="left"/>
      <w:pPr>
        <w:ind w:left="1686" w:hanging="720"/>
      </w:pPr>
      <w:rPr>
        <w:rFonts w:hint="default"/>
      </w:rPr>
    </w:lvl>
    <w:lvl w:ilvl="3">
      <w:start w:val="1"/>
      <w:numFmt w:val="decimal"/>
      <w:lvlText w:val="%1.%2.%3.%4"/>
      <w:lvlJc w:val="left"/>
      <w:pPr>
        <w:ind w:left="2169" w:hanging="720"/>
      </w:pPr>
      <w:rPr>
        <w:rFonts w:hint="default"/>
      </w:rPr>
    </w:lvl>
    <w:lvl w:ilvl="4">
      <w:start w:val="1"/>
      <w:numFmt w:val="decimal"/>
      <w:lvlText w:val="%1.%2.%3.%4.%5"/>
      <w:lvlJc w:val="left"/>
      <w:pPr>
        <w:ind w:left="3012" w:hanging="1080"/>
      </w:pPr>
      <w:rPr>
        <w:rFonts w:hint="default"/>
      </w:rPr>
    </w:lvl>
    <w:lvl w:ilvl="5">
      <w:start w:val="1"/>
      <w:numFmt w:val="decimal"/>
      <w:lvlText w:val="%1.%2.%3.%4.%5.%6"/>
      <w:lvlJc w:val="left"/>
      <w:pPr>
        <w:ind w:left="3495" w:hanging="1080"/>
      </w:pPr>
      <w:rPr>
        <w:rFonts w:hint="default"/>
      </w:rPr>
    </w:lvl>
    <w:lvl w:ilvl="6">
      <w:start w:val="1"/>
      <w:numFmt w:val="decimal"/>
      <w:lvlText w:val="%1.%2.%3.%4.%5.%6.%7"/>
      <w:lvlJc w:val="left"/>
      <w:pPr>
        <w:ind w:left="4338" w:hanging="1440"/>
      </w:pPr>
      <w:rPr>
        <w:rFonts w:hint="default"/>
      </w:rPr>
    </w:lvl>
    <w:lvl w:ilvl="7">
      <w:start w:val="1"/>
      <w:numFmt w:val="decimal"/>
      <w:lvlText w:val="%1.%2.%3.%4.%5.%6.%7.%8"/>
      <w:lvlJc w:val="left"/>
      <w:pPr>
        <w:ind w:left="4821" w:hanging="1440"/>
      </w:pPr>
      <w:rPr>
        <w:rFonts w:hint="default"/>
      </w:rPr>
    </w:lvl>
    <w:lvl w:ilvl="8">
      <w:start w:val="1"/>
      <w:numFmt w:val="decimal"/>
      <w:lvlText w:val="%1.%2.%3.%4.%5.%6.%7.%8.%9"/>
      <w:lvlJc w:val="left"/>
      <w:pPr>
        <w:ind w:left="5664" w:hanging="1800"/>
      </w:pPr>
      <w:rPr>
        <w:rFonts w:hint="default"/>
      </w:rPr>
    </w:lvl>
  </w:abstractNum>
  <w:abstractNum w:abstractNumId="2">
    <w:nsid w:val="209812F0"/>
    <w:multiLevelType w:val="hybridMultilevel"/>
    <w:tmpl w:val="8F10D92C"/>
    <w:lvl w:ilvl="0" w:tplc="EEBE8136">
      <w:start w:val="1"/>
      <w:numFmt w:val="bullet"/>
      <w:lvlText w:val="•"/>
      <w:lvlJc w:val="left"/>
      <w:pPr>
        <w:tabs>
          <w:tab w:val="num" w:pos="720"/>
        </w:tabs>
        <w:ind w:left="720" w:hanging="360"/>
      </w:pPr>
      <w:rPr>
        <w:rFonts w:ascii="Times New Roman" w:hAnsi="Times New Roman" w:hint="default"/>
      </w:rPr>
    </w:lvl>
    <w:lvl w:ilvl="1" w:tplc="77A8F0A4">
      <w:start w:val="796"/>
      <w:numFmt w:val="bullet"/>
      <w:lvlText w:val="–"/>
      <w:lvlJc w:val="left"/>
      <w:pPr>
        <w:tabs>
          <w:tab w:val="num" w:pos="1440"/>
        </w:tabs>
        <w:ind w:left="1440" w:hanging="360"/>
      </w:pPr>
      <w:rPr>
        <w:rFonts w:ascii="Times New Roman" w:hAnsi="Times New Roman" w:hint="default"/>
      </w:rPr>
    </w:lvl>
    <w:lvl w:ilvl="2" w:tplc="5246CAE2" w:tentative="1">
      <w:start w:val="1"/>
      <w:numFmt w:val="bullet"/>
      <w:lvlText w:val="•"/>
      <w:lvlJc w:val="left"/>
      <w:pPr>
        <w:tabs>
          <w:tab w:val="num" w:pos="2160"/>
        </w:tabs>
        <w:ind w:left="2160" w:hanging="360"/>
      </w:pPr>
      <w:rPr>
        <w:rFonts w:ascii="Times New Roman" w:hAnsi="Times New Roman" w:hint="default"/>
      </w:rPr>
    </w:lvl>
    <w:lvl w:ilvl="3" w:tplc="B658EAE2" w:tentative="1">
      <w:start w:val="1"/>
      <w:numFmt w:val="bullet"/>
      <w:lvlText w:val="•"/>
      <w:lvlJc w:val="left"/>
      <w:pPr>
        <w:tabs>
          <w:tab w:val="num" w:pos="2880"/>
        </w:tabs>
        <w:ind w:left="2880" w:hanging="360"/>
      </w:pPr>
      <w:rPr>
        <w:rFonts w:ascii="Times New Roman" w:hAnsi="Times New Roman" w:hint="default"/>
      </w:rPr>
    </w:lvl>
    <w:lvl w:ilvl="4" w:tplc="9CB69A6A" w:tentative="1">
      <w:start w:val="1"/>
      <w:numFmt w:val="bullet"/>
      <w:lvlText w:val="•"/>
      <w:lvlJc w:val="left"/>
      <w:pPr>
        <w:tabs>
          <w:tab w:val="num" w:pos="3600"/>
        </w:tabs>
        <w:ind w:left="3600" w:hanging="360"/>
      </w:pPr>
      <w:rPr>
        <w:rFonts w:ascii="Times New Roman" w:hAnsi="Times New Roman" w:hint="default"/>
      </w:rPr>
    </w:lvl>
    <w:lvl w:ilvl="5" w:tplc="67405772" w:tentative="1">
      <w:start w:val="1"/>
      <w:numFmt w:val="bullet"/>
      <w:lvlText w:val="•"/>
      <w:lvlJc w:val="left"/>
      <w:pPr>
        <w:tabs>
          <w:tab w:val="num" w:pos="4320"/>
        </w:tabs>
        <w:ind w:left="4320" w:hanging="360"/>
      </w:pPr>
      <w:rPr>
        <w:rFonts w:ascii="Times New Roman" w:hAnsi="Times New Roman" w:hint="default"/>
      </w:rPr>
    </w:lvl>
    <w:lvl w:ilvl="6" w:tplc="07F496BA" w:tentative="1">
      <w:start w:val="1"/>
      <w:numFmt w:val="bullet"/>
      <w:lvlText w:val="•"/>
      <w:lvlJc w:val="left"/>
      <w:pPr>
        <w:tabs>
          <w:tab w:val="num" w:pos="5040"/>
        </w:tabs>
        <w:ind w:left="5040" w:hanging="360"/>
      </w:pPr>
      <w:rPr>
        <w:rFonts w:ascii="Times New Roman" w:hAnsi="Times New Roman" w:hint="default"/>
      </w:rPr>
    </w:lvl>
    <w:lvl w:ilvl="7" w:tplc="DAB4E5EA" w:tentative="1">
      <w:start w:val="1"/>
      <w:numFmt w:val="bullet"/>
      <w:lvlText w:val="•"/>
      <w:lvlJc w:val="left"/>
      <w:pPr>
        <w:tabs>
          <w:tab w:val="num" w:pos="5760"/>
        </w:tabs>
        <w:ind w:left="5760" w:hanging="360"/>
      </w:pPr>
      <w:rPr>
        <w:rFonts w:ascii="Times New Roman" w:hAnsi="Times New Roman" w:hint="default"/>
      </w:rPr>
    </w:lvl>
    <w:lvl w:ilvl="8" w:tplc="FF146E72" w:tentative="1">
      <w:start w:val="1"/>
      <w:numFmt w:val="bullet"/>
      <w:lvlText w:val="•"/>
      <w:lvlJc w:val="left"/>
      <w:pPr>
        <w:tabs>
          <w:tab w:val="num" w:pos="6480"/>
        </w:tabs>
        <w:ind w:left="6480" w:hanging="360"/>
      </w:pPr>
      <w:rPr>
        <w:rFonts w:ascii="Times New Roman" w:hAnsi="Times New Roman" w:hint="default"/>
      </w:rPr>
    </w:lvl>
  </w:abstractNum>
  <w:abstractNum w:abstractNumId="3">
    <w:nsid w:val="2C975FE1"/>
    <w:multiLevelType w:val="hybridMultilevel"/>
    <w:tmpl w:val="199E3DBA"/>
    <w:lvl w:ilvl="0" w:tplc="B964A500">
      <w:start w:val="1"/>
      <w:numFmt w:val="decimal"/>
      <w:lvlText w:val="4.%1"/>
      <w:lvlJc w:val="left"/>
      <w:pPr>
        <w:ind w:left="400" w:hanging="400"/>
      </w:pPr>
      <w:rPr>
        <w:rFonts w:hint="eastAsia"/>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nsid w:val="2CC378A8"/>
    <w:multiLevelType w:val="hybridMultilevel"/>
    <w:tmpl w:val="30243022"/>
    <w:lvl w:ilvl="0" w:tplc="E91C5828">
      <w:start w:val="1"/>
      <w:numFmt w:val="decimal"/>
      <w:lvlText w:val="4.2%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36CF6767"/>
    <w:multiLevelType w:val="hybridMultilevel"/>
    <w:tmpl w:val="4BCC2670"/>
    <w:lvl w:ilvl="0" w:tplc="7D942234">
      <w:start w:val="1"/>
      <w:numFmt w:val="decimal"/>
      <w:lvlText w:val="4.2.%1"/>
      <w:lvlJc w:val="left"/>
      <w:pPr>
        <w:ind w:left="967" w:hanging="400"/>
      </w:pPr>
      <w:rPr>
        <w:rFonts w:hint="eastAsia"/>
      </w:rPr>
    </w:lvl>
    <w:lvl w:ilvl="1" w:tplc="04090019" w:tentative="1">
      <w:start w:val="1"/>
      <w:numFmt w:val="upperLetter"/>
      <w:lvlText w:val="%2."/>
      <w:lvlJc w:val="left"/>
      <w:pPr>
        <w:ind w:left="1367" w:hanging="400"/>
      </w:pPr>
    </w:lvl>
    <w:lvl w:ilvl="2" w:tplc="0409001B" w:tentative="1">
      <w:start w:val="1"/>
      <w:numFmt w:val="lowerRoman"/>
      <w:lvlText w:val="%3."/>
      <w:lvlJc w:val="right"/>
      <w:pPr>
        <w:ind w:left="1767" w:hanging="400"/>
      </w:pPr>
    </w:lvl>
    <w:lvl w:ilvl="3" w:tplc="0409000F" w:tentative="1">
      <w:start w:val="1"/>
      <w:numFmt w:val="decimal"/>
      <w:lvlText w:val="%4."/>
      <w:lvlJc w:val="left"/>
      <w:pPr>
        <w:ind w:left="2167" w:hanging="400"/>
      </w:pPr>
    </w:lvl>
    <w:lvl w:ilvl="4" w:tplc="04090019" w:tentative="1">
      <w:start w:val="1"/>
      <w:numFmt w:val="upperLetter"/>
      <w:lvlText w:val="%5."/>
      <w:lvlJc w:val="left"/>
      <w:pPr>
        <w:ind w:left="2567" w:hanging="400"/>
      </w:pPr>
    </w:lvl>
    <w:lvl w:ilvl="5" w:tplc="0409001B" w:tentative="1">
      <w:start w:val="1"/>
      <w:numFmt w:val="lowerRoman"/>
      <w:lvlText w:val="%6."/>
      <w:lvlJc w:val="right"/>
      <w:pPr>
        <w:ind w:left="2967" w:hanging="400"/>
      </w:pPr>
    </w:lvl>
    <w:lvl w:ilvl="6" w:tplc="0409000F" w:tentative="1">
      <w:start w:val="1"/>
      <w:numFmt w:val="decimal"/>
      <w:lvlText w:val="%7."/>
      <w:lvlJc w:val="left"/>
      <w:pPr>
        <w:ind w:left="3367" w:hanging="400"/>
      </w:pPr>
    </w:lvl>
    <w:lvl w:ilvl="7" w:tplc="04090019" w:tentative="1">
      <w:start w:val="1"/>
      <w:numFmt w:val="upperLetter"/>
      <w:lvlText w:val="%8."/>
      <w:lvlJc w:val="left"/>
      <w:pPr>
        <w:ind w:left="3767" w:hanging="400"/>
      </w:pPr>
    </w:lvl>
    <w:lvl w:ilvl="8" w:tplc="0409001B" w:tentative="1">
      <w:start w:val="1"/>
      <w:numFmt w:val="lowerRoman"/>
      <w:lvlText w:val="%9."/>
      <w:lvlJc w:val="right"/>
      <w:pPr>
        <w:ind w:left="4167" w:hanging="400"/>
      </w:pPr>
    </w:lvl>
  </w:abstractNum>
  <w:abstractNum w:abstractNumId="6">
    <w:nsid w:val="41F100B4"/>
    <w:multiLevelType w:val="hybridMultilevel"/>
    <w:tmpl w:val="69F8ACCE"/>
    <w:lvl w:ilvl="0" w:tplc="E9D42B1A">
      <w:start w:val="1"/>
      <w:numFmt w:val="decimal"/>
      <w:lvlText w:val="4.%1.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4B0306A0"/>
    <w:multiLevelType w:val="hybridMultilevel"/>
    <w:tmpl w:val="BB74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3C1D72"/>
    <w:multiLevelType w:val="singleLevel"/>
    <w:tmpl w:val="FBBA923C"/>
    <w:lvl w:ilvl="0">
      <w:start w:val="13"/>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9">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9"/>
  </w:num>
  <w:num w:numId="2">
    <w:abstractNumId w:val="8"/>
  </w:num>
  <w:num w:numId="3">
    <w:abstractNumId w:val="0"/>
  </w:num>
  <w:num w:numId="4">
    <w:abstractNumId w:val="7"/>
  </w:num>
  <w:num w:numId="5">
    <w:abstractNumId w:val="4"/>
  </w:num>
  <w:num w:numId="6">
    <w:abstractNumId w:val="3"/>
  </w:num>
  <w:num w:numId="7">
    <w:abstractNumId w:val="6"/>
  </w:num>
  <w:num w:numId="8">
    <w:abstractNumId w:val="5"/>
  </w:num>
  <w:num w:numId="9">
    <w:abstractNumId w:val="1"/>
  </w:num>
  <w:num w:numId="10">
    <w:abstractNumId w:val="9"/>
    <w:lvlOverride w:ilvl="0">
      <w:startOverride w:val="1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ng　Lei">
    <w15:presenceInfo w15:providerId="None" w15:userId="Huang　L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5A6"/>
    <w:rsid w:val="00013329"/>
    <w:rsid w:val="0003592C"/>
    <w:rsid w:val="0009124B"/>
    <w:rsid w:val="0009250B"/>
    <w:rsid w:val="000B3996"/>
    <w:rsid w:val="00135B25"/>
    <w:rsid w:val="00165A65"/>
    <w:rsid w:val="00184739"/>
    <w:rsid w:val="001851DF"/>
    <w:rsid w:val="002032C2"/>
    <w:rsid w:val="00226970"/>
    <w:rsid w:val="00230FE6"/>
    <w:rsid w:val="00252F8B"/>
    <w:rsid w:val="002646D9"/>
    <w:rsid w:val="002A4427"/>
    <w:rsid w:val="002B156B"/>
    <w:rsid w:val="002B32B1"/>
    <w:rsid w:val="002B7FC5"/>
    <w:rsid w:val="00311CC3"/>
    <w:rsid w:val="00321675"/>
    <w:rsid w:val="0037299A"/>
    <w:rsid w:val="00385484"/>
    <w:rsid w:val="003F0CB4"/>
    <w:rsid w:val="00402864"/>
    <w:rsid w:val="00404D4E"/>
    <w:rsid w:val="00445940"/>
    <w:rsid w:val="004563B5"/>
    <w:rsid w:val="00484C23"/>
    <w:rsid w:val="004928DE"/>
    <w:rsid w:val="00495710"/>
    <w:rsid w:val="004C480B"/>
    <w:rsid w:val="00542E48"/>
    <w:rsid w:val="00560B47"/>
    <w:rsid w:val="00573890"/>
    <w:rsid w:val="005A2080"/>
    <w:rsid w:val="005B47F6"/>
    <w:rsid w:val="005E3972"/>
    <w:rsid w:val="005E71A0"/>
    <w:rsid w:val="005F3A41"/>
    <w:rsid w:val="00621CBC"/>
    <w:rsid w:val="00637648"/>
    <w:rsid w:val="00646F9B"/>
    <w:rsid w:val="00652CD6"/>
    <w:rsid w:val="006531A3"/>
    <w:rsid w:val="006650C0"/>
    <w:rsid w:val="00672DED"/>
    <w:rsid w:val="006A0DD3"/>
    <w:rsid w:val="006A324B"/>
    <w:rsid w:val="006C15C1"/>
    <w:rsid w:val="006C5134"/>
    <w:rsid w:val="006E2B1C"/>
    <w:rsid w:val="006F03C6"/>
    <w:rsid w:val="00712F37"/>
    <w:rsid w:val="00765028"/>
    <w:rsid w:val="00796259"/>
    <w:rsid w:val="007E6F66"/>
    <w:rsid w:val="00826E3B"/>
    <w:rsid w:val="00843B58"/>
    <w:rsid w:val="00873EA3"/>
    <w:rsid w:val="008C7912"/>
    <w:rsid w:val="008E1DB8"/>
    <w:rsid w:val="008E5371"/>
    <w:rsid w:val="00941655"/>
    <w:rsid w:val="009752FA"/>
    <w:rsid w:val="009B5133"/>
    <w:rsid w:val="00A02387"/>
    <w:rsid w:val="00A716FF"/>
    <w:rsid w:val="00A730BF"/>
    <w:rsid w:val="00A83D2D"/>
    <w:rsid w:val="00A85327"/>
    <w:rsid w:val="00AB0D2D"/>
    <w:rsid w:val="00B06AD2"/>
    <w:rsid w:val="00B112EA"/>
    <w:rsid w:val="00B16A7D"/>
    <w:rsid w:val="00BB7128"/>
    <w:rsid w:val="00BE6B97"/>
    <w:rsid w:val="00BF06DA"/>
    <w:rsid w:val="00BF5A56"/>
    <w:rsid w:val="00C32E03"/>
    <w:rsid w:val="00C42F27"/>
    <w:rsid w:val="00C707A5"/>
    <w:rsid w:val="00C711CD"/>
    <w:rsid w:val="00CD4F9A"/>
    <w:rsid w:val="00CF2707"/>
    <w:rsid w:val="00D15E9D"/>
    <w:rsid w:val="00D245E0"/>
    <w:rsid w:val="00D35E11"/>
    <w:rsid w:val="00D36DC5"/>
    <w:rsid w:val="00D67FE0"/>
    <w:rsid w:val="00D803C6"/>
    <w:rsid w:val="00D80BFB"/>
    <w:rsid w:val="00D82FCE"/>
    <w:rsid w:val="00DD3921"/>
    <w:rsid w:val="00DE32C6"/>
    <w:rsid w:val="00DE7702"/>
    <w:rsid w:val="00E03F54"/>
    <w:rsid w:val="00E11668"/>
    <w:rsid w:val="00E20335"/>
    <w:rsid w:val="00E21AA2"/>
    <w:rsid w:val="00E26BCC"/>
    <w:rsid w:val="00E337FB"/>
    <w:rsid w:val="00E851DC"/>
    <w:rsid w:val="00E9263E"/>
    <w:rsid w:val="00EB24AC"/>
    <w:rsid w:val="00EC1784"/>
    <w:rsid w:val="00EC65A6"/>
    <w:rsid w:val="00ED120B"/>
    <w:rsid w:val="00F00861"/>
    <w:rsid w:val="00F16F16"/>
    <w:rsid w:val="00F2254F"/>
    <w:rsid w:val="00F278B9"/>
    <w:rsid w:val="00F32E20"/>
    <w:rsid w:val="00F34F32"/>
    <w:rsid w:val="00F36C27"/>
    <w:rsid w:val="00F401E8"/>
    <w:rsid w:val="00F7669B"/>
    <w:rsid w:val="00F82AE7"/>
    <w:rsid w:val="00FD079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54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5A6"/>
    <w:pPr>
      <w:spacing w:after="0" w:line="240" w:lineRule="auto"/>
      <w:jc w:val="left"/>
    </w:pPr>
    <w:rPr>
      <w:rFonts w:ascii="Times New Roman" w:hAnsi="Times New Roman" w:cs="Times New Roman"/>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rsid w:val="00EC65A6"/>
    <w:pPr>
      <w:spacing w:after="240" w:line="240" w:lineRule="auto"/>
    </w:pPr>
    <w:rPr>
      <w:rFonts w:ascii="Times New Roman" w:hAnsi="Times New Roman" w:cs="Times New Roman"/>
      <w:kern w:val="0"/>
      <w:szCs w:val="20"/>
      <w:lang w:eastAsia="ja-JP"/>
    </w:rPr>
  </w:style>
  <w:style w:type="paragraph" w:customStyle="1" w:styleId="IEEEStdsTableData-Center">
    <w:name w:val="IEEEStds Table Data - Center"/>
    <w:basedOn w:val="IEEEStdsParagraph"/>
    <w:rsid w:val="00EC65A6"/>
    <w:pPr>
      <w:keepNext/>
      <w:keepLines/>
      <w:spacing w:after="0"/>
      <w:jc w:val="center"/>
    </w:pPr>
    <w:rPr>
      <w:sz w:val="18"/>
    </w:rPr>
  </w:style>
  <w:style w:type="paragraph" w:customStyle="1" w:styleId="IEEEStdsLevel1Header">
    <w:name w:val="IEEEStds Level 1 Header"/>
    <w:basedOn w:val="IEEEStdsParagraph"/>
    <w:next w:val="IEEEStdsParagraph"/>
    <w:rsid w:val="00EC65A6"/>
    <w:pPr>
      <w:keepNext/>
      <w:keepLines/>
      <w:numPr>
        <w:numId w:val="1"/>
      </w:numPr>
      <w:tabs>
        <w:tab w:val="num" w:pos="360"/>
      </w:tabs>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EC65A6"/>
    <w:pPr>
      <w:numPr>
        <w:ilvl w:val="3"/>
      </w:numPr>
      <w:tabs>
        <w:tab w:val="num" w:pos="360"/>
      </w:tabs>
      <w:outlineLvl w:val="3"/>
    </w:pPr>
  </w:style>
  <w:style w:type="paragraph" w:customStyle="1" w:styleId="IEEEStdsLevel3Header">
    <w:name w:val="IEEEStds Level 3 Header"/>
    <w:basedOn w:val="IEEEStdsLevel2Header"/>
    <w:next w:val="IEEEStdsParagraph"/>
    <w:rsid w:val="00EC65A6"/>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EC65A6"/>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EC65A6"/>
    <w:pPr>
      <w:numPr>
        <w:ilvl w:val="4"/>
      </w:numPr>
      <w:tabs>
        <w:tab w:val="num" w:pos="360"/>
      </w:tabs>
      <w:outlineLvl w:val="4"/>
    </w:pPr>
  </w:style>
  <w:style w:type="paragraph" w:customStyle="1" w:styleId="IEEEStdsLevel6Header">
    <w:name w:val="IEEEStds Level 6 Header"/>
    <w:basedOn w:val="IEEEStdsLevel5Header"/>
    <w:next w:val="IEEEStdsParagraph"/>
    <w:rsid w:val="00EC65A6"/>
    <w:pPr>
      <w:numPr>
        <w:ilvl w:val="5"/>
      </w:numPr>
      <w:tabs>
        <w:tab w:val="num" w:pos="360"/>
      </w:tabs>
      <w:outlineLvl w:val="5"/>
    </w:pPr>
  </w:style>
  <w:style w:type="character" w:customStyle="1" w:styleId="IEEEStdsParagraphChar">
    <w:name w:val="IEEEStds Paragraph Char"/>
    <w:link w:val="IEEEStdsParagraph"/>
    <w:rsid w:val="00EC65A6"/>
    <w:rPr>
      <w:rFonts w:ascii="Times New Roman" w:hAnsi="Times New Roman" w:cs="Times New Roman"/>
      <w:kern w:val="0"/>
      <w:szCs w:val="20"/>
      <w:lang w:eastAsia="ja-JP"/>
    </w:rPr>
  </w:style>
  <w:style w:type="paragraph" w:customStyle="1" w:styleId="IEEEStdsRegularFigureCaption">
    <w:name w:val="IEEEStds Regular Figure Caption"/>
    <w:basedOn w:val="IEEEStdsParagraph"/>
    <w:next w:val="IEEEStdsParagraph"/>
    <w:rsid w:val="00EC65A6"/>
    <w:pPr>
      <w:keepLines/>
      <w:numPr>
        <w:numId w:val="2"/>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EC65A6"/>
    <w:pPr>
      <w:numPr>
        <w:ilvl w:val="6"/>
      </w:numPr>
      <w:tabs>
        <w:tab w:val="num" w:pos="360"/>
      </w:tabs>
      <w:outlineLvl w:val="6"/>
    </w:pPr>
  </w:style>
  <w:style w:type="paragraph" w:customStyle="1" w:styleId="IEEEStdsLevel8Header">
    <w:name w:val="IEEEStds Level 8 Header"/>
    <w:basedOn w:val="IEEEStdsLevel7Header"/>
    <w:next w:val="IEEEStdsParagraph"/>
    <w:rsid w:val="00EC65A6"/>
    <w:pPr>
      <w:numPr>
        <w:ilvl w:val="7"/>
      </w:numPr>
      <w:tabs>
        <w:tab w:val="num" w:pos="360"/>
      </w:tabs>
      <w:outlineLvl w:val="7"/>
    </w:pPr>
  </w:style>
  <w:style w:type="paragraph" w:customStyle="1" w:styleId="IEEEStdsLevel9Header">
    <w:name w:val="IEEEStds Level 9 Header"/>
    <w:basedOn w:val="IEEEStdsLevel8Header"/>
    <w:next w:val="IEEEStdsParagraph"/>
    <w:rsid w:val="00EC65A6"/>
    <w:pPr>
      <w:numPr>
        <w:ilvl w:val="8"/>
      </w:numPr>
      <w:tabs>
        <w:tab w:val="num" w:pos="360"/>
      </w:tabs>
      <w:outlineLvl w:val="8"/>
    </w:pPr>
  </w:style>
  <w:style w:type="paragraph" w:styleId="Header">
    <w:name w:val="header"/>
    <w:basedOn w:val="Normal"/>
    <w:link w:val="HeaderChar"/>
    <w:uiPriority w:val="99"/>
    <w:unhideWhenUsed/>
    <w:rsid w:val="00EC65A6"/>
    <w:pPr>
      <w:tabs>
        <w:tab w:val="center" w:pos="4513"/>
        <w:tab w:val="right" w:pos="9026"/>
      </w:tabs>
      <w:snapToGrid w:val="0"/>
    </w:pPr>
  </w:style>
  <w:style w:type="character" w:customStyle="1" w:styleId="HeaderChar">
    <w:name w:val="Header Char"/>
    <w:basedOn w:val="DefaultParagraphFont"/>
    <w:link w:val="Header"/>
    <w:uiPriority w:val="99"/>
    <w:rsid w:val="00EC65A6"/>
    <w:rPr>
      <w:rFonts w:ascii="Times New Roman" w:hAnsi="Times New Roman" w:cs="Times New Roman"/>
      <w:kern w:val="0"/>
      <w:sz w:val="24"/>
      <w:szCs w:val="24"/>
      <w:lang w:eastAsia="en-US"/>
    </w:rPr>
  </w:style>
  <w:style w:type="paragraph" w:styleId="Footer">
    <w:name w:val="footer"/>
    <w:basedOn w:val="Normal"/>
    <w:link w:val="FooterChar"/>
    <w:uiPriority w:val="99"/>
    <w:unhideWhenUsed/>
    <w:rsid w:val="00EC65A6"/>
    <w:pPr>
      <w:tabs>
        <w:tab w:val="center" w:pos="4513"/>
        <w:tab w:val="right" w:pos="9026"/>
      </w:tabs>
      <w:snapToGrid w:val="0"/>
    </w:pPr>
  </w:style>
  <w:style w:type="character" w:customStyle="1" w:styleId="FooterChar">
    <w:name w:val="Footer Char"/>
    <w:basedOn w:val="DefaultParagraphFont"/>
    <w:link w:val="Footer"/>
    <w:uiPriority w:val="99"/>
    <w:rsid w:val="00EC65A6"/>
    <w:rPr>
      <w:rFonts w:ascii="Times New Roman" w:hAnsi="Times New Roman" w:cs="Times New Roman"/>
      <w:kern w:val="0"/>
      <w:sz w:val="24"/>
      <w:szCs w:val="24"/>
      <w:lang w:eastAsia="en-US"/>
    </w:rPr>
  </w:style>
  <w:style w:type="paragraph" w:customStyle="1" w:styleId="T1">
    <w:name w:val="T1"/>
    <w:basedOn w:val="Normal"/>
    <w:rsid w:val="00EC65A6"/>
    <w:pPr>
      <w:jc w:val="center"/>
    </w:pPr>
    <w:rPr>
      <w:b/>
      <w:sz w:val="28"/>
      <w:szCs w:val="20"/>
      <w:lang w:val="en-GB"/>
    </w:rPr>
  </w:style>
  <w:style w:type="paragraph" w:customStyle="1" w:styleId="T2">
    <w:name w:val="T2"/>
    <w:basedOn w:val="T1"/>
    <w:rsid w:val="00EC65A6"/>
    <w:pPr>
      <w:spacing w:after="240"/>
      <w:ind w:left="720" w:right="720"/>
    </w:pPr>
  </w:style>
  <w:style w:type="paragraph" w:styleId="Revision">
    <w:name w:val="Revision"/>
    <w:hidden/>
    <w:uiPriority w:val="99"/>
    <w:semiHidden/>
    <w:rsid w:val="00A02387"/>
    <w:pPr>
      <w:spacing w:after="0" w:line="240" w:lineRule="auto"/>
      <w:jc w:val="left"/>
    </w:pPr>
    <w:rPr>
      <w:rFonts w:ascii="Times New Roman" w:hAnsi="Times New Roman" w:cs="Times New Roman"/>
      <w:kern w:val="0"/>
      <w:sz w:val="24"/>
      <w:szCs w:val="24"/>
      <w:lang w:eastAsia="en-US"/>
    </w:rPr>
  </w:style>
  <w:style w:type="paragraph" w:styleId="BalloonText">
    <w:name w:val="Balloon Text"/>
    <w:basedOn w:val="Normal"/>
    <w:link w:val="BalloonTextChar"/>
    <w:uiPriority w:val="99"/>
    <w:semiHidden/>
    <w:unhideWhenUsed/>
    <w:rsid w:val="00A0238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02387"/>
    <w:rPr>
      <w:rFonts w:asciiTheme="majorHAnsi" w:eastAsiaTheme="majorEastAsia" w:hAnsiTheme="majorHAnsi" w:cstheme="majorBidi"/>
      <w:kern w:val="0"/>
      <w:sz w:val="18"/>
      <w:szCs w:val="18"/>
      <w:lang w:eastAsia="en-US"/>
    </w:rPr>
  </w:style>
  <w:style w:type="paragraph" w:styleId="ListParagraph">
    <w:name w:val="List Paragraph"/>
    <w:basedOn w:val="Normal"/>
    <w:uiPriority w:val="34"/>
    <w:qFormat/>
    <w:rsid w:val="00D15E9D"/>
    <w:pPr>
      <w:ind w:leftChars="400" w:left="800"/>
    </w:pPr>
  </w:style>
  <w:style w:type="character" w:styleId="CommentReference">
    <w:name w:val="annotation reference"/>
    <w:basedOn w:val="DefaultParagraphFont"/>
    <w:uiPriority w:val="99"/>
    <w:semiHidden/>
    <w:unhideWhenUsed/>
    <w:rsid w:val="00184739"/>
    <w:rPr>
      <w:sz w:val="16"/>
      <w:szCs w:val="16"/>
    </w:rPr>
  </w:style>
  <w:style w:type="paragraph" w:styleId="CommentText">
    <w:name w:val="annotation text"/>
    <w:basedOn w:val="Normal"/>
    <w:link w:val="CommentTextChar"/>
    <w:uiPriority w:val="99"/>
    <w:semiHidden/>
    <w:unhideWhenUsed/>
    <w:rsid w:val="00184739"/>
    <w:rPr>
      <w:sz w:val="20"/>
      <w:szCs w:val="20"/>
    </w:rPr>
  </w:style>
  <w:style w:type="character" w:customStyle="1" w:styleId="CommentTextChar">
    <w:name w:val="Comment Text Char"/>
    <w:basedOn w:val="DefaultParagraphFont"/>
    <w:link w:val="CommentText"/>
    <w:uiPriority w:val="99"/>
    <w:semiHidden/>
    <w:rsid w:val="00184739"/>
    <w:rPr>
      <w:rFonts w:ascii="Times New Roman" w:hAnsi="Times New Roman" w:cs="Times New Roman"/>
      <w:kern w:val="0"/>
      <w:szCs w:val="20"/>
      <w:lang w:eastAsia="en-US"/>
    </w:rPr>
  </w:style>
  <w:style w:type="paragraph" w:styleId="CommentSubject">
    <w:name w:val="annotation subject"/>
    <w:basedOn w:val="CommentText"/>
    <w:next w:val="CommentText"/>
    <w:link w:val="CommentSubjectChar"/>
    <w:uiPriority w:val="99"/>
    <w:semiHidden/>
    <w:unhideWhenUsed/>
    <w:rsid w:val="00184739"/>
    <w:rPr>
      <w:b/>
      <w:bCs/>
    </w:rPr>
  </w:style>
  <w:style w:type="character" w:customStyle="1" w:styleId="CommentSubjectChar">
    <w:name w:val="Comment Subject Char"/>
    <w:basedOn w:val="CommentTextChar"/>
    <w:link w:val="CommentSubject"/>
    <w:uiPriority w:val="99"/>
    <w:semiHidden/>
    <w:rsid w:val="00184739"/>
    <w:rPr>
      <w:rFonts w:ascii="Times New Roman" w:hAnsi="Times New Roman" w:cs="Times New Roman"/>
      <w:b/>
      <w:bCs/>
      <w:kern w:val="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5A6"/>
    <w:pPr>
      <w:spacing w:after="0" w:line="240" w:lineRule="auto"/>
      <w:jc w:val="left"/>
    </w:pPr>
    <w:rPr>
      <w:rFonts w:ascii="Times New Roman" w:hAnsi="Times New Roman" w:cs="Times New Roman"/>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rsid w:val="00EC65A6"/>
    <w:pPr>
      <w:spacing w:after="240" w:line="240" w:lineRule="auto"/>
    </w:pPr>
    <w:rPr>
      <w:rFonts w:ascii="Times New Roman" w:hAnsi="Times New Roman" w:cs="Times New Roman"/>
      <w:kern w:val="0"/>
      <w:szCs w:val="20"/>
      <w:lang w:eastAsia="ja-JP"/>
    </w:rPr>
  </w:style>
  <w:style w:type="paragraph" w:customStyle="1" w:styleId="IEEEStdsTableData-Center">
    <w:name w:val="IEEEStds Table Data - Center"/>
    <w:basedOn w:val="IEEEStdsParagraph"/>
    <w:rsid w:val="00EC65A6"/>
    <w:pPr>
      <w:keepNext/>
      <w:keepLines/>
      <w:spacing w:after="0"/>
      <w:jc w:val="center"/>
    </w:pPr>
    <w:rPr>
      <w:sz w:val="18"/>
    </w:rPr>
  </w:style>
  <w:style w:type="paragraph" w:customStyle="1" w:styleId="IEEEStdsLevel1Header">
    <w:name w:val="IEEEStds Level 1 Header"/>
    <w:basedOn w:val="IEEEStdsParagraph"/>
    <w:next w:val="IEEEStdsParagraph"/>
    <w:rsid w:val="00EC65A6"/>
    <w:pPr>
      <w:keepNext/>
      <w:keepLines/>
      <w:numPr>
        <w:numId w:val="1"/>
      </w:numPr>
      <w:tabs>
        <w:tab w:val="num" w:pos="360"/>
      </w:tabs>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EC65A6"/>
    <w:pPr>
      <w:numPr>
        <w:ilvl w:val="3"/>
      </w:numPr>
      <w:tabs>
        <w:tab w:val="num" w:pos="360"/>
      </w:tabs>
      <w:outlineLvl w:val="3"/>
    </w:pPr>
  </w:style>
  <w:style w:type="paragraph" w:customStyle="1" w:styleId="IEEEStdsLevel3Header">
    <w:name w:val="IEEEStds Level 3 Header"/>
    <w:basedOn w:val="IEEEStdsLevel2Header"/>
    <w:next w:val="IEEEStdsParagraph"/>
    <w:rsid w:val="00EC65A6"/>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EC65A6"/>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EC65A6"/>
    <w:pPr>
      <w:numPr>
        <w:ilvl w:val="4"/>
      </w:numPr>
      <w:tabs>
        <w:tab w:val="num" w:pos="360"/>
      </w:tabs>
      <w:outlineLvl w:val="4"/>
    </w:pPr>
  </w:style>
  <w:style w:type="paragraph" w:customStyle="1" w:styleId="IEEEStdsLevel6Header">
    <w:name w:val="IEEEStds Level 6 Header"/>
    <w:basedOn w:val="IEEEStdsLevel5Header"/>
    <w:next w:val="IEEEStdsParagraph"/>
    <w:rsid w:val="00EC65A6"/>
    <w:pPr>
      <w:numPr>
        <w:ilvl w:val="5"/>
      </w:numPr>
      <w:tabs>
        <w:tab w:val="num" w:pos="360"/>
      </w:tabs>
      <w:outlineLvl w:val="5"/>
    </w:pPr>
  </w:style>
  <w:style w:type="character" w:customStyle="1" w:styleId="IEEEStdsParagraphChar">
    <w:name w:val="IEEEStds Paragraph Char"/>
    <w:link w:val="IEEEStdsParagraph"/>
    <w:rsid w:val="00EC65A6"/>
    <w:rPr>
      <w:rFonts w:ascii="Times New Roman" w:hAnsi="Times New Roman" w:cs="Times New Roman"/>
      <w:kern w:val="0"/>
      <w:szCs w:val="20"/>
      <w:lang w:eastAsia="ja-JP"/>
    </w:rPr>
  </w:style>
  <w:style w:type="paragraph" w:customStyle="1" w:styleId="IEEEStdsRegularFigureCaption">
    <w:name w:val="IEEEStds Regular Figure Caption"/>
    <w:basedOn w:val="IEEEStdsParagraph"/>
    <w:next w:val="IEEEStdsParagraph"/>
    <w:rsid w:val="00EC65A6"/>
    <w:pPr>
      <w:keepLines/>
      <w:numPr>
        <w:numId w:val="2"/>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EC65A6"/>
    <w:pPr>
      <w:numPr>
        <w:ilvl w:val="6"/>
      </w:numPr>
      <w:tabs>
        <w:tab w:val="num" w:pos="360"/>
      </w:tabs>
      <w:outlineLvl w:val="6"/>
    </w:pPr>
  </w:style>
  <w:style w:type="paragraph" w:customStyle="1" w:styleId="IEEEStdsLevel8Header">
    <w:name w:val="IEEEStds Level 8 Header"/>
    <w:basedOn w:val="IEEEStdsLevel7Header"/>
    <w:next w:val="IEEEStdsParagraph"/>
    <w:rsid w:val="00EC65A6"/>
    <w:pPr>
      <w:numPr>
        <w:ilvl w:val="7"/>
      </w:numPr>
      <w:tabs>
        <w:tab w:val="num" w:pos="360"/>
      </w:tabs>
      <w:outlineLvl w:val="7"/>
    </w:pPr>
  </w:style>
  <w:style w:type="paragraph" w:customStyle="1" w:styleId="IEEEStdsLevel9Header">
    <w:name w:val="IEEEStds Level 9 Header"/>
    <w:basedOn w:val="IEEEStdsLevel8Header"/>
    <w:next w:val="IEEEStdsParagraph"/>
    <w:rsid w:val="00EC65A6"/>
    <w:pPr>
      <w:numPr>
        <w:ilvl w:val="8"/>
      </w:numPr>
      <w:tabs>
        <w:tab w:val="num" w:pos="360"/>
      </w:tabs>
      <w:outlineLvl w:val="8"/>
    </w:pPr>
  </w:style>
  <w:style w:type="paragraph" w:styleId="Header">
    <w:name w:val="header"/>
    <w:basedOn w:val="Normal"/>
    <w:link w:val="HeaderChar"/>
    <w:uiPriority w:val="99"/>
    <w:unhideWhenUsed/>
    <w:rsid w:val="00EC65A6"/>
    <w:pPr>
      <w:tabs>
        <w:tab w:val="center" w:pos="4513"/>
        <w:tab w:val="right" w:pos="9026"/>
      </w:tabs>
      <w:snapToGrid w:val="0"/>
    </w:pPr>
  </w:style>
  <w:style w:type="character" w:customStyle="1" w:styleId="HeaderChar">
    <w:name w:val="Header Char"/>
    <w:basedOn w:val="DefaultParagraphFont"/>
    <w:link w:val="Header"/>
    <w:uiPriority w:val="99"/>
    <w:rsid w:val="00EC65A6"/>
    <w:rPr>
      <w:rFonts w:ascii="Times New Roman" w:hAnsi="Times New Roman" w:cs="Times New Roman"/>
      <w:kern w:val="0"/>
      <w:sz w:val="24"/>
      <w:szCs w:val="24"/>
      <w:lang w:eastAsia="en-US"/>
    </w:rPr>
  </w:style>
  <w:style w:type="paragraph" w:styleId="Footer">
    <w:name w:val="footer"/>
    <w:basedOn w:val="Normal"/>
    <w:link w:val="FooterChar"/>
    <w:uiPriority w:val="99"/>
    <w:unhideWhenUsed/>
    <w:rsid w:val="00EC65A6"/>
    <w:pPr>
      <w:tabs>
        <w:tab w:val="center" w:pos="4513"/>
        <w:tab w:val="right" w:pos="9026"/>
      </w:tabs>
      <w:snapToGrid w:val="0"/>
    </w:pPr>
  </w:style>
  <w:style w:type="character" w:customStyle="1" w:styleId="FooterChar">
    <w:name w:val="Footer Char"/>
    <w:basedOn w:val="DefaultParagraphFont"/>
    <w:link w:val="Footer"/>
    <w:uiPriority w:val="99"/>
    <w:rsid w:val="00EC65A6"/>
    <w:rPr>
      <w:rFonts w:ascii="Times New Roman" w:hAnsi="Times New Roman" w:cs="Times New Roman"/>
      <w:kern w:val="0"/>
      <w:sz w:val="24"/>
      <w:szCs w:val="24"/>
      <w:lang w:eastAsia="en-US"/>
    </w:rPr>
  </w:style>
  <w:style w:type="paragraph" w:customStyle="1" w:styleId="T1">
    <w:name w:val="T1"/>
    <w:basedOn w:val="Normal"/>
    <w:rsid w:val="00EC65A6"/>
    <w:pPr>
      <w:jc w:val="center"/>
    </w:pPr>
    <w:rPr>
      <w:b/>
      <w:sz w:val="28"/>
      <w:szCs w:val="20"/>
      <w:lang w:val="en-GB"/>
    </w:rPr>
  </w:style>
  <w:style w:type="paragraph" w:customStyle="1" w:styleId="T2">
    <w:name w:val="T2"/>
    <w:basedOn w:val="T1"/>
    <w:rsid w:val="00EC65A6"/>
    <w:pPr>
      <w:spacing w:after="240"/>
      <w:ind w:left="720" w:right="720"/>
    </w:pPr>
  </w:style>
  <w:style w:type="paragraph" w:styleId="Revision">
    <w:name w:val="Revision"/>
    <w:hidden/>
    <w:uiPriority w:val="99"/>
    <w:semiHidden/>
    <w:rsid w:val="00A02387"/>
    <w:pPr>
      <w:spacing w:after="0" w:line="240" w:lineRule="auto"/>
      <w:jc w:val="left"/>
    </w:pPr>
    <w:rPr>
      <w:rFonts w:ascii="Times New Roman" w:hAnsi="Times New Roman" w:cs="Times New Roman"/>
      <w:kern w:val="0"/>
      <w:sz w:val="24"/>
      <w:szCs w:val="24"/>
      <w:lang w:eastAsia="en-US"/>
    </w:rPr>
  </w:style>
  <w:style w:type="paragraph" w:styleId="BalloonText">
    <w:name w:val="Balloon Text"/>
    <w:basedOn w:val="Normal"/>
    <w:link w:val="BalloonTextChar"/>
    <w:uiPriority w:val="99"/>
    <w:semiHidden/>
    <w:unhideWhenUsed/>
    <w:rsid w:val="00A0238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02387"/>
    <w:rPr>
      <w:rFonts w:asciiTheme="majorHAnsi" w:eastAsiaTheme="majorEastAsia" w:hAnsiTheme="majorHAnsi" w:cstheme="majorBidi"/>
      <w:kern w:val="0"/>
      <w:sz w:val="18"/>
      <w:szCs w:val="18"/>
      <w:lang w:eastAsia="en-US"/>
    </w:rPr>
  </w:style>
  <w:style w:type="paragraph" w:styleId="ListParagraph">
    <w:name w:val="List Paragraph"/>
    <w:basedOn w:val="Normal"/>
    <w:uiPriority w:val="34"/>
    <w:qFormat/>
    <w:rsid w:val="00D15E9D"/>
    <w:pPr>
      <w:ind w:leftChars="400" w:left="800"/>
    </w:pPr>
  </w:style>
  <w:style w:type="character" w:styleId="CommentReference">
    <w:name w:val="annotation reference"/>
    <w:basedOn w:val="DefaultParagraphFont"/>
    <w:uiPriority w:val="99"/>
    <w:semiHidden/>
    <w:unhideWhenUsed/>
    <w:rsid w:val="00184739"/>
    <w:rPr>
      <w:sz w:val="16"/>
      <w:szCs w:val="16"/>
    </w:rPr>
  </w:style>
  <w:style w:type="paragraph" w:styleId="CommentText">
    <w:name w:val="annotation text"/>
    <w:basedOn w:val="Normal"/>
    <w:link w:val="CommentTextChar"/>
    <w:uiPriority w:val="99"/>
    <w:semiHidden/>
    <w:unhideWhenUsed/>
    <w:rsid w:val="00184739"/>
    <w:rPr>
      <w:sz w:val="20"/>
      <w:szCs w:val="20"/>
    </w:rPr>
  </w:style>
  <w:style w:type="character" w:customStyle="1" w:styleId="CommentTextChar">
    <w:name w:val="Comment Text Char"/>
    <w:basedOn w:val="DefaultParagraphFont"/>
    <w:link w:val="CommentText"/>
    <w:uiPriority w:val="99"/>
    <w:semiHidden/>
    <w:rsid w:val="00184739"/>
    <w:rPr>
      <w:rFonts w:ascii="Times New Roman" w:hAnsi="Times New Roman" w:cs="Times New Roman"/>
      <w:kern w:val="0"/>
      <w:szCs w:val="20"/>
      <w:lang w:eastAsia="en-US"/>
    </w:rPr>
  </w:style>
  <w:style w:type="paragraph" w:styleId="CommentSubject">
    <w:name w:val="annotation subject"/>
    <w:basedOn w:val="CommentText"/>
    <w:next w:val="CommentText"/>
    <w:link w:val="CommentSubjectChar"/>
    <w:uiPriority w:val="99"/>
    <w:semiHidden/>
    <w:unhideWhenUsed/>
    <w:rsid w:val="00184739"/>
    <w:rPr>
      <w:b/>
      <w:bCs/>
    </w:rPr>
  </w:style>
  <w:style w:type="character" w:customStyle="1" w:styleId="CommentSubjectChar">
    <w:name w:val="Comment Subject Char"/>
    <w:basedOn w:val="CommentTextChar"/>
    <w:link w:val="CommentSubject"/>
    <w:uiPriority w:val="99"/>
    <w:semiHidden/>
    <w:rsid w:val="00184739"/>
    <w:rPr>
      <w:rFonts w:ascii="Times New Roman" w:hAnsi="Times New Roman" w:cs="Times New Roman"/>
      <w:b/>
      <w:bCs/>
      <w:kern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142388">
      <w:bodyDiv w:val="1"/>
      <w:marLeft w:val="0"/>
      <w:marRight w:val="0"/>
      <w:marTop w:val="0"/>
      <w:marBottom w:val="0"/>
      <w:divBdr>
        <w:top w:val="none" w:sz="0" w:space="0" w:color="auto"/>
        <w:left w:val="none" w:sz="0" w:space="0" w:color="auto"/>
        <w:bottom w:val="none" w:sz="0" w:space="0" w:color="auto"/>
        <w:right w:val="none" w:sz="0" w:space="0" w:color="auto"/>
      </w:divBdr>
      <w:divsChild>
        <w:div w:id="1743866916">
          <w:marLeft w:val="547"/>
          <w:marRight w:val="0"/>
          <w:marTop w:val="115"/>
          <w:marBottom w:val="0"/>
          <w:divBdr>
            <w:top w:val="none" w:sz="0" w:space="0" w:color="auto"/>
            <w:left w:val="none" w:sz="0" w:space="0" w:color="auto"/>
            <w:bottom w:val="none" w:sz="0" w:space="0" w:color="auto"/>
            <w:right w:val="none" w:sz="0" w:space="0" w:color="auto"/>
          </w:divBdr>
        </w:div>
        <w:div w:id="525676224">
          <w:marLeft w:val="1166"/>
          <w:marRight w:val="0"/>
          <w:marTop w:val="96"/>
          <w:marBottom w:val="0"/>
          <w:divBdr>
            <w:top w:val="none" w:sz="0" w:space="0" w:color="auto"/>
            <w:left w:val="none" w:sz="0" w:space="0" w:color="auto"/>
            <w:bottom w:val="none" w:sz="0" w:space="0" w:color="auto"/>
            <w:right w:val="none" w:sz="0" w:space="0" w:color="auto"/>
          </w:divBdr>
        </w:div>
        <w:div w:id="160708291">
          <w:marLeft w:val="1166"/>
          <w:marRight w:val="0"/>
          <w:marTop w:val="96"/>
          <w:marBottom w:val="0"/>
          <w:divBdr>
            <w:top w:val="none" w:sz="0" w:space="0" w:color="auto"/>
            <w:left w:val="none" w:sz="0" w:space="0" w:color="auto"/>
            <w:bottom w:val="none" w:sz="0" w:space="0" w:color="auto"/>
            <w:right w:val="none" w:sz="0" w:space="0" w:color="auto"/>
          </w:divBdr>
        </w:div>
        <w:div w:id="102237653">
          <w:marLeft w:val="1166"/>
          <w:marRight w:val="0"/>
          <w:marTop w:val="96"/>
          <w:marBottom w:val="0"/>
          <w:divBdr>
            <w:top w:val="none" w:sz="0" w:space="0" w:color="auto"/>
            <w:left w:val="none" w:sz="0" w:space="0" w:color="auto"/>
            <w:bottom w:val="none" w:sz="0" w:space="0" w:color="auto"/>
            <w:right w:val="none" w:sz="0" w:space="0" w:color="auto"/>
          </w:divBdr>
        </w:div>
      </w:divsChild>
    </w:div>
    <w:div w:id="9943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200F0-BD75-4DE8-AEE4-BC4FC14B9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1119</Words>
  <Characters>6381</Characters>
  <Application>Microsoft Office Word</Application>
  <DocSecurity>0</DocSecurity>
  <Lines>53</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Lei Huang</cp:lastModifiedBy>
  <cp:revision>4</cp:revision>
  <dcterms:created xsi:type="dcterms:W3CDTF">2017-02-22T08:43:00Z</dcterms:created>
  <dcterms:modified xsi:type="dcterms:W3CDTF">2017-02-22T08:47:00Z</dcterms:modified>
</cp:coreProperties>
</file>