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B88E8" w14:textId="77777777" w:rsidR="00EC65A6" w:rsidRDefault="00EC65A6" w:rsidP="00EC65A6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490"/>
        <w:gridCol w:w="2340"/>
        <w:gridCol w:w="1088"/>
        <w:gridCol w:w="2736"/>
      </w:tblGrid>
      <w:tr w:rsidR="00EC65A6" w14:paraId="7A171E26" w14:textId="77777777" w:rsidTr="005F3A41">
        <w:trPr>
          <w:trHeight w:val="485"/>
          <w:jc w:val="center"/>
        </w:trPr>
        <w:tc>
          <w:tcPr>
            <w:tcW w:w="9489" w:type="dxa"/>
            <w:gridSpan w:val="5"/>
            <w:vAlign w:val="center"/>
          </w:tcPr>
          <w:p w14:paraId="3C8FF783" w14:textId="02E0CEFE" w:rsidR="00EC65A6" w:rsidRDefault="00673502" w:rsidP="00377411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CR</w:t>
            </w:r>
            <w:r w:rsidR="005A2080">
              <w:rPr>
                <w:lang w:eastAsia="ko-KR"/>
              </w:rPr>
              <w:t xml:space="preserve"> on </w:t>
            </w:r>
            <w:r w:rsidR="001170E1" w:rsidRPr="001170E1">
              <w:rPr>
                <w:lang w:eastAsia="ko-KR"/>
              </w:rPr>
              <w:t xml:space="preserve">Measurement Request </w:t>
            </w:r>
            <w:r w:rsidR="001170E1">
              <w:rPr>
                <w:lang w:eastAsia="ko-KR"/>
              </w:rPr>
              <w:t xml:space="preserve">and Report </w:t>
            </w:r>
            <w:r w:rsidR="00A134E8">
              <w:rPr>
                <w:lang w:eastAsia="ko-KR"/>
              </w:rPr>
              <w:t>E</w:t>
            </w:r>
            <w:r w:rsidR="001170E1">
              <w:rPr>
                <w:lang w:eastAsia="ko-KR"/>
              </w:rPr>
              <w:t>lement</w:t>
            </w:r>
            <w:r w:rsidR="00A134E8">
              <w:rPr>
                <w:lang w:eastAsia="ko-KR"/>
              </w:rPr>
              <w:t>s in Candidate Draft D0.</w:t>
            </w:r>
            <w:r w:rsidR="00377411">
              <w:rPr>
                <w:lang w:eastAsia="ko-KR"/>
              </w:rPr>
              <w:t>2</w:t>
            </w:r>
          </w:p>
        </w:tc>
      </w:tr>
      <w:tr w:rsidR="00EC65A6" w14:paraId="06317AD2" w14:textId="77777777" w:rsidTr="005F3A41">
        <w:trPr>
          <w:trHeight w:val="359"/>
          <w:jc w:val="center"/>
        </w:trPr>
        <w:tc>
          <w:tcPr>
            <w:tcW w:w="9489" w:type="dxa"/>
            <w:gridSpan w:val="5"/>
            <w:vAlign w:val="center"/>
          </w:tcPr>
          <w:p w14:paraId="63EC9588" w14:textId="6282D73D" w:rsidR="00EC65A6" w:rsidRDefault="00EC65A6" w:rsidP="00A11F5D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21CBC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FA179C">
              <w:rPr>
                <w:b w:val="0"/>
                <w:sz w:val="20"/>
              </w:rPr>
              <w:t>2</w:t>
            </w:r>
            <w:r w:rsidR="00EC1784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11F5D">
              <w:rPr>
                <w:b w:val="0"/>
                <w:sz w:val="20"/>
                <w:lang w:eastAsia="ko-KR"/>
              </w:rPr>
              <w:t>22</w:t>
            </w:r>
          </w:p>
        </w:tc>
      </w:tr>
      <w:tr w:rsidR="00EC65A6" w14:paraId="71EA40BA" w14:textId="77777777" w:rsidTr="005F3A41">
        <w:trPr>
          <w:cantSplit/>
          <w:jc w:val="center"/>
        </w:trPr>
        <w:tc>
          <w:tcPr>
            <w:tcW w:w="9489" w:type="dxa"/>
            <w:gridSpan w:val="5"/>
            <w:vAlign w:val="center"/>
          </w:tcPr>
          <w:p w14:paraId="334179CB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EC65A6" w14:paraId="7FE30D6D" w14:textId="77777777" w:rsidTr="005F3A41">
        <w:trPr>
          <w:jc w:val="center"/>
        </w:trPr>
        <w:tc>
          <w:tcPr>
            <w:tcW w:w="1835" w:type="dxa"/>
            <w:vAlign w:val="center"/>
          </w:tcPr>
          <w:p w14:paraId="42C2138F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90" w:type="dxa"/>
            <w:vAlign w:val="center"/>
          </w:tcPr>
          <w:p w14:paraId="2A7535AF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6D994127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88" w:type="dxa"/>
            <w:vAlign w:val="center"/>
          </w:tcPr>
          <w:p w14:paraId="2B65796B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36" w:type="dxa"/>
            <w:vAlign w:val="center"/>
          </w:tcPr>
          <w:p w14:paraId="6EEFC846" w14:textId="77777777" w:rsidR="00EC65A6" w:rsidRDefault="00EC65A6" w:rsidP="00717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73890" w14:paraId="1831BA8C" w14:textId="77777777" w:rsidTr="005F3A41">
        <w:trPr>
          <w:jc w:val="center"/>
        </w:trPr>
        <w:tc>
          <w:tcPr>
            <w:tcW w:w="1835" w:type="dxa"/>
            <w:vAlign w:val="center"/>
          </w:tcPr>
          <w:p w14:paraId="4487134C" w14:textId="77777777" w:rsidR="00573890" w:rsidRPr="00621CBC" w:rsidRDefault="00573890" w:rsidP="0057389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21CBC">
              <w:rPr>
                <w:rFonts w:hint="eastAsia"/>
                <w:b w:val="0"/>
                <w:sz w:val="20"/>
                <w:lang w:eastAsia="ko-KR"/>
              </w:rPr>
              <w:t>Lei Huang</w:t>
            </w:r>
          </w:p>
        </w:tc>
        <w:tc>
          <w:tcPr>
            <w:tcW w:w="1490" w:type="dxa"/>
            <w:vAlign w:val="center"/>
          </w:tcPr>
          <w:p w14:paraId="0CFC1877" w14:textId="77777777" w:rsidR="00573890" w:rsidRPr="00621CBC" w:rsidRDefault="00573890" w:rsidP="00CF270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21CBC">
              <w:rPr>
                <w:rFonts w:hint="eastAsia"/>
                <w:b w:val="0"/>
                <w:sz w:val="20"/>
                <w:lang w:eastAsia="ko-KR"/>
              </w:rPr>
              <w:t>Panasonic</w:t>
            </w:r>
          </w:p>
        </w:tc>
        <w:tc>
          <w:tcPr>
            <w:tcW w:w="2340" w:type="dxa"/>
            <w:vAlign w:val="center"/>
          </w:tcPr>
          <w:p w14:paraId="3E433624" w14:textId="77777777" w:rsidR="00573890" w:rsidRPr="00646F9B" w:rsidRDefault="00573890" w:rsidP="0057389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088" w:type="dxa"/>
            <w:vAlign w:val="center"/>
          </w:tcPr>
          <w:p w14:paraId="3380E3A9" w14:textId="77777777" w:rsidR="00573890" w:rsidRPr="00646F9B" w:rsidRDefault="00573890" w:rsidP="005738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6" w:type="dxa"/>
            <w:vAlign w:val="center"/>
          </w:tcPr>
          <w:p w14:paraId="72AAA967" w14:textId="77777777" w:rsidR="00573890" w:rsidRPr="00FA179C" w:rsidRDefault="00573890" w:rsidP="0057389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FA179C">
              <w:rPr>
                <w:b w:val="0"/>
                <w:sz w:val="20"/>
                <w:lang w:eastAsia="ko-KR"/>
              </w:rPr>
              <w:t>lei.huang@sg.panasonic.com</w:t>
            </w:r>
          </w:p>
        </w:tc>
      </w:tr>
      <w:tr w:rsidR="00621CBC" w14:paraId="168472D2" w14:textId="77777777" w:rsidTr="005F3A41">
        <w:trPr>
          <w:jc w:val="center"/>
        </w:trPr>
        <w:tc>
          <w:tcPr>
            <w:tcW w:w="1835" w:type="dxa"/>
            <w:vAlign w:val="center"/>
          </w:tcPr>
          <w:p w14:paraId="46CE5684" w14:textId="77777777" w:rsidR="00621CBC" w:rsidRPr="00621CBC" w:rsidRDefault="00621CBC" w:rsidP="0057389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 w:rsidRPr="00621CBC">
              <w:rPr>
                <w:rFonts w:hint="eastAsia"/>
                <w:b w:val="0"/>
                <w:sz w:val="20"/>
                <w:lang w:eastAsia="ko-KR"/>
              </w:rPr>
              <w:t>Kyungtae</w:t>
            </w:r>
            <w:proofErr w:type="spellEnd"/>
            <w:r w:rsidRPr="00621CBC">
              <w:rPr>
                <w:rFonts w:hint="eastAsia"/>
                <w:b w:val="0"/>
                <w:sz w:val="20"/>
                <w:lang w:eastAsia="ko-KR"/>
              </w:rPr>
              <w:t xml:space="preserve"> Jo</w:t>
            </w:r>
          </w:p>
        </w:tc>
        <w:tc>
          <w:tcPr>
            <w:tcW w:w="1490" w:type="dxa"/>
            <w:vAlign w:val="center"/>
          </w:tcPr>
          <w:p w14:paraId="74D9CEA1" w14:textId="77777777" w:rsidR="00621CBC" w:rsidRPr="00621CBC" w:rsidRDefault="00621CBC" w:rsidP="00CF270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21CBC">
              <w:rPr>
                <w:rFonts w:hint="eastAsia"/>
                <w:b w:val="0"/>
                <w:sz w:val="20"/>
                <w:lang w:eastAsia="ko-KR"/>
              </w:rPr>
              <w:t>LG Electronics</w:t>
            </w:r>
          </w:p>
        </w:tc>
        <w:tc>
          <w:tcPr>
            <w:tcW w:w="2340" w:type="dxa"/>
            <w:vAlign w:val="center"/>
          </w:tcPr>
          <w:p w14:paraId="62D8FE08" w14:textId="77777777" w:rsidR="00621CBC" w:rsidRPr="00621CBC" w:rsidRDefault="00621CBC" w:rsidP="0057389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088" w:type="dxa"/>
            <w:vAlign w:val="center"/>
          </w:tcPr>
          <w:p w14:paraId="39966960" w14:textId="77777777" w:rsidR="00621CBC" w:rsidRPr="00646F9B" w:rsidRDefault="00621CBC" w:rsidP="005738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36" w:type="dxa"/>
            <w:vAlign w:val="center"/>
          </w:tcPr>
          <w:p w14:paraId="5A555400" w14:textId="77777777" w:rsidR="00621CBC" w:rsidRPr="00FA179C" w:rsidRDefault="00621CBC" w:rsidP="0057389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FA179C">
              <w:rPr>
                <w:b w:val="0"/>
                <w:sz w:val="20"/>
                <w:lang w:eastAsia="ko-KR"/>
              </w:rPr>
              <w:t>kyungtae.jo@lge.com</w:t>
            </w:r>
          </w:p>
        </w:tc>
      </w:tr>
    </w:tbl>
    <w:p w14:paraId="7235AE90" w14:textId="77777777" w:rsidR="00EC65A6" w:rsidRDefault="00EC65A6" w:rsidP="00EC65A6">
      <w:pPr>
        <w:pStyle w:val="T1"/>
        <w:spacing w:after="120"/>
        <w:rPr>
          <w:sz w:val="22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0A9F39" wp14:editId="538B11B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4380E" w14:textId="77777777" w:rsidR="00EC65A6" w:rsidRDefault="00EC65A6" w:rsidP="00EC65A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076CF2" w14:textId="3D52B3E5" w:rsidR="00EC65A6" w:rsidRDefault="00EC65A6" w:rsidP="00EC65A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document proposes </w:t>
                            </w:r>
                            <w:r w:rsidR="005A2080" w:rsidRPr="005A2080">
                              <w:t xml:space="preserve">changes on </w:t>
                            </w:r>
                            <w:r w:rsidR="001170E1" w:rsidRPr="001170E1">
                              <w:t>9.4.2.21 Measurement Request element and 9.4.2.22 Measurement Report element in Candidate Draft D0.</w:t>
                            </w:r>
                            <w:r w:rsidR="00377411">
                              <w:t>2</w:t>
                            </w:r>
                            <w:r w:rsidR="00377411">
                              <w:t xml:space="preserve"> </w:t>
                            </w:r>
                            <w:r w:rsidR="005A2080">
                              <w:t>to fix some mistakes (both technical and editorial).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6A4380E" w14:textId="77777777" w:rsidR="00EC65A6" w:rsidRDefault="00EC65A6" w:rsidP="00EC65A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076CF2" w14:textId="3D52B3E5" w:rsidR="00EC65A6" w:rsidRDefault="00EC65A6" w:rsidP="00EC65A6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This document proposes </w:t>
                      </w:r>
                      <w:r w:rsidR="005A2080" w:rsidRPr="005A2080">
                        <w:t xml:space="preserve">changes on </w:t>
                      </w:r>
                      <w:r w:rsidR="001170E1" w:rsidRPr="001170E1">
                        <w:t>9.4.2.21 Measurement Request element and 9.4.2.22 Measurement Report element in Candidate Draft D0.</w:t>
                      </w:r>
                      <w:r w:rsidR="00377411">
                        <w:t>2</w:t>
                      </w:r>
                      <w:r w:rsidR="00377411">
                        <w:t xml:space="preserve"> </w:t>
                      </w:r>
                      <w:r w:rsidR="005A2080">
                        <w:t>to fix some mistakes (both technical and editorial).</w:t>
                      </w:r>
                    </w:p>
                  </w:txbxContent>
                </v:textbox>
              </v:shape>
            </w:pict>
          </mc:Fallback>
        </mc:AlternateContent>
      </w:r>
    </w:p>
    <w:p w14:paraId="1076C712" w14:textId="77777777" w:rsidR="00EC65A6" w:rsidRDefault="00EC65A6" w:rsidP="00EC65A6"/>
    <w:p w14:paraId="37BFC1A6" w14:textId="77777777" w:rsidR="00EC65A6" w:rsidRPr="00C07B4E" w:rsidRDefault="00EC65A6" w:rsidP="00EC65A6"/>
    <w:p w14:paraId="5274DB6A" w14:textId="77777777" w:rsidR="00EC65A6" w:rsidRPr="00C07B4E" w:rsidRDefault="00EC65A6" w:rsidP="00EC65A6"/>
    <w:p w14:paraId="681250BD" w14:textId="77777777" w:rsidR="00EC65A6" w:rsidRPr="00C07B4E" w:rsidRDefault="00EC65A6" w:rsidP="00EC65A6"/>
    <w:p w14:paraId="21B05DB2" w14:textId="77777777" w:rsidR="00EC65A6" w:rsidRPr="00C07B4E" w:rsidRDefault="00EC65A6" w:rsidP="00EC65A6"/>
    <w:p w14:paraId="060732E2" w14:textId="77777777" w:rsidR="00EC65A6" w:rsidRPr="00C07B4E" w:rsidRDefault="00EC65A6" w:rsidP="00EC65A6"/>
    <w:p w14:paraId="5D37CAF0" w14:textId="77777777" w:rsidR="00EC65A6" w:rsidRPr="00C07B4E" w:rsidRDefault="00EC65A6" w:rsidP="00EC65A6"/>
    <w:p w14:paraId="407133ED" w14:textId="77777777" w:rsidR="00EC65A6" w:rsidRPr="00C07B4E" w:rsidRDefault="00EC65A6" w:rsidP="00EC65A6"/>
    <w:p w14:paraId="51E1E3AA" w14:textId="77777777" w:rsidR="00EC65A6" w:rsidRPr="00C07B4E" w:rsidRDefault="00EC65A6" w:rsidP="00EC65A6">
      <w:bookmarkStart w:id="0" w:name="_GoBack"/>
      <w:bookmarkEnd w:id="0"/>
    </w:p>
    <w:p w14:paraId="61E7BF0E" w14:textId="77777777" w:rsidR="00EC65A6" w:rsidRPr="00C07B4E" w:rsidRDefault="00EC65A6" w:rsidP="00EC65A6"/>
    <w:p w14:paraId="1299752C" w14:textId="77777777" w:rsidR="00EC65A6" w:rsidRDefault="00EC65A6" w:rsidP="00EC65A6">
      <w:pPr>
        <w:rPr>
          <w:lang w:eastAsia="ko-KR"/>
        </w:rPr>
      </w:pPr>
    </w:p>
    <w:p w14:paraId="2430E0D8" w14:textId="77777777" w:rsidR="00EC65A6" w:rsidRDefault="00EC65A6" w:rsidP="00EC65A6">
      <w:pPr>
        <w:rPr>
          <w:lang w:eastAsia="ko-KR"/>
        </w:rPr>
      </w:pPr>
    </w:p>
    <w:p w14:paraId="022E795E" w14:textId="77777777" w:rsidR="00EC65A6" w:rsidRDefault="00EC65A6" w:rsidP="00EC65A6">
      <w:pPr>
        <w:rPr>
          <w:lang w:eastAsia="ko-KR"/>
        </w:rPr>
      </w:pPr>
    </w:p>
    <w:p w14:paraId="4BF2B5C8" w14:textId="77777777" w:rsidR="00EC65A6" w:rsidRDefault="00EC65A6" w:rsidP="00EC65A6">
      <w:pPr>
        <w:rPr>
          <w:lang w:eastAsia="ko-KR"/>
        </w:rPr>
      </w:pPr>
    </w:p>
    <w:p w14:paraId="3934A10F" w14:textId="77777777" w:rsidR="00EC65A6" w:rsidRDefault="00EC65A6" w:rsidP="00EC65A6">
      <w:pPr>
        <w:rPr>
          <w:lang w:eastAsia="ko-KR"/>
        </w:rPr>
      </w:pPr>
    </w:p>
    <w:p w14:paraId="3313A068" w14:textId="77777777" w:rsidR="00EC65A6" w:rsidRDefault="00EC65A6" w:rsidP="00EC65A6">
      <w:pPr>
        <w:rPr>
          <w:lang w:eastAsia="ko-KR"/>
        </w:rPr>
      </w:pPr>
    </w:p>
    <w:p w14:paraId="12FD7519" w14:textId="77777777" w:rsidR="00EC65A6" w:rsidRDefault="00EC65A6" w:rsidP="00EC65A6">
      <w:pPr>
        <w:pStyle w:val="IEEEStdsParagraph"/>
        <w:rPr>
          <w:lang w:eastAsia="ko-KR"/>
        </w:rPr>
      </w:pPr>
    </w:p>
    <w:p w14:paraId="20820638" w14:textId="77777777" w:rsidR="00EC65A6" w:rsidRDefault="00EC65A6" w:rsidP="00EC65A6">
      <w:pPr>
        <w:pStyle w:val="IEEEStdsParagraph"/>
        <w:rPr>
          <w:lang w:eastAsia="ko-KR"/>
        </w:rPr>
      </w:pPr>
    </w:p>
    <w:p w14:paraId="3735466B" w14:textId="77777777" w:rsidR="00EC65A6" w:rsidRDefault="00EC65A6" w:rsidP="00EC65A6">
      <w:pPr>
        <w:pStyle w:val="IEEEStdsParagraph"/>
        <w:rPr>
          <w:lang w:eastAsia="ko-KR"/>
        </w:rPr>
      </w:pPr>
    </w:p>
    <w:p w14:paraId="11DB59EE" w14:textId="77777777" w:rsidR="00EC65A6" w:rsidRDefault="00EC65A6" w:rsidP="00EC65A6">
      <w:pPr>
        <w:pStyle w:val="IEEEStdsParagraph"/>
        <w:rPr>
          <w:lang w:eastAsia="ko-KR"/>
        </w:rPr>
      </w:pPr>
    </w:p>
    <w:p w14:paraId="2715B7E2" w14:textId="77777777" w:rsidR="00EC65A6" w:rsidRDefault="00EC65A6" w:rsidP="00EC65A6">
      <w:pPr>
        <w:pStyle w:val="IEEEStdsParagraph"/>
        <w:rPr>
          <w:lang w:eastAsia="ko-KR"/>
        </w:rPr>
      </w:pPr>
    </w:p>
    <w:p w14:paraId="073C2A54" w14:textId="77777777" w:rsidR="00EC65A6" w:rsidRDefault="00EC65A6" w:rsidP="00EC65A6">
      <w:pPr>
        <w:pStyle w:val="IEEEStdsParagraph"/>
        <w:rPr>
          <w:lang w:eastAsia="ko-KR"/>
        </w:rPr>
      </w:pPr>
    </w:p>
    <w:p w14:paraId="2A308819" w14:textId="77777777" w:rsidR="00EC65A6" w:rsidRDefault="00EC65A6" w:rsidP="00EC65A6">
      <w:pPr>
        <w:pStyle w:val="IEEEStdsParagraph"/>
        <w:rPr>
          <w:lang w:eastAsia="ko-KR"/>
        </w:rPr>
      </w:pPr>
    </w:p>
    <w:p w14:paraId="22E1E7AC" w14:textId="77777777" w:rsidR="00EC65A6" w:rsidRDefault="00EC65A6" w:rsidP="00EC65A6">
      <w:pPr>
        <w:pStyle w:val="IEEEStdsParagraph"/>
        <w:rPr>
          <w:lang w:eastAsia="ko-KR"/>
        </w:rPr>
      </w:pPr>
    </w:p>
    <w:p w14:paraId="4F817AFD" w14:textId="77777777" w:rsidR="00EC65A6" w:rsidRDefault="00EC65A6" w:rsidP="00EC65A6">
      <w:pPr>
        <w:pStyle w:val="IEEEStdsParagraph"/>
        <w:rPr>
          <w:lang w:eastAsia="ko-KR"/>
        </w:rPr>
      </w:pPr>
    </w:p>
    <w:p w14:paraId="35581D05" w14:textId="77777777" w:rsidR="008E1DB8" w:rsidRDefault="008E1DB8" w:rsidP="00EC65A6">
      <w:pPr>
        <w:pStyle w:val="IEEEStdsParagraph"/>
        <w:rPr>
          <w:lang w:eastAsia="ko-KR"/>
        </w:rPr>
      </w:pPr>
    </w:p>
    <w:p w14:paraId="105E0BE1" w14:textId="77777777" w:rsidR="008E1DB8" w:rsidRDefault="008E1DB8" w:rsidP="00EC65A6">
      <w:pPr>
        <w:pStyle w:val="IEEEStdsParagraph"/>
        <w:rPr>
          <w:lang w:eastAsia="ko-KR"/>
        </w:rPr>
      </w:pPr>
    </w:p>
    <w:p w14:paraId="02FA8006" w14:textId="77777777" w:rsidR="00EC65A6" w:rsidRDefault="00EC65A6" w:rsidP="00EC65A6">
      <w:pPr>
        <w:pStyle w:val="IEEEStdsParagraph"/>
        <w:rPr>
          <w:lang w:eastAsia="ko-KR"/>
        </w:rPr>
      </w:pPr>
    </w:p>
    <w:p w14:paraId="5F0E0C04" w14:textId="77777777" w:rsidR="00D15E9D" w:rsidRPr="00D15E9D" w:rsidRDefault="00D15E9D" w:rsidP="008E1DB8">
      <w:pPr>
        <w:pStyle w:val="ListParagraph"/>
        <w:numPr>
          <w:ilvl w:val="0"/>
          <w:numId w:val="6"/>
        </w:numPr>
        <w:spacing w:after="240"/>
        <w:ind w:leftChars="0"/>
        <w:jc w:val="both"/>
        <w:rPr>
          <w:vanish/>
          <w:sz w:val="20"/>
          <w:szCs w:val="20"/>
          <w:lang w:eastAsia="ko-KR"/>
        </w:rPr>
      </w:pPr>
    </w:p>
    <w:p w14:paraId="38EFEB3E" w14:textId="77777777" w:rsidR="00621CBC" w:rsidRPr="00621CBC" w:rsidRDefault="00621CBC" w:rsidP="00621CBC">
      <w:pPr>
        <w:pStyle w:val="ListParagraph"/>
        <w:keepNext/>
        <w:keepLines/>
        <w:numPr>
          <w:ilvl w:val="0"/>
          <w:numId w:val="10"/>
        </w:numPr>
        <w:suppressAutoHyphens/>
        <w:spacing w:before="240" w:after="240"/>
        <w:ind w:leftChars="0"/>
        <w:outlineLvl w:val="3"/>
        <w:rPr>
          <w:rFonts w:ascii="Arial" w:hAnsi="Arial"/>
          <w:b/>
          <w:vanish/>
          <w:sz w:val="20"/>
          <w:szCs w:val="20"/>
          <w:lang w:eastAsia="ja-JP"/>
        </w:rPr>
      </w:pPr>
    </w:p>
    <w:p w14:paraId="672088AE" w14:textId="77777777" w:rsidR="007C1BE7" w:rsidRDefault="007C1BE7" w:rsidP="002A6404">
      <w:pPr>
        <w:pStyle w:val="IEEEStdsLevel4Header"/>
        <w:numPr>
          <w:ilvl w:val="0"/>
          <w:numId w:val="0"/>
        </w:numPr>
      </w:pPr>
      <w:r>
        <w:t>#1</w:t>
      </w:r>
    </w:p>
    <w:p w14:paraId="66286F46" w14:textId="77777777" w:rsidR="001170E1" w:rsidRDefault="002A6404" w:rsidP="002A6404">
      <w:pPr>
        <w:pStyle w:val="IEEEStdsLevel4Header"/>
        <w:numPr>
          <w:ilvl w:val="0"/>
          <w:numId w:val="0"/>
        </w:numPr>
      </w:pPr>
      <w:r>
        <w:t xml:space="preserve">9.4.2.21 </w:t>
      </w:r>
      <w:r w:rsidR="001170E1">
        <w:t>Measurement Request element</w:t>
      </w:r>
    </w:p>
    <w:p w14:paraId="3841B822" w14:textId="77777777" w:rsidR="001170E1" w:rsidRDefault="002A6404" w:rsidP="002A6404">
      <w:pPr>
        <w:pStyle w:val="IEEEStdsLevel5Header"/>
        <w:numPr>
          <w:ilvl w:val="0"/>
          <w:numId w:val="0"/>
        </w:numPr>
      </w:pPr>
      <w:r>
        <w:t xml:space="preserve">9.4.2.21.16 </w:t>
      </w:r>
      <w:r w:rsidR="001170E1">
        <w:t>Directional Channel Quality request</w:t>
      </w:r>
    </w:p>
    <w:p w14:paraId="4C41B2D0" w14:textId="65BF680D" w:rsidR="001170E1" w:rsidRDefault="007C1BE7" w:rsidP="001170E1">
      <w:pPr>
        <w:pStyle w:val="IEEEStdsParagraph"/>
      </w:pPr>
      <w:r>
        <w:rPr>
          <w:i/>
        </w:rPr>
        <w:t xml:space="preserve">Change Figure </w:t>
      </w:r>
      <w:r w:rsidR="003525AA">
        <w:rPr>
          <w:i/>
        </w:rPr>
        <w:t>8</w:t>
      </w:r>
      <w:r>
        <w:rPr>
          <w:i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266"/>
        <w:gridCol w:w="2762"/>
        <w:gridCol w:w="2771"/>
        <w:gridCol w:w="886"/>
      </w:tblGrid>
      <w:tr w:rsidR="001170E1" w14:paraId="28B266D8" w14:textId="77777777" w:rsidTr="00661C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5B3D3" w14:textId="77777777" w:rsidR="001170E1" w:rsidRDefault="001170E1" w:rsidP="00006B36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806C76" w14:textId="53A5F37F" w:rsidR="001170E1" w:rsidRDefault="001170E1" w:rsidP="001170E1">
            <w:pPr>
              <w:pStyle w:val="IEEEStdsTableData-Center"/>
            </w:pPr>
            <w:r>
              <w:t>B0     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DB74C" w14:textId="207B2B87" w:rsidR="001170E1" w:rsidRDefault="001170E1" w:rsidP="001170E1">
            <w:pPr>
              <w:pStyle w:val="IEEEStdsTableData-Center"/>
            </w:pPr>
            <w:r>
              <w:t>B8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D9C93" w14:textId="30418C19" w:rsidR="001170E1" w:rsidRDefault="001170E1" w:rsidP="001170E1">
            <w:pPr>
              <w:pStyle w:val="IEEEStdsTableData-Center"/>
            </w:pPr>
            <w:r>
              <w:t>B9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C958E" w14:textId="77777777" w:rsidR="001170E1" w:rsidDel="001170E1" w:rsidRDefault="001170E1" w:rsidP="001170E1">
            <w:pPr>
              <w:pStyle w:val="IEEEStdsTableData-Center"/>
            </w:pPr>
            <w:r>
              <w:t>B10 B15</w:t>
            </w:r>
          </w:p>
        </w:tc>
      </w:tr>
      <w:tr w:rsidR="001170E1" w14:paraId="5FC6B3BC" w14:textId="77777777" w:rsidTr="00661CD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20226A" w14:textId="77777777" w:rsidR="001170E1" w:rsidRDefault="001170E1" w:rsidP="00006B36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53451" w14:textId="77777777" w:rsidR="001170E1" w:rsidRDefault="001170E1" w:rsidP="00006B36">
            <w:pPr>
              <w:pStyle w:val="IEEEStdsTableData-Center"/>
            </w:pPr>
            <w:r w:rsidRPr="007D7250">
              <w:t>Measurement Channel Bitmap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44F247" w14:textId="77777777" w:rsidR="001170E1" w:rsidRDefault="001170E1" w:rsidP="00006B36">
            <w:pPr>
              <w:pStyle w:val="IEEEStdsTableData-Center"/>
            </w:pPr>
            <w:r w:rsidRPr="007D7250">
              <w:t>Channel Measurement Report Method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F422A" w14:textId="77777777" w:rsidR="001170E1" w:rsidRDefault="001170E1" w:rsidP="00006B36">
            <w:pPr>
              <w:pStyle w:val="IEEEStdsTableData-Center"/>
            </w:pPr>
            <w:r w:rsidRPr="007D7250">
              <w:t>Antenna Measurement Report Method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6A4430" w14:textId="5427A476" w:rsidR="001170E1" w:rsidRPr="007D7250" w:rsidRDefault="003525AA" w:rsidP="00006B36">
            <w:pPr>
              <w:pStyle w:val="IEEEStdsTableData-Center"/>
            </w:pPr>
            <w:ins w:id="1" w:author="Lei Huang" w:date="2017-02-22T16:37:00Z">
              <w:r>
                <w:t>Reserved</w:t>
              </w:r>
            </w:ins>
          </w:p>
        </w:tc>
      </w:tr>
      <w:tr w:rsidR="001170E1" w14:paraId="6B0FAE43" w14:textId="77777777" w:rsidTr="00661C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A2C61" w14:textId="77777777" w:rsidR="001170E1" w:rsidRDefault="001170E1" w:rsidP="00006B36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B57376" w14:textId="77777777" w:rsidR="001170E1" w:rsidRPr="00661CD3" w:rsidRDefault="001170E1" w:rsidP="00006B36">
            <w:pPr>
              <w:pStyle w:val="IEEEStdsTableData-Center"/>
              <w:rPr>
                <w:strike/>
              </w:rPr>
            </w:pPr>
            <w:commentRangeStart w:id="2"/>
            <w:r w:rsidRPr="00661CD3">
              <w:rPr>
                <w:strike/>
              </w:rPr>
              <w:t>6</w:t>
            </w:r>
            <w:r>
              <w:rPr>
                <w:strike/>
              </w:rPr>
              <w:t>8</w:t>
            </w:r>
            <w:commentRangeEnd w:id="2"/>
            <w:r>
              <w:rPr>
                <w:rStyle w:val="CommentReference"/>
                <w:lang w:eastAsia="en-US"/>
              </w:rPr>
              <w:comment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1B30C2" w14:textId="77777777" w:rsidR="001170E1" w:rsidRDefault="001170E1" w:rsidP="00006B3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2A79D7" w14:textId="77777777" w:rsidR="001170E1" w:rsidRDefault="001170E1" w:rsidP="00006B3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0EE37" w14:textId="77777777" w:rsidR="001170E1" w:rsidRDefault="001170E1" w:rsidP="00006B36">
            <w:pPr>
              <w:pStyle w:val="IEEEStdsTableData-Center"/>
            </w:pPr>
            <w:r>
              <w:t>6</w:t>
            </w:r>
          </w:p>
        </w:tc>
      </w:tr>
    </w:tbl>
    <w:p w14:paraId="539D3959" w14:textId="0956FA8E" w:rsidR="001170E1" w:rsidRDefault="00661CD3" w:rsidP="00661CD3">
      <w:pPr>
        <w:pStyle w:val="IEEEStdsRegularFigureCaption"/>
        <w:numPr>
          <w:ilvl w:val="0"/>
          <w:numId w:val="0"/>
        </w:numPr>
        <w:ind w:left="288"/>
      </w:pPr>
      <w:bookmarkStart w:id="3" w:name="_Ref470963199"/>
      <w:bookmarkStart w:id="4" w:name="_Toc471418999"/>
      <w:r>
        <w:t xml:space="preserve">Figure </w:t>
      </w:r>
      <w:r w:rsidR="002A060B">
        <w:t>8</w:t>
      </w:r>
      <w:r w:rsidR="001170E1">
        <w:t>—Measurement Configuration data field format</w:t>
      </w:r>
      <w:bookmarkEnd w:id="3"/>
      <w:bookmarkEnd w:id="4"/>
    </w:p>
    <w:p w14:paraId="51ADF2A8" w14:textId="77777777" w:rsidR="001170E1" w:rsidRDefault="001170E1" w:rsidP="001170E1">
      <w:pPr>
        <w:pStyle w:val="IEEEStdsParagraph"/>
      </w:pPr>
    </w:p>
    <w:p w14:paraId="19430361" w14:textId="77777777" w:rsidR="007C1BE7" w:rsidRDefault="007C1BE7" w:rsidP="002A6404">
      <w:pPr>
        <w:pStyle w:val="IEEEStdsLevel4Header"/>
        <w:numPr>
          <w:ilvl w:val="0"/>
          <w:numId w:val="0"/>
        </w:numPr>
      </w:pPr>
      <w:r>
        <w:t>#2</w:t>
      </w:r>
    </w:p>
    <w:p w14:paraId="3AE56CBE" w14:textId="77777777" w:rsidR="001170E1" w:rsidRDefault="002A6404" w:rsidP="002A6404">
      <w:pPr>
        <w:pStyle w:val="IEEEStdsLevel4Header"/>
        <w:numPr>
          <w:ilvl w:val="0"/>
          <w:numId w:val="0"/>
        </w:numPr>
      </w:pPr>
      <w:r>
        <w:t xml:space="preserve">9.4.2.22 </w:t>
      </w:r>
      <w:r w:rsidR="001170E1">
        <w:t>Measurement Report element</w:t>
      </w:r>
    </w:p>
    <w:p w14:paraId="0E8979F6" w14:textId="77777777" w:rsidR="001170E1" w:rsidRDefault="002A6404" w:rsidP="002A6404">
      <w:pPr>
        <w:pStyle w:val="IEEEStdsLevel5Header"/>
        <w:numPr>
          <w:ilvl w:val="0"/>
          <w:numId w:val="0"/>
        </w:numPr>
      </w:pPr>
      <w:r>
        <w:t xml:space="preserve">9.4.2.22.15 </w:t>
      </w:r>
      <w:r w:rsidR="001170E1">
        <w:t>Directional Channel Quality report</w:t>
      </w:r>
    </w:p>
    <w:p w14:paraId="4B188A0A" w14:textId="31BBD7AF" w:rsidR="007C1BE7" w:rsidRDefault="007C1BE7" w:rsidP="007C1BE7">
      <w:pPr>
        <w:pStyle w:val="IEEEStdsParagraph"/>
      </w:pPr>
      <w:r>
        <w:rPr>
          <w:i/>
        </w:rPr>
        <w:t xml:space="preserve">Change Figure </w:t>
      </w:r>
      <w:r w:rsidR="003525AA">
        <w:rPr>
          <w:i/>
        </w:rPr>
        <w:t>10</w:t>
      </w:r>
      <w:r>
        <w:rPr>
          <w:i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266"/>
        <w:gridCol w:w="2762"/>
        <w:gridCol w:w="2771"/>
        <w:gridCol w:w="886"/>
      </w:tblGrid>
      <w:tr w:rsidR="001170E1" w14:paraId="03B9A2FE" w14:textId="77777777" w:rsidTr="00661C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479E7" w14:textId="77777777" w:rsidR="001170E1" w:rsidRDefault="001170E1" w:rsidP="00006B36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54559" w14:textId="1EC8FF61" w:rsidR="001170E1" w:rsidRDefault="001170E1" w:rsidP="001170E1">
            <w:pPr>
              <w:pStyle w:val="IEEEStdsTableData-Center"/>
            </w:pPr>
            <w:r>
              <w:t>B0     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2242D" w14:textId="1FF9F359" w:rsidR="001170E1" w:rsidRDefault="001170E1" w:rsidP="001170E1">
            <w:pPr>
              <w:pStyle w:val="IEEEStdsTableData-Center"/>
            </w:pPr>
            <w:r>
              <w:t>B8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298B5" w14:textId="52F95F45" w:rsidR="001170E1" w:rsidRDefault="001170E1" w:rsidP="001170E1">
            <w:pPr>
              <w:pStyle w:val="IEEEStdsTableData-Center"/>
            </w:pPr>
            <w:r>
              <w:t>B9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920BD" w14:textId="77777777" w:rsidR="001170E1" w:rsidDel="001170E1" w:rsidRDefault="001170E1" w:rsidP="001170E1">
            <w:pPr>
              <w:pStyle w:val="IEEEStdsTableData-Center"/>
            </w:pPr>
            <w:r>
              <w:t>B10 B15</w:t>
            </w:r>
          </w:p>
        </w:tc>
      </w:tr>
      <w:tr w:rsidR="003525AA" w14:paraId="62BB0B0C" w14:textId="77777777" w:rsidTr="00661CD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AEA3D3" w14:textId="77777777" w:rsidR="003525AA" w:rsidRDefault="003525AA" w:rsidP="00006B36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F75F2" w14:textId="77777777" w:rsidR="003525AA" w:rsidRDefault="003525AA" w:rsidP="00006B36">
            <w:pPr>
              <w:pStyle w:val="IEEEStdsTableData-Center"/>
            </w:pPr>
            <w:r w:rsidRPr="007D7250">
              <w:t>Measurement Channel Bitmap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CA9C4" w14:textId="77777777" w:rsidR="003525AA" w:rsidRDefault="003525AA" w:rsidP="00006B36">
            <w:pPr>
              <w:pStyle w:val="IEEEStdsTableData-Center"/>
            </w:pPr>
            <w:r w:rsidRPr="007D7250">
              <w:t>Channel Measurement Report Method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9B0C6" w14:textId="77777777" w:rsidR="003525AA" w:rsidRDefault="003525AA" w:rsidP="00006B36">
            <w:pPr>
              <w:pStyle w:val="IEEEStdsTableData-Center"/>
            </w:pPr>
            <w:r w:rsidRPr="007D7250">
              <w:t>Antenna Measurement Report Method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3F7D6A" w14:textId="62387F8D" w:rsidR="003525AA" w:rsidRPr="007D7250" w:rsidRDefault="003525AA" w:rsidP="00006B36">
            <w:pPr>
              <w:pStyle w:val="IEEEStdsTableData-Center"/>
            </w:pPr>
            <w:ins w:id="5" w:author="Lei Huang" w:date="2017-02-22T16:38:00Z">
              <w:r>
                <w:t>Reserved</w:t>
              </w:r>
            </w:ins>
          </w:p>
        </w:tc>
      </w:tr>
      <w:tr w:rsidR="003525AA" w14:paraId="5E81F19D" w14:textId="77777777" w:rsidTr="00661C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3A666" w14:textId="77777777" w:rsidR="003525AA" w:rsidRDefault="003525AA" w:rsidP="00006B36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336521" w14:textId="6B69ABE7" w:rsidR="003525AA" w:rsidRDefault="003525AA" w:rsidP="00006B36">
            <w:pPr>
              <w:pStyle w:val="IEEEStdsTableData-Center"/>
            </w:pPr>
            <w:del w:id="6" w:author="Lei Huang" w:date="2017-02-22T16:37:00Z">
              <w:r w:rsidDel="003525AA">
                <w:delText>6</w:delText>
              </w:r>
            </w:del>
            <w:ins w:id="7" w:author="Lei Huang" w:date="2017-02-22T16:37:00Z">
              <w:r>
                <w:t>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BB872A" w14:textId="77777777" w:rsidR="003525AA" w:rsidRDefault="003525AA" w:rsidP="00006B3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3D50EB" w14:textId="77777777" w:rsidR="003525AA" w:rsidRDefault="003525AA" w:rsidP="00006B36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6081B" w14:textId="77777777" w:rsidR="003525AA" w:rsidRDefault="003525AA" w:rsidP="00006B36">
            <w:pPr>
              <w:pStyle w:val="IEEEStdsTableData-Center"/>
            </w:pPr>
            <w:r>
              <w:t>6</w:t>
            </w:r>
          </w:p>
        </w:tc>
      </w:tr>
    </w:tbl>
    <w:p w14:paraId="3A1EECFA" w14:textId="07088ACB" w:rsidR="001170E1" w:rsidRDefault="00661CD3" w:rsidP="00661CD3">
      <w:pPr>
        <w:pStyle w:val="IEEEStdsRegularFigureCaption"/>
        <w:numPr>
          <w:ilvl w:val="0"/>
          <w:numId w:val="0"/>
        </w:numPr>
        <w:ind w:left="288"/>
      </w:pPr>
      <w:bookmarkStart w:id="8" w:name="_Ref470963972"/>
      <w:bookmarkStart w:id="9" w:name="_Toc471419000"/>
      <w:r>
        <w:t xml:space="preserve">Figure </w:t>
      </w:r>
      <w:r w:rsidR="003525AA">
        <w:t>10</w:t>
      </w:r>
      <w:r w:rsidR="001170E1">
        <w:t>—Measurement Configuration data field format</w:t>
      </w:r>
      <w:bookmarkEnd w:id="8"/>
      <w:bookmarkEnd w:id="9"/>
    </w:p>
    <w:p w14:paraId="4F75FD99" w14:textId="77777777" w:rsidR="001170E1" w:rsidRDefault="001170E1" w:rsidP="001170E1">
      <w:pPr>
        <w:pStyle w:val="IEEEStdsParagraph"/>
      </w:pPr>
    </w:p>
    <w:p w14:paraId="7C8EBB0F" w14:textId="77777777" w:rsidR="001170E1" w:rsidRDefault="001170E1" w:rsidP="001170E1">
      <w:pPr>
        <w:pStyle w:val="IEEEStdsParagraph"/>
      </w:pPr>
    </w:p>
    <w:p w14:paraId="0AAB1E8C" w14:textId="18E4B649" w:rsidR="001170E1" w:rsidRDefault="007C1BE7" w:rsidP="001170E1">
      <w:pPr>
        <w:pStyle w:val="IEEEStdsParagraph"/>
      </w:pPr>
      <w:r>
        <w:rPr>
          <w:i/>
        </w:rPr>
        <w:t xml:space="preserve">Change Figure </w:t>
      </w:r>
      <w:r w:rsidR="003525AA">
        <w:rPr>
          <w:i/>
        </w:rPr>
        <w:t xml:space="preserve">14 </w:t>
      </w:r>
      <w:r>
        <w:rPr>
          <w:i/>
        </w:rPr>
        <w:t>as follows: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6"/>
        <w:gridCol w:w="2038"/>
        <w:gridCol w:w="2135"/>
        <w:gridCol w:w="2138"/>
        <w:gridCol w:w="396"/>
        <w:gridCol w:w="1809"/>
      </w:tblGrid>
      <w:tr w:rsidR="003525AA" w:rsidRPr="00E67420" w14:paraId="68CB0961" w14:textId="77777777" w:rsidTr="00006B36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61BF8A25" w14:textId="77777777" w:rsidR="001170E1" w:rsidRDefault="001170E1" w:rsidP="00006B36">
            <w:pPr>
              <w:pStyle w:val="IEEEStdsTableData-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8A81" w14:textId="77777777" w:rsidR="001170E1" w:rsidRDefault="001170E1" w:rsidP="00006B36">
            <w:pPr>
              <w:pStyle w:val="IEEEStdsTableData-Left"/>
            </w:pPr>
            <w:r w:rsidRPr="00ED7261">
              <w:t>Number of Rx Antennas (N</w:t>
            </w:r>
            <w:r w:rsidRPr="00E67420">
              <w:rPr>
                <w:vertAlign w:val="subscript"/>
              </w:rPr>
              <w:t>RX</w:t>
            </w:r>
            <w:r w:rsidRPr="00ED726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4144" w14:textId="77777777" w:rsidR="001170E1" w:rsidRDefault="001170E1" w:rsidP="00006B36">
            <w:pPr>
              <w:pStyle w:val="IEEEStdsTableData-Left"/>
            </w:pPr>
            <w:commentRangeStart w:id="10"/>
            <w:r>
              <w:t xml:space="preserve">Measurement Results for </w:t>
            </w:r>
          </w:p>
          <w:p w14:paraId="7525B5B3" w14:textId="390724CC" w:rsidR="001170E1" w:rsidRDefault="003525AA" w:rsidP="003525AA">
            <w:pPr>
              <w:pStyle w:val="IEEEStdsTableData-Left"/>
            </w:pPr>
            <w:del w:id="11" w:author="Lei Huang" w:date="2017-02-22T16:40:00Z">
              <w:r w:rsidDel="003525AA">
                <w:delText>1</w:delText>
              </w:r>
              <w:r w:rsidRPr="003525AA" w:rsidDel="003525AA">
                <w:rPr>
                  <w:vertAlign w:val="superscript"/>
                </w:rPr>
                <w:delText>st</w:delText>
              </w:r>
              <w:r w:rsidDel="003525AA">
                <w:delText xml:space="preserve"> </w:delText>
              </w:r>
            </w:del>
            <w:ins w:id="12" w:author="Lei Huang" w:date="2017-02-22T16:40:00Z">
              <w:r>
                <w:t>2</w:t>
              </w:r>
              <w:r w:rsidRPr="003525AA">
                <w:rPr>
                  <w:vertAlign w:val="superscript"/>
                  <w:rPrChange w:id="13" w:author="Lei Huang" w:date="2017-02-22T16:40:00Z">
                    <w:rPr/>
                  </w:rPrChange>
                </w:rPr>
                <w:t>nd</w:t>
              </w:r>
              <w:r>
                <w:t xml:space="preserve"> </w:t>
              </w:r>
            </w:ins>
            <w:r w:rsidR="001170E1">
              <w:t>RX DMG Antenna</w:t>
            </w:r>
            <w:commentRangeEnd w:id="10"/>
            <w:r w:rsidR="002A6404">
              <w:rPr>
                <w:rStyle w:val="CommentReference"/>
                <w:rFonts w:eastAsiaTheme="minorEastAsia"/>
                <w:lang w:eastAsia="en-US"/>
              </w:rPr>
              <w:commentReference w:id="1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98BA" w14:textId="01DB0142" w:rsidR="001170E1" w:rsidRDefault="001170E1" w:rsidP="00006B36">
            <w:pPr>
              <w:pStyle w:val="IEEEStdsTableData-Left"/>
            </w:pPr>
            <w:r>
              <w:t>Measurement Results for</w:t>
            </w:r>
            <w:ins w:id="14" w:author="Lei Huang" w:date="2017-02-22T16:41:00Z">
              <w:r w:rsidR="003525AA">
                <w:t xml:space="preserve"> 3</w:t>
              </w:r>
              <w:r w:rsidR="003525AA" w:rsidRPr="00F479F3">
                <w:rPr>
                  <w:vertAlign w:val="superscript"/>
                </w:rPr>
                <w:t>rd</w:t>
              </w:r>
            </w:ins>
            <w:del w:id="15" w:author="Lei Huang" w:date="2017-02-22T16:41:00Z">
              <w:r w:rsidR="003525AA" w:rsidDel="003525AA">
                <w:delText>2</w:delText>
              </w:r>
              <w:r w:rsidR="003525AA" w:rsidRPr="003525AA" w:rsidDel="003525AA">
                <w:rPr>
                  <w:vertAlign w:val="superscript"/>
                  <w:rPrChange w:id="16" w:author="Lei Huang" w:date="2017-02-22T16:41:00Z">
                    <w:rPr/>
                  </w:rPrChange>
                </w:rPr>
                <w:delText>nd</w:delText>
              </w:r>
            </w:del>
          </w:p>
          <w:p w14:paraId="3EC7E56C" w14:textId="0C85AC73" w:rsidR="001170E1" w:rsidRDefault="003525AA" w:rsidP="003525AA">
            <w:pPr>
              <w:pStyle w:val="IEEEStdsTableData-Left"/>
            </w:pPr>
            <w:r>
              <w:t xml:space="preserve"> </w:t>
            </w:r>
            <w:r w:rsidR="001170E1">
              <w:t>RX DMG Antenna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2F83" w14:textId="77777777" w:rsidR="001170E1" w:rsidRDefault="001170E1" w:rsidP="00006B36">
            <w:pPr>
              <w:pStyle w:val="IEEEStdsTableData-Left"/>
            </w:pPr>
            <w: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6ECE" w14:textId="77777777" w:rsidR="001170E1" w:rsidRPr="002A6404" w:rsidRDefault="001170E1" w:rsidP="00006B36">
            <w:pPr>
              <w:pStyle w:val="IEEEStdsTableData-Left"/>
              <w:rPr>
                <w:szCs w:val="18"/>
              </w:rPr>
            </w:pPr>
            <w:r w:rsidRPr="002A6404">
              <w:rPr>
                <w:szCs w:val="18"/>
              </w:rPr>
              <w:t>Measurement Results for</w:t>
            </w:r>
          </w:p>
          <w:p w14:paraId="1A87DA36" w14:textId="77777777" w:rsidR="001170E1" w:rsidRPr="00673502" w:rsidRDefault="001170E1" w:rsidP="00661CD3">
            <w:pPr>
              <w:pStyle w:val="IEEEStdsRegularFigureCaption"/>
              <w:keepNext/>
              <w:numPr>
                <w:ilvl w:val="0"/>
                <w:numId w:val="0"/>
              </w:numPr>
              <w:tabs>
                <w:tab w:val="clear" w:pos="403"/>
                <w:tab w:val="clear" w:pos="475"/>
                <w:tab w:val="clear" w:pos="547"/>
              </w:tabs>
              <w:suppressAutoHyphens w:val="0"/>
              <w:spacing w:before="0" w:after="0"/>
              <w:jc w:val="left"/>
            </w:pPr>
            <w:r w:rsidRPr="00661CD3">
              <w:rPr>
                <w:rFonts w:ascii="Times New Roman" w:hAnsi="Times New Roman"/>
                <w:b w:val="0"/>
                <w:sz w:val="18"/>
                <w:szCs w:val="18"/>
              </w:rPr>
              <w:t>N</w:t>
            </w:r>
            <w:r w:rsidRPr="00661CD3">
              <w:rPr>
                <w:rFonts w:ascii="Times New Roman" w:hAnsi="Times New Roman"/>
                <w:b w:val="0"/>
                <w:sz w:val="18"/>
                <w:szCs w:val="18"/>
                <w:vertAlign w:val="subscript"/>
              </w:rPr>
              <w:t>RX</w:t>
            </w:r>
            <w:r w:rsidRPr="00661CD3">
              <w:rPr>
                <w:rFonts w:ascii="Times New Roman" w:hAnsi="Times New Roman"/>
                <w:b w:val="0"/>
                <w:sz w:val="18"/>
                <w:szCs w:val="18"/>
              </w:rPr>
              <w:t xml:space="preserve"> RX DMG Antenna</w:t>
            </w:r>
          </w:p>
        </w:tc>
      </w:tr>
      <w:tr w:rsidR="003525AA" w:rsidRPr="00E67420" w14:paraId="10BC1FD7" w14:textId="77777777" w:rsidTr="00006B36">
        <w:tc>
          <w:tcPr>
            <w:tcW w:w="0" w:type="auto"/>
            <w:shd w:val="clear" w:color="auto" w:fill="auto"/>
          </w:tcPr>
          <w:p w14:paraId="5033BE2E" w14:textId="77777777" w:rsidR="001170E1" w:rsidRDefault="001170E1" w:rsidP="00006B36">
            <w:pPr>
              <w:pStyle w:val="IEEEStdsTableData-Left"/>
            </w:pPr>
            <w:r>
              <w:t>Octets: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C13D2C9" w14:textId="77777777" w:rsidR="001170E1" w:rsidRDefault="001170E1" w:rsidP="00006B36">
            <w:pPr>
              <w:pStyle w:val="IEEEStdsTableData-Left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F8A4E52" w14:textId="77777777" w:rsidR="001170E1" w:rsidRDefault="001170E1" w:rsidP="00006B36">
            <w:pPr>
              <w:pStyle w:val="IEEEStdsTableData-Left"/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7EB8FD0" w14:textId="77777777" w:rsidR="001170E1" w:rsidRDefault="001170E1" w:rsidP="00006B36">
            <w:pPr>
              <w:pStyle w:val="IEEEStdsTableData-Left"/>
              <w:jc w:val="center"/>
            </w:pPr>
            <w:r>
              <w:t>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2F8C0E0" w14:textId="77777777" w:rsidR="001170E1" w:rsidRDefault="001170E1" w:rsidP="00006B36">
            <w:pPr>
              <w:pStyle w:val="IEEEStdsTableData-Lef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C0C58EB" w14:textId="77777777" w:rsidR="001170E1" w:rsidRPr="00ED7261" w:rsidRDefault="001170E1" w:rsidP="00006B36">
            <w:pPr>
              <w:pStyle w:val="IEEEStdsTableData-Left"/>
              <w:jc w:val="center"/>
            </w:pPr>
            <w:r>
              <w:t>N</w:t>
            </w:r>
          </w:p>
        </w:tc>
      </w:tr>
    </w:tbl>
    <w:p w14:paraId="1C1E473C" w14:textId="2605D8A3" w:rsidR="001170E1" w:rsidRDefault="007C1BE7" w:rsidP="007C1BE7">
      <w:pPr>
        <w:pStyle w:val="IEEEStdsRegularFigureCaption"/>
        <w:numPr>
          <w:ilvl w:val="0"/>
          <w:numId w:val="0"/>
        </w:numPr>
        <w:ind w:left="288"/>
      </w:pPr>
      <w:bookmarkStart w:id="17" w:name="_Ref470965129"/>
      <w:bookmarkStart w:id="18" w:name="_Toc471419003"/>
      <w:r>
        <w:t xml:space="preserve">Figure </w:t>
      </w:r>
      <w:r w:rsidR="003525AA">
        <w:t>14</w:t>
      </w:r>
      <w:r w:rsidR="001170E1">
        <w:t>—</w:t>
      </w:r>
      <w:r w:rsidR="001170E1" w:rsidRPr="00ED7261">
        <w:t xml:space="preserve">Extended Measurement Report data field format when the Channel Measurement Report Method subfield </w:t>
      </w:r>
      <w:r w:rsidR="001170E1">
        <w:t>is set</w:t>
      </w:r>
      <w:r w:rsidR="001170E1" w:rsidRPr="00ED7261">
        <w:t xml:space="preserve"> to 1 and the Antenna Measurement Report Method subfield </w:t>
      </w:r>
      <w:r w:rsidR="001170E1">
        <w:t>is set</w:t>
      </w:r>
      <w:r w:rsidR="001170E1" w:rsidRPr="00ED7261">
        <w:t xml:space="preserve"> to 0</w:t>
      </w:r>
      <w:bookmarkEnd w:id="17"/>
      <w:bookmarkEnd w:id="18"/>
    </w:p>
    <w:p w14:paraId="509F9140" w14:textId="77777777" w:rsidR="001170E1" w:rsidRDefault="001170E1" w:rsidP="001170E1">
      <w:pPr>
        <w:pStyle w:val="IEEEStdsParagraph"/>
      </w:pPr>
    </w:p>
    <w:p w14:paraId="1B0B53A4" w14:textId="77777777" w:rsidR="002E20C6" w:rsidRPr="008E5371" w:rsidRDefault="002E20C6" w:rsidP="002E20C6">
      <w:pPr>
        <w:pStyle w:val="IEEEStdsParagraph"/>
        <w:rPr>
          <w:b/>
        </w:rPr>
      </w:pPr>
      <w:r w:rsidRPr="008E5371">
        <w:rPr>
          <w:b/>
        </w:rPr>
        <w:t>Straw Poll:</w:t>
      </w:r>
    </w:p>
    <w:p w14:paraId="1C94752D" w14:textId="6E2DD283" w:rsidR="002E20C6" w:rsidRPr="008E5371" w:rsidRDefault="002E20C6" w:rsidP="002E20C6">
      <w:pPr>
        <w:pStyle w:val="IEEEStdsParagraph"/>
        <w:numPr>
          <w:ilvl w:val="0"/>
          <w:numId w:val="16"/>
        </w:numPr>
        <w:rPr>
          <w:lang w:val="en-SG"/>
        </w:rPr>
      </w:pPr>
      <w:r w:rsidRPr="008E5371">
        <w:t xml:space="preserve">Do you agree to incorporate the proposed changes on </w:t>
      </w:r>
      <w:r>
        <w:t xml:space="preserve">Measurement Request &amp; Report elements </w:t>
      </w:r>
      <w:r w:rsidRPr="008E5371">
        <w:t>as shown in IEEE 802.11-17/021</w:t>
      </w:r>
      <w:r>
        <w:t>5</w:t>
      </w:r>
      <w:r w:rsidRPr="008E5371">
        <w:t>r</w:t>
      </w:r>
      <w:r>
        <w:t>1</w:t>
      </w:r>
      <w:r w:rsidRPr="008E5371">
        <w:t xml:space="preserve"> into the next draft 11ay specification? </w:t>
      </w:r>
    </w:p>
    <w:p w14:paraId="065FF47A" w14:textId="77777777" w:rsidR="002E20C6" w:rsidRPr="008E5371" w:rsidRDefault="002E20C6" w:rsidP="002E20C6">
      <w:pPr>
        <w:pStyle w:val="IEEEStdsParagraph"/>
        <w:numPr>
          <w:ilvl w:val="1"/>
          <w:numId w:val="16"/>
        </w:numPr>
        <w:rPr>
          <w:lang w:val="en-SG"/>
        </w:rPr>
      </w:pPr>
      <w:r w:rsidRPr="008E5371">
        <w:t>Y</w:t>
      </w:r>
    </w:p>
    <w:p w14:paraId="2A32977B" w14:textId="77777777" w:rsidR="002E20C6" w:rsidRPr="008E5371" w:rsidRDefault="002E20C6" w:rsidP="002E20C6">
      <w:pPr>
        <w:pStyle w:val="IEEEStdsParagraph"/>
        <w:numPr>
          <w:ilvl w:val="1"/>
          <w:numId w:val="16"/>
        </w:numPr>
        <w:rPr>
          <w:lang w:val="en-SG"/>
        </w:rPr>
      </w:pPr>
      <w:r w:rsidRPr="008E5371">
        <w:t>N</w:t>
      </w:r>
    </w:p>
    <w:p w14:paraId="71EA1522" w14:textId="77777777" w:rsidR="002E20C6" w:rsidRPr="008E5371" w:rsidRDefault="002E20C6" w:rsidP="002E20C6">
      <w:pPr>
        <w:pStyle w:val="IEEEStdsParagraph"/>
        <w:numPr>
          <w:ilvl w:val="1"/>
          <w:numId w:val="16"/>
        </w:numPr>
        <w:rPr>
          <w:lang w:val="en-SG"/>
        </w:rPr>
      </w:pPr>
      <w:r w:rsidRPr="008E5371">
        <w:t>A</w:t>
      </w:r>
    </w:p>
    <w:p w14:paraId="3C39B62F" w14:textId="77777777" w:rsidR="002E20C6" w:rsidRPr="008E5371" w:rsidRDefault="002E20C6" w:rsidP="002E20C6">
      <w:pPr>
        <w:pStyle w:val="IEEEStdsParagraph"/>
        <w:rPr>
          <w:b/>
          <w:i/>
          <w:color w:val="FF0000"/>
          <w:lang w:val="en-SG"/>
        </w:rPr>
      </w:pPr>
    </w:p>
    <w:p w14:paraId="0D0EF415" w14:textId="77777777" w:rsidR="002E20C6" w:rsidRPr="008E5371" w:rsidRDefault="002E20C6" w:rsidP="002E20C6">
      <w:pPr>
        <w:pStyle w:val="IEEEStdsParagraph"/>
        <w:rPr>
          <w:b/>
        </w:rPr>
      </w:pPr>
      <w:r w:rsidRPr="008E5371">
        <w:rPr>
          <w:b/>
        </w:rPr>
        <w:lastRenderedPageBreak/>
        <w:t>Reference:</w:t>
      </w:r>
    </w:p>
    <w:p w14:paraId="11B6764A" w14:textId="4CF71A16" w:rsidR="002E20C6" w:rsidRPr="00FD0793" w:rsidRDefault="002E20C6" w:rsidP="002E20C6">
      <w:pPr>
        <w:pStyle w:val="IEEEStdsParagraph"/>
        <w:rPr>
          <w:lang w:val="en-SG"/>
        </w:rPr>
      </w:pPr>
      <w:r w:rsidRPr="00FD0793">
        <w:t>[1] Candidate Draft P802.11ay_D0.</w:t>
      </w:r>
      <w:r w:rsidR="00430743">
        <w:t>2</w:t>
      </w:r>
    </w:p>
    <w:p w14:paraId="1FE4B240" w14:textId="77777777" w:rsidR="002E20C6" w:rsidRPr="00FD0793" w:rsidRDefault="002E20C6" w:rsidP="002E20C6">
      <w:pPr>
        <w:pStyle w:val="IEEEStdsParagraph"/>
        <w:rPr>
          <w:lang w:val="en-SG"/>
        </w:rPr>
      </w:pPr>
    </w:p>
    <w:p w14:paraId="149436E5" w14:textId="77777777" w:rsidR="00D82FCE" w:rsidRPr="002E20C6" w:rsidRDefault="00D82FCE" w:rsidP="001170E1">
      <w:pPr>
        <w:pStyle w:val="IEEEStdsLevel1Header"/>
        <w:numPr>
          <w:ilvl w:val="0"/>
          <w:numId w:val="0"/>
        </w:numPr>
        <w:rPr>
          <w:b w:val="0"/>
          <w:i/>
          <w:color w:val="FF0000"/>
          <w:lang w:val="en-SG"/>
        </w:rPr>
      </w:pPr>
    </w:p>
    <w:sectPr w:rsidR="00D82FCE" w:rsidRPr="002E20C6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Lei Huang" w:date="2017-01-09T14:54:00Z" w:initials="LH">
    <w:p w14:paraId="0DB2979E" w14:textId="77777777" w:rsidR="001170E1" w:rsidRDefault="001170E1">
      <w:pPr>
        <w:pStyle w:val="CommentText"/>
      </w:pPr>
      <w:r>
        <w:rPr>
          <w:rStyle w:val="CommentReference"/>
        </w:rPr>
        <w:annotationRef/>
      </w:r>
      <w:r>
        <w:t xml:space="preserve">Change the length of the Measurement Channel Bitmap field from 6 bits to 8 bits to keep consistency with the Supported Channels Bitmap field in the EDMG Capabilities element. </w:t>
      </w:r>
    </w:p>
  </w:comment>
  <w:comment w:id="10" w:author="Lei Huang" w:date="2017-01-09T14:54:00Z" w:initials="LH">
    <w:p w14:paraId="176F3655" w14:textId="77777777" w:rsidR="002A6404" w:rsidRDefault="002A6404">
      <w:pPr>
        <w:pStyle w:val="CommentText"/>
      </w:pPr>
      <w:r>
        <w:rPr>
          <w:rStyle w:val="CommentReference"/>
        </w:rPr>
        <w:annotationRef/>
      </w:r>
      <w:r>
        <w:t>Notice that w</w:t>
      </w:r>
      <w:r w:rsidRPr="00ED7261">
        <w:t xml:space="preserve">hen the Channel Measurement Report Method subfield </w:t>
      </w:r>
      <w:r>
        <w:t xml:space="preserve">is </w:t>
      </w:r>
      <w:r w:rsidRPr="00ED7261">
        <w:t xml:space="preserve">1 and the Antenna Measurement Report Method subfield </w:t>
      </w:r>
      <w:r>
        <w:t xml:space="preserve">is </w:t>
      </w:r>
      <w:r w:rsidRPr="00ED7261">
        <w:t>0, the results of measurements over multiple 2.16</w:t>
      </w:r>
      <w:r>
        <w:t xml:space="preserve"> </w:t>
      </w:r>
      <w:r w:rsidRPr="00ED7261">
        <w:t xml:space="preserve">GHz </w:t>
      </w:r>
      <w:r w:rsidR="007E2096">
        <w:t>channel</w:t>
      </w:r>
      <w:r w:rsidRPr="00ED7261">
        <w:t>s using the first R</w:t>
      </w:r>
      <w:r>
        <w:t>X DMG</w:t>
      </w:r>
      <w:r w:rsidRPr="00ED7261">
        <w:t xml:space="preserve"> antenna are carried in the Measurement for Time Blocks fields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B2979E" w15:done="0"/>
  <w15:commentEx w15:paraId="176F365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565B0" w14:textId="77777777" w:rsidR="00C63B80" w:rsidRDefault="00C63B80" w:rsidP="00EC65A6">
      <w:r>
        <w:separator/>
      </w:r>
    </w:p>
  </w:endnote>
  <w:endnote w:type="continuationSeparator" w:id="0">
    <w:p w14:paraId="2E79B262" w14:textId="77777777" w:rsidR="00C63B80" w:rsidRDefault="00C63B80" w:rsidP="00EC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370A9" w14:textId="5FED810E" w:rsidR="00A85327" w:rsidRDefault="00A11F5D" w:rsidP="00430743">
    <w:pPr>
      <w:pStyle w:val="Footer"/>
      <w:jc w:val="right"/>
      <w:rPr>
        <w:lang w:eastAsia="ko-KR"/>
      </w:rPr>
    </w:pPr>
    <w:r>
      <w:rPr>
        <w:sz w:val="22"/>
        <w:szCs w:val="22"/>
        <w:lang w:eastAsia="ko-KR"/>
      </w:rPr>
      <w:t xml:space="preserve">Submission                                                       </w:t>
    </w:r>
    <w:r w:rsidR="005F3A41">
      <w:rPr>
        <w:sz w:val="22"/>
        <w:szCs w:val="22"/>
        <w:lang w:eastAsia="ko-KR"/>
      </w:rPr>
      <w:t>Lei Huang</w:t>
    </w:r>
    <w:r w:rsidR="00A85327" w:rsidRPr="005F3A41">
      <w:rPr>
        <w:rFonts w:hint="eastAsia"/>
        <w:sz w:val="22"/>
        <w:szCs w:val="22"/>
        <w:lang w:eastAsia="ko-KR"/>
      </w:rPr>
      <w:t xml:space="preserve">, </w:t>
    </w:r>
    <w:r w:rsidR="005F3A41">
      <w:rPr>
        <w:sz w:val="22"/>
        <w:szCs w:val="22"/>
        <w:lang w:eastAsia="ko-KR"/>
      </w:rPr>
      <w:t>Panasonic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F8709" w14:textId="77777777" w:rsidR="00C63B80" w:rsidRDefault="00C63B80" w:rsidP="00EC65A6">
      <w:r>
        <w:separator/>
      </w:r>
    </w:p>
  </w:footnote>
  <w:footnote w:type="continuationSeparator" w:id="0">
    <w:p w14:paraId="10E7D491" w14:textId="77777777" w:rsidR="00C63B80" w:rsidRDefault="00C63B80" w:rsidP="00EC6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0BF41" w14:textId="3F7B4DBD" w:rsidR="00A85327" w:rsidRDefault="00FA179C" w:rsidP="001E1B75">
    <w:pPr>
      <w:pStyle w:val="Header"/>
      <w:jc w:val="right"/>
    </w:pPr>
    <w:r>
      <w:rPr>
        <w:lang w:eastAsia="ko-KR"/>
      </w:rPr>
      <w:t>February</w:t>
    </w:r>
    <w:r w:rsidR="00A85327">
      <w:rPr>
        <w:rFonts w:hint="eastAsia"/>
        <w:lang w:eastAsia="ko-KR"/>
      </w:rPr>
      <w:t xml:space="preserve"> 201</w:t>
    </w:r>
    <w:r w:rsidR="00621CBC">
      <w:rPr>
        <w:lang w:eastAsia="ko-KR"/>
      </w:rPr>
      <w:t>7</w:t>
    </w:r>
    <w:r w:rsidR="00A85327">
      <w:ptab w:relativeTo="margin" w:alignment="center" w:leader="none"/>
    </w:r>
    <w:r w:rsidR="001E1B75">
      <w:t xml:space="preserve">                                       </w:t>
    </w:r>
    <w:r w:rsidR="00C63B80">
      <w:fldChar w:fldCharType="begin"/>
    </w:r>
    <w:r w:rsidR="00C63B80">
      <w:instrText xml:space="preserve"> TITLE  \* MERGEFORMAT </w:instrText>
    </w:r>
    <w:r w:rsidR="00C63B80">
      <w:fldChar w:fldCharType="separate"/>
    </w:r>
    <w:r w:rsidR="001E1B75">
      <w:t>doc.: IEEE 802.11-17/0215r</w:t>
    </w:r>
    <w:r w:rsidR="00C63B80">
      <w:fldChar w:fldCharType="end"/>
    </w:r>
    <w:r w:rsidR="00430743">
      <w:t>2</w:t>
    </w:r>
    <w:r w:rsidR="00A8532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79D"/>
    <w:multiLevelType w:val="multilevel"/>
    <w:tmpl w:val="B57CCC0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DE72D5"/>
    <w:multiLevelType w:val="multilevel"/>
    <w:tmpl w:val="2DEC4002"/>
    <w:lvl w:ilvl="0">
      <w:start w:val="1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128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64" w:hanging="1800"/>
      </w:pPr>
      <w:rPr>
        <w:rFonts w:hint="default"/>
      </w:rPr>
    </w:lvl>
  </w:abstractNum>
  <w:abstractNum w:abstractNumId="2">
    <w:nsid w:val="1D7538F2"/>
    <w:multiLevelType w:val="multilevel"/>
    <w:tmpl w:val="99281F3A"/>
    <w:lvl w:ilvl="0">
      <w:start w:val="2"/>
      <w:numFmt w:val="upperLetter"/>
      <w:pStyle w:val="Heading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>
    <w:nsid w:val="209812F0"/>
    <w:multiLevelType w:val="hybridMultilevel"/>
    <w:tmpl w:val="8F10D92C"/>
    <w:lvl w:ilvl="0" w:tplc="EEBE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8F0A4">
      <w:start w:val="7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6C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8E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69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0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F49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4E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46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975FE1"/>
    <w:multiLevelType w:val="hybridMultilevel"/>
    <w:tmpl w:val="199E3DBA"/>
    <w:lvl w:ilvl="0" w:tplc="B964A500">
      <w:start w:val="1"/>
      <w:numFmt w:val="decimal"/>
      <w:lvlText w:val="4.%1"/>
      <w:lvlJc w:val="left"/>
      <w:pPr>
        <w:ind w:left="4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CC378A8"/>
    <w:multiLevelType w:val="hybridMultilevel"/>
    <w:tmpl w:val="30243022"/>
    <w:lvl w:ilvl="0" w:tplc="E91C5828">
      <w:start w:val="1"/>
      <w:numFmt w:val="decimal"/>
      <w:lvlText w:val="4.2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6CF6767"/>
    <w:multiLevelType w:val="hybridMultilevel"/>
    <w:tmpl w:val="4BCC2670"/>
    <w:lvl w:ilvl="0" w:tplc="7D942234">
      <w:start w:val="1"/>
      <w:numFmt w:val="decimal"/>
      <w:lvlText w:val="4.2.%1"/>
      <w:lvlJc w:val="left"/>
      <w:pPr>
        <w:ind w:left="9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7">
    <w:nsid w:val="41F100B4"/>
    <w:multiLevelType w:val="hybridMultilevel"/>
    <w:tmpl w:val="69F8ACCE"/>
    <w:lvl w:ilvl="0" w:tplc="E9D42B1A">
      <w:start w:val="1"/>
      <w:numFmt w:val="decimal"/>
      <w:lvlText w:val="4.%1.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C1D72"/>
    <w:multiLevelType w:val="singleLevel"/>
    <w:tmpl w:val="FBBA923C"/>
    <w:lvl w:ilvl="0">
      <w:start w:val="13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0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1"/>
    </w:lvlOverride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2"/>
    </w:lvlOverride>
    <w:lvlOverride w:ilvl="4">
      <w:startOverride w:val="1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1"/>
    </w:lvlOverride>
    <w:lvlOverride w:ilvl="4">
      <w:startOverride w:val="1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A6"/>
    <w:rsid w:val="0003592C"/>
    <w:rsid w:val="00061098"/>
    <w:rsid w:val="0009124B"/>
    <w:rsid w:val="000B3996"/>
    <w:rsid w:val="001170E1"/>
    <w:rsid w:val="00165A65"/>
    <w:rsid w:val="00184739"/>
    <w:rsid w:val="001851DF"/>
    <w:rsid w:val="001D2C35"/>
    <w:rsid w:val="001D52A0"/>
    <w:rsid w:val="001E1B75"/>
    <w:rsid w:val="002032C2"/>
    <w:rsid w:val="00230FE6"/>
    <w:rsid w:val="00252F8B"/>
    <w:rsid w:val="002646D9"/>
    <w:rsid w:val="002A060B"/>
    <w:rsid w:val="002A4427"/>
    <w:rsid w:val="002A6404"/>
    <w:rsid w:val="002B156B"/>
    <w:rsid w:val="002B32B1"/>
    <w:rsid w:val="002B7FC5"/>
    <w:rsid w:val="002E20C6"/>
    <w:rsid w:val="00311CC3"/>
    <w:rsid w:val="00321675"/>
    <w:rsid w:val="003525AA"/>
    <w:rsid w:val="003627CF"/>
    <w:rsid w:val="0037299A"/>
    <w:rsid w:val="00377411"/>
    <w:rsid w:val="00385484"/>
    <w:rsid w:val="003F0CB4"/>
    <w:rsid w:val="00402864"/>
    <w:rsid w:val="00404D4E"/>
    <w:rsid w:val="004271DE"/>
    <w:rsid w:val="00430743"/>
    <w:rsid w:val="00445940"/>
    <w:rsid w:val="004563B5"/>
    <w:rsid w:val="004567A9"/>
    <w:rsid w:val="00484C23"/>
    <w:rsid w:val="004928DE"/>
    <w:rsid w:val="004A71A0"/>
    <w:rsid w:val="004C3F20"/>
    <w:rsid w:val="004C480B"/>
    <w:rsid w:val="00542E48"/>
    <w:rsid w:val="00560B47"/>
    <w:rsid w:val="00573890"/>
    <w:rsid w:val="005A2080"/>
    <w:rsid w:val="005D36F9"/>
    <w:rsid w:val="005E71A0"/>
    <w:rsid w:val="005F3A41"/>
    <w:rsid w:val="00621CBC"/>
    <w:rsid w:val="00646F9B"/>
    <w:rsid w:val="00652CD6"/>
    <w:rsid w:val="006531A3"/>
    <w:rsid w:val="00661CD3"/>
    <w:rsid w:val="006650C0"/>
    <w:rsid w:val="00672DED"/>
    <w:rsid w:val="00673502"/>
    <w:rsid w:val="006A0DD3"/>
    <w:rsid w:val="006A324B"/>
    <w:rsid w:val="006C5134"/>
    <w:rsid w:val="006E2B1C"/>
    <w:rsid w:val="006F03C6"/>
    <w:rsid w:val="0072375A"/>
    <w:rsid w:val="00765028"/>
    <w:rsid w:val="00796259"/>
    <w:rsid w:val="007C1BE7"/>
    <w:rsid w:val="007E2096"/>
    <w:rsid w:val="00826E3B"/>
    <w:rsid w:val="00843B58"/>
    <w:rsid w:val="00873EA3"/>
    <w:rsid w:val="008C7912"/>
    <w:rsid w:val="008E1DB8"/>
    <w:rsid w:val="009752FA"/>
    <w:rsid w:val="009B5133"/>
    <w:rsid w:val="00A02387"/>
    <w:rsid w:val="00A11F5D"/>
    <w:rsid w:val="00A134E8"/>
    <w:rsid w:val="00A716FF"/>
    <w:rsid w:val="00A730BF"/>
    <w:rsid w:val="00A83D2D"/>
    <w:rsid w:val="00A85327"/>
    <w:rsid w:val="00AB0D2D"/>
    <w:rsid w:val="00B112EA"/>
    <w:rsid w:val="00B16A7D"/>
    <w:rsid w:val="00BB7128"/>
    <w:rsid w:val="00BE6B97"/>
    <w:rsid w:val="00BF06DA"/>
    <w:rsid w:val="00BF5A56"/>
    <w:rsid w:val="00C32E03"/>
    <w:rsid w:val="00C42F27"/>
    <w:rsid w:val="00C63B80"/>
    <w:rsid w:val="00C707A5"/>
    <w:rsid w:val="00C711CD"/>
    <w:rsid w:val="00CD4F9A"/>
    <w:rsid w:val="00CF2707"/>
    <w:rsid w:val="00D15E9D"/>
    <w:rsid w:val="00D35E11"/>
    <w:rsid w:val="00D36DC5"/>
    <w:rsid w:val="00D67FE0"/>
    <w:rsid w:val="00D803C6"/>
    <w:rsid w:val="00D82FCE"/>
    <w:rsid w:val="00DD3921"/>
    <w:rsid w:val="00DE32C6"/>
    <w:rsid w:val="00DE7702"/>
    <w:rsid w:val="00E03F54"/>
    <w:rsid w:val="00E11668"/>
    <w:rsid w:val="00E20335"/>
    <w:rsid w:val="00E21AA2"/>
    <w:rsid w:val="00E26BCC"/>
    <w:rsid w:val="00E851DC"/>
    <w:rsid w:val="00E9263E"/>
    <w:rsid w:val="00EB24AC"/>
    <w:rsid w:val="00EC1784"/>
    <w:rsid w:val="00EC65A6"/>
    <w:rsid w:val="00ED120B"/>
    <w:rsid w:val="00F00861"/>
    <w:rsid w:val="00F16F16"/>
    <w:rsid w:val="00F2254F"/>
    <w:rsid w:val="00F278B9"/>
    <w:rsid w:val="00F32E20"/>
    <w:rsid w:val="00F34F32"/>
    <w:rsid w:val="00F36C27"/>
    <w:rsid w:val="00F401E8"/>
    <w:rsid w:val="00F7669B"/>
    <w:rsid w:val="00F82AE7"/>
    <w:rsid w:val="00F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81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A6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Heading1">
    <w:name w:val="heading 1"/>
    <w:next w:val="IEEEStdsParagraph"/>
    <w:link w:val="Heading1Char"/>
    <w:uiPriority w:val="9"/>
    <w:qFormat/>
    <w:rsid w:val="001170E1"/>
    <w:pPr>
      <w:keepNext/>
      <w:keepLines/>
      <w:pageBreakBefore/>
      <w:numPr>
        <w:numId w:val="12"/>
      </w:numPr>
      <w:tabs>
        <w:tab w:val="left" w:pos="1080"/>
      </w:tabs>
      <w:suppressAutoHyphens/>
      <w:spacing w:after="240" w:line="480" w:lineRule="auto"/>
      <w:jc w:val="left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1170E1"/>
    <w:pPr>
      <w:pageBreakBefore w:val="0"/>
      <w:numPr>
        <w:ilvl w:val="1"/>
      </w:numPr>
      <w:spacing w:before="240" w:line="240" w:lineRule="auto"/>
      <w:outlineLvl w:val="1"/>
    </w:pPr>
    <w:rPr>
      <w:sz w:val="22"/>
    </w:rPr>
  </w:style>
  <w:style w:type="paragraph" w:styleId="Heading3">
    <w:name w:val="heading 3"/>
    <w:basedOn w:val="Heading2"/>
    <w:next w:val="IEEEStdsParagraph"/>
    <w:link w:val="Heading3Char"/>
    <w:qFormat/>
    <w:rsid w:val="001170E1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Heading3"/>
    <w:next w:val="IEEEStdsParagraph"/>
    <w:link w:val="Heading4Char"/>
    <w:qFormat/>
    <w:rsid w:val="001170E1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1170E1"/>
    <w:pPr>
      <w:numPr>
        <w:ilvl w:val="4"/>
      </w:numPr>
      <w:outlineLvl w:val="4"/>
    </w:pPr>
  </w:style>
  <w:style w:type="paragraph" w:styleId="Heading6">
    <w:name w:val="heading 6"/>
    <w:basedOn w:val="Heading5"/>
    <w:next w:val="IEEEStdsParagraph"/>
    <w:link w:val="Heading6Char"/>
    <w:qFormat/>
    <w:rsid w:val="001170E1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1170E1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1170E1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1170E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EC65A6"/>
    <w:pPr>
      <w:spacing w:after="240" w:line="240" w:lineRule="auto"/>
    </w:pPr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TableData-Center">
    <w:name w:val="IEEEStds Table Data - Center"/>
    <w:basedOn w:val="IEEEStdsParagraph"/>
    <w:rsid w:val="00EC65A6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C65A6"/>
    <w:pPr>
      <w:keepNext/>
      <w:keepLines/>
      <w:numPr>
        <w:numId w:val="1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C65A6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C65A6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C65A6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C65A6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C65A6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EC65A6"/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C65A6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EC65A6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C65A6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C65A6"/>
    <w:pPr>
      <w:numPr>
        <w:ilvl w:val="8"/>
      </w:numPr>
      <w:tabs>
        <w:tab w:val="num" w:pos="360"/>
      </w:tabs>
      <w:outlineLvl w:val="8"/>
    </w:pPr>
  </w:style>
  <w:style w:type="paragraph" w:styleId="Header">
    <w:name w:val="header"/>
    <w:basedOn w:val="Normal"/>
    <w:link w:val="Header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T1">
    <w:name w:val="T1"/>
    <w:basedOn w:val="Normal"/>
    <w:rsid w:val="00EC65A6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rsid w:val="00EC65A6"/>
    <w:pPr>
      <w:spacing w:after="240"/>
      <w:ind w:left="720" w:right="720"/>
    </w:pPr>
  </w:style>
  <w:style w:type="paragraph" w:styleId="Revision">
    <w:name w:val="Revision"/>
    <w:hidden/>
    <w:uiPriority w:val="99"/>
    <w:semiHidden/>
    <w:rsid w:val="00A02387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15E9D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18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739"/>
    <w:rPr>
      <w:rFonts w:ascii="Times New Roman" w:hAnsi="Times New Roman" w:cs="Times New Roman"/>
      <w:kern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739"/>
    <w:rPr>
      <w:rFonts w:ascii="Times New Roman" w:hAnsi="Times New Roman" w:cs="Times New Roman"/>
      <w:b/>
      <w:bCs/>
      <w:kern w:val="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170E1"/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1170E1"/>
    <w:rPr>
      <w:rFonts w:ascii="Arial" w:eastAsia="Times New Roman" w:hAnsi="Arial" w:cs="Times New Roman"/>
      <w:b/>
      <w:kern w:val="0"/>
      <w:sz w:val="22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paragraph" w:customStyle="1" w:styleId="IEEEStdsTableColumnHead">
    <w:name w:val="IEEEStds Table Column Head"/>
    <w:basedOn w:val="IEEEStdsParagraph"/>
    <w:rsid w:val="001170E1"/>
    <w:pPr>
      <w:keepNext/>
      <w:keepLines/>
      <w:spacing w:after="0"/>
      <w:jc w:val="center"/>
    </w:pPr>
    <w:rPr>
      <w:rFonts w:eastAsia="Times New Roman"/>
      <w:b/>
      <w:sz w:val="18"/>
    </w:rPr>
  </w:style>
  <w:style w:type="paragraph" w:customStyle="1" w:styleId="IEEEStdsTableData-Left">
    <w:name w:val="IEEEStds Table Data - Left"/>
    <w:basedOn w:val="IEEEStdsParagraph"/>
    <w:rsid w:val="001170E1"/>
    <w:pPr>
      <w:keepNext/>
      <w:keepLines/>
      <w:spacing w:after="0"/>
      <w:jc w:val="left"/>
    </w:pPr>
    <w:rPr>
      <w:rFonts w:eastAsia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A6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Heading1">
    <w:name w:val="heading 1"/>
    <w:next w:val="IEEEStdsParagraph"/>
    <w:link w:val="Heading1Char"/>
    <w:uiPriority w:val="9"/>
    <w:qFormat/>
    <w:rsid w:val="001170E1"/>
    <w:pPr>
      <w:keepNext/>
      <w:keepLines/>
      <w:pageBreakBefore/>
      <w:numPr>
        <w:numId w:val="12"/>
      </w:numPr>
      <w:tabs>
        <w:tab w:val="left" w:pos="1080"/>
      </w:tabs>
      <w:suppressAutoHyphens/>
      <w:spacing w:after="240" w:line="480" w:lineRule="auto"/>
      <w:jc w:val="left"/>
      <w:outlineLvl w:val="0"/>
    </w:pPr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paragraph" w:styleId="Heading2">
    <w:name w:val="heading 2"/>
    <w:basedOn w:val="Heading1"/>
    <w:next w:val="IEEEStdsParagraph"/>
    <w:link w:val="Heading2Char"/>
    <w:qFormat/>
    <w:rsid w:val="001170E1"/>
    <w:pPr>
      <w:pageBreakBefore w:val="0"/>
      <w:numPr>
        <w:ilvl w:val="1"/>
      </w:numPr>
      <w:spacing w:before="240" w:line="240" w:lineRule="auto"/>
      <w:outlineLvl w:val="1"/>
    </w:pPr>
    <w:rPr>
      <w:sz w:val="22"/>
    </w:rPr>
  </w:style>
  <w:style w:type="paragraph" w:styleId="Heading3">
    <w:name w:val="heading 3"/>
    <w:basedOn w:val="Heading2"/>
    <w:next w:val="IEEEStdsParagraph"/>
    <w:link w:val="Heading3Char"/>
    <w:qFormat/>
    <w:rsid w:val="001170E1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Heading3"/>
    <w:next w:val="IEEEStdsParagraph"/>
    <w:link w:val="Heading4Char"/>
    <w:qFormat/>
    <w:rsid w:val="001170E1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1170E1"/>
    <w:pPr>
      <w:numPr>
        <w:ilvl w:val="4"/>
      </w:numPr>
      <w:outlineLvl w:val="4"/>
    </w:pPr>
  </w:style>
  <w:style w:type="paragraph" w:styleId="Heading6">
    <w:name w:val="heading 6"/>
    <w:basedOn w:val="Heading5"/>
    <w:next w:val="IEEEStdsParagraph"/>
    <w:link w:val="Heading6Char"/>
    <w:qFormat/>
    <w:rsid w:val="001170E1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1170E1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1170E1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1170E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EC65A6"/>
    <w:pPr>
      <w:spacing w:after="240" w:line="240" w:lineRule="auto"/>
    </w:pPr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TableData-Center">
    <w:name w:val="IEEEStds Table Data - Center"/>
    <w:basedOn w:val="IEEEStdsParagraph"/>
    <w:rsid w:val="00EC65A6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C65A6"/>
    <w:pPr>
      <w:keepNext/>
      <w:keepLines/>
      <w:numPr>
        <w:numId w:val="1"/>
      </w:numPr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C65A6"/>
    <w:pPr>
      <w:numPr>
        <w:ilvl w:val="3"/>
      </w:numPr>
      <w:tabs>
        <w:tab w:val="num" w:pos="360"/>
      </w:tabs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C65A6"/>
    <w:pPr>
      <w:numPr>
        <w:ilvl w:val="2"/>
      </w:numPr>
      <w:tabs>
        <w:tab w:val="num" w:pos="360"/>
      </w:tabs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C65A6"/>
    <w:pPr>
      <w:numPr>
        <w:ilvl w:val="1"/>
      </w:numPr>
      <w:tabs>
        <w:tab w:val="num" w:pos="360"/>
      </w:tabs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C65A6"/>
    <w:pPr>
      <w:numPr>
        <w:ilvl w:val="4"/>
      </w:numPr>
      <w:tabs>
        <w:tab w:val="num" w:pos="360"/>
      </w:tabs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C65A6"/>
    <w:pPr>
      <w:numPr>
        <w:ilvl w:val="5"/>
      </w:numPr>
      <w:tabs>
        <w:tab w:val="num" w:pos="360"/>
      </w:tabs>
      <w:outlineLvl w:val="5"/>
    </w:pPr>
  </w:style>
  <w:style w:type="character" w:customStyle="1" w:styleId="IEEEStdsParagraphChar">
    <w:name w:val="IEEEStds Paragraph Char"/>
    <w:link w:val="IEEEStdsParagraph"/>
    <w:rsid w:val="00EC65A6"/>
    <w:rPr>
      <w:rFonts w:ascii="Times New Roman" w:hAnsi="Times New Roman" w:cs="Times New Roman"/>
      <w:kern w:val="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C65A6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EC65A6"/>
    <w:pPr>
      <w:numPr>
        <w:ilvl w:val="6"/>
      </w:numPr>
      <w:tabs>
        <w:tab w:val="num" w:pos="360"/>
      </w:tabs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C65A6"/>
    <w:pPr>
      <w:numPr>
        <w:ilvl w:val="7"/>
      </w:numPr>
      <w:tabs>
        <w:tab w:val="num" w:pos="360"/>
      </w:tabs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C65A6"/>
    <w:pPr>
      <w:numPr>
        <w:ilvl w:val="8"/>
      </w:numPr>
      <w:tabs>
        <w:tab w:val="num" w:pos="360"/>
      </w:tabs>
      <w:outlineLvl w:val="8"/>
    </w:pPr>
  </w:style>
  <w:style w:type="paragraph" w:styleId="Header">
    <w:name w:val="header"/>
    <w:basedOn w:val="Normal"/>
    <w:link w:val="Header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65A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65A6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T1">
    <w:name w:val="T1"/>
    <w:basedOn w:val="Normal"/>
    <w:rsid w:val="00EC65A6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rsid w:val="00EC65A6"/>
    <w:pPr>
      <w:spacing w:after="240"/>
      <w:ind w:left="720" w:right="720"/>
    </w:pPr>
  </w:style>
  <w:style w:type="paragraph" w:styleId="Revision">
    <w:name w:val="Revision"/>
    <w:hidden/>
    <w:uiPriority w:val="99"/>
    <w:semiHidden/>
    <w:rsid w:val="00A02387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38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15E9D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18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739"/>
    <w:rPr>
      <w:rFonts w:ascii="Times New Roman" w:hAnsi="Times New Roman" w:cs="Times New Roman"/>
      <w:kern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739"/>
    <w:rPr>
      <w:rFonts w:ascii="Times New Roman" w:hAnsi="Times New Roman" w:cs="Times New Roman"/>
      <w:b/>
      <w:bCs/>
      <w:kern w:val="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170E1"/>
    <w:rPr>
      <w:rFonts w:ascii="Arial" w:eastAsia="Times New Roman" w:hAnsi="Arial" w:cs="Times New Roman"/>
      <w:b/>
      <w:kern w:val="0"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1170E1"/>
    <w:rPr>
      <w:rFonts w:ascii="Arial" w:eastAsia="Times New Roman" w:hAnsi="Arial" w:cs="Times New Roman"/>
      <w:b/>
      <w:kern w:val="0"/>
      <w:sz w:val="22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1170E1"/>
    <w:rPr>
      <w:rFonts w:ascii="Arial" w:eastAsia="Times New Roman" w:hAnsi="Arial" w:cs="Times New Roman"/>
      <w:b/>
      <w:kern w:val="0"/>
      <w:szCs w:val="20"/>
      <w:lang w:eastAsia="ja-JP"/>
    </w:rPr>
  </w:style>
  <w:style w:type="paragraph" w:customStyle="1" w:styleId="IEEEStdsTableColumnHead">
    <w:name w:val="IEEEStds Table Column Head"/>
    <w:basedOn w:val="IEEEStdsParagraph"/>
    <w:rsid w:val="001170E1"/>
    <w:pPr>
      <w:keepNext/>
      <w:keepLines/>
      <w:spacing w:after="0"/>
      <w:jc w:val="center"/>
    </w:pPr>
    <w:rPr>
      <w:rFonts w:eastAsia="Times New Roman"/>
      <w:b/>
      <w:sz w:val="18"/>
    </w:rPr>
  </w:style>
  <w:style w:type="paragraph" w:customStyle="1" w:styleId="IEEEStdsTableData-Left">
    <w:name w:val="IEEEStds Table Data - Left"/>
    <w:basedOn w:val="IEEEStdsParagraph"/>
    <w:rsid w:val="001170E1"/>
    <w:pPr>
      <w:keepNext/>
      <w:keepLines/>
      <w:spacing w:after="0"/>
      <w:jc w:val="left"/>
    </w:pPr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5958-DE4F-4A73-A0A6-2139D59D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Lei Huang</cp:lastModifiedBy>
  <cp:revision>8</cp:revision>
  <dcterms:created xsi:type="dcterms:W3CDTF">2017-02-22T08:34:00Z</dcterms:created>
  <dcterms:modified xsi:type="dcterms:W3CDTF">2017-02-22T08:48:00Z</dcterms:modified>
</cp:coreProperties>
</file>