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2034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14:paraId="785D49D9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C3E60C" w14:textId="4E7F640D" w:rsidR="00CA09B2" w:rsidRDefault="009B320F" w:rsidP="00AA5F2D">
            <w:pPr>
              <w:pStyle w:val="T2"/>
            </w:pPr>
            <w:r>
              <w:t>29</w:t>
            </w:r>
            <w:r w:rsidR="00592AA1">
              <w:t>.</w:t>
            </w:r>
            <w:r>
              <w:t>5</w:t>
            </w:r>
            <w:r w:rsidR="00592AA1">
              <w:t>.</w:t>
            </w:r>
            <w:r w:rsidR="00327645">
              <w:t>7.</w:t>
            </w:r>
            <w:r w:rsidR="00AA5F2D">
              <w:t>27</w:t>
            </w:r>
            <w:r w:rsidR="00592AA1">
              <w:t xml:space="preserve"> </w:t>
            </w:r>
            <w:r w:rsidR="009E56E8">
              <w:t>Encoding</w:t>
            </w:r>
          </w:p>
        </w:tc>
      </w:tr>
      <w:tr w:rsidR="00CA09B2" w14:paraId="1516BA65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E714D3" w14:textId="45B1DE52" w:rsidR="00CA09B2" w:rsidRDefault="00CA09B2" w:rsidP="00E81D3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50480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E81D34">
              <w:rPr>
                <w:b w:val="0"/>
                <w:sz w:val="20"/>
              </w:rPr>
              <w:t>13</w:t>
            </w:r>
            <w:bookmarkStart w:id="0" w:name="_GoBack"/>
            <w:bookmarkEnd w:id="0"/>
          </w:p>
        </w:tc>
      </w:tr>
      <w:tr w:rsidR="00CA09B2" w14:paraId="3625FCDE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3F983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067D55" w14:textId="77777777" w:rsidTr="009264AB">
        <w:trPr>
          <w:jc w:val="center"/>
        </w:trPr>
        <w:tc>
          <w:tcPr>
            <w:tcW w:w="2178" w:type="dxa"/>
            <w:vAlign w:val="center"/>
          </w:tcPr>
          <w:p w14:paraId="6A62946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62E355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649AC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362CC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0419B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AD6F861" w14:textId="77777777" w:rsidTr="009264AB">
        <w:trPr>
          <w:jc w:val="center"/>
        </w:trPr>
        <w:tc>
          <w:tcPr>
            <w:tcW w:w="2178" w:type="dxa"/>
            <w:vAlign w:val="center"/>
          </w:tcPr>
          <w:p w14:paraId="1402D0E4" w14:textId="77777777"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B147858" w14:textId="77777777"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6B59B455" w14:textId="77777777"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14:paraId="6B680BE0" w14:textId="77777777"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14:paraId="119C78E7" w14:textId="77777777"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D3DA4" w14:paraId="6E26E5C8" w14:textId="77777777" w:rsidTr="009264AB">
        <w:trPr>
          <w:jc w:val="center"/>
        </w:trPr>
        <w:tc>
          <w:tcPr>
            <w:tcW w:w="2178" w:type="dxa"/>
            <w:vAlign w:val="center"/>
          </w:tcPr>
          <w:p w14:paraId="03569651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14:paraId="2BD1580D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14:paraId="192BAE29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BC520A7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48284A2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87F7E" w14:paraId="01AAFCD8" w14:textId="77777777" w:rsidTr="009264AB">
        <w:trPr>
          <w:jc w:val="center"/>
        </w:trPr>
        <w:tc>
          <w:tcPr>
            <w:tcW w:w="2178" w:type="dxa"/>
            <w:vAlign w:val="center"/>
          </w:tcPr>
          <w:p w14:paraId="654A2CEE" w14:textId="77777777" w:rsidR="00287F7E" w:rsidRDefault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69AA894A" w14:textId="77777777" w:rsidR="00287F7E" w:rsidRDefault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E61CC20" w14:textId="77777777"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8E0C537" w14:textId="77777777"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1FA7D71" w14:textId="77777777" w:rsidR="00287F7E" w:rsidRDefault="0051189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1189B">
              <w:rPr>
                <w:b w:val="0"/>
                <w:sz w:val="16"/>
              </w:rPr>
              <w:t>claudio.da.silva@intel.com</w:t>
            </w:r>
          </w:p>
        </w:tc>
      </w:tr>
      <w:tr w:rsidR="008D3DA4" w14:paraId="33401D85" w14:textId="77777777" w:rsidTr="009264AB">
        <w:trPr>
          <w:jc w:val="center"/>
        </w:trPr>
        <w:tc>
          <w:tcPr>
            <w:tcW w:w="2178" w:type="dxa"/>
            <w:vAlign w:val="center"/>
          </w:tcPr>
          <w:p w14:paraId="17B2A511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3B73494D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14:paraId="50CFCFCE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F63E861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6D6A336" w14:textId="77777777" w:rsidR="008D3DA4" w:rsidRDefault="008D3DA4" w:rsidP="008D3D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14:paraId="3DB9350F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EAD502" wp14:editId="52FA8C0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0C29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85630B7" w14:textId="5755DD7A" w:rsidR="0029020B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proposes specification text for subcl</w:t>
                            </w:r>
                            <w:r w:rsidR="00F938B4">
                              <w:t>a</w:t>
                            </w:r>
                            <w:r w:rsidR="00DF58D1">
                              <w:t xml:space="preserve">use </w:t>
                            </w:r>
                            <w:r w:rsidR="005566C3">
                              <w:t>29.5.7.27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327645">
                              <w:t>LDPC encoding process for MIMO</w:t>
                            </w:r>
                            <w:r w:rsidR="00266495">
                              <w:t>, 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AD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EA0C29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85630B7" w14:textId="5755DD7A" w:rsidR="0029020B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proposes specification text for subcl</w:t>
                      </w:r>
                      <w:r w:rsidR="00F938B4">
                        <w:t>a</w:t>
                      </w:r>
                      <w:r w:rsidR="00DF58D1">
                        <w:t xml:space="preserve">use </w:t>
                      </w:r>
                      <w:r w:rsidR="005566C3">
                        <w:t>29.5.7.27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327645">
                        <w:t>LDPC encoding process for MIMO</w:t>
                      </w:r>
                      <w:r w:rsidR="00266495">
                        <w:t>, [1]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5354DB4" w14:textId="77777777" w:rsidR="00C07B4E" w:rsidRDefault="00C07B4E"/>
    <w:p w14:paraId="68F2B047" w14:textId="77777777" w:rsidR="00C07B4E" w:rsidRPr="00C07B4E" w:rsidRDefault="00C07B4E" w:rsidP="00C07B4E"/>
    <w:p w14:paraId="41619558" w14:textId="77777777" w:rsidR="00C07B4E" w:rsidRPr="00C07B4E" w:rsidRDefault="00C07B4E" w:rsidP="00C07B4E"/>
    <w:p w14:paraId="57AB2CFB" w14:textId="77777777" w:rsidR="00C07B4E" w:rsidRPr="00C07B4E" w:rsidRDefault="00C07B4E" w:rsidP="00C07B4E"/>
    <w:p w14:paraId="5CE9751F" w14:textId="77777777" w:rsidR="00C07B4E" w:rsidRPr="00C07B4E" w:rsidRDefault="00C07B4E" w:rsidP="00C07B4E"/>
    <w:p w14:paraId="033EFB3C" w14:textId="77777777" w:rsidR="00C07B4E" w:rsidRPr="00C07B4E" w:rsidRDefault="00C07B4E" w:rsidP="00C07B4E"/>
    <w:p w14:paraId="2238DF87" w14:textId="77777777" w:rsidR="00C07B4E" w:rsidRPr="00C07B4E" w:rsidRDefault="00C07B4E" w:rsidP="00C07B4E"/>
    <w:p w14:paraId="7AE3F065" w14:textId="77777777" w:rsidR="00C07B4E" w:rsidRPr="00C07B4E" w:rsidRDefault="00C07B4E" w:rsidP="00C07B4E"/>
    <w:p w14:paraId="158A45EF" w14:textId="77777777" w:rsidR="00C07B4E" w:rsidRPr="00C07B4E" w:rsidRDefault="00C07B4E" w:rsidP="00C07B4E"/>
    <w:p w14:paraId="74A9A362" w14:textId="77777777" w:rsidR="00C07B4E" w:rsidRPr="00C07B4E" w:rsidRDefault="00C07B4E" w:rsidP="00C07B4E"/>
    <w:p w14:paraId="2AEDE455" w14:textId="77777777" w:rsidR="00C07B4E" w:rsidRPr="00C07B4E" w:rsidRDefault="00C07B4E" w:rsidP="00C07B4E"/>
    <w:p w14:paraId="035D62EE" w14:textId="77777777" w:rsidR="00C07B4E" w:rsidRPr="00C07B4E" w:rsidRDefault="00C07B4E" w:rsidP="00C07B4E"/>
    <w:p w14:paraId="30A8F3F7" w14:textId="77777777" w:rsidR="00C07B4E" w:rsidRPr="00C07B4E" w:rsidRDefault="00C07B4E" w:rsidP="00C07B4E"/>
    <w:p w14:paraId="5CA42AB6" w14:textId="77777777" w:rsidR="00C07B4E" w:rsidRPr="00C07B4E" w:rsidRDefault="00C07B4E" w:rsidP="00C07B4E"/>
    <w:p w14:paraId="21077C1C" w14:textId="77777777" w:rsidR="00C07B4E" w:rsidRPr="00C07B4E" w:rsidRDefault="00C07B4E" w:rsidP="00C07B4E"/>
    <w:p w14:paraId="3730F88B" w14:textId="77777777" w:rsidR="00C07B4E" w:rsidRPr="00C07B4E" w:rsidRDefault="00C07B4E" w:rsidP="00C07B4E"/>
    <w:p w14:paraId="6CBBB313" w14:textId="77777777" w:rsidR="00C07B4E" w:rsidRPr="00C07B4E" w:rsidRDefault="00C07B4E" w:rsidP="00C07B4E"/>
    <w:p w14:paraId="77D1E426" w14:textId="77777777" w:rsidR="00CA09B2" w:rsidRDefault="00CA09B2" w:rsidP="00461356"/>
    <w:p w14:paraId="4A2A7692" w14:textId="77777777" w:rsidR="00CA09B2" w:rsidRDefault="00CA09B2"/>
    <w:p w14:paraId="5A13A71D" w14:textId="77777777" w:rsidR="00CA09B2" w:rsidRDefault="00CA09B2">
      <w:r>
        <w:br w:type="page"/>
      </w:r>
    </w:p>
    <w:p w14:paraId="3EFEE8D7" w14:textId="77777777" w:rsidR="00CA09B2" w:rsidRDefault="00CA09B2"/>
    <w:p w14:paraId="543749C2" w14:textId="4D51005A" w:rsidR="0017376A" w:rsidRDefault="004F6869">
      <w:pPr>
        <w:rPr>
          <w:b/>
        </w:rPr>
      </w:pPr>
      <w:r>
        <w:rPr>
          <w:b/>
        </w:rPr>
        <w:t>29</w:t>
      </w:r>
      <w:r w:rsidR="00DF6F35">
        <w:rPr>
          <w:b/>
        </w:rPr>
        <w:t>.</w:t>
      </w:r>
      <w:r>
        <w:rPr>
          <w:b/>
        </w:rPr>
        <w:t>5</w:t>
      </w:r>
      <w:r w:rsidR="00DF6F35">
        <w:rPr>
          <w:b/>
        </w:rPr>
        <w:t>.</w:t>
      </w:r>
      <w:r w:rsidR="0006335D">
        <w:rPr>
          <w:b/>
        </w:rPr>
        <w:t>7.27</w:t>
      </w:r>
      <w:r w:rsidR="00DF6F35">
        <w:rPr>
          <w:b/>
        </w:rPr>
        <w:t xml:space="preserve"> </w:t>
      </w:r>
      <w:r w:rsidR="00BC35F8">
        <w:rPr>
          <w:b/>
        </w:rPr>
        <w:t>Encoding</w:t>
      </w:r>
    </w:p>
    <w:p w14:paraId="68158685" w14:textId="77777777" w:rsidR="00B52167" w:rsidRDefault="00B52167">
      <w:pPr>
        <w:rPr>
          <w:b/>
        </w:rPr>
      </w:pPr>
    </w:p>
    <w:p w14:paraId="06C49C0C" w14:textId="0619C289" w:rsidR="00AA3059" w:rsidRDefault="0006335D">
      <w:pPr>
        <w:rPr>
          <w:b/>
        </w:rPr>
      </w:pPr>
      <w:r>
        <w:rPr>
          <w:b/>
        </w:rPr>
        <w:t>29.5.7.27.4</w:t>
      </w:r>
      <w:r w:rsidR="00AA3059">
        <w:rPr>
          <w:b/>
        </w:rPr>
        <w:t xml:space="preserve"> General</w:t>
      </w:r>
    </w:p>
    <w:p w14:paraId="155EC7D2" w14:textId="77777777" w:rsidR="00DD0B10" w:rsidRDefault="00DD0B10" w:rsidP="0037246D">
      <w:pPr>
        <w:pStyle w:val="IEEEStdsParagraph"/>
        <w:rPr>
          <w:ins w:id="1" w:author="Lomayev, Artyom" w:date="2017-02-10T19:15:00Z"/>
        </w:rPr>
      </w:pPr>
    </w:p>
    <w:p w14:paraId="146C7CD9" w14:textId="60ABB9B5" w:rsidR="0037246D" w:rsidRDefault="0037246D" w:rsidP="0037246D">
      <w:pPr>
        <w:pStyle w:val="IEEEStdsParagraph"/>
      </w:pPr>
      <w:r>
        <w:t>An EDMG SC mode</w:t>
      </w:r>
      <w:r w:rsidRPr="00604DFA">
        <w:t xml:space="preserve"> PSDU is encoded by a systematic LDPC block code as defined in 20.6.3.2.3.1. The EDMG encoding supports two types of block size equal to </w:t>
      </w:r>
      <w:ins w:id="2" w:author="Lomayev, Artyom" w:date="2017-02-10T19:14:00Z">
        <w:r>
          <w:t xml:space="preserve">624 or </w:t>
        </w:r>
      </w:ins>
      <w:r w:rsidRPr="00604DFA">
        <w:t xml:space="preserve">672 bits (short codeword) </w:t>
      </w:r>
      <w:del w:id="3" w:author="Lomayev, Artyom" w:date="2017-02-10T19:14:00Z">
        <w:r w:rsidDel="0037246D">
          <w:delText>or</w:delText>
        </w:r>
        <w:r w:rsidRPr="00604DFA" w:rsidDel="0037246D">
          <w:delText xml:space="preserve"> </w:delText>
        </w:r>
      </w:del>
      <w:ins w:id="4" w:author="Lomayev, Artyom" w:date="2017-02-10T19:14:00Z">
        <w:r>
          <w:t>and</w:t>
        </w:r>
        <w:r w:rsidRPr="00604DFA">
          <w:t xml:space="preserve"> </w:t>
        </w:r>
      </w:ins>
      <w:r w:rsidRPr="00604DFA">
        <w:t>1344 bits (long codeword). The set of code rates is defined in</w:t>
      </w:r>
      <w:r>
        <w:t xml:space="preserve"> </w:t>
      </w:r>
      <w:r>
        <w:fldChar w:fldCharType="begin"/>
      </w:r>
      <w:r>
        <w:instrText xml:space="preserve"> REF _Ref471330027 \r \h </w:instrText>
      </w:r>
      <w:r>
        <w:fldChar w:fldCharType="separate"/>
      </w:r>
      <w:r>
        <w:t>Table 33</w:t>
      </w:r>
      <w:r>
        <w:fldChar w:fldCharType="end"/>
      </w:r>
      <w:r w:rsidRPr="00604DFA">
        <w:t xml:space="preserve">. The parity check matrices are defined in </w:t>
      </w:r>
      <w:r>
        <w:fldChar w:fldCharType="begin"/>
      </w:r>
      <w:r>
        <w:instrText xml:space="preserve"> REF _Ref471330032 \r \h </w:instrText>
      </w:r>
      <w:r>
        <w:fldChar w:fldCharType="separate"/>
      </w:r>
      <w:r>
        <w:t>29.5.7.27.5</w:t>
      </w:r>
      <w:r>
        <w:fldChar w:fldCharType="end"/>
      </w:r>
      <w:r w:rsidRPr="00604DFA">
        <w:t xml:space="preserve">. The encoding process for SISO transmissions is defined in </w:t>
      </w:r>
      <w:r>
        <w:fldChar w:fldCharType="begin"/>
      </w:r>
      <w:r>
        <w:instrText xml:space="preserve"> REF _Ref471330033 \r \h </w:instrText>
      </w:r>
      <w:r>
        <w:fldChar w:fldCharType="separate"/>
      </w:r>
      <w:r>
        <w:t>29.5.7.27.6</w:t>
      </w:r>
      <w:r>
        <w:fldChar w:fldCharType="end"/>
      </w:r>
      <w:r w:rsidRPr="00604DFA">
        <w:t xml:space="preserve">. The encoding process for MIMO transmissions is defined in </w:t>
      </w:r>
      <w:r>
        <w:fldChar w:fldCharType="begin"/>
      </w:r>
      <w:r>
        <w:instrText xml:space="preserve"> REF _Ref471330036 \r \h </w:instrText>
      </w:r>
      <w:r>
        <w:fldChar w:fldCharType="separate"/>
      </w:r>
      <w:r>
        <w:t>29.5.7.27.7</w:t>
      </w:r>
      <w:r>
        <w:fldChar w:fldCharType="end"/>
      </w:r>
      <w:r w:rsidRPr="00604DFA">
        <w:t>.</w:t>
      </w:r>
    </w:p>
    <w:p w14:paraId="20FE3AB8" w14:textId="77777777" w:rsidR="0037246D" w:rsidRDefault="0037246D" w:rsidP="0037246D">
      <w:pPr>
        <w:pStyle w:val="IEEEStdsRegularTableCaption"/>
      </w:pPr>
      <w:bookmarkStart w:id="5" w:name="_Ref471330027"/>
      <w:bookmarkStart w:id="6" w:name="_Toc471419116"/>
      <w:r>
        <w:t>—LDPC code rates</w:t>
      </w:r>
      <w:bookmarkEnd w:id="5"/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807"/>
        <w:gridCol w:w="617"/>
        <w:gridCol w:w="902"/>
        <w:gridCol w:w="860"/>
      </w:tblGrid>
      <w:tr w:rsidR="0037246D" w:rsidRPr="00B82000" w14:paraId="265A2CF7" w14:textId="77777777" w:rsidTr="001270C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41F6CED" w14:textId="77777777" w:rsidR="0037246D" w:rsidRPr="00B82000" w:rsidRDefault="0037246D" w:rsidP="001270C0">
            <w:pPr>
              <w:pStyle w:val="IEEEStdsTableColumnHead"/>
            </w:pPr>
            <w:r w:rsidRPr="00B82000">
              <w:t>Code rate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4A28FE5" w14:textId="77777777" w:rsidR="0037246D" w:rsidRPr="00B82000" w:rsidRDefault="0037246D" w:rsidP="001270C0">
            <w:pPr>
              <w:pStyle w:val="IEEEStdsTableColumnHead"/>
            </w:pPr>
            <w:r w:rsidRPr="00B82000">
              <w:t>Codeword size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B772F30" w14:textId="77777777" w:rsidR="0037246D" w:rsidRPr="00B82000" w:rsidRDefault="0037246D" w:rsidP="001270C0">
            <w:pPr>
              <w:pStyle w:val="IEEEStdsTableColumnHead"/>
            </w:pPr>
            <w:r w:rsidRPr="00B82000">
              <w:t>Number of data bits</w:t>
            </w:r>
          </w:p>
        </w:tc>
      </w:tr>
      <w:tr w:rsidR="0037246D" w14:paraId="7CFEAEC3" w14:textId="77777777" w:rsidTr="001270C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C7BC231" w14:textId="77777777" w:rsidR="0037246D" w:rsidRDefault="0037246D" w:rsidP="001270C0">
            <w:pPr>
              <w:pStyle w:val="IEEEStdsTableColumnHead"/>
            </w:pPr>
          </w:p>
        </w:tc>
        <w:tc>
          <w:tcPr>
            <w:tcW w:w="0" w:type="auto"/>
            <w:shd w:val="clear" w:color="auto" w:fill="auto"/>
          </w:tcPr>
          <w:p w14:paraId="62D5B00F" w14:textId="77777777" w:rsidR="0037246D" w:rsidRPr="00B82000" w:rsidRDefault="0037246D" w:rsidP="001270C0">
            <w:pPr>
              <w:pStyle w:val="IEEEStdsTableColumnHead"/>
            </w:pPr>
            <w:r w:rsidRPr="00B82000">
              <w:t>Short</w:t>
            </w:r>
          </w:p>
        </w:tc>
        <w:tc>
          <w:tcPr>
            <w:tcW w:w="0" w:type="auto"/>
            <w:shd w:val="clear" w:color="auto" w:fill="auto"/>
          </w:tcPr>
          <w:p w14:paraId="3AD01CC5" w14:textId="77777777" w:rsidR="0037246D" w:rsidRPr="00B82000" w:rsidRDefault="0037246D" w:rsidP="001270C0">
            <w:pPr>
              <w:pStyle w:val="IEEEStdsTableColumnHead"/>
            </w:pPr>
            <w:r w:rsidRPr="00B82000">
              <w:t>Long</w:t>
            </w:r>
          </w:p>
        </w:tc>
        <w:tc>
          <w:tcPr>
            <w:tcW w:w="0" w:type="auto"/>
            <w:shd w:val="clear" w:color="auto" w:fill="auto"/>
          </w:tcPr>
          <w:p w14:paraId="5CEC8BEE" w14:textId="77777777" w:rsidR="0037246D" w:rsidRPr="00B82000" w:rsidRDefault="0037246D" w:rsidP="001270C0">
            <w:pPr>
              <w:pStyle w:val="IEEEStdsTableColumnHead"/>
            </w:pPr>
            <w:r w:rsidRPr="00B82000">
              <w:t>Short</w:t>
            </w:r>
          </w:p>
        </w:tc>
        <w:tc>
          <w:tcPr>
            <w:tcW w:w="0" w:type="auto"/>
            <w:shd w:val="clear" w:color="auto" w:fill="auto"/>
          </w:tcPr>
          <w:p w14:paraId="79C1058B" w14:textId="77777777" w:rsidR="0037246D" w:rsidRPr="00B82000" w:rsidRDefault="0037246D" w:rsidP="001270C0">
            <w:pPr>
              <w:pStyle w:val="IEEEStdsTableColumnHead"/>
            </w:pPr>
            <w:r w:rsidRPr="00B82000">
              <w:t>Long</w:t>
            </w:r>
          </w:p>
        </w:tc>
      </w:tr>
      <w:tr w:rsidR="0037246D" w14:paraId="34C150C9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5183660D" w14:textId="77777777" w:rsidR="0037246D" w:rsidRDefault="0037246D" w:rsidP="001270C0">
            <w:pPr>
              <w:pStyle w:val="IEEEStdsTableData-Left"/>
            </w:pPr>
            <w:r>
              <w:t>½</w:t>
            </w:r>
          </w:p>
        </w:tc>
        <w:tc>
          <w:tcPr>
            <w:tcW w:w="0" w:type="auto"/>
            <w:shd w:val="clear" w:color="auto" w:fill="auto"/>
          </w:tcPr>
          <w:p w14:paraId="38EEDA43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3E381881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0910D061" w14:textId="77777777" w:rsidR="0037246D" w:rsidRDefault="0037246D" w:rsidP="001270C0">
            <w:pPr>
              <w:pStyle w:val="IEEEStdsTableData-Left"/>
            </w:pPr>
            <w:r>
              <w:t>336</w:t>
            </w:r>
          </w:p>
        </w:tc>
        <w:tc>
          <w:tcPr>
            <w:tcW w:w="0" w:type="auto"/>
            <w:shd w:val="clear" w:color="auto" w:fill="auto"/>
          </w:tcPr>
          <w:p w14:paraId="6516BF9A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</w:tr>
      <w:tr w:rsidR="0037246D" w14:paraId="0C108C15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774500B0" w14:textId="77777777" w:rsidR="0037246D" w:rsidRDefault="0037246D" w:rsidP="001270C0">
            <w:pPr>
              <w:pStyle w:val="IEEEStdsTableData-Left"/>
            </w:pPr>
            <w:r>
              <w:t>5/8</w:t>
            </w:r>
          </w:p>
        </w:tc>
        <w:tc>
          <w:tcPr>
            <w:tcW w:w="0" w:type="auto"/>
            <w:shd w:val="clear" w:color="auto" w:fill="auto"/>
          </w:tcPr>
          <w:p w14:paraId="2D385FB1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66BBD799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4F4B01AA" w14:textId="77777777" w:rsidR="0037246D" w:rsidRDefault="0037246D" w:rsidP="001270C0">
            <w:pPr>
              <w:pStyle w:val="IEEEStdsTableData-Left"/>
            </w:pPr>
            <w:r w:rsidRPr="00E93595">
              <w:t>420</w:t>
            </w:r>
          </w:p>
        </w:tc>
        <w:tc>
          <w:tcPr>
            <w:tcW w:w="0" w:type="auto"/>
            <w:shd w:val="clear" w:color="auto" w:fill="auto"/>
          </w:tcPr>
          <w:p w14:paraId="0B8BC4FB" w14:textId="77777777" w:rsidR="0037246D" w:rsidRDefault="0037246D" w:rsidP="001270C0">
            <w:pPr>
              <w:pStyle w:val="IEEEStdsTableData-Left"/>
            </w:pPr>
            <w:r>
              <w:t>840</w:t>
            </w:r>
          </w:p>
        </w:tc>
      </w:tr>
      <w:tr w:rsidR="0037246D" w14:paraId="64530614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71DAAC43" w14:textId="77777777" w:rsidR="0037246D" w:rsidRDefault="0037246D" w:rsidP="001270C0">
            <w:pPr>
              <w:pStyle w:val="IEEEStdsTableData-Left"/>
            </w:pPr>
            <w:r>
              <w:t>¾</w:t>
            </w:r>
          </w:p>
        </w:tc>
        <w:tc>
          <w:tcPr>
            <w:tcW w:w="0" w:type="auto"/>
            <w:shd w:val="clear" w:color="auto" w:fill="auto"/>
          </w:tcPr>
          <w:p w14:paraId="6D0F6DBD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03F1DEFB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7103E546" w14:textId="77777777" w:rsidR="0037246D" w:rsidRDefault="0037246D" w:rsidP="001270C0">
            <w:pPr>
              <w:pStyle w:val="IEEEStdsTableData-Left"/>
            </w:pPr>
            <w:r>
              <w:t>504</w:t>
            </w:r>
          </w:p>
        </w:tc>
        <w:tc>
          <w:tcPr>
            <w:tcW w:w="0" w:type="auto"/>
            <w:shd w:val="clear" w:color="auto" w:fill="auto"/>
          </w:tcPr>
          <w:p w14:paraId="3D7FA112" w14:textId="77777777" w:rsidR="0037246D" w:rsidRDefault="0037246D" w:rsidP="001270C0">
            <w:pPr>
              <w:pStyle w:val="IEEEStdsTableData-Left"/>
            </w:pPr>
            <w:r>
              <w:t>1008</w:t>
            </w:r>
          </w:p>
        </w:tc>
      </w:tr>
      <w:tr w:rsidR="0037246D" w14:paraId="7361BBEB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601D2599" w14:textId="77777777" w:rsidR="0037246D" w:rsidRDefault="0037246D" w:rsidP="001270C0">
            <w:pPr>
              <w:pStyle w:val="IEEEStdsTableData-Left"/>
            </w:pPr>
            <w:r>
              <w:t>13/16</w:t>
            </w:r>
          </w:p>
        </w:tc>
        <w:tc>
          <w:tcPr>
            <w:tcW w:w="0" w:type="auto"/>
            <w:shd w:val="clear" w:color="auto" w:fill="auto"/>
          </w:tcPr>
          <w:p w14:paraId="593853D8" w14:textId="77777777" w:rsidR="0037246D" w:rsidRDefault="0037246D" w:rsidP="001270C0">
            <w:pPr>
              <w:pStyle w:val="IEEEStdsTableData-Left"/>
            </w:pPr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60F56992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41DFF9A7" w14:textId="77777777" w:rsidR="0037246D" w:rsidRDefault="0037246D" w:rsidP="001270C0">
            <w:pPr>
              <w:pStyle w:val="IEEEStdsTableData-Left"/>
            </w:pPr>
            <w:r>
              <w:t>546</w:t>
            </w:r>
          </w:p>
        </w:tc>
        <w:tc>
          <w:tcPr>
            <w:tcW w:w="0" w:type="auto"/>
            <w:shd w:val="clear" w:color="auto" w:fill="auto"/>
          </w:tcPr>
          <w:p w14:paraId="48795FEC" w14:textId="77777777" w:rsidR="0037246D" w:rsidRDefault="0037246D" w:rsidP="001270C0">
            <w:pPr>
              <w:pStyle w:val="IEEEStdsTableData-Left"/>
            </w:pPr>
            <w:r>
              <w:t>1092</w:t>
            </w:r>
          </w:p>
        </w:tc>
      </w:tr>
      <w:tr w:rsidR="0037246D" w14:paraId="11CA3363" w14:textId="77777777" w:rsidTr="001270C0">
        <w:trPr>
          <w:jc w:val="center"/>
        </w:trPr>
        <w:tc>
          <w:tcPr>
            <w:tcW w:w="0" w:type="auto"/>
            <w:shd w:val="clear" w:color="auto" w:fill="auto"/>
          </w:tcPr>
          <w:p w14:paraId="077328C0" w14:textId="77777777" w:rsidR="0037246D" w:rsidRDefault="0037246D" w:rsidP="001270C0">
            <w:pPr>
              <w:pStyle w:val="IEEEStdsTableData-Left"/>
            </w:pPr>
            <w:r>
              <w:t>7/8</w:t>
            </w:r>
          </w:p>
        </w:tc>
        <w:tc>
          <w:tcPr>
            <w:tcW w:w="0" w:type="auto"/>
            <w:shd w:val="clear" w:color="auto" w:fill="auto"/>
          </w:tcPr>
          <w:p w14:paraId="67EF0352" w14:textId="370048D2" w:rsidR="0037246D" w:rsidRDefault="0037246D" w:rsidP="001270C0">
            <w:pPr>
              <w:pStyle w:val="IEEEStdsTableData-Left"/>
            </w:pPr>
            <w:ins w:id="7" w:author="Lomayev, Artyom" w:date="2017-02-10T19:14:00Z">
              <w:r>
                <w:t>624/</w:t>
              </w:r>
            </w:ins>
            <w:r>
              <w:t>672</w:t>
            </w:r>
          </w:p>
        </w:tc>
        <w:tc>
          <w:tcPr>
            <w:tcW w:w="0" w:type="auto"/>
            <w:shd w:val="clear" w:color="auto" w:fill="auto"/>
          </w:tcPr>
          <w:p w14:paraId="575F5C1F" w14:textId="77777777" w:rsidR="0037246D" w:rsidRDefault="0037246D" w:rsidP="001270C0">
            <w:pPr>
              <w:pStyle w:val="IEEEStdsTableData-Left"/>
            </w:pPr>
            <w:r>
              <w:t>1344</w:t>
            </w:r>
          </w:p>
        </w:tc>
        <w:tc>
          <w:tcPr>
            <w:tcW w:w="0" w:type="auto"/>
            <w:shd w:val="clear" w:color="auto" w:fill="auto"/>
          </w:tcPr>
          <w:p w14:paraId="005DEA5B" w14:textId="77777777" w:rsidR="0037246D" w:rsidRDefault="0037246D" w:rsidP="001270C0">
            <w:pPr>
              <w:pStyle w:val="IEEEStdsTableData-Left"/>
            </w:pPr>
            <w:r>
              <w:t>588</w:t>
            </w:r>
          </w:p>
        </w:tc>
        <w:tc>
          <w:tcPr>
            <w:tcW w:w="0" w:type="auto"/>
            <w:shd w:val="clear" w:color="auto" w:fill="auto"/>
          </w:tcPr>
          <w:p w14:paraId="2DF45769" w14:textId="77777777" w:rsidR="0037246D" w:rsidRDefault="0037246D" w:rsidP="001270C0">
            <w:pPr>
              <w:pStyle w:val="IEEEStdsTableData-Left"/>
            </w:pPr>
            <w:r>
              <w:t>1176</w:t>
            </w:r>
          </w:p>
        </w:tc>
      </w:tr>
    </w:tbl>
    <w:p w14:paraId="56676965" w14:textId="77777777" w:rsidR="00AA3059" w:rsidRPr="00AA3059" w:rsidRDefault="00AA3059">
      <w:pPr>
        <w:rPr>
          <w:sz w:val="20"/>
          <w:lang w:val="en-US" w:eastAsia="ja-JP"/>
        </w:rPr>
      </w:pPr>
    </w:p>
    <w:p w14:paraId="655CE674" w14:textId="4CF4B730" w:rsidR="00B22F35" w:rsidRDefault="00B22F35">
      <w:pPr>
        <w:rPr>
          <w:b/>
        </w:rPr>
      </w:pPr>
      <w:r>
        <w:rPr>
          <w:b/>
        </w:rPr>
        <w:t>29.5.</w:t>
      </w:r>
      <w:r w:rsidR="0006335D">
        <w:rPr>
          <w:b/>
        </w:rPr>
        <w:t>7.27.5</w:t>
      </w:r>
      <w:r w:rsidR="00AA3059">
        <w:rPr>
          <w:b/>
        </w:rPr>
        <w:t xml:space="preserve"> Parity check matrices</w:t>
      </w:r>
    </w:p>
    <w:p w14:paraId="43E84DEB" w14:textId="77777777" w:rsidR="00AA3059" w:rsidRDefault="00AA3059">
      <w:pPr>
        <w:rPr>
          <w:sz w:val="20"/>
          <w:lang w:val="en-US" w:eastAsia="ja-JP"/>
        </w:rPr>
      </w:pPr>
    </w:p>
    <w:p w14:paraId="1CD67D80" w14:textId="330E3A88" w:rsidR="00B52167" w:rsidRPr="00AA3059" w:rsidRDefault="00AA3059">
      <w:pPr>
        <w:rPr>
          <w:sz w:val="20"/>
          <w:lang w:val="en-US" w:eastAsia="ja-JP"/>
        </w:rPr>
      </w:pPr>
      <w:r>
        <w:rPr>
          <w:sz w:val="20"/>
          <w:lang w:val="en-US" w:eastAsia="ja-JP"/>
        </w:rPr>
        <w:t>See 29.3.7.</w:t>
      </w:r>
    </w:p>
    <w:p w14:paraId="4400744A" w14:textId="77777777" w:rsidR="00AA3059" w:rsidRPr="00AA3059" w:rsidRDefault="00AA3059">
      <w:pPr>
        <w:rPr>
          <w:sz w:val="20"/>
          <w:lang w:val="en-US" w:eastAsia="ja-JP"/>
        </w:rPr>
      </w:pPr>
    </w:p>
    <w:p w14:paraId="6B996187" w14:textId="1F38D0E2" w:rsidR="004D3F07" w:rsidRPr="00E65C50" w:rsidRDefault="007A5B44">
      <w:pPr>
        <w:rPr>
          <w:b/>
        </w:rPr>
      </w:pPr>
      <w:r>
        <w:rPr>
          <w:b/>
        </w:rPr>
        <w:t>29.5.7.27.6</w:t>
      </w:r>
      <w:r w:rsidR="00B52167">
        <w:rPr>
          <w:b/>
        </w:rPr>
        <w:t xml:space="preserve"> LDPC encoding for SISO transmission</w:t>
      </w:r>
      <w:del w:id="8" w:author="Lomayev, Artyom" w:date="2017-01-25T10:31:00Z">
        <w:r w:rsidR="00072A0A" w:rsidDel="008307BD">
          <w:rPr>
            <w:b/>
          </w:rPr>
          <w:delText>s</w:delText>
        </w:r>
      </w:del>
    </w:p>
    <w:p w14:paraId="763F6390" w14:textId="77777777" w:rsidR="002D094F" w:rsidRDefault="002D094F" w:rsidP="002D094F">
      <w:pPr>
        <w:pStyle w:val="IEEEStdsParagraph"/>
      </w:pPr>
    </w:p>
    <w:p w14:paraId="78DB7E53" w14:textId="2EE5DE0E" w:rsidR="002D094F" w:rsidRDefault="002D094F" w:rsidP="002D094F">
      <w:pPr>
        <w:pStyle w:val="IEEEStdsParagraph"/>
      </w:pPr>
      <w:r>
        <w:t>This subc</w:t>
      </w:r>
      <w:del w:id="9" w:author="Lomayev, Artyom" w:date="2017-01-25T11:00:00Z">
        <w:r w:rsidDel="00312038">
          <w:delText>a</w:delText>
        </w:r>
      </w:del>
      <w:r>
        <w:t>l</w:t>
      </w:r>
      <w:ins w:id="10" w:author="Lomayev, Artyom" w:date="2017-01-25T11:00:00Z">
        <w:r w:rsidR="00312038">
          <w:t>a</w:t>
        </w:r>
      </w:ins>
      <w:r>
        <w:t>use defines a SC PHY PSDU encoding process for SISO transmission</w:t>
      </w:r>
      <w:del w:id="11" w:author="Lomayev, Artyom" w:date="2017-01-25T10:32:00Z">
        <w:r w:rsidDel="00F068BE">
          <w:delText>s</w:delText>
        </w:r>
      </w:del>
      <w:r>
        <w:t>. The EDMG encoding process includes the following steps.</w:t>
      </w:r>
    </w:p>
    <w:p w14:paraId="2A0F5185" w14:textId="77C32F7A" w:rsidR="002C67C2" w:rsidRDefault="002D094F" w:rsidP="002D094F">
      <w:pPr>
        <w:pStyle w:val="IEEEStdsParagraph"/>
      </w:pPr>
      <w:r>
        <w:t xml:space="preserve">First, employ steps a) – c) as defined in subclause 20.6.3.2.3.3 for DMG encoding, assuming that </w:t>
      </w:r>
      <w:r w:rsidRPr="00B91EBA">
        <w:rPr>
          <w:i/>
          <w:rPrChange w:id="12" w:author="Lomayev, Artyom" w:date="2017-01-25T10:44:00Z">
            <w:rPr/>
          </w:rPrChange>
        </w:rPr>
        <w:t>L</w:t>
      </w:r>
      <w:r w:rsidRPr="00B91EBA">
        <w:rPr>
          <w:i/>
          <w:vertAlign w:val="subscript"/>
          <w:rPrChange w:id="13" w:author="Lomayev, Artyom" w:date="2017-01-25T10:44:00Z">
            <w:rPr/>
          </w:rPrChange>
        </w:rPr>
        <w:t>CW</w:t>
      </w:r>
      <w:r>
        <w:t xml:space="preserve"> can be equal to </w:t>
      </w:r>
      <w:ins w:id="14" w:author="Lomayev, Artyom" w:date="2017-01-27T10:45:00Z">
        <w:r w:rsidR="0036373F">
          <w:t xml:space="preserve">624, </w:t>
        </w:r>
      </w:ins>
      <w:r>
        <w:t>672</w:t>
      </w:r>
      <w:ins w:id="15" w:author="Lomayev, Artyom" w:date="2017-01-27T10:45:00Z">
        <w:r w:rsidR="0036373F">
          <w:t>,</w:t>
        </w:r>
      </w:ins>
      <w:r>
        <w:t xml:space="preserve"> or 1344 bits and </w:t>
      </w:r>
      <w:del w:id="16" w:author="Lomayev, Artyom" w:date="2017-01-25T11:09:00Z">
        <w:r w:rsidRPr="00B91EBA" w:rsidDel="00E64BDC">
          <w:rPr>
            <w:i/>
            <w:rPrChange w:id="17" w:author="Lomayev, Artyom" w:date="2017-01-25T10:44:00Z">
              <w:rPr/>
            </w:rPrChange>
          </w:rPr>
          <w:delText>L</w:delText>
        </w:r>
        <w:r w:rsidRPr="00B91EBA" w:rsidDel="00E64BDC">
          <w:rPr>
            <w:i/>
            <w:vertAlign w:val="subscript"/>
            <w:rPrChange w:id="18" w:author="Lomayev, Artyom" w:date="2017-01-25T10:44:00Z">
              <w:rPr/>
            </w:rPrChange>
          </w:rPr>
          <w:delText>CW</w:delText>
        </w:r>
        <w:r w:rsidDel="00E64BDC">
          <w:delText xml:space="preserve"> = 672, </w:delText>
        </w:r>
      </w:del>
      <w:ins w:id="19" w:author="Lomayev, Artyom" w:date="2017-01-27T10:45:00Z">
        <w:r w:rsidR="0036373F" w:rsidRPr="0036373F">
          <w:rPr>
            <w:i/>
            <w:rPrChange w:id="20" w:author="Lomayev, Artyom" w:date="2017-01-27T10:45:00Z">
              <w:rPr/>
            </w:rPrChange>
          </w:rPr>
          <w:t>L</w:t>
        </w:r>
        <w:r w:rsidR="0036373F" w:rsidRPr="0036373F">
          <w:rPr>
            <w:i/>
            <w:vertAlign w:val="subscript"/>
            <w:rPrChange w:id="21" w:author="Lomayev, Artyom" w:date="2017-01-27T10:45:00Z">
              <w:rPr/>
            </w:rPrChange>
          </w:rPr>
          <w:t>CW</w:t>
        </w:r>
        <w:r w:rsidR="0036373F">
          <w:t xml:space="preserve"> = 672, </w:t>
        </w:r>
      </w:ins>
      <w:r w:rsidRPr="00E64BDC">
        <w:rPr>
          <w:i/>
          <w:rPrChange w:id="22" w:author="Lomayev, Artyom" w:date="2017-01-25T11:09:00Z">
            <w:rPr/>
          </w:rPrChange>
        </w:rPr>
        <w:t>R</w:t>
      </w:r>
      <w:r>
        <w:t xml:space="preserve"> = 7/8 code shall use the b.1) encoding procedure.</w:t>
      </w:r>
    </w:p>
    <w:p w14:paraId="2B4B9EB4" w14:textId="77777777" w:rsidR="002D094F" w:rsidRDefault="002D094F" w:rsidP="002D094F">
      <w:pPr>
        <w:pStyle w:val="IEEEStdsParagraph"/>
      </w:pPr>
      <w:r>
        <w:t xml:space="preserve">The number of SC symbol blocks, </w:t>
      </w:r>
      <w:r w:rsidRPr="00B91EBA">
        <w:rPr>
          <w:i/>
          <w:rPrChange w:id="23" w:author="Lomayev, Artyom" w:date="2017-01-25T10:44:00Z">
            <w:rPr/>
          </w:rPrChange>
        </w:rPr>
        <w:t>N</w:t>
      </w:r>
      <w:r w:rsidRPr="00B91EBA">
        <w:rPr>
          <w:i/>
          <w:vertAlign w:val="subscript"/>
          <w:rPrChange w:id="24" w:author="Lomayev, Artyom" w:date="2017-01-25T10:44:00Z">
            <w:rPr>
              <w:vertAlign w:val="subscript"/>
            </w:rPr>
          </w:rPrChange>
        </w:rPr>
        <w:t>BLKS</w:t>
      </w:r>
      <w:r>
        <w:t xml:space="preserve">, and the number of symbol block padding bits, </w:t>
      </w:r>
      <w:r w:rsidRPr="00B91EBA">
        <w:rPr>
          <w:i/>
          <w:rPrChange w:id="25" w:author="Lomayev, Artyom" w:date="2017-01-25T10:45:00Z">
            <w:rPr/>
          </w:rPrChange>
        </w:rPr>
        <w:t>N</w:t>
      </w:r>
      <w:r w:rsidRPr="00B91EBA">
        <w:rPr>
          <w:i/>
          <w:vertAlign w:val="subscript"/>
          <w:rPrChange w:id="26" w:author="Lomayev, Artyom" w:date="2017-01-25T10:45:00Z">
            <w:rPr>
              <w:vertAlign w:val="subscript"/>
            </w:rPr>
          </w:rPrChange>
        </w:rPr>
        <w:t>BLK_PAD</w:t>
      </w:r>
      <w:r>
        <w:t>, are calculated as follows:</w:t>
      </w:r>
    </w:p>
    <w:p w14:paraId="0F143B42" w14:textId="77777777" w:rsidR="002D094F" w:rsidRDefault="002D094F" w:rsidP="002D094F">
      <w:pPr>
        <w:pStyle w:val="IEEEStdsParagraph"/>
      </w:pPr>
    </w:p>
    <w:p w14:paraId="1631FA9E" w14:textId="77777777" w:rsidR="002D094F" w:rsidRDefault="002D094F" w:rsidP="002D094F">
      <w:pPr>
        <w:ind w:left="640"/>
      </w:pPr>
      <w:r w:rsidRPr="00D12604">
        <w:rPr>
          <w:position w:val="-32"/>
        </w:rPr>
        <w:object w:dxaOrig="2240" w:dyaOrig="760" w14:anchorId="70DC0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7.8pt" o:ole="">
            <v:imagedata r:id="rId8" o:title=""/>
          </v:shape>
          <o:OLEObject Type="Embed" ProgID="Equation.3" ShapeID="_x0000_i1025" DrawAspect="Content" ObjectID="_1548568762" r:id="rId9"/>
        </w:object>
      </w:r>
    </w:p>
    <w:p w14:paraId="16683640" w14:textId="77777777" w:rsidR="002D094F" w:rsidRDefault="002D094F" w:rsidP="002D094F">
      <w:pPr>
        <w:ind w:left="640"/>
      </w:pPr>
    </w:p>
    <w:p w14:paraId="36F5E73A" w14:textId="77777777" w:rsidR="002D094F" w:rsidRDefault="002D094F" w:rsidP="002D094F">
      <w:pPr>
        <w:ind w:left="640"/>
      </w:pPr>
      <w:r w:rsidRPr="00D12604">
        <w:rPr>
          <w:position w:val="-14"/>
        </w:rPr>
        <w:object w:dxaOrig="3680" w:dyaOrig="380" w14:anchorId="454EDC29">
          <v:shape id="_x0000_i1026" type="#_x0000_t75" style="width:184.2pt;height:19.2pt" o:ole="">
            <v:imagedata r:id="rId10" o:title=""/>
          </v:shape>
          <o:OLEObject Type="Embed" ProgID="Equation.3" ShapeID="_x0000_i1026" DrawAspect="Content" ObjectID="_1548568763" r:id="rId11"/>
        </w:object>
      </w:r>
    </w:p>
    <w:p w14:paraId="12B47BD5" w14:textId="77777777" w:rsidR="002D094F" w:rsidRDefault="002D094F" w:rsidP="002D094F">
      <w:pPr>
        <w:pStyle w:val="IEEEStdsParagraph"/>
      </w:pPr>
    </w:p>
    <w:p w14:paraId="30FF531A" w14:textId="77777777" w:rsidR="002D094F" w:rsidRDefault="002D094F" w:rsidP="002D094F">
      <w:pPr>
        <w:pStyle w:val="IEEEStdsParagraph"/>
      </w:pPr>
      <w:r>
        <w:t>where:</w:t>
      </w:r>
    </w:p>
    <w:p w14:paraId="4E23D32D" w14:textId="77777777" w:rsidR="002D094F" w:rsidRDefault="002D094F" w:rsidP="002D094F">
      <w:pPr>
        <w:pStyle w:val="IEEEStdsEquationVariableList"/>
      </w:pPr>
      <w:r w:rsidRPr="00D27166">
        <w:rPr>
          <w:i/>
        </w:rPr>
        <w:t>N</w:t>
      </w:r>
      <w:r w:rsidRPr="00D27166">
        <w:rPr>
          <w:i/>
          <w:vertAlign w:val="subscript"/>
        </w:rPr>
        <w:t>CBPB</w:t>
      </w:r>
      <w:r w:rsidRPr="00D27166">
        <w:t xml:space="preserve"> is the number of coded bits per block transmitted over the 2.16 GHz channel</w:t>
      </w:r>
    </w:p>
    <w:p w14:paraId="4F69512B" w14:textId="77777777" w:rsidR="002D094F" w:rsidRDefault="002D094F" w:rsidP="002D094F">
      <w:pPr>
        <w:pStyle w:val="IEEEStdsEquationVariableList"/>
      </w:pPr>
      <w:r w:rsidRPr="00D27166">
        <w:rPr>
          <w:i/>
        </w:rPr>
        <w:t>N</w:t>
      </w:r>
      <w:r w:rsidRPr="00D27166">
        <w:rPr>
          <w:i/>
          <w:vertAlign w:val="subscript"/>
        </w:rPr>
        <w:t>CB</w:t>
      </w:r>
      <w:r w:rsidRPr="00D27166">
        <w:t xml:space="preserve"> defines the number of 2.16 GHz channels, </w:t>
      </w:r>
      <w:r w:rsidRPr="008A44DE">
        <w:rPr>
          <w:i/>
          <w:rPrChange w:id="27" w:author="Lomayev, Artyom" w:date="2017-02-13T11:53:00Z">
            <w:rPr/>
          </w:rPrChange>
        </w:rPr>
        <w:t>N</w:t>
      </w:r>
      <w:r w:rsidRPr="008A44DE">
        <w:rPr>
          <w:i/>
          <w:vertAlign w:val="subscript"/>
          <w:rPrChange w:id="28" w:author="Lomayev, Artyom" w:date="2017-02-13T11:53:00Z">
            <w:rPr>
              <w:vertAlign w:val="subscript"/>
            </w:rPr>
          </w:rPrChange>
        </w:rPr>
        <w:t>CB</w:t>
      </w:r>
      <w:r w:rsidRPr="00D27166">
        <w:t xml:space="preserve"> (1 ≤ </w:t>
      </w:r>
      <w:r w:rsidRPr="008A44DE">
        <w:rPr>
          <w:i/>
          <w:rPrChange w:id="29" w:author="Lomayev, Artyom" w:date="2017-02-13T11:53:00Z">
            <w:rPr/>
          </w:rPrChange>
        </w:rPr>
        <w:t>N</w:t>
      </w:r>
      <w:r w:rsidRPr="008A44DE">
        <w:rPr>
          <w:i/>
          <w:vertAlign w:val="subscript"/>
          <w:rPrChange w:id="30" w:author="Lomayev, Artyom" w:date="2017-02-13T11:53:00Z">
            <w:rPr>
              <w:vertAlign w:val="subscript"/>
            </w:rPr>
          </w:rPrChange>
        </w:rPr>
        <w:t>CB</w:t>
      </w:r>
      <w:r w:rsidRPr="00D27166">
        <w:t xml:space="preserve"> ≤ 4), that make up the signal bandwidth of </w:t>
      </w:r>
      <w:r>
        <w:t>the</w:t>
      </w:r>
      <w:r w:rsidRPr="00D27166">
        <w:t xml:space="preserve"> EDMG PPDU</w:t>
      </w:r>
    </w:p>
    <w:p w14:paraId="165BC713" w14:textId="77777777" w:rsidR="002D094F" w:rsidRDefault="002D094F" w:rsidP="002D094F">
      <w:pPr>
        <w:pStyle w:val="IEEEStdsParagraph"/>
      </w:pPr>
    </w:p>
    <w:p w14:paraId="59F0DF52" w14:textId="642E00C7" w:rsidR="002D094F" w:rsidRDefault="002D094F" w:rsidP="002D094F">
      <w:pPr>
        <w:pStyle w:val="IEEEStdsParagraph"/>
      </w:pPr>
      <w:r>
        <w:t xml:space="preserve">The values of </w:t>
      </w:r>
      <w:r w:rsidRPr="00B91EBA">
        <w:rPr>
          <w:i/>
          <w:rPrChange w:id="31" w:author="Lomayev, Artyom" w:date="2017-01-25T10:45:00Z">
            <w:rPr/>
          </w:rPrChange>
        </w:rPr>
        <w:t>N</w:t>
      </w:r>
      <w:r w:rsidRPr="00B91EBA">
        <w:rPr>
          <w:i/>
          <w:vertAlign w:val="subscript"/>
          <w:rPrChange w:id="32" w:author="Lomayev, Artyom" w:date="2017-01-25T10:45:00Z">
            <w:rPr>
              <w:vertAlign w:val="subscript"/>
            </w:rPr>
          </w:rPrChange>
        </w:rPr>
        <w:t>CBPB</w:t>
      </w:r>
      <w:r>
        <w:t xml:space="preserve"> for different types of GI are provided in</w:t>
      </w:r>
      <w:del w:id="33" w:author="Lomayev, Artyom" w:date="2017-01-25T11:46:00Z">
        <w:r w:rsidDel="00DF2416">
          <w:delText xml:space="preserve"> </w:delText>
        </w:r>
      </w:del>
      <w:ins w:id="34" w:author="Lomayev, Artyom" w:date="2017-01-25T11:46:00Z">
        <w:r w:rsidR="00DF2416">
          <w:fldChar w:fldCharType="begin"/>
        </w:r>
        <w:r w:rsidR="00DF2416">
          <w:instrText xml:space="preserve"> REF _Ref471330564 \r \h </w:instrText>
        </w:r>
      </w:ins>
      <w:r w:rsidR="00DF2416">
        <w:fldChar w:fldCharType="separate"/>
      </w:r>
      <w:ins w:id="35" w:author="Lomayev, Artyom" w:date="2017-01-25T11:46:00Z">
        <w:r w:rsidR="00DF2416">
          <w:t>Table 1</w:t>
        </w:r>
        <w:r w:rsidR="00DF2416">
          <w:fldChar w:fldCharType="end"/>
        </w:r>
      </w:ins>
      <w:del w:id="36" w:author="Lomayev, Artyom" w:date="2017-01-25T11:46:00Z">
        <w:r w:rsidDel="00DF2416">
          <w:fldChar w:fldCharType="begin"/>
        </w:r>
        <w:r w:rsidDel="00DF2416">
          <w:delInstrText xml:space="preserve"> REF _Ref471330564 \r \h </w:delInstrText>
        </w:r>
        <w:r w:rsidDel="00DF2416">
          <w:fldChar w:fldCharType="separate"/>
        </w:r>
        <w:r w:rsidDel="00DF2416">
          <w:delText>Table 34</w:delText>
        </w:r>
        <w:r w:rsidDel="00DF2416">
          <w:fldChar w:fldCharType="end"/>
        </w:r>
      </w:del>
      <w:r>
        <w:t xml:space="preserve">. The coded bit stream is concatenated with </w:t>
      </w:r>
      <w:r w:rsidRPr="00B91EBA">
        <w:rPr>
          <w:i/>
          <w:rPrChange w:id="37" w:author="Lomayev, Artyom" w:date="2017-01-25T10:45:00Z">
            <w:rPr/>
          </w:rPrChange>
        </w:rPr>
        <w:t>N</w:t>
      </w:r>
      <w:r w:rsidRPr="00B91EBA">
        <w:rPr>
          <w:i/>
          <w:vertAlign w:val="subscript"/>
          <w:rPrChange w:id="38" w:author="Lomayev, Artyom" w:date="2017-01-25T10:45:00Z">
            <w:rPr>
              <w:vertAlign w:val="subscript"/>
            </w:rPr>
          </w:rPrChange>
        </w:rPr>
        <w:t>BLK_PAD</w:t>
      </w:r>
      <w:r>
        <w:t xml:space="preserve"> zeros. They are scrambled using the continuation of the scrambler sequence that scrambled the PSDU input bits.</w:t>
      </w:r>
    </w:p>
    <w:p w14:paraId="08B42835" w14:textId="77777777" w:rsidR="002D094F" w:rsidRDefault="002D094F" w:rsidP="002D094F">
      <w:pPr>
        <w:pStyle w:val="IEEEStdsRegularTableCaption"/>
      </w:pPr>
      <w:bookmarkStart w:id="39" w:name="_Ref471330564"/>
      <w:bookmarkStart w:id="40" w:name="_Toc471419117"/>
      <w:r>
        <w:lastRenderedPageBreak/>
        <w:t>—</w:t>
      </w:r>
      <w:r w:rsidRPr="00D27166">
        <w:t>Values of N</w:t>
      </w:r>
      <w:r w:rsidRPr="00D27166">
        <w:rPr>
          <w:vertAlign w:val="subscript"/>
        </w:rPr>
        <w:t>CBPB</w:t>
      </w:r>
      <w:r>
        <w:t xml:space="preserve"> for different types of GI</w:t>
      </w:r>
      <w:bookmarkEnd w:id="39"/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02"/>
        <w:gridCol w:w="1061"/>
        <w:gridCol w:w="872"/>
      </w:tblGrid>
      <w:tr w:rsidR="002D094F" w14:paraId="4EC5E963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02771D73" w14:textId="77777777" w:rsidR="002D094F" w:rsidRPr="00F0329D" w:rsidRDefault="002D094F" w:rsidP="00F13590">
            <w:pPr>
              <w:pStyle w:val="IEEEStdsTableColumnHead"/>
            </w:pPr>
            <w:r w:rsidRPr="00F0329D">
              <w:t>Symbol mapping</w:t>
            </w:r>
          </w:p>
        </w:tc>
        <w:tc>
          <w:tcPr>
            <w:tcW w:w="0" w:type="auto"/>
            <w:shd w:val="clear" w:color="auto" w:fill="auto"/>
          </w:tcPr>
          <w:p w14:paraId="2EB16DFD" w14:textId="77777777" w:rsidR="002D094F" w:rsidRPr="00F0329D" w:rsidRDefault="002D094F" w:rsidP="00F13590">
            <w:pPr>
              <w:pStyle w:val="IEEEStdsTableColumnHead"/>
            </w:pPr>
            <w:r>
              <w:t>Short GI</w:t>
            </w:r>
          </w:p>
        </w:tc>
        <w:tc>
          <w:tcPr>
            <w:tcW w:w="0" w:type="auto"/>
            <w:shd w:val="clear" w:color="auto" w:fill="auto"/>
          </w:tcPr>
          <w:p w14:paraId="67D55901" w14:textId="77777777" w:rsidR="002D094F" w:rsidRPr="00F0329D" w:rsidRDefault="002D094F" w:rsidP="00F13590">
            <w:pPr>
              <w:pStyle w:val="IEEEStdsTableColumnHead"/>
            </w:pPr>
            <w:r>
              <w:t>Normal GI</w:t>
            </w:r>
          </w:p>
        </w:tc>
        <w:tc>
          <w:tcPr>
            <w:tcW w:w="0" w:type="auto"/>
            <w:shd w:val="clear" w:color="auto" w:fill="auto"/>
          </w:tcPr>
          <w:p w14:paraId="7EC460E3" w14:textId="77777777" w:rsidR="002D094F" w:rsidRPr="00F0329D" w:rsidRDefault="002D094F" w:rsidP="00F13590">
            <w:pPr>
              <w:pStyle w:val="IEEEStdsTableColumnHead"/>
            </w:pPr>
            <w:r>
              <w:t>Long GI</w:t>
            </w:r>
          </w:p>
        </w:tc>
      </w:tr>
      <w:tr w:rsidR="002D094F" w14:paraId="54246128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19975DCC" w14:textId="77777777" w:rsidR="002D094F" w:rsidRDefault="002D094F" w:rsidP="00F13590">
            <w:pPr>
              <w:pStyle w:val="IEEEStdsTableData-Left"/>
            </w:pPr>
            <w:r>
              <w:t>π/2-BPSK</w:t>
            </w:r>
          </w:p>
        </w:tc>
        <w:tc>
          <w:tcPr>
            <w:tcW w:w="0" w:type="auto"/>
            <w:shd w:val="clear" w:color="auto" w:fill="auto"/>
          </w:tcPr>
          <w:p w14:paraId="5EF624FD" w14:textId="77777777" w:rsidR="002D094F" w:rsidRDefault="002D094F" w:rsidP="00F13590">
            <w:pPr>
              <w:pStyle w:val="IEEEStdsTableData-Left"/>
            </w:pPr>
            <w:r>
              <w:t>480</w:t>
            </w:r>
          </w:p>
        </w:tc>
        <w:tc>
          <w:tcPr>
            <w:tcW w:w="0" w:type="auto"/>
            <w:shd w:val="clear" w:color="auto" w:fill="auto"/>
          </w:tcPr>
          <w:p w14:paraId="23F5DB7F" w14:textId="77777777" w:rsidR="002D094F" w:rsidRDefault="002D094F" w:rsidP="00F13590">
            <w:pPr>
              <w:pStyle w:val="IEEEStdsTableData-Left"/>
            </w:pPr>
            <w:r>
              <w:t>448</w:t>
            </w:r>
          </w:p>
        </w:tc>
        <w:tc>
          <w:tcPr>
            <w:tcW w:w="0" w:type="auto"/>
            <w:shd w:val="clear" w:color="auto" w:fill="auto"/>
          </w:tcPr>
          <w:p w14:paraId="29F26BF5" w14:textId="77777777" w:rsidR="002D094F" w:rsidRDefault="002D094F" w:rsidP="00F13590">
            <w:pPr>
              <w:pStyle w:val="IEEEStdsTableData-Left"/>
            </w:pPr>
            <w:r>
              <w:t>384</w:t>
            </w:r>
          </w:p>
        </w:tc>
      </w:tr>
      <w:tr w:rsidR="002D094F" w14:paraId="73BEE64F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12B01C7E" w14:textId="77777777" w:rsidR="002D094F" w:rsidRDefault="002D094F" w:rsidP="00F13590">
            <w:pPr>
              <w:pStyle w:val="IEEEStdsTableData-Left"/>
            </w:pPr>
            <w:r>
              <w:t>π/2-QPSK</w:t>
            </w:r>
          </w:p>
        </w:tc>
        <w:tc>
          <w:tcPr>
            <w:tcW w:w="0" w:type="auto"/>
            <w:shd w:val="clear" w:color="auto" w:fill="auto"/>
          </w:tcPr>
          <w:p w14:paraId="0941C2E7" w14:textId="77777777" w:rsidR="002D094F" w:rsidRDefault="002D094F" w:rsidP="00F13590">
            <w:pPr>
              <w:pStyle w:val="IEEEStdsTableData-Left"/>
            </w:pPr>
            <w:r>
              <w:t>960</w:t>
            </w:r>
          </w:p>
        </w:tc>
        <w:tc>
          <w:tcPr>
            <w:tcW w:w="0" w:type="auto"/>
            <w:shd w:val="clear" w:color="auto" w:fill="auto"/>
          </w:tcPr>
          <w:p w14:paraId="3ADEC314" w14:textId="77777777" w:rsidR="002D094F" w:rsidRDefault="002D094F" w:rsidP="00F13590">
            <w:pPr>
              <w:pStyle w:val="IEEEStdsTableData-Left"/>
            </w:pPr>
            <w:r>
              <w:t>896</w:t>
            </w:r>
          </w:p>
        </w:tc>
        <w:tc>
          <w:tcPr>
            <w:tcW w:w="0" w:type="auto"/>
            <w:shd w:val="clear" w:color="auto" w:fill="auto"/>
          </w:tcPr>
          <w:p w14:paraId="0EEEA1B9" w14:textId="77777777" w:rsidR="002D094F" w:rsidRDefault="002D094F" w:rsidP="00F13590">
            <w:pPr>
              <w:pStyle w:val="IEEEStdsTableData-Left"/>
            </w:pPr>
            <w:r>
              <w:t>768</w:t>
            </w:r>
          </w:p>
        </w:tc>
      </w:tr>
      <w:tr w:rsidR="002D094F" w14:paraId="3441C752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7D965610" w14:textId="77777777" w:rsidR="002D094F" w:rsidRDefault="002D094F" w:rsidP="00F13590">
            <w:pPr>
              <w:pStyle w:val="IEEEStdsTableData-Left"/>
            </w:pPr>
            <w:r>
              <w:t>π/2-16QAM</w:t>
            </w:r>
          </w:p>
        </w:tc>
        <w:tc>
          <w:tcPr>
            <w:tcW w:w="0" w:type="auto"/>
            <w:shd w:val="clear" w:color="auto" w:fill="auto"/>
          </w:tcPr>
          <w:p w14:paraId="0B709D46" w14:textId="77777777" w:rsidR="002D094F" w:rsidRDefault="002D094F" w:rsidP="00F13590">
            <w:pPr>
              <w:pStyle w:val="IEEEStdsTableData-Left"/>
            </w:pPr>
            <w:r>
              <w:t>1920</w:t>
            </w:r>
          </w:p>
        </w:tc>
        <w:tc>
          <w:tcPr>
            <w:tcW w:w="0" w:type="auto"/>
            <w:shd w:val="clear" w:color="auto" w:fill="auto"/>
          </w:tcPr>
          <w:p w14:paraId="7A4E4AD6" w14:textId="77777777" w:rsidR="002D094F" w:rsidRDefault="002D094F" w:rsidP="00F13590">
            <w:pPr>
              <w:pStyle w:val="IEEEStdsTableData-Left"/>
            </w:pPr>
            <w:r>
              <w:t>1792</w:t>
            </w:r>
          </w:p>
        </w:tc>
        <w:tc>
          <w:tcPr>
            <w:tcW w:w="0" w:type="auto"/>
            <w:shd w:val="clear" w:color="auto" w:fill="auto"/>
          </w:tcPr>
          <w:p w14:paraId="2899EDBA" w14:textId="77777777" w:rsidR="002D094F" w:rsidRDefault="002D094F" w:rsidP="00F13590">
            <w:pPr>
              <w:pStyle w:val="IEEEStdsTableData-Left"/>
            </w:pPr>
            <w:r>
              <w:t>1536</w:t>
            </w:r>
          </w:p>
        </w:tc>
      </w:tr>
      <w:tr w:rsidR="002D094F" w14:paraId="66102E0E" w14:textId="77777777" w:rsidTr="00F13590">
        <w:trPr>
          <w:jc w:val="center"/>
        </w:trPr>
        <w:tc>
          <w:tcPr>
            <w:tcW w:w="0" w:type="auto"/>
            <w:shd w:val="clear" w:color="auto" w:fill="auto"/>
          </w:tcPr>
          <w:p w14:paraId="5A886AF5" w14:textId="77777777" w:rsidR="002D094F" w:rsidRDefault="002D094F" w:rsidP="00F13590">
            <w:pPr>
              <w:pStyle w:val="IEEEStdsTableData-Left"/>
            </w:pPr>
            <w:r>
              <w:t>π/2-64QAM</w:t>
            </w:r>
          </w:p>
        </w:tc>
        <w:tc>
          <w:tcPr>
            <w:tcW w:w="0" w:type="auto"/>
            <w:shd w:val="clear" w:color="auto" w:fill="auto"/>
          </w:tcPr>
          <w:p w14:paraId="3E7C0E7F" w14:textId="77777777" w:rsidR="002D094F" w:rsidRDefault="002D094F" w:rsidP="00F13590">
            <w:pPr>
              <w:pStyle w:val="IEEEStdsTableData-Left"/>
            </w:pPr>
            <w:r>
              <w:t>2880</w:t>
            </w:r>
          </w:p>
        </w:tc>
        <w:tc>
          <w:tcPr>
            <w:tcW w:w="0" w:type="auto"/>
            <w:shd w:val="clear" w:color="auto" w:fill="auto"/>
          </w:tcPr>
          <w:p w14:paraId="384501A4" w14:textId="77777777" w:rsidR="002D094F" w:rsidRDefault="002D094F" w:rsidP="00F13590">
            <w:pPr>
              <w:pStyle w:val="IEEEStdsTableData-Left"/>
            </w:pPr>
            <w:r>
              <w:t>2688</w:t>
            </w:r>
          </w:p>
        </w:tc>
        <w:tc>
          <w:tcPr>
            <w:tcW w:w="0" w:type="auto"/>
            <w:shd w:val="clear" w:color="auto" w:fill="auto"/>
          </w:tcPr>
          <w:p w14:paraId="4A5CD2CF" w14:textId="77777777" w:rsidR="002D094F" w:rsidRDefault="002D094F" w:rsidP="00F13590">
            <w:pPr>
              <w:pStyle w:val="IEEEStdsTableData-Left"/>
            </w:pPr>
            <w:r>
              <w:t>2304</w:t>
            </w:r>
          </w:p>
        </w:tc>
      </w:tr>
    </w:tbl>
    <w:p w14:paraId="15C3CDA5" w14:textId="77777777" w:rsidR="002D094F" w:rsidRDefault="002D094F" w:rsidP="002D094F">
      <w:pPr>
        <w:pStyle w:val="IEEEStdsParagraph"/>
      </w:pPr>
    </w:p>
    <w:p w14:paraId="13B4DE67" w14:textId="77777777" w:rsidR="002D094F" w:rsidDel="0084041C" w:rsidRDefault="002D094F" w:rsidP="002D094F">
      <w:pPr>
        <w:pStyle w:val="IEEEStdsParagraph"/>
        <w:rPr>
          <w:del w:id="41" w:author="Lomayev, Artyom" w:date="2017-01-25T10:30:00Z"/>
        </w:rPr>
      </w:pPr>
      <w:commentRangeStart w:id="42"/>
      <w:del w:id="43" w:author="Lomayev, Artyom" w:date="2017-01-25T10:30:00Z">
        <w:r w:rsidDel="0084041C">
          <w:delText>In case of 2.16+2.16 GHz channel aggregation, the first 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 are assigned to the primary channel transmission and the second 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 are assigned to the secondary channel transmission. The procedure is repeated for the following 2×N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bits.</w:delText>
        </w:r>
      </w:del>
    </w:p>
    <w:p w14:paraId="1CC4D662" w14:textId="77777777" w:rsidR="002D094F" w:rsidDel="0084041C" w:rsidRDefault="002D094F" w:rsidP="002D094F">
      <w:pPr>
        <w:pStyle w:val="IEEEStdsParagraph"/>
        <w:rPr>
          <w:del w:id="44" w:author="Lomayev, Artyom" w:date="2017-01-25T10:30:00Z"/>
        </w:rPr>
      </w:pPr>
      <w:del w:id="45" w:author="Lomayev, Artyom" w:date="2017-01-25T10:30:00Z">
        <w:r w:rsidDel="0084041C">
          <w:delText>In case of 4.32+4.32 GHz channel aggregation, the first 2×N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 are assigned to the primary channel transmission and the second 2×N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 are assigned to the secondary channel transmission. The procedure is repeated for the following 4×N</w:delText>
        </w:r>
        <w:r w:rsidRPr="00D27166" w:rsidDel="0084041C">
          <w:rPr>
            <w:vertAlign w:val="subscript"/>
          </w:rPr>
          <w:delText>CBPB</w:delText>
        </w:r>
        <w:r w:rsidDel="0084041C">
          <w:delText xml:space="preserve"> bits.</w:delText>
        </w:r>
      </w:del>
      <w:commentRangeEnd w:id="42"/>
      <w:r w:rsidR="00CC7E64">
        <w:rPr>
          <w:rStyle w:val="CommentReference"/>
          <w:lang w:val="en-GB" w:eastAsia="en-US"/>
        </w:rPr>
        <w:commentReference w:id="42"/>
      </w:r>
    </w:p>
    <w:p w14:paraId="46613396" w14:textId="77777777" w:rsidR="00E65C50" w:rsidRDefault="00E65C50">
      <w:pPr>
        <w:rPr>
          <w:sz w:val="20"/>
          <w:lang w:val="en-US" w:eastAsia="ja-JP"/>
        </w:rPr>
      </w:pPr>
    </w:p>
    <w:p w14:paraId="1A04CDFF" w14:textId="61981142" w:rsidR="002D094F" w:rsidRDefault="007A5B44" w:rsidP="002D094F">
      <w:pPr>
        <w:rPr>
          <w:b/>
        </w:rPr>
      </w:pPr>
      <w:r>
        <w:rPr>
          <w:b/>
        </w:rPr>
        <w:t>29.5.7.27.7</w:t>
      </w:r>
      <w:r w:rsidR="002D094F">
        <w:rPr>
          <w:b/>
        </w:rPr>
        <w:t xml:space="preserve"> LDPC encoding for </w:t>
      </w:r>
      <w:r w:rsidR="00072A0A">
        <w:rPr>
          <w:b/>
        </w:rPr>
        <w:t>MIM</w:t>
      </w:r>
      <w:r w:rsidR="002D094F">
        <w:rPr>
          <w:b/>
        </w:rPr>
        <w:t>O transmission</w:t>
      </w:r>
      <w:del w:id="46" w:author="Lomayev, Artyom" w:date="2017-01-25T10:31:00Z">
        <w:r w:rsidR="00072A0A" w:rsidDel="008307BD">
          <w:rPr>
            <w:b/>
          </w:rPr>
          <w:delText>s</w:delText>
        </w:r>
      </w:del>
    </w:p>
    <w:p w14:paraId="455F7492" w14:textId="77777777" w:rsidR="00B76F96" w:rsidRPr="00E65C50" w:rsidRDefault="00B76F96" w:rsidP="002D094F">
      <w:pPr>
        <w:rPr>
          <w:b/>
        </w:rPr>
      </w:pPr>
    </w:p>
    <w:p w14:paraId="7A07E312" w14:textId="77777777" w:rsidR="00B76F96" w:rsidRPr="00604DFA" w:rsidDel="0084041C" w:rsidRDefault="00B76F96" w:rsidP="00B76F96">
      <w:pPr>
        <w:pStyle w:val="IEEEStdsParagraph"/>
        <w:rPr>
          <w:del w:id="47" w:author="Lomayev, Artyom" w:date="2017-01-25T10:30:00Z"/>
        </w:rPr>
      </w:pPr>
      <w:del w:id="48" w:author="Lomayev, Artyom" w:date="2017-01-25T10:30:00Z">
        <w:r w:rsidRPr="00F83C8A" w:rsidDel="0084041C">
          <w:rPr>
            <w:b/>
            <w:i/>
            <w:color w:val="FF0000"/>
          </w:rPr>
          <w:delText xml:space="preserve">Editor Note: </w:delText>
        </w:r>
        <w:r w:rsidDel="0084041C">
          <w:rPr>
            <w:b/>
            <w:i/>
            <w:color w:val="FF0000"/>
          </w:rPr>
          <w:delText>TBD.</w:delText>
        </w:r>
      </w:del>
    </w:p>
    <w:p w14:paraId="42CF87C3" w14:textId="529E89D0" w:rsidR="00F74480" w:rsidRDefault="007D1338" w:rsidP="00F74480">
      <w:pPr>
        <w:pStyle w:val="IEEEStdsParagraph"/>
        <w:rPr>
          <w:ins w:id="49" w:author="Lomayev, Artyom" w:date="2017-01-25T10:35:00Z"/>
        </w:rPr>
      </w:pPr>
      <w:ins w:id="50" w:author="Lomayev, Artyom" w:date="2017-01-25T10:35:00Z">
        <w:r>
          <w:t>This subc</w:t>
        </w:r>
        <w:r w:rsidR="00F74480">
          <w:t>l</w:t>
        </w:r>
      </w:ins>
      <w:ins w:id="51" w:author="Lomayev, Artyom" w:date="2017-01-25T10:59:00Z">
        <w:r>
          <w:t>a</w:t>
        </w:r>
      </w:ins>
      <w:ins w:id="52" w:author="Lomayev, Artyom" w:date="2017-01-25T10:35:00Z">
        <w:r w:rsidR="00F74480">
          <w:t>use defines a SC PHY PSDU encoding process for MIMO transmission. The EDMG encoding process includes the following steps.</w:t>
        </w:r>
      </w:ins>
    </w:p>
    <w:p w14:paraId="1B9F282C" w14:textId="6C84780D" w:rsidR="00786816" w:rsidRDefault="00893311">
      <w:pPr>
        <w:pStyle w:val="ListParagraph"/>
        <w:numPr>
          <w:ilvl w:val="0"/>
          <w:numId w:val="6"/>
        </w:numPr>
        <w:jc w:val="both"/>
        <w:rPr>
          <w:ins w:id="53" w:author="Lomayev, Artyom" w:date="2017-02-13T12:44:00Z"/>
          <w:sz w:val="20"/>
          <w:lang w:val="en-US" w:eastAsia="ja-JP"/>
        </w:rPr>
        <w:pPrChange w:id="54" w:author="Lomayev, Artyom" w:date="2017-01-25T10:37:00Z">
          <w:pPr>
            <w:jc w:val="both"/>
          </w:pPr>
        </w:pPrChange>
      </w:pPr>
      <w:ins w:id="55" w:author="Lomayev, Artyom" w:date="2017-01-25T10:37:00Z">
        <w:r>
          <w:rPr>
            <w:sz w:val="20"/>
            <w:lang w:val="en-US" w:eastAsia="ja-JP"/>
          </w:rPr>
          <w:t xml:space="preserve">First the number of data pad bits </w:t>
        </w:r>
        <w:r w:rsidRPr="00B91EBA">
          <w:rPr>
            <w:i/>
            <w:sz w:val="20"/>
            <w:lang w:val="en-US" w:eastAsia="ja-JP"/>
            <w:rPrChange w:id="56" w:author="Lomayev, Artyom" w:date="2017-01-25T10:45:00Z">
              <w:rPr>
                <w:sz w:val="20"/>
                <w:lang w:val="en-US" w:eastAsia="ja-JP"/>
              </w:rPr>
            </w:rPrChange>
          </w:rPr>
          <w:t>N</w:t>
        </w:r>
        <w:r w:rsidRPr="00B91EBA">
          <w:rPr>
            <w:i/>
            <w:sz w:val="20"/>
            <w:vertAlign w:val="subscript"/>
            <w:lang w:val="en-US" w:eastAsia="ja-JP"/>
            <w:rPrChange w:id="57" w:author="Lomayev, Artyom" w:date="2017-01-25T10:45:00Z">
              <w:rPr>
                <w:sz w:val="20"/>
                <w:lang w:val="en-US" w:eastAsia="ja-JP"/>
              </w:rPr>
            </w:rPrChange>
          </w:rPr>
          <w:t>DATA_PAD</w:t>
        </w:r>
        <w:r>
          <w:rPr>
            <w:sz w:val="20"/>
            <w:lang w:val="en-US" w:eastAsia="ja-JP"/>
          </w:rPr>
          <w:t xml:space="preserve"> </w:t>
        </w:r>
      </w:ins>
      <w:ins w:id="58" w:author="Lomayev, Artyom" w:date="2017-01-25T11:12:00Z">
        <w:r w:rsidR="00082DC6">
          <w:rPr>
            <w:sz w:val="20"/>
            <w:lang w:val="en-US" w:eastAsia="ja-JP"/>
          </w:rPr>
          <w:t xml:space="preserve">and the number of LDPC codewords per </w:t>
        </w:r>
        <w:r w:rsidR="00082DC6" w:rsidRPr="00082DC6">
          <w:rPr>
            <w:i/>
            <w:sz w:val="20"/>
            <w:lang w:val="en-US" w:eastAsia="ja-JP"/>
            <w:rPrChange w:id="59" w:author="Lomayev, Artyom" w:date="2017-01-25T11:12:00Z">
              <w:rPr>
                <w:sz w:val="20"/>
                <w:lang w:val="en-US" w:eastAsia="ja-JP"/>
              </w:rPr>
            </w:rPrChange>
          </w:rPr>
          <w:t>i</w:t>
        </w:r>
        <w:r w:rsidR="00082DC6">
          <w:rPr>
            <w:sz w:val="20"/>
            <w:lang w:val="en-US" w:eastAsia="ja-JP"/>
          </w:rPr>
          <w:t xml:space="preserve">-th spatial stream </w:t>
        </w:r>
      </w:ins>
      <w:ins w:id="60" w:author="Lomayev, Artyom" w:date="2017-01-25T11:14:00Z">
        <w:r w:rsidR="00983ED0" w:rsidRPr="00983ED0">
          <w:rPr>
            <w:i/>
            <w:sz w:val="20"/>
            <w:lang w:val="en-US" w:eastAsia="ja-JP"/>
            <w:rPrChange w:id="61" w:author="Lomayev, Artyom" w:date="2017-01-25T11:14:00Z">
              <w:rPr>
                <w:sz w:val="20"/>
                <w:lang w:val="en-US" w:eastAsia="ja-JP"/>
              </w:rPr>
            </w:rPrChange>
          </w:rPr>
          <w:t>N</w:t>
        </w:r>
        <w:r w:rsidR="00983ED0" w:rsidRPr="00983ED0">
          <w:rPr>
            <w:i/>
            <w:sz w:val="20"/>
            <w:vertAlign w:val="subscript"/>
            <w:lang w:val="en-US" w:eastAsia="ja-JP"/>
            <w:rPrChange w:id="62" w:author="Lomayev, Artyom" w:date="2017-01-25T11:14:00Z">
              <w:rPr>
                <w:sz w:val="20"/>
                <w:lang w:val="en-US" w:eastAsia="ja-JP"/>
              </w:rPr>
            </w:rPrChange>
          </w:rPr>
          <w:t>CW i</w:t>
        </w:r>
        <w:r w:rsidR="00983ED0">
          <w:rPr>
            <w:sz w:val="20"/>
            <w:lang w:val="en-US" w:eastAsia="ja-JP"/>
          </w:rPr>
          <w:t xml:space="preserve"> </w:t>
        </w:r>
      </w:ins>
      <w:ins w:id="63" w:author="Lomayev, Artyom" w:date="2017-01-25T11:12:00Z">
        <w:r w:rsidR="00082DC6">
          <w:rPr>
            <w:sz w:val="20"/>
            <w:lang w:val="en-US" w:eastAsia="ja-JP"/>
          </w:rPr>
          <w:t>are</w:t>
        </w:r>
      </w:ins>
      <w:ins w:id="64" w:author="Lomayev, Artyom" w:date="2017-01-25T10:37:00Z">
        <w:r>
          <w:rPr>
            <w:sz w:val="20"/>
            <w:lang w:val="en-US" w:eastAsia="ja-JP"/>
          </w:rPr>
          <w:t xml:space="preserve"> calculated</w:t>
        </w:r>
      </w:ins>
      <w:ins w:id="65" w:author="Lomayev, Artyom" w:date="2017-01-25T10:41:00Z">
        <w:r w:rsidR="00C63F45">
          <w:rPr>
            <w:sz w:val="20"/>
            <w:lang w:val="en-US" w:eastAsia="ja-JP"/>
          </w:rPr>
          <w:t xml:space="preserve"> as follows</w:t>
        </w:r>
      </w:ins>
      <w:ins w:id="66" w:author="Lomayev, Artyom" w:date="2017-01-25T10:37:00Z">
        <w:r w:rsidR="00C63F45">
          <w:rPr>
            <w:sz w:val="20"/>
            <w:lang w:val="en-US" w:eastAsia="ja-JP"/>
          </w:rPr>
          <w:t>:</w:t>
        </w:r>
      </w:ins>
    </w:p>
    <w:p w14:paraId="4256B0F5" w14:textId="77777777" w:rsidR="00F015AF" w:rsidRDefault="00F015AF" w:rsidP="00F015AF">
      <w:pPr>
        <w:jc w:val="both"/>
        <w:rPr>
          <w:ins w:id="67" w:author="Lomayev, Artyom" w:date="2017-02-13T12:44:00Z"/>
          <w:sz w:val="20"/>
          <w:lang w:val="en-US" w:eastAsia="ja-JP"/>
        </w:rPr>
      </w:pPr>
    </w:p>
    <w:p w14:paraId="52BDD102" w14:textId="3D33CBCA" w:rsidR="00F015AF" w:rsidRPr="00F015AF" w:rsidRDefault="00F015AF" w:rsidP="00F015AF">
      <w:pPr>
        <w:jc w:val="both"/>
        <w:rPr>
          <w:sz w:val="20"/>
          <w:lang w:val="en-US" w:eastAsia="ja-JP"/>
          <w:rPrChange w:id="68" w:author="Lomayev, Artyom" w:date="2017-02-13T12:44:00Z">
            <w:rPr>
              <w:lang w:val="en-US" w:eastAsia="ja-JP"/>
            </w:rPr>
          </w:rPrChange>
        </w:rPr>
      </w:pPr>
      <w:ins w:id="69" w:author="Lomayev, Artyom" w:date="2017-02-13T12:44:00Z">
        <w:r w:rsidRPr="00F015AF">
          <w:rPr>
            <w:position w:val="-66"/>
            <w:sz w:val="20"/>
            <w:lang w:val="en-US" w:eastAsia="ja-JP"/>
          </w:rPr>
          <w:object w:dxaOrig="2760" w:dyaOrig="1440" w14:anchorId="354F45C1">
            <v:shape id="_x0000_i1027" type="#_x0000_t75" style="width:138pt;height:1in" o:ole="">
              <v:imagedata r:id="rId14" o:title=""/>
            </v:shape>
            <o:OLEObject Type="Embed" ProgID="Equation.3" ShapeID="_x0000_i1027" DrawAspect="Content" ObjectID="_1548568764" r:id="rId15"/>
          </w:object>
        </w:r>
      </w:ins>
    </w:p>
    <w:p w14:paraId="43D4D290" w14:textId="14668489" w:rsidR="00786816" w:rsidRDefault="00F015AF" w:rsidP="00B91057">
      <w:pPr>
        <w:jc w:val="both"/>
        <w:rPr>
          <w:ins w:id="70" w:author="Lomayev, Artyom" w:date="2017-01-25T11:13:00Z"/>
        </w:rPr>
      </w:pPr>
      <w:ins w:id="71" w:author="Lomayev, Artyom" w:date="2017-01-25T10:41:00Z">
        <w:r w:rsidRPr="0042242A">
          <w:rPr>
            <w:position w:val="-30"/>
          </w:rPr>
          <w:object w:dxaOrig="4700" w:dyaOrig="720" w14:anchorId="4BF51654">
            <v:shape id="_x0000_i1028" type="#_x0000_t75" style="width:235.2pt;height:36pt" o:ole="">
              <v:imagedata r:id="rId16" o:title=""/>
            </v:shape>
            <o:OLEObject Type="Embed" ProgID="Equation.3" ShapeID="_x0000_i1028" DrawAspect="Content" ObjectID="_1548568765" r:id="rId17"/>
          </w:object>
        </w:r>
      </w:ins>
    </w:p>
    <w:p w14:paraId="1CAB304B" w14:textId="530437D7" w:rsidR="00BF6C14" w:rsidRDefault="00F015AF" w:rsidP="00B91057">
      <w:pPr>
        <w:jc w:val="both"/>
        <w:rPr>
          <w:ins w:id="72" w:author="Lomayev, Artyom" w:date="2017-02-13T12:45:00Z"/>
          <w:sz w:val="20"/>
          <w:lang w:val="en-US" w:eastAsia="ja-JP"/>
        </w:rPr>
      </w:pPr>
      <w:ins w:id="73" w:author="Lomayev, Artyom" w:date="2017-01-25T11:13:00Z">
        <w:r w:rsidRPr="00F015AF">
          <w:rPr>
            <w:position w:val="-14"/>
            <w:sz w:val="20"/>
            <w:lang w:val="en-US" w:eastAsia="ja-JP"/>
          </w:rPr>
          <w:object w:dxaOrig="2060" w:dyaOrig="380" w14:anchorId="468AB9BC">
            <v:shape id="_x0000_i1029" type="#_x0000_t75" style="width:102.6pt;height:19.2pt" o:ole="">
              <v:imagedata r:id="rId18" o:title=""/>
            </v:shape>
            <o:OLEObject Type="Embed" ProgID="Equation.3" ShapeID="_x0000_i1029" DrawAspect="Content" ObjectID="_1548568766" r:id="rId19"/>
          </w:object>
        </w:r>
      </w:ins>
    </w:p>
    <w:p w14:paraId="0A0447D2" w14:textId="77777777" w:rsidR="00F015AF" w:rsidRDefault="00F015AF" w:rsidP="00B91057">
      <w:pPr>
        <w:jc w:val="both"/>
        <w:rPr>
          <w:sz w:val="20"/>
          <w:lang w:val="en-US" w:eastAsia="ja-JP"/>
        </w:rPr>
      </w:pPr>
    </w:p>
    <w:p w14:paraId="569EA917" w14:textId="3BF74473" w:rsidR="00786816" w:rsidRDefault="00DD7986" w:rsidP="00B91057">
      <w:pPr>
        <w:jc w:val="both"/>
        <w:rPr>
          <w:sz w:val="20"/>
          <w:lang w:val="en-US" w:eastAsia="ja-JP"/>
        </w:rPr>
      </w:pPr>
      <w:ins w:id="74" w:author="Lomayev, Artyom" w:date="2017-01-25T10:42:00Z">
        <w:r>
          <w:rPr>
            <w:sz w:val="20"/>
            <w:lang w:val="en-US" w:eastAsia="ja-JP"/>
          </w:rPr>
          <w:t>where</w:t>
        </w:r>
      </w:ins>
    </w:p>
    <w:p w14:paraId="1FC9BBD6" w14:textId="325A6389" w:rsidR="00786816" w:rsidRDefault="00971D4B">
      <w:pPr>
        <w:pStyle w:val="ListParagraph"/>
        <w:numPr>
          <w:ilvl w:val="0"/>
          <w:numId w:val="8"/>
        </w:numPr>
        <w:jc w:val="both"/>
        <w:rPr>
          <w:ins w:id="75" w:author="Lomayev, Artyom" w:date="2017-01-25T10:44:00Z"/>
        </w:rPr>
        <w:pPrChange w:id="76" w:author="Lomayev, Artyom" w:date="2017-01-25T11:44:00Z">
          <w:pPr>
            <w:jc w:val="both"/>
          </w:pPr>
        </w:pPrChange>
      </w:pPr>
      <w:ins w:id="77" w:author="Lomayev, Artyom" w:date="2017-01-25T10:42:00Z">
        <w:r w:rsidRPr="00106C49">
          <w:rPr>
            <w:i/>
            <w:sz w:val="20"/>
            <w:lang w:val="en-US" w:eastAsia="ja-JP"/>
            <w:rPrChange w:id="78" w:author="Lomayev, Artyom" w:date="2017-01-25T11:44:00Z">
              <w:rPr>
                <w:sz w:val="20"/>
                <w:lang w:val="en-US" w:eastAsia="ja-JP"/>
              </w:rPr>
            </w:rPrChange>
          </w:rPr>
          <w:t>L</w:t>
        </w:r>
        <w:r w:rsidRPr="00106C49">
          <w:rPr>
            <w:i/>
            <w:sz w:val="20"/>
            <w:vertAlign w:val="subscript"/>
            <w:lang w:val="en-US" w:eastAsia="ja-JP"/>
            <w:rPrChange w:id="79" w:author="Lomayev, Artyom" w:date="2017-01-25T11:44:00Z">
              <w:rPr>
                <w:sz w:val="20"/>
                <w:lang w:val="en-US" w:eastAsia="ja-JP"/>
              </w:rPr>
            </w:rPrChange>
          </w:rPr>
          <w:t>CW</w:t>
        </w:r>
        <w:r w:rsidRPr="00106C49">
          <w:rPr>
            <w:sz w:val="20"/>
            <w:lang w:val="en-US" w:eastAsia="ja-JP"/>
          </w:rPr>
          <w:t xml:space="preserve"> is the LDPC </w:t>
        </w:r>
      </w:ins>
      <w:ins w:id="80" w:author="Lomayev, Artyom" w:date="2017-01-25T10:43:00Z">
        <w:r w:rsidR="00B91EBA" w:rsidRPr="00106C49">
          <w:rPr>
            <w:sz w:val="20"/>
            <w:lang w:val="en-US" w:eastAsia="ja-JP"/>
          </w:rPr>
          <w:t>codeword length</w:t>
        </w:r>
      </w:ins>
      <w:ins w:id="81" w:author="Lomayev, Artyom" w:date="2017-01-25T10:44:00Z">
        <w:r w:rsidR="00B91EBA" w:rsidRPr="00106C49">
          <w:rPr>
            <w:sz w:val="20"/>
            <w:lang w:val="en-US" w:eastAsia="ja-JP"/>
          </w:rPr>
          <w:t>,</w:t>
        </w:r>
      </w:ins>
      <w:ins w:id="82" w:author="Lomayev, Artyom" w:date="2017-01-25T10:43:00Z">
        <w:r w:rsidR="00B91EBA" w:rsidRPr="00B91EBA">
          <w:t xml:space="preserve"> </w:t>
        </w:r>
        <w:r w:rsidR="00B91EBA">
          <w:t xml:space="preserve">assuming that </w:t>
        </w:r>
        <w:r w:rsidR="00B91EBA" w:rsidRPr="00106C49">
          <w:rPr>
            <w:i/>
            <w:rPrChange w:id="83" w:author="Lomayev, Artyom" w:date="2017-01-25T11:44:00Z">
              <w:rPr/>
            </w:rPrChange>
          </w:rPr>
          <w:t>L</w:t>
        </w:r>
        <w:r w:rsidR="00B91EBA" w:rsidRPr="00106C49">
          <w:rPr>
            <w:i/>
            <w:vertAlign w:val="subscript"/>
            <w:rPrChange w:id="84" w:author="Lomayev, Artyom" w:date="2017-01-25T11:44:00Z">
              <w:rPr/>
            </w:rPrChange>
          </w:rPr>
          <w:t>CW</w:t>
        </w:r>
        <w:r w:rsidR="008023DF">
          <w:t xml:space="preserve"> can be equal to 672 or 1344</w:t>
        </w:r>
      </w:ins>
    </w:p>
    <w:p w14:paraId="5FC5FD9E" w14:textId="131B7A90" w:rsidR="00B91EBA" w:rsidRDefault="00B91EBA">
      <w:pPr>
        <w:pStyle w:val="ListParagraph"/>
        <w:numPr>
          <w:ilvl w:val="0"/>
          <w:numId w:val="8"/>
        </w:numPr>
        <w:jc w:val="both"/>
        <w:rPr>
          <w:ins w:id="85" w:author="Lomayev, Artyom" w:date="2017-01-25T10:46:00Z"/>
          <w:rStyle w:val="fontstyle01"/>
        </w:rPr>
        <w:pPrChange w:id="86" w:author="Lomayev, Artyom" w:date="2017-01-25T11:44:00Z">
          <w:pPr>
            <w:jc w:val="both"/>
          </w:pPr>
        </w:pPrChange>
      </w:pPr>
      <w:ins w:id="87" w:author="Lomayev, Artyom" w:date="2017-01-25T10:44:00Z">
        <w:r w:rsidRPr="00106C49">
          <w:rPr>
            <w:i/>
            <w:rPrChange w:id="88" w:author="Lomayev, Artyom" w:date="2017-01-25T11:44:00Z">
              <w:rPr/>
            </w:rPrChange>
          </w:rPr>
          <w:t xml:space="preserve">Length </w:t>
        </w:r>
      </w:ins>
      <w:ins w:id="89" w:author="Lomayev, Artyom" w:date="2017-01-25T10:46:00Z">
        <w:r>
          <w:rPr>
            <w:rStyle w:val="fontstyle01"/>
          </w:rPr>
          <w:t>is the length of the PSDU defined in the header field (in octets)</w:t>
        </w:r>
      </w:ins>
    </w:p>
    <w:p w14:paraId="203996DE" w14:textId="76ED727B" w:rsidR="00B91EBA" w:rsidRPr="00106C49" w:rsidRDefault="00AC427F">
      <w:pPr>
        <w:pStyle w:val="ListParagraph"/>
        <w:numPr>
          <w:ilvl w:val="0"/>
          <w:numId w:val="8"/>
        </w:numPr>
        <w:jc w:val="both"/>
        <w:rPr>
          <w:ins w:id="90" w:author="Lomayev, Artyom" w:date="2017-01-25T10:42:00Z"/>
          <w:sz w:val="20"/>
          <w:lang w:val="en-US" w:eastAsia="ja-JP"/>
          <w:rPrChange w:id="91" w:author="Lomayev, Artyom" w:date="2017-01-25T11:44:00Z">
            <w:rPr>
              <w:ins w:id="92" w:author="Lomayev, Artyom" w:date="2017-01-25T10:42:00Z"/>
              <w:lang w:val="en-US" w:eastAsia="ja-JP"/>
            </w:rPr>
          </w:rPrChange>
        </w:rPr>
        <w:pPrChange w:id="93" w:author="Lomayev, Artyom" w:date="2017-01-25T11:44:00Z">
          <w:pPr>
            <w:jc w:val="both"/>
          </w:pPr>
        </w:pPrChange>
      </w:pPr>
      <w:ins w:id="94" w:author="Lomayev, Artyom" w:date="2017-01-25T10:48:00Z">
        <w:r w:rsidRPr="00106C49">
          <w:rPr>
            <w:rStyle w:val="fontstyle01"/>
            <w:rFonts w:ascii="Times New Roman" w:hAnsi="Times New Roman"/>
          </w:rPr>
          <w:t>ρ</w:t>
        </w:r>
      </w:ins>
      <w:ins w:id="95" w:author="Lomayev, Artyom" w:date="2017-01-25T10:47:00Z">
        <w:r w:rsidR="00D13A37" w:rsidRPr="00106C49">
          <w:rPr>
            <w:rStyle w:val="fontstyle01"/>
            <w:vertAlign w:val="subscript"/>
            <w:rPrChange w:id="96" w:author="Lomayev, Artyom" w:date="2017-01-25T11:44:00Z">
              <w:rPr>
                <w:rStyle w:val="fontstyle01"/>
              </w:rPr>
            </w:rPrChange>
          </w:rPr>
          <w:t>i</w:t>
        </w:r>
        <w:r w:rsidR="00D13A37">
          <w:rPr>
            <w:rStyle w:val="fontstyle01"/>
          </w:rPr>
          <w:t xml:space="preserve"> is the repetition factor </w:t>
        </w:r>
      </w:ins>
      <w:ins w:id="97" w:author="Lomayev, Artyom" w:date="2017-01-25T10:48:00Z">
        <w:r>
          <w:rPr>
            <w:rStyle w:val="fontstyle01"/>
          </w:rPr>
          <w:t xml:space="preserve">for </w:t>
        </w:r>
        <w:r w:rsidRPr="00106C49">
          <w:rPr>
            <w:rStyle w:val="fontstyle01"/>
            <w:i/>
            <w:rPrChange w:id="98" w:author="Lomayev, Artyom" w:date="2017-01-25T11:44:00Z">
              <w:rPr>
                <w:rStyle w:val="fontstyle01"/>
              </w:rPr>
            </w:rPrChange>
          </w:rPr>
          <w:t>i</w:t>
        </w:r>
        <w:r>
          <w:rPr>
            <w:rStyle w:val="fontstyle01"/>
          </w:rPr>
          <w:t>-th spatial stream</w:t>
        </w:r>
      </w:ins>
    </w:p>
    <w:p w14:paraId="72FB2B3A" w14:textId="3909C0A7" w:rsidR="00971D4B" w:rsidRPr="00106C49" w:rsidRDefault="00BB1379">
      <w:pPr>
        <w:pStyle w:val="ListParagraph"/>
        <w:numPr>
          <w:ilvl w:val="0"/>
          <w:numId w:val="8"/>
        </w:numPr>
        <w:jc w:val="both"/>
        <w:rPr>
          <w:ins w:id="99" w:author="Lomayev, Artyom" w:date="2017-01-25T10:48:00Z"/>
          <w:sz w:val="20"/>
          <w:lang w:val="en-US" w:eastAsia="ja-JP"/>
          <w:rPrChange w:id="100" w:author="Lomayev, Artyom" w:date="2017-01-25T11:44:00Z">
            <w:rPr>
              <w:ins w:id="101" w:author="Lomayev, Artyom" w:date="2017-01-25T10:48:00Z"/>
              <w:lang w:val="en-US" w:eastAsia="ja-JP"/>
            </w:rPr>
          </w:rPrChange>
        </w:rPr>
        <w:pPrChange w:id="102" w:author="Lomayev, Artyom" w:date="2017-01-25T11:44:00Z">
          <w:pPr>
            <w:jc w:val="both"/>
          </w:pPr>
        </w:pPrChange>
      </w:pPr>
      <w:ins w:id="103" w:author="Lomayev, Artyom" w:date="2017-01-25T10:48:00Z">
        <w:r w:rsidRPr="00106C49">
          <w:rPr>
            <w:i/>
            <w:sz w:val="20"/>
            <w:lang w:val="en-US" w:eastAsia="ja-JP"/>
            <w:rPrChange w:id="104" w:author="Lomayev, Artyom" w:date="2017-01-25T11:44:00Z">
              <w:rPr>
                <w:sz w:val="20"/>
                <w:lang w:val="en-US" w:eastAsia="ja-JP"/>
              </w:rPr>
            </w:rPrChange>
          </w:rPr>
          <w:t>R</w:t>
        </w:r>
        <w:r w:rsidRPr="00106C49">
          <w:rPr>
            <w:i/>
            <w:sz w:val="20"/>
            <w:vertAlign w:val="subscript"/>
            <w:lang w:val="en-US" w:eastAsia="ja-JP"/>
            <w:rPrChange w:id="105" w:author="Lomayev, Artyom" w:date="2017-01-25T11:44:00Z">
              <w:rPr>
                <w:sz w:val="20"/>
                <w:lang w:val="en-US" w:eastAsia="ja-JP"/>
              </w:rPr>
            </w:rPrChange>
          </w:rPr>
          <w:t>i</w:t>
        </w:r>
        <w:r w:rsidRPr="00106C49">
          <w:rPr>
            <w:sz w:val="20"/>
            <w:lang w:val="en-US" w:eastAsia="ja-JP"/>
            <w:rPrChange w:id="106" w:author="Lomayev, Artyom" w:date="2017-01-25T11:44:00Z">
              <w:rPr>
                <w:lang w:val="en-US" w:eastAsia="ja-JP"/>
              </w:rPr>
            </w:rPrChange>
          </w:rPr>
          <w:t xml:space="preserve"> is the code rate for </w:t>
        </w:r>
        <w:r w:rsidRPr="00106C49">
          <w:rPr>
            <w:i/>
            <w:sz w:val="20"/>
            <w:lang w:val="en-US" w:eastAsia="ja-JP"/>
            <w:rPrChange w:id="107" w:author="Lomayev, Artyom" w:date="2017-01-25T11:44:00Z">
              <w:rPr>
                <w:sz w:val="20"/>
                <w:lang w:val="en-US" w:eastAsia="ja-JP"/>
              </w:rPr>
            </w:rPrChange>
          </w:rPr>
          <w:t>i</w:t>
        </w:r>
        <w:r w:rsidRPr="00106C49">
          <w:rPr>
            <w:sz w:val="20"/>
            <w:lang w:val="en-US" w:eastAsia="ja-JP"/>
            <w:rPrChange w:id="108" w:author="Lomayev, Artyom" w:date="2017-01-25T11:44:00Z">
              <w:rPr>
                <w:lang w:val="en-US" w:eastAsia="ja-JP"/>
              </w:rPr>
            </w:rPrChange>
          </w:rPr>
          <w:t>-th spatial stream</w:t>
        </w:r>
      </w:ins>
    </w:p>
    <w:p w14:paraId="46309604" w14:textId="2B3E41FD" w:rsidR="00BB1379" w:rsidRPr="00106C49" w:rsidRDefault="00512B05">
      <w:pPr>
        <w:pStyle w:val="ListParagraph"/>
        <w:numPr>
          <w:ilvl w:val="0"/>
          <w:numId w:val="8"/>
        </w:numPr>
        <w:jc w:val="both"/>
        <w:rPr>
          <w:ins w:id="109" w:author="Lomayev, Artyom" w:date="2017-01-25T10:56:00Z"/>
          <w:sz w:val="20"/>
          <w:lang w:val="en-US" w:eastAsia="ja-JP"/>
          <w:rPrChange w:id="110" w:author="Lomayev, Artyom" w:date="2017-01-25T11:44:00Z">
            <w:rPr>
              <w:ins w:id="111" w:author="Lomayev, Artyom" w:date="2017-01-25T10:56:00Z"/>
              <w:lang w:val="en-US" w:eastAsia="ja-JP"/>
            </w:rPr>
          </w:rPrChange>
        </w:rPr>
        <w:pPrChange w:id="112" w:author="Lomayev, Artyom" w:date="2017-01-25T11:44:00Z">
          <w:pPr>
            <w:jc w:val="both"/>
          </w:pPr>
        </w:pPrChange>
      </w:pPr>
      <w:ins w:id="113" w:author="Lomayev, Artyom" w:date="2017-01-25T11:36:00Z">
        <w:r w:rsidRPr="00106C49">
          <w:rPr>
            <w:i/>
            <w:sz w:val="20"/>
            <w:lang w:val="en-US" w:eastAsia="ja-JP"/>
            <w:rPrChange w:id="114" w:author="Lomayev, Artyom" w:date="2017-01-25T11:44:00Z">
              <w:rPr>
                <w:i/>
                <w:lang w:val="en-US" w:eastAsia="ja-JP"/>
              </w:rPr>
            </w:rPrChange>
          </w:rPr>
          <w:t>N</w:t>
        </w:r>
        <w:r w:rsidRPr="00106C49">
          <w:rPr>
            <w:i/>
            <w:sz w:val="20"/>
            <w:vertAlign w:val="subscript"/>
            <w:lang w:val="en-US" w:eastAsia="ja-JP"/>
            <w:rPrChange w:id="115" w:author="Lomayev, Artyom" w:date="2017-01-25T11:44:00Z">
              <w:rPr>
                <w:i/>
                <w:sz w:val="20"/>
                <w:lang w:val="en-US" w:eastAsia="ja-JP"/>
              </w:rPr>
            </w:rPrChange>
          </w:rPr>
          <w:t>CBPS</w:t>
        </w:r>
        <w:r w:rsidRPr="00106C49">
          <w:rPr>
            <w:i/>
            <w:sz w:val="20"/>
            <w:vertAlign w:val="subscript"/>
            <w:lang w:val="en-US" w:eastAsia="ja-JP"/>
            <w:rPrChange w:id="116" w:author="Lomayev, Artyom" w:date="2017-01-25T11:44:00Z">
              <w:rPr>
                <w:i/>
                <w:vertAlign w:val="subscript"/>
                <w:lang w:val="en-US" w:eastAsia="ja-JP"/>
              </w:rPr>
            </w:rPrChange>
          </w:rPr>
          <w:t xml:space="preserve"> </w:t>
        </w:r>
      </w:ins>
      <w:ins w:id="117" w:author="Lomayev, Artyom" w:date="2017-01-25T10:49:00Z">
        <w:r w:rsidR="00A72A14" w:rsidRPr="00106C49">
          <w:rPr>
            <w:i/>
            <w:sz w:val="20"/>
            <w:vertAlign w:val="subscript"/>
            <w:lang w:val="en-US" w:eastAsia="ja-JP"/>
            <w:rPrChange w:id="118" w:author="Lomayev, Artyom" w:date="2017-01-25T11:44:00Z">
              <w:rPr>
                <w:sz w:val="20"/>
                <w:lang w:val="en-US" w:eastAsia="ja-JP"/>
              </w:rPr>
            </w:rPrChange>
          </w:rPr>
          <w:t>i</w:t>
        </w:r>
        <w:r w:rsidR="00A72A14" w:rsidRPr="00106C49">
          <w:rPr>
            <w:sz w:val="20"/>
            <w:lang w:val="en-US" w:eastAsia="ja-JP"/>
            <w:rPrChange w:id="119" w:author="Lomayev, Artyom" w:date="2017-01-25T11:44:00Z">
              <w:rPr>
                <w:lang w:val="en-US" w:eastAsia="ja-JP"/>
              </w:rPr>
            </w:rPrChange>
          </w:rPr>
          <w:t xml:space="preserve"> is the number of </w:t>
        </w:r>
      </w:ins>
      <w:ins w:id="120" w:author="Lomayev, Artyom" w:date="2017-01-25T11:37:00Z">
        <w:r w:rsidR="001805EE" w:rsidRPr="00106C49">
          <w:rPr>
            <w:sz w:val="20"/>
            <w:lang w:val="en-US" w:eastAsia="ja-JP"/>
            <w:rPrChange w:id="121" w:author="Lomayev, Artyom" w:date="2017-01-25T11:44:00Z">
              <w:rPr>
                <w:lang w:val="en-US" w:eastAsia="ja-JP"/>
              </w:rPr>
            </w:rPrChange>
          </w:rPr>
          <w:t xml:space="preserve">coded </w:t>
        </w:r>
      </w:ins>
      <w:ins w:id="122" w:author="Lomayev, Artyom" w:date="2017-01-25T10:49:00Z">
        <w:r w:rsidR="00A72A14" w:rsidRPr="00106C49">
          <w:rPr>
            <w:sz w:val="20"/>
            <w:lang w:val="en-US" w:eastAsia="ja-JP"/>
            <w:rPrChange w:id="123" w:author="Lomayev, Artyom" w:date="2017-01-25T11:44:00Z">
              <w:rPr>
                <w:lang w:val="en-US" w:eastAsia="ja-JP"/>
              </w:rPr>
            </w:rPrChange>
          </w:rPr>
          <w:t xml:space="preserve">bits </w:t>
        </w:r>
      </w:ins>
      <w:ins w:id="124" w:author="Lomayev, Artyom" w:date="2017-01-25T10:50:00Z">
        <w:r w:rsidR="00A72A14" w:rsidRPr="00106C49">
          <w:rPr>
            <w:sz w:val="20"/>
            <w:lang w:val="en-US" w:eastAsia="ja-JP"/>
            <w:rPrChange w:id="125" w:author="Lomayev, Artyom" w:date="2017-01-25T11:44:00Z">
              <w:rPr>
                <w:lang w:val="en-US" w:eastAsia="ja-JP"/>
              </w:rPr>
            </w:rPrChange>
          </w:rPr>
          <w:t xml:space="preserve">per </w:t>
        </w:r>
      </w:ins>
      <w:ins w:id="126" w:author="Lomayev, Artyom" w:date="2017-01-25T11:36:00Z">
        <w:r w:rsidR="0018405C" w:rsidRPr="00106C49">
          <w:rPr>
            <w:sz w:val="20"/>
            <w:lang w:val="en-US" w:eastAsia="ja-JP"/>
            <w:rPrChange w:id="127" w:author="Lomayev, Artyom" w:date="2017-01-25T11:44:00Z">
              <w:rPr>
                <w:lang w:val="en-US" w:eastAsia="ja-JP"/>
              </w:rPr>
            </w:rPrChange>
          </w:rPr>
          <w:t xml:space="preserve">symbol </w:t>
        </w:r>
        <w:r w:rsidRPr="00106C49">
          <w:rPr>
            <w:sz w:val="20"/>
            <w:lang w:val="en-US" w:eastAsia="ja-JP"/>
            <w:rPrChange w:id="128" w:author="Lomayev, Artyom" w:date="2017-01-25T11:44:00Z">
              <w:rPr>
                <w:lang w:val="en-US" w:eastAsia="ja-JP"/>
              </w:rPr>
            </w:rPrChange>
          </w:rPr>
          <w:t xml:space="preserve">for </w:t>
        </w:r>
        <w:r w:rsidRPr="00106C49">
          <w:rPr>
            <w:i/>
            <w:sz w:val="20"/>
            <w:lang w:val="en-US" w:eastAsia="ja-JP"/>
            <w:rPrChange w:id="129" w:author="Lomayev, Artyom" w:date="2017-01-25T11:44:00Z">
              <w:rPr>
                <w:sz w:val="20"/>
                <w:lang w:val="en-US" w:eastAsia="ja-JP"/>
              </w:rPr>
            </w:rPrChange>
          </w:rPr>
          <w:t>i</w:t>
        </w:r>
        <w:r w:rsidRPr="00106C49">
          <w:rPr>
            <w:sz w:val="20"/>
            <w:lang w:val="en-US" w:eastAsia="ja-JP"/>
            <w:rPrChange w:id="130" w:author="Lomayev, Artyom" w:date="2017-01-25T11:44:00Z">
              <w:rPr>
                <w:lang w:val="en-US" w:eastAsia="ja-JP"/>
              </w:rPr>
            </w:rPrChange>
          </w:rPr>
          <w:t xml:space="preserve">-th spatial stream </w:t>
        </w:r>
        <w:r w:rsidR="0018405C" w:rsidRPr="00106C49">
          <w:rPr>
            <w:sz w:val="20"/>
            <w:lang w:val="en-US" w:eastAsia="ja-JP"/>
            <w:rPrChange w:id="131" w:author="Lomayev, Artyom" w:date="2017-01-25T11:44:00Z">
              <w:rPr>
                <w:lang w:val="en-US" w:eastAsia="ja-JP"/>
              </w:rPr>
            </w:rPrChange>
          </w:rPr>
          <w:t>(</w:t>
        </w:r>
      </w:ins>
      <w:ins w:id="132" w:author="Lomayev, Artyom" w:date="2017-01-25T10:49:00Z">
        <w:r w:rsidR="00A72A14" w:rsidRPr="00106C49">
          <w:rPr>
            <w:sz w:val="20"/>
            <w:lang w:val="en-US" w:eastAsia="ja-JP"/>
            <w:rPrChange w:id="133" w:author="Lomayev, Artyom" w:date="2017-01-25T11:44:00Z">
              <w:rPr>
                <w:lang w:val="en-US" w:eastAsia="ja-JP"/>
              </w:rPr>
            </w:rPrChange>
          </w:rPr>
          <w:t>constellation point</w:t>
        </w:r>
      </w:ins>
      <w:ins w:id="134" w:author="Lomayev, Artyom" w:date="2017-01-25T11:36:00Z">
        <w:r w:rsidR="0018405C" w:rsidRPr="00106C49">
          <w:rPr>
            <w:sz w:val="20"/>
            <w:lang w:val="en-US" w:eastAsia="ja-JP"/>
            <w:rPrChange w:id="135" w:author="Lomayev, Artyom" w:date="2017-01-25T11:44:00Z">
              <w:rPr>
                <w:lang w:val="en-US" w:eastAsia="ja-JP"/>
              </w:rPr>
            </w:rPrChange>
          </w:rPr>
          <w:t>)</w:t>
        </w:r>
      </w:ins>
    </w:p>
    <w:p w14:paraId="1E213C4E" w14:textId="7C1332F5" w:rsidR="00272EA4" w:rsidRPr="00106C49" w:rsidRDefault="00272EA4">
      <w:pPr>
        <w:pStyle w:val="ListParagraph"/>
        <w:numPr>
          <w:ilvl w:val="0"/>
          <w:numId w:val="8"/>
        </w:numPr>
        <w:jc w:val="both"/>
        <w:rPr>
          <w:ins w:id="136" w:author="Lomayev, Artyom" w:date="2017-01-25T10:48:00Z"/>
          <w:sz w:val="20"/>
          <w:lang w:val="en-US" w:eastAsia="ja-JP"/>
          <w:rPrChange w:id="137" w:author="Lomayev, Artyom" w:date="2017-01-25T11:44:00Z">
            <w:rPr>
              <w:ins w:id="138" w:author="Lomayev, Artyom" w:date="2017-01-25T10:48:00Z"/>
              <w:lang w:val="en-US" w:eastAsia="ja-JP"/>
            </w:rPr>
          </w:rPrChange>
        </w:rPr>
        <w:pPrChange w:id="139" w:author="Lomayev, Artyom" w:date="2017-01-25T11:44:00Z">
          <w:pPr>
            <w:jc w:val="both"/>
          </w:pPr>
        </w:pPrChange>
      </w:pPr>
      <w:ins w:id="140" w:author="Lomayev, Artyom" w:date="2017-01-25T10:56:00Z">
        <w:r w:rsidRPr="00106C49">
          <w:rPr>
            <w:i/>
            <w:sz w:val="20"/>
            <w:lang w:val="en-US" w:eastAsia="ja-JP"/>
            <w:rPrChange w:id="141" w:author="Lomayev, Artyom" w:date="2017-01-25T11:44:00Z">
              <w:rPr>
                <w:sz w:val="20"/>
                <w:lang w:val="en-US" w:eastAsia="ja-JP"/>
              </w:rPr>
            </w:rPrChange>
          </w:rPr>
          <w:t>N</w:t>
        </w:r>
        <w:r w:rsidRPr="00106C49">
          <w:rPr>
            <w:i/>
            <w:sz w:val="20"/>
            <w:vertAlign w:val="subscript"/>
            <w:lang w:val="en-US" w:eastAsia="ja-JP"/>
            <w:rPrChange w:id="142" w:author="Lomayev, Artyom" w:date="2017-01-25T11:44:00Z">
              <w:rPr>
                <w:sz w:val="20"/>
                <w:lang w:val="en-US" w:eastAsia="ja-JP"/>
              </w:rPr>
            </w:rPrChange>
          </w:rPr>
          <w:t>SS</w:t>
        </w:r>
        <w:r w:rsidRPr="00106C49">
          <w:rPr>
            <w:sz w:val="20"/>
            <w:lang w:val="en-US" w:eastAsia="ja-JP"/>
            <w:rPrChange w:id="143" w:author="Lomayev, Artyom" w:date="2017-01-25T11:44:00Z">
              <w:rPr>
                <w:lang w:val="en-US" w:eastAsia="ja-JP"/>
              </w:rPr>
            </w:rPrChange>
          </w:rPr>
          <w:t xml:space="preserve"> is the total number of spatial streams</w:t>
        </w:r>
      </w:ins>
    </w:p>
    <w:p w14:paraId="633472BB" w14:textId="77777777" w:rsidR="00045393" w:rsidRDefault="00045393" w:rsidP="000D7625">
      <w:pPr>
        <w:jc w:val="both"/>
        <w:rPr>
          <w:ins w:id="144" w:author="Lomayev, Artyom" w:date="2017-01-25T10:52:00Z"/>
          <w:sz w:val="20"/>
          <w:lang w:val="en-US" w:eastAsia="ja-JP"/>
        </w:rPr>
      </w:pPr>
    </w:p>
    <w:p w14:paraId="50F7FF01" w14:textId="5444D61A" w:rsidR="00BB1379" w:rsidRDefault="000D7625" w:rsidP="000D7625">
      <w:pPr>
        <w:jc w:val="both"/>
        <w:rPr>
          <w:ins w:id="145" w:author="Lomayev, Artyom" w:date="2017-01-25T10:50:00Z"/>
          <w:sz w:val="20"/>
          <w:lang w:val="en-US" w:eastAsia="ja-JP"/>
        </w:rPr>
      </w:pPr>
      <w:ins w:id="146" w:author="Lomayev, Artyom" w:date="2017-01-25T10:52:00Z">
        <w:r w:rsidRPr="000D7625">
          <w:rPr>
            <w:sz w:val="20"/>
            <w:lang w:val="en-US" w:eastAsia="ja-JP"/>
          </w:rPr>
          <w:t xml:space="preserve">The scrambled PSDU is concatenated with </w:t>
        </w:r>
        <w:r w:rsidRPr="000D7625">
          <w:rPr>
            <w:i/>
            <w:sz w:val="20"/>
            <w:lang w:val="en-US" w:eastAsia="ja-JP"/>
            <w:rPrChange w:id="147" w:author="Lomayev, Artyom" w:date="2017-01-25T10:52:00Z">
              <w:rPr>
                <w:sz w:val="20"/>
                <w:lang w:val="en-US" w:eastAsia="ja-JP"/>
              </w:rPr>
            </w:rPrChange>
          </w:rPr>
          <w:t>N</w:t>
        </w:r>
        <w:r w:rsidRPr="000D7625">
          <w:rPr>
            <w:i/>
            <w:sz w:val="20"/>
            <w:vertAlign w:val="subscript"/>
            <w:lang w:val="en-US" w:eastAsia="ja-JP"/>
            <w:rPrChange w:id="148" w:author="Lomayev, Artyom" w:date="2017-01-25T10:52:00Z">
              <w:rPr>
                <w:sz w:val="20"/>
                <w:lang w:val="en-US" w:eastAsia="ja-JP"/>
              </w:rPr>
            </w:rPrChange>
          </w:rPr>
          <w:t>DATA_PAD</w:t>
        </w:r>
        <w:r w:rsidRPr="000D7625">
          <w:rPr>
            <w:sz w:val="20"/>
            <w:lang w:val="en-US" w:eastAsia="ja-JP"/>
          </w:rPr>
          <w:t xml:space="preserve"> zeros. They are scrambled using the continuation of the scrambler sequence that scrambled the PSDU input bits</w:t>
        </w:r>
        <w:r>
          <w:rPr>
            <w:sz w:val="20"/>
            <w:lang w:val="en-US" w:eastAsia="ja-JP"/>
          </w:rPr>
          <w:t>.</w:t>
        </w:r>
      </w:ins>
    </w:p>
    <w:p w14:paraId="2E4A1A87" w14:textId="77777777" w:rsidR="000D7625" w:rsidRDefault="000D7625" w:rsidP="00B91057">
      <w:pPr>
        <w:jc w:val="both"/>
        <w:rPr>
          <w:ins w:id="149" w:author="Lomayev, Artyom" w:date="2017-01-25T10:50:00Z"/>
          <w:sz w:val="20"/>
          <w:lang w:val="en-US" w:eastAsia="ja-JP"/>
        </w:rPr>
      </w:pPr>
    </w:p>
    <w:p w14:paraId="6BE868E9" w14:textId="3D806EF8" w:rsidR="000D7625" w:rsidRDefault="00272EA4">
      <w:pPr>
        <w:pStyle w:val="ListParagraph"/>
        <w:numPr>
          <w:ilvl w:val="0"/>
          <w:numId w:val="6"/>
        </w:numPr>
        <w:jc w:val="both"/>
        <w:rPr>
          <w:ins w:id="150" w:author="Lomayev, Artyom" w:date="2017-01-25T11:06:00Z"/>
          <w:sz w:val="20"/>
          <w:lang w:val="en-US" w:eastAsia="ja-JP"/>
        </w:rPr>
        <w:pPrChange w:id="151" w:author="Lomayev, Artyom" w:date="2017-01-25T10:55:00Z">
          <w:pPr>
            <w:jc w:val="both"/>
          </w:pPr>
        </w:pPrChange>
      </w:pPr>
      <w:ins w:id="152" w:author="Lomayev, Artyom" w:date="2017-01-25T10:55:00Z">
        <w:r>
          <w:rPr>
            <w:sz w:val="20"/>
            <w:lang w:val="en-US" w:eastAsia="ja-JP"/>
          </w:rPr>
          <w:t>Bits distribution over the spatial streams is pe</w:t>
        </w:r>
        <w:r w:rsidR="00B6662E">
          <w:rPr>
            <w:sz w:val="20"/>
            <w:lang w:val="en-US" w:eastAsia="ja-JP"/>
          </w:rPr>
          <w:t xml:space="preserve">rformed on the group basis with </w:t>
        </w:r>
      </w:ins>
      <w:ins w:id="153" w:author="Lomayev, Artyom" w:date="2017-01-25T10:59:00Z">
        <w:r w:rsidR="007D1338">
          <w:rPr>
            <w:sz w:val="20"/>
            <w:lang w:val="en-US" w:eastAsia="ja-JP"/>
          </w:rPr>
          <w:t xml:space="preserve">the number of </w:t>
        </w:r>
      </w:ins>
      <w:ins w:id="154" w:author="Lomayev, Artyom" w:date="2017-01-25T11:01:00Z">
        <w:r w:rsidR="00D174DC">
          <w:rPr>
            <w:sz w:val="20"/>
            <w:lang w:val="en-US" w:eastAsia="ja-JP"/>
          </w:rPr>
          <w:t xml:space="preserve">bits in the group </w:t>
        </w:r>
        <w:r w:rsidR="00B16CC5">
          <w:rPr>
            <w:sz w:val="20"/>
            <w:lang w:val="en-US" w:eastAsia="ja-JP"/>
          </w:rPr>
          <w:t xml:space="preserve">for </w:t>
        </w:r>
        <w:r w:rsidR="00B16CC5" w:rsidRPr="00B16CC5">
          <w:rPr>
            <w:i/>
            <w:sz w:val="20"/>
            <w:lang w:val="en-US" w:eastAsia="ja-JP"/>
            <w:rPrChange w:id="155" w:author="Lomayev, Artyom" w:date="2017-01-25T11:01:00Z">
              <w:rPr>
                <w:sz w:val="20"/>
                <w:lang w:val="en-US" w:eastAsia="ja-JP"/>
              </w:rPr>
            </w:rPrChange>
          </w:rPr>
          <w:t>i</w:t>
        </w:r>
        <w:r w:rsidR="00B16CC5">
          <w:rPr>
            <w:sz w:val="20"/>
            <w:lang w:val="en-US" w:eastAsia="ja-JP"/>
          </w:rPr>
          <w:t xml:space="preserve">-th stream </w:t>
        </w:r>
        <w:r w:rsidR="00D174DC">
          <w:rPr>
            <w:sz w:val="20"/>
            <w:lang w:val="en-US" w:eastAsia="ja-JP"/>
          </w:rPr>
          <w:t xml:space="preserve">equal to </w:t>
        </w:r>
      </w:ins>
      <w:ins w:id="156" w:author="Lomayev, Artyom" w:date="2017-01-25T11:04:00Z">
        <w:r w:rsidR="004B7A23" w:rsidRPr="004B7A23">
          <w:rPr>
            <w:sz w:val="20"/>
            <w:lang w:val="en-US" w:eastAsia="ja-JP"/>
          </w:rPr>
          <w:t>(</w:t>
        </w:r>
      </w:ins>
      <w:ins w:id="157" w:author="Lomayev, Artyom" w:date="2017-01-25T11:39:00Z">
        <w:r w:rsidR="009371F2">
          <w:rPr>
            <w:i/>
            <w:sz w:val="20"/>
            <w:lang w:val="en-US" w:eastAsia="ja-JP"/>
          </w:rPr>
          <w:t>N</w:t>
        </w:r>
        <w:r w:rsidR="009371F2" w:rsidRPr="009371F2">
          <w:rPr>
            <w:i/>
            <w:sz w:val="20"/>
            <w:vertAlign w:val="subscript"/>
            <w:lang w:val="en-US" w:eastAsia="ja-JP"/>
            <w:rPrChange w:id="158" w:author="Lomayev, Artyom" w:date="2017-01-25T11:39:00Z">
              <w:rPr>
                <w:i/>
                <w:sz w:val="20"/>
                <w:lang w:val="en-US" w:eastAsia="ja-JP"/>
              </w:rPr>
            </w:rPrChange>
          </w:rPr>
          <w:t xml:space="preserve">CBPS </w:t>
        </w:r>
      </w:ins>
      <w:ins w:id="159" w:author="Lomayev, Artyom" w:date="2017-01-25T11:01:00Z">
        <w:r w:rsidR="008A4161" w:rsidRPr="008A4161">
          <w:rPr>
            <w:i/>
            <w:sz w:val="20"/>
            <w:vertAlign w:val="subscript"/>
            <w:lang w:val="en-US" w:eastAsia="ja-JP"/>
            <w:rPrChange w:id="160" w:author="Lomayev, Artyom" w:date="2017-01-25T11:02:00Z">
              <w:rPr>
                <w:sz w:val="20"/>
                <w:lang w:val="en-US" w:eastAsia="ja-JP"/>
              </w:rPr>
            </w:rPrChange>
          </w:rPr>
          <w:t>i</w:t>
        </w:r>
        <w:r w:rsidR="008A4161">
          <w:rPr>
            <w:sz w:val="20"/>
            <w:lang w:val="en-US" w:eastAsia="ja-JP"/>
          </w:rPr>
          <w:t xml:space="preserve"> x </w:t>
        </w:r>
        <w:r w:rsidR="008A4161" w:rsidRPr="008A4161">
          <w:rPr>
            <w:i/>
            <w:sz w:val="20"/>
            <w:lang w:val="en-US" w:eastAsia="ja-JP"/>
            <w:rPrChange w:id="161" w:author="Lomayev, Artyom" w:date="2017-01-25T11:02:00Z">
              <w:rPr>
                <w:sz w:val="20"/>
                <w:lang w:val="en-US" w:eastAsia="ja-JP"/>
              </w:rPr>
            </w:rPrChange>
          </w:rPr>
          <w:t>R</w:t>
        </w:r>
        <w:r w:rsidR="008A4161" w:rsidRPr="008A4161">
          <w:rPr>
            <w:i/>
            <w:sz w:val="20"/>
            <w:vertAlign w:val="subscript"/>
            <w:lang w:val="en-US" w:eastAsia="ja-JP"/>
            <w:rPrChange w:id="162" w:author="Lomayev, Artyom" w:date="2017-01-25T11:02:00Z">
              <w:rPr>
                <w:sz w:val="20"/>
                <w:lang w:val="en-US" w:eastAsia="ja-JP"/>
              </w:rPr>
            </w:rPrChange>
          </w:rPr>
          <w:t>i</w:t>
        </w:r>
        <w:r w:rsidR="008A4161">
          <w:rPr>
            <w:sz w:val="20"/>
            <w:lang w:val="en-US" w:eastAsia="ja-JP"/>
          </w:rPr>
          <w:t xml:space="preserve"> x 16</w:t>
        </w:r>
      </w:ins>
      <w:ins w:id="163" w:author="Lomayev, Artyom" w:date="2017-01-25T11:04:00Z">
        <w:r w:rsidR="004B7A23">
          <w:rPr>
            <w:sz w:val="20"/>
            <w:lang w:val="en-US" w:eastAsia="ja-JP"/>
          </w:rPr>
          <w:t>) / ρ</w:t>
        </w:r>
        <w:r w:rsidR="004B7A23" w:rsidRPr="004B7A23">
          <w:rPr>
            <w:sz w:val="20"/>
            <w:vertAlign w:val="subscript"/>
            <w:lang w:val="en-US" w:eastAsia="ja-JP"/>
            <w:rPrChange w:id="164" w:author="Lomayev, Artyom" w:date="2017-01-25T11:05:00Z">
              <w:rPr>
                <w:sz w:val="20"/>
                <w:lang w:val="en-US" w:eastAsia="ja-JP"/>
              </w:rPr>
            </w:rPrChange>
          </w:rPr>
          <w:t>i</w:t>
        </w:r>
      </w:ins>
      <w:ins w:id="165" w:author="Lomayev, Artyom" w:date="2017-01-25T11:02:00Z">
        <w:r w:rsidR="008A4161">
          <w:rPr>
            <w:sz w:val="20"/>
            <w:lang w:val="en-US" w:eastAsia="ja-JP"/>
          </w:rPr>
          <w:t xml:space="preserve">. </w:t>
        </w:r>
        <w:r w:rsidR="00B0053C">
          <w:rPr>
            <w:sz w:val="20"/>
            <w:lang w:val="en-US" w:eastAsia="ja-JP"/>
          </w:rPr>
          <w:t xml:space="preserve">The distribution is performed in the round robin manner. It means that </w:t>
        </w:r>
        <w:r w:rsidR="002C355F">
          <w:rPr>
            <w:sz w:val="20"/>
            <w:lang w:val="en-US" w:eastAsia="ja-JP"/>
          </w:rPr>
          <w:t>the first group of bits comes to the first stream, the second group of bits come</w:t>
        </w:r>
      </w:ins>
      <w:ins w:id="166" w:author="Lomayev, Artyom" w:date="2017-01-25T11:11:00Z">
        <w:r w:rsidR="00AA23B7">
          <w:rPr>
            <w:sz w:val="20"/>
            <w:lang w:val="en-US" w:eastAsia="ja-JP"/>
          </w:rPr>
          <w:t>s</w:t>
        </w:r>
      </w:ins>
      <w:ins w:id="167" w:author="Lomayev, Artyom" w:date="2017-01-25T11:02:00Z">
        <w:r w:rsidR="002C355F">
          <w:rPr>
            <w:sz w:val="20"/>
            <w:lang w:val="en-US" w:eastAsia="ja-JP"/>
          </w:rPr>
          <w:t xml:space="preserve"> to the second stream and etc. </w:t>
        </w:r>
      </w:ins>
      <w:ins w:id="168" w:author="Lomayev, Artyom" w:date="2017-01-25T11:03:00Z">
        <w:r w:rsidR="00976350">
          <w:rPr>
            <w:sz w:val="20"/>
            <w:lang w:val="en-US" w:eastAsia="ja-JP"/>
          </w:rPr>
          <w:t xml:space="preserve">The procedure is repeated when the maximum number of streams </w:t>
        </w:r>
        <w:r w:rsidR="00976350" w:rsidRPr="00976350">
          <w:rPr>
            <w:i/>
            <w:sz w:val="20"/>
            <w:lang w:val="en-US" w:eastAsia="ja-JP"/>
            <w:rPrChange w:id="169" w:author="Lomayev, Artyom" w:date="2017-01-25T11:04:00Z">
              <w:rPr>
                <w:sz w:val="20"/>
                <w:lang w:val="en-US" w:eastAsia="ja-JP"/>
              </w:rPr>
            </w:rPrChange>
          </w:rPr>
          <w:t>N</w:t>
        </w:r>
        <w:r w:rsidR="00976350" w:rsidRPr="00976350">
          <w:rPr>
            <w:i/>
            <w:sz w:val="20"/>
            <w:vertAlign w:val="subscript"/>
            <w:lang w:val="en-US" w:eastAsia="ja-JP"/>
            <w:rPrChange w:id="170" w:author="Lomayev, Artyom" w:date="2017-01-25T11:04:00Z">
              <w:rPr>
                <w:sz w:val="20"/>
                <w:lang w:val="en-US" w:eastAsia="ja-JP"/>
              </w:rPr>
            </w:rPrChange>
          </w:rPr>
          <w:t>SS</w:t>
        </w:r>
        <w:r w:rsidR="00976350">
          <w:rPr>
            <w:sz w:val="20"/>
            <w:lang w:val="en-US" w:eastAsia="ja-JP"/>
          </w:rPr>
          <w:t xml:space="preserve"> is reached.</w:t>
        </w:r>
      </w:ins>
    </w:p>
    <w:p w14:paraId="12BCEB79" w14:textId="17DC9C9E" w:rsidR="003E55C4" w:rsidRPr="003E55C4" w:rsidRDefault="00174DF1">
      <w:pPr>
        <w:pStyle w:val="ListParagraph"/>
        <w:numPr>
          <w:ilvl w:val="0"/>
          <w:numId w:val="6"/>
        </w:numPr>
        <w:jc w:val="both"/>
        <w:rPr>
          <w:ins w:id="171" w:author="Lomayev, Artyom" w:date="2017-01-25T11:11:00Z"/>
          <w:sz w:val="20"/>
          <w:lang w:val="en-US" w:eastAsia="ja-JP"/>
          <w:rPrChange w:id="172" w:author="Lomayev, Artyom" w:date="2017-01-25T11:11:00Z">
            <w:rPr>
              <w:ins w:id="173" w:author="Lomayev, Artyom" w:date="2017-01-25T11:11:00Z"/>
            </w:rPr>
          </w:rPrChange>
        </w:rPr>
        <w:pPrChange w:id="174" w:author="Lomayev, Artyom" w:date="2017-01-25T11:11:00Z">
          <w:pPr>
            <w:jc w:val="both"/>
          </w:pPr>
        </w:pPrChange>
      </w:pPr>
      <w:ins w:id="175" w:author="Lomayev, Artyom" w:date="2017-01-25T11:07:00Z">
        <w:r>
          <w:rPr>
            <w:rStyle w:val="fontstyle01"/>
          </w:rPr>
          <w:t xml:space="preserve">The procedure for converting the scrambled PSDU data to LDPC codewords depends on the repetition factor and </w:t>
        </w:r>
      </w:ins>
      <w:ins w:id="176" w:author="Lomayev, Artyom" w:date="2017-01-25T11:06:00Z">
        <w:r w:rsidR="00C07F6F">
          <w:t>defined in subclause 20.6.3.2.3.3</w:t>
        </w:r>
      </w:ins>
      <w:ins w:id="177" w:author="Lomayev, Artyom" w:date="2017-01-25T11:07:00Z">
        <w:r>
          <w:t xml:space="preserve"> at steps b) and c). </w:t>
        </w:r>
      </w:ins>
      <w:ins w:id="178" w:author="Lomayev, Artyom" w:date="2017-01-25T11:08:00Z">
        <w:r w:rsidR="00C83939">
          <w:t xml:space="preserve">The code </w:t>
        </w:r>
      </w:ins>
      <w:ins w:id="179" w:author="Lomayev, Artyom" w:date="2017-01-27T10:46:00Z">
        <w:r w:rsidR="00B02852" w:rsidRPr="00B02852">
          <w:rPr>
            <w:i/>
            <w:rPrChange w:id="180" w:author="Lomayev, Artyom" w:date="2017-01-27T10:46:00Z">
              <w:rPr/>
            </w:rPrChange>
          </w:rPr>
          <w:t>L</w:t>
        </w:r>
        <w:r w:rsidR="00B02852" w:rsidRPr="00B02852">
          <w:rPr>
            <w:i/>
            <w:vertAlign w:val="subscript"/>
            <w:rPrChange w:id="181" w:author="Lomayev, Artyom" w:date="2017-01-27T10:46:00Z">
              <w:rPr/>
            </w:rPrChange>
          </w:rPr>
          <w:t>CW</w:t>
        </w:r>
        <w:r w:rsidR="00B02852">
          <w:t xml:space="preserve"> = 672 and </w:t>
        </w:r>
        <w:r w:rsidR="00B02852" w:rsidRPr="00B02852">
          <w:rPr>
            <w:i/>
            <w:rPrChange w:id="182" w:author="Lomayev, Artyom" w:date="2017-01-27T10:46:00Z">
              <w:rPr/>
            </w:rPrChange>
          </w:rPr>
          <w:t>R</w:t>
        </w:r>
        <w:r w:rsidR="00B02852">
          <w:t xml:space="preserve"> = </w:t>
        </w:r>
      </w:ins>
      <w:ins w:id="183" w:author="Lomayev, Artyom" w:date="2017-01-25T11:08:00Z">
        <w:r w:rsidR="00C83939">
          <w:t>7/8 shall use b.1) encoding procedure.</w:t>
        </w:r>
      </w:ins>
    </w:p>
    <w:p w14:paraId="54FEA440" w14:textId="69802EB7" w:rsidR="00BB1379" w:rsidRPr="00B23755" w:rsidRDefault="000D6EB2">
      <w:pPr>
        <w:pStyle w:val="ListParagraph"/>
        <w:numPr>
          <w:ilvl w:val="0"/>
          <w:numId w:val="6"/>
        </w:numPr>
        <w:jc w:val="both"/>
        <w:rPr>
          <w:ins w:id="184" w:author="Lomayev, Artyom" w:date="2017-01-25T12:01:00Z"/>
          <w:rStyle w:val="fontstyle01"/>
          <w:rFonts w:ascii="Times New Roman" w:hAnsi="Times New Roman"/>
          <w:color w:val="auto"/>
          <w:lang w:val="en-US" w:eastAsia="ja-JP"/>
          <w:rPrChange w:id="185" w:author="Lomayev, Artyom" w:date="2017-01-25T12:01:00Z">
            <w:rPr>
              <w:ins w:id="186" w:author="Lomayev, Artyom" w:date="2017-01-25T12:01:00Z"/>
              <w:rStyle w:val="fontstyle01"/>
            </w:rPr>
          </w:rPrChange>
        </w:rPr>
        <w:pPrChange w:id="187" w:author="Lomayev, Artyom" w:date="2017-01-25T11:11:00Z">
          <w:pPr>
            <w:jc w:val="both"/>
          </w:pPr>
        </w:pPrChange>
      </w:pPr>
      <w:ins w:id="188" w:author="Lomayev, Artyom" w:date="2017-01-25T11:10:00Z">
        <w:r>
          <w:rPr>
            <w:rStyle w:val="fontstyle01"/>
          </w:rPr>
          <w:lastRenderedPageBreak/>
          <w:t xml:space="preserve">The number of symbol blocks, </w:t>
        </w:r>
        <w:r>
          <w:rPr>
            <w:rStyle w:val="fontstyle21"/>
          </w:rPr>
          <w:t>N</w:t>
        </w:r>
        <w:r w:rsidRPr="004B50AC">
          <w:rPr>
            <w:rStyle w:val="fontstyle21"/>
            <w:sz w:val="16"/>
            <w:szCs w:val="16"/>
            <w:vertAlign w:val="subscript"/>
            <w:rPrChange w:id="189" w:author="Lomayev, Artyom" w:date="2017-01-25T11:12:00Z">
              <w:rPr>
                <w:rStyle w:val="fontstyle21"/>
                <w:sz w:val="16"/>
                <w:szCs w:val="16"/>
              </w:rPr>
            </w:rPrChange>
          </w:rPr>
          <w:t>BLKS</w:t>
        </w:r>
        <w:r>
          <w:rPr>
            <w:rStyle w:val="fontstyle01"/>
          </w:rPr>
          <w:t xml:space="preserve">, and the number of symbol block padding bits per </w:t>
        </w:r>
        <w:r w:rsidRPr="003E55C4">
          <w:rPr>
            <w:rStyle w:val="fontstyle01"/>
            <w:i/>
            <w:rPrChange w:id="190" w:author="Lomayev, Artyom" w:date="2017-01-25T11:11:00Z">
              <w:rPr>
                <w:rStyle w:val="fontstyle01"/>
              </w:rPr>
            </w:rPrChange>
          </w:rPr>
          <w:t>i</w:t>
        </w:r>
        <w:r>
          <w:rPr>
            <w:rStyle w:val="fontstyle01"/>
          </w:rPr>
          <w:t xml:space="preserve">-th spatial stream, </w:t>
        </w:r>
        <w:r>
          <w:rPr>
            <w:rStyle w:val="fontstyle21"/>
          </w:rPr>
          <w:t>N</w:t>
        </w:r>
        <w:r w:rsidRPr="004B50AC">
          <w:rPr>
            <w:rStyle w:val="fontstyle21"/>
            <w:sz w:val="16"/>
            <w:szCs w:val="16"/>
            <w:vertAlign w:val="subscript"/>
            <w:rPrChange w:id="191" w:author="Lomayev, Artyom" w:date="2017-01-25T11:12:00Z">
              <w:rPr>
                <w:rStyle w:val="fontstyle21"/>
                <w:sz w:val="16"/>
                <w:szCs w:val="16"/>
              </w:rPr>
            </w:rPrChange>
          </w:rPr>
          <w:t>BLK_PAD</w:t>
        </w:r>
      </w:ins>
      <w:ins w:id="192" w:author="Lomayev, Artyom" w:date="2017-01-25T11:13:00Z">
        <w:r w:rsidR="00983ED0">
          <w:rPr>
            <w:rStyle w:val="fontstyle21"/>
            <w:sz w:val="16"/>
            <w:szCs w:val="16"/>
            <w:vertAlign w:val="subscript"/>
          </w:rPr>
          <w:t xml:space="preserve"> i</w:t>
        </w:r>
      </w:ins>
      <w:ins w:id="193" w:author="Lomayev, Artyom" w:date="2017-01-25T11:10:00Z">
        <w:r>
          <w:rPr>
            <w:rStyle w:val="fontstyle01"/>
          </w:rPr>
          <w:t>, are</w:t>
        </w:r>
        <w:r w:rsidR="00DE3198">
          <w:rPr>
            <w:rStyle w:val="fontstyle01"/>
          </w:rPr>
          <w:t xml:space="preserve"> </w:t>
        </w:r>
        <w:r>
          <w:rPr>
            <w:rStyle w:val="fontstyle01"/>
          </w:rPr>
          <w:t>calculated</w:t>
        </w:r>
        <w:r w:rsidR="00DE3198">
          <w:rPr>
            <w:rStyle w:val="fontstyle01"/>
          </w:rPr>
          <w:t>:</w:t>
        </w:r>
      </w:ins>
    </w:p>
    <w:p w14:paraId="7594B19F" w14:textId="1FC1A1FA" w:rsidR="00B23755" w:rsidRPr="003E55C4" w:rsidDel="00B23755" w:rsidRDefault="00B23755">
      <w:pPr>
        <w:pStyle w:val="ListParagraph"/>
        <w:numPr>
          <w:ilvl w:val="0"/>
          <w:numId w:val="6"/>
        </w:numPr>
        <w:jc w:val="both"/>
        <w:rPr>
          <w:del w:id="194" w:author="Lomayev, Artyom" w:date="2017-01-25T12:01:00Z"/>
          <w:sz w:val="20"/>
          <w:lang w:val="en-US" w:eastAsia="ja-JP"/>
        </w:rPr>
        <w:pPrChange w:id="195" w:author="Lomayev, Artyom" w:date="2017-01-25T11:11:00Z">
          <w:pPr>
            <w:jc w:val="both"/>
          </w:pPr>
        </w:pPrChange>
      </w:pPr>
    </w:p>
    <w:p w14:paraId="1937CA79" w14:textId="6D5E6F4C" w:rsidR="00786816" w:rsidDel="00097706" w:rsidRDefault="00DF2416" w:rsidP="00B91057">
      <w:pPr>
        <w:jc w:val="both"/>
        <w:rPr>
          <w:del w:id="196" w:author="Lomayev, Artyom" w:date="2017-01-25T11:07:00Z"/>
          <w:sz w:val="20"/>
          <w:lang w:val="en-US" w:eastAsia="ja-JP"/>
        </w:rPr>
      </w:pPr>
      <w:ins w:id="197" w:author="Lomayev, Artyom" w:date="2017-01-25T11:14:00Z">
        <w:r w:rsidRPr="00DF2416">
          <w:rPr>
            <w:position w:val="-34"/>
            <w:sz w:val="20"/>
            <w:lang w:val="en-US" w:eastAsia="ja-JP"/>
          </w:rPr>
          <w:object w:dxaOrig="2920" w:dyaOrig="800" w14:anchorId="29278D24">
            <v:shape id="_x0000_i1030" type="#_x0000_t75" style="width:145.8pt;height:40.2pt" o:ole="">
              <v:imagedata r:id="rId20" o:title=""/>
            </v:shape>
            <o:OLEObject Type="Embed" ProgID="Equation.3" ShapeID="_x0000_i1030" DrawAspect="Content" ObjectID="_1548568767" r:id="rId21"/>
          </w:object>
        </w:r>
      </w:ins>
    </w:p>
    <w:p w14:paraId="04A57082" w14:textId="47778652" w:rsidR="00097706" w:rsidRDefault="00106C49" w:rsidP="00B91057">
      <w:pPr>
        <w:jc w:val="both"/>
        <w:rPr>
          <w:ins w:id="198" w:author="Lomayev, Artyom" w:date="2017-01-25T11:12:00Z"/>
          <w:sz w:val="20"/>
          <w:lang w:val="en-US" w:eastAsia="ja-JP"/>
        </w:rPr>
      </w:pPr>
      <w:ins w:id="199" w:author="Lomayev, Artyom" w:date="2017-01-25T11:15:00Z">
        <w:r w:rsidRPr="00106C49">
          <w:rPr>
            <w:position w:val="-34"/>
            <w:sz w:val="20"/>
            <w:lang w:val="en-US" w:eastAsia="ja-JP"/>
          </w:rPr>
          <w:object w:dxaOrig="6500" w:dyaOrig="800" w14:anchorId="354231A6">
            <v:shape id="_x0000_i1031" type="#_x0000_t75" style="width:325.2pt;height:40.2pt" o:ole="">
              <v:imagedata r:id="rId22" o:title=""/>
            </v:shape>
            <o:OLEObject Type="Embed" ProgID="Equation.3" ShapeID="_x0000_i1031" DrawAspect="Content" ObjectID="_1548568768" r:id="rId23"/>
          </w:object>
        </w:r>
      </w:ins>
    </w:p>
    <w:p w14:paraId="630DAF03" w14:textId="2FA0ED54" w:rsidR="00DF2416" w:rsidRPr="00B23755" w:rsidRDefault="00474843" w:rsidP="00B23755">
      <w:pPr>
        <w:jc w:val="both"/>
        <w:rPr>
          <w:ins w:id="200" w:author="Lomayev, Artyom" w:date="2017-01-25T11:12:00Z"/>
          <w:i/>
          <w:sz w:val="20"/>
          <w:lang w:val="en-US" w:eastAsia="ja-JP"/>
          <w:rPrChange w:id="201" w:author="Lomayev, Artyom" w:date="2017-01-25T12:01:00Z">
            <w:rPr>
              <w:ins w:id="202" w:author="Lomayev, Artyom" w:date="2017-01-25T11:12:00Z"/>
              <w:lang w:val="en-US" w:eastAsia="ja-JP"/>
            </w:rPr>
          </w:rPrChange>
        </w:rPr>
      </w:pPr>
      <w:ins w:id="203" w:author="Lomayev, Artyom" w:date="2017-01-25T11:18:00Z">
        <w:r>
          <w:rPr>
            <w:sz w:val="20"/>
            <w:lang w:val="en-US" w:eastAsia="ja-JP"/>
          </w:rPr>
          <w:t xml:space="preserve">where </w:t>
        </w:r>
      </w:ins>
      <w:ins w:id="204" w:author="Lomayev, Artyom" w:date="2017-01-25T11:45:00Z">
        <w:r w:rsidR="00DF2416" w:rsidRPr="00B23755">
          <w:rPr>
            <w:i/>
            <w:sz w:val="20"/>
            <w:lang w:val="en-US" w:eastAsia="ja-JP"/>
            <w:rPrChange w:id="205" w:author="Lomayev, Artyom" w:date="2017-01-25T12:01:00Z">
              <w:rPr>
                <w:sz w:val="20"/>
                <w:lang w:val="en-US" w:eastAsia="ja-JP"/>
              </w:rPr>
            </w:rPrChange>
          </w:rPr>
          <w:t>N</w:t>
        </w:r>
        <w:r w:rsidR="00DF2416" w:rsidRPr="00B23755">
          <w:rPr>
            <w:i/>
            <w:sz w:val="20"/>
            <w:vertAlign w:val="subscript"/>
            <w:lang w:val="en-US" w:eastAsia="ja-JP"/>
            <w:rPrChange w:id="206" w:author="Lomayev, Artyom" w:date="2017-01-25T12:01:00Z">
              <w:rPr>
                <w:sz w:val="20"/>
                <w:lang w:val="en-US" w:eastAsia="ja-JP"/>
              </w:rPr>
            </w:rPrChange>
          </w:rPr>
          <w:t>SPB</w:t>
        </w:r>
        <w:r w:rsidR="00DF2416" w:rsidRPr="00B23755">
          <w:rPr>
            <w:i/>
            <w:sz w:val="20"/>
            <w:lang w:val="en-US" w:eastAsia="ja-JP"/>
            <w:rPrChange w:id="207" w:author="Lomayev, Artyom" w:date="2017-01-25T12:01:00Z">
              <w:rPr>
                <w:sz w:val="20"/>
                <w:lang w:val="en-US" w:eastAsia="ja-JP"/>
              </w:rPr>
            </w:rPrChange>
          </w:rPr>
          <w:t xml:space="preserve"> </w:t>
        </w:r>
        <w:r w:rsidR="00DF2416" w:rsidRPr="00B23755">
          <w:rPr>
            <w:sz w:val="20"/>
            <w:lang w:val="en-US" w:eastAsia="ja-JP"/>
            <w:rPrChange w:id="208" w:author="Lomayev, Artyom" w:date="2017-01-25T12:01:00Z">
              <w:rPr>
                <w:lang w:val="en-US" w:eastAsia="ja-JP"/>
              </w:rPr>
            </w:rPrChange>
          </w:rPr>
          <w:t>is the number of symbols</w:t>
        </w:r>
      </w:ins>
      <w:ins w:id="209" w:author="Lomayev, Artyom" w:date="2017-01-25T11:48:00Z">
        <w:r w:rsidR="00940B2B" w:rsidRPr="00B23755">
          <w:rPr>
            <w:sz w:val="20"/>
            <w:lang w:val="en-US" w:eastAsia="ja-JP"/>
            <w:rPrChange w:id="210" w:author="Lomayev, Artyom" w:date="2017-01-25T12:01:00Z">
              <w:rPr>
                <w:lang w:val="en-US" w:eastAsia="ja-JP"/>
              </w:rPr>
            </w:rPrChange>
          </w:rPr>
          <w:t xml:space="preserve"> (constellation points)</w:t>
        </w:r>
      </w:ins>
      <w:ins w:id="211" w:author="Lomayev, Artyom" w:date="2017-01-25T11:45:00Z">
        <w:r w:rsidR="00DF2416" w:rsidRPr="00B23755">
          <w:rPr>
            <w:sz w:val="20"/>
            <w:lang w:val="en-US" w:eastAsia="ja-JP"/>
            <w:rPrChange w:id="212" w:author="Lomayev, Artyom" w:date="2017-01-25T12:01:00Z">
              <w:rPr>
                <w:lang w:val="en-US" w:eastAsia="ja-JP"/>
              </w:rPr>
            </w:rPrChange>
          </w:rPr>
          <w:t xml:space="preserve"> per block transmitted </w:t>
        </w:r>
      </w:ins>
      <w:ins w:id="213" w:author="Lomayev, Artyom" w:date="2017-01-25T11:46:00Z">
        <w:r w:rsidR="00DF2416" w:rsidRPr="00B23755">
          <w:rPr>
            <w:sz w:val="20"/>
            <w:lang w:val="en-US" w:eastAsia="ja-JP"/>
            <w:rPrChange w:id="214" w:author="Lomayev, Artyom" w:date="2017-01-25T12:01:00Z">
              <w:rPr>
                <w:lang w:val="en-US" w:eastAsia="ja-JP"/>
              </w:rPr>
            </w:rPrChange>
          </w:rPr>
          <w:t>over a 2.16 GHz channel</w:t>
        </w:r>
      </w:ins>
      <w:ins w:id="215" w:author="Lomayev, Artyom" w:date="2017-01-25T11:47:00Z">
        <w:r w:rsidR="00940B2B" w:rsidRPr="00B23755">
          <w:rPr>
            <w:sz w:val="20"/>
            <w:lang w:val="en-US" w:eastAsia="ja-JP"/>
            <w:rPrChange w:id="216" w:author="Lomayev, Artyom" w:date="2017-01-25T12:01:00Z">
              <w:rPr>
                <w:lang w:val="en-US" w:eastAsia="ja-JP"/>
              </w:rPr>
            </w:rPrChange>
          </w:rPr>
          <w:t xml:space="preserve">, the values of </w:t>
        </w:r>
        <w:r w:rsidR="00940B2B" w:rsidRPr="00B23755">
          <w:rPr>
            <w:i/>
            <w:sz w:val="20"/>
            <w:lang w:val="en-US" w:eastAsia="ja-JP"/>
            <w:rPrChange w:id="217" w:author="Lomayev, Artyom" w:date="2017-01-25T12:01:00Z">
              <w:rPr>
                <w:sz w:val="20"/>
                <w:lang w:val="en-US" w:eastAsia="ja-JP"/>
              </w:rPr>
            </w:rPrChange>
          </w:rPr>
          <w:t>N</w:t>
        </w:r>
        <w:r w:rsidR="00940B2B" w:rsidRPr="00B23755">
          <w:rPr>
            <w:i/>
            <w:sz w:val="20"/>
            <w:vertAlign w:val="subscript"/>
            <w:lang w:val="en-US" w:eastAsia="ja-JP"/>
            <w:rPrChange w:id="218" w:author="Lomayev, Artyom" w:date="2017-01-25T12:01:00Z">
              <w:rPr>
                <w:sz w:val="20"/>
                <w:lang w:val="en-US" w:eastAsia="ja-JP"/>
              </w:rPr>
            </w:rPrChange>
          </w:rPr>
          <w:t>SPB</w:t>
        </w:r>
      </w:ins>
      <w:ins w:id="219" w:author="Lomayev, Artyom" w:date="2017-01-25T11:48:00Z">
        <w:r w:rsidR="00940B2B" w:rsidRPr="00B23755">
          <w:rPr>
            <w:sz w:val="20"/>
            <w:lang w:val="en-US" w:eastAsia="ja-JP"/>
            <w:rPrChange w:id="220" w:author="Lomayev, Artyom" w:date="2017-01-25T12:01:00Z">
              <w:rPr>
                <w:lang w:val="en-US" w:eastAsia="ja-JP"/>
              </w:rPr>
            </w:rPrChange>
          </w:rPr>
          <w:t xml:space="preserve"> </w:t>
        </w:r>
        <w:r w:rsidR="000F7F20" w:rsidRPr="00B23755">
          <w:rPr>
            <w:sz w:val="20"/>
            <w:lang w:val="en-US" w:eastAsia="ja-JP"/>
            <w:rPrChange w:id="221" w:author="Lomayev, Artyom" w:date="2017-01-25T12:01:00Z">
              <w:rPr>
                <w:lang w:val="en-US" w:eastAsia="ja-JP"/>
              </w:rPr>
            </w:rPrChange>
          </w:rPr>
          <w:t>for different types of GI are</w:t>
        </w:r>
        <w:r w:rsidR="00940B2B" w:rsidRPr="00B23755">
          <w:rPr>
            <w:sz w:val="20"/>
            <w:lang w:val="en-US" w:eastAsia="ja-JP"/>
            <w:rPrChange w:id="222" w:author="Lomayev, Artyom" w:date="2017-01-25T12:01:00Z">
              <w:rPr>
                <w:lang w:val="en-US" w:eastAsia="ja-JP"/>
              </w:rPr>
            </w:rPrChange>
          </w:rPr>
          <w:t xml:space="preserve"> defined in </w:t>
        </w:r>
      </w:ins>
      <w:ins w:id="223" w:author="Lomayev, Artyom" w:date="2017-01-25T11:50:00Z">
        <w:r w:rsidR="00BA78CF" w:rsidRPr="00B23755">
          <w:rPr>
            <w:sz w:val="20"/>
            <w:lang w:val="en-US" w:eastAsia="ja-JP"/>
            <w:rPrChange w:id="224" w:author="Lomayev, Artyom" w:date="2017-01-25T12:01:00Z">
              <w:rPr>
                <w:lang w:val="en-US" w:eastAsia="ja-JP"/>
              </w:rPr>
            </w:rPrChange>
          </w:rPr>
          <w:fldChar w:fldCharType="begin"/>
        </w:r>
        <w:r w:rsidR="00BA78CF" w:rsidRPr="00B23755">
          <w:rPr>
            <w:sz w:val="20"/>
            <w:lang w:val="en-US" w:eastAsia="ja-JP"/>
            <w:rPrChange w:id="225" w:author="Lomayev, Artyom" w:date="2017-01-25T12:01:00Z">
              <w:rPr>
                <w:lang w:val="en-US" w:eastAsia="ja-JP"/>
              </w:rPr>
            </w:rPrChange>
          </w:rPr>
          <w:instrText xml:space="preserve"> REF _Ref473108325 \r \h </w:instrText>
        </w:r>
      </w:ins>
      <w:r w:rsidR="00BA78CF" w:rsidRPr="00B23755">
        <w:rPr>
          <w:sz w:val="20"/>
          <w:lang w:val="en-US" w:eastAsia="ja-JP"/>
          <w:rPrChange w:id="226" w:author="Lomayev, Artyom" w:date="2017-01-25T12:01:00Z">
            <w:rPr>
              <w:sz w:val="20"/>
              <w:lang w:val="en-US" w:eastAsia="ja-JP"/>
            </w:rPr>
          </w:rPrChange>
        </w:rPr>
      </w:r>
      <w:r w:rsidR="00BA78CF" w:rsidRPr="00B23755">
        <w:rPr>
          <w:sz w:val="20"/>
          <w:lang w:val="en-US" w:eastAsia="ja-JP"/>
          <w:rPrChange w:id="227" w:author="Lomayev, Artyom" w:date="2017-01-25T12:01:00Z">
            <w:rPr>
              <w:lang w:val="en-US" w:eastAsia="ja-JP"/>
            </w:rPr>
          </w:rPrChange>
        </w:rPr>
        <w:fldChar w:fldCharType="separate"/>
      </w:r>
      <w:ins w:id="228" w:author="Lomayev, Artyom" w:date="2017-01-25T11:50:00Z">
        <w:r w:rsidR="00BA78CF" w:rsidRPr="00B23755">
          <w:rPr>
            <w:sz w:val="20"/>
            <w:lang w:val="en-US" w:eastAsia="ja-JP"/>
            <w:rPrChange w:id="229" w:author="Lomayev, Artyom" w:date="2017-01-25T12:01:00Z">
              <w:rPr>
                <w:lang w:val="en-US" w:eastAsia="ja-JP"/>
              </w:rPr>
            </w:rPrChange>
          </w:rPr>
          <w:t>Table 2</w:t>
        </w:r>
        <w:r w:rsidR="00BA78CF" w:rsidRPr="00B23755">
          <w:rPr>
            <w:sz w:val="20"/>
            <w:lang w:val="en-US" w:eastAsia="ja-JP"/>
            <w:rPrChange w:id="230" w:author="Lomayev, Artyom" w:date="2017-01-25T12:01:00Z">
              <w:rPr>
                <w:lang w:val="en-US" w:eastAsia="ja-JP"/>
              </w:rPr>
            </w:rPrChange>
          </w:rPr>
          <w:fldChar w:fldCharType="end"/>
        </w:r>
      </w:ins>
    </w:p>
    <w:p w14:paraId="15A0784F" w14:textId="5E1EC347" w:rsidR="00097706" w:rsidRPr="00B23755" w:rsidRDefault="00B23755">
      <w:pPr>
        <w:pStyle w:val="ListParagraph"/>
        <w:numPr>
          <w:ilvl w:val="0"/>
          <w:numId w:val="6"/>
        </w:numPr>
        <w:jc w:val="both"/>
        <w:rPr>
          <w:ins w:id="231" w:author="Lomayev, Artyom" w:date="2017-01-25T11:47:00Z"/>
          <w:sz w:val="20"/>
          <w:lang w:val="en-US" w:eastAsia="ja-JP"/>
        </w:rPr>
        <w:pPrChange w:id="232" w:author="Lomayev, Artyom" w:date="2017-01-25T12:03:00Z">
          <w:pPr>
            <w:jc w:val="both"/>
          </w:pPr>
        </w:pPrChange>
      </w:pPr>
      <w:ins w:id="233" w:author="Lomayev, Artyom" w:date="2017-01-25T12:01:00Z">
        <w:r w:rsidRPr="00B23755">
          <w:rPr>
            <w:sz w:val="20"/>
            <w:lang w:val="en-US" w:eastAsia="ja-JP"/>
          </w:rPr>
          <w:t xml:space="preserve">The coded bits for </w:t>
        </w:r>
        <w:r w:rsidRPr="00B23755">
          <w:rPr>
            <w:i/>
            <w:sz w:val="20"/>
            <w:lang w:val="en-US" w:eastAsia="ja-JP"/>
            <w:rPrChange w:id="234" w:author="Lomayev, Artyom" w:date="2017-01-25T12:03:00Z">
              <w:rPr>
                <w:sz w:val="20"/>
                <w:lang w:val="en-US" w:eastAsia="ja-JP"/>
              </w:rPr>
            </w:rPrChange>
          </w:rPr>
          <w:t>i</w:t>
        </w:r>
        <w:r w:rsidRPr="00B23755">
          <w:rPr>
            <w:sz w:val="20"/>
            <w:lang w:val="en-US" w:eastAsia="ja-JP"/>
          </w:rPr>
          <w:t xml:space="preserve">-th spatial </w:t>
        </w:r>
      </w:ins>
      <w:ins w:id="235" w:author="Lomayev, Artyom" w:date="2017-01-25T12:02:00Z">
        <w:r w:rsidRPr="00B23755">
          <w:rPr>
            <w:sz w:val="20"/>
            <w:lang w:val="en-US" w:eastAsia="ja-JP"/>
          </w:rPr>
          <w:t xml:space="preserve">stream are concatenated with </w:t>
        </w:r>
        <w:r w:rsidRPr="00B23755">
          <w:rPr>
            <w:i/>
            <w:sz w:val="20"/>
            <w:lang w:val="en-US" w:eastAsia="ja-JP"/>
            <w:rPrChange w:id="236" w:author="Lomayev, Artyom" w:date="2017-01-25T12:03:00Z">
              <w:rPr>
                <w:sz w:val="20"/>
                <w:lang w:val="en-US" w:eastAsia="ja-JP"/>
              </w:rPr>
            </w:rPrChange>
          </w:rPr>
          <w:t>N</w:t>
        </w:r>
        <w:r w:rsidRPr="00B23755">
          <w:rPr>
            <w:i/>
            <w:sz w:val="20"/>
            <w:vertAlign w:val="subscript"/>
            <w:lang w:val="en-US" w:eastAsia="ja-JP"/>
            <w:rPrChange w:id="237" w:author="Lomayev, Artyom" w:date="2017-01-25T12:03:00Z">
              <w:rPr>
                <w:sz w:val="20"/>
                <w:lang w:val="en-US" w:eastAsia="ja-JP"/>
              </w:rPr>
            </w:rPrChange>
          </w:rPr>
          <w:t>BLK PAD i</w:t>
        </w:r>
        <w:r w:rsidRPr="00B23755">
          <w:rPr>
            <w:sz w:val="20"/>
            <w:lang w:val="en-US" w:eastAsia="ja-JP"/>
          </w:rPr>
          <w:t xml:space="preserve"> zeros. They are scrambled </w:t>
        </w:r>
      </w:ins>
      <w:ins w:id="238" w:author="Lomayev, Artyom" w:date="2017-01-25T12:03:00Z">
        <w:r>
          <w:rPr>
            <w:rStyle w:val="fontstyle01"/>
          </w:rPr>
          <w:t xml:space="preserve">using the continuation of the scrambler sequence that scrambled the PSDU input bits. First, the </w:t>
        </w:r>
      </w:ins>
      <w:ins w:id="239" w:author="Lomayev, Artyom" w:date="2017-01-25T12:04:00Z">
        <w:r w:rsidR="00EA3959">
          <w:rPr>
            <w:rStyle w:val="fontstyle01"/>
          </w:rPr>
          <w:t xml:space="preserve">pad </w:t>
        </w:r>
      </w:ins>
      <w:ins w:id="240" w:author="Lomayev, Artyom" w:date="2017-01-25T12:03:00Z">
        <w:r>
          <w:rPr>
            <w:rStyle w:val="fontstyle01"/>
          </w:rPr>
          <w:t xml:space="preserve">bits of the first spatial stream are scrambled, second, the </w:t>
        </w:r>
      </w:ins>
      <w:ins w:id="241" w:author="Lomayev, Artyom" w:date="2017-01-25T12:04:00Z">
        <w:r w:rsidR="00EA3959">
          <w:rPr>
            <w:rStyle w:val="fontstyle01"/>
          </w:rPr>
          <w:t xml:space="preserve">pad </w:t>
        </w:r>
      </w:ins>
      <w:ins w:id="242" w:author="Lomayev, Artyom" w:date="2017-01-25T12:03:00Z">
        <w:r>
          <w:rPr>
            <w:rStyle w:val="fontstyle01"/>
          </w:rPr>
          <w:t>bits of the second spatial stream are scrambled, and etc.</w:t>
        </w:r>
      </w:ins>
    </w:p>
    <w:p w14:paraId="273C01B3" w14:textId="77777777" w:rsidR="00940B2B" w:rsidRDefault="00940B2B" w:rsidP="00B91057">
      <w:pPr>
        <w:jc w:val="both"/>
        <w:rPr>
          <w:ins w:id="243" w:author="Lomayev, Artyom" w:date="2017-01-25T11:47:00Z"/>
          <w:sz w:val="20"/>
          <w:lang w:val="en-US" w:eastAsia="ja-JP"/>
        </w:rPr>
      </w:pPr>
    </w:p>
    <w:p w14:paraId="4BC6FACA" w14:textId="5322F6FC" w:rsidR="005774D4" w:rsidRDefault="005774D4" w:rsidP="005774D4">
      <w:pPr>
        <w:pStyle w:val="IEEEStdsRegularTableCaption"/>
        <w:rPr>
          <w:ins w:id="244" w:author="Lomayev, Artyom" w:date="2017-01-25T11:49:00Z"/>
        </w:rPr>
      </w:pPr>
      <w:bookmarkStart w:id="245" w:name="_Ref473108325"/>
      <w:ins w:id="246" w:author="Lomayev, Artyom" w:date="2017-01-25T11:49:00Z">
        <w:r w:rsidRPr="00D27166">
          <w:t>Values of N</w:t>
        </w:r>
        <w:r>
          <w:rPr>
            <w:vertAlign w:val="subscript"/>
          </w:rPr>
          <w:t>SPB</w:t>
        </w:r>
        <w:r>
          <w:t xml:space="preserve"> for different types of GI</w:t>
        </w:r>
        <w:bookmarkEnd w:id="245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061"/>
        <w:gridCol w:w="872"/>
      </w:tblGrid>
      <w:tr w:rsidR="005774D4" w14:paraId="59499AAA" w14:textId="77777777" w:rsidTr="00F13590">
        <w:trPr>
          <w:jc w:val="center"/>
          <w:ins w:id="247" w:author="Lomayev, Artyom" w:date="2017-01-25T11:49:00Z"/>
        </w:trPr>
        <w:tc>
          <w:tcPr>
            <w:tcW w:w="0" w:type="auto"/>
            <w:shd w:val="clear" w:color="auto" w:fill="auto"/>
          </w:tcPr>
          <w:p w14:paraId="4B56F2B1" w14:textId="77777777" w:rsidR="005774D4" w:rsidRPr="00F0329D" w:rsidRDefault="005774D4" w:rsidP="00F13590">
            <w:pPr>
              <w:pStyle w:val="IEEEStdsTableColumnHead"/>
              <w:rPr>
                <w:ins w:id="248" w:author="Lomayev, Artyom" w:date="2017-01-25T11:49:00Z"/>
              </w:rPr>
            </w:pPr>
            <w:ins w:id="249" w:author="Lomayev, Artyom" w:date="2017-01-25T11:49:00Z">
              <w:r>
                <w:t>Short GI</w:t>
              </w:r>
            </w:ins>
          </w:p>
        </w:tc>
        <w:tc>
          <w:tcPr>
            <w:tcW w:w="0" w:type="auto"/>
            <w:shd w:val="clear" w:color="auto" w:fill="auto"/>
          </w:tcPr>
          <w:p w14:paraId="61A93F80" w14:textId="77777777" w:rsidR="005774D4" w:rsidRPr="00F0329D" w:rsidRDefault="005774D4" w:rsidP="00F13590">
            <w:pPr>
              <w:pStyle w:val="IEEEStdsTableColumnHead"/>
              <w:rPr>
                <w:ins w:id="250" w:author="Lomayev, Artyom" w:date="2017-01-25T11:49:00Z"/>
              </w:rPr>
            </w:pPr>
            <w:ins w:id="251" w:author="Lomayev, Artyom" w:date="2017-01-25T11:49:00Z">
              <w:r>
                <w:t>Normal GI</w:t>
              </w:r>
            </w:ins>
          </w:p>
        </w:tc>
        <w:tc>
          <w:tcPr>
            <w:tcW w:w="0" w:type="auto"/>
            <w:shd w:val="clear" w:color="auto" w:fill="auto"/>
          </w:tcPr>
          <w:p w14:paraId="34F5EB1E" w14:textId="77777777" w:rsidR="005774D4" w:rsidRPr="00F0329D" w:rsidRDefault="005774D4" w:rsidP="00F13590">
            <w:pPr>
              <w:pStyle w:val="IEEEStdsTableColumnHead"/>
              <w:rPr>
                <w:ins w:id="252" w:author="Lomayev, Artyom" w:date="2017-01-25T11:49:00Z"/>
              </w:rPr>
            </w:pPr>
            <w:ins w:id="253" w:author="Lomayev, Artyom" w:date="2017-01-25T11:49:00Z">
              <w:r>
                <w:t>Long GI</w:t>
              </w:r>
            </w:ins>
          </w:p>
        </w:tc>
      </w:tr>
      <w:tr w:rsidR="005774D4" w14:paraId="3C48E8B5" w14:textId="77777777" w:rsidTr="00F13590">
        <w:trPr>
          <w:jc w:val="center"/>
          <w:ins w:id="254" w:author="Lomayev, Artyom" w:date="2017-01-25T11:49:00Z"/>
        </w:trPr>
        <w:tc>
          <w:tcPr>
            <w:tcW w:w="0" w:type="auto"/>
            <w:shd w:val="clear" w:color="auto" w:fill="auto"/>
          </w:tcPr>
          <w:p w14:paraId="01A6DBB2" w14:textId="77777777" w:rsidR="005774D4" w:rsidRDefault="005774D4" w:rsidP="00F13590">
            <w:pPr>
              <w:pStyle w:val="IEEEStdsTableData-Left"/>
              <w:rPr>
                <w:ins w:id="255" w:author="Lomayev, Artyom" w:date="2017-01-25T11:49:00Z"/>
              </w:rPr>
            </w:pPr>
            <w:ins w:id="256" w:author="Lomayev, Artyom" w:date="2017-01-25T11:49:00Z">
              <w:r>
                <w:t>480</w:t>
              </w:r>
            </w:ins>
          </w:p>
        </w:tc>
        <w:tc>
          <w:tcPr>
            <w:tcW w:w="0" w:type="auto"/>
            <w:shd w:val="clear" w:color="auto" w:fill="auto"/>
          </w:tcPr>
          <w:p w14:paraId="7946EBB1" w14:textId="77777777" w:rsidR="005774D4" w:rsidRDefault="005774D4" w:rsidP="00F13590">
            <w:pPr>
              <w:pStyle w:val="IEEEStdsTableData-Left"/>
              <w:rPr>
                <w:ins w:id="257" w:author="Lomayev, Artyom" w:date="2017-01-25T11:49:00Z"/>
              </w:rPr>
            </w:pPr>
            <w:ins w:id="258" w:author="Lomayev, Artyom" w:date="2017-01-25T11:49:00Z">
              <w:r>
                <w:t>448</w:t>
              </w:r>
            </w:ins>
          </w:p>
        </w:tc>
        <w:tc>
          <w:tcPr>
            <w:tcW w:w="0" w:type="auto"/>
            <w:shd w:val="clear" w:color="auto" w:fill="auto"/>
          </w:tcPr>
          <w:p w14:paraId="30CCCFB4" w14:textId="77777777" w:rsidR="005774D4" w:rsidRDefault="005774D4" w:rsidP="00F13590">
            <w:pPr>
              <w:pStyle w:val="IEEEStdsTableData-Left"/>
              <w:rPr>
                <w:ins w:id="259" w:author="Lomayev, Artyom" w:date="2017-01-25T11:49:00Z"/>
              </w:rPr>
            </w:pPr>
            <w:ins w:id="260" w:author="Lomayev, Artyom" w:date="2017-01-25T11:49:00Z">
              <w:r>
                <w:t>384</w:t>
              </w:r>
            </w:ins>
          </w:p>
        </w:tc>
      </w:tr>
    </w:tbl>
    <w:p w14:paraId="4419FA82" w14:textId="77777777" w:rsidR="00940B2B" w:rsidRDefault="00940B2B" w:rsidP="00B91057">
      <w:pPr>
        <w:jc w:val="both"/>
        <w:rPr>
          <w:ins w:id="261" w:author="Lomayev, Artyom" w:date="2017-01-25T11:47:00Z"/>
          <w:sz w:val="20"/>
          <w:lang w:val="en-US" w:eastAsia="ja-JP"/>
        </w:rPr>
      </w:pPr>
    </w:p>
    <w:p w14:paraId="33AC15D5" w14:textId="77777777" w:rsidR="00940B2B" w:rsidRDefault="00940B2B" w:rsidP="00B91057">
      <w:pPr>
        <w:jc w:val="both"/>
        <w:rPr>
          <w:ins w:id="262" w:author="Lomayev, Artyom" w:date="2017-01-25T11:12:00Z"/>
          <w:sz w:val="20"/>
          <w:lang w:val="en-US" w:eastAsia="ja-JP"/>
        </w:rPr>
      </w:pPr>
    </w:p>
    <w:p w14:paraId="0C5F539C" w14:textId="77777777" w:rsidR="00CA09B2" w:rsidRDefault="00CA09B2"/>
    <w:p w14:paraId="40173E5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6C08CEA" w14:textId="398CBB7D"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P802.11ay_D0.1</w:t>
      </w:r>
    </w:p>
    <w:sectPr w:rsidR="00CA09B2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2" w:author="Lomayev, Artyom" w:date="2017-01-25T10:31:00Z" w:initials="LA">
    <w:p w14:paraId="0B91DC3A" w14:textId="57320F13" w:rsidR="00CC7E64" w:rsidRDefault="00CC7E64">
      <w:pPr>
        <w:pStyle w:val="CommentText"/>
      </w:pPr>
      <w:r>
        <w:rPr>
          <w:rStyle w:val="CommentReference"/>
        </w:rPr>
        <w:annotationRef/>
      </w:r>
      <w:r>
        <w:t xml:space="preserve">This case is covered in MIMO </w:t>
      </w:r>
      <w:r w:rsidR="002E2C9F">
        <w:t>subclause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1DC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B6DDC" w14:textId="77777777" w:rsidR="00240917" w:rsidRDefault="00240917">
      <w:r>
        <w:separator/>
      </w:r>
    </w:p>
  </w:endnote>
  <w:endnote w:type="continuationSeparator" w:id="0">
    <w:p w14:paraId="578EF636" w14:textId="77777777" w:rsidR="00240917" w:rsidRDefault="0024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D421" w14:textId="77777777" w:rsidR="0029020B" w:rsidRDefault="004441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81D34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14:paraId="1B0ED73F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BA649" w14:textId="77777777" w:rsidR="00240917" w:rsidRDefault="00240917">
      <w:r>
        <w:separator/>
      </w:r>
    </w:p>
  </w:footnote>
  <w:footnote w:type="continuationSeparator" w:id="0">
    <w:p w14:paraId="432CDC0F" w14:textId="77777777" w:rsidR="00240917" w:rsidRDefault="0024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F509" w14:textId="6C140E04" w:rsidR="0029020B" w:rsidRDefault="0044413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2183">
        <w:t>February</w:t>
      </w:r>
      <w:r w:rsidR="00906DEB">
        <w:t xml:space="preserve"> 201</w:t>
      </w:r>
      <w:r w:rsidR="00D93F80">
        <w:t>7</w:t>
      </w:r>
    </w:fldSimple>
    <w:r w:rsidR="0029020B">
      <w:tab/>
    </w:r>
    <w:r w:rsidR="0029020B">
      <w:tab/>
    </w:r>
    <w:fldSimple w:instr=" TITLE  \* MERGEFORMAT ">
      <w:r w:rsidR="00FC4058">
        <w:t>doc.: IEEE 802.11-</w:t>
      </w:r>
      <w:r w:rsidR="005273BB">
        <w:t>17</w:t>
      </w:r>
      <w:r w:rsidR="00FC4058">
        <w:t>/0</w:t>
      </w:r>
      <w:r w:rsidR="003C2183">
        <w:t>2</w:t>
      </w:r>
      <w:r w:rsidR="00FC4058">
        <w:t>1</w:t>
      </w:r>
      <w:r w:rsidR="003C2183">
        <w:t>4</w:t>
      </w:r>
      <w:r w:rsidR="00157EA4">
        <w:t>r</w:t>
      </w:r>
      <w:r w:rsidR="007E5148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55A"/>
    <w:multiLevelType w:val="hybridMultilevel"/>
    <w:tmpl w:val="8FBEE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35E2"/>
    <w:multiLevelType w:val="hybridMultilevel"/>
    <w:tmpl w:val="BF628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1D9F"/>
    <w:multiLevelType w:val="hybridMultilevel"/>
    <w:tmpl w:val="F14C7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C5E25"/>
    <w:multiLevelType w:val="hybridMultilevel"/>
    <w:tmpl w:val="0F6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6F31"/>
    <w:rsid w:val="00007165"/>
    <w:rsid w:val="00010C72"/>
    <w:rsid w:val="00011893"/>
    <w:rsid w:val="00045393"/>
    <w:rsid w:val="00054F44"/>
    <w:rsid w:val="0006335D"/>
    <w:rsid w:val="00071A34"/>
    <w:rsid w:val="00072A0A"/>
    <w:rsid w:val="00080948"/>
    <w:rsid w:val="00082DC6"/>
    <w:rsid w:val="000853CA"/>
    <w:rsid w:val="000961C7"/>
    <w:rsid w:val="00097706"/>
    <w:rsid w:val="000A0D6B"/>
    <w:rsid w:val="000A6D14"/>
    <w:rsid w:val="000B0FCF"/>
    <w:rsid w:val="000B3BAC"/>
    <w:rsid w:val="000B6DB4"/>
    <w:rsid w:val="000D6EB2"/>
    <w:rsid w:val="000D6F12"/>
    <w:rsid w:val="000D7625"/>
    <w:rsid w:val="000E1B9E"/>
    <w:rsid w:val="000F453E"/>
    <w:rsid w:val="000F5B8F"/>
    <w:rsid w:val="000F646A"/>
    <w:rsid w:val="000F7F20"/>
    <w:rsid w:val="00104B4E"/>
    <w:rsid w:val="00106C49"/>
    <w:rsid w:val="00124F53"/>
    <w:rsid w:val="00136917"/>
    <w:rsid w:val="0014677D"/>
    <w:rsid w:val="00157EA4"/>
    <w:rsid w:val="0017376A"/>
    <w:rsid w:val="00174DF1"/>
    <w:rsid w:val="00175C36"/>
    <w:rsid w:val="00176848"/>
    <w:rsid w:val="001805EE"/>
    <w:rsid w:val="0018405C"/>
    <w:rsid w:val="00187C63"/>
    <w:rsid w:val="001A19A1"/>
    <w:rsid w:val="001A437F"/>
    <w:rsid w:val="001B0387"/>
    <w:rsid w:val="001B13C8"/>
    <w:rsid w:val="001D6E81"/>
    <w:rsid w:val="001D723B"/>
    <w:rsid w:val="001F5218"/>
    <w:rsid w:val="002146E7"/>
    <w:rsid w:val="00230B72"/>
    <w:rsid w:val="002350B5"/>
    <w:rsid w:val="00240917"/>
    <w:rsid w:val="0024421F"/>
    <w:rsid w:val="002504F0"/>
    <w:rsid w:val="0026322D"/>
    <w:rsid w:val="00263AD8"/>
    <w:rsid w:val="00265C1D"/>
    <w:rsid w:val="00266495"/>
    <w:rsid w:val="00272561"/>
    <w:rsid w:val="00272EA4"/>
    <w:rsid w:val="00277486"/>
    <w:rsid w:val="00287F7E"/>
    <w:rsid w:val="0029020B"/>
    <w:rsid w:val="002A50E3"/>
    <w:rsid w:val="002C355F"/>
    <w:rsid w:val="002C67C2"/>
    <w:rsid w:val="002C70CA"/>
    <w:rsid w:val="002D094F"/>
    <w:rsid w:val="002D2A1D"/>
    <w:rsid w:val="002D44BE"/>
    <w:rsid w:val="002E2C9F"/>
    <w:rsid w:val="002E586A"/>
    <w:rsid w:val="00303E46"/>
    <w:rsid w:val="00312038"/>
    <w:rsid w:val="0031594A"/>
    <w:rsid w:val="00321FDE"/>
    <w:rsid w:val="00325D2C"/>
    <w:rsid w:val="00327645"/>
    <w:rsid w:val="00332A65"/>
    <w:rsid w:val="00336EE4"/>
    <w:rsid w:val="00353F0B"/>
    <w:rsid w:val="00356B46"/>
    <w:rsid w:val="0036373F"/>
    <w:rsid w:val="003670A8"/>
    <w:rsid w:val="0037246D"/>
    <w:rsid w:val="00384E00"/>
    <w:rsid w:val="00394117"/>
    <w:rsid w:val="003A7784"/>
    <w:rsid w:val="003B4EF9"/>
    <w:rsid w:val="003C2183"/>
    <w:rsid w:val="003D0B34"/>
    <w:rsid w:val="003D1A39"/>
    <w:rsid w:val="003D4707"/>
    <w:rsid w:val="003E55C4"/>
    <w:rsid w:val="003F1C91"/>
    <w:rsid w:val="003F484B"/>
    <w:rsid w:val="003F4F01"/>
    <w:rsid w:val="004005DC"/>
    <w:rsid w:val="004029AB"/>
    <w:rsid w:val="00417100"/>
    <w:rsid w:val="00421F25"/>
    <w:rsid w:val="0042242A"/>
    <w:rsid w:val="00442037"/>
    <w:rsid w:val="00444135"/>
    <w:rsid w:val="00456D6D"/>
    <w:rsid w:val="004578C2"/>
    <w:rsid w:val="00461356"/>
    <w:rsid w:val="004679EB"/>
    <w:rsid w:val="00474843"/>
    <w:rsid w:val="004753D6"/>
    <w:rsid w:val="004835F5"/>
    <w:rsid w:val="00487FEF"/>
    <w:rsid w:val="004B064B"/>
    <w:rsid w:val="004B50AC"/>
    <w:rsid w:val="004B7A23"/>
    <w:rsid w:val="004C408E"/>
    <w:rsid w:val="004D20A3"/>
    <w:rsid w:val="004D33B8"/>
    <w:rsid w:val="004D3F07"/>
    <w:rsid w:val="004D7E3E"/>
    <w:rsid w:val="004F6869"/>
    <w:rsid w:val="00503BC7"/>
    <w:rsid w:val="0050480F"/>
    <w:rsid w:val="0051189B"/>
    <w:rsid w:val="00512B05"/>
    <w:rsid w:val="00523E02"/>
    <w:rsid w:val="005273BB"/>
    <w:rsid w:val="005551CE"/>
    <w:rsid w:val="005566C3"/>
    <w:rsid w:val="005614EF"/>
    <w:rsid w:val="005753C5"/>
    <w:rsid w:val="005774D4"/>
    <w:rsid w:val="00586B7F"/>
    <w:rsid w:val="00592AA1"/>
    <w:rsid w:val="00597A71"/>
    <w:rsid w:val="005A4D07"/>
    <w:rsid w:val="005A7759"/>
    <w:rsid w:val="005B6F93"/>
    <w:rsid w:val="005C0E3B"/>
    <w:rsid w:val="005C4EB8"/>
    <w:rsid w:val="005E1080"/>
    <w:rsid w:val="005E16B2"/>
    <w:rsid w:val="005F7DCD"/>
    <w:rsid w:val="0062440B"/>
    <w:rsid w:val="00632573"/>
    <w:rsid w:val="00633AF2"/>
    <w:rsid w:val="00642CCE"/>
    <w:rsid w:val="00670DE0"/>
    <w:rsid w:val="00674A44"/>
    <w:rsid w:val="006848A0"/>
    <w:rsid w:val="00685925"/>
    <w:rsid w:val="006B34B2"/>
    <w:rsid w:val="006C0727"/>
    <w:rsid w:val="006C4DAB"/>
    <w:rsid w:val="006D0F52"/>
    <w:rsid w:val="006D1031"/>
    <w:rsid w:val="006E13D7"/>
    <w:rsid w:val="006E145F"/>
    <w:rsid w:val="00702AB2"/>
    <w:rsid w:val="007118D8"/>
    <w:rsid w:val="00713B74"/>
    <w:rsid w:val="00727D27"/>
    <w:rsid w:val="00730A5D"/>
    <w:rsid w:val="00756E72"/>
    <w:rsid w:val="00770572"/>
    <w:rsid w:val="00774DA0"/>
    <w:rsid w:val="00784B31"/>
    <w:rsid w:val="00786816"/>
    <w:rsid w:val="007A5B44"/>
    <w:rsid w:val="007B6321"/>
    <w:rsid w:val="007B6971"/>
    <w:rsid w:val="007C05BB"/>
    <w:rsid w:val="007D1338"/>
    <w:rsid w:val="007E5148"/>
    <w:rsid w:val="008023DF"/>
    <w:rsid w:val="00813292"/>
    <w:rsid w:val="008307BD"/>
    <w:rsid w:val="008335D9"/>
    <w:rsid w:val="00836EFB"/>
    <w:rsid w:val="0084041C"/>
    <w:rsid w:val="00844D84"/>
    <w:rsid w:val="00854F41"/>
    <w:rsid w:val="00873AA6"/>
    <w:rsid w:val="008763E0"/>
    <w:rsid w:val="00887EFB"/>
    <w:rsid w:val="00893311"/>
    <w:rsid w:val="008948AF"/>
    <w:rsid w:val="00897557"/>
    <w:rsid w:val="008A3282"/>
    <w:rsid w:val="008A4161"/>
    <w:rsid w:val="008A44DE"/>
    <w:rsid w:val="008C0B66"/>
    <w:rsid w:val="008D3DA4"/>
    <w:rsid w:val="008F725E"/>
    <w:rsid w:val="009037D9"/>
    <w:rsid w:val="00906DEB"/>
    <w:rsid w:val="009264AB"/>
    <w:rsid w:val="00931387"/>
    <w:rsid w:val="00932594"/>
    <w:rsid w:val="009371F2"/>
    <w:rsid w:val="00940B2B"/>
    <w:rsid w:val="00953DAB"/>
    <w:rsid w:val="00962D9F"/>
    <w:rsid w:val="009640BC"/>
    <w:rsid w:val="00967C64"/>
    <w:rsid w:val="00971D4B"/>
    <w:rsid w:val="00976050"/>
    <w:rsid w:val="00976350"/>
    <w:rsid w:val="00983ED0"/>
    <w:rsid w:val="009840FB"/>
    <w:rsid w:val="009859C9"/>
    <w:rsid w:val="009A22F4"/>
    <w:rsid w:val="009B00E9"/>
    <w:rsid w:val="009B320F"/>
    <w:rsid w:val="009C0944"/>
    <w:rsid w:val="009D2E18"/>
    <w:rsid w:val="009D5189"/>
    <w:rsid w:val="009E56E8"/>
    <w:rsid w:val="009F18EE"/>
    <w:rsid w:val="009F2FBC"/>
    <w:rsid w:val="00A050D8"/>
    <w:rsid w:val="00A06FD7"/>
    <w:rsid w:val="00A10FA5"/>
    <w:rsid w:val="00A17289"/>
    <w:rsid w:val="00A437F2"/>
    <w:rsid w:val="00A6154E"/>
    <w:rsid w:val="00A72A14"/>
    <w:rsid w:val="00A72C9E"/>
    <w:rsid w:val="00A72F17"/>
    <w:rsid w:val="00A91364"/>
    <w:rsid w:val="00A96738"/>
    <w:rsid w:val="00AA23B7"/>
    <w:rsid w:val="00AA3059"/>
    <w:rsid w:val="00AA427C"/>
    <w:rsid w:val="00AA570C"/>
    <w:rsid w:val="00AA5F2D"/>
    <w:rsid w:val="00AB3D6C"/>
    <w:rsid w:val="00AB5114"/>
    <w:rsid w:val="00AB6B69"/>
    <w:rsid w:val="00AC427F"/>
    <w:rsid w:val="00AE1E05"/>
    <w:rsid w:val="00AE354C"/>
    <w:rsid w:val="00AF4C61"/>
    <w:rsid w:val="00AF4D7F"/>
    <w:rsid w:val="00B0053C"/>
    <w:rsid w:val="00B02852"/>
    <w:rsid w:val="00B03D01"/>
    <w:rsid w:val="00B0511B"/>
    <w:rsid w:val="00B16CC5"/>
    <w:rsid w:val="00B22F35"/>
    <w:rsid w:val="00B23755"/>
    <w:rsid w:val="00B269B6"/>
    <w:rsid w:val="00B355F9"/>
    <w:rsid w:val="00B42A5E"/>
    <w:rsid w:val="00B51FFA"/>
    <w:rsid w:val="00B52167"/>
    <w:rsid w:val="00B6662E"/>
    <w:rsid w:val="00B7504C"/>
    <w:rsid w:val="00B76F96"/>
    <w:rsid w:val="00B91057"/>
    <w:rsid w:val="00B91EBA"/>
    <w:rsid w:val="00B977BB"/>
    <w:rsid w:val="00BA5C56"/>
    <w:rsid w:val="00BA7510"/>
    <w:rsid w:val="00BA78CF"/>
    <w:rsid w:val="00BB1379"/>
    <w:rsid w:val="00BB7869"/>
    <w:rsid w:val="00BC35F8"/>
    <w:rsid w:val="00BE0E58"/>
    <w:rsid w:val="00BE68C2"/>
    <w:rsid w:val="00BF1D37"/>
    <w:rsid w:val="00BF6C14"/>
    <w:rsid w:val="00C07B4E"/>
    <w:rsid w:val="00C07F6F"/>
    <w:rsid w:val="00C17973"/>
    <w:rsid w:val="00C22224"/>
    <w:rsid w:val="00C312AF"/>
    <w:rsid w:val="00C41B43"/>
    <w:rsid w:val="00C63F45"/>
    <w:rsid w:val="00C83939"/>
    <w:rsid w:val="00C928D0"/>
    <w:rsid w:val="00C975ED"/>
    <w:rsid w:val="00CA09B2"/>
    <w:rsid w:val="00CA1B72"/>
    <w:rsid w:val="00CC7E64"/>
    <w:rsid w:val="00CE568A"/>
    <w:rsid w:val="00D13A37"/>
    <w:rsid w:val="00D174DC"/>
    <w:rsid w:val="00D371CC"/>
    <w:rsid w:val="00D4148A"/>
    <w:rsid w:val="00D548DE"/>
    <w:rsid w:val="00D55733"/>
    <w:rsid w:val="00D74FB7"/>
    <w:rsid w:val="00D81918"/>
    <w:rsid w:val="00D93F80"/>
    <w:rsid w:val="00DA000D"/>
    <w:rsid w:val="00DA582D"/>
    <w:rsid w:val="00DB73F8"/>
    <w:rsid w:val="00DC2716"/>
    <w:rsid w:val="00DC2FF2"/>
    <w:rsid w:val="00DC5A7B"/>
    <w:rsid w:val="00DD0B10"/>
    <w:rsid w:val="00DD3C2E"/>
    <w:rsid w:val="00DD7986"/>
    <w:rsid w:val="00DE3198"/>
    <w:rsid w:val="00DF2416"/>
    <w:rsid w:val="00DF58D1"/>
    <w:rsid w:val="00DF6F35"/>
    <w:rsid w:val="00E0142F"/>
    <w:rsid w:val="00E31BEA"/>
    <w:rsid w:val="00E501A6"/>
    <w:rsid w:val="00E64BDC"/>
    <w:rsid w:val="00E65C50"/>
    <w:rsid w:val="00E70E8D"/>
    <w:rsid w:val="00E71862"/>
    <w:rsid w:val="00E81D34"/>
    <w:rsid w:val="00E82F04"/>
    <w:rsid w:val="00E85046"/>
    <w:rsid w:val="00EA3959"/>
    <w:rsid w:val="00EA7552"/>
    <w:rsid w:val="00EB0580"/>
    <w:rsid w:val="00EC7D9E"/>
    <w:rsid w:val="00EF0C19"/>
    <w:rsid w:val="00EF5CB3"/>
    <w:rsid w:val="00F015AF"/>
    <w:rsid w:val="00F068BE"/>
    <w:rsid w:val="00F163DA"/>
    <w:rsid w:val="00F348A3"/>
    <w:rsid w:val="00F37E12"/>
    <w:rsid w:val="00F43071"/>
    <w:rsid w:val="00F474CA"/>
    <w:rsid w:val="00F476B3"/>
    <w:rsid w:val="00F67047"/>
    <w:rsid w:val="00F74480"/>
    <w:rsid w:val="00F938B4"/>
    <w:rsid w:val="00F96716"/>
    <w:rsid w:val="00FC4058"/>
    <w:rsid w:val="00FC5F52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C5066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RegularTableCaption">
    <w:name w:val="IEEEStds Regular Table Caption"/>
    <w:basedOn w:val="IEEEStdsParagraph"/>
    <w:next w:val="IEEEStdsParagraph"/>
    <w:rsid w:val="002D094F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EquationVariableList">
    <w:name w:val="IEEEStds Equation Variable List"/>
    <w:basedOn w:val="IEEEStdsParagraph"/>
    <w:rsid w:val="002D094F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2D09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2D094F"/>
    <w:pPr>
      <w:keepNext/>
      <w:keepLines/>
      <w:spacing w:after="0"/>
      <w:jc w:val="left"/>
    </w:pPr>
    <w:rPr>
      <w:sz w:val="18"/>
    </w:rPr>
  </w:style>
  <w:style w:type="character" w:styleId="CommentReference">
    <w:name w:val="annotation reference"/>
    <w:basedOn w:val="DefaultParagraphFont"/>
    <w:rsid w:val="00CC7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E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7E6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C7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E64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CC7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7E64"/>
    <w:rPr>
      <w:rFonts w:ascii="Segoe UI" w:hAnsi="Segoe UI" w:cs="Segoe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B91EB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D6EB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IEEEStdsTableData-Center">
    <w:name w:val="IEEEStds Table Data - Center"/>
    <w:basedOn w:val="IEEEStdsParagraph"/>
    <w:rsid w:val="00007165"/>
    <w:pPr>
      <w:keepNext/>
      <w:keepLines/>
      <w:spacing w:after="0"/>
      <w:jc w:val="center"/>
    </w:pPr>
    <w:rPr>
      <w:sz w:val="18"/>
    </w:rPr>
  </w:style>
  <w:style w:type="character" w:styleId="Strong">
    <w:name w:val="Strong"/>
    <w:basedOn w:val="DefaultParagraphFont"/>
    <w:qFormat/>
    <w:rsid w:val="007E5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commentsExtended" Target="commentsExtended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B389-C66B-47DD-8D9A-1E4FD94D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394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259</cp:revision>
  <cp:lastPrinted>1900-01-01T08:00:00Z</cp:lastPrinted>
  <dcterms:created xsi:type="dcterms:W3CDTF">2016-12-01T07:50:00Z</dcterms:created>
  <dcterms:modified xsi:type="dcterms:W3CDTF">2017-02-14T06:13:00Z</dcterms:modified>
</cp:coreProperties>
</file>