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2034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14:paraId="785D49D9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AC3E60C" w14:textId="4E7F640D" w:rsidR="00CA09B2" w:rsidRDefault="009B320F" w:rsidP="00AA5F2D">
            <w:pPr>
              <w:pStyle w:val="T2"/>
            </w:pPr>
            <w:r>
              <w:t>29</w:t>
            </w:r>
            <w:r w:rsidR="00592AA1">
              <w:t>.</w:t>
            </w:r>
            <w:r>
              <w:t>5</w:t>
            </w:r>
            <w:r w:rsidR="00592AA1">
              <w:t>.</w:t>
            </w:r>
            <w:r w:rsidR="00327645">
              <w:t>7.</w:t>
            </w:r>
            <w:r w:rsidR="00AA5F2D">
              <w:t>27</w:t>
            </w:r>
            <w:r w:rsidR="00592AA1">
              <w:t xml:space="preserve"> </w:t>
            </w:r>
            <w:r w:rsidR="009E56E8">
              <w:t>Encoding</w:t>
            </w:r>
          </w:p>
        </w:tc>
      </w:tr>
      <w:tr w:rsidR="00CA09B2" w14:paraId="1516BA65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E714D3" w14:textId="23BBC4E2" w:rsidR="00CA09B2" w:rsidRDefault="00CA09B2" w:rsidP="0050480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50480F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50480F">
              <w:rPr>
                <w:b w:val="0"/>
                <w:sz w:val="20"/>
              </w:rPr>
              <w:t>02</w:t>
            </w:r>
          </w:p>
        </w:tc>
      </w:tr>
      <w:tr w:rsidR="00CA09B2" w14:paraId="3625FCDE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3F9831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067D55" w14:textId="77777777" w:rsidTr="009264AB">
        <w:trPr>
          <w:jc w:val="center"/>
        </w:trPr>
        <w:tc>
          <w:tcPr>
            <w:tcW w:w="2178" w:type="dxa"/>
            <w:vAlign w:val="center"/>
          </w:tcPr>
          <w:p w14:paraId="6A62946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62E3553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4649AC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362CC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50419B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AD6F861" w14:textId="77777777" w:rsidTr="009264AB">
        <w:trPr>
          <w:jc w:val="center"/>
        </w:trPr>
        <w:tc>
          <w:tcPr>
            <w:tcW w:w="2178" w:type="dxa"/>
            <w:vAlign w:val="center"/>
          </w:tcPr>
          <w:p w14:paraId="1402D0E4" w14:textId="77777777"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14:paraId="4B147858" w14:textId="77777777"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6B59B455" w14:textId="77777777"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14:paraId="6B680BE0" w14:textId="77777777"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14:paraId="119C78E7" w14:textId="77777777"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8D3DA4" w14:paraId="6E26E5C8" w14:textId="77777777" w:rsidTr="009264AB">
        <w:trPr>
          <w:jc w:val="center"/>
        </w:trPr>
        <w:tc>
          <w:tcPr>
            <w:tcW w:w="2178" w:type="dxa"/>
            <w:vAlign w:val="center"/>
          </w:tcPr>
          <w:p w14:paraId="03569651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14:paraId="2BD1580D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14:paraId="192BAE29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BC520A7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48284A2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87F7E" w14:paraId="01AAFCD8" w14:textId="77777777" w:rsidTr="009264AB">
        <w:trPr>
          <w:jc w:val="center"/>
        </w:trPr>
        <w:tc>
          <w:tcPr>
            <w:tcW w:w="2178" w:type="dxa"/>
            <w:vAlign w:val="center"/>
          </w:tcPr>
          <w:p w14:paraId="654A2CEE" w14:textId="77777777" w:rsidR="00287F7E" w:rsidRDefault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14:paraId="69AA894A" w14:textId="77777777" w:rsidR="00287F7E" w:rsidRDefault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4E61CC20" w14:textId="77777777"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8E0C537" w14:textId="77777777"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1FA7D71" w14:textId="77777777" w:rsidR="00287F7E" w:rsidRDefault="0051189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51189B">
              <w:rPr>
                <w:b w:val="0"/>
                <w:sz w:val="16"/>
              </w:rPr>
              <w:t>claudio.da.silva@intel.com</w:t>
            </w:r>
          </w:p>
        </w:tc>
      </w:tr>
      <w:tr w:rsidR="008D3DA4" w14:paraId="33401D85" w14:textId="77777777" w:rsidTr="009264AB">
        <w:trPr>
          <w:jc w:val="center"/>
        </w:trPr>
        <w:tc>
          <w:tcPr>
            <w:tcW w:w="2178" w:type="dxa"/>
            <w:vAlign w:val="center"/>
          </w:tcPr>
          <w:p w14:paraId="17B2A511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14:paraId="3B73494D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14:paraId="50CFCFCE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F63E861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6D6A336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14:paraId="3DB9350F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EAD502" wp14:editId="52FA8C0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0C29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85630B7" w14:textId="5755DD7A" w:rsidR="0029020B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proposes specification text for subcl</w:t>
                            </w:r>
                            <w:r w:rsidR="00F938B4">
                              <w:t>a</w:t>
                            </w:r>
                            <w:r w:rsidR="00DF58D1">
                              <w:t xml:space="preserve">use </w:t>
                            </w:r>
                            <w:r w:rsidR="005566C3">
                              <w:t>29.5.7.27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327645">
                              <w:t>LDPC encoding process for MIMO</w:t>
                            </w:r>
                            <w:r w:rsidR="00266495">
                              <w:t>, [1]</w:t>
                            </w:r>
                            <w:r w:rsidR="00DF58D1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AD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EA0C29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85630B7" w14:textId="5755DD7A" w:rsidR="0029020B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proposes specification text for subcl</w:t>
                      </w:r>
                      <w:r w:rsidR="00F938B4">
                        <w:t>a</w:t>
                      </w:r>
                      <w:r w:rsidR="00DF58D1">
                        <w:t xml:space="preserve">use </w:t>
                      </w:r>
                      <w:r w:rsidR="005566C3">
                        <w:t>29.5.7.27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327645">
                        <w:t>LDPC encoding process for MIMO</w:t>
                      </w:r>
                      <w:r w:rsidR="00266495">
                        <w:t>, [1]</w:t>
                      </w:r>
                      <w:r w:rsidR="00DF58D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5354DB4" w14:textId="77777777" w:rsidR="00C07B4E" w:rsidRDefault="00C07B4E"/>
    <w:p w14:paraId="68F2B047" w14:textId="77777777" w:rsidR="00C07B4E" w:rsidRPr="00C07B4E" w:rsidRDefault="00C07B4E" w:rsidP="00C07B4E"/>
    <w:p w14:paraId="41619558" w14:textId="77777777" w:rsidR="00C07B4E" w:rsidRPr="00C07B4E" w:rsidRDefault="00C07B4E" w:rsidP="00C07B4E"/>
    <w:p w14:paraId="57AB2CFB" w14:textId="77777777" w:rsidR="00C07B4E" w:rsidRPr="00C07B4E" w:rsidRDefault="00C07B4E" w:rsidP="00C07B4E"/>
    <w:p w14:paraId="5CE9751F" w14:textId="77777777" w:rsidR="00C07B4E" w:rsidRPr="00C07B4E" w:rsidRDefault="00C07B4E" w:rsidP="00C07B4E"/>
    <w:p w14:paraId="033EFB3C" w14:textId="77777777" w:rsidR="00C07B4E" w:rsidRPr="00C07B4E" w:rsidRDefault="00C07B4E" w:rsidP="00C07B4E"/>
    <w:p w14:paraId="2238DF87" w14:textId="77777777" w:rsidR="00C07B4E" w:rsidRPr="00C07B4E" w:rsidRDefault="00C07B4E" w:rsidP="00C07B4E"/>
    <w:p w14:paraId="7AE3F065" w14:textId="77777777" w:rsidR="00C07B4E" w:rsidRPr="00C07B4E" w:rsidRDefault="00C07B4E" w:rsidP="00C07B4E"/>
    <w:p w14:paraId="158A45EF" w14:textId="77777777" w:rsidR="00C07B4E" w:rsidRPr="00C07B4E" w:rsidRDefault="00C07B4E" w:rsidP="00C07B4E"/>
    <w:p w14:paraId="74A9A362" w14:textId="77777777" w:rsidR="00C07B4E" w:rsidRPr="00C07B4E" w:rsidRDefault="00C07B4E" w:rsidP="00C07B4E"/>
    <w:p w14:paraId="2AEDE455" w14:textId="77777777" w:rsidR="00C07B4E" w:rsidRPr="00C07B4E" w:rsidRDefault="00C07B4E" w:rsidP="00C07B4E"/>
    <w:p w14:paraId="035D62EE" w14:textId="77777777" w:rsidR="00C07B4E" w:rsidRPr="00C07B4E" w:rsidRDefault="00C07B4E" w:rsidP="00C07B4E"/>
    <w:p w14:paraId="30A8F3F7" w14:textId="77777777" w:rsidR="00C07B4E" w:rsidRPr="00C07B4E" w:rsidRDefault="00C07B4E" w:rsidP="00C07B4E"/>
    <w:p w14:paraId="5CA42AB6" w14:textId="77777777" w:rsidR="00C07B4E" w:rsidRPr="00C07B4E" w:rsidRDefault="00C07B4E" w:rsidP="00C07B4E"/>
    <w:p w14:paraId="21077C1C" w14:textId="77777777" w:rsidR="00C07B4E" w:rsidRPr="00C07B4E" w:rsidRDefault="00C07B4E" w:rsidP="00C07B4E"/>
    <w:p w14:paraId="3730F88B" w14:textId="77777777" w:rsidR="00C07B4E" w:rsidRPr="00C07B4E" w:rsidRDefault="00C07B4E" w:rsidP="00C07B4E"/>
    <w:p w14:paraId="6CBBB313" w14:textId="77777777" w:rsidR="00C07B4E" w:rsidRPr="00C07B4E" w:rsidRDefault="00C07B4E" w:rsidP="00C07B4E"/>
    <w:p w14:paraId="77D1E426" w14:textId="77777777" w:rsidR="00CA09B2" w:rsidRDefault="00CA09B2" w:rsidP="00461356"/>
    <w:p w14:paraId="4A2A7692" w14:textId="77777777" w:rsidR="00CA09B2" w:rsidRDefault="00CA09B2"/>
    <w:p w14:paraId="5A13A71D" w14:textId="77777777" w:rsidR="00CA09B2" w:rsidRDefault="00CA09B2">
      <w:r>
        <w:br w:type="page"/>
      </w:r>
    </w:p>
    <w:p w14:paraId="3EFEE8D7" w14:textId="77777777" w:rsidR="00CA09B2" w:rsidRDefault="00CA09B2"/>
    <w:p w14:paraId="543749C2" w14:textId="4D51005A" w:rsidR="0017376A" w:rsidRDefault="004F6869">
      <w:pPr>
        <w:rPr>
          <w:b/>
        </w:rPr>
      </w:pPr>
      <w:r>
        <w:rPr>
          <w:b/>
        </w:rPr>
        <w:t>29</w:t>
      </w:r>
      <w:r w:rsidR="00DF6F35">
        <w:rPr>
          <w:b/>
        </w:rPr>
        <w:t>.</w:t>
      </w:r>
      <w:r>
        <w:rPr>
          <w:b/>
        </w:rPr>
        <w:t>5</w:t>
      </w:r>
      <w:r w:rsidR="00DF6F35">
        <w:rPr>
          <w:b/>
        </w:rPr>
        <w:t>.</w:t>
      </w:r>
      <w:r w:rsidR="0006335D">
        <w:rPr>
          <w:b/>
        </w:rPr>
        <w:t>7.27</w:t>
      </w:r>
      <w:r w:rsidR="00DF6F35">
        <w:rPr>
          <w:b/>
        </w:rPr>
        <w:t xml:space="preserve"> </w:t>
      </w:r>
      <w:r w:rsidR="00BC35F8">
        <w:rPr>
          <w:b/>
        </w:rPr>
        <w:t>Encoding</w:t>
      </w:r>
    </w:p>
    <w:p w14:paraId="68158685" w14:textId="77777777" w:rsidR="00B52167" w:rsidRDefault="00B52167">
      <w:pPr>
        <w:rPr>
          <w:b/>
        </w:rPr>
      </w:pPr>
    </w:p>
    <w:p w14:paraId="06C49C0C" w14:textId="0619C289" w:rsidR="00AA3059" w:rsidRDefault="0006335D">
      <w:pPr>
        <w:rPr>
          <w:b/>
        </w:rPr>
      </w:pPr>
      <w:r>
        <w:rPr>
          <w:b/>
        </w:rPr>
        <w:t>29.5.7.27.4</w:t>
      </w:r>
      <w:r w:rsidR="00AA3059">
        <w:rPr>
          <w:b/>
        </w:rPr>
        <w:t xml:space="preserve"> General</w:t>
      </w:r>
    </w:p>
    <w:p w14:paraId="155EC7D2" w14:textId="77777777" w:rsidR="00DD0B10" w:rsidRDefault="00DD0B10" w:rsidP="0037246D">
      <w:pPr>
        <w:pStyle w:val="IEEEStdsParagraph"/>
        <w:rPr>
          <w:ins w:id="1" w:author="Lomayev, Artyom" w:date="2017-02-10T19:15:00Z"/>
        </w:rPr>
      </w:pPr>
    </w:p>
    <w:p w14:paraId="146C7CD9" w14:textId="60ABB9B5" w:rsidR="0037246D" w:rsidRDefault="0037246D" w:rsidP="0037246D">
      <w:pPr>
        <w:pStyle w:val="IEEEStdsParagraph"/>
      </w:pPr>
      <w:r>
        <w:t>An EDMG SC mode</w:t>
      </w:r>
      <w:r w:rsidRPr="00604DFA">
        <w:t xml:space="preserve"> PSDU is encoded by a systematic LDPC block code as defined in 20.6.3.2.3.1. The EDMG encoding supports two types of block size equal to </w:t>
      </w:r>
      <w:ins w:id="2" w:author="Lomayev, Artyom" w:date="2017-02-10T19:14:00Z">
        <w:r>
          <w:t xml:space="preserve">624 or </w:t>
        </w:r>
      </w:ins>
      <w:r w:rsidRPr="00604DFA">
        <w:t xml:space="preserve">672 bits (short codeword) </w:t>
      </w:r>
      <w:del w:id="3" w:author="Lomayev, Artyom" w:date="2017-02-10T19:14:00Z">
        <w:r w:rsidDel="0037246D">
          <w:delText>or</w:delText>
        </w:r>
        <w:r w:rsidRPr="00604DFA" w:rsidDel="0037246D">
          <w:delText xml:space="preserve"> </w:delText>
        </w:r>
      </w:del>
      <w:ins w:id="4" w:author="Lomayev, Artyom" w:date="2017-02-10T19:14:00Z">
        <w:r>
          <w:t>and</w:t>
        </w:r>
        <w:r w:rsidRPr="00604DFA">
          <w:t xml:space="preserve"> </w:t>
        </w:r>
      </w:ins>
      <w:r w:rsidRPr="00604DFA">
        <w:t>1344 bits (long codeword). The set of code rates is defined in</w:t>
      </w:r>
      <w:r>
        <w:t xml:space="preserve"> </w:t>
      </w:r>
      <w:r>
        <w:fldChar w:fldCharType="begin"/>
      </w:r>
      <w:r>
        <w:instrText xml:space="preserve"> REF _Ref471330027 \r \h </w:instrText>
      </w:r>
      <w:r>
        <w:fldChar w:fldCharType="separate"/>
      </w:r>
      <w:r>
        <w:t>Table 33</w:t>
      </w:r>
      <w:r>
        <w:fldChar w:fldCharType="end"/>
      </w:r>
      <w:r w:rsidRPr="00604DFA">
        <w:t xml:space="preserve">. The parity check matrices are defined in </w:t>
      </w:r>
      <w:r>
        <w:fldChar w:fldCharType="begin"/>
      </w:r>
      <w:r>
        <w:instrText xml:space="preserve"> REF _Ref471330032 \r \h </w:instrText>
      </w:r>
      <w:r>
        <w:fldChar w:fldCharType="separate"/>
      </w:r>
      <w:r>
        <w:t>29.5.7.27.5</w:t>
      </w:r>
      <w:r>
        <w:fldChar w:fldCharType="end"/>
      </w:r>
      <w:r w:rsidRPr="00604DFA">
        <w:t xml:space="preserve">. The encoding process for SISO transmissions is defined in </w:t>
      </w:r>
      <w:r>
        <w:fldChar w:fldCharType="begin"/>
      </w:r>
      <w:r>
        <w:instrText xml:space="preserve"> REF _Ref471330033 \r \h </w:instrText>
      </w:r>
      <w:r>
        <w:fldChar w:fldCharType="separate"/>
      </w:r>
      <w:r>
        <w:t>29.5.7.27.6</w:t>
      </w:r>
      <w:r>
        <w:fldChar w:fldCharType="end"/>
      </w:r>
      <w:r w:rsidRPr="00604DFA">
        <w:t xml:space="preserve">. The encoding process for MIMO transmissions is defined in </w:t>
      </w:r>
      <w:r>
        <w:fldChar w:fldCharType="begin"/>
      </w:r>
      <w:r>
        <w:instrText xml:space="preserve"> REF _Ref471330036 \r \h </w:instrText>
      </w:r>
      <w:r>
        <w:fldChar w:fldCharType="separate"/>
      </w:r>
      <w:r>
        <w:t>29.5.7.27.7</w:t>
      </w:r>
      <w:r>
        <w:fldChar w:fldCharType="end"/>
      </w:r>
      <w:r w:rsidRPr="00604DFA">
        <w:t>.</w:t>
      </w:r>
    </w:p>
    <w:p w14:paraId="20FE3AB8" w14:textId="77777777" w:rsidR="0037246D" w:rsidRDefault="0037246D" w:rsidP="0037246D">
      <w:pPr>
        <w:pStyle w:val="IEEEStdsRegularTableCaption"/>
      </w:pPr>
      <w:bookmarkStart w:id="5" w:name="_Ref471330027"/>
      <w:bookmarkStart w:id="6" w:name="_Toc471419116"/>
      <w:r>
        <w:t>—LDPC code rates</w:t>
      </w:r>
      <w:bookmarkEnd w:id="5"/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807"/>
        <w:gridCol w:w="617"/>
        <w:gridCol w:w="902"/>
        <w:gridCol w:w="860"/>
      </w:tblGrid>
      <w:tr w:rsidR="0037246D" w:rsidRPr="00B82000" w14:paraId="265A2CF7" w14:textId="77777777" w:rsidTr="001270C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541F6CED" w14:textId="77777777" w:rsidR="0037246D" w:rsidRPr="00B82000" w:rsidRDefault="0037246D" w:rsidP="001270C0">
            <w:pPr>
              <w:pStyle w:val="IEEEStdsTableColumnHead"/>
            </w:pPr>
            <w:r w:rsidRPr="00B82000">
              <w:t>Code rate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4A28FE5" w14:textId="77777777" w:rsidR="0037246D" w:rsidRPr="00B82000" w:rsidRDefault="0037246D" w:rsidP="001270C0">
            <w:pPr>
              <w:pStyle w:val="IEEEStdsTableColumnHead"/>
            </w:pPr>
            <w:r w:rsidRPr="00B82000">
              <w:t>Codeword size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B772F30" w14:textId="77777777" w:rsidR="0037246D" w:rsidRPr="00B82000" w:rsidRDefault="0037246D" w:rsidP="001270C0">
            <w:pPr>
              <w:pStyle w:val="IEEEStdsTableColumnHead"/>
            </w:pPr>
            <w:r w:rsidRPr="00B82000">
              <w:t>Number of data bits</w:t>
            </w:r>
          </w:p>
        </w:tc>
      </w:tr>
      <w:tr w:rsidR="0037246D" w14:paraId="7CFEAEC3" w14:textId="77777777" w:rsidTr="001270C0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C7BC231" w14:textId="77777777" w:rsidR="0037246D" w:rsidRDefault="0037246D" w:rsidP="001270C0">
            <w:pPr>
              <w:pStyle w:val="IEEEStdsTableColumnHead"/>
            </w:pPr>
          </w:p>
        </w:tc>
        <w:tc>
          <w:tcPr>
            <w:tcW w:w="0" w:type="auto"/>
            <w:shd w:val="clear" w:color="auto" w:fill="auto"/>
          </w:tcPr>
          <w:p w14:paraId="62D5B00F" w14:textId="77777777" w:rsidR="0037246D" w:rsidRPr="00B82000" w:rsidRDefault="0037246D" w:rsidP="001270C0">
            <w:pPr>
              <w:pStyle w:val="IEEEStdsTableColumnHead"/>
            </w:pPr>
            <w:r w:rsidRPr="00B82000">
              <w:t>Short</w:t>
            </w:r>
          </w:p>
        </w:tc>
        <w:tc>
          <w:tcPr>
            <w:tcW w:w="0" w:type="auto"/>
            <w:shd w:val="clear" w:color="auto" w:fill="auto"/>
          </w:tcPr>
          <w:p w14:paraId="3AD01CC5" w14:textId="77777777" w:rsidR="0037246D" w:rsidRPr="00B82000" w:rsidRDefault="0037246D" w:rsidP="001270C0">
            <w:pPr>
              <w:pStyle w:val="IEEEStdsTableColumnHead"/>
            </w:pPr>
            <w:r w:rsidRPr="00B82000">
              <w:t>Long</w:t>
            </w:r>
          </w:p>
        </w:tc>
        <w:tc>
          <w:tcPr>
            <w:tcW w:w="0" w:type="auto"/>
            <w:shd w:val="clear" w:color="auto" w:fill="auto"/>
          </w:tcPr>
          <w:p w14:paraId="5CEC8BEE" w14:textId="77777777" w:rsidR="0037246D" w:rsidRPr="00B82000" w:rsidRDefault="0037246D" w:rsidP="001270C0">
            <w:pPr>
              <w:pStyle w:val="IEEEStdsTableColumnHead"/>
            </w:pPr>
            <w:r w:rsidRPr="00B82000">
              <w:t>Short</w:t>
            </w:r>
          </w:p>
        </w:tc>
        <w:tc>
          <w:tcPr>
            <w:tcW w:w="0" w:type="auto"/>
            <w:shd w:val="clear" w:color="auto" w:fill="auto"/>
          </w:tcPr>
          <w:p w14:paraId="79C1058B" w14:textId="77777777" w:rsidR="0037246D" w:rsidRPr="00B82000" w:rsidRDefault="0037246D" w:rsidP="001270C0">
            <w:pPr>
              <w:pStyle w:val="IEEEStdsTableColumnHead"/>
            </w:pPr>
            <w:r w:rsidRPr="00B82000">
              <w:t>Long</w:t>
            </w:r>
          </w:p>
        </w:tc>
      </w:tr>
      <w:tr w:rsidR="0037246D" w14:paraId="34C150C9" w14:textId="77777777" w:rsidTr="001270C0">
        <w:trPr>
          <w:jc w:val="center"/>
        </w:trPr>
        <w:tc>
          <w:tcPr>
            <w:tcW w:w="0" w:type="auto"/>
            <w:shd w:val="clear" w:color="auto" w:fill="auto"/>
          </w:tcPr>
          <w:p w14:paraId="5183660D" w14:textId="77777777" w:rsidR="0037246D" w:rsidRDefault="0037246D" w:rsidP="001270C0">
            <w:pPr>
              <w:pStyle w:val="IEEEStdsTableData-Left"/>
            </w:pPr>
            <w:r>
              <w:t>½</w:t>
            </w:r>
          </w:p>
        </w:tc>
        <w:tc>
          <w:tcPr>
            <w:tcW w:w="0" w:type="auto"/>
            <w:shd w:val="clear" w:color="auto" w:fill="auto"/>
          </w:tcPr>
          <w:p w14:paraId="38EEDA43" w14:textId="77777777" w:rsidR="0037246D" w:rsidRDefault="0037246D" w:rsidP="001270C0">
            <w:pPr>
              <w:pStyle w:val="IEEEStdsTableData-Left"/>
            </w:pPr>
            <w:r>
              <w:t>672</w:t>
            </w:r>
          </w:p>
        </w:tc>
        <w:tc>
          <w:tcPr>
            <w:tcW w:w="0" w:type="auto"/>
            <w:shd w:val="clear" w:color="auto" w:fill="auto"/>
          </w:tcPr>
          <w:p w14:paraId="3E381881" w14:textId="77777777" w:rsidR="0037246D" w:rsidRDefault="0037246D" w:rsidP="001270C0">
            <w:pPr>
              <w:pStyle w:val="IEEEStdsTableData-Left"/>
            </w:pPr>
            <w:r>
              <w:t>1344</w:t>
            </w:r>
          </w:p>
        </w:tc>
        <w:tc>
          <w:tcPr>
            <w:tcW w:w="0" w:type="auto"/>
            <w:shd w:val="clear" w:color="auto" w:fill="auto"/>
          </w:tcPr>
          <w:p w14:paraId="0910D061" w14:textId="77777777" w:rsidR="0037246D" w:rsidRDefault="0037246D" w:rsidP="001270C0">
            <w:pPr>
              <w:pStyle w:val="IEEEStdsTableData-Left"/>
            </w:pPr>
            <w:r>
              <w:t>336</w:t>
            </w:r>
          </w:p>
        </w:tc>
        <w:tc>
          <w:tcPr>
            <w:tcW w:w="0" w:type="auto"/>
            <w:shd w:val="clear" w:color="auto" w:fill="auto"/>
          </w:tcPr>
          <w:p w14:paraId="6516BF9A" w14:textId="77777777" w:rsidR="0037246D" w:rsidRDefault="0037246D" w:rsidP="001270C0">
            <w:pPr>
              <w:pStyle w:val="IEEEStdsTableData-Left"/>
            </w:pPr>
            <w:r>
              <w:t>672</w:t>
            </w:r>
          </w:p>
        </w:tc>
      </w:tr>
      <w:tr w:rsidR="0037246D" w14:paraId="0C108C15" w14:textId="77777777" w:rsidTr="001270C0">
        <w:trPr>
          <w:jc w:val="center"/>
        </w:trPr>
        <w:tc>
          <w:tcPr>
            <w:tcW w:w="0" w:type="auto"/>
            <w:shd w:val="clear" w:color="auto" w:fill="auto"/>
          </w:tcPr>
          <w:p w14:paraId="774500B0" w14:textId="77777777" w:rsidR="0037246D" w:rsidRDefault="0037246D" w:rsidP="001270C0">
            <w:pPr>
              <w:pStyle w:val="IEEEStdsTableData-Left"/>
            </w:pPr>
            <w:r>
              <w:t>5/8</w:t>
            </w:r>
          </w:p>
        </w:tc>
        <w:tc>
          <w:tcPr>
            <w:tcW w:w="0" w:type="auto"/>
            <w:shd w:val="clear" w:color="auto" w:fill="auto"/>
          </w:tcPr>
          <w:p w14:paraId="2D385FB1" w14:textId="77777777" w:rsidR="0037246D" w:rsidRDefault="0037246D" w:rsidP="001270C0">
            <w:pPr>
              <w:pStyle w:val="IEEEStdsTableData-Left"/>
            </w:pPr>
            <w:r>
              <w:t>672</w:t>
            </w:r>
          </w:p>
        </w:tc>
        <w:tc>
          <w:tcPr>
            <w:tcW w:w="0" w:type="auto"/>
            <w:shd w:val="clear" w:color="auto" w:fill="auto"/>
          </w:tcPr>
          <w:p w14:paraId="66BBD799" w14:textId="77777777" w:rsidR="0037246D" w:rsidRDefault="0037246D" w:rsidP="001270C0">
            <w:pPr>
              <w:pStyle w:val="IEEEStdsTableData-Left"/>
            </w:pPr>
            <w:r>
              <w:t>1344</w:t>
            </w:r>
          </w:p>
        </w:tc>
        <w:tc>
          <w:tcPr>
            <w:tcW w:w="0" w:type="auto"/>
            <w:shd w:val="clear" w:color="auto" w:fill="auto"/>
          </w:tcPr>
          <w:p w14:paraId="4F4B01AA" w14:textId="77777777" w:rsidR="0037246D" w:rsidRDefault="0037246D" w:rsidP="001270C0">
            <w:pPr>
              <w:pStyle w:val="IEEEStdsTableData-Left"/>
            </w:pPr>
            <w:r w:rsidRPr="00E93595">
              <w:t>420</w:t>
            </w:r>
          </w:p>
        </w:tc>
        <w:tc>
          <w:tcPr>
            <w:tcW w:w="0" w:type="auto"/>
            <w:shd w:val="clear" w:color="auto" w:fill="auto"/>
          </w:tcPr>
          <w:p w14:paraId="0B8BC4FB" w14:textId="77777777" w:rsidR="0037246D" w:rsidRDefault="0037246D" w:rsidP="001270C0">
            <w:pPr>
              <w:pStyle w:val="IEEEStdsTableData-Left"/>
            </w:pPr>
            <w:r>
              <w:t>840</w:t>
            </w:r>
          </w:p>
        </w:tc>
      </w:tr>
      <w:tr w:rsidR="0037246D" w14:paraId="64530614" w14:textId="77777777" w:rsidTr="001270C0">
        <w:trPr>
          <w:jc w:val="center"/>
        </w:trPr>
        <w:tc>
          <w:tcPr>
            <w:tcW w:w="0" w:type="auto"/>
            <w:shd w:val="clear" w:color="auto" w:fill="auto"/>
          </w:tcPr>
          <w:p w14:paraId="71DAAC43" w14:textId="77777777" w:rsidR="0037246D" w:rsidRDefault="0037246D" w:rsidP="001270C0">
            <w:pPr>
              <w:pStyle w:val="IEEEStdsTableData-Left"/>
            </w:pPr>
            <w:r>
              <w:t>¾</w:t>
            </w:r>
          </w:p>
        </w:tc>
        <w:tc>
          <w:tcPr>
            <w:tcW w:w="0" w:type="auto"/>
            <w:shd w:val="clear" w:color="auto" w:fill="auto"/>
          </w:tcPr>
          <w:p w14:paraId="6D0F6DBD" w14:textId="77777777" w:rsidR="0037246D" w:rsidRDefault="0037246D" w:rsidP="001270C0">
            <w:pPr>
              <w:pStyle w:val="IEEEStdsTableData-Left"/>
            </w:pPr>
            <w:r>
              <w:t>672</w:t>
            </w:r>
          </w:p>
        </w:tc>
        <w:tc>
          <w:tcPr>
            <w:tcW w:w="0" w:type="auto"/>
            <w:shd w:val="clear" w:color="auto" w:fill="auto"/>
          </w:tcPr>
          <w:p w14:paraId="03F1DEFB" w14:textId="77777777" w:rsidR="0037246D" w:rsidRDefault="0037246D" w:rsidP="001270C0">
            <w:pPr>
              <w:pStyle w:val="IEEEStdsTableData-Left"/>
            </w:pPr>
            <w:r>
              <w:t>1344</w:t>
            </w:r>
          </w:p>
        </w:tc>
        <w:tc>
          <w:tcPr>
            <w:tcW w:w="0" w:type="auto"/>
            <w:shd w:val="clear" w:color="auto" w:fill="auto"/>
          </w:tcPr>
          <w:p w14:paraId="7103E546" w14:textId="77777777" w:rsidR="0037246D" w:rsidRDefault="0037246D" w:rsidP="001270C0">
            <w:pPr>
              <w:pStyle w:val="IEEEStdsTableData-Left"/>
            </w:pPr>
            <w:r>
              <w:t>504</w:t>
            </w:r>
          </w:p>
        </w:tc>
        <w:tc>
          <w:tcPr>
            <w:tcW w:w="0" w:type="auto"/>
            <w:shd w:val="clear" w:color="auto" w:fill="auto"/>
          </w:tcPr>
          <w:p w14:paraId="3D7FA112" w14:textId="77777777" w:rsidR="0037246D" w:rsidRDefault="0037246D" w:rsidP="001270C0">
            <w:pPr>
              <w:pStyle w:val="IEEEStdsTableData-Left"/>
            </w:pPr>
            <w:r>
              <w:t>1008</w:t>
            </w:r>
          </w:p>
        </w:tc>
      </w:tr>
      <w:tr w:rsidR="0037246D" w14:paraId="7361BBEB" w14:textId="77777777" w:rsidTr="001270C0">
        <w:trPr>
          <w:jc w:val="center"/>
        </w:trPr>
        <w:tc>
          <w:tcPr>
            <w:tcW w:w="0" w:type="auto"/>
            <w:shd w:val="clear" w:color="auto" w:fill="auto"/>
          </w:tcPr>
          <w:p w14:paraId="601D2599" w14:textId="77777777" w:rsidR="0037246D" w:rsidRDefault="0037246D" w:rsidP="001270C0">
            <w:pPr>
              <w:pStyle w:val="IEEEStdsTableData-Left"/>
            </w:pPr>
            <w:r>
              <w:t>13/16</w:t>
            </w:r>
          </w:p>
        </w:tc>
        <w:tc>
          <w:tcPr>
            <w:tcW w:w="0" w:type="auto"/>
            <w:shd w:val="clear" w:color="auto" w:fill="auto"/>
          </w:tcPr>
          <w:p w14:paraId="593853D8" w14:textId="77777777" w:rsidR="0037246D" w:rsidRDefault="0037246D" w:rsidP="001270C0">
            <w:pPr>
              <w:pStyle w:val="IEEEStdsTableData-Left"/>
            </w:pPr>
            <w:r>
              <w:t>672</w:t>
            </w:r>
          </w:p>
        </w:tc>
        <w:tc>
          <w:tcPr>
            <w:tcW w:w="0" w:type="auto"/>
            <w:shd w:val="clear" w:color="auto" w:fill="auto"/>
          </w:tcPr>
          <w:p w14:paraId="60F56992" w14:textId="77777777" w:rsidR="0037246D" w:rsidRDefault="0037246D" w:rsidP="001270C0">
            <w:pPr>
              <w:pStyle w:val="IEEEStdsTableData-Left"/>
            </w:pPr>
            <w:r>
              <w:t>1344</w:t>
            </w:r>
          </w:p>
        </w:tc>
        <w:tc>
          <w:tcPr>
            <w:tcW w:w="0" w:type="auto"/>
            <w:shd w:val="clear" w:color="auto" w:fill="auto"/>
          </w:tcPr>
          <w:p w14:paraId="41DFF9A7" w14:textId="77777777" w:rsidR="0037246D" w:rsidRDefault="0037246D" w:rsidP="001270C0">
            <w:pPr>
              <w:pStyle w:val="IEEEStdsTableData-Left"/>
            </w:pPr>
            <w:r>
              <w:t>546</w:t>
            </w:r>
          </w:p>
        </w:tc>
        <w:tc>
          <w:tcPr>
            <w:tcW w:w="0" w:type="auto"/>
            <w:shd w:val="clear" w:color="auto" w:fill="auto"/>
          </w:tcPr>
          <w:p w14:paraId="48795FEC" w14:textId="77777777" w:rsidR="0037246D" w:rsidRDefault="0037246D" w:rsidP="001270C0">
            <w:pPr>
              <w:pStyle w:val="IEEEStdsTableData-Left"/>
            </w:pPr>
            <w:r>
              <w:t>1092</w:t>
            </w:r>
          </w:p>
        </w:tc>
      </w:tr>
      <w:tr w:rsidR="0037246D" w14:paraId="11CA3363" w14:textId="77777777" w:rsidTr="001270C0">
        <w:trPr>
          <w:jc w:val="center"/>
        </w:trPr>
        <w:tc>
          <w:tcPr>
            <w:tcW w:w="0" w:type="auto"/>
            <w:shd w:val="clear" w:color="auto" w:fill="auto"/>
          </w:tcPr>
          <w:p w14:paraId="077328C0" w14:textId="77777777" w:rsidR="0037246D" w:rsidRDefault="0037246D" w:rsidP="001270C0">
            <w:pPr>
              <w:pStyle w:val="IEEEStdsTableData-Left"/>
            </w:pPr>
            <w:r>
              <w:t>7/8</w:t>
            </w:r>
          </w:p>
        </w:tc>
        <w:tc>
          <w:tcPr>
            <w:tcW w:w="0" w:type="auto"/>
            <w:shd w:val="clear" w:color="auto" w:fill="auto"/>
          </w:tcPr>
          <w:p w14:paraId="67EF0352" w14:textId="370048D2" w:rsidR="0037246D" w:rsidRDefault="0037246D" w:rsidP="001270C0">
            <w:pPr>
              <w:pStyle w:val="IEEEStdsTableData-Left"/>
            </w:pPr>
            <w:ins w:id="7" w:author="Lomayev, Artyom" w:date="2017-02-10T19:14:00Z">
              <w:r>
                <w:t>624/</w:t>
              </w:r>
            </w:ins>
            <w:r>
              <w:t>672</w:t>
            </w:r>
          </w:p>
        </w:tc>
        <w:tc>
          <w:tcPr>
            <w:tcW w:w="0" w:type="auto"/>
            <w:shd w:val="clear" w:color="auto" w:fill="auto"/>
          </w:tcPr>
          <w:p w14:paraId="575F5C1F" w14:textId="77777777" w:rsidR="0037246D" w:rsidRDefault="0037246D" w:rsidP="001270C0">
            <w:pPr>
              <w:pStyle w:val="IEEEStdsTableData-Left"/>
            </w:pPr>
            <w:r>
              <w:t>1344</w:t>
            </w:r>
          </w:p>
        </w:tc>
        <w:tc>
          <w:tcPr>
            <w:tcW w:w="0" w:type="auto"/>
            <w:shd w:val="clear" w:color="auto" w:fill="auto"/>
          </w:tcPr>
          <w:p w14:paraId="005DEA5B" w14:textId="77777777" w:rsidR="0037246D" w:rsidRDefault="0037246D" w:rsidP="001270C0">
            <w:pPr>
              <w:pStyle w:val="IEEEStdsTableData-Left"/>
            </w:pPr>
            <w:r>
              <w:t>588</w:t>
            </w:r>
          </w:p>
        </w:tc>
        <w:tc>
          <w:tcPr>
            <w:tcW w:w="0" w:type="auto"/>
            <w:shd w:val="clear" w:color="auto" w:fill="auto"/>
          </w:tcPr>
          <w:p w14:paraId="2DF45769" w14:textId="77777777" w:rsidR="0037246D" w:rsidRDefault="0037246D" w:rsidP="001270C0">
            <w:pPr>
              <w:pStyle w:val="IEEEStdsTableData-Left"/>
            </w:pPr>
            <w:r>
              <w:t>1176</w:t>
            </w:r>
          </w:p>
        </w:tc>
      </w:tr>
    </w:tbl>
    <w:p w14:paraId="56676965" w14:textId="77777777" w:rsidR="00AA3059" w:rsidRPr="00AA3059" w:rsidRDefault="00AA3059">
      <w:pPr>
        <w:rPr>
          <w:sz w:val="20"/>
          <w:lang w:val="en-US" w:eastAsia="ja-JP"/>
        </w:rPr>
      </w:pPr>
    </w:p>
    <w:p w14:paraId="655CE674" w14:textId="4CF4B730" w:rsidR="00B22F35" w:rsidRDefault="00B22F35">
      <w:pPr>
        <w:rPr>
          <w:b/>
        </w:rPr>
      </w:pPr>
      <w:r>
        <w:rPr>
          <w:b/>
        </w:rPr>
        <w:t>29.5.</w:t>
      </w:r>
      <w:r w:rsidR="0006335D">
        <w:rPr>
          <w:b/>
        </w:rPr>
        <w:t>7.27.5</w:t>
      </w:r>
      <w:r w:rsidR="00AA3059">
        <w:rPr>
          <w:b/>
        </w:rPr>
        <w:t xml:space="preserve"> Parity check matrices</w:t>
      </w:r>
    </w:p>
    <w:p w14:paraId="43E84DEB" w14:textId="77777777" w:rsidR="00AA3059" w:rsidRDefault="00AA3059">
      <w:pPr>
        <w:rPr>
          <w:sz w:val="20"/>
          <w:lang w:val="en-US" w:eastAsia="ja-JP"/>
        </w:rPr>
      </w:pPr>
    </w:p>
    <w:p w14:paraId="1CD67D80" w14:textId="330E3A88" w:rsidR="00B52167" w:rsidRPr="00AA3059" w:rsidRDefault="00AA3059">
      <w:pPr>
        <w:rPr>
          <w:sz w:val="20"/>
          <w:lang w:val="en-US" w:eastAsia="ja-JP"/>
        </w:rPr>
      </w:pPr>
      <w:r>
        <w:rPr>
          <w:sz w:val="20"/>
          <w:lang w:val="en-US" w:eastAsia="ja-JP"/>
        </w:rPr>
        <w:t>See 29.3.7.</w:t>
      </w:r>
    </w:p>
    <w:p w14:paraId="4400744A" w14:textId="77777777" w:rsidR="00AA3059" w:rsidRPr="00AA3059" w:rsidRDefault="00AA3059">
      <w:pPr>
        <w:rPr>
          <w:sz w:val="20"/>
          <w:lang w:val="en-US" w:eastAsia="ja-JP"/>
        </w:rPr>
      </w:pPr>
    </w:p>
    <w:p w14:paraId="6B996187" w14:textId="1F38D0E2" w:rsidR="004D3F07" w:rsidRPr="00E65C50" w:rsidRDefault="007A5B44">
      <w:pPr>
        <w:rPr>
          <w:b/>
        </w:rPr>
      </w:pPr>
      <w:r>
        <w:rPr>
          <w:b/>
        </w:rPr>
        <w:t>29.5.7.27.6</w:t>
      </w:r>
      <w:r w:rsidR="00B52167">
        <w:rPr>
          <w:b/>
        </w:rPr>
        <w:t xml:space="preserve"> LDPC encoding for SISO transmission</w:t>
      </w:r>
      <w:del w:id="8" w:author="Lomayev, Artyom" w:date="2017-01-25T10:31:00Z">
        <w:r w:rsidR="00072A0A" w:rsidDel="008307BD">
          <w:rPr>
            <w:b/>
          </w:rPr>
          <w:delText>s</w:delText>
        </w:r>
      </w:del>
    </w:p>
    <w:p w14:paraId="763F6390" w14:textId="77777777" w:rsidR="002D094F" w:rsidRDefault="002D094F" w:rsidP="002D094F">
      <w:pPr>
        <w:pStyle w:val="IEEEStdsParagraph"/>
      </w:pPr>
    </w:p>
    <w:p w14:paraId="78DB7E53" w14:textId="2EE5DE0E" w:rsidR="002D094F" w:rsidRDefault="002D094F" w:rsidP="002D094F">
      <w:pPr>
        <w:pStyle w:val="IEEEStdsParagraph"/>
      </w:pPr>
      <w:r>
        <w:t>This subc</w:t>
      </w:r>
      <w:del w:id="9" w:author="Lomayev, Artyom" w:date="2017-01-25T11:00:00Z">
        <w:r w:rsidDel="00312038">
          <w:delText>a</w:delText>
        </w:r>
      </w:del>
      <w:r>
        <w:t>l</w:t>
      </w:r>
      <w:ins w:id="10" w:author="Lomayev, Artyom" w:date="2017-01-25T11:00:00Z">
        <w:r w:rsidR="00312038">
          <w:t>a</w:t>
        </w:r>
      </w:ins>
      <w:r>
        <w:t>use defines a SC PHY PSDU encoding process for SISO transmission</w:t>
      </w:r>
      <w:del w:id="11" w:author="Lomayev, Artyom" w:date="2017-01-25T10:32:00Z">
        <w:r w:rsidDel="00F068BE">
          <w:delText>s</w:delText>
        </w:r>
      </w:del>
      <w:r>
        <w:t>. The EDMG encoding process includes the following steps.</w:t>
      </w:r>
    </w:p>
    <w:p w14:paraId="178A2F77" w14:textId="6E563B6A" w:rsidR="002D094F" w:rsidRDefault="002D094F" w:rsidP="002D094F">
      <w:pPr>
        <w:pStyle w:val="IEEEStdsParagraph"/>
        <w:rPr>
          <w:ins w:id="12" w:author="Lomayev, Artyom" w:date="2017-02-13T11:45:00Z"/>
        </w:rPr>
      </w:pPr>
      <w:r>
        <w:t xml:space="preserve">First, employ steps a) – c) as defined in subclause 20.6.3.2.3.3 for DMG encoding, assuming that </w:t>
      </w:r>
      <w:r w:rsidRPr="00B91EBA">
        <w:rPr>
          <w:i/>
          <w:rPrChange w:id="13" w:author="Lomayev, Artyom" w:date="2017-01-25T10:44:00Z">
            <w:rPr/>
          </w:rPrChange>
        </w:rPr>
        <w:t>L</w:t>
      </w:r>
      <w:r w:rsidRPr="00B91EBA">
        <w:rPr>
          <w:i/>
          <w:vertAlign w:val="subscript"/>
          <w:rPrChange w:id="14" w:author="Lomayev, Artyom" w:date="2017-01-25T10:44:00Z">
            <w:rPr/>
          </w:rPrChange>
        </w:rPr>
        <w:t>CW</w:t>
      </w:r>
      <w:r>
        <w:t xml:space="preserve"> can be equal to </w:t>
      </w:r>
      <w:ins w:id="15" w:author="Lomayev, Artyom" w:date="2017-01-27T10:45:00Z">
        <w:r w:rsidR="0036373F">
          <w:t xml:space="preserve">624, </w:t>
        </w:r>
      </w:ins>
      <w:r>
        <w:t>672</w:t>
      </w:r>
      <w:ins w:id="16" w:author="Lomayev, Artyom" w:date="2017-01-27T10:45:00Z">
        <w:r w:rsidR="0036373F">
          <w:t>,</w:t>
        </w:r>
      </w:ins>
      <w:r>
        <w:t xml:space="preserve"> or 1344 bits and </w:t>
      </w:r>
      <w:del w:id="17" w:author="Lomayev, Artyom" w:date="2017-01-25T11:09:00Z">
        <w:r w:rsidRPr="00B91EBA" w:rsidDel="00E64BDC">
          <w:rPr>
            <w:i/>
            <w:rPrChange w:id="18" w:author="Lomayev, Artyom" w:date="2017-01-25T10:44:00Z">
              <w:rPr/>
            </w:rPrChange>
          </w:rPr>
          <w:delText>L</w:delText>
        </w:r>
        <w:r w:rsidRPr="00B91EBA" w:rsidDel="00E64BDC">
          <w:rPr>
            <w:i/>
            <w:vertAlign w:val="subscript"/>
            <w:rPrChange w:id="19" w:author="Lomayev, Artyom" w:date="2017-01-25T10:44:00Z">
              <w:rPr/>
            </w:rPrChange>
          </w:rPr>
          <w:delText>CW</w:delText>
        </w:r>
        <w:r w:rsidDel="00E64BDC">
          <w:delText xml:space="preserve"> = 672, </w:delText>
        </w:r>
      </w:del>
      <w:ins w:id="20" w:author="Lomayev, Artyom" w:date="2017-01-27T10:45:00Z">
        <w:r w:rsidR="0036373F" w:rsidRPr="0036373F">
          <w:rPr>
            <w:i/>
            <w:rPrChange w:id="21" w:author="Lomayev, Artyom" w:date="2017-01-27T10:45:00Z">
              <w:rPr/>
            </w:rPrChange>
          </w:rPr>
          <w:t>L</w:t>
        </w:r>
        <w:r w:rsidR="0036373F" w:rsidRPr="0036373F">
          <w:rPr>
            <w:i/>
            <w:vertAlign w:val="subscript"/>
            <w:rPrChange w:id="22" w:author="Lomayev, Artyom" w:date="2017-01-27T10:45:00Z">
              <w:rPr/>
            </w:rPrChange>
          </w:rPr>
          <w:t>CW</w:t>
        </w:r>
        <w:r w:rsidR="0036373F">
          <w:t xml:space="preserve"> = 672, </w:t>
        </w:r>
      </w:ins>
      <w:r w:rsidRPr="00E64BDC">
        <w:rPr>
          <w:i/>
          <w:rPrChange w:id="23" w:author="Lomayev, Artyom" w:date="2017-01-25T11:09:00Z">
            <w:rPr/>
          </w:rPrChange>
        </w:rPr>
        <w:t>R</w:t>
      </w:r>
      <w:r>
        <w:t xml:space="preserve"> = 7/8 code shall use the b.1) encoding procedure.</w:t>
      </w:r>
    </w:p>
    <w:p w14:paraId="4BEC34BE" w14:textId="30E7AC98" w:rsidR="00E85046" w:rsidRDefault="009F18EE" w:rsidP="002D094F">
      <w:pPr>
        <w:pStyle w:val="IEEEStdsParagraph"/>
        <w:rPr>
          <w:ins w:id="24" w:author="Lomayev, Artyom" w:date="2017-02-13T11:48:00Z"/>
        </w:rPr>
      </w:pPr>
      <w:ins w:id="25" w:author="Lomayev, Artyom" w:date="2017-02-13T11:48:00Z">
        <w:r>
          <w:t xml:space="preserve">In case of BRP packet the minimum number of codewords </w:t>
        </w:r>
        <w:proofErr w:type="spellStart"/>
        <w:r w:rsidRPr="009F18EE">
          <w:rPr>
            <w:i/>
            <w:rPrChange w:id="26" w:author="Lomayev, Artyom" w:date="2017-02-13T11:48:00Z">
              <w:rPr/>
            </w:rPrChange>
          </w:rPr>
          <w:t>N</w:t>
        </w:r>
        <w:r w:rsidRPr="009F18EE">
          <w:rPr>
            <w:i/>
            <w:vertAlign w:val="subscript"/>
            <w:rPrChange w:id="27" w:author="Lomayev, Artyom" w:date="2017-02-13T11:48:00Z">
              <w:rPr/>
            </w:rPrChange>
          </w:rPr>
          <w:t>CWmin</w:t>
        </w:r>
        <w:proofErr w:type="spellEnd"/>
        <w:r>
          <w:t xml:space="preserve"> is </w:t>
        </w:r>
      </w:ins>
      <w:ins w:id="28" w:author="Lomayev, Artyom" w:date="2017-02-13T11:52:00Z">
        <w:r w:rsidR="00FE7AF0">
          <w:t xml:space="preserve">proportional to the </w:t>
        </w:r>
        <w:r w:rsidR="00FE7AF0" w:rsidRPr="00FE7AF0">
          <w:rPr>
            <w:i/>
            <w:rPrChange w:id="29" w:author="Lomayev, Artyom" w:date="2017-02-13T11:52:00Z">
              <w:rPr/>
            </w:rPrChange>
          </w:rPr>
          <w:t>N</w:t>
        </w:r>
        <w:r w:rsidR="00FE7AF0" w:rsidRPr="00FE7AF0">
          <w:rPr>
            <w:i/>
            <w:vertAlign w:val="subscript"/>
            <w:rPrChange w:id="30" w:author="Lomayev, Artyom" w:date="2017-02-13T11:52:00Z">
              <w:rPr/>
            </w:rPrChange>
          </w:rPr>
          <w:t>CB</w:t>
        </w:r>
        <w:r w:rsidR="00FE7AF0">
          <w:t xml:space="preserve"> and </w:t>
        </w:r>
      </w:ins>
      <w:ins w:id="31" w:author="Lomayev, Artyom" w:date="2017-02-13T11:48:00Z">
        <w:r>
          <w:t xml:space="preserve">defined in </w:t>
        </w:r>
      </w:ins>
      <w:ins w:id="32" w:author="Lomayev, Artyom" w:date="2017-02-13T12:03:00Z">
        <w:r w:rsidR="00523E02">
          <w:fldChar w:fldCharType="begin"/>
        </w:r>
        <w:r w:rsidR="00523E02">
          <w:instrText xml:space="preserve"> REF _Ref474750730 \r \h </w:instrText>
        </w:r>
      </w:ins>
      <w:r w:rsidR="00523E02">
        <w:fldChar w:fldCharType="separate"/>
      </w:r>
      <w:ins w:id="33" w:author="Lomayev, Artyom" w:date="2017-02-13T12:03:00Z">
        <w:r w:rsidR="00523E02">
          <w:t>Table 2</w:t>
        </w:r>
        <w:r w:rsidR="00523E02">
          <w:fldChar w:fldCharType="end"/>
        </w:r>
      </w:ins>
      <w:ins w:id="34" w:author="Lomayev, Artyom" w:date="2017-02-13T11:48:00Z">
        <w:r w:rsidR="002C67C2">
          <w:t>.</w:t>
        </w:r>
      </w:ins>
    </w:p>
    <w:p w14:paraId="4AEA616B" w14:textId="0EAADE19" w:rsidR="00007165" w:rsidRDefault="00007165" w:rsidP="00007165">
      <w:pPr>
        <w:pStyle w:val="IEEEStdsRegularTableCaption"/>
        <w:rPr>
          <w:ins w:id="35" w:author="Lomayev, Artyom" w:date="2017-02-13T12:01:00Z"/>
        </w:rPr>
      </w:pPr>
      <w:bookmarkStart w:id="36" w:name="_Ref474750730"/>
      <w:ins w:id="37" w:author="Lomayev, Artyom" w:date="2017-02-13T12:01:00Z">
        <w:r>
          <w:lastRenderedPageBreak/>
          <w:t>Zero filling for EDMG SC mode BRP packets</w:t>
        </w:r>
        <w:bookmarkEnd w:id="36"/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931"/>
        <w:gridCol w:w="467"/>
        <w:gridCol w:w="830"/>
        <w:gridCol w:w="836"/>
        <w:gridCol w:w="1373"/>
        <w:gridCol w:w="1373"/>
        <w:gridCol w:w="1374"/>
        <w:gridCol w:w="651"/>
        <w:tblGridChange w:id="38">
          <w:tblGrid>
            <w:gridCol w:w="1515"/>
            <w:gridCol w:w="349"/>
            <w:gridCol w:w="582"/>
            <w:gridCol w:w="467"/>
            <w:gridCol w:w="19"/>
            <w:gridCol w:w="467"/>
            <w:gridCol w:w="344"/>
            <w:gridCol w:w="554"/>
            <w:gridCol w:w="282"/>
            <w:gridCol w:w="655"/>
            <w:gridCol w:w="718"/>
            <w:gridCol w:w="654"/>
            <w:gridCol w:w="719"/>
            <w:gridCol w:w="653"/>
            <w:gridCol w:w="721"/>
            <w:gridCol w:w="651"/>
            <w:gridCol w:w="4116"/>
          </w:tblGrid>
        </w:tblGridChange>
      </w:tblGrid>
      <w:tr w:rsidR="00D81918" w:rsidRPr="00F67272" w14:paraId="5427571B" w14:textId="233CF559" w:rsidTr="00D81918">
        <w:trPr>
          <w:trHeight w:val="144"/>
          <w:ins w:id="39" w:author="Lomayev, Artyom" w:date="2017-02-13T12:01:00Z"/>
        </w:trPr>
        <w:tc>
          <w:tcPr>
            <w:tcW w:w="81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82A6D" w14:textId="77777777" w:rsidR="00D81918" w:rsidRPr="00F67272" w:rsidRDefault="00D81918" w:rsidP="00910A0B">
            <w:pPr>
              <w:pStyle w:val="IEEEStdsTableColumnHead"/>
              <w:rPr>
                <w:ins w:id="40" w:author="Lomayev, Artyom" w:date="2017-02-13T12:01:00Z"/>
              </w:rPr>
            </w:pPr>
            <w:ins w:id="41" w:author="Lomayev, Artyom" w:date="2017-02-13T12:01:00Z">
              <w:r>
                <w:t>EDMG-</w:t>
              </w:r>
              <w:r w:rsidRPr="00F67272">
                <w:t>MCS index</w:t>
              </w:r>
            </w:ins>
          </w:p>
        </w:tc>
        <w:tc>
          <w:tcPr>
            <w:tcW w:w="498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0684B" w14:textId="77777777" w:rsidR="00D81918" w:rsidRPr="00F67272" w:rsidRDefault="00D81918" w:rsidP="00910A0B">
            <w:pPr>
              <w:pStyle w:val="IEEEStdsTableColumnHead"/>
              <w:rPr>
                <w:ins w:id="42" w:author="Lomayev, Artyom" w:date="2017-02-13T12:01:00Z"/>
              </w:rPr>
            </w:pPr>
            <w:ins w:id="43" w:author="Lomayev, Artyom" w:date="2017-02-13T12:01:00Z">
              <w:r w:rsidRPr="00F67272">
                <w:t>Modulation</w:t>
              </w:r>
            </w:ins>
          </w:p>
        </w:tc>
        <w:tc>
          <w:tcPr>
            <w:tcW w:w="25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DF723" w14:textId="77777777" w:rsidR="00D81918" w:rsidRPr="00F67272" w:rsidRDefault="00D81918" w:rsidP="00910A0B">
            <w:pPr>
              <w:pStyle w:val="IEEEStdsTableColumnHead"/>
              <w:rPr>
                <w:ins w:id="44" w:author="Lomayev, Artyom" w:date="2017-02-13T12:01:00Z"/>
              </w:rPr>
            </w:pPr>
            <w:ins w:id="45" w:author="Lomayev, Artyom" w:date="2017-02-13T12:01:00Z">
              <w:r w:rsidRPr="00F67272">
                <w:t>N</w:t>
              </w:r>
              <w:r w:rsidRPr="00F67272">
                <w:rPr>
                  <w:vertAlign w:val="subscript"/>
                </w:rPr>
                <w:t>CBPS</w:t>
              </w:r>
            </w:ins>
          </w:p>
        </w:tc>
        <w:tc>
          <w:tcPr>
            <w:tcW w:w="44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ED727" w14:textId="77777777" w:rsidR="00D81918" w:rsidRPr="00F67272" w:rsidRDefault="00D81918" w:rsidP="00910A0B">
            <w:pPr>
              <w:pStyle w:val="IEEEStdsTableColumnHead"/>
              <w:rPr>
                <w:ins w:id="46" w:author="Lomayev, Artyom" w:date="2017-02-13T12:01:00Z"/>
              </w:rPr>
            </w:pPr>
            <w:ins w:id="47" w:author="Lomayev, Artyom" w:date="2017-02-13T12:01:00Z">
              <w:r w:rsidRPr="00F67272">
                <w:t>Repetition</w:t>
              </w:r>
            </w:ins>
          </w:p>
        </w:tc>
        <w:tc>
          <w:tcPr>
            <w:tcW w:w="44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0BA0D" w14:textId="77777777" w:rsidR="00D81918" w:rsidRPr="00F67272" w:rsidRDefault="00D81918" w:rsidP="00910A0B">
            <w:pPr>
              <w:pStyle w:val="IEEEStdsTableColumnHead"/>
              <w:rPr>
                <w:ins w:id="48" w:author="Lomayev, Artyom" w:date="2017-02-13T12:01:00Z"/>
              </w:rPr>
            </w:pPr>
            <w:ins w:id="49" w:author="Lomayev, Artyom" w:date="2017-02-13T12:01:00Z">
              <w:r w:rsidRPr="00F67272">
                <w:t>Code Rate</w:t>
              </w:r>
            </w:ins>
          </w:p>
        </w:tc>
        <w:tc>
          <w:tcPr>
            <w:tcW w:w="220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E581F" w14:textId="77777777" w:rsidR="00D81918" w:rsidRPr="00F67272" w:rsidRDefault="00D81918" w:rsidP="00910A0B">
            <w:pPr>
              <w:pStyle w:val="IEEEStdsTableColumnHead"/>
              <w:rPr>
                <w:ins w:id="50" w:author="Lomayev, Artyom" w:date="2017-02-13T12:01:00Z"/>
              </w:rPr>
            </w:pPr>
            <w:ins w:id="51" w:author="Lomayev, Artyom" w:date="2017-02-13T12:01:00Z">
              <w:r>
                <w:t xml:space="preserve">Data rate (Mbps) </w:t>
              </w:r>
            </w:ins>
          </w:p>
        </w:tc>
        <w:tc>
          <w:tcPr>
            <w:tcW w:w="349" w:type="pct"/>
            <w:vMerge w:val="restart"/>
          </w:tcPr>
          <w:p w14:paraId="749D0DCD" w14:textId="7F6C9D86" w:rsidR="00D81918" w:rsidRDefault="00D81918" w:rsidP="00910A0B">
            <w:pPr>
              <w:pStyle w:val="IEEEStdsTableColumnHead"/>
              <w:rPr>
                <w:ins w:id="52" w:author="Lomayev, Artyom" w:date="2017-02-13T12:02:00Z"/>
              </w:rPr>
            </w:pPr>
            <w:proofErr w:type="spellStart"/>
            <w:ins w:id="53" w:author="Lomayev, Artyom" w:date="2017-02-13T12:02:00Z">
              <w:r>
                <w:t>N</w:t>
              </w:r>
              <w:r w:rsidRPr="00523E02">
                <w:rPr>
                  <w:vertAlign w:val="subscript"/>
                  <w:rPrChange w:id="54" w:author="Lomayev, Artyom" w:date="2017-02-13T12:02:00Z">
                    <w:rPr/>
                  </w:rPrChange>
                </w:rPr>
                <w:t>CWmin</w:t>
              </w:r>
              <w:proofErr w:type="spellEnd"/>
            </w:ins>
          </w:p>
        </w:tc>
      </w:tr>
      <w:tr w:rsidR="00D81918" w:rsidRPr="00F67272" w14:paraId="6881205A" w14:textId="482773B3" w:rsidTr="00D81918">
        <w:trPr>
          <w:trHeight w:val="144"/>
          <w:ins w:id="55" w:author="Lomayev, Artyom" w:date="2017-02-13T12:01:00Z"/>
        </w:trPr>
        <w:tc>
          <w:tcPr>
            <w:tcW w:w="810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58958" w14:textId="77777777" w:rsidR="00D81918" w:rsidRPr="00F67272" w:rsidRDefault="00D81918" w:rsidP="00910A0B">
            <w:pPr>
              <w:pStyle w:val="IEEEStdsTableColumnHead"/>
              <w:rPr>
                <w:ins w:id="56" w:author="Lomayev, Artyom" w:date="2017-02-13T12:01:00Z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2A2F9" w14:textId="77777777" w:rsidR="00D81918" w:rsidRPr="00F67272" w:rsidRDefault="00D81918" w:rsidP="00910A0B">
            <w:pPr>
              <w:pStyle w:val="IEEEStdsTableColumnHead"/>
              <w:rPr>
                <w:ins w:id="57" w:author="Lomayev, Artyom" w:date="2017-02-13T12:01:00Z"/>
              </w:rPr>
            </w:pPr>
          </w:p>
        </w:tc>
        <w:tc>
          <w:tcPr>
            <w:tcW w:w="250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31887" w14:textId="77777777" w:rsidR="00D81918" w:rsidRPr="00F67272" w:rsidRDefault="00D81918" w:rsidP="00910A0B">
            <w:pPr>
              <w:pStyle w:val="IEEEStdsTableColumnHead"/>
              <w:rPr>
                <w:ins w:id="58" w:author="Lomayev, Artyom" w:date="2017-02-13T12:01:00Z"/>
              </w:rPr>
            </w:pPr>
          </w:p>
        </w:tc>
        <w:tc>
          <w:tcPr>
            <w:tcW w:w="444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0C671" w14:textId="77777777" w:rsidR="00D81918" w:rsidRPr="00F67272" w:rsidRDefault="00D81918" w:rsidP="00910A0B">
            <w:pPr>
              <w:pStyle w:val="IEEEStdsTableColumnHead"/>
              <w:rPr>
                <w:ins w:id="59" w:author="Lomayev, Artyom" w:date="2017-02-13T12:01:00Z"/>
              </w:rPr>
            </w:pPr>
          </w:p>
        </w:tc>
        <w:tc>
          <w:tcPr>
            <w:tcW w:w="447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996E6" w14:textId="77777777" w:rsidR="00D81918" w:rsidRPr="00F67272" w:rsidRDefault="00D81918" w:rsidP="00910A0B">
            <w:pPr>
              <w:pStyle w:val="IEEEStdsTableColumnHead"/>
              <w:rPr>
                <w:ins w:id="60" w:author="Lomayev, Artyom" w:date="2017-02-13T12:01:00Z"/>
              </w:rPr>
            </w:pPr>
          </w:p>
        </w:tc>
        <w:tc>
          <w:tcPr>
            <w:tcW w:w="7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EB1B9" w14:textId="77777777" w:rsidR="00D81918" w:rsidRPr="00F67272" w:rsidRDefault="00D81918" w:rsidP="00910A0B">
            <w:pPr>
              <w:pStyle w:val="IEEEStdsTableColumnHead"/>
              <w:rPr>
                <w:ins w:id="61" w:author="Lomayev, Artyom" w:date="2017-02-13T12:01:00Z"/>
              </w:rPr>
            </w:pPr>
            <w:ins w:id="62" w:author="Lomayev, Artyom" w:date="2017-02-13T12:01:00Z">
              <w:r>
                <w:t>Normal GI</w:t>
              </w:r>
            </w:ins>
          </w:p>
        </w:tc>
        <w:tc>
          <w:tcPr>
            <w:tcW w:w="7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4DA93" w14:textId="77777777" w:rsidR="00D81918" w:rsidRPr="00F67272" w:rsidRDefault="00D81918" w:rsidP="00910A0B">
            <w:pPr>
              <w:pStyle w:val="IEEEStdsTableColumnHead"/>
              <w:rPr>
                <w:ins w:id="63" w:author="Lomayev, Artyom" w:date="2017-02-13T12:01:00Z"/>
              </w:rPr>
            </w:pPr>
            <w:ins w:id="64" w:author="Lomayev, Artyom" w:date="2017-02-13T12:01:00Z">
              <w:r>
                <w:t>Short GI</w:t>
              </w:r>
            </w:ins>
          </w:p>
        </w:tc>
        <w:tc>
          <w:tcPr>
            <w:tcW w:w="7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2277A" w14:textId="77777777" w:rsidR="00D81918" w:rsidRPr="00F67272" w:rsidRDefault="00D81918" w:rsidP="00910A0B">
            <w:pPr>
              <w:pStyle w:val="IEEEStdsTableColumnHead"/>
              <w:rPr>
                <w:ins w:id="65" w:author="Lomayev, Artyom" w:date="2017-02-13T12:01:00Z"/>
              </w:rPr>
            </w:pPr>
            <w:ins w:id="66" w:author="Lomayev, Artyom" w:date="2017-02-13T12:01:00Z">
              <w:r>
                <w:t>Long GI</w:t>
              </w:r>
            </w:ins>
          </w:p>
        </w:tc>
        <w:tc>
          <w:tcPr>
            <w:tcW w:w="349" w:type="pct"/>
            <w:vMerge/>
          </w:tcPr>
          <w:p w14:paraId="2C8E682E" w14:textId="5532D4C6" w:rsidR="00D81918" w:rsidRDefault="00D81918" w:rsidP="00910A0B">
            <w:pPr>
              <w:pStyle w:val="IEEEStdsTableColumnHead"/>
              <w:rPr>
                <w:ins w:id="67" w:author="Lomayev, Artyom" w:date="2017-02-13T12:02:00Z"/>
              </w:rPr>
            </w:pPr>
          </w:p>
        </w:tc>
      </w:tr>
      <w:tr w:rsidR="00523E02" w:rsidRPr="00F67272" w14:paraId="0824B567" w14:textId="6E3F717E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6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69" w:author="Lomayev, Artyom" w:date="2017-02-13T12:01:00Z"/>
          <w:trPrChange w:id="7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7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CC2FCE7" w14:textId="77777777" w:rsidR="00523E02" w:rsidRPr="00F67272" w:rsidRDefault="00523E02" w:rsidP="00910A0B">
            <w:pPr>
              <w:pStyle w:val="IEEEStdsTableData-Center"/>
              <w:rPr>
                <w:ins w:id="72" w:author="Lomayev, Artyom" w:date="2017-02-13T12:01:00Z"/>
              </w:rPr>
            </w:pPr>
            <w:ins w:id="73" w:author="Lomayev, Artyom" w:date="2017-02-13T12:01:00Z">
              <w:r w:rsidRPr="00F67272">
                <w:t>1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7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F6D0C73" w14:textId="77777777" w:rsidR="00523E02" w:rsidRPr="00F67272" w:rsidRDefault="00523E02" w:rsidP="00910A0B">
            <w:pPr>
              <w:pStyle w:val="IEEEStdsTableData-Center"/>
              <w:rPr>
                <w:ins w:id="75" w:author="Lomayev, Artyom" w:date="2017-02-13T12:01:00Z"/>
              </w:rPr>
            </w:pPr>
            <w:ins w:id="76" w:author="Lomayev, Artyom" w:date="2017-02-13T12:01:00Z">
              <w:r w:rsidRPr="00F67272">
                <w:t>π/2-BPSK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7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5836C26" w14:textId="77777777" w:rsidR="00523E02" w:rsidRPr="00F67272" w:rsidRDefault="00523E02" w:rsidP="00910A0B">
            <w:pPr>
              <w:pStyle w:val="IEEEStdsTableData-Center"/>
              <w:rPr>
                <w:ins w:id="78" w:author="Lomayev, Artyom" w:date="2017-02-13T12:01:00Z"/>
              </w:rPr>
            </w:pPr>
            <w:ins w:id="79" w:author="Lomayev, Artyom" w:date="2017-02-13T12:01:00Z">
              <w:r w:rsidRPr="00F67272">
                <w:t>1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8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DD8B584" w14:textId="77777777" w:rsidR="00523E02" w:rsidRPr="00F67272" w:rsidRDefault="00523E02" w:rsidP="00910A0B">
            <w:pPr>
              <w:pStyle w:val="IEEEStdsTableData-Center"/>
              <w:rPr>
                <w:ins w:id="81" w:author="Lomayev, Artyom" w:date="2017-02-13T12:01:00Z"/>
              </w:rPr>
            </w:pPr>
            <w:ins w:id="82" w:author="Lomayev, Artyom" w:date="2017-02-13T12:01:00Z">
              <w:r w:rsidRPr="00F67272">
                <w:t>2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8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DB835E9" w14:textId="77777777" w:rsidR="00523E02" w:rsidRPr="00F67272" w:rsidRDefault="00523E02" w:rsidP="00910A0B">
            <w:pPr>
              <w:pStyle w:val="IEEEStdsTableData-Center"/>
              <w:rPr>
                <w:ins w:id="84" w:author="Lomayev, Artyom" w:date="2017-02-13T12:01:00Z"/>
              </w:rPr>
            </w:pPr>
            <w:ins w:id="85" w:author="Lomayev, Artyom" w:date="2017-02-13T12:01:00Z">
              <w:r w:rsidRPr="00F67272">
                <w:t xml:space="preserve">1/2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8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EF904E3" w14:textId="77777777" w:rsidR="00523E02" w:rsidRPr="00F67272" w:rsidRDefault="00523E02" w:rsidP="00910A0B">
            <w:pPr>
              <w:pStyle w:val="IEEEStdsTableData-Center"/>
              <w:rPr>
                <w:ins w:id="87" w:author="Lomayev, Artyom" w:date="2017-02-13T12:01:00Z"/>
              </w:rPr>
            </w:pPr>
            <w:ins w:id="8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385.00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8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23D38C1" w14:textId="77777777" w:rsidR="00523E02" w:rsidRPr="00F67272" w:rsidRDefault="00523E02" w:rsidP="00910A0B">
            <w:pPr>
              <w:pStyle w:val="IEEEStdsTableData-Center"/>
              <w:rPr>
                <w:ins w:id="90" w:author="Lomayev, Artyom" w:date="2017-02-13T12:01:00Z"/>
              </w:rPr>
            </w:pPr>
            <w:ins w:id="9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412.50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9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1B7181C" w14:textId="77777777" w:rsidR="00523E02" w:rsidRPr="00F67272" w:rsidRDefault="00523E02" w:rsidP="00910A0B">
            <w:pPr>
              <w:pStyle w:val="IEEEStdsTableData-Center"/>
              <w:rPr>
                <w:ins w:id="93" w:author="Lomayev, Artyom" w:date="2017-02-13T12:01:00Z"/>
              </w:rPr>
            </w:pPr>
            <w:ins w:id="9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330.00</w:t>
              </w:r>
            </w:ins>
          </w:p>
        </w:tc>
        <w:tc>
          <w:tcPr>
            <w:tcW w:w="349" w:type="pct"/>
            <w:tcPrChange w:id="95" w:author="Lomayev, Artyom" w:date="2017-02-13T12:02:00Z">
              <w:tcPr>
                <w:tcW w:w="1" w:type="pct"/>
              </w:tcPr>
            </w:tcPrChange>
          </w:tcPr>
          <w:p w14:paraId="12F1E53D" w14:textId="5D93C765" w:rsidR="00523E02" w:rsidRDefault="00523E02" w:rsidP="00910A0B">
            <w:pPr>
              <w:pStyle w:val="IEEEStdsTableData-Center"/>
              <w:rPr>
                <w:ins w:id="96" w:author="Lomayev, Artyom" w:date="2017-02-13T12:02:00Z"/>
              </w:rPr>
            </w:pPr>
            <w:ins w:id="97" w:author="Lomayev, Artyom" w:date="2017-02-13T12:02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x12</w:t>
              </w:r>
            </w:ins>
          </w:p>
        </w:tc>
      </w:tr>
      <w:tr w:rsidR="00523E02" w:rsidRPr="00F67272" w14:paraId="180A4DB7" w14:textId="64F40F61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9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99" w:author="Lomayev, Artyom" w:date="2017-02-13T12:01:00Z"/>
          <w:trPrChange w:id="10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0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34FF1FC" w14:textId="77777777" w:rsidR="00523E02" w:rsidRPr="00F67272" w:rsidRDefault="00523E02" w:rsidP="00910A0B">
            <w:pPr>
              <w:pStyle w:val="IEEEStdsTableData-Center"/>
              <w:rPr>
                <w:ins w:id="102" w:author="Lomayev, Artyom" w:date="2017-02-13T12:01:00Z"/>
              </w:rPr>
            </w:pPr>
            <w:ins w:id="103" w:author="Lomayev, Artyom" w:date="2017-02-13T12:01:00Z">
              <w:r w:rsidRPr="00F67272">
                <w:t>2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0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D03018D" w14:textId="77777777" w:rsidR="00523E02" w:rsidRPr="00F67272" w:rsidRDefault="00523E02" w:rsidP="00910A0B">
            <w:pPr>
              <w:pStyle w:val="IEEEStdsTableData-Center"/>
              <w:rPr>
                <w:ins w:id="105" w:author="Lomayev, Artyom" w:date="2017-02-13T12:01:00Z"/>
              </w:rPr>
            </w:pPr>
            <w:ins w:id="106" w:author="Lomayev, Artyom" w:date="2017-02-13T12:01:00Z">
              <w:r w:rsidRPr="00F67272">
                <w:t>π/2-BPSK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0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75F501F" w14:textId="77777777" w:rsidR="00523E02" w:rsidRPr="00F67272" w:rsidRDefault="00523E02" w:rsidP="00910A0B">
            <w:pPr>
              <w:pStyle w:val="IEEEStdsTableData-Center"/>
              <w:rPr>
                <w:ins w:id="108" w:author="Lomayev, Artyom" w:date="2017-02-13T12:01:00Z"/>
              </w:rPr>
            </w:pPr>
            <w:ins w:id="109" w:author="Lomayev, Artyom" w:date="2017-02-13T12:01:00Z">
              <w:r w:rsidRPr="00F67272">
                <w:t>1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1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E919432" w14:textId="77777777" w:rsidR="00523E02" w:rsidRPr="00F67272" w:rsidRDefault="00523E02" w:rsidP="00910A0B">
            <w:pPr>
              <w:pStyle w:val="IEEEStdsTableData-Center"/>
              <w:rPr>
                <w:ins w:id="111" w:author="Lomayev, Artyom" w:date="2017-02-13T12:01:00Z"/>
              </w:rPr>
            </w:pPr>
            <w:ins w:id="11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1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1EF2153" w14:textId="77777777" w:rsidR="00523E02" w:rsidRPr="00F67272" w:rsidRDefault="00523E02" w:rsidP="00910A0B">
            <w:pPr>
              <w:pStyle w:val="IEEEStdsTableData-Center"/>
              <w:rPr>
                <w:ins w:id="114" w:author="Lomayev, Artyom" w:date="2017-02-13T12:01:00Z"/>
              </w:rPr>
            </w:pPr>
            <w:ins w:id="115" w:author="Lomayev, Artyom" w:date="2017-02-13T12:01:00Z">
              <w:r w:rsidRPr="00F67272">
                <w:t xml:space="preserve">1/2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1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DDE3ADB" w14:textId="77777777" w:rsidR="00523E02" w:rsidRPr="00F67272" w:rsidRDefault="00523E02" w:rsidP="00910A0B">
            <w:pPr>
              <w:pStyle w:val="IEEEStdsTableData-Center"/>
              <w:rPr>
                <w:ins w:id="117" w:author="Lomayev, Artyom" w:date="2017-02-13T12:01:00Z"/>
              </w:rPr>
            </w:pPr>
            <w:ins w:id="11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770.00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1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184A4E6" w14:textId="77777777" w:rsidR="00523E02" w:rsidRPr="00F67272" w:rsidRDefault="00523E02" w:rsidP="00910A0B">
            <w:pPr>
              <w:pStyle w:val="IEEEStdsTableData-Center"/>
              <w:rPr>
                <w:ins w:id="120" w:author="Lomayev, Artyom" w:date="2017-02-13T12:01:00Z"/>
              </w:rPr>
            </w:pPr>
            <w:ins w:id="12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825.00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2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8B6CE03" w14:textId="77777777" w:rsidR="00523E02" w:rsidRPr="00F67272" w:rsidRDefault="00523E02" w:rsidP="00910A0B">
            <w:pPr>
              <w:pStyle w:val="IEEEStdsTableData-Center"/>
              <w:rPr>
                <w:ins w:id="123" w:author="Lomayev, Artyom" w:date="2017-02-13T12:01:00Z"/>
              </w:rPr>
            </w:pPr>
            <w:ins w:id="12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660.00</w:t>
              </w:r>
            </w:ins>
          </w:p>
        </w:tc>
        <w:tc>
          <w:tcPr>
            <w:tcW w:w="349" w:type="pct"/>
            <w:tcPrChange w:id="125" w:author="Lomayev, Artyom" w:date="2017-02-13T12:02:00Z">
              <w:tcPr>
                <w:tcW w:w="1" w:type="pct"/>
              </w:tcPr>
            </w:tcPrChange>
          </w:tcPr>
          <w:p w14:paraId="01FEDB40" w14:textId="42D52214" w:rsidR="00523E02" w:rsidRDefault="00523E02" w:rsidP="00910A0B">
            <w:pPr>
              <w:pStyle w:val="IEEEStdsTableData-Center"/>
              <w:rPr>
                <w:ins w:id="126" w:author="Lomayev, Artyom" w:date="2017-02-13T12:02:00Z"/>
              </w:rPr>
            </w:pPr>
            <w:ins w:id="127" w:author="Lomayev, Artyom" w:date="2017-02-13T12:03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x12</w:t>
              </w:r>
            </w:ins>
          </w:p>
        </w:tc>
      </w:tr>
      <w:tr w:rsidR="00523E02" w:rsidRPr="00F67272" w14:paraId="4C8391F1" w14:textId="292DE604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12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129" w:author="Lomayev, Artyom" w:date="2017-02-13T12:01:00Z"/>
          <w:trPrChange w:id="13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3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E542C70" w14:textId="77777777" w:rsidR="00523E02" w:rsidRPr="00F67272" w:rsidRDefault="00523E02" w:rsidP="00910A0B">
            <w:pPr>
              <w:pStyle w:val="IEEEStdsTableData-Center"/>
              <w:rPr>
                <w:ins w:id="132" w:author="Lomayev, Artyom" w:date="2017-02-13T12:01:00Z"/>
              </w:rPr>
            </w:pPr>
            <w:ins w:id="133" w:author="Lomayev, Artyom" w:date="2017-02-13T12:01:00Z">
              <w:r w:rsidRPr="00F67272">
                <w:t>3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3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E399F0D" w14:textId="77777777" w:rsidR="00523E02" w:rsidRPr="00F67272" w:rsidRDefault="00523E02" w:rsidP="00910A0B">
            <w:pPr>
              <w:pStyle w:val="IEEEStdsTableData-Center"/>
              <w:rPr>
                <w:ins w:id="135" w:author="Lomayev, Artyom" w:date="2017-02-13T12:01:00Z"/>
              </w:rPr>
            </w:pPr>
            <w:ins w:id="136" w:author="Lomayev, Artyom" w:date="2017-02-13T12:01:00Z">
              <w:r w:rsidRPr="00F67272">
                <w:t>π/2-BPSK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3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39791CF" w14:textId="77777777" w:rsidR="00523E02" w:rsidRPr="00F67272" w:rsidRDefault="00523E02" w:rsidP="00910A0B">
            <w:pPr>
              <w:pStyle w:val="IEEEStdsTableData-Center"/>
              <w:rPr>
                <w:ins w:id="138" w:author="Lomayev, Artyom" w:date="2017-02-13T12:01:00Z"/>
              </w:rPr>
            </w:pPr>
            <w:ins w:id="139" w:author="Lomayev, Artyom" w:date="2017-02-13T12:01:00Z">
              <w:r w:rsidRPr="00F67272">
                <w:t>1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4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8C1951B" w14:textId="77777777" w:rsidR="00523E02" w:rsidRPr="00F67272" w:rsidRDefault="00523E02" w:rsidP="00910A0B">
            <w:pPr>
              <w:pStyle w:val="IEEEStdsTableData-Center"/>
              <w:rPr>
                <w:ins w:id="141" w:author="Lomayev, Artyom" w:date="2017-02-13T12:01:00Z"/>
              </w:rPr>
            </w:pPr>
            <w:ins w:id="14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4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581FDA8" w14:textId="77777777" w:rsidR="00523E02" w:rsidRPr="00F67272" w:rsidRDefault="00523E02" w:rsidP="00910A0B">
            <w:pPr>
              <w:pStyle w:val="IEEEStdsTableData-Center"/>
              <w:rPr>
                <w:ins w:id="144" w:author="Lomayev, Artyom" w:date="2017-02-13T12:01:00Z"/>
              </w:rPr>
            </w:pPr>
            <w:ins w:id="145" w:author="Lomayev, Artyom" w:date="2017-02-13T12:01:00Z">
              <w:r w:rsidRPr="00F67272">
                <w:t xml:space="preserve">5/8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4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6ECEF7F" w14:textId="77777777" w:rsidR="00523E02" w:rsidRPr="00F67272" w:rsidRDefault="00523E02" w:rsidP="00910A0B">
            <w:pPr>
              <w:pStyle w:val="IEEEStdsTableData-Center"/>
              <w:rPr>
                <w:ins w:id="147" w:author="Lomayev, Artyom" w:date="2017-02-13T12:01:00Z"/>
              </w:rPr>
            </w:pPr>
            <w:ins w:id="14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962.50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4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AACB054" w14:textId="77777777" w:rsidR="00523E02" w:rsidRPr="00F67272" w:rsidRDefault="00523E02" w:rsidP="00910A0B">
            <w:pPr>
              <w:pStyle w:val="IEEEStdsTableData-Center"/>
              <w:rPr>
                <w:ins w:id="150" w:author="Lomayev, Artyom" w:date="2017-02-13T12:01:00Z"/>
              </w:rPr>
            </w:pPr>
            <w:ins w:id="15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1031.25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5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DF57482" w14:textId="77777777" w:rsidR="00523E02" w:rsidRPr="00F67272" w:rsidRDefault="00523E02" w:rsidP="00910A0B">
            <w:pPr>
              <w:pStyle w:val="IEEEStdsTableData-Center"/>
              <w:rPr>
                <w:ins w:id="153" w:author="Lomayev, Artyom" w:date="2017-02-13T12:01:00Z"/>
              </w:rPr>
            </w:pPr>
            <w:ins w:id="15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825.00</w:t>
              </w:r>
            </w:ins>
          </w:p>
        </w:tc>
        <w:tc>
          <w:tcPr>
            <w:tcW w:w="349" w:type="pct"/>
            <w:tcPrChange w:id="155" w:author="Lomayev, Artyom" w:date="2017-02-13T12:02:00Z">
              <w:tcPr>
                <w:tcW w:w="1" w:type="pct"/>
              </w:tcPr>
            </w:tcPrChange>
          </w:tcPr>
          <w:p w14:paraId="60DDF109" w14:textId="05893176" w:rsidR="00523E02" w:rsidRDefault="00523E02" w:rsidP="00910A0B">
            <w:pPr>
              <w:pStyle w:val="IEEEStdsTableData-Center"/>
              <w:rPr>
                <w:ins w:id="156" w:author="Lomayev, Artyom" w:date="2017-02-13T12:02:00Z"/>
              </w:rPr>
            </w:pPr>
            <w:ins w:id="157" w:author="Lomayev, Artyom" w:date="2017-02-13T12:03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x12</w:t>
              </w:r>
            </w:ins>
          </w:p>
        </w:tc>
      </w:tr>
      <w:tr w:rsidR="00523E02" w:rsidRPr="00F67272" w14:paraId="73411DEB" w14:textId="3D74BEFC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15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159" w:author="Lomayev, Artyom" w:date="2017-02-13T12:01:00Z"/>
          <w:trPrChange w:id="16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6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E82A7FC" w14:textId="77777777" w:rsidR="00523E02" w:rsidRPr="00F67272" w:rsidRDefault="00523E02" w:rsidP="00910A0B">
            <w:pPr>
              <w:pStyle w:val="IEEEStdsTableData-Center"/>
              <w:rPr>
                <w:ins w:id="162" w:author="Lomayev, Artyom" w:date="2017-02-13T12:01:00Z"/>
              </w:rPr>
            </w:pPr>
            <w:ins w:id="163" w:author="Lomayev, Artyom" w:date="2017-02-13T12:01:00Z">
              <w:r w:rsidRPr="00F67272">
                <w:t>4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6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5735BCB" w14:textId="77777777" w:rsidR="00523E02" w:rsidRPr="00F67272" w:rsidRDefault="00523E02" w:rsidP="00910A0B">
            <w:pPr>
              <w:pStyle w:val="IEEEStdsTableData-Center"/>
              <w:rPr>
                <w:ins w:id="165" w:author="Lomayev, Artyom" w:date="2017-02-13T12:01:00Z"/>
              </w:rPr>
            </w:pPr>
            <w:ins w:id="166" w:author="Lomayev, Artyom" w:date="2017-02-13T12:01:00Z">
              <w:r w:rsidRPr="00F67272">
                <w:t>π/2-BPSK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6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5954E4A" w14:textId="77777777" w:rsidR="00523E02" w:rsidRPr="00F67272" w:rsidRDefault="00523E02" w:rsidP="00910A0B">
            <w:pPr>
              <w:pStyle w:val="IEEEStdsTableData-Center"/>
              <w:rPr>
                <w:ins w:id="168" w:author="Lomayev, Artyom" w:date="2017-02-13T12:01:00Z"/>
              </w:rPr>
            </w:pPr>
            <w:ins w:id="169" w:author="Lomayev, Artyom" w:date="2017-02-13T12:01:00Z">
              <w:r w:rsidRPr="00F67272">
                <w:t>1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7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BE95B07" w14:textId="77777777" w:rsidR="00523E02" w:rsidRPr="00F67272" w:rsidRDefault="00523E02" w:rsidP="00910A0B">
            <w:pPr>
              <w:pStyle w:val="IEEEStdsTableData-Center"/>
              <w:rPr>
                <w:ins w:id="171" w:author="Lomayev, Artyom" w:date="2017-02-13T12:01:00Z"/>
              </w:rPr>
            </w:pPr>
            <w:ins w:id="17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7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255F5D5" w14:textId="77777777" w:rsidR="00523E02" w:rsidRPr="00F67272" w:rsidRDefault="00523E02" w:rsidP="00910A0B">
            <w:pPr>
              <w:pStyle w:val="IEEEStdsTableData-Center"/>
              <w:rPr>
                <w:ins w:id="174" w:author="Lomayev, Artyom" w:date="2017-02-13T12:01:00Z"/>
              </w:rPr>
            </w:pPr>
            <w:ins w:id="175" w:author="Lomayev, Artyom" w:date="2017-02-13T12:01:00Z">
              <w:r w:rsidRPr="00F67272">
                <w:t xml:space="preserve">3/4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7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6C4C17F" w14:textId="77777777" w:rsidR="00523E02" w:rsidRPr="00F67272" w:rsidRDefault="00523E02" w:rsidP="00910A0B">
            <w:pPr>
              <w:pStyle w:val="IEEEStdsTableData-Center"/>
              <w:rPr>
                <w:ins w:id="177" w:author="Lomayev, Artyom" w:date="2017-02-13T12:01:00Z"/>
              </w:rPr>
            </w:pPr>
            <w:ins w:id="17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1155.00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7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5400C2A" w14:textId="77777777" w:rsidR="00523E02" w:rsidRPr="00F67272" w:rsidRDefault="00523E02" w:rsidP="00910A0B">
            <w:pPr>
              <w:pStyle w:val="IEEEStdsTableData-Center"/>
              <w:rPr>
                <w:ins w:id="180" w:author="Lomayev, Artyom" w:date="2017-02-13T12:01:00Z"/>
              </w:rPr>
            </w:pPr>
            <w:ins w:id="18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1237.50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8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51F77BC" w14:textId="77777777" w:rsidR="00523E02" w:rsidRPr="00F67272" w:rsidRDefault="00523E02" w:rsidP="00910A0B">
            <w:pPr>
              <w:pStyle w:val="IEEEStdsTableData-Center"/>
              <w:rPr>
                <w:ins w:id="183" w:author="Lomayev, Artyom" w:date="2017-02-13T12:01:00Z"/>
              </w:rPr>
            </w:pPr>
            <w:ins w:id="18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990.00</w:t>
              </w:r>
            </w:ins>
          </w:p>
        </w:tc>
        <w:tc>
          <w:tcPr>
            <w:tcW w:w="349" w:type="pct"/>
            <w:tcPrChange w:id="185" w:author="Lomayev, Artyom" w:date="2017-02-13T12:02:00Z">
              <w:tcPr>
                <w:tcW w:w="1" w:type="pct"/>
              </w:tcPr>
            </w:tcPrChange>
          </w:tcPr>
          <w:p w14:paraId="42CFA5C9" w14:textId="7B3B2753" w:rsidR="00523E02" w:rsidRDefault="00523E02" w:rsidP="00910A0B">
            <w:pPr>
              <w:pStyle w:val="IEEEStdsTableData-Center"/>
              <w:rPr>
                <w:ins w:id="186" w:author="Lomayev, Artyom" w:date="2017-02-13T12:02:00Z"/>
              </w:rPr>
            </w:pPr>
            <w:ins w:id="187" w:author="Lomayev, Artyom" w:date="2017-02-13T12:03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x12</w:t>
              </w:r>
            </w:ins>
          </w:p>
        </w:tc>
      </w:tr>
      <w:tr w:rsidR="00523E02" w:rsidRPr="00F67272" w14:paraId="4FDF8352" w14:textId="3317DA80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18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189" w:author="Lomayev, Artyom" w:date="2017-02-13T12:01:00Z"/>
          <w:trPrChange w:id="19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9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425AA2C" w14:textId="77777777" w:rsidR="00523E02" w:rsidRPr="00F67272" w:rsidRDefault="00523E02" w:rsidP="00910A0B">
            <w:pPr>
              <w:pStyle w:val="IEEEStdsTableData-Center"/>
              <w:rPr>
                <w:ins w:id="192" w:author="Lomayev, Artyom" w:date="2017-02-13T12:01:00Z"/>
              </w:rPr>
            </w:pPr>
            <w:ins w:id="193" w:author="Lomayev, Artyom" w:date="2017-02-13T12:01:00Z">
              <w:r w:rsidRPr="00F67272">
                <w:t>5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9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3FE1FBE" w14:textId="77777777" w:rsidR="00523E02" w:rsidRPr="00F67272" w:rsidRDefault="00523E02" w:rsidP="00910A0B">
            <w:pPr>
              <w:pStyle w:val="IEEEStdsTableData-Center"/>
              <w:rPr>
                <w:ins w:id="195" w:author="Lomayev, Artyom" w:date="2017-02-13T12:01:00Z"/>
              </w:rPr>
            </w:pPr>
            <w:ins w:id="196" w:author="Lomayev, Artyom" w:date="2017-02-13T12:01:00Z">
              <w:r w:rsidRPr="00F67272">
                <w:t>π/2-BPSK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19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71499FC" w14:textId="77777777" w:rsidR="00523E02" w:rsidRPr="00F67272" w:rsidRDefault="00523E02" w:rsidP="00910A0B">
            <w:pPr>
              <w:pStyle w:val="IEEEStdsTableData-Center"/>
              <w:rPr>
                <w:ins w:id="198" w:author="Lomayev, Artyom" w:date="2017-02-13T12:01:00Z"/>
              </w:rPr>
            </w:pPr>
            <w:ins w:id="199" w:author="Lomayev, Artyom" w:date="2017-02-13T12:01:00Z">
              <w:r w:rsidRPr="00F67272">
                <w:t>1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0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C6429D8" w14:textId="77777777" w:rsidR="00523E02" w:rsidRPr="00F67272" w:rsidRDefault="00523E02" w:rsidP="00910A0B">
            <w:pPr>
              <w:pStyle w:val="IEEEStdsTableData-Center"/>
              <w:rPr>
                <w:ins w:id="201" w:author="Lomayev, Artyom" w:date="2017-02-13T12:01:00Z"/>
              </w:rPr>
            </w:pPr>
            <w:ins w:id="20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0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9A62061" w14:textId="77777777" w:rsidR="00523E02" w:rsidRPr="00F67272" w:rsidRDefault="00523E02" w:rsidP="00910A0B">
            <w:pPr>
              <w:pStyle w:val="IEEEStdsTableData-Center"/>
              <w:rPr>
                <w:ins w:id="204" w:author="Lomayev, Artyom" w:date="2017-02-13T12:01:00Z"/>
              </w:rPr>
            </w:pPr>
            <w:ins w:id="205" w:author="Lomayev, Artyom" w:date="2017-02-13T12:01:00Z">
              <w:r w:rsidRPr="00F67272">
                <w:t>13/16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0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5350C12" w14:textId="77777777" w:rsidR="00523E02" w:rsidRPr="00F67272" w:rsidRDefault="00523E02" w:rsidP="00910A0B">
            <w:pPr>
              <w:pStyle w:val="IEEEStdsTableData-Center"/>
              <w:rPr>
                <w:ins w:id="207" w:author="Lomayev, Artyom" w:date="2017-02-13T12:01:00Z"/>
              </w:rPr>
            </w:pPr>
            <w:ins w:id="20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1251.25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0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F1CD86B" w14:textId="77777777" w:rsidR="00523E02" w:rsidRPr="00F67272" w:rsidRDefault="00523E02" w:rsidP="00910A0B">
            <w:pPr>
              <w:pStyle w:val="IEEEStdsTableData-Center"/>
              <w:rPr>
                <w:ins w:id="210" w:author="Lomayev, Artyom" w:date="2017-02-13T12:01:00Z"/>
              </w:rPr>
            </w:pPr>
            <w:ins w:id="21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1340.63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1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0A75E75" w14:textId="77777777" w:rsidR="00523E02" w:rsidRPr="00F67272" w:rsidRDefault="00523E02" w:rsidP="00910A0B">
            <w:pPr>
              <w:pStyle w:val="IEEEStdsTableData-Center"/>
              <w:rPr>
                <w:ins w:id="213" w:author="Lomayev, Artyom" w:date="2017-02-13T12:01:00Z"/>
              </w:rPr>
            </w:pPr>
            <w:ins w:id="21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1072.50</w:t>
              </w:r>
            </w:ins>
          </w:p>
        </w:tc>
        <w:tc>
          <w:tcPr>
            <w:tcW w:w="349" w:type="pct"/>
            <w:tcPrChange w:id="215" w:author="Lomayev, Artyom" w:date="2017-02-13T12:02:00Z">
              <w:tcPr>
                <w:tcW w:w="1" w:type="pct"/>
              </w:tcPr>
            </w:tcPrChange>
          </w:tcPr>
          <w:p w14:paraId="3526291B" w14:textId="2760827B" w:rsidR="00523E02" w:rsidRDefault="00523E02" w:rsidP="00910A0B">
            <w:pPr>
              <w:pStyle w:val="IEEEStdsTableData-Center"/>
              <w:rPr>
                <w:ins w:id="216" w:author="Lomayev, Artyom" w:date="2017-02-13T12:02:00Z"/>
              </w:rPr>
            </w:pPr>
            <w:ins w:id="217" w:author="Lomayev, Artyom" w:date="2017-02-13T12:03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x12</w:t>
              </w:r>
            </w:ins>
          </w:p>
        </w:tc>
      </w:tr>
      <w:tr w:rsidR="00523E02" w:rsidRPr="00F67272" w14:paraId="59B391F2" w14:textId="1403CB06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21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219" w:author="Lomayev, Artyom" w:date="2017-02-13T12:01:00Z"/>
          <w:trPrChange w:id="22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2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CBDD24E" w14:textId="77777777" w:rsidR="00523E02" w:rsidRPr="00F67272" w:rsidRDefault="00523E02" w:rsidP="00910A0B">
            <w:pPr>
              <w:pStyle w:val="IEEEStdsTableData-Center"/>
              <w:rPr>
                <w:ins w:id="222" w:author="Lomayev, Artyom" w:date="2017-02-13T12:01:00Z"/>
              </w:rPr>
            </w:pPr>
            <w:ins w:id="223" w:author="Lomayev, Artyom" w:date="2017-02-13T12:01:00Z">
              <w:r w:rsidRPr="00F67272">
                <w:t>6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2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939DB4B" w14:textId="77777777" w:rsidR="00523E02" w:rsidRPr="00F67272" w:rsidRDefault="00523E02" w:rsidP="00910A0B">
            <w:pPr>
              <w:pStyle w:val="IEEEStdsTableData-Center"/>
              <w:rPr>
                <w:ins w:id="225" w:author="Lomayev, Artyom" w:date="2017-02-13T12:01:00Z"/>
              </w:rPr>
            </w:pPr>
            <w:ins w:id="226" w:author="Lomayev, Artyom" w:date="2017-02-13T12:01:00Z">
              <w:r w:rsidRPr="00F67272">
                <w:t>π/2-BPSK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2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B9EA7BC" w14:textId="77777777" w:rsidR="00523E02" w:rsidRPr="00F67272" w:rsidRDefault="00523E02" w:rsidP="00910A0B">
            <w:pPr>
              <w:pStyle w:val="IEEEStdsTableData-Center"/>
              <w:rPr>
                <w:ins w:id="228" w:author="Lomayev, Artyom" w:date="2017-02-13T12:01:00Z"/>
              </w:rPr>
            </w:pPr>
            <w:ins w:id="229" w:author="Lomayev, Artyom" w:date="2017-02-13T12:01:00Z">
              <w:r w:rsidRPr="00F67272">
                <w:t>1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3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095A8D3" w14:textId="77777777" w:rsidR="00523E02" w:rsidRPr="00F67272" w:rsidRDefault="00523E02" w:rsidP="00910A0B">
            <w:pPr>
              <w:pStyle w:val="IEEEStdsTableData-Center"/>
              <w:rPr>
                <w:ins w:id="231" w:author="Lomayev, Artyom" w:date="2017-02-13T12:01:00Z"/>
              </w:rPr>
            </w:pPr>
            <w:ins w:id="23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3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87A4BBF" w14:textId="77777777" w:rsidR="00523E02" w:rsidRPr="00F67272" w:rsidRDefault="00523E02" w:rsidP="00910A0B">
            <w:pPr>
              <w:pStyle w:val="IEEEStdsTableData-Center"/>
              <w:rPr>
                <w:ins w:id="234" w:author="Lomayev, Artyom" w:date="2017-02-13T12:01:00Z"/>
              </w:rPr>
            </w:pPr>
            <w:ins w:id="235" w:author="Lomayev, Artyom" w:date="2017-02-13T12:01:00Z">
              <w:r w:rsidRPr="00F67272">
                <w:t xml:space="preserve">7/8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3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6B88E7E" w14:textId="77777777" w:rsidR="00523E02" w:rsidRPr="00F67272" w:rsidRDefault="00523E02" w:rsidP="00910A0B">
            <w:pPr>
              <w:pStyle w:val="IEEEStdsTableData-Center"/>
              <w:rPr>
                <w:ins w:id="237" w:author="Lomayev, Artyom" w:date="2017-02-13T12:01:00Z"/>
              </w:rPr>
            </w:pPr>
            <w:ins w:id="23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1347.50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3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13F4E48" w14:textId="77777777" w:rsidR="00523E02" w:rsidRPr="00F67272" w:rsidRDefault="00523E02" w:rsidP="00910A0B">
            <w:pPr>
              <w:pStyle w:val="IEEEStdsTableData-Center"/>
              <w:rPr>
                <w:ins w:id="240" w:author="Lomayev, Artyom" w:date="2017-02-13T12:01:00Z"/>
              </w:rPr>
            </w:pPr>
            <w:ins w:id="24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1443.75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4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4AADB7F" w14:textId="77777777" w:rsidR="00523E02" w:rsidRPr="00F67272" w:rsidRDefault="00523E02" w:rsidP="00910A0B">
            <w:pPr>
              <w:pStyle w:val="IEEEStdsTableData-Center"/>
              <w:rPr>
                <w:ins w:id="243" w:author="Lomayev, Artyom" w:date="2017-02-13T12:01:00Z"/>
              </w:rPr>
            </w:pPr>
            <w:ins w:id="24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1155.00</w:t>
              </w:r>
            </w:ins>
          </w:p>
        </w:tc>
        <w:tc>
          <w:tcPr>
            <w:tcW w:w="349" w:type="pct"/>
            <w:tcPrChange w:id="245" w:author="Lomayev, Artyom" w:date="2017-02-13T12:02:00Z">
              <w:tcPr>
                <w:tcW w:w="1" w:type="pct"/>
              </w:tcPr>
            </w:tcPrChange>
          </w:tcPr>
          <w:p w14:paraId="70907354" w14:textId="3C7A6EBE" w:rsidR="00523E02" w:rsidRDefault="00523E02" w:rsidP="00910A0B">
            <w:pPr>
              <w:pStyle w:val="IEEEStdsTableData-Center"/>
              <w:rPr>
                <w:ins w:id="246" w:author="Lomayev, Artyom" w:date="2017-02-13T12:02:00Z"/>
              </w:rPr>
            </w:pPr>
            <w:ins w:id="247" w:author="Lomayev, Artyom" w:date="2017-02-13T12:04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x12</w:t>
              </w:r>
            </w:ins>
          </w:p>
        </w:tc>
      </w:tr>
      <w:tr w:rsidR="00523E02" w:rsidRPr="00F67272" w14:paraId="771A25A4" w14:textId="70A548A9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24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249" w:author="Lomayev, Artyom" w:date="2017-02-13T12:01:00Z"/>
          <w:trPrChange w:id="25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5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8F2CB34" w14:textId="77777777" w:rsidR="00523E02" w:rsidRPr="00F67272" w:rsidRDefault="00523E02" w:rsidP="00910A0B">
            <w:pPr>
              <w:pStyle w:val="IEEEStdsTableData-Center"/>
              <w:rPr>
                <w:ins w:id="252" w:author="Lomayev, Artyom" w:date="2017-02-13T12:01:00Z"/>
              </w:rPr>
            </w:pPr>
            <w:ins w:id="253" w:author="Lomayev, Artyom" w:date="2017-02-13T12:01:00Z">
              <w:r w:rsidRPr="00F67272">
                <w:t>7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5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56A5F02" w14:textId="77777777" w:rsidR="00523E02" w:rsidRPr="00F67272" w:rsidRDefault="00523E02" w:rsidP="00910A0B">
            <w:pPr>
              <w:pStyle w:val="IEEEStdsTableData-Center"/>
              <w:rPr>
                <w:ins w:id="255" w:author="Lomayev, Artyom" w:date="2017-02-13T12:01:00Z"/>
              </w:rPr>
            </w:pPr>
            <w:ins w:id="256" w:author="Lomayev, Artyom" w:date="2017-02-13T12:01:00Z">
              <w:r w:rsidRPr="00F67272">
                <w:t>π/2-QPSK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5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CCBB6C2" w14:textId="77777777" w:rsidR="00523E02" w:rsidRPr="00F67272" w:rsidRDefault="00523E02" w:rsidP="00910A0B">
            <w:pPr>
              <w:pStyle w:val="IEEEStdsTableData-Center"/>
              <w:rPr>
                <w:ins w:id="258" w:author="Lomayev, Artyom" w:date="2017-02-13T12:01:00Z"/>
              </w:rPr>
            </w:pPr>
            <w:ins w:id="259" w:author="Lomayev, Artyom" w:date="2017-02-13T12:01:00Z">
              <w:r w:rsidRPr="00F67272">
                <w:t>2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6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E2EDAA8" w14:textId="77777777" w:rsidR="00523E02" w:rsidRPr="00F67272" w:rsidRDefault="00523E02" w:rsidP="00910A0B">
            <w:pPr>
              <w:pStyle w:val="IEEEStdsTableData-Center"/>
              <w:rPr>
                <w:ins w:id="261" w:author="Lomayev, Artyom" w:date="2017-02-13T12:01:00Z"/>
              </w:rPr>
            </w:pPr>
            <w:ins w:id="26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6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6876959" w14:textId="77777777" w:rsidR="00523E02" w:rsidRPr="00F67272" w:rsidRDefault="00523E02" w:rsidP="00910A0B">
            <w:pPr>
              <w:pStyle w:val="IEEEStdsTableData-Center"/>
              <w:rPr>
                <w:ins w:id="264" w:author="Lomayev, Artyom" w:date="2017-02-13T12:01:00Z"/>
              </w:rPr>
            </w:pPr>
            <w:ins w:id="265" w:author="Lomayev, Artyom" w:date="2017-02-13T12:01:00Z">
              <w:r w:rsidRPr="00F67272">
                <w:t xml:space="preserve">1/2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6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3E16128" w14:textId="77777777" w:rsidR="00523E02" w:rsidRPr="00F67272" w:rsidRDefault="00523E02" w:rsidP="00910A0B">
            <w:pPr>
              <w:pStyle w:val="IEEEStdsTableData-Center"/>
              <w:rPr>
                <w:ins w:id="267" w:author="Lomayev, Artyom" w:date="2017-02-13T12:01:00Z"/>
              </w:rPr>
            </w:pPr>
            <w:ins w:id="26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1540.00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6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85935F7" w14:textId="77777777" w:rsidR="00523E02" w:rsidRPr="00F67272" w:rsidRDefault="00523E02" w:rsidP="00910A0B">
            <w:pPr>
              <w:pStyle w:val="IEEEStdsTableData-Center"/>
              <w:rPr>
                <w:ins w:id="270" w:author="Lomayev, Artyom" w:date="2017-02-13T12:01:00Z"/>
              </w:rPr>
            </w:pPr>
            <w:ins w:id="27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1650.00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7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1781715" w14:textId="77777777" w:rsidR="00523E02" w:rsidRPr="00F67272" w:rsidRDefault="00523E02" w:rsidP="00910A0B">
            <w:pPr>
              <w:pStyle w:val="IEEEStdsTableData-Center"/>
              <w:rPr>
                <w:ins w:id="273" w:author="Lomayev, Artyom" w:date="2017-02-13T12:01:00Z"/>
              </w:rPr>
            </w:pPr>
            <w:ins w:id="27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1320.00</w:t>
              </w:r>
            </w:ins>
          </w:p>
        </w:tc>
        <w:tc>
          <w:tcPr>
            <w:tcW w:w="349" w:type="pct"/>
            <w:tcPrChange w:id="275" w:author="Lomayev, Artyom" w:date="2017-02-13T12:02:00Z">
              <w:tcPr>
                <w:tcW w:w="1" w:type="pct"/>
              </w:tcPr>
            </w:tcPrChange>
          </w:tcPr>
          <w:p w14:paraId="0FE17202" w14:textId="3049C2B0" w:rsidR="00523E02" w:rsidRDefault="00523E02" w:rsidP="00523E02">
            <w:pPr>
              <w:pStyle w:val="IEEEStdsTableData-Center"/>
              <w:rPr>
                <w:ins w:id="276" w:author="Lomayev, Artyom" w:date="2017-02-13T12:02:00Z"/>
              </w:rPr>
            </w:pPr>
            <w:ins w:id="277" w:author="Lomayev, Artyom" w:date="2017-02-13T12:04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x23</w:t>
              </w:r>
            </w:ins>
          </w:p>
        </w:tc>
      </w:tr>
      <w:tr w:rsidR="00523E02" w:rsidRPr="00F67272" w14:paraId="33D7DF00" w14:textId="56DF7EE2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27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279" w:author="Lomayev, Artyom" w:date="2017-02-13T12:01:00Z"/>
          <w:trPrChange w:id="28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8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122FA71" w14:textId="77777777" w:rsidR="00523E02" w:rsidRPr="00F67272" w:rsidRDefault="00523E02" w:rsidP="00910A0B">
            <w:pPr>
              <w:pStyle w:val="IEEEStdsTableData-Center"/>
              <w:rPr>
                <w:ins w:id="282" w:author="Lomayev, Artyom" w:date="2017-02-13T12:01:00Z"/>
              </w:rPr>
            </w:pPr>
            <w:ins w:id="283" w:author="Lomayev, Artyom" w:date="2017-02-13T12:01:00Z">
              <w:r w:rsidRPr="00F67272">
                <w:t>8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8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5EE9BC9" w14:textId="77777777" w:rsidR="00523E02" w:rsidRPr="00F67272" w:rsidRDefault="00523E02" w:rsidP="00910A0B">
            <w:pPr>
              <w:pStyle w:val="IEEEStdsTableData-Center"/>
              <w:rPr>
                <w:ins w:id="285" w:author="Lomayev, Artyom" w:date="2017-02-13T12:01:00Z"/>
              </w:rPr>
            </w:pPr>
            <w:ins w:id="286" w:author="Lomayev, Artyom" w:date="2017-02-13T12:01:00Z">
              <w:r w:rsidRPr="00F67272">
                <w:t>π/2-QPSK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8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DDB6CF2" w14:textId="77777777" w:rsidR="00523E02" w:rsidRPr="00F67272" w:rsidRDefault="00523E02" w:rsidP="00910A0B">
            <w:pPr>
              <w:pStyle w:val="IEEEStdsTableData-Center"/>
              <w:rPr>
                <w:ins w:id="288" w:author="Lomayev, Artyom" w:date="2017-02-13T12:01:00Z"/>
              </w:rPr>
            </w:pPr>
            <w:ins w:id="289" w:author="Lomayev, Artyom" w:date="2017-02-13T12:01:00Z">
              <w:r w:rsidRPr="00F67272">
                <w:t>2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9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5EF74BA" w14:textId="77777777" w:rsidR="00523E02" w:rsidRPr="00F67272" w:rsidRDefault="00523E02" w:rsidP="00910A0B">
            <w:pPr>
              <w:pStyle w:val="IEEEStdsTableData-Center"/>
              <w:rPr>
                <w:ins w:id="291" w:author="Lomayev, Artyom" w:date="2017-02-13T12:01:00Z"/>
              </w:rPr>
            </w:pPr>
            <w:ins w:id="29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9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E5DE43B" w14:textId="77777777" w:rsidR="00523E02" w:rsidRPr="00F67272" w:rsidRDefault="00523E02" w:rsidP="00910A0B">
            <w:pPr>
              <w:pStyle w:val="IEEEStdsTableData-Center"/>
              <w:rPr>
                <w:ins w:id="294" w:author="Lomayev, Artyom" w:date="2017-02-13T12:01:00Z"/>
              </w:rPr>
            </w:pPr>
            <w:ins w:id="295" w:author="Lomayev, Artyom" w:date="2017-02-13T12:01:00Z">
              <w:r w:rsidRPr="00F67272">
                <w:t xml:space="preserve">5/8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9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3096B0C" w14:textId="77777777" w:rsidR="00523E02" w:rsidRPr="00F67272" w:rsidRDefault="00523E02" w:rsidP="00910A0B">
            <w:pPr>
              <w:pStyle w:val="IEEEStdsTableData-Center"/>
              <w:rPr>
                <w:ins w:id="297" w:author="Lomayev, Artyom" w:date="2017-02-13T12:01:00Z"/>
              </w:rPr>
            </w:pPr>
            <w:ins w:id="29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1925.00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29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B5C8D5D" w14:textId="77777777" w:rsidR="00523E02" w:rsidRPr="00F67272" w:rsidRDefault="00523E02" w:rsidP="00910A0B">
            <w:pPr>
              <w:pStyle w:val="IEEEStdsTableData-Center"/>
              <w:rPr>
                <w:ins w:id="300" w:author="Lomayev, Artyom" w:date="2017-02-13T12:01:00Z"/>
              </w:rPr>
            </w:pPr>
            <w:ins w:id="30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2062.50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0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8A8191B" w14:textId="77777777" w:rsidR="00523E02" w:rsidRPr="00F67272" w:rsidRDefault="00523E02" w:rsidP="00910A0B">
            <w:pPr>
              <w:pStyle w:val="IEEEStdsTableData-Center"/>
              <w:rPr>
                <w:ins w:id="303" w:author="Lomayev, Artyom" w:date="2017-02-13T12:01:00Z"/>
              </w:rPr>
            </w:pPr>
            <w:ins w:id="30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1650.00</w:t>
              </w:r>
            </w:ins>
          </w:p>
        </w:tc>
        <w:tc>
          <w:tcPr>
            <w:tcW w:w="349" w:type="pct"/>
            <w:tcPrChange w:id="305" w:author="Lomayev, Artyom" w:date="2017-02-13T12:02:00Z">
              <w:tcPr>
                <w:tcW w:w="1" w:type="pct"/>
              </w:tcPr>
            </w:tcPrChange>
          </w:tcPr>
          <w:p w14:paraId="57137ADE" w14:textId="480E7E8E" w:rsidR="00523E02" w:rsidRDefault="00523E02" w:rsidP="00910A0B">
            <w:pPr>
              <w:pStyle w:val="IEEEStdsTableData-Center"/>
              <w:rPr>
                <w:ins w:id="306" w:author="Lomayev, Artyom" w:date="2017-02-13T12:02:00Z"/>
              </w:rPr>
            </w:pPr>
            <w:ins w:id="307" w:author="Lomayev, Artyom" w:date="2017-02-13T12:04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x23</w:t>
              </w:r>
            </w:ins>
          </w:p>
        </w:tc>
      </w:tr>
      <w:tr w:rsidR="00523E02" w:rsidRPr="00F67272" w14:paraId="43368C74" w14:textId="215D7D87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30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309" w:author="Lomayev, Artyom" w:date="2017-02-13T12:01:00Z"/>
          <w:trPrChange w:id="31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1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B92D3B2" w14:textId="77777777" w:rsidR="00523E02" w:rsidRPr="00F67272" w:rsidRDefault="00523E02" w:rsidP="00910A0B">
            <w:pPr>
              <w:pStyle w:val="IEEEStdsTableData-Center"/>
              <w:rPr>
                <w:ins w:id="312" w:author="Lomayev, Artyom" w:date="2017-02-13T12:01:00Z"/>
              </w:rPr>
            </w:pPr>
            <w:ins w:id="313" w:author="Lomayev, Artyom" w:date="2017-02-13T12:01:00Z">
              <w:r w:rsidRPr="00F67272">
                <w:t>9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1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AD0458E" w14:textId="77777777" w:rsidR="00523E02" w:rsidRPr="00F67272" w:rsidRDefault="00523E02" w:rsidP="00910A0B">
            <w:pPr>
              <w:pStyle w:val="IEEEStdsTableData-Center"/>
              <w:rPr>
                <w:ins w:id="315" w:author="Lomayev, Artyom" w:date="2017-02-13T12:01:00Z"/>
              </w:rPr>
            </w:pPr>
            <w:ins w:id="316" w:author="Lomayev, Artyom" w:date="2017-02-13T12:01:00Z">
              <w:r w:rsidRPr="00F67272">
                <w:t>π/2-QPSK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1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3093606" w14:textId="77777777" w:rsidR="00523E02" w:rsidRPr="00F67272" w:rsidRDefault="00523E02" w:rsidP="00910A0B">
            <w:pPr>
              <w:pStyle w:val="IEEEStdsTableData-Center"/>
              <w:rPr>
                <w:ins w:id="318" w:author="Lomayev, Artyom" w:date="2017-02-13T12:01:00Z"/>
              </w:rPr>
            </w:pPr>
            <w:ins w:id="319" w:author="Lomayev, Artyom" w:date="2017-02-13T12:01:00Z">
              <w:r w:rsidRPr="00F67272">
                <w:t>2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2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36A4B11" w14:textId="77777777" w:rsidR="00523E02" w:rsidRPr="00F67272" w:rsidRDefault="00523E02" w:rsidP="00910A0B">
            <w:pPr>
              <w:pStyle w:val="IEEEStdsTableData-Center"/>
              <w:rPr>
                <w:ins w:id="321" w:author="Lomayev, Artyom" w:date="2017-02-13T12:01:00Z"/>
              </w:rPr>
            </w:pPr>
            <w:ins w:id="32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2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FCE7836" w14:textId="77777777" w:rsidR="00523E02" w:rsidRPr="00F67272" w:rsidRDefault="00523E02" w:rsidP="00910A0B">
            <w:pPr>
              <w:pStyle w:val="IEEEStdsTableData-Center"/>
              <w:rPr>
                <w:ins w:id="324" w:author="Lomayev, Artyom" w:date="2017-02-13T12:01:00Z"/>
              </w:rPr>
            </w:pPr>
            <w:ins w:id="325" w:author="Lomayev, Artyom" w:date="2017-02-13T12:01:00Z">
              <w:r w:rsidRPr="00F67272">
                <w:t xml:space="preserve">3/4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2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EE66976" w14:textId="77777777" w:rsidR="00523E02" w:rsidRPr="00F67272" w:rsidRDefault="00523E02" w:rsidP="00910A0B">
            <w:pPr>
              <w:pStyle w:val="IEEEStdsTableData-Center"/>
              <w:rPr>
                <w:ins w:id="327" w:author="Lomayev, Artyom" w:date="2017-02-13T12:01:00Z"/>
              </w:rPr>
            </w:pPr>
            <w:ins w:id="32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2310.00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2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868B665" w14:textId="77777777" w:rsidR="00523E02" w:rsidRPr="00F67272" w:rsidRDefault="00523E02" w:rsidP="00910A0B">
            <w:pPr>
              <w:pStyle w:val="IEEEStdsTableData-Center"/>
              <w:rPr>
                <w:ins w:id="330" w:author="Lomayev, Artyom" w:date="2017-02-13T12:01:00Z"/>
              </w:rPr>
            </w:pPr>
            <w:ins w:id="33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2475.00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3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42A3B6C" w14:textId="77777777" w:rsidR="00523E02" w:rsidRPr="00F67272" w:rsidRDefault="00523E02" w:rsidP="00910A0B">
            <w:pPr>
              <w:pStyle w:val="IEEEStdsTableData-Center"/>
              <w:rPr>
                <w:ins w:id="333" w:author="Lomayev, Artyom" w:date="2017-02-13T12:01:00Z"/>
              </w:rPr>
            </w:pPr>
            <w:ins w:id="33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1980.00</w:t>
              </w:r>
            </w:ins>
          </w:p>
        </w:tc>
        <w:tc>
          <w:tcPr>
            <w:tcW w:w="349" w:type="pct"/>
            <w:tcPrChange w:id="335" w:author="Lomayev, Artyom" w:date="2017-02-13T12:02:00Z">
              <w:tcPr>
                <w:tcW w:w="1" w:type="pct"/>
              </w:tcPr>
            </w:tcPrChange>
          </w:tcPr>
          <w:p w14:paraId="1AA56695" w14:textId="6F19E8B2" w:rsidR="00523E02" w:rsidRDefault="00523E02" w:rsidP="00910A0B">
            <w:pPr>
              <w:pStyle w:val="IEEEStdsTableData-Center"/>
              <w:rPr>
                <w:ins w:id="336" w:author="Lomayev, Artyom" w:date="2017-02-13T12:02:00Z"/>
              </w:rPr>
            </w:pPr>
            <w:ins w:id="337" w:author="Lomayev, Artyom" w:date="2017-02-13T12:04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x23</w:t>
              </w:r>
            </w:ins>
          </w:p>
        </w:tc>
      </w:tr>
      <w:tr w:rsidR="00523E02" w:rsidRPr="00F67272" w14:paraId="50E2E928" w14:textId="565D20FE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33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339" w:author="Lomayev, Artyom" w:date="2017-02-13T12:01:00Z"/>
          <w:trPrChange w:id="34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4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EB71F66" w14:textId="77777777" w:rsidR="00523E02" w:rsidRPr="00F67272" w:rsidRDefault="00523E02" w:rsidP="00910A0B">
            <w:pPr>
              <w:pStyle w:val="IEEEStdsTableData-Center"/>
              <w:rPr>
                <w:ins w:id="342" w:author="Lomayev, Artyom" w:date="2017-02-13T12:01:00Z"/>
              </w:rPr>
            </w:pPr>
            <w:ins w:id="343" w:author="Lomayev, Artyom" w:date="2017-02-13T12:01:00Z">
              <w:r w:rsidRPr="00F67272">
                <w:t>10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4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23C5D0D" w14:textId="77777777" w:rsidR="00523E02" w:rsidRPr="00F67272" w:rsidRDefault="00523E02" w:rsidP="00910A0B">
            <w:pPr>
              <w:pStyle w:val="IEEEStdsTableData-Center"/>
              <w:rPr>
                <w:ins w:id="345" w:author="Lomayev, Artyom" w:date="2017-02-13T12:01:00Z"/>
              </w:rPr>
            </w:pPr>
            <w:ins w:id="346" w:author="Lomayev, Artyom" w:date="2017-02-13T12:01:00Z">
              <w:r w:rsidRPr="00F67272">
                <w:t>π/2-QPSK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4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0CAA320" w14:textId="77777777" w:rsidR="00523E02" w:rsidRPr="00F67272" w:rsidRDefault="00523E02" w:rsidP="00910A0B">
            <w:pPr>
              <w:pStyle w:val="IEEEStdsTableData-Center"/>
              <w:rPr>
                <w:ins w:id="348" w:author="Lomayev, Artyom" w:date="2017-02-13T12:01:00Z"/>
              </w:rPr>
            </w:pPr>
            <w:ins w:id="349" w:author="Lomayev, Artyom" w:date="2017-02-13T12:01:00Z">
              <w:r w:rsidRPr="00F67272">
                <w:t>2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5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8E0CF93" w14:textId="77777777" w:rsidR="00523E02" w:rsidRPr="00F67272" w:rsidRDefault="00523E02" w:rsidP="00910A0B">
            <w:pPr>
              <w:pStyle w:val="IEEEStdsTableData-Center"/>
              <w:rPr>
                <w:ins w:id="351" w:author="Lomayev, Artyom" w:date="2017-02-13T12:01:00Z"/>
              </w:rPr>
            </w:pPr>
            <w:ins w:id="35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5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3882925" w14:textId="77777777" w:rsidR="00523E02" w:rsidRPr="00F67272" w:rsidRDefault="00523E02" w:rsidP="00910A0B">
            <w:pPr>
              <w:pStyle w:val="IEEEStdsTableData-Center"/>
              <w:rPr>
                <w:ins w:id="354" w:author="Lomayev, Artyom" w:date="2017-02-13T12:01:00Z"/>
              </w:rPr>
            </w:pPr>
            <w:ins w:id="355" w:author="Lomayev, Artyom" w:date="2017-02-13T12:01:00Z">
              <w:r w:rsidRPr="00F67272">
                <w:t>13/16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5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99F5C1D" w14:textId="77777777" w:rsidR="00523E02" w:rsidRPr="00F67272" w:rsidRDefault="00523E02" w:rsidP="00910A0B">
            <w:pPr>
              <w:pStyle w:val="IEEEStdsTableData-Center"/>
              <w:rPr>
                <w:ins w:id="357" w:author="Lomayev, Artyom" w:date="2017-02-13T12:01:00Z"/>
              </w:rPr>
            </w:pPr>
            <w:ins w:id="35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2502.50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5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19D9F21" w14:textId="77777777" w:rsidR="00523E02" w:rsidRPr="00F67272" w:rsidRDefault="00523E02" w:rsidP="00910A0B">
            <w:pPr>
              <w:pStyle w:val="IEEEStdsTableData-Center"/>
              <w:rPr>
                <w:ins w:id="360" w:author="Lomayev, Artyom" w:date="2017-02-13T12:01:00Z"/>
              </w:rPr>
            </w:pPr>
            <w:ins w:id="36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2681.25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6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6EE5942" w14:textId="77777777" w:rsidR="00523E02" w:rsidRPr="00F67272" w:rsidRDefault="00523E02" w:rsidP="00910A0B">
            <w:pPr>
              <w:pStyle w:val="IEEEStdsTableData-Center"/>
              <w:rPr>
                <w:ins w:id="363" w:author="Lomayev, Artyom" w:date="2017-02-13T12:01:00Z"/>
              </w:rPr>
            </w:pPr>
            <w:ins w:id="36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2145.00</w:t>
              </w:r>
            </w:ins>
          </w:p>
        </w:tc>
        <w:tc>
          <w:tcPr>
            <w:tcW w:w="349" w:type="pct"/>
            <w:tcPrChange w:id="365" w:author="Lomayev, Artyom" w:date="2017-02-13T12:02:00Z">
              <w:tcPr>
                <w:tcW w:w="1" w:type="pct"/>
              </w:tcPr>
            </w:tcPrChange>
          </w:tcPr>
          <w:p w14:paraId="4DC79953" w14:textId="5000F012" w:rsidR="00523E02" w:rsidRDefault="00523E02" w:rsidP="00910A0B">
            <w:pPr>
              <w:pStyle w:val="IEEEStdsTableData-Center"/>
              <w:rPr>
                <w:ins w:id="366" w:author="Lomayev, Artyom" w:date="2017-02-13T12:02:00Z"/>
              </w:rPr>
            </w:pPr>
            <w:ins w:id="367" w:author="Lomayev, Artyom" w:date="2017-02-13T12:04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x23</w:t>
              </w:r>
            </w:ins>
          </w:p>
        </w:tc>
      </w:tr>
      <w:tr w:rsidR="00523E02" w:rsidRPr="00F67272" w14:paraId="4CFDC81B" w14:textId="7D51D1F3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36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369" w:author="Lomayev, Artyom" w:date="2017-02-13T12:01:00Z"/>
          <w:trPrChange w:id="37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7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C178101" w14:textId="77777777" w:rsidR="00523E02" w:rsidRPr="00F67272" w:rsidRDefault="00523E02" w:rsidP="00910A0B">
            <w:pPr>
              <w:pStyle w:val="IEEEStdsTableData-Center"/>
              <w:rPr>
                <w:ins w:id="372" w:author="Lomayev, Artyom" w:date="2017-02-13T12:01:00Z"/>
              </w:rPr>
            </w:pPr>
            <w:ins w:id="373" w:author="Lomayev, Artyom" w:date="2017-02-13T12:01:00Z">
              <w:r w:rsidRPr="00F67272">
                <w:t>11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7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CBCE0E0" w14:textId="77777777" w:rsidR="00523E02" w:rsidRPr="00F67272" w:rsidRDefault="00523E02" w:rsidP="00910A0B">
            <w:pPr>
              <w:pStyle w:val="IEEEStdsTableData-Center"/>
              <w:rPr>
                <w:ins w:id="375" w:author="Lomayev, Artyom" w:date="2017-02-13T12:01:00Z"/>
              </w:rPr>
            </w:pPr>
            <w:ins w:id="376" w:author="Lomayev, Artyom" w:date="2017-02-13T12:01:00Z">
              <w:r w:rsidRPr="00F67272">
                <w:t>π/2-QPSK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7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50BBF3A" w14:textId="77777777" w:rsidR="00523E02" w:rsidRPr="00F67272" w:rsidRDefault="00523E02" w:rsidP="00910A0B">
            <w:pPr>
              <w:pStyle w:val="IEEEStdsTableData-Center"/>
              <w:rPr>
                <w:ins w:id="378" w:author="Lomayev, Artyom" w:date="2017-02-13T12:01:00Z"/>
              </w:rPr>
            </w:pPr>
            <w:ins w:id="379" w:author="Lomayev, Artyom" w:date="2017-02-13T12:01:00Z">
              <w:r w:rsidRPr="00F67272">
                <w:t>2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8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EB3E357" w14:textId="77777777" w:rsidR="00523E02" w:rsidRPr="00F67272" w:rsidRDefault="00523E02" w:rsidP="00910A0B">
            <w:pPr>
              <w:pStyle w:val="IEEEStdsTableData-Center"/>
              <w:rPr>
                <w:ins w:id="381" w:author="Lomayev, Artyom" w:date="2017-02-13T12:01:00Z"/>
              </w:rPr>
            </w:pPr>
            <w:ins w:id="38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8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625878D" w14:textId="77777777" w:rsidR="00523E02" w:rsidRPr="00F67272" w:rsidRDefault="00523E02" w:rsidP="00910A0B">
            <w:pPr>
              <w:pStyle w:val="IEEEStdsTableData-Center"/>
              <w:rPr>
                <w:ins w:id="384" w:author="Lomayev, Artyom" w:date="2017-02-13T12:01:00Z"/>
              </w:rPr>
            </w:pPr>
            <w:ins w:id="385" w:author="Lomayev, Artyom" w:date="2017-02-13T12:01:00Z">
              <w:r w:rsidRPr="00F67272">
                <w:t xml:space="preserve">7/8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8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8CE0B4E" w14:textId="77777777" w:rsidR="00523E02" w:rsidRPr="00F67272" w:rsidRDefault="00523E02" w:rsidP="00910A0B">
            <w:pPr>
              <w:pStyle w:val="IEEEStdsTableData-Center"/>
              <w:rPr>
                <w:ins w:id="387" w:author="Lomayev, Artyom" w:date="2017-02-13T12:01:00Z"/>
              </w:rPr>
            </w:pPr>
            <w:ins w:id="38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2695.00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8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3949C6F" w14:textId="77777777" w:rsidR="00523E02" w:rsidRPr="00F67272" w:rsidRDefault="00523E02" w:rsidP="00910A0B">
            <w:pPr>
              <w:pStyle w:val="IEEEStdsTableData-Center"/>
              <w:rPr>
                <w:ins w:id="390" w:author="Lomayev, Artyom" w:date="2017-02-13T12:01:00Z"/>
              </w:rPr>
            </w:pPr>
            <w:ins w:id="39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2887.50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39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74213C8" w14:textId="77777777" w:rsidR="00523E02" w:rsidRPr="00F67272" w:rsidRDefault="00523E02" w:rsidP="00910A0B">
            <w:pPr>
              <w:pStyle w:val="IEEEStdsTableData-Center"/>
              <w:rPr>
                <w:ins w:id="393" w:author="Lomayev, Artyom" w:date="2017-02-13T12:01:00Z"/>
              </w:rPr>
            </w:pPr>
            <w:ins w:id="39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2310.00</w:t>
              </w:r>
            </w:ins>
          </w:p>
        </w:tc>
        <w:tc>
          <w:tcPr>
            <w:tcW w:w="349" w:type="pct"/>
            <w:tcPrChange w:id="395" w:author="Lomayev, Artyom" w:date="2017-02-13T12:02:00Z">
              <w:tcPr>
                <w:tcW w:w="1" w:type="pct"/>
              </w:tcPr>
            </w:tcPrChange>
          </w:tcPr>
          <w:p w14:paraId="46F05E73" w14:textId="4F06C2AC" w:rsidR="00523E02" w:rsidRDefault="00523E02" w:rsidP="00910A0B">
            <w:pPr>
              <w:pStyle w:val="IEEEStdsTableData-Center"/>
              <w:rPr>
                <w:ins w:id="396" w:author="Lomayev, Artyom" w:date="2017-02-13T12:02:00Z"/>
              </w:rPr>
            </w:pPr>
            <w:ins w:id="397" w:author="Lomayev, Artyom" w:date="2017-02-13T12:04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x23</w:t>
              </w:r>
            </w:ins>
          </w:p>
        </w:tc>
      </w:tr>
      <w:tr w:rsidR="00523E02" w:rsidRPr="00F67272" w14:paraId="5BE0E4C3" w14:textId="0E642F55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39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399" w:author="Lomayev, Artyom" w:date="2017-02-13T12:01:00Z"/>
          <w:trPrChange w:id="40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0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EF29597" w14:textId="77777777" w:rsidR="00523E02" w:rsidRPr="00F67272" w:rsidRDefault="00523E02" w:rsidP="00910A0B">
            <w:pPr>
              <w:pStyle w:val="IEEEStdsTableData-Center"/>
              <w:rPr>
                <w:ins w:id="402" w:author="Lomayev, Artyom" w:date="2017-02-13T12:01:00Z"/>
              </w:rPr>
            </w:pPr>
            <w:ins w:id="403" w:author="Lomayev, Artyom" w:date="2017-02-13T12:01:00Z">
              <w:r w:rsidRPr="00F67272">
                <w:t>12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0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B619D44" w14:textId="77777777" w:rsidR="00523E02" w:rsidRPr="00F67272" w:rsidRDefault="00523E02" w:rsidP="00910A0B">
            <w:pPr>
              <w:pStyle w:val="IEEEStdsTableData-Center"/>
              <w:rPr>
                <w:ins w:id="405" w:author="Lomayev, Artyom" w:date="2017-02-13T12:01:00Z"/>
              </w:rPr>
            </w:pPr>
            <w:ins w:id="406" w:author="Lomayev, Artyom" w:date="2017-02-13T12:01:00Z">
              <w:r w:rsidRPr="00F67272">
                <w:t>π/2-16QAM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0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ADB2A9E" w14:textId="77777777" w:rsidR="00523E02" w:rsidRPr="00F67272" w:rsidRDefault="00523E02" w:rsidP="00910A0B">
            <w:pPr>
              <w:pStyle w:val="IEEEStdsTableData-Center"/>
              <w:rPr>
                <w:ins w:id="408" w:author="Lomayev, Artyom" w:date="2017-02-13T12:01:00Z"/>
              </w:rPr>
            </w:pPr>
            <w:ins w:id="409" w:author="Lomayev, Artyom" w:date="2017-02-13T12:01:00Z">
              <w:r w:rsidRPr="00F67272">
                <w:t>4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1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4FEE568" w14:textId="77777777" w:rsidR="00523E02" w:rsidRPr="00F67272" w:rsidRDefault="00523E02" w:rsidP="00910A0B">
            <w:pPr>
              <w:pStyle w:val="IEEEStdsTableData-Center"/>
              <w:rPr>
                <w:ins w:id="411" w:author="Lomayev, Artyom" w:date="2017-02-13T12:01:00Z"/>
              </w:rPr>
            </w:pPr>
            <w:ins w:id="41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1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1B3CA47" w14:textId="77777777" w:rsidR="00523E02" w:rsidRPr="00F67272" w:rsidRDefault="00523E02" w:rsidP="00910A0B">
            <w:pPr>
              <w:pStyle w:val="IEEEStdsTableData-Center"/>
              <w:rPr>
                <w:ins w:id="414" w:author="Lomayev, Artyom" w:date="2017-02-13T12:01:00Z"/>
              </w:rPr>
            </w:pPr>
            <w:ins w:id="415" w:author="Lomayev, Artyom" w:date="2017-02-13T12:01:00Z">
              <w:r w:rsidRPr="00F67272">
                <w:t xml:space="preserve">1/2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1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963FD9B" w14:textId="77777777" w:rsidR="00523E02" w:rsidRPr="00F67272" w:rsidRDefault="00523E02" w:rsidP="00910A0B">
            <w:pPr>
              <w:pStyle w:val="IEEEStdsTableData-Center"/>
              <w:rPr>
                <w:ins w:id="417" w:author="Lomayev, Artyom" w:date="2017-02-13T12:01:00Z"/>
              </w:rPr>
            </w:pPr>
            <w:ins w:id="41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3080.00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1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C04E7DF" w14:textId="77777777" w:rsidR="00523E02" w:rsidRPr="00F67272" w:rsidRDefault="00523E02" w:rsidP="00910A0B">
            <w:pPr>
              <w:pStyle w:val="IEEEStdsTableData-Center"/>
              <w:rPr>
                <w:ins w:id="420" w:author="Lomayev, Artyom" w:date="2017-02-13T12:01:00Z"/>
              </w:rPr>
            </w:pPr>
            <w:ins w:id="42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3300.00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2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3401134" w14:textId="77777777" w:rsidR="00523E02" w:rsidRPr="00F67272" w:rsidRDefault="00523E02" w:rsidP="00910A0B">
            <w:pPr>
              <w:pStyle w:val="IEEEStdsTableData-Center"/>
              <w:rPr>
                <w:ins w:id="423" w:author="Lomayev, Artyom" w:date="2017-02-13T12:01:00Z"/>
              </w:rPr>
            </w:pPr>
            <w:ins w:id="42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2640.00</w:t>
              </w:r>
            </w:ins>
          </w:p>
        </w:tc>
        <w:tc>
          <w:tcPr>
            <w:tcW w:w="349" w:type="pct"/>
            <w:tcPrChange w:id="425" w:author="Lomayev, Artyom" w:date="2017-02-13T12:02:00Z">
              <w:tcPr>
                <w:tcW w:w="1" w:type="pct"/>
              </w:tcPr>
            </w:tcPrChange>
          </w:tcPr>
          <w:p w14:paraId="34788348" w14:textId="09780288" w:rsidR="00523E02" w:rsidRDefault="00523E02" w:rsidP="00523E02">
            <w:pPr>
              <w:pStyle w:val="IEEEStdsTableData-Center"/>
              <w:rPr>
                <w:ins w:id="426" w:author="Lomayev, Artyom" w:date="2017-02-13T12:02:00Z"/>
              </w:rPr>
            </w:pPr>
            <w:ins w:id="427" w:author="Lomayev, Artyom" w:date="2017-02-13T12:05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x46</w:t>
              </w:r>
            </w:ins>
          </w:p>
        </w:tc>
      </w:tr>
      <w:tr w:rsidR="00523E02" w:rsidRPr="00F67272" w14:paraId="1E962B8E" w14:textId="0E512BDD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42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429" w:author="Lomayev, Artyom" w:date="2017-02-13T12:01:00Z"/>
          <w:trPrChange w:id="43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3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DB4E3C1" w14:textId="77777777" w:rsidR="00523E02" w:rsidRPr="00F67272" w:rsidRDefault="00523E02" w:rsidP="00910A0B">
            <w:pPr>
              <w:pStyle w:val="IEEEStdsTableData-Center"/>
              <w:rPr>
                <w:ins w:id="432" w:author="Lomayev, Artyom" w:date="2017-02-13T12:01:00Z"/>
              </w:rPr>
            </w:pPr>
            <w:ins w:id="433" w:author="Lomayev, Artyom" w:date="2017-02-13T12:01:00Z">
              <w:r w:rsidRPr="00F67272">
                <w:t>13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3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F9257EC" w14:textId="77777777" w:rsidR="00523E02" w:rsidRPr="00F67272" w:rsidRDefault="00523E02" w:rsidP="00910A0B">
            <w:pPr>
              <w:pStyle w:val="IEEEStdsTableData-Center"/>
              <w:rPr>
                <w:ins w:id="435" w:author="Lomayev, Artyom" w:date="2017-02-13T12:01:00Z"/>
              </w:rPr>
            </w:pPr>
            <w:ins w:id="436" w:author="Lomayev, Artyom" w:date="2017-02-13T12:01:00Z">
              <w:r w:rsidRPr="00F67272">
                <w:t>π/2-16QAM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3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C43FFC2" w14:textId="77777777" w:rsidR="00523E02" w:rsidRPr="00F67272" w:rsidRDefault="00523E02" w:rsidP="00910A0B">
            <w:pPr>
              <w:pStyle w:val="IEEEStdsTableData-Center"/>
              <w:rPr>
                <w:ins w:id="438" w:author="Lomayev, Artyom" w:date="2017-02-13T12:01:00Z"/>
              </w:rPr>
            </w:pPr>
            <w:ins w:id="439" w:author="Lomayev, Artyom" w:date="2017-02-13T12:01:00Z">
              <w:r w:rsidRPr="00F67272">
                <w:t>4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4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7B7753E" w14:textId="77777777" w:rsidR="00523E02" w:rsidRPr="00F67272" w:rsidRDefault="00523E02" w:rsidP="00910A0B">
            <w:pPr>
              <w:pStyle w:val="IEEEStdsTableData-Center"/>
              <w:rPr>
                <w:ins w:id="441" w:author="Lomayev, Artyom" w:date="2017-02-13T12:01:00Z"/>
              </w:rPr>
            </w:pPr>
            <w:ins w:id="44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4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419951A" w14:textId="77777777" w:rsidR="00523E02" w:rsidRPr="00F67272" w:rsidRDefault="00523E02" w:rsidP="00910A0B">
            <w:pPr>
              <w:pStyle w:val="IEEEStdsTableData-Center"/>
              <w:rPr>
                <w:ins w:id="444" w:author="Lomayev, Artyom" w:date="2017-02-13T12:01:00Z"/>
              </w:rPr>
            </w:pPr>
            <w:ins w:id="445" w:author="Lomayev, Artyom" w:date="2017-02-13T12:01:00Z">
              <w:r w:rsidRPr="00F67272">
                <w:t xml:space="preserve">5/8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4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479EE85" w14:textId="77777777" w:rsidR="00523E02" w:rsidRPr="00F67272" w:rsidRDefault="00523E02" w:rsidP="00910A0B">
            <w:pPr>
              <w:pStyle w:val="IEEEStdsTableData-Center"/>
              <w:rPr>
                <w:ins w:id="447" w:author="Lomayev, Artyom" w:date="2017-02-13T12:01:00Z"/>
              </w:rPr>
            </w:pPr>
            <w:ins w:id="44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3850.00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4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4C0499F" w14:textId="77777777" w:rsidR="00523E02" w:rsidRPr="00F67272" w:rsidRDefault="00523E02" w:rsidP="00910A0B">
            <w:pPr>
              <w:pStyle w:val="IEEEStdsTableData-Center"/>
              <w:rPr>
                <w:ins w:id="450" w:author="Lomayev, Artyom" w:date="2017-02-13T12:01:00Z"/>
              </w:rPr>
            </w:pPr>
            <w:ins w:id="45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4125.00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5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FD5226B" w14:textId="77777777" w:rsidR="00523E02" w:rsidRPr="00F67272" w:rsidRDefault="00523E02" w:rsidP="00910A0B">
            <w:pPr>
              <w:pStyle w:val="IEEEStdsTableData-Center"/>
              <w:rPr>
                <w:ins w:id="453" w:author="Lomayev, Artyom" w:date="2017-02-13T12:01:00Z"/>
              </w:rPr>
            </w:pPr>
            <w:ins w:id="45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3300.00</w:t>
              </w:r>
            </w:ins>
          </w:p>
        </w:tc>
        <w:tc>
          <w:tcPr>
            <w:tcW w:w="349" w:type="pct"/>
            <w:tcPrChange w:id="455" w:author="Lomayev, Artyom" w:date="2017-02-13T12:02:00Z">
              <w:tcPr>
                <w:tcW w:w="1" w:type="pct"/>
              </w:tcPr>
            </w:tcPrChange>
          </w:tcPr>
          <w:p w14:paraId="5B0C746E" w14:textId="7413C9C6" w:rsidR="00523E02" w:rsidRDefault="005551CE" w:rsidP="00910A0B">
            <w:pPr>
              <w:pStyle w:val="IEEEStdsTableData-Center"/>
              <w:rPr>
                <w:ins w:id="456" w:author="Lomayev, Artyom" w:date="2017-02-13T12:02:00Z"/>
              </w:rPr>
            </w:pPr>
            <w:ins w:id="457" w:author="Lomayev, Artyom" w:date="2017-02-13T12:05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x46</w:t>
              </w:r>
            </w:ins>
          </w:p>
        </w:tc>
      </w:tr>
      <w:tr w:rsidR="00523E02" w:rsidRPr="00F67272" w14:paraId="41801444" w14:textId="07DB942E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45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459" w:author="Lomayev, Artyom" w:date="2017-02-13T12:01:00Z"/>
          <w:trPrChange w:id="46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6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211A169" w14:textId="77777777" w:rsidR="00523E02" w:rsidRPr="00F67272" w:rsidRDefault="00523E02" w:rsidP="00910A0B">
            <w:pPr>
              <w:pStyle w:val="IEEEStdsTableData-Center"/>
              <w:rPr>
                <w:ins w:id="462" w:author="Lomayev, Artyom" w:date="2017-02-13T12:01:00Z"/>
              </w:rPr>
            </w:pPr>
            <w:ins w:id="463" w:author="Lomayev, Artyom" w:date="2017-02-13T12:01:00Z">
              <w:r w:rsidRPr="00F67272">
                <w:t>14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6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969DCCF" w14:textId="77777777" w:rsidR="00523E02" w:rsidRPr="00F67272" w:rsidRDefault="00523E02" w:rsidP="00910A0B">
            <w:pPr>
              <w:pStyle w:val="IEEEStdsTableData-Center"/>
              <w:rPr>
                <w:ins w:id="465" w:author="Lomayev, Artyom" w:date="2017-02-13T12:01:00Z"/>
              </w:rPr>
            </w:pPr>
            <w:ins w:id="466" w:author="Lomayev, Artyom" w:date="2017-02-13T12:01:00Z">
              <w:r w:rsidRPr="00F67272">
                <w:t>π/2-16QAM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6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D48DCB9" w14:textId="77777777" w:rsidR="00523E02" w:rsidRPr="00F67272" w:rsidRDefault="00523E02" w:rsidP="00910A0B">
            <w:pPr>
              <w:pStyle w:val="IEEEStdsTableData-Center"/>
              <w:rPr>
                <w:ins w:id="468" w:author="Lomayev, Artyom" w:date="2017-02-13T12:01:00Z"/>
              </w:rPr>
            </w:pPr>
            <w:ins w:id="469" w:author="Lomayev, Artyom" w:date="2017-02-13T12:01:00Z">
              <w:r w:rsidRPr="00F67272">
                <w:t>4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7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F4888CA" w14:textId="77777777" w:rsidR="00523E02" w:rsidRPr="00F67272" w:rsidRDefault="00523E02" w:rsidP="00910A0B">
            <w:pPr>
              <w:pStyle w:val="IEEEStdsTableData-Center"/>
              <w:rPr>
                <w:ins w:id="471" w:author="Lomayev, Artyom" w:date="2017-02-13T12:01:00Z"/>
              </w:rPr>
            </w:pPr>
            <w:ins w:id="47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7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CB4704B" w14:textId="77777777" w:rsidR="00523E02" w:rsidRPr="00F67272" w:rsidRDefault="00523E02" w:rsidP="00910A0B">
            <w:pPr>
              <w:pStyle w:val="IEEEStdsTableData-Center"/>
              <w:rPr>
                <w:ins w:id="474" w:author="Lomayev, Artyom" w:date="2017-02-13T12:01:00Z"/>
              </w:rPr>
            </w:pPr>
            <w:ins w:id="475" w:author="Lomayev, Artyom" w:date="2017-02-13T12:01:00Z">
              <w:r w:rsidRPr="00F67272">
                <w:t xml:space="preserve">3/4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7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144CEF3" w14:textId="77777777" w:rsidR="00523E02" w:rsidRPr="00F67272" w:rsidRDefault="00523E02" w:rsidP="00910A0B">
            <w:pPr>
              <w:pStyle w:val="IEEEStdsTableData-Center"/>
              <w:rPr>
                <w:ins w:id="477" w:author="Lomayev, Artyom" w:date="2017-02-13T12:01:00Z"/>
              </w:rPr>
            </w:pPr>
            <w:ins w:id="47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4620.00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7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7C43B15" w14:textId="77777777" w:rsidR="00523E02" w:rsidRPr="00F67272" w:rsidRDefault="00523E02" w:rsidP="00910A0B">
            <w:pPr>
              <w:pStyle w:val="IEEEStdsTableData-Center"/>
              <w:rPr>
                <w:ins w:id="480" w:author="Lomayev, Artyom" w:date="2017-02-13T12:01:00Z"/>
              </w:rPr>
            </w:pPr>
            <w:ins w:id="48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4950.00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8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E1B89BE" w14:textId="77777777" w:rsidR="00523E02" w:rsidRPr="00F67272" w:rsidRDefault="00523E02" w:rsidP="00910A0B">
            <w:pPr>
              <w:pStyle w:val="IEEEStdsTableData-Center"/>
              <w:rPr>
                <w:ins w:id="483" w:author="Lomayev, Artyom" w:date="2017-02-13T12:01:00Z"/>
              </w:rPr>
            </w:pPr>
            <w:ins w:id="48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3960.00</w:t>
              </w:r>
            </w:ins>
          </w:p>
        </w:tc>
        <w:tc>
          <w:tcPr>
            <w:tcW w:w="349" w:type="pct"/>
            <w:tcPrChange w:id="485" w:author="Lomayev, Artyom" w:date="2017-02-13T12:02:00Z">
              <w:tcPr>
                <w:tcW w:w="1" w:type="pct"/>
              </w:tcPr>
            </w:tcPrChange>
          </w:tcPr>
          <w:p w14:paraId="0DD051A0" w14:textId="3630B3FB" w:rsidR="00523E02" w:rsidRDefault="005551CE" w:rsidP="00910A0B">
            <w:pPr>
              <w:pStyle w:val="IEEEStdsTableData-Center"/>
              <w:rPr>
                <w:ins w:id="486" w:author="Lomayev, Artyom" w:date="2017-02-13T12:02:00Z"/>
              </w:rPr>
            </w:pPr>
            <w:ins w:id="487" w:author="Lomayev, Artyom" w:date="2017-02-13T12:05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x46</w:t>
              </w:r>
            </w:ins>
          </w:p>
        </w:tc>
      </w:tr>
      <w:tr w:rsidR="00523E02" w:rsidRPr="00F67272" w14:paraId="1FDDDCC5" w14:textId="0BD82159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48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489" w:author="Lomayev, Artyom" w:date="2017-02-13T12:01:00Z"/>
          <w:trPrChange w:id="49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9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996512A" w14:textId="77777777" w:rsidR="00523E02" w:rsidRPr="00F67272" w:rsidRDefault="00523E02" w:rsidP="00910A0B">
            <w:pPr>
              <w:pStyle w:val="IEEEStdsTableData-Center"/>
              <w:rPr>
                <w:ins w:id="492" w:author="Lomayev, Artyom" w:date="2017-02-13T12:01:00Z"/>
              </w:rPr>
            </w:pPr>
            <w:ins w:id="493" w:author="Lomayev, Artyom" w:date="2017-02-13T12:01:00Z">
              <w:r w:rsidRPr="00F67272">
                <w:t>15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9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6B497A4" w14:textId="77777777" w:rsidR="00523E02" w:rsidRPr="00F67272" w:rsidRDefault="00523E02" w:rsidP="00910A0B">
            <w:pPr>
              <w:pStyle w:val="IEEEStdsTableData-Center"/>
              <w:rPr>
                <w:ins w:id="495" w:author="Lomayev, Artyom" w:date="2017-02-13T12:01:00Z"/>
              </w:rPr>
            </w:pPr>
            <w:ins w:id="496" w:author="Lomayev, Artyom" w:date="2017-02-13T12:01:00Z">
              <w:r w:rsidRPr="00F67272">
                <w:t>π/2-16QAM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49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92A5130" w14:textId="77777777" w:rsidR="00523E02" w:rsidRPr="00F67272" w:rsidRDefault="00523E02" w:rsidP="00910A0B">
            <w:pPr>
              <w:pStyle w:val="IEEEStdsTableData-Center"/>
              <w:rPr>
                <w:ins w:id="498" w:author="Lomayev, Artyom" w:date="2017-02-13T12:01:00Z"/>
              </w:rPr>
            </w:pPr>
            <w:ins w:id="499" w:author="Lomayev, Artyom" w:date="2017-02-13T12:01:00Z">
              <w:r w:rsidRPr="00F67272">
                <w:t>4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0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779536A" w14:textId="77777777" w:rsidR="00523E02" w:rsidRPr="00F67272" w:rsidRDefault="00523E02" w:rsidP="00910A0B">
            <w:pPr>
              <w:pStyle w:val="IEEEStdsTableData-Center"/>
              <w:rPr>
                <w:ins w:id="501" w:author="Lomayev, Artyom" w:date="2017-02-13T12:01:00Z"/>
              </w:rPr>
            </w:pPr>
            <w:ins w:id="50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0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481CD18" w14:textId="77777777" w:rsidR="00523E02" w:rsidRPr="00F67272" w:rsidRDefault="00523E02" w:rsidP="00910A0B">
            <w:pPr>
              <w:pStyle w:val="IEEEStdsTableData-Center"/>
              <w:rPr>
                <w:ins w:id="504" w:author="Lomayev, Artyom" w:date="2017-02-13T12:01:00Z"/>
              </w:rPr>
            </w:pPr>
            <w:ins w:id="505" w:author="Lomayev, Artyom" w:date="2017-02-13T12:01:00Z">
              <w:r w:rsidRPr="00F67272">
                <w:t>13/16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0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2A5E56B" w14:textId="77777777" w:rsidR="00523E02" w:rsidRPr="00F67272" w:rsidRDefault="00523E02" w:rsidP="00910A0B">
            <w:pPr>
              <w:pStyle w:val="IEEEStdsTableData-Center"/>
              <w:rPr>
                <w:ins w:id="507" w:author="Lomayev, Artyom" w:date="2017-02-13T12:01:00Z"/>
              </w:rPr>
            </w:pPr>
            <w:ins w:id="50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5005.00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0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15EE93B" w14:textId="77777777" w:rsidR="00523E02" w:rsidRPr="00F67272" w:rsidRDefault="00523E02" w:rsidP="00910A0B">
            <w:pPr>
              <w:pStyle w:val="IEEEStdsTableData-Center"/>
              <w:rPr>
                <w:ins w:id="510" w:author="Lomayev, Artyom" w:date="2017-02-13T12:01:00Z"/>
              </w:rPr>
            </w:pPr>
            <w:ins w:id="51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5362.50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1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126281E" w14:textId="77777777" w:rsidR="00523E02" w:rsidRPr="00F67272" w:rsidRDefault="00523E02" w:rsidP="00910A0B">
            <w:pPr>
              <w:pStyle w:val="IEEEStdsTableData-Center"/>
              <w:rPr>
                <w:ins w:id="513" w:author="Lomayev, Artyom" w:date="2017-02-13T12:01:00Z"/>
              </w:rPr>
            </w:pPr>
            <w:ins w:id="51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4290.00</w:t>
              </w:r>
            </w:ins>
          </w:p>
        </w:tc>
        <w:tc>
          <w:tcPr>
            <w:tcW w:w="349" w:type="pct"/>
            <w:tcPrChange w:id="515" w:author="Lomayev, Artyom" w:date="2017-02-13T12:02:00Z">
              <w:tcPr>
                <w:tcW w:w="1" w:type="pct"/>
              </w:tcPr>
            </w:tcPrChange>
          </w:tcPr>
          <w:p w14:paraId="7D840BF9" w14:textId="05757230" w:rsidR="00523E02" w:rsidRDefault="005551CE" w:rsidP="00910A0B">
            <w:pPr>
              <w:pStyle w:val="IEEEStdsTableData-Center"/>
              <w:rPr>
                <w:ins w:id="516" w:author="Lomayev, Artyom" w:date="2017-02-13T12:02:00Z"/>
              </w:rPr>
            </w:pPr>
            <w:ins w:id="517" w:author="Lomayev, Artyom" w:date="2017-02-13T12:05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x46</w:t>
              </w:r>
            </w:ins>
          </w:p>
        </w:tc>
      </w:tr>
      <w:tr w:rsidR="00523E02" w:rsidRPr="00F67272" w14:paraId="783EF273" w14:textId="4DCC5BF2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51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519" w:author="Lomayev, Artyom" w:date="2017-02-13T12:01:00Z"/>
          <w:trPrChange w:id="52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2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D6B36B1" w14:textId="77777777" w:rsidR="00523E02" w:rsidRPr="00F67272" w:rsidRDefault="00523E02" w:rsidP="00910A0B">
            <w:pPr>
              <w:pStyle w:val="IEEEStdsTableData-Center"/>
              <w:rPr>
                <w:ins w:id="522" w:author="Lomayev, Artyom" w:date="2017-02-13T12:01:00Z"/>
              </w:rPr>
            </w:pPr>
            <w:ins w:id="523" w:author="Lomayev, Artyom" w:date="2017-02-13T12:01:00Z">
              <w:r w:rsidRPr="00F67272">
                <w:t>16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2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51DDA36" w14:textId="77777777" w:rsidR="00523E02" w:rsidRPr="00F67272" w:rsidRDefault="00523E02" w:rsidP="00910A0B">
            <w:pPr>
              <w:pStyle w:val="IEEEStdsTableData-Center"/>
              <w:rPr>
                <w:ins w:id="525" w:author="Lomayev, Artyom" w:date="2017-02-13T12:01:00Z"/>
              </w:rPr>
            </w:pPr>
            <w:ins w:id="526" w:author="Lomayev, Artyom" w:date="2017-02-13T12:01:00Z">
              <w:r w:rsidRPr="00F67272">
                <w:t>π/2-16QAM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2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5492AC3" w14:textId="77777777" w:rsidR="00523E02" w:rsidRPr="00F67272" w:rsidRDefault="00523E02" w:rsidP="00910A0B">
            <w:pPr>
              <w:pStyle w:val="IEEEStdsTableData-Center"/>
              <w:rPr>
                <w:ins w:id="528" w:author="Lomayev, Artyom" w:date="2017-02-13T12:01:00Z"/>
              </w:rPr>
            </w:pPr>
            <w:ins w:id="529" w:author="Lomayev, Artyom" w:date="2017-02-13T12:01:00Z">
              <w:r w:rsidRPr="00F67272">
                <w:t>4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3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2FA5490" w14:textId="77777777" w:rsidR="00523E02" w:rsidRPr="00F67272" w:rsidRDefault="00523E02" w:rsidP="00910A0B">
            <w:pPr>
              <w:pStyle w:val="IEEEStdsTableData-Center"/>
              <w:rPr>
                <w:ins w:id="531" w:author="Lomayev, Artyom" w:date="2017-02-13T12:01:00Z"/>
              </w:rPr>
            </w:pPr>
            <w:ins w:id="53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3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88B190B" w14:textId="77777777" w:rsidR="00523E02" w:rsidRPr="00F67272" w:rsidRDefault="00523E02" w:rsidP="00910A0B">
            <w:pPr>
              <w:pStyle w:val="IEEEStdsTableData-Center"/>
              <w:rPr>
                <w:ins w:id="534" w:author="Lomayev, Artyom" w:date="2017-02-13T12:01:00Z"/>
              </w:rPr>
            </w:pPr>
            <w:ins w:id="535" w:author="Lomayev, Artyom" w:date="2017-02-13T12:01:00Z">
              <w:r w:rsidRPr="00F67272">
                <w:t xml:space="preserve">7/8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3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B4C70DE" w14:textId="77777777" w:rsidR="00523E02" w:rsidRPr="00F67272" w:rsidRDefault="00523E02" w:rsidP="00910A0B">
            <w:pPr>
              <w:pStyle w:val="IEEEStdsTableData-Center"/>
              <w:rPr>
                <w:ins w:id="537" w:author="Lomayev, Artyom" w:date="2017-02-13T12:01:00Z"/>
              </w:rPr>
            </w:pPr>
            <w:ins w:id="53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5390.00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3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E92E57E" w14:textId="77777777" w:rsidR="00523E02" w:rsidRPr="00F67272" w:rsidRDefault="00523E02" w:rsidP="00910A0B">
            <w:pPr>
              <w:pStyle w:val="IEEEStdsTableData-Center"/>
              <w:rPr>
                <w:ins w:id="540" w:author="Lomayev, Artyom" w:date="2017-02-13T12:01:00Z"/>
              </w:rPr>
            </w:pPr>
            <w:ins w:id="54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5775.00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4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47ADB62" w14:textId="77777777" w:rsidR="00523E02" w:rsidRPr="00F67272" w:rsidRDefault="00523E02" w:rsidP="00910A0B">
            <w:pPr>
              <w:pStyle w:val="IEEEStdsTableData-Center"/>
              <w:rPr>
                <w:ins w:id="543" w:author="Lomayev, Artyom" w:date="2017-02-13T12:01:00Z"/>
              </w:rPr>
            </w:pPr>
            <w:ins w:id="54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4620.00</w:t>
              </w:r>
            </w:ins>
          </w:p>
        </w:tc>
        <w:tc>
          <w:tcPr>
            <w:tcW w:w="349" w:type="pct"/>
            <w:tcPrChange w:id="545" w:author="Lomayev, Artyom" w:date="2017-02-13T12:02:00Z">
              <w:tcPr>
                <w:tcW w:w="1" w:type="pct"/>
              </w:tcPr>
            </w:tcPrChange>
          </w:tcPr>
          <w:p w14:paraId="33F042EF" w14:textId="05AA524A" w:rsidR="00523E02" w:rsidRDefault="005551CE" w:rsidP="00910A0B">
            <w:pPr>
              <w:pStyle w:val="IEEEStdsTableData-Center"/>
              <w:rPr>
                <w:ins w:id="546" w:author="Lomayev, Artyom" w:date="2017-02-13T12:02:00Z"/>
              </w:rPr>
            </w:pPr>
            <w:ins w:id="547" w:author="Lomayev, Artyom" w:date="2017-02-13T12:05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x46</w:t>
              </w:r>
            </w:ins>
          </w:p>
        </w:tc>
      </w:tr>
      <w:tr w:rsidR="00523E02" w:rsidRPr="00F67272" w14:paraId="1B137DA3" w14:textId="23449382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54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549" w:author="Lomayev, Artyom" w:date="2017-02-13T12:01:00Z"/>
          <w:trPrChange w:id="55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5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1E81A4B" w14:textId="77777777" w:rsidR="00523E02" w:rsidRPr="00F67272" w:rsidRDefault="00523E02" w:rsidP="00910A0B">
            <w:pPr>
              <w:pStyle w:val="IEEEStdsTableData-Center"/>
              <w:rPr>
                <w:ins w:id="552" w:author="Lomayev, Artyom" w:date="2017-02-13T12:01:00Z"/>
              </w:rPr>
            </w:pPr>
            <w:ins w:id="553" w:author="Lomayev, Artyom" w:date="2017-02-13T12:01:00Z">
              <w:r w:rsidRPr="00F67272">
                <w:t>17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5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045741B" w14:textId="77777777" w:rsidR="00523E02" w:rsidRPr="00F67272" w:rsidRDefault="00523E02" w:rsidP="00910A0B">
            <w:pPr>
              <w:pStyle w:val="IEEEStdsTableData-Center"/>
              <w:rPr>
                <w:ins w:id="555" w:author="Lomayev, Artyom" w:date="2017-02-13T12:01:00Z"/>
              </w:rPr>
            </w:pPr>
            <w:ins w:id="556" w:author="Lomayev, Artyom" w:date="2017-02-13T12:01:00Z">
              <w:r w:rsidRPr="00F67272">
                <w:t>π/2-64QAM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5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38406E0" w14:textId="77777777" w:rsidR="00523E02" w:rsidRPr="00F67272" w:rsidRDefault="00523E02" w:rsidP="00910A0B">
            <w:pPr>
              <w:pStyle w:val="IEEEStdsTableData-Center"/>
              <w:rPr>
                <w:ins w:id="558" w:author="Lomayev, Artyom" w:date="2017-02-13T12:01:00Z"/>
              </w:rPr>
            </w:pPr>
            <w:ins w:id="559" w:author="Lomayev, Artyom" w:date="2017-02-13T12:01:00Z">
              <w:r w:rsidRPr="00F67272">
                <w:t>6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6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B089BC3" w14:textId="77777777" w:rsidR="00523E02" w:rsidRPr="00F67272" w:rsidRDefault="00523E02" w:rsidP="00910A0B">
            <w:pPr>
              <w:pStyle w:val="IEEEStdsTableData-Center"/>
              <w:rPr>
                <w:ins w:id="561" w:author="Lomayev, Artyom" w:date="2017-02-13T12:01:00Z"/>
              </w:rPr>
            </w:pPr>
            <w:ins w:id="56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6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44C6041" w14:textId="77777777" w:rsidR="00523E02" w:rsidRPr="00F67272" w:rsidRDefault="00523E02" w:rsidP="00910A0B">
            <w:pPr>
              <w:pStyle w:val="IEEEStdsTableData-Center"/>
              <w:rPr>
                <w:ins w:id="564" w:author="Lomayev, Artyom" w:date="2017-02-13T12:01:00Z"/>
              </w:rPr>
            </w:pPr>
            <w:ins w:id="565" w:author="Lomayev, Artyom" w:date="2017-02-13T12:01:00Z">
              <w:r w:rsidRPr="00F67272">
                <w:t xml:space="preserve">5/8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6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1158457" w14:textId="77777777" w:rsidR="00523E02" w:rsidRPr="00F67272" w:rsidRDefault="00523E02" w:rsidP="00910A0B">
            <w:pPr>
              <w:pStyle w:val="IEEEStdsTableData-Center"/>
              <w:rPr>
                <w:ins w:id="567" w:author="Lomayev, Artyom" w:date="2017-02-13T12:01:00Z"/>
              </w:rPr>
            </w:pPr>
            <w:ins w:id="56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5775.00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6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182D8A5" w14:textId="77777777" w:rsidR="00523E02" w:rsidRPr="00F67272" w:rsidRDefault="00523E02" w:rsidP="00910A0B">
            <w:pPr>
              <w:pStyle w:val="IEEEStdsTableData-Center"/>
              <w:rPr>
                <w:ins w:id="570" w:author="Lomayev, Artyom" w:date="2017-02-13T12:01:00Z"/>
              </w:rPr>
            </w:pPr>
            <w:ins w:id="57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6187.50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7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3BE0005" w14:textId="77777777" w:rsidR="00523E02" w:rsidRPr="00F67272" w:rsidRDefault="00523E02" w:rsidP="00910A0B">
            <w:pPr>
              <w:pStyle w:val="IEEEStdsTableData-Center"/>
              <w:rPr>
                <w:ins w:id="573" w:author="Lomayev, Artyom" w:date="2017-02-13T12:01:00Z"/>
              </w:rPr>
            </w:pPr>
            <w:ins w:id="57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4950.00</w:t>
              </w:r>
            </w:ins>
          </w:p>
        </w:tc>
        <w:tc>
          <w:tcPr>
            <w:tcW w:w="349" w:type="pct"/>
            <w:tcPrChange w:id="575" w:author="Lomayev, Artyom" w:date="2017-02-13T12:02:00Z">
              <w:tcPr>
                <w:tcW w:w="1" w:type="pct"/>
              </w:tcPr>
            </w:tcPrChange>
          </w:tcPr>
          <w:p w14:paraId="18DB9D0C" w14:textId="176FAF73" w:rsidR="00523E02" w:rsidRDefault="005551CE" w:rsidP="005551CE">
            <w:pPr>
              <w:pStyle w:val="IEEEStdsTableData-Center"/>
              <w:rPr>
                <w:ins w:id="576" w:author="Lomayev, Artyom" w:date="2017-02-13T12:02:00Z"/>
              </w:rPr>
            </w:pPr>
            <w:ins w:id="577" w:author="Lomayev, Artyom" w:date="2017-02-13T12:06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x69</w:t>
              </w:r>
            </w:ins>
          </w:p>
        </w:tc>
      </w:tr>
      <w:tr w:rsidR="00523E02" w:rsidRPr="00F67272" w14:paraId="670761E7" w14:textId="3C249F64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57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579" w:author="Lomayev, Artyom" w:date="2017-02-13T12:01:00Z"/>
          <w:trPrChange w:id="58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8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55C78412" w14:textId="77777777" w:rsidR="00523E02" w:rsidRPr="00F67272" w:rsidRDefault="00523E02" w:rsidP="00910A0B">
            <w:pPr>
              <w:pStyle w:val="IEEEStdsTableData-Center"/>
              <w:rPr>
                <w:ins w:id="582" w:author="Lomayev, Artyom" w:date="2017-02-13T12:01:00Z"/>
              </w:rPr>
            </w:pPr>
            <w:ins w:id="583" w:author="Lomayev, Artyom" w:date="2017-02-13T12:01:00Z">
              <w:r w:rsidRPr="00F67272">
                <w:t>18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8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22286AC" w14:textId="77777777" w:rsidR="00523E02" w:rsidRPr="00F67272" w:rsidRDefault="00523E02" w:rsidP="00910A0B">
            <w:pPr>
              <w:pStyle w:val="IEEEStdsTableData-Center"/>
              <w:rPr>
                <w:ins w:id="585" w:author="Lomayev, Artyom" w:date="2017-02-13T12:01:00Z"/>
              </w:rPr>
            </w:pPr>
            <w:ins w:id="586" w:author="Lomayev, Artyom" w:date="2017-02-13T12:01:00Z">
              <w:r w:rsidRPr="00F67272">
                <w:t>π/2-64QAM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8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195500C" w14:textId="77777777" w:rsidR="00523E02" w:rsidRPr="00F67272" w:rsidRDefault="00523E02" w:rsidP="00910A0B">
            <w:pPr>
              <w:pStyle w:val="IEEEStdsTableData-Center"/>
              <w:rPr>
                <w:ins w:id="588" w:author="Lomayev, Artyom" w:date="2017-02-13T12:01:00Z"/>
              </w:rPr>
            </w:pPr>
            <w:ins w:id="589" w:author="Lomayev, Artyom" w:date="2017-02-13T12:01:00Z">
              <w:r w:rsidRPr="00F67272">
                <w:t>6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9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82CB4DA" w14:textId="77777777" w:rsidR="00523E02" w:rsidRPr="00F67272" w:rsidRDefault="00523E02" w:rsidP="00910A0B">
            <w:pPr>
              <w:pStyle w:val="IEEEStdsTableData-Center"/>
              <w:rPr>
                <w:ins w:id="591" w:author="Lomayev, Artyom" w:date="2017-02-13T12:01:00Z"/>
              </w:rPr>
            </w:pPr>
            <w:ins w:id="59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9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622D687" w14:textId="77777777" w:rsidR="00523E02" w:rsidRPr="00F67272" w:rsidRDefault="00523E02" w:rsidP="00910A0B">
            <w:pPr>
              <w:pStyle w:val="IEEEStdsTableData-Center"/>
              <w:rPr>
                <w:ins w:id="594" w:author="Lomayev, Artyom" w:date="2017-02-13T12:01:00Z"/>
              </w:rPr>
            </w:pPr>
            <w:ins w:id="595" w:author="Lomayev, Artyom" w:date="2017-02-13T12:01:00Z">
              <w:r w:rsidRPr="00F67272">
                <w:t xml:space="preserve">3/4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9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18CCFE3" w14:textId="77777777" w:rsidR="00523E02" w:rsidRPr="00F67272" w:rsidRDefault="00523E02" w:rsidP="00910A0B">
            <w:pPr>
              <w:pStyle w:val="IEEEStdsTableData-Center"/>
              <w:rPr>
                <w:ins w:id="597" w:author="Lomayev, Artyom" w:date="2017-02-13T12:01:00Z"/>
              </w:rPr>
            </w:pPr>
            <w:ins w:id="59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6930.00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9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20FFEF3" w14:textId="77777777" w:rsidR="00523E02" w:rsidRPr="00F67272" w:rsidRDefault="00523E02" w:rsidP="00910A0B">
            <w:pPr>
              <w:pStyle w:val="IEEEStdsTableData-Center"/>
              <w:rPr>
                <w:ins w:id="600" w:author="Lomayev, Artyom" w:date="2017-02-13T12:01:00Z"/>
              </w:rPr>
            </w:pPr>
            <w:ins w:id="60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7425.00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0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AB46EB2" w14:textId="77777777" w:rsidR="00523E02" w:rsidRPr="00F67272" w:rsidRDefault="00523E02" w:rsidP="00910A0B">
            <w:pPr>
              <w:pStyle w:val="IEEEStdsTableData-Center"/>
              <w:rPr>
                <w:ins w:id="603" w:author="Lomayev, Artyom" w:date="2017-02-13T12:01:00Z"/>
              </w:rPr>
            </w:pPr>
            <w:ins w:id="60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5940.00</w:t>
              </w:r>
            </w:ins>
          </w:p>
        </w:tc>
        <w:tc>
          <w:tcPr>
            <w:tcW w:w="349" w:type="pct"/>
            <w:tcPrChange w:id="605" w:author="Lomayev, Artyom" w:date="2017-02-13T12:02:00Z">
              <w:tcPr>
                <w:tcW w:w="1" w:type="pct"/>
              </w:tcPr>
            </w:tcPrChange>
          </w:tcPr>
          <w:p w14:paraId="6403847C" w14:textId="3A634474" w:rsidR="00523E02" w:rsidRDefault="005551CE" w:rsidP="00910A0B">
            <w:pPr>
              <w:pStyle w:val="IEEEStdsTableData-Center"/>
              <w:rPr>
                <w:ins w:id="606" w:author="Lomayev, Artyom" w:date="2017-02-13T12:02:00Z"/>
              </w:rPr>
            </w:pPr>
            <w:ins w:id="607" w:author="Lomayev, Artyom" w:date="2017-02-13T12:06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x69</w:t>
              </w:r>
            </w:ins>
          </w:p>
        </w:tc>
      </w:tr>
      <w:tr w:rsidR="00523E02" w:rsidRPr="00F67272" w14:paraId="2B7D7B2C" w14:textId="75FE7BFC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60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609" w:author="Lomayev, Artyom" w:date="2017-02-13T12:01:00Z"/>
          <w:trPrChange w:id="61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1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143C073" w14:textId="77777777" w:rsidR="00523E02" w:rsidRPr="00F67272" w:rsidRDefault="00523E02" w:rsidP="00910A0B">
            <w:pPr>
              <w:pStyle w:val="IEEEStdsTableData-Center"/>
              <w:rPr>
                <w:ins w:id="612" w:author="Lomayev, Artyom" w:date="2017-02-13T12:01:00Z"/>
              </w:rPr>
            </w:pPr>
            <w:ins w:id="613" w:author="Lomayev, Artyom" w:date="2017-02-13T12:01:00Z">
              <w:r w:rsidRPr="00F67272">
                <w:t>19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1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F3AB3F9" w14:textId="77777777" w:rsidR="00523E02" w:rsidRPr="00F67272" w:rsidRDefault="00523E02" w:rsidP="00910A0B">
            <w:pPr>
              <w:pStyle w:val="IEEEStdsTableData-Center"/>
              <w:rPr>
                <w:ins w:id="615" w:author="Lomayev, Artyom" w:date="2017-02-13T12:01:00Z"/>
              </w:rPr>
            </w:pPr>
            <w:ins w:id="616" w:author="Lomayev, Artyom" w:date="2017-02-13T12:01:00Z">
              <w:r w:rsidRPr="00F67272">
                <w:t>π/2-64QAM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1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A173A23" w14:textId="77777777" w:rsidR="00523E02" w:rsidRPr="00F67272" w:rsidRDefault="00523E02" w:rsidP="00910A0B">
            <w:pPr>
              <w:pStyle w:val="IEEEStdsTableData-Center"/>
              <w:rPr>
                <w:ins w:id="618" w:author="Lomayev, Artyom" w:date="2017-02-13T12:01:00Z"/>
              </w:rPr>
            </w:pPr>
            <w:ins w:id="619" w:author="Lomayev, Artyom" w:date="2017-02-13T12:01:00Z">
              <w:r w:rsidRPr="00F67272">
                <w:t>6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2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81E3305" w14:textId="77777777" w:rsidR="00523E02" w:rsidRPr="00F67272" w:rsidRDefault="00523E02" w:rsidP="00910A0B">
            <w:pPr>
              <w:pStyle w:val="IEEEStdsTableData-Center"/>
              <w:rPr>
                <w:ins w:id="621" w:author="Lomayev, Artyom" w:date="2017-02-13T12:01:00Z"/>
              </w:rPr>
            </w:pPr>
            <w:ins w:id="62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2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9982CA5" w14:textId="77777777" w:rsidR="00523E02" w:rsidRPr="00F67272" w:rsidRDefault="00523E02" w:rsidP="00910A0B">
            <w:pPr>
              <w:pStyle w:val="IEEEStdsTableData-Center"/>
              <w:rPr>
                <w:ins w:id="624" w:author="Lomayev, Artyom" w:date="2017-02-13T12:01:00Z"/>
              </w:rPr>
            </w:pPr>
            <w:ins w:id="625" w:author="Lomayev, Artyom" w:date="2017-02-13T12:01:00Z">
              <w:r w:rsidRPr="00F67272">
                <w:t>13/16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2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DF58A17" w14:textId="77777777" w:rsidR="00523E02" w:rsidRPr="00F67272" w:rsidRDefault="00523E02" w:rsidP="00910A0B">
            <w:pPr>
              <w:pStyle w:val="IEEEStdsTableData-Center"/>
              <w:rPr>
                <w:ins w:id="627" w:author="Lomayev, Artyom" w:date="2017-02-13T12:01:00Z"/>
              </w:rPr>
            </w:pPr>
            <w:ins w:id="62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7507.50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2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FBF4727" w14:textId="77777777" w:rsidR="00523E02" w:rsidRPr="00F67272" w:rsidRDefault="00523E02" w:rsidP="00910A0B">
            <w:pPr>
              <w:pStyle w:val="IEEEStdsTableData-Center"/>
              <w:rPr>
                <w:ins w:id="630" w:author="Lomayev, Artyom" w:date="2017-02-13T12:01:00Z"/>
              </w:rPr>
            </w:pPr>
            <w:ins w:id="63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8043.75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3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1819A938" w14:textId="77777777" w:rsidR="00523E02" w:rsidRPr="00F67272" w:rsidRDefault="00523E02" w:rsidP="00910A0B">
            <w:pPr>
              <w:pStyle w:val="IEEEStdsTableData-Center"/>
              <w:rPr>
                <w:ins w:id="633" w:author="Lomayev, Artyom" w:date="2017-02-13T12:01:00Z"/>
              </w:rPr>
            </w:pPr>
            <w:ins w:id="63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6435.00</w:t>
              </w:r>
            </w:ins>
          </w:p>
        </w:tc>
        <w:tc>
          <w:tcPr>
            <w:tcW w:w="349" w:type="pct"/>
            <w:tcPrChange w:id="635" w:author="Lomayev, Artyom" w:date="2017-02-13T12:02:00Z">
              <w:tcPr>
                <w:tcW w:w="1" w:type="pct"/>
              </w:tcPr>
            </w:tcPrChange>
          </w:tcPr>
          <w:p w14:paraId="3EE764D0" w14:textId="0D45F0E2" w:rsidR="00523E02" w:rsidRDefault="005551CE" w:rsidP="00910A0B">
            <w:pPr>
              <w:pStyle w:val="IEEEStdsTableData-Center"/>
              <w:rPr>
                <w:ins w:id="636" w:author="Lomayev, Artyom" w:date="2017-02-13T12:02:00Z"/>
              </w:rPr>
            </w:pPr>
            <w:ins w:id="637" w:author="Lomayev, Artyom" w:date="2017-02-13T12:06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x69</w:t>
              </w:r>
            </w:ins>
          </w:p>
        </w:tc>
      </w:tr>
      <w:tr w:rsidR="00523E02" w:rsidRPr="00F67272" w14:paraId="14292480" w14:textId="4E13598D" w:rsidTr="00D819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PrExChange w:id="638" w:author="Lomayev, Artyom" w:date="2017-02-13T12:0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44"/>
          <w:ins w:id="639" w:author="Lomayev, Artyom" w:date="2017-02-13T12:01:00Z"/>
          <w:trPrChange w:id="640" w:author="Lomayev, Artyom" w:date="2017-02-13T12:02:00Z">
            <w:trPr>
              <w:trHeight w:val="144"/>
            </w:trPr>
          </w:trPrChange>
        </w:trPr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41" w:author="Lomayev, Artyom" w:date="2017-02-13T12:02:00Z">
              <w:tcPr>
                <w:tcW w:w="11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07EB18CF" w14:textId="77777777" w:rsidR="00523E02" w:rsidRPr="00F67272" w:rsidRDefault="00523E02" w:rsidP="00910A0B">
            <w:pPr>
              <w:pStyle w:val="IEEEStdsTableData-Center"/>
              <w:rPr>
                <w:ins w:id="642" w:author="Lomayev, Artyom" w:date="2017-02-13T12:01:00Z"/>
              </w:rPr>
            </w:pPr>
            <w:ins w:id="643" w:author="Lomayev, Artyom" w:date="2017-02-13T12:01:00Z">
              <w:r w:rsidRPr="00F67272">
                <w:t>20</w:t>
              </w:r>
            </w:ins>
          </w:p>
        </w:tc>
        <w:tc>
          <w:tcPr>
            <w:tcW w:w="4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44" w:author="Lomayev, Artyom" w:date="2017-02-13T12:02:00Z">
              <w:tcPr>
                <w:tcW w:w="679" w:type="pct"/>
                <w:gridSpan w:val="3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1237E29" w14:textId="77777777" w:rsidR="00523E02" w:rsidRPr="00F67272" w:rsidRDefault="00523E02" w:rsidP="00910A0B">
            <w:pPr>
              <w:pStyle w:val="IEEEStdsTableData-Center"/>
              <w:rPr>
                <w:ins w:id="645" w:author="Lomayev, Artyom" w:date="2017-02-13T12:01:00Z"/>
              </w:rPr>
            </w:pPr>
            <w:ins w:id="646" w:author="Lomayev, Artyom" w:date="2017-02-13T12:01:00Z">
              <w:r w:rsidRPr="00F67272">
                <w:t>π/2-64QAM</w:t>
              </w:r>
            </w:ins>
          </w:p>
        </w:tc>
        <w:tc>
          <w:tcPr>
            <w:tcW w:w="2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47" w:author="Lomayev, Artyom" w:date="2017-02-13T12:02:00Z">
              <w:tcPr>
                <w:tcW w:w="341" w:type="pct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29ABD73E" w14:textId="77777777" w:rsidR="00523E02" w:rsidRPr="00F67272" w:rsidRDefault="00523E02" w:rsidP="00910A0B">
            <w:pPr>
              <w:pStyle w:val="IEEEStdsTableData-Center"/>
              <w:rPr>
                <w:ins w:id="648" w:author="Lomayev, Artyom" w:date="2017-02-13T12:01:00Z"/>
              </w:rPr>
            </w:pPr>
            <w:ins w:id="649" w:author="Lomayev, Artyom" w:date="2017-02-13T12:01:00Z">
              <w:r w:rsidRPr="00F67272">
                <w:t>6</w:t>
              </w:r>
            </w:ins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50" w:author="Lomayev, Artyom" w:date="2017-02-13T12:02:00Z">
              <w:tcPr>
                <w:tcW w:w="605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406D3207" w14:textId="77777777" w:rsidR="00523E02" w:rsidRPr="00F67272" w:rsidRDefault="00523E02" w:rsidP="00910A0B">
            <w:pPr>
              <w:pStyle w:val="IEEEStdsTableData-Center"/>
              <w:rPr>
                <w:ins w:id="651" w:author="Lomayev, Artyom" w:date="2017-02-13T12:01:00Z"/>
              </w:rPr>
            </w:pPr>
            <w:ins w:id="652" w:author="Lomayev, Artyom" w:date="2017-02-13T12:01:00Z">
              <w:r w:rsidRPr="00F67272">
                <w:t>1</w:t>
              </w:r>
            </w:ins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53" w:author="Lomayev, Artyom" w:date="2017-02-13T12:02:00Z">
              <w:tcPr>
                <w:tcW w:w="609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824FB7A" w14:textId="77777777" w:rsidR="00523E02" w:rsidRPr="00F67272" w:rsidRDefault="00523E02" w:rsidP="00910A0B">
            <w:pPr>
              <w:pStyle w:val="IEEEStdsTableData-Center"/>
              <w:rPr>
                <w:ins w:id="654" w:author="Lomayev, Artyom" w:date="2017-02-13T12:01:00Z"/>
              </w:rPr>
            </w:pPr>
            <w:ins w:id="655" w:author="Lomayev, Artyom" w:date="2017-02-13T12:01:00Z">
              <w:r w:rsidRPr="00F67272">
                <w:t xml:space="preserve">7/8 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56" w:author="Lomayev, Artyom" w:date="2017-02-13T12:02:00Z">
              <w:tcPr>
                <w:tcW w:w="638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DD0555A" w14:textId="77777777" w:rsidR="00523E02" w:rsidRPr="00F67272" w:rsidRDefault="00523E02" w:rsidP="00910A0B">
            <w:pPr>
              <w:pStyle w:val="IEEEStdsTableData-Center"/>
              <w:rPr>
                <w:ins w:id="657" w:author="Lomayev, Artyom" w:date="2017-02-13T12:01:00Z"/>
              </w:rPr>
            </w:pPr>
            <w:ins w:id="658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8085.00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59" w:author="Lomayev, Artyom" w:date="2017-02-13T12:02:00Z">
              <w:tcPr>
                <w:tcW w:w="522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3C675C53" w14:textId="77777777" w:rsidR="00523E02" w:rsidRPr="00F67272" w:rsidRDefault="00523E02" w:rsidP="00910A0B">
            <w:pPr>
              <w:pStyle w:val="IEEEStdsTableData-Center"/>
              <w:rPr>
                <w:ins w:id="660" w:author="Lomayev, Artyom" w:date="2017-02-13T12:01:00Z"/>
              </w:rPr>
            </w:pPr>
            <w:ins w:id="661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8662.50</w:t>
              </w:r>
            </w:ins>
          </w:p>
        </w:tc>
        <w:tc>
          <w:tcPr>
            <w:tcW w:w="7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662" w:author="Lomayev, Artyom" w:date="2017-02-13T12:02:00Z">
              <w:tcPr>
                <w:tcW w:w="500" w:type="pct"/>
                <w:gridSpan w:val="2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44DB517" w14:textId="77777777" w:rsidR="00523E02" w:rsidRPr="00F67272" w:rsidRDefault="00523E02" w:rsidP="00910A0B">
            <w:pPr>
              <w:pStyle w:val="IEEEStdsTableData-Center"/>
              <w:rPr>
                <w:ins w:id="663" w:author="Lomayev, Artyom" w:date="2017-02-13T12:01:00Z"/>
              </w:rPr>
            </w:pPr>
            <w:ins w:id="664" w:author="Lomayev, Artyom" w:date="2017-02-13T12:01:00Z">
              <w:r>
                <w:t>N</w:t>
              </w:r>
              <w:r w:rsidRPr="00850575">
                <w:rPr>
                  <w:vertAlign w:val="subscript"/>
                </w:rPr>
                <w:t>CB</w:t>
              </w:r>
              <w:r>
                <w:t>×N</w:t>
              </w:r>
              <w:r>
                <w:rPr>
                  <w:vertAlign w:val="subscript"/>
                </w:rPr>
                <w:t>SS</w:t>
              </w:r>
              <w:r>
                <w:t>×</w:t>
              </w:r>
              <w:r w:rsidRPr="00F67272">
                <w:t>6930.00</w:t>
              </w:r>
            </w:ins>
          </w:p>
        </w:tc>
        <w:tc>
          <w:tcPr>
            <w:tcW w:w="349" w:type="pct"/>
            <w:tcPrChange w:id="665" w:author="Lomayev, Artyom" w:date="2017-02-13T12:02:00Z">
              <w:tcPr>
                <w:tcW w:w="1" w:type="pct"/>
              </w:tcPr>
            </w:tcPrChange>
          </w:tcPr>
          <w:p w14:paraId="575F55D4" w14:textId="4F36C04E" w:rsidR="00523E02" w:rsidRDefault="005551CE" w:rsidP="00910A0B">
            <w:pPr>
              <w:pStyle w:val="IEEEStdsTableData-Center"/>
              <w:rPr>
                <w:ins w:id="666" w:author="Lomayev, Artyom" w:date="2017-02-13T12:02:00Z"/>
              </w:rPr>
            </w:pPr>
            <w:ins w:id="667" w:author="Lomayev, Artyom" w:date="2017-02-13T12:06:00Z">
              <w:r>
                <w:t>N</w:t>
              </w:r>
              <w:r w:rsidRPr="00910A0B">
                <w:rPr>
                  <w:vertAlign w:val="subscript"/>
                </w:rPr>
                <w:t>CB</w:t>
              </w:r>
              <w:r>
                <w:t>x69</w:t>
              </w:r>
            </w:ins>
          </w:p>
        </w:tc>
      </w:tr>
    </w:tbl>
    <w:p w14:paraId="096A009F" w14:textId="77777777" w:rsidR="00007165" w:rsidRDefault="00007165" w:rsidP="00007165">
      <w:pPr>
        <w:pStyle w:val="IEEEStdsParagraph"/>
        <w:rPr>
          <w:ins w:id="668" w:author="Lomayev, Artyom" w:date="2017-02-13T12:08:00Z"/>
        </w:rPr>
      </w:pPr>
    </w:p>
    <w:p w14:paraId="68CDD5AF" w14:textId="45D46796" w:rsidR="00932594" w:rsidRPr="00932594" w:rsidRDefault="00932594" w:rsidP="00007165">
      <w:pPr>
        <w:pStyle w:val="IEEEStdsParagraph"/>
        <w:rPr>
          <w:ins w:id="669" w:author="Lomayev, Artyom" w:date="2017-02-13T12:01:00Z"/>
          <w:b/>
          <w:i/>
          <w:rPrChange w:id="670" w:author="Lomayev, Artyom" w:date="2017-02-13T12:12:00Z">
            <w:rPr>
              <w:ins w:id="671" w:author="Lomayev, Artyom" w:date="2017-02-13T12:01:00Z"/>
            </w:rPr>
          </w:rPrChange>
        </w:rPr>
      </w:pPr>
      <w:ins w:id="672" w:author="Lomayev, Artyom" w:date="2017-02-13T12:08:00Z">
        <w:r w:rsidRPr="00932594">
          <w:rPr>
            <w:b/>
            <w:i/>
            <w:rPrChange w:id="673" w:author="Lomayev, Artyom" w:date="2017-02-13T12:12:00Z">
              <w:rPr/>
            </w:rPrChange>
          </w:rPr>
          <w:t xml:space="preserve">Note to editor: </w:t>
        </w:r>
        <w:r w:rsidRPr="00932594">
          <w:rPr>
            <w:b/>
            <w:i/>
            <w:rPrChange w:id="674" w:author="Lomayev, Artyom" w:date="2017-02-13T12:12:00Z">
              <w:rPr/>
            </w:rPrChange>
          </w:rPr>
          <w:fldChar w:fldCharType="begin"/>
        </w:r>
        <w:r w:rsidRPr="00932594">
          <w:rPr>
            <w:b/>
            <w:i/>
            <w:rPrChange w:id="675" w:author="Lomayev, Artyom" w:date="2017-02-13T12:12:00Z">
              <w:rPr/>
            </w:rPrChange>
          </w:rPr>
          <w:instrText xml:space="preserve"> REF _Ref474750730 \r \h </w:instrText>
        </w:r>
      </w:ins>
      <w:r w:rsidRPr="00932594">
        <w:rPr>
          <w:b/>
          <w:i/>
          <w:rPrChange w:id="676" w:author="Lomayev, Artyom" w:date="2017-02-13T12:12:00Z">
            <w:rPr>
              <w:b/>
            </w:rPr>
          </w:rPrChange>
        </w:rPr>
        <w:instrText xml:space="preserve"> \* MERGEFORMAT </w:instrText>
      </w:r>
      <w:r w:rsidRPr="00932594">
        <w:rPr>
          <w:b/>
          <w:i/>
          <w:rPrChange w:id="677" w:author="Lomayev, Artyom" w:date="2017-02-13T12:12:00Z">
            <w:rPr>
              <w:b/>
              <w:i/>
            </w:rPr>
          </w:rPrChange>
        </w:rPr>
      </w:r>
      <w:r w:rsidRPr="00932594">
        <w:rPr>
          <w:b/>
          <w:i/>
          <w:rPrChange w:id="678" w:author="Lomayev, Artyom" w:date="2017-02-13T12:12:00Z">
            <w:rPr/>
          </w:rPrChange>
        </w:rPr>
        <w:fldChar w:fldCharType="separate"/>
      </w:r>
      <w:ins w:id="679" w:author="Lomayev, Artyom" w:date="2017-02-13T12:08:00Z">
        <w:r w:rsidRPr="00932594">
          <w:rPr>
            <w:b/>
            <w:i/>
            <w:rPrChange w:id="680" w:author="Lomayev, Artyom" w:date="2017-02-13T12:12:00Z">
              <w:rPr/>
            </w:rPrChange>
          </w:rPr>
          <w:t>Table 2</w:t>
        </w:r>
        <w:r w:rsidRPr="00932594">
          <w:rPr>
            <w:b/>
            <w:i/>
            <w:rPrChange w:id="681" w:author="Lomayev, Artyom" w:date="2017-02-13T12:12:00Z">
              <w:rPr/>
            </w:rPrChange>
          </w:rPr>
          <w:fldChar w:fldCharType="end"/>
        </w:r>
        <w:r w:rsidRPr="00932594">
          <w:rPr>
            <w:b/>
            <w:i/>
            <w:rPrChange w:id="682" w:author="Lomayev, Artyom" w:date="2017-02-13T12:12:00Z">
              <w:rPr/>
            </w:rPrChange>
          </w:rPr>
          <w:t xml:space="preserve"> need to be moved to </w:t>
        </w:r>
      </w:ins>
      <w:ins w:id="683" w:author="Lomayev, Artyom" w:date="2017-02-13T12:12:00Z">
        <w:r w:rsidRPr="00932594">
          <w:rPr>
            <w:b/>
            <w:i/>
            <w:rPrChange w:id="684" w:author="Lomayev, Artyom" w:date="2017-02-13T12:12:00Z">
              <w:rPr/>
            </w:rPrChange>
          </w:rPr>
          <w:t xml:space="preserve">the subclause </w:t>
        </w:r>
        <w:r w:rsidR="0024421F">
          <w:rPr>
            <w:b/>
            <w:i/>
          </w:rPr>
          <w:t>“</w:t>
        </w:r>
        <w:r w:rsidRPr="00932594">
          <w:rPr>
            <w:b/>
            <w:i/>
            <w:rPrChange w:id="685" w:author="Lomayev, Artyom" w:date="2017-02-13T12:12:00Z">
              <w:rPr/>
            </w:rPrChange>
          </w:rPr>
          <w:t>EDMG-BRP packet duration</w:t>
        </w:r>
        <w:r w:rsidR="0024421F">
          <w:rPr>
            <w:b/>
            <w:i/>
          </w:rPr>
          <w:t>”</w:t>
        </w:r>
        <w:r w:rsidRPr="00932594">
          <w:rPr>
            <w:b/>
            <w:i/>
            <w:rPrChange w:id="686" w:author="Lomayev, Artyom" w:date="2017-02-13T12:12:00Z">
              <w:rPr/>
            </w:rPrChange>
          </w:rPr>
          <w:t>.</w:t>
        </w:r>
      </w:ins>
    </w:p>
    <w:p w14:paraId="2A0F5185" w14:textId="77777777" w:rsidR="002C67C2" w:rsidRDefault="002C67C2" w:rsidP="002D094F">
      <w:pPr>
        <w:pStyle w:val="IEEEStdsParagraph"/>
      </w:pPr>
    </w:p>
    <w:p w14:paraId="2B4B9EB4" w14:textId="77777777" w:rsidR="002D094F" w:rsidRDefault="002D094F" w:rsidP="002D094F">
      <w:pPr>
        <w:pStyle w:val="IEEEStdsParagraph"/>
      </w:pPr>
      <w:r>
        <w:t xml:space="preserve">The number of SC symbol blocks, </w:t>
      </w:r>
      <w:r w:rsidRPr="00B91EBA">
        <w:rPr>
          <w:i/>
          <w:rPrChange w:id="687" w:author="Lomayev, Artyom" w:date="2017-01-25T10:44:00Z">
            <w:rPr/>
          </w:rPrChange>
        </w:rPr>
        <w:t>N</w:t>
      </w:r>
      <w:r w:rsidRPr="00B91EBA">
        <w:rPr>
          <w:i/>
          <w:vertAlign w:val="subscript"/>
          <w:rPrChange w:id="688" w:author="Lomayev, Artyom" w:date="2017-01-25T10:44:00Z">
            <w:rPr>
              <w:vertAlign w:val="subscript"/>
            </w:rPr>
          </w:rPrChange>
        </w:rPr>
        <w:t>BLKS</w:t>
      </w:r>
      <w:r>
        <w:t xml:space="preserve">, and the number of symbol block padding bits, </w:t>
      </w:r>
      <w:r w:rsidRPr="00B91EBA">
        <w:rPr>
          <w:i/>
          <w:rPrChange w:id="689" w:author="Lomayev, Artyom" w:date="2017-01-25T10:45:00Z">
            <w:rPr/>
          </w:rPrChange>
        </w:rPr>
        <w:t>N</w:t>
      </w:r>
      <w:r w:rsidRPr="00B91EBA">
        <w:rPr>
          <w:i/>
          <w:vertAlign w:val="subscript"/>
          <w:rPrChange w:id="690" w:author="Lomayev, Artyom" w:date="2017-01-25T10:45:00Z">
            <w:rPr>
              <w:vertAlign w:val="subscript"/>
            </w:rPr>
          </w:rPrChange>
        </w:rPr>
        <w:t>BLK_PAD</w:t>
      </w:r>
      <w:r>
        <w:t>, are calculated as follows:</w:t>
      </w:r>
    </w:p>
    <w:p w14:paraId="0F143B42" w14:textId="77777777" w:rsidR="002D094F" w:rsidRDefault="002D094F" w:rsidP="002D094F">
      <w:pPr>
        <w:pStyle w:val="IEEEStdsParagraph"/>
      </w:pPr>
    </w:p>
    <w:p w14:paraId="1631FA9E" w14:textId="77777777" w:rsidR="002D094F" w:rsidRDefault="002D094F" w:rsidP="002D094F">
      <w:pPr>
        <w:ind w:left="640"/>
      </w:pPr>
      <w:r w:rsidRPr="00D12604">
        <w:rPr>
          <w:position w:val="-32"/>
        </w:rPr>
        <w:object w:dxaOrig="2240" w:dyaOrig="760" w14:anchorId="70DC0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37.8pt" o:ole="">
            <v:imagedata r:id="rId8" o:title=""/>
          </v:shape>
          <o:OLEObject Type="Embed" ProgID="Equation.3" ShapeID="_x0000_i1025" DrawAspect="Content" ObjectID="_1548495848" r:id="rId9"/>
        </w:object>
      </w:r>
    </w:p>
    <w:p w14:paraId="16683640" w14:textId="77777777" w:rsidR="002D094F" w:rsidRDefault="002D094F" w:rsidP="002D094F">
      <w:pPr>
        <w:ind w:left="640"/>
      </w:pPr>
    </w:p>
    <w:p w14:paraId="36F5E73A" w14:textId="77777777" w:rsidR="002D094F" w:rsidRDefault="002D094F" w:rsidP="002D094F">
      <w:pPr>
        <w:ind w:left="640"/>
      </w:pPr>
      <w:r w:rsidRPr="00D12604">
        <w:rPr>
          <w:position w:val="-14"/>
        </w:rPr>
        <w:object w:dxaOrig="3680" w:dyaOrig="380" w14:anchorId="454EDC29">
          <v:shape id="_x0000_i1026" type="#_x0000_t75" style="width:184.2pt;height:19.2pt" o:ole="">
            <v:imagedata r:id="rId10" o:title=""/>
          </v:shape>
          <o:OLEObject Type="Embed" ProgID="Equation.3" ShapeID="_x0000_i1026" DrawAspect="Content" ObjectID="_1548495849" r:id="rId11"/>
        </w:object>
      </w:r>
    </w:p>
    <w:p w14:paraId="12B47BD5" w14:textId="77777777" w:rsidR="002D094F" w:rsidRDefault="002D094F" w:rsidP="002D094F">
      <w:pPr>
        <w:pStyle w:val="IEEEStdsParagraph"/>
      </w:pPr>
    </w:p>
    <w:p w14:paraId="30FF531A" w14:textId="77777777" w:rsidR="002D094F" w:rsidRDefault="002D094F" w:rsidP="002D094F">
      <w:pPr>
        <w:pStyle w:val="IEEEStdsParagraph"/>
      </w:pPr>
      <w:proofErr w:type="gramStart"/>
      <w:r>
        <w:t>where</w:t>
      </w:r>
      <w:proofErr w:type="gramEnd"/>
      <w:r>
        <w:t>:</w:t>
      </w:r>
    </w:p>
    <w:p w14:paraId="4E23D32D" w14:textId="77777777" w:rsidR="002D094F" w:rsidRDefault="002D094F" w:rsidP="002D094F">
      <w:pPr>
        <w:pStyle w:val="IEEEStdsEquationVariableList"/>
      </w:pPr>
      <w:r w:rsidRPr="00D27166">
        <w:rPr>
          <w:i/>
        </w:rPr>
        <w:t>N</w:t>
      </w:r>
      <w:r w:rsidRPr="00D27166">
        <w:rPr>
          <w:i/>
          <w:vertAlign w:val="subscript"/>
        </w:rPr>
        <w:t>CBPB</w:t>
      </w:r>
      <w:r w:rsidRPr="00D27166">
        <w:t xml:space="preserve"> is the number of coded bits per block transmitted over the 2.16 GHz channel</w:t>
      </w:r>
    </w:p>
    <w:p w14:paraId="4F69512B" w14:textId="77777777" w:rsidR="002D094F" w:rsidRDefault="002D094F" w:rsidP="002D094F">
      <w:pPr>
        <w:pStyle w:val="IEEEStdsEquationVariableList"/>
      </w:pPr>
      <w:r w:rsidRPr="00D27166">
        <w:rPr>
          <w:i/>
        </w:rPr>
        <w:t>N</w:t>
      </w:r>
      <w:r w:rsidRPr="00D27166">
        <w:rPr>
          <w:i/>
          <w:vertAlign w:val="subscript"/>
        </w:rPr>
        <w:t>CB</w:t>
      </w:r>
      <w:r w:rsidRPr="00D27166">
        <w:t xml:space="preserve"> defines the number of 2.16 GHz channels, </w:t>
      </w:r>
      <w:r w:rsidRPr="008A44DE">
        <w:rPr>
          <w:i/>
          <w:rPrChange w:id="691" w:author="Lomayev, Artyom" w:date="2017-02-13T11:53:00Z">
            <w:rPr/>
          </w:rPrChange>
        </w:rPr>
        <w:t>N</w:t>
      </w:r>
      <w:r w:rsidRPr="008A44DE">
        <w:rPr>
          <w:i/>
          <w:vertAlign w:val="subscript"/>
          <w:rPrChange w:id="692" w:author="Lomayev, Artyom" w:date="2017-02-13T11:53:00Z">
            <w:rPr>
              <w:vertAlign w:val="subscript"/>
            </w:rPr>
          </w:rPrChange>
        </w:rPr>
        <w:t>CB</w:t>
      </w:r>
      <w:r w:rsidRPr="00D27166">
        <w:t xml:space="preserve"> (1 ≤ </w:t>
      </w:r>
      <w:r w:rsidRPr="008A44DE">
        <w:rPr>
          <w:i/>
          <w:rPrChange w:id="693" w:author="Lomayev, Artyom" w:date="2017-02-13T11:53:00Z">
            <w:rPr/>
          </w:rPrChange>
        </w:rPr>
        <w:t>N</w:t>
      </w:r>
      <w:r w:rsidRPr="008A44DE">
        <w:rPr>
          <w:i/>
          <w:vertAlign w:val="subscript"/>
          <w:rPrChange w:id="694" w:author="Lomayev, Artyom" w:date="2017-02-13T11:53:00Z">
            <w:rPr>
              <w:vertAlign w:val="subscript"/>
            </w:rPr>
          </w:rPrChange>
        </w:rPr>
        <w:t>CB</w:t>
      </w:r>
      <w:r w:rsidRPr="00D27166">
        <w:t xml:space="preserve"> ≤ 4), that make up the signal bandwidth of </w:t>
      </w:r>
      <w:r>
        <w:t>the</w:t>
      </w:r>
      <w:r w:rsidRPr="00D27166">
        <w:t xml:space="preserve"> EDMG PPDU</w:t>
      </w:r>
    </w:p>
    <w:p w14:paraId="165BC713" w14:textId="77777777" w:rsidR="002D094F" w:rsidRDefault="002D094F" w:rsidP="002D094F">
      <w:pPr>
        <w:pStyle w:val="IEEEStdsParagraph"/>
      </w:pPr>
    </w:p>
    <w:p w14:paraId="59F0DF52" w14:textId="642E00C7" w:rsidR="002D094F" w:rsidRDefault="002D094F" w:rsidP="002D094F">
      <w:pPr>
        <w:pStyle w:val="IEEEStdsParagraph"/>
      </w:pPr>
      <w:r>
        <w:t xml:space="preserve">The values of </w:t>
      </w:r>
      <w:r w:rsidRPr="00B91EBA">
        <w:rPr>
          <w:i/>
          <w:rPrChange w:id="695" w:author="Lomayev, Artyom" w:date="2017-01-25T10:45:00Z">
            <w:rPr/>
          </w:rPrChange>
        </w:rPr>
        <w:t>N</w:t>
      </w:r>
      <w:r w:rsidRPr="00B91EBA">
        <w:rPr>
          <w:i/>
          <w:vertAlign w:val="subscript"/>
          <w:rPrChange w:id="696" w:author="Lomayev, Artyom" w:date="2017-01-25T10:45:00Z">
            <w:rPr>
              <w:vertAlign w:val="subscript"/>
            </w:rPr>
          </w:rPrChange>
        </w:rPr>
        <w:t>CBPB</w:t>
      </w:r>
      <w:r>
        <w:t xml:space="preserve"> for different types of GI are provided </w:t>
      </w:r>
      <w:proofErr w:type="spellStart"/>
      <w:r>
        <w:t>in</w:t>
      </w:r>
      <w:del w:id="697" w:author="Lomayev, Artyom" w:date="2017-01-25T11:46:00Z">
        <w:r w:rsidDel="00DF2416">
          <w:delText xml:space="preserve"> </w:delText>
        </w:r>
      </w:del>
      <w:ins w:id="698" w:author="Lomayev, Artyom" w:date="2017-01-25T11:46:00Z">
        <w:r w:rsidR="00DF2416">
          <w:fldChar w:fldCharType="begin"/>
        </w:r>
        <w:r w:rsidR="00DF2416">
          <w:instrText xml:space="preserve"> REF _Ref471330564 \r \h </w:instrText>
        </w:r>
      </w:ins>
      <w:r w:rsidR="00DF2416">
        <w:fldChar w:fldCharType="separate"/>
      </w:r>
      <w:ins w:id="699" w:author="Lomayev, Artyom" w:date="2017-01-25T11:46:00Z">
        <w:r w:rsidR="00DF2416">
          <w:t>Table</w:t>
        </w:r>
        <w:proofErr w:type="spellEnd"/>
        <w:r w:rsidR="00DF2416">
          <w:t xml:space="preserve"> 1</w:t>
        </w:r>
        <w:r w:rsidR="00DF2416">
          <w:fldChar w:fldCharType="end"/>
        </w:r>
      </w:ins>
      <w:del w:id="700" w:author="Lomayev, Artyom" w:date="2017-01-25T11:46:00Z">
        <w:r w:rsidDel="00DF2416">
          <w:fldChar w:fldCharType="begin"/>
        </w:r>
        <w:r w:rsidDel="00DF2416">
          <w:delInstrText xml:space="preserve"> REF _Ref471330564 \r \h </w:delInstrText>
        </w:r>
        <w:r w:rsidDel="00DF2416">
          <w:fldChar w:fldCharType="separate"/>
        </w:r>
        <w:r w:rsidDel="00DF2416">
          <w:delText>Table 34</w:delText>
        </w:r>
        <w:r w:rsidDel="00DF2416">
          <w:fldChar w:fldCharType="end"/>
        </w:r>
      </w:del>
      <w:r>
        <w:t xml:space="preserve">. The coded bit stream is concatenated with </w:t>
      </w:r>
      <w:r w:rsidRPr="00B91EBA">
        <w:rPr>
          <w:i/>
          <w:rPrChange w:id="701" w:author="Lomayev, Artyom" w:date="2017-01-25T10:45:00Z">
            <w:rPr/>
          </w:rPrChange>
        </w:rPr>
        <w:t>N</w:t>
      </w:r>
      <w:r w:rsidRPr="00B91EBA">
        <w:rPr>
          <w:i/>
          <w:vertAlign w:val="subscript"/>
          <w:rPrChange w:id="702" w:author="Lomayev, Artyom" w:date="2017-01-25T10:45:00Z">
            <w:rPr>
              <w:vertAlign w:val="subscript"/>
            </w:rPr>
          </w:rPrChange>
        </w:rPr>
        <w:t>BLK_PAD</w:t>
      </w:r>
      <w:r>
        <w:t xml:space="preserve"> zeros. They are scrambled using the continuation of the scrambler sequence that scrambled the PSDU input bits.</w:t>
      </w:r>
    </w:p>
    <w:p w14:paraId="08B42835" w14:textId="77777777" w:rsidR="002D094F" w:rsidRDefault="002D094F" w:rsidP="002D094F">
      <w:pPr>
        <w:pStyle w:val="IEEEStdsRegularTableCaption"/>
      </w:pPr>
      <w:bookmarkStart w:id="703" w:name="_Ref471330564"/>
      <w:bookmarkStart w:id="704" w:name="_Toc471419117"/>
      <w:r>
        <w:lastRenderedPageBreak/>
        <w:t>—</w:t>
      </w:r>
      <w:r w:rsidRPr="00D27166">
        <w:t>Values of N</w:t>
      </w:r>
      <w:r w:rsidRPr="00D27166">
        <w:rPr>
          <w:vertAlign w:val="subscript"/>
        </w:rPr>
        <w:t>CBPB</w:t>
      </w:r>
      <w:r>
        <w:t xml:space="preserve"> for different types of GI</w:t>
      </w:r>
      <w:bookmarkEnd w:id="703"/>
      <w:bookmarkEnd w:id="70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02"/>
        <w:gridCol w:w="1061"/>
        <w:gridCol w:w="872"/>
      </w:tblGrid>
      <w:tr w:rsidR="002D094F" w14:paraId="4EC5E963" w14:textId="77777777" w:rsidTr="00F13590">
        <w:trPr>
          <w:jc w:val="center"/>
        </w:trPr>
        <w:tc>
          <w:tcPr>
            <w:tcW w:w="0" w:type="auto"/>
            <w:shd w:val="clear" w:color="auto" w:fill="auto"/>
          </w:tcPr>
          <w:p w14:paraId="02771D73" w14:textId="77777777" w:rsidR="002D094F" w:rsidRPr="00F0329D" w:rsidRDefault="002D094F" w:rsidP="00F13590">
            <w:pPr>
              <w:pStyle w:val="IEEEStdsTableColumnHead"/>
            </w:pPr>
            <w:r w:rsidRPr="00F0329D">
              <w:t>Symbol mapping</w:t>
            </w:r>
          </w:p>
        </w:tc>
        <w:tc>
          <w:tcPr>
            <w:tcW w:w="0" w:type="auto"/>
            <w:shd w:val="clear" w:color="auto" w:fill="auto"/>
          </w:tcPr>
          <w:p w14:paraId="2EB16DFD" w14:textId="77777777" w:rsidR="002D094F" w:rsidRPr="00F0329D" w:rsidRDefault="002D094F" w:rsidP="00F13590">
            <w:pPr>
              <w:pStyle w:val="IEEEStdsTableColumnHead"/>
            </w:pPr>
            <w:r>
              <w:t>Short GI</w:t>
            </w:r>
          </w:p>
        </w:tc>
        <w:tc>
          <w:tcPr>
            <w:tcW w:w="0" w:type="auto"/>
            <w:shd w:val="clear" w:color="auto" w:fill="auto"/>
          </w:tcPr>
          <w:p w14:paraId="67D55901" w14:textId="77777777" w:rsidR="002D094F" w:rsidRPr="00F0329D" w:rsidRDefault="002D094F" w:rsidP="00F13590">
            <w:pPr>
              <w:pStyle w:val="IEEEStdsTableColumnHead"/>
            </w:pPr>
            <w:r>
              <w:t>Normal GI</w:t>
            </w:r>
          </w:p>
        </w:tc>
        <w:tc>
          <w:tcPr>
            <w:tcW w:w="0" w:type="auto"/>
            <w:shd w:val="clear" w:color="auto" w:fill="auto"/>
          </w:tcPr>
          <w:p w14:paraId="7EC460E3" w14:textId="77777777" w:rsidR="002D094F" w:rsidRPr="00F0329D" w:rsidRDefault="002D094F" w:rsidP="00F13590">
            <w:pPr>
              <w:pStyle w:val="IEEEStdsTableColumnHead"/>
            </w:pPr>
            <w:r>
              <w:t>Long GI</w:t>
            </w:r>
          </w:p>
        </w:tc>
      </w:tr>
      <w:tr w:rsidR="002D094F" w14:paraId="54246128" w14:textId="77777777" w:rsidTr="00F13590">
        <w:trPr>
          <w:jc w:val="center"/>
        </w:trPr>
        <w:tc>
          <w:tcPr>
            <w:tcW w:w="0" w:type="auto"/>
            <w:shd w:val="clear" w:color="auto" w:fill="auto"/>
          </w:tcPr>
          <w:p w14:paraId="19975DCC" w14:textId="77777777" w:rsidR="002D094F" w:rsidRDefault="002D094F" w:rsidP="00F13590">
            <w:pPr>
              <w:pStyle w:val="IEEEStdsTableData-Left"/>
            </w:pPr>
            <w:r>
              <w:t>π/2-BPSK</w:t>
            </w:r>
          </w:p>
        </w:tc>
        <w:tc>
          <w:tcPr>
            <w:tcW w:w="0" w:type="auto"/>
            <w:shd w:val="clear" w:color="auto" w:fill="auto"/>
          </w:tcPr>
          <w:p w14:paraId="5EF624FD" w14:textId="77777777" w:rsidR="002D094F" w:rsidRDefault="002D094F" w:rsidP="00F13590">
            <w:pPr>
              <w:pStyle w:val="IEEEStdsTableData-Left"/>
            </w:pPr>
            <w:r>
              <w:t>480</w:t>
            </w:r>
          </w:p>
        </w:tc>
        <w:tc>
          <w:tcPr>
            <w:tcW w:w="0" w:type="auto"/>
            <w:shd w:val="clear" w:color="auto" w:fill="auto"/>
          </w:tcPr>
          <w:p w14:paraId="23F5DB7F" w14:textId="77777777" w:rsidR="002D094F" w:rsidRDefault="002D094F" w:rsidP="00F13590">
            <w:pPr>
              <w:pStyle w:val="IEEEStdsTableData-Left"/>
            </w:pPr>
            <w:r>
              <w:t>448</w:t>
            </w:r>
          </w:p>
        </w:tc>
        <w:tc>
          <w:tcPr>
            <w:tcW w:w="0" w:type="auto"/>
            <w:shd w:val="clear" w:color="auto" w:fill="auto"/>
          </w:tcPr>
          <w:p w14:paraId="29F26BF5" w14:textId="77777777" w:rsidR="002D094F" w:rsidRDefault="002D094F" w:rsidP="00F13590">
            <w:pPr>
              <w:pStyle w:val="IEEEStdsTableData-Left"/>
            </w:pPr>
            <w:r>
              <w:t>384</w:t>
            </w:r>
          </w:p>
        </w:tc>
      </w:tr>
      <w:tr w:rsidR="002D094F" w14:paraId="73BEE64F" w14:textId="77777777" w:rsidTr="00F13590">
        <w:trPr>
          <w:jc w:val="center"/>
        </w:trPr>
        <w:tc>
          <w:tcPr>
            <w:tcW w:w="0" w:type="auto"/>
            <w:shd w:val="clear" w:color="auto" w:fill="auto"/>
          </w:tcPr>
          <w:p w14:paraId="12B01C7E" w14:textId="77777777" w:rsidR="002D094F" w:rsidRDefault="002D094F" w:rsidP="00F13590">
            <w:pPr>
              <w:pStyle w:val="IEEEStdsTableData-Left"/>
            </w:pPr>
            <w:r>
              <w:t>π/2-QPSK</w:t>
            </w:r>
          </w:p>
        </w:tc>
        <w:tc>
          <w:tcPr>
            <w:tcW w:w="0" w:type="auto"/>
            <w:shd w:val="clear" w:color="auto" w:fill="auto"/>
          </w:tcPr>
          <w:p w14:paraId="0941C2E7" w14:textId="77777777" w:rsidR="002D094F" w:rsidRDefault="002D094F" w:rsidP="00F13590">
            <w:pPr>
              <w:pStyle w:val="IEEEStdsTableData-Left"/>
            </w:pPr>
            <w:r>
              <w:t>960</w:t>
            </w:r>
          </w:p>
        </w:tc>
        <w:tc>
          <w:tcPr>
            <w:tcW w:w="0" w:type="auto"/>
            <w:shd w:val="clear" w:color="auto" w:fill="auto"/>
          </w:tcPr>
          <w:p w14:paraId="3ADEC314" w14:textId="77777777" w:rsidR="002D094F" w:rsidRDefault="002D094F" w:rsidP="00F13590">
            <w:pPr>
              <w:pStyle w:val="IEEEStdsTableData-Left"/>
            </w:pPr>
            <w:r>
              <w:t>896</w:t>
            </w:r>
          </w:p>
        </w:tc>
        <w:tc>
          <w:tcPr>
            <w:tcW w:w="0" w:type="auto"/>
            <w:shd w:val="clear" w:color="auto" w:fill="auto"/>
          </w:tcPr>
          <w:p w14:paraId="0EEEA1B9" w14:textId="77777777" w:rsidR="002D094F" w:rsidRDefault="002D094F" w:rsidP="00F13590">
            <w:pPr>
              <w:pStyle w:val="IEEEStdsTableData-Left"/>
            </w:pPr>
            <w:r>
              <w:t>768</w:t>
            </w:r>
          </w:p>
        </w:tc>
      </w:tr>
      <w:tr w:rsidR="002D094F" w14:paraId="3441C752" w14:textId="77777777" w:rsidTr="00F13590">
        <w:trPr>
          <w:jc w:val="center"/>
        </w:trPr>
        <w:tc>
          <w:tcPr>
            <w:tcW w:w="0" w:type="auto"/>
            <w:shd w:val="clear" w:color="auto" w:fill="auto"/>
          </w:tcPr>
          <w:p w14:paraId="7D965610" w14:textId="77777777" w:rsidR="002D094F" w:rsidRDefault="002D094F" w:rsidP="00F13590">
            <w:pPr>
              <w:pStyle w:val="IEEEStdsTableData-Left"/>
            </w:pPr>
            <w:r>
              <w:t>π/2-16QAM</w:t>
            </w:r>
          </w:p>
        </w:tc>
        <w:tc>
          <w:tcPr>
            <w:tcW w:w="0" w:type="auto"/>
            <w:shd w:val="clear" w:color="auto" w:fill="auto"/>
          </w:tcPr>
          <w:p w14:paraId="0B709D46" w14:textId="77777777" w:rsidR="002D094F" w:rsidRDefault="002D094F" w:rsidP="00F13590">
            <w:pPr>
              <w:pStyle w:val="IEEEStdsTableData-Left"/>
            </w:pPr>
            <w:r>
              <w:t>1920</w:t>
            </w:r>
          </w:p>
        </w:tc>
        <w:tc>
          <w:tcPr>
            <w:tcW w:w="0" w:type="auto"/>
            <w:shd w:val="clear" w:color="auto" w:fill="auto"/>
          </w:tcPr>
          <w:p w14:paraId="7A4E4AD6" w14:textId="77777777" w:rsidR="002D094F" w:rsidRDefault="002D094F" w:rsidP="00F13590">
            <w:pPr>
              <w:pStyle w:val="IEEEStdsTableData-Left"/>
            </w:pPr>
            <w:r>
              <w:t>1792</w:t>
            </w:r>
          </w:p>
        </w:tc>
        <w:tc>
          <w:tcPr>
            <w:tcW w:w="0" w:type="auto"/>
            <w:shd w:val="clear" w:color="auto" w:fill="auto"/>
          </w:tcPr>
          <w:p w14:paraId="2899EDBA" w14:textId="77777777" w:rsidR="002D094F" w:rsidRDefault="002D094F" w:rsidP="00F13590">
            <w:pPr>
              <w:pStyle w:val="IEEEStdsTableData-Left"/>
            </w:pPr>
            <w:r>
              <w:t>1536</w:t>
            </w:r>
          </w:p>
        </w:tc>
      </w:tr>
      <w:tr w:rsidR="002D094F" w14:paraId="66102E0E" w14:textId="77777777" w:rsidTr="00F13590">
        <w:trPr>
          <w:jc w:val="center"/>
        </w:trPr>
        <w:tc>
          <w:tcPr>
            <w:tcW w:w="0" w:type="auto"/>
            <w:shd w:val="clear" w:color="auto" w:fill="auto"/>
          </w:tcPr>
          <w:p w14:paraId="5A886AF5" w14:textId="77777777" w:rsidR="002D094F" w:rsidRDefault="002D094F" w:rsidP="00F13590">
            <w:pPr>
              <w:pStyle w:val="IEEEStdsTableData-Left"/>
            </w:pPr>
            <w:r>
              <w:t>π/2-64QAM</w:t>
            </w:r>
          </w:p>
        </w:tc>
        <w:tc>
          <w:tcPr>
            <w:tcW w:w="0" w:type="auto"/>
            <w:shd w:val="clear" w:color="auto" w:fill="auto"/>
          </w:tcPr>
          <w:p w14:paraId="3E7C0E7F" w14:textId="77777777" w:rsidR="002D094F" w:rsidRDefault="002D094F" w:rsidP="00F13590">
            <w:pPr>
              <w:pStyle w:val="IEEEStdsTableData-Left"/>
            </w:pPr>
            <w:r>
              <w:t>2880</w:t>
            </w:r>
          </w:p>
        </w:tc>
        <w:tc>
          <w:tcPr>
            <w:tcW w:w="0" w:type="auto"/>
            <w:shd w:val="clear" w:color="auto" w:fill="auto"/>
          </w:tcPr>
          <w:p w14:paraId="384501A4" w14:textId="77777777" w:rsidR="002D094F" w:rsidRDefault="002D094F" w:rsidP="00F13590">
            <w:pPr>
              <w:pStyle w:val="IEEEStdsTableData-Left"/>
            </w:pPr>
            <w:r>
              <w:t>2688</w:t>
            </w:r>
          </w:p>
        </w:tc>
        <w:tc>
          <w:tcPr>
            <w:tcW w:w="0" w:type="auto"/>
            <w:shd w:val="clear" w:color="auto" w:fill="auto"/>
          </w:tcPr>
          <w:p w14:paraId="4A5CD2CF" w14:textId="77777777" w:rsidR="002D094F" w:rsidRDefault="002D094F" w:rsidP="00F13590">
            <w:pPr>
              <w:pStyle w:val="IEEEStdsTableData-Left"/>
            </w:pPr>
            <w:r>
              <w:t>2304</w:t>
            </w:r>
          </w:p>
        </w:tc>
      </w:tr>
    </w:tbl>
    <w:p w14:paraId="15C3CDA5" w14:textId="77777777" w:rsidR="002D094F" w:rsidRDefault="002D094F" w:rsidP="002D094F">
      <w:pPr>
        <w:pStyle w:val="IEEEStdsParagraph"/>
      </w:pPr>
    </w:p>
    <w:p w14:paraId="13B4DE67" w14:textId="77777777" w:rsidR="002D094F" w:rsidDel="0084041C" w:rsidRDefault="002D094F" w:rsidP="002D094F">
      <w:pPr>
        <w:pStyle w:val="IEEEStdsParagraph"/>
        <w:rPr>
          <w:del w:id="705" w:author="Lomayev, Artyom" w:date="2017-01-25T10:30:00Z"/>
        </w:rPr>
      </w:pPr>
      <w:commentRangeStart w:id="706"/>
      <w:del w:id="707" w:author="Lomayev, Artyom" w:date="2017-01-25T10:30:00Z">
        <w:r w:rsidDel="0084041C">
          <w:delText>In case of 2.16+2.16 GHz channel aggregation, the first N</w:delText>
        </w:r>
        <w:r w:rsidRPr="00D27166" w:rsidDel="0084041C">
          <w:rPr>
            <w:vertAlign w:val="subscript"/>
          </w:rPr>
          <w:delText>CBPB</w:delText>
        </w:r>
        <w:r w:rsidDel="0084041C">
          <w:delText xml:space="preserve"> bits are assigned to the primary channel transmission and the second N</w:delText>
        </w:r>
        <w:r w:rsidRPr="00D27166" w:rsidDel="0084041C">
          <w:rPr>
            <w:vertAlign w:val="subscript"/>
          </w:rPr>
          <w:delText>CBPB</w:delText>
        </w:r>
        <w:r w:rsidDel="0084041C">
          <w:delText xml:space="preserve"> bits are assigned to the secondary channel transmission. The procedure is repeated for the following 2×N</w:delText>
        </w:r>
        <w:r w:rsidRPr="00D27166" w:rsidDel="0084041C">
          <w:rPr>
            <w:vertAlign w:val="subscript"/>
          </w:rPr>
          <w:delText>CBPB</w:delText>
        </w:r>
        <w:r w:rsidDel="0084041C">
          <w:delText xml:space="preserve"> bits.</w:delText>
        </w:r>
      </w:del>
    </w:p>
    <w:p w14:paraId="1CC4D662" w14:textId="77777777" w:rsidR="002D094F" w:rsidDel="0084041C" w:rsidRDefault="002D094F" w:rsidP="002D094F">
      <w:pPr>
        <w:pStyle w:val="IEEEStdsParagraph"/>
        <w:rPr>
          <w:del w:id="708" w:author="Lomayev, Artyom" w:date="2017-01-25T10:30:00Z"/>
        </w:rPr>
      </w:pPr>
      <w:del w:id="709" w:author="Lomayev, Artyom" w:date="2017-01-25T10:30:00Z">
        <w:r w:rsidDel="0084041C">
          <w:delText>In case of 4.32+4.32 GHz channel aggregation, the first 2×N</w:delText>
        </w:r>
        <w:r w:rsidRPr="00D27166" w:rsidDel="0084041C">
          <w:rPr>
            <w:vertAlign w:val="subscript"/>
          </w:rPr>
          <w:delText>CBPB</w:delText>
        </w:r>
        <w:r w:rsidDel="0084041C">
          <w:delText xml:space="preserve"> bits are assigned to the primary channel transmission and the second 2×N</w:delText>
        </w:r>
        <w:r w:rsidRPr="00D27166" w:rsidDel="0084041C">
          <w:rPr>
            <w:vertAlign w:val="subscript"/>
          </w:rPr>
          <w:delText>CBPB</w:delText>
        </w:r>
        <w:r w:rsidDel="0084041C">
          <w:delText xml:space="preserve"> bits are assigned to the secondary channel transmission. The procedure is repeated for the following 4×N</w:delText>
        </w:r>
        <w:r w:rsidRPr="00D27166" w:rsidDel="0084041C">
          <w:rPr>
            <w:vertAlign w:val="subscript"/>
          </w:rPr>
          <w:delText>CBPB</w:delText>
        </w:r>
        <w:r w:rsidDel="0084041C">
          <w:delText xml:space="preserve"> bits.</w:delText>
        </w:r>
      </w:del>
      <w:commentRangeEnd w:id="706"/>
      <w:r w:rsidR="00CC7E64">
        <w:rPr>
          <w:rStyle w:val="CommentReference"/>
          <w:lang w:val="en-GB" w:eastAsia="en-US"/>
        </w:rPr>
        <w:commentReference w:id="706"/>
      </w:r>
    </w:p>
    <w:p w14:paraId="46613396" w14:textId="77777777" w:rsidR="00E65C50" w:rsidRDefault="00E65C50">
      <w:pPr>
        <w:rPr>
          <w:sz w:val="20"/>
          <w:lang w:val="en-US" w:eastAsia="ja-JP"/>
        </w:rPr>
      </w:pPr>
    </w:p>
    <w:p w14:paraId="1A04CDFF" w14:textId="61981142" w:rsidR="002D094F" w:rsidRDefault="007A5B44" w:rsidP="002D094F">
      <w:pPr>
        <w:rPr>
          <w:b/>
        </w:rPr>
      </w:pPr>
      <w:r>
        <w:rPr>
          <w:b/>
        </w:rPr>
        <w:t>29.5.7.27.7</w:t>
      </w:r>
      <w:r w:rsidR="002D094F">
        <w:rPr>
          <w:b/>
        </w:rPr>
        <w:t xml:space="preserve"> LDPC encoding for </w:t>
      </w:r>
      <w:r w:rsidR="00072A0A">
        <w:rPr>
          <w:b/>
        </w:rPr>
        <w:t>MIM</w:t>
      </w:r>
      <w:r w:rsidR="002D094F">
        <w:rPr>
          <w:b/>
        </w:rPr>
        <w:t>O transmission</w:t>
      </w:r>
      <w:del w:id="710" w:author="Lomayev, Artyom" w:date="2017-01-25T10:31:00Z">
        <w:r w:rsidR="00072A0A" w:rsidDel="008307BD">
          <w:rPr>
            <w:b/>
          </w:rPr>
          <w:delText>s</w:delText>
        </w:r>
      </w:del>
    </w:p>
    <w:p w14:paraId="455F7492" w14:textId="77777777" w:rsidR="00B76F96" w:rsidRPr="00E65C50" w:rsidRDefault="00B76F96" w:rsidP="002D094F">
      <w:pPr>
        <w:rPr>
          <w:b/>
        </w:rPr>
      </w:pPr>
    </w:p>
    <w:p w14:paraId="7A07E312" w14:textId="77777777" w:rsidR="00B76F96" w:rsidRPr="00604DFA" w:rsidDel="0084041C" w:rsidRDefault="00B76F96" w:rsidP="00B76F96">
      <w:pPr>
        <w:pStyle w:val="IEEEStdsParagraph"/>
        <w:rPr>
          <w:del w:id="711" w:author="Lomayev, Artyom" w:date="2017-01-25T10:30:00Z"/>
        </w:rPr>
      </w:pPr>
      <w:del w:id="712" w:author="Lomayev, Artyom" w:date="2017-01-25T10:30:00Z">
        <w:r w:rsidRPr="00F83C8A" w:rsidDel="0084041C">
          <w:rPr>
            <w:b/>
            <w:i/>
            <w:color w:val="FF0000"/>
          </w:rPr>
          <w:delText xml:space="preserve">Editor Note: </w:delText>
        </w:r>
        <w:r w:rsidDel="0084041C">
          <w:rPr>
            <w:b/>
            <w:i/>
            <w:color w:val="FF0000"/>
          </w:rPr>
          <w:delText>TBD.</w:delText>
        </w:r>
      </w:del>
    </w:p>
    <w:p w14:paraId="42CF87C3" w14:textId="529E89D0" w:rsidR="00F74480" w:rsidRDefault="007D1338" w:rsidP="00F74480">
      <w:pPr>
        <w:pStyle w:val="IEEEStdsParagraph"/>
        <w:rPr>
          <w:ins w:id="713" w:author="Lomayev, Artyom" w:date="2017-01-25T10:35:00Z"/>
        </w:rPr>
      </w:pPr>
      <w:ins w:id="714" w:author="Lomayev, Artyom" w:date="2017-01-25T10:35:00Z">
        <w:r>
          <w:t>This subc</w:t>
        </w:r>
        <w:r w:rsidR="00F74480">
          <w:t>l</w:t>
        </w:r>
      </w:ins>
      <w:ins w:id="715" w:author="Lomayev, Artyom" w:date="2017-01-25T10:59:00Z">
        <w:r>
          <w:t>a</w:t>
        </w:r>
      </w:ins>
      <w:ins w:id="716" w:author="Lomayev, Artyom" w:date="2017-01-25T10:35:00Z">
        <w:r w:rsidR="00F74480">
          <w:t>use defines a SC PHY PSDU encoding process for MIMO transmission. The EDMG encoding process includes the following steps.</w:t>
        </w:r>
      </w:ins>
    </w:p>
    <w:p w14:paraId="1B9F282C" w14:textId="6C84780D" w:rsidR="00786816" w:rsidRDefault="00893311">
      <w:pPr>
        <w:pStyle w:val="ListParagraph"/>
        <w:numPr>
          <w:ilvl w:val="0"/>
          <w:numId w:val="6"/>
        </w:numPr>
        <w:jc w:val="both"/>
        <w:rPr>
          <w:ins w:id="717" w:author="Lomayev, Artyom" w:date="2017-02-13T12:44:00Z"/>
          <w:sz w:val="20"/>
          <w:lang w:val="en-US" w:eastAsia="ja-JP"/>
        </w:rPr>
        <w:pPrChange w:id="718" w:author="Lomayev, Artyom" w:date="2017-01-25T10:37:00Z">
          <w:pPr>
            <w:jc w:val="both"/>
          </w:pPr>
        </w:pPrChange>
      </w:pPr>
      <w:ins w:id="719" w:author="Lomayev, Artyom" w:date="2017-01-25T10:37:00Z">
        <w:r>
          <w:rPr>
            <w:sz w:val="20"/>
            <w:lang w:val="en-US" w:eastAsia="ja-JP"/>
          </w:rPr>
          <w:t xml:space="preserve">First the number of data pad bits </w:t>
        </w:r>
        <w:r w:rsidRPr="00B91EBA">
          <w:rPr>
            <w:i/>
            <w:sz w:val="20"/>
            <w:lang w:val="en-US" w:eastAsia="ja-JP"/>
            <w:rPrChange w:id="720" w:author="Lomayev, Artyom" w:date="2017-01-25T10:45:00Z">
              <w:rPr>
                <w:sz w:val="20"/>
                <w:lang w:val="en-US" w:eastAsia="ja-JP"/>
              </w:rPr>
            </w:rPrChange>
          </w:rPr>
          <w:t>N</w:t>
        </w:r>
        <w:r w:rsidRPr="00B91EBA">
          <w:rPr>
            <w:i/>
            <w:sz w:val="20"/>
            <w:vertAlign w:val="subscript"/>
            <w:lang w:val="en-US" w:eastAsia="ja-JP"/>
            <w:rPrChange w:id="721" w:author="Lomayev, Artyom" w:date="2017-01-25T10:45:00Z">
              <w:rPr>
                <w:sz w:val="20"/>
                <w:lang w:val="en-US" w:eastAsia="ja-JP"/>
              </w:rPr>
            </w:rPrChange>
          </w:rPr>
          <w:t>DATA_PAD</w:t>
        </w:r>
        <w:r>
          <w:rPr>
            <w:sz w:val="20"/>
            <w:lang w:val="en-US" w:eastAsia="ja-JP"/>
          </w:rPr>
          <w:t xml:space="preserve"> </w:t>
        </w:r>
      </w:ins>
      <w:ins w:id="722" w:author="Lomayev, Artyom" w:date="2017-01-25T11:12:00Z">
        <w:r w:rsidR="00082DC6">
          <w:rPr>
            <w:sz w:val="20"/>
            <w:lang w:val="en-US" w:eastAsia="ja-JP"/>
          </w:rPr>
          <w:t xml:space="preserve">and the number of LDPC codewords per </w:t>
        </w:r>
        <w:r w:rsidR="00082DC6" w:rsidRPr="00082DC6">
          <w:rPr>
            <w:i/>
            <w:sz w:val="20"/>
            <w:lang w:val="en-US" w:eastAsia="ja-JP"/>
            <w:rPrChange w:id="723" w:author="Lomayev, Artyom" w:date="2017-01-25T11:12:00Z">
              <w:rPr>
                <w:sz w:val="20"/>
                <w:lang w:val="en-US" w:eastAsia="ja-JP"/>
              </w:rPr>
            </w:rPrChange>
          </w:rPr>
          <w:t>i</w:t>
        </w:r>
        <w:r w:rsidR="00082DC6">
          <w:rPr>
            <w:sz w:val="20"/>
            <w:lang w:val="en-US" w:eastAsia="ja-JP"/>
          </w:rPr>
          <w:t>-</w:t>
        </w:r>
        <w:proofErr w:type="spellStart"/>
        <w:r w:rsidR="00082DC6">
          <w:rPr>
            <w:sz w:val="20"/>
            <w:lang w:val="en-US" w:eastAsia="ja-JP"/>
          </w:rPr>
          <w:t>th</w:t>
        </w:r>
        <w:proofErr w:type="spellEnd"/>
        <w:r w:rsidR="00082DC6">
          <w:rPr>
            <w:sz w:val="20"/>
            <w:lang w:val="en-US" w:eastAsia="ja-JP"/>
          </w:rPr>
          <w:t xml:space="preserve"> spatial stream </w:t>
        </w:r>
      </w:ins>
      <w:ins w:id="724" w:author="Lomayev, Artyom" w:date="2017-01-25T11:14:00Z">
        <w:r w:rsidR="00983ED0" w:rsidRPr="00983ED0">
          <w:rPr>
            <w:i/>
            <w:sz w:val="20"/>
            <w:lang w:val="en-US" w:eastAsia="ja-JP"/>
            <w:rPrChange w:id="725" w:author="Lomayev, Artyom" w:date="2017-01-25T11:14:00Z">
              <w:rPr>
                <w:sz w:val="20"/>
                <w:lang w:val="en-US" w:eastAsia="ja-JP"/>
              </w:rPr>
            </w:rPrChange>
          </w:rPr>
          <w:t>N</w:t>
        </w:r>
        <w:r w:rsidR="00983ED0" w:rsidRPr="00983ED0">
          <w:rPr>
            <w:i/>
            <w:sz w:val="20"/>
            <w:vertAlign w:val="subscript"/>
            <w:lang w:val="en-US" w:eastAsia="ja-JP"/>
            <w:rPrChange w:id="726" w:author="Lomayev, Artyom" w:date="2017-01-25T11:14:00Z">
              <w:rPr>
                <w:sz w:val="20"/>
                <w:lang w:val="en-US" w:eastAsia="ja-JP"/>
              </w:rPr>
            </w:rPrChange>
          </w:rPr>
          <w:t>CW i</w:t>
        </w:r>
        <w:r w:rsidR="00983ED0">
          <w:rPr>
            <w:sz w:val="20"/>
            <w:lang w:val="en-US" w:eastAsia="ja-JP"/>
          </w:rPr>
          <w:t xml:space="preserve"> </w:t>
        </w:r>
      </w:ins>
      <w:ins w:id="727" w:author="Lomayev, Artyom" w:date="2017-01-25T11:12:00Z">
        <w:r w:rsidR="00082DC6">
          <w:rPr>
            <w:sz w:val="20"/>
            <w:lang w:val="en-US" w:eastAsia="ja-JP"/>
          </w:rPr>
          <w:t>are</w:t>
        </w:r>
      </w:ins>
      <w:ins w:id="728" w:author="Lomayev, Artyom" w:date="2017-01-25T10:37:00Z">
        <w:r>
          <w:rPr>
            <w:sz w:val="20"/>
            <w:lang w:val="en-US" w:eastAsia="ja-JP"/>
          </w:rPr>
          <w:t xml:space="preserve"> calculated</w:t>
        </w:r>
      </w:ins>
      <w:ins w:id="729" w:author="Lomayev, Artyom" w:date="2017-01-25T10:41:00Z">
        <w:r w:rsidR="00C63F45">
          <w:rPr>
            <w:sz w:val="20"/>
            <w:lang w:val="en-US" w:eastAsia="ja-JP"/>
          </w:rPr>
          <w:t xml:space="preserve"> as follows</w:t>
        </w:r>
      </w:ins>
      <w:ins w:id="730" w:author="Lomayev, Artyom" w:date="2017-01-25T10:37:00Z">
        <w:r w:rsidR="00C63F45">
          <w:rPr>
            <w:sz w:val="20"/>
            <w:lang w:val="en-US" w:eastAsia="ja-JP"/>
          </w:rPr>
          <w:t>:</w:t>
        </w:r>
      </w:ins>
    </w:p>
    <w:p w14:paraId="4256B0F5" w14:textId="77777777" w:rsidR="00F015AF" w:rsidRDefault="00F015AF" w:rsidP="00F015AF">
      <w:pPr>
        <w:jc w:val="both"/>
        <w:rPr>
          <w:ins w:id="731" w:author="Lomayev, Artyom" w:date="2017-02-13T12:44:00Z"/>
          <w:sz w:val="20"/>
          <w:lang w:val="en-US" w:eastAsia="ja-JP"/>
        </w:rPr>
      </w:pPr>
    </w:p>
    <w:p w14:paraId="52BDD102" w14:textId="3D33CBCA" w:rsidR="00F015AF" w:rsidRPr="00F015AF" w:rsidRDefault="00F015AF" w:rsidP="00F015AF">
      <w:pPr>
        <w:jc w:val="both"/>
        <w:rPr>
          <w:sz w:val="20"/>
          <w:lang w:val="en-US" w:eastAsia="ja-JP"/>
          <w:rPrChange w:id="732" w:author="Lomayev, Artyom" w:date="2017-02-13T12:44:00Z">
            <w:rPr>
              <w:lang w:val="en-US" w:eastAsia="ja-JP"/>
            </w:rPr>
          </w:rPrChange>
        </w:rPr>
      </w:pPr>
      <w:ins w:id="733" w:author="Lomayev, Artyom" w:date="2017-02-13T12:44:00Z">
        <w:r w:rsidRPr="00F015AF">
          <w:rPr>
            <w:position w:val="-66"/>
            <w:sz w:val="20"/>
            <w:lang w:val="en-US" w:eastAsia="ja-JP"/>
          </w:rPr>
          <w:object w:dxaOrig="2760" w:dyaOrig="1440" w14:anchorId="354F45C1">
            <v:shape id="_x0000_i1027" type="#_x0000_t75" style="width:138pt;height:1in" o:ole="">
              <v:imagedata r:id="rId14" o:title=""/>
            </v:shape>
            <o:OLEObject Type="Embed" ProgID="Equation.3" ShapeID="_x0000_i1027" DrawAspect="Content" ObjectID="_1548495850" r:id="rId15"/>
          </w:object>
        </w:r>
      </w:ins>
    </w:p>
    <w:p w14:paraId="43D4D290" w14:textId="14668489" w:rsidR="00786816" w:rsidRDefault="00F015AF" w:rsidP="00B91057">
      <w:pPr>
        <w:jc w:val="both"/>
        <w:rPr>
          <w:ins w:id="734" w:author="Lomayev, Artyom" w:date="2017-01-25T11:13:00Z"/>
        </w:rPr>
      </w:pPr>
      <w:ins w:id="735" w:author="Lomayev, Artyom" w:date="2017-01-25T10:41:00Z">
        <w:r w:rsidRPr="0042242A">
          <w:rPr>
            <w:position w:val="-30"/>
          </w:rPr>
          <w:object w:dxaOrig="4700" w:dyaOrig="720" w14:anchorId="4BF51654">
            <v:shape id="_x0000_i1028" type="#_x0000_t75" style="width:235.2pt;height:36pt" o:ole="">
              <v:imagedata r:id="rId16" o:title=""/>
            </v:shape>
            <o:OLEObject Type="Embed" ProgID="Equation.3" ShapeID="_x0000_i1028" DrawAspect="Content" ObjectID="_1548495851" r:id="rId17"/>
          </w:object>
        </w:r>
      </w:ins>
    </w:p>
    <w:p w14:paraId="1CAB304B" w14:textId="530437D7" w:rsidR="00BF6C14" w:rsidRDefault="00F015AF" w:rsidP="00B91057">
      <w:pPr>
        <w:jc w:val="both"/>
        <w:rPr>
          <w:ins w:id="736" w:author="Lomayev, Artyom" w:date="2017-02-13T12:45:00Z"/>
          <w:sz w:val="20"/>
          <w:lang w:val="en-US" w:eastAsia="ja-JP"/>
        </w:rPr>
      </w:pPr>
      <w:ins w:id="737" w:author="Lomayev, Artyom" w:date="2017-01-25T11:13:00Z">
        <w:r w:rsidRPr="00F015AF">
          <w:rPr>
            <w:position w:val="-14"/>
            <w:sz w:val="20"/>
            <w:lang w:val="en-US" w:eastAsia="ja-JP"/>
          </w:rPr>
          <w:object w:dxaOrig="2060" w:dyaOrig="380" w14:anchorId="468AB9BC">
            <v:shape id="_x0000_i1029" type="#_x0000_t75" style="width:102.6pt;height:19.2pt" o:ole="">
              <v:imagedata r:id="rId18" o:title=""/>
            </v:shape>
            <o:OLEObject Type="Embed" ProgID="Equation.3" ShapeID="_x0000_i1029" DrawAspect="Content" ObjectID="_1548495852" r:id="rId19"/>
          </w:object>
        </w:r>
      </w:ins>
    </w:p>
    <w:p w14:paraId="3C6675E2" w14:textId="21484F69" w:rsidR="00F015AF" w:rsidRDefault="00F015AF" w:rsidP="00B91057">
      <w:pPr>
        <w:jc w:val="both"/>
        <w:rPr>
          <w:ins w:id="738" w:author="Lomayev, Artyom" w:date="2017-02-13T12:46:00Z"/>
          <w:sz w:val="20"/>
          <w:lang w:val="en-US" w:eastAsia="ja-JP"/>
        </w:rPr>
      </w:pPr>
      <w:ins w:id="739" w:author="Lomayev, Artyom" w:date="2017-02-13T12:46:00Z">
        <w:r>
          <w:rPr>
            <w:sz w:val="20"/>
            <w:lang w:val="en-US" w:eastAsia="ja-JP"/>
          </w:rPr>
          <w:t xml:space="preserve">If BRP packet and </w:t>
        </w:r>
        <w:r w:rsidRPr="00F015AF">
          <w:rPr>
            <w:i/>
            <w:sz w:val="20"/>
            <w:lang w:val="en-US" w:eastAsia="ja-JP"/>
            <w:rPrChange w:id="740" w:author="Lomayev, Artyom" w:date="2017-02-13T12:46:00Z">
              <w:rPr>
                <w:sz w:val="20"/>
                <w:lang w:val="en-US" w:eastAsia="ja-JP"/>
              </w:rPr>
            </w:rPrChange>
          </w:rPr>
          <w:t>N</w:t>
        </w:r>
        <w:r w:rsidRPr="00F015AF">
          <w:rPr>
            <w:i/>
            <w:sz w:val="20"/>
            <w:vertAlign w:val="subscript"/>
            <w:lang w:val="en-US" w:eastAsia="ja-JP"/>
            <w:rPrChange w:id="741" w:author="Lomayev, Artyom" w:date="2017-02-13T12:46:00Z">
              <w:rPr>
                <w:sz w:val="20"/>
                <w:lang w:val="en-US" w:eastAsia="ja-JP"/>
              </w:rPr>
            </w:rPrChange>
          </w:rPr>
          <w:t>CW</w:t>
        </w:r>
        <w:r>
          <w:rPr>
            <w:sz w:val="20"/>
            <w:lang w:val="en-US" w:eastAsia="ja-JP"/>
          </w:rPr>
          <w:t xml:space="preserve"> &lt; </w:t>
        </w:r>
      </w:ins>
      <w:ins w:id="742" w:author="Lomayev, Artyom" w:date="2017-02-13T12:49:00Z">
        <w:r w:rsidR="0042242A">
          <w:rPr>
            <w:sz w:val="20"/>
            <w:lang w:val="en-US" w:eastAsia="ja-JP"/>
          </w:rPr>
          <w:t>N</w:t>
        </w:r>
        <w:r w:rsidR="0042242A" w:rsidRPr="0042242A">
          <w:rPr>
            <w:sz w:val="20"/>
            <w:vertAlign w:val="subscript"/>
            <w:lang w:val="en-US" w:eastAsia="ja-JP"/>
            <w:rPrChange w:id="743" w:author="Lomayev, Artyom" w:date="2017-02-13T12:49:00Z">
              <w:rPr>
                <w:sz w:val="20"/>
                <w:lang w:val="en-US" w:eastAsia="ja-JP"/>
              </w:rPr>
            </w:rPrChange>
          </w:rPr>
          <w:t>CB</w:t>
        </w:r>
        <w:r w:rsidR="0042242A">
          <w:rPr>
            <w:sz w:val="20"/>
            <w:lang w:val="en-US" w:eastAsia="ja-JP"/>
          </w:rPr>
          <w:t xml:space="preserve"> x </w:t>
        </w:r>
      </w:ins>
      <w:ins w:id="744" w:author="Lomayev, Artyom" w:date="2017-02-13T12:46:00Z">
        <w:r>
          <w:rPr>
            <w:sz w:val="20"/>
            <w:lang w:val="en-US" w:eastAsia="ja-JP"/>
          </w:rPr>
          <w:t xml:space="preserve">12, then </w:t>
        </w:r>
        <w:r w:rsidRPr="00F015AF">
          <w:rPr>
            <w:i/>
            <w:sz w:val="20"/>
            <w:lang w:val="en-US" w:eastAsia="ja-JP"/>
            <w:rPrChange w:id="745" w:author="Lomayev, Artyom" w:date="2017-02-13T12:46:00Z">
              <w:rPr>
                <w:sz w:val="20"/>
                <w:lang w:val="en-US" w:eastAsia="ja-JP"/>
              </w:rPr>
            </w:rPrChange>
          </w:rPr>
          <w:t>N</w:t>
        </w:r>
        <w:r w:rsidRPr="00F015AF">
          <w:rPr>
            <w:i/>
            <w:sz w:val="20"/>
            <w:vertAlign w:val="subscript"/>
            <w:lang w:val="en-US" w:eastAsia="ja-JP"/>
            <w:rPrChange w:id="746" w:author="Lomayev, Artyom" w:date="2017-02-13T12:46:00Z">
              <w:rPr>
                <w:sz w:val="20"/>
                <w:lang w:val="en-US" w:eastAsia="ja-JP"/>
              </w:rPr>
            </w:rPrChange>
          </w:rPr>
          <w:t>CW</w:t>
        </w:r>
        <w:r>
          <w:rPr>
            <w:sz w:val="20"/>
            <w:lang w:val="en-US" w:eastAsia="ja-JP"/>
          </w:rPr>
          <w:t xml:space="preserve"> = </w:t>
        </w:r>
      </w:ins>
      <w:ins w:id="747" w:author="Lomayev, Artyom" w:date="2017-02-13T12:49:00Z">
        <w:r w:rsidR="0042242A">
          <w:rPr>
            <w:sz w:val="20"/>
            <w:lang w:val="en-US" w:eastAsia="ja-JP"/>
          </w:rPr>
          <w:t>N</w:t>
        </w:r>
        <w:r w:rsidR="0042242A" w:rsidRPr="00910A0B">
          <w:rPr>
            <w:sz w:val="20"/>
            <w:vertAlign w:val="subscript"/>
            <w:lang w:val="en-US" w:eastAsia="ja-JP"/>
          </w:rPr>
          <w:t>CB</w:t>
        </w:r>
        <w:r w:rsidR="0042242A">
          <w:rPr>
            <w:sz w:val="20"/>
            <w:lang w:val="en-US" w:eastAsia="ja-JP"/>
          </w:rPr>
          <w:t xml:space="preserve"> x </w:t>
        </w:r>
      </w:ins>
      <w:ins w:id="748" w:author="Lomayev, Artyom" w:date="2017-02-13T12:46:00Z">
        <w:r>
          <w:rPr>
            <w:sz w:val="20"/>
            <w:lang w:val="en-US" w:eastAsia="ja-JP"/>
          </w:rPr>
          <w:t>12</w:t>
        </w:r>
      </w:ins>
    </w:p>
    <w:p w14:paraId="0A0447D2" w14:textId="77777777" w:rsidR="00F015AF" w:rsidRDefault="00F015AF" w:rsidP="00B91057">
      <w:pPr>
        <w:jc w:val="both"/>
        <w:rPr>
          <w:sz w:val="20"/>
          <w:lang w:val="en-US" w:eastAsia="ja-JP"/>
        </w:rPr>
      </w:pPr>
    </w:p>
    <w:p w14:paraId="569EA917" w14:textId="3BF74473" w:rsidR="00786816" w:rsidRDefault="00DD7986" w:rsidP="00B91057">
      <w:pPr>
        <w:jc w:val="both"/>
        <w:rPr>
          <w:sz w:val="20"/>
          <w:lang w:val="en-US" w:eastAsia="ja-JP"/>
        </w:rPr>
      </w:pPr>
      <w:proofErr w:type="gramStart"/>
      <w:ins w:id="749" w:author="Lomayev, Artyom" w:date="2017-01-25T10:42:00Z">
        <w:r>
          <w:rPr>
            <w:sz w:val="20"/>
            <w:lang w:val="en-US" w:eastAsia="ja-JP"/>
          </w:rPr>
          <w:t>where</w:t>
        </w:r>
      </w:ins>
      <w:proofErr w:type="gramEnd"/>
    </w:p>
    <w:p w14:paraId="1FC9BBD6" w14:textId="325A6389" w:rsidR="00786816" w:rsidRDefault="00971D4B">
      <w:pPr>
        <w:pStyle w:val="ListParagraph"/>
        <w:numPr>
          <w:ilvl w:val="0"/>
          <w:numId w:val="8"/>
        </w:numPr>
        <w:jc w:val="both"/>
        <w:rPr>
          <w:ins w:id="750" w:author="Lomayev, Artyom" w:date="2017-01-25T10:44:00Z"/>
        </w:rPr>
        <w:pPrChange w:id="751" w:author="Lomayev, Artyom" w:date="2017-01-25T11:44:00Z">
          <w:pPr>
            <w:jc w:val="both"/>
          </w:pPr>
        </w:pPrChange>
      </w:pPr>
      <w:ins w:id="752" w:author="Lomayev, Artyom" w:date="2017-01-25T10:42:00Z">
        <w:r w:rsidRPr="00106C49">
          <w:rPr>
            <w:i/>
            <w:sz w:val="20"/>
            <w:lang w:val="en-US" w:eastAsia="ja-JP"/>
            <w:rPrChange w:id="753" w:author="Lomayev, Artyom" w:date="2017-01-25T11:44:00Z">
              <w:rPr>
                <w:sz w:val="20"/>
                <w:lang w:val="en-US" w:eastAsia="ja-JP"/>
              </w:rPr>
            </w:rPrChange>
          </w:rPr>
          <w:t>L</w:t>
        </w:r>
        <w:r w:rsidRPr="00106C49">
          <w:rPr>
            <w:i/>
            <w:sz w:val="20"/>
            <w:vertAlign w:val="subscript"/>
            <w:lang w:val="en-US" w:eastAsia="ja-JP"/>
            <w:rPrChange w:id="754" w:author="Lomayev, Artyom" w:date="2017-01-25T11:44:00Z">
              <w:rPr>
                <w:sz w:val="20"/>
                <w:lang w:val="en-US" w:eastAsia="ja-JP"/>
              </w:rPr>
            </w:rPrChange>
          </w:rPr>
          <w:t>CW</w:t>
        </w:r>
        <w:r w:rsidRPr="00106C49">
          <w:rPr>
            <w:sz w:val="20"/>
            <w:lang w:val="en-US" w:eastAsia="ja-JP"/>
          </w:rPr>
          <w:t xml:space="preserve"> is the LDPC </w:t>
        </w:r>
      </w:ins>
      <w:ins w:id="755" w:author="Lomayev, Artyom" w:date="2017-01-25T10:43:00Z">
        <w:r w:rsidR="00B91EBA" w:rsidRPr="00106C49">
          <w:rPr>
            <w:sz w:val="20"/>
            <w:lang w:val="en-US" w:eastAsia="ja-JP"/>
          </w:rPr>
          <w:t>codeword length</w:t>
        </w:r>
      </w:ins>
      <w:ins w:id="756" w:author="Lomayev, Artyom" w:date="2017-01-25T10:44:00Z">
        <w:r w:rsidR="00B91EBA" w:rsidRPr="00106C49">
          <w:rPr>
            <w:sz w:val="20"/>
            <w:lang w:val="en-US" w:eastAsia="ja-JP"/>
          </w:rPr>
          <w:t>,</w:t>
        </w:r>
      </w:ins>
      <w:ins w:id="757" w:author="Lomayev, Artyom" w:date="2017-01-25T10:43:00Z">
        <w:r w:rsidR="00B91EBA" w:rsidRPr="00B91EBA">
          <w:t xml:space="preserve"> </w:t>
        </w:r>
        <w:r w:rsidR="00B91EBA">
          <w:t xml:space="preserve">assuming that </w:t>
        </w:r>
        <w:r w:rsidR="00B91EBA" w:rsidRPr="00106C49">
          <w:rPr>
            <w:i/>
            <w:rPrChange w:id="758" w:author="Lomayev, Artyom" w:date="2017-01-25T11:44:00Z">
              <w:rPr/>
            </w:rPrChange>
          </w:rPr>
          <w:t>L</w:t>
        </w:r>
        <w:r w:rsidR="00B91EBA" w:rsidRPr="00106C49">
          <w:rPr>
            <w:i/>
            <w:vertAlign w:val="subscript"/>
            <w:rPrChange w:id="759" w:author="Lomayev, Artyom" w:date="2017-01-25T11:44:00Z">
              <w:rPr/>
            </w:rPrChange>
          </w:rPr>
          <w:t>CW</w:t>
        </w:r>
        <w:r w:rsidR="008023DF">
          <w:t xml:space="preserve"> can be equal to 672 or 1344</w:t>
        </w:r>
      </w:ins>
    </w:p>
    <w:p w14:paraId="5FC5FD9E" w14:textId="131B7A90" w:rsidR="00B91EBA" w:rsidRDefault="00B91EBA">
      <w:pPr>
        <w:pStyle w:val="ListParagraph"/>
        <w:numPr>
          <w:ilvl w:val="0"/>
          <w:numId w:val="8"/>
        </w:numPr>
        <w:jc w:val="both"/>
        <w:rPr>
          <w:ins w:id="760" w:author="Lomayev, Artyom" w:date="2017-01-25T10:46:00Z"/>
          <w:rStyle w:val="fontstyle01"/>
        </w:rPr>
        <w:pPrChange w:id="761" w:author="Lomayev, Artyom" w:date="2017-01-25T11:44:00Z">
          <w:pPr>
            <w:jc w:val="both"/>
          </w:pPr>
        </w:pPrChange>
      </w:pPr>
      <w:ins w:id="762" w:author="Lomayev, Artyom" w:date="2017-01-25T10:44:00Z">
        <w:r w:rsidRPr="00106C49">
          <w:rPr>
            <w:i/>
            <w:rPrChange w:id="763" w:author="Lomayev, Artyom" w:date="2017-01-25T11:44:00Z">
              <w:rPr/>
            </w:rPrChange>
          </w:rPr>
          <w:t xml:space="preserve">Length </w:t>
        </w:r>
      </w:ins>
      <w:ins w:id="764" w:author="Lomayev, Artyom" w:date="2017-01-25T10:46:00Z">
        <w:r>
          <w:rPr>
            <w:rStyle w:val="fontstyle01"/>
          </w:rPr>
          <w:t>is the length of the PSDU defined in the header field (in octets)</w:t>
        </w:r>
      </w:ins>
    </w:p>
    <w:p w14:paraId="203996DE" w14:textId="76ED727B" w:rsidR="00B91EBA" w:rsidRPr="00106C49" w:rsidRDefault="00AC427F">
      <w:pPr>
        <w:pStyle w:val="ListParagraph"/>
        <w:numPr>
          <w:ilvl w:val="0"/>
          <w:numId w:val="8"/>
        </w:numPr>
        <w:jc w:val="both"/>
        <w:rPr>
          <w:ins w:id="765" w:author="Lomayev, Artyom" w:date="2017-01-25T10:42:00Z"/>
          <w:sz w:val="20"/>
          <w:lang w:val="en-US" w:eastAsia="ja-JP"/>
          <w:rPrChange w:id="766" w:author="Lomayev, Artyom" w:date="2017-01-25T11:44:00Z">
            <w:rPr>
              <w:ins w:id="767" w:author="Lomayev, Artyom" w:date="2017-01-25T10:42:00Z"/>
              <w:lang w:val="en-US" w:eastAsia="ja-JP"/>
            </w:rPr>
          </w:rPrChange>
        </w:rPr>
        <w:pPrChange w:id="768" w:author="Lomayev, Artyom" w:date="2017-01-25T11:44:00Z">
          <w:pPr>
            <w:jc w:val="both"/>
          </w:pPr>
        </w:pPrChange>
      </w:pPr>
      <w:proofErr w:type="spellStart"/>
      <w:ins w:id="769" w:author="Lomayev, Artyom" w:date="2017-01-25T10:48:00Z">
        <w:r w:rsidRPr="00106C49">
          <w:rPr>
            <w:rStyle w:val="fontstyle01"/>
            <w:rFonts w:ascii="Times New Roman" w:hAnsi="Times New Roman"/>
          </w:rPr>
          <w:t>ρ</w:t>
        </w:r>
      </w:ins>
      <w:ins w:id="770" w:author="Lomayev, Artyom" w:date="2017-01-25T10:47:00Z">
        <w:r w:rsidR="00D13A37" w:rsidRPr="00106C49">
          <w:rPr>
            <w:rStyle w:val="fontstyle01"/>
            <w:vertAlign w:val="subscript"/>
            <w:rPrChange w:id="771" w:author="Lomayev, Artyom" w:date="2017-01-25T11:44:00Z">
              <w:rPr>
                <w:rStyle w:val="fontstyle01"/>
              </w:rPr>
            </w:rPrChange>
          </w:rPr>
          <w:t>i</w:t>
        </w:r>
        <w:proofErr w:type="spellEnd"/>
        <w:r w:rsidR="00D13A37">
          <w:rPr>
            <w:rStyle w:val="fontstyle01"/>
          </w:rPr>
          <w:t xml:space="preserve"> is the repetition factor </w:t>
        </w:r>
      </w:ins>
      <w:ins w:id="772" w:author="Lomayev, Artyom" w:date="2017-01-25T10:48:00Z">
        <w:r>
          <w:rPr>
            <w:rStyle w:val="fontstyle01"/>
          </w:rPr>
          <w:t xml:space="preserve">for </w:t>
        </w:r>
        <w:r w:rsidRPr="00106C49">
          <w:rPr>
            <w:rStyle w:val="fontstyle01"/>
            <w:i/>
            <w:rPrChange w:id="773" w:author="Lomayev, Artyom" w:date="2017-01-25T11:44:00Z">
              <w:rPr>
                <w:rStyle w:val="fontstyle01"/>
              </w:rPr>
            </w:rPrChange>
          </w:rPr>
          <w:t>i</w:t>
        </w:r>
        <w:r>
          <w:rPr>
            <w:rStyle w:val="fontstyle01"/>
          </w:rPr>
          <w:t>-</w:t>
        </w:r>
        <w:proofErr w:type="spellStart"/>
        <w:r>
          <w:rPr>
            <w:rStyle w:val="fontstyle01"/>
          </w:rPr>
          <w:t>th</w:t>
        </w:r>
        <w:proofErr w:type="spellEnd"/>
        <w:r>
          <w:rPr>
            <w:rStyle w:val="fontstyle01"/>
          </w:rPr>
          <w:t xml:space="preserve"> spatial stream</w:t>
        </w:r>
      </w:ins>
    </w:p>
    <w:p w14:paraId="72FB2B3A" w14:textId="3909C0A7" w:rsidR="00971D4B" w:rsidRPr="00106C49" w:rsidRDefault="00BB1379">
      <w:pPr>
        <w:pStyle w:val="ListParagraph"/>
        <w:numPr>
          <w:ilvl w:val="0"/>
          <w:numId w:val="8"/>
        </w:numPr>
        <w:jc w:val="both"/>
        <w:rPr>
          <w:ins w:id="774" w:author="Lomayev, Artyom" w:date="2017-01-25T10:48:00Z"/>
          <w:sz w:val="20"/>
          <w:lang w:val="en-US" w:eastAsia="ja-JP"/>
          <w:rPrChange w:id="775" w:author="Lomayev, Artyom" w:date="2017-01-25T11:44:00Z">
            <w:rPr>
              <w:ins w:id="776" w:author="Lomayev, Artyom" w:date="2017-01-25T10:48:00Z"/>
              <w:lang w:val="en-US" w:eastAsia="ja-JP"/>
            </w:rPr>
          </w:rPrChange>
        </w:rPr>
        <w:pPrChange w:id="777" w:author="Lomayev, Artyom" w:date="2017-01-25T11:44:00Z">
          <w:pPr>
            <w:jc w:val="both"/>
          </w:pPr>
        </w:pPrChange>
      </w:pPr>
      <w:proofErr w:type="spellStart"/>
      <w:ins w:id="778" w:author="Lomayev, Artyom" w:date="2017-01-25T10:48:00Z">
        <w:r w:rsidRPr="00106C49">
          <w:rPr>
            <w:i/>
            <w:sz w:val="20"/>
            <w:lang w:val="en-US" w:eastAsia="ja-JP"/>
            <w:rPrChange w:id="779" w:author="Lomayev, Artyom" w:date="2017-01-25T11:44:00Z">
              <w:rPr>
                <w:sz w:val="20"/>
                <w:lang w:val="en-US" w:eastAsia="ja-JP"/>
              </w:rPr>
            </w:rPrChange>
          </w:rPr>
          <w:t>R</w:t>
        </w:r>
        <w:r w:rsidRPr="00106C49">
          <w:rPr>
            <w:i/>
            <w:sz w:val="20"/>
            <w:vertAlign w:val="subscript"/>
            <w:lang w:val="en-US" w:eastAsia="ja-JP"/>
            <w:rPrChange w:id="780" w:author="Lomayev, Artyom" w:date="2017-01-25T11:44:00Z">
              <w:rPr>
                <w:sz w:val="20"/>
                <w:lang w:val="en-US" w:eastAsia="ja-JP"/>
              </w:rPr>
            </w:rPrChange>
          </w:rPr>
          <w:t>i</w:t>
        </w:r>
        <w:proofErr w:type="spellEnd"/>
        <w:r w:rsidRPr="00106C49">
          <w:rPr>
            <w:sz w:val="20"/>
            <w:lang w:val="en-US" w:eastAsia="ja-JP"/>
            <w:rPrChange w:id="781" w:author="Lomayev, Artyom" w:date="2017-01-25T11:44:00Z">
              <w:rPr>
                <w:lang w:val="en-US" w:eastAsia="ja-JP"/>
              </w:rPr>
            </w:rPrChange>
          </w:rPr>
          <w:t xml:space="preserve"> is the code rate for </w:t>
        </w:r>
        <w:r w:rsidRPr="00106C49">
          <w:rPr>
            <w:i/>
            <w:sz w:val="20"/>
            <w:lang w:val="en-US" w:eastAsia="ja-JP"/>
            <w:rPrChange w:id="782" w:author="Lomayev, Artyom" w:date="2017-01-25T11:44:00Z">
              <w:rPr>
                <w:sz w:val="20"/>
                <w:lang w:val="en-US" w:eastAsia="ja-JP"/>
              </w:rPr>
            </w:rPrChange>
          </w:rPr>
          <w:t>i</w:t>
        </w:r>
        <w:r w:rsidRPr="00106C49">
          <w:rPr>
            <w:sz w:val="20"/>
            <w:lang w:val="en-US" w:eastAsia="ja-JP"/>
            <w:rPrChange w:id="783" w:author="Lomayev, Artyom" w:date="2017-01-25T11:44:00Z">
              <w:rPr>
                <w:lang w:val="en-US" w:eastAsia="ja-JP"/>
              </w:rPr>
            </w:rPrChange>
          </w:rPr>
          <w:t>-</w:t>
        </w:r>
        <w:proofErr w:type="spellStart"/>
        <w:r w:rsidRPr="00106C49">
          <w:rPr>
            <w:sz w:val="20"/>
            <w:lang w:val="en-US" w:eastAsia="ja-JP"/>
            <w:rPrChange w:id="784" w:author="Lomayev, Artyom" w:date="2017-01-25T11:44:00Z">
              <w:rPr>
                <w:lang w:val="en-US" w:eastAsia="ja-JP"/>
              </w:rPr>
            </w:rPrChange>
          </w:rPr>
          <w:t>th</w:t>
        </w:r>
        <w:proofErr w:type="spellEnd"/>
        <w:r w:rsidRPr="00106C49">
          <w:rPr>
            <w:sz w:val="20"/>
            <w:lang w:val="en-US" w:eastAsia="ja-JP"/>
            <w:rPrChange w:id="785" w:author="Lomayev, Artyom" w:date="2017-01-25T11:44:00Z">
              <w:rPr>
                <w:lang w:val="en-US" w:eastAsia="ja-JP"/>
              </w:rPr>
            </w:rPrChange>
          </w:rPr>
          <w:t xml:space="preserve"> spatial stream</w:t>
        </w:r>
      </w:ins>
    </w:p>
    <w:p w14:paraId="46309604" w14:textId="2B3E41FD" w:rsidR="00BB1379" w:rsidRPr="00106C49" w:rsidRDefault="00512B05">
      <w:pPr>
        <w:pStyle w:val="ListParagraph"/>
        <w:numPr>
          <w:ilvl w:val="0"/>
          <w:numId w:val="8"/>
        </w:numPr>
        <w:jc w:val="both"/>
        <w:rPr>
          <w:ins w:id="786" w:author="Lomayev, Artyom" w:date="2017-01-25T10:56:00Z"/>
          <w:sz w:val="20"/>
          <w:lang w:val="en-US" w:eastAsia="ja-JP"/>
          <w:rPrChange w:id="787" w:author="Lomayev, Artyom" w:date="2017-01-25T11:44:00Z">
            <w:rPr>
              <w:ins w:id="788" w:author="Lomayev, Artyom" w:date="2017-01-25T10:56:00Z"/>
              <w:lang w:val="en-US" w:eastAsia="ja-JP"/>
            </w:rPr>
          </w:rPrChange>
        </w:rPr>
        <w:pPrChange w:id="789" w:author="Lomayev, Artyom" w:date="2017-01-25T11:44:00Z">
          <w:pPr>
            <w:jc w:val="both"/>
          </w:pPr>
        </w:pPrChange>
      </w:pPr>
      <w:ins w:id="790" w:author="Lomayev, Artyom" w:date="2017-01-25T11:36:00Z">
        <w:r w:rsidRPr="00106C49">
          <w:rPr>
            <w:i/>
            <w:sz w:val="20"/>
            <w:lang w:val="en-US" w:eastAsia="ja-JP"/>
            <w:rPrChange w:id="791" w:author="Lomayev, Artyom" w:date="2017-01-25T11:44:00Z">
              <w:rPr>
                <w:i/>
                <w:lang w:val="en-US" w:eastAsia="ja-JP"/>
              </w:rPr>
            </w:rPrChange>
          </w:rPr>
          <w:t>N</w:t>
        </w:r>
        <w:r w:rsidRPr="00106C49">
          <w:rPr>
            <w:i/>
            <w:sz w:val="20"/>
            <w:vertAlign w:val="subscript"/>
            <w:lang w:val="en-US" w:eastAsia="ja-JP"/>
            <w:rPrChange w:id="792" w:author="Lomayev, Artyom" w:date="2017-01-25T11:44:00Z">
              <w:rPr>
                <w:i/>
                <w:sz w:val="20"/>
                <w:lang w:val="en-US" w:eastAsia="ja-JP"/>
              </w:rPr>
            </w:rPrChange>
          </w:rPr>
          <w:t>CBPS</w:t>
        </w:r>
        <w:r w:rsidRPr="00106C49">
          <w:rPr>
            <w:i/>
            <w:sz w:val="20"/>
            <w:vertAlign w:val="subscript"/>
            <w:lang w:val="en-US" w:eastAsia="ja-JP"/>
            <w:rPrChange w:id="793" w:author="Lomayev, Artyom" w:date="2017-01-25T11:44:00Z">
              <w:rPr>
                <w:i/>
                <w:vertAlign w:val="subscript"/>
                <w:lang w:val="en-US" w:eastAsia="ja-JP"/>
              </w:rPr>
            </w:rPrChange>
          </w:rPr>
          <w:t xml:space="preserve"> </w:t>
        </w:r>
      </w:ins>
      <w:ins w:id="794" w:author="Lomayev, Artyom" w:date="2017-01-25T10:49:00Z">
        <w:r w:rsidR="00A72A14" w:rsidRPr="00106C49">
          <w:rPr>
            <w:i/>
            <w:sz w:val="20"/>
            <w:vertAlign w:val="subscript"/>
            <w:lang w:val="en-US" w:eastAsia="ja-JP"/>
            <w:rPrChange w:id="795" w:author="Lomayev, Artyom" w:date="2017-01-25T11:44:00Z">
              <w:rPr>
                <w:sz w:val="20"/>
                <w:lang w:val="en-US" w:eastAsia="ja-JP"/>
              </w:rPr>
            </w:rPrChange>
          </w:rPr>
          <w:t>i</w:t>
        </w:r>
        <w:r w:rsidR="00A72A14" w:rsidRPr="00106C49">
          <w:rPr>
            <w:sz w:val="20"/>
            <w:lang w:val="en-US" w:eastAsia="ja-JP"/>
            <w:rPrChange w:id="796" w:author="Lomayev, Artyom" w:date="2017-01-25T11:44:00Z">
              <w:rPr>
                <w:lang w:val="en-US" w:eastAsia="ja-JP"/>
              </w:rPr>
            </w:rPrChange>
          </w:rPr>
          <w:t xml:space="preserve"> is the number of </w:t>
        </w:r>
      </w:ins>
      <w:ins w:id="797" w:author="Lomayev, Artyom" w:date="2017-01-25T11:37:00Z">
        <w:r w:rsidR="001805EE" w:rsidRPr="00106C49">
          <w:rPr>
            <w:sz w:val="20"/>
            <w:lang w:val="en-US" w:eastAsia="ja-JP"/>
            <w:rPrChange w:id="798" w:author="Lomayev, Artyom" w:date="2017-01-25T11:44:00Z">
              <w:rPr>
                <w:lang w:val="en-US" w:eastAsia="ja-JP"/>
              </w:rPr>
            </w:rPrChange>
          </w:rPr>
          <w:t xml:space="preserve">coded </w:t>
        </w:r>
      </w:ins>
      <w:ins w:id="799" w:author="Lomayev, Artyom" w:date="2017-01-25T10:49:00Z">
        <w:r w:rsidR="00A72A14" w:rsidRPr="00106C49">
          <w:rPr>
            <w:sz w:val="20"/>
            <w:lang w:val="en-US" w:eastAsia="ja-JP"/>
            <w:rPrChange w:id="800" w:author="Lomayev, Artyom" w:date="2017-01-25T11:44:00Z">
              <w:rPr>
                <w:lang w:val="en-US" w:eastAsia="ja-JP"/>
              </w:rPr>
            </w:rPrChange>
          </w:rPr>
          <w:t xml:space="preserve">bits </w:t>
        </w:r>
      </w:ins>
      <w:ins w:id="801" w:author="Lomayev, Artyom" w:date="2017-01-25T10:50:00Z">
        <w:r w:rsidR="00A72A14" w:rsidRPr="00106C49">
          <w:rPr>
            <w:sz w:val="20"/>
            <w:lang w:val="en-US" w:eastAsia="ja-JP"/>
            <w:rPrChange w:id="802" w:author="Lomayev, Artyom" w:date="2017-01-25T11:44:00Z">
              <w:rPr>
                <w:lang w:val="en-US" w:eastAsia="ja-JP"/>
              </w:rPr>
            </w:rPrChange>
          </w:rPr>
          <w:t xml:space="preserve">per </w:t>
        </w:r>
      </w:ins>
      <w:ins w:id="803" w:author="Lomayev, Artyom" w:date="2017-01-25T11:36:00Z">
        <w:r w:rsidR="0018405C" w:rsidRPr="00106C49">
          <w:rPr>
            <w:sz w:val="20"/>
            <w:lang w:val="en-US" w:eastAsia="ja-JP"/>
            <w:rPrChange w:id="804" w:author="Lomayev, Artyom" w:date="2017-01-25T11:44:00Z">
              <w:rPr>
                <w:lang w:val="en-US" w:eastAsia="ja-JP"/>
              </w:rPr>
            </w:rPrChange>
          </w:rPr>
          <w:t xml:space="preserve">symbol </w:t>
        </w:r>
        <w:r w:rsidRPr="00106C49">
          <w:rPr>
            <w:sz w:val="20"/>
            <w:lang w:val="en-US" w:eastAsia="ja-JP"/>
            <w:rPrChange w:id="805" w:author="Lomayev, Artyom" w:date="2017-01-25T11:44:00Z">
              <w:rPr>
                <w:lang w:val="en-US" w:eastAsia="ja-JP"/>
              </w:rPr>
            </w:rPrChange>
          </w:rPr>
          <w:t xml:space="preserve">for </w:t>
        </w:r>
        <w:r w:rsidRPr="00106C49">
          <w:rPr>
            <w:i/>
            <w:sz w:val="20"/>
            <w:lang w:val="en-US" w:eastAsia="ja-JP"/>
            <w:rPrChange w:id="806" w:author="Lomayev, Artyom" w:date="2017-01-25T11:44:00Z">
              <w:rPr>
                <w:sz w:val="20"/>
                <w:lang w:val="en-US" w:eastAsia="ja-JP"/>
              </w:rPr>
            </w:rPrChange>
          </w:rPr>
          <w:t>i</w:t>
        </w:r>
        <w:r w:rsidRPr="00106C49">
          <w:rPr>
            <w:sz w:val="20"/>
            <w:lang w:val="en-US" w:eastAsia="ja-JP"/>
            <w:rPrChange w:id="807" w:author="Lomayev, Artyom" w:date="2017-01-25T11:44:00Z">
              <w:rPr>
                <w:lang w:val="en-US" w:eastAsia="ja-JP"/>
              </w:rPr>
            </w:rPrChange>
          </w:rPr>
          <w:t>-</w:t>
        </w:r>
        <w:proofErr w:type="spellStart"/>
        <w:r w:rsidRPr="00106C49">
          <w:rPr>
            <w:sz w:val="20"/>
            <w:lang w:val="en-US" w:eastAsia="ja-JP"/>
            <w:rPrChange w:id="808" w:author="Lomayev, Artyom" w:date="2017-01-25T11:44:00Z">
              <w:rPr>
                <w:lang w:val="en-US" w:eastAsia="ja-JP"/>
              </w:rPr>
            </w:rPrChange>
          </w:rPr>
          <w:t>th</w:t>
        </w:r>
        <w:proofErr w:type="spellEnd"/>
        <w:r w:rsidRPr="00106C49">
          <w:rPr>
            <w:sz w:val="20"/>
            <w:lang w:val="en-US" w:eastAsia="ja-JP"/>
            <w:rPrChange w:id="809" w:author="Lomayev, Artyom" w:date="2017-01-25T11:44:00Z">
              <w:rPr>
                <w:lang w:val="en-US" w:eastAsia="ja-JP"/>
              </w:rPr>
            </w:rPrChange>
          </w:rPr>
          <w:t xml:space="preserve"> spatial stream </w:t>
        </w:r>
        <w:r w:rsidR="0018405C" w:rsidRPr="00106C49">
          <w:rPr>
            <w:sz w:val="20"/>
            <w:lang w:val="en-US" w:eastAsia="ja-JP"/>
            <w:rPrChange w:id="810" w:author="Lomayev, Artyom" w:date="2017-01-25T11:44:00Z">
              <w:rPr>
                <w:lang w:val="en-US" w:eastAsia="ja-JP"/>
              </w:rPr>
            </w:rPrChange>
          </w:rPr>
          <w:t>(</w:t>
        </w:r>
      </w:ins>
      <w:ins w:id="811" w:author="Lomayev, Artyom" w:date="2017-01-25T10:49:00Z">
        <w:r w:rsidR="00A72A14" w:rsidRPr="00106C49">
          <w:rPr>
            <w:sz w:val="20"/>
            <w:lang w:val="en-US" w:eastAsia="ja-JP"/>
            <w:rPrChange w:id="812" w:author="Lomayev, Artyom" w:date="2017-01-25T11:44:00Z">
              <w:rPr>
                <w:lang w:val="en-US" w:eastAsia="ja-JP"/>
              </w:rPr>
            </w:rPrChange>
          </w:rPr>
          <w:t>constellation point</w:t>
        </w:r>
      </w:ins>
      <w:ins w:id="813" w:author="Lomayev, Artyom" w:date="2017-01-25T11:36:00Z">
        <w:r w:rsidR="0018405C" w:rsidRPr="00106C49">
          <w:rPr>
            <w:sz w:val="20"/>
            <w:lang w:val="en-US" w:eastAsia="ja-JP"/>
            <w:rPrChange w:id="814" w:author="Lomayev, Artyom" w:date="2017-01-25T11:44:00Z">
              <w:rPr>
                <w:lang w:val="en-US" w:eastAsia="ja-JP"/>
              </w:rPr>
            </w:rPrChange>
          </w:rPr>
          <w:t>)</w:t>
        </w:r>
      </w:ins>
    </w:p>
    <w:p w14:paraId="1E213C4E" w14:textId="7C1332F5" w:rsidR="00272EA4" w:rsidRPr="00106C49" w:rsidRDefault="00272EA4">
      <w:pPr>
        <w:pStyle w:val="ListParagraph"/>
        <w:numPr>
          <w:ilvl w:val="0"/>
          <w:numId w:val="8"/>
        </w:numPr>
        <w:jc w:val="both"/>
        <w:rPr>
          <w:ins w:id="815" w:author="Lomayev, Artyom" w:date="2017-01-25T10:48:00Z"/>
          <w:sz w:val="20"/>
          <w:lang w:val="en-US" w:eastAsia="ja-JP"/>
          <w:rPrChange w:id="816" w:author="Lomayev, Artyom" w:date="2017-01-25T11:44:00Z">
            <w:rPr>
              <w:ins w:id="817" w:author="Lomayev, Artyom" w:date="2017-01-25T10:48:00Z"/>
              <w:lang w:val="en-US" w:eastAsia="ja-JP"/>
            </w:rPr>
          </w:rPrChange>
        </w:rPr>
        <w:pPrChange w:id="818" w:author="Lomayev, Artyom" w:date="2017-01-25T11:44:00Z">
          <w:pPr>
            <w:jc w:val="both"/>
          </w:pPr>
        </w:pPrChange>
      </w:pPr>
      <w:ins w:id="819" w:author="Lomayev, Artyom" w:date="2017-01-25T10:56:00Z">
        <w:r w:rsidRPr="00106C49">
          <w:rPr>
            <w:i/>
            <w:sz w:val="20"/>
            <w:lang w:val="en-US" w:eastAsia="ja-JP"/>
            <w:rPrChange w:id="820" w:author="Lomayev, Artyom" w:date="2017-01-25T11:44:00Z">
              <w:rPr>
                <w:sz w:val="20"/>
                <w:lang w:val="en-US" w:eastAsia="ja-JP"/>
              </w:rPr>
            </w:rPrChange>
          </w:rPr>
          <w:t>N</w:t>
        </w:r>
        <w:r w:rsidRPr="00106C49">
          <w:rPr>
            <w:i/>
            <w:sz w:val="20"/>
            <w:vertAlign w:val="subscript"/>
            <w:lang w:val="en-US" w:eastAsia="ja-JP"/>
            <w:rPrChange w:id="821" w:author="Lomayev, Artyom" w:date="2017-01-25T11:44:00Z">
              <w:rPr>
                <w:sz w:val="20"/>
                <w:lang w:val="en-US" w:eastAsia="ja-JP"/>
              </w:rPr>
            </w:rPrChange>
          </w:rPr>
          <w:t>SS</w:t>
        </w:r>
        <w:r w:rsidRPr="00106C49">
          <w:rPr>
            <w:sz w:val="20"/>
            <w:lang w:val="en-US" w:eastAsia="ja-JP"/>
            <w:rPrChange w:id="822" w:author="Lomayev, Artyom" w:date="2017-01-25T11:44:00Z">
              <w:rPr>
                <w:lang w:val="en-US" w:eastAsia="ja-JP"/>
              </w:rPr>
            </w:rPrChange>
          </w:rPr>
          <w:t xml:space="preserve"> is the total number of spatial streams</w:t>
        </w:r>
      </w:ins>
    </w:p>
    <w:p w14:paraId="633472BB" w14:textId="77777777" w:rsidR="00045393" w:rsidRDefault="00045393" w:rsidP="000D7625">
      <w:pPr>
        <w:jc w:val="both"/>
        <w:rPr>
          <w:ins w:id="823" w:author="Lomayev, Artyom" w:date="2017-01-25T10:52:00Z"/>
          <w:sz w:val="20"/>
          <w:lang w:val="en-US" w:eastAsia="ja-JP"/>
        </w:rPr>
      </w:pPr>
    </w:p>
    <w:p w14:paraId="50F7FF01" w14:textId="5444D61A" w:rsidR="00BB1379" w:rsidRDefault="000D7625" w:rsidP="000D7625">
      <w:pPr>
        <w:jc w:val="both"/>
        <w:rPr>
          <w:ins w:id="824" w:author="Lomayev, Artyom" w:date="2017-01-25T10:50:00Z"/>
          <w:sz w:val="20"/>
          <w:lang w:val="en-US" w:eastAsia="ja-JP"/>
        </w:rPr>
      </w:pPr>
      <w:ins w:id="825" w:author="Lomayev, Artyom" w:date="2017-01-25T10:52:00Z">
        <w:r w:rsidRPr="000D7625">
          <w:rPr>
            <w:sz w:val="20"/>
            <w:lang w:val="en-US" w:eastAsia="ja-JP"/>
          </w:rPr>
          <w:t xml:space="preserve">The scrambled PSDU is concatenated with </w:t>
        </w:r>
        <w:r w:rsidRPr="000D7625">
          <w:rPr>
            <w:i/>
            <w:sz w:val="20"/>
            <w:lang w:val="en-US" w:eastAsia="ja-JP"/>
            <w:rPrChange w:id="826" w:author="Lomayev, Artyom" w:date="2017-01-25T10:52:00Z">
              <w:rPr>
                <w:sz w:val="20"/>
                <w:lang w:val="en-US" w:eastAsia="ja-JP"/>
              </w:rPr>
            </w:rPrChange>
          </w:rPr>
          <w:t>N</w:t>
        </w:r>
        <w:r w:rsidRPr="000D7625">
          <w:rPr>
            <w:i/>
            <w:sz w:val="20"/>
            <w:vertAlign w:val="subscript"/>
            <w:lang w:val="en-US" w:eastAsia="ja-JP"/>
            <w:rPrChange w:id="827" w:author="Lomayev, Artyom" w:date="2017-01-25T10:52:00Z">
              <w:rPr>
                <w:sz w:val="20"/>
                <w:lang w:val="en-US" w:eastAsia="ja-JP"/>
              </w:rPr>
            </w:rPrChange>
          </w:rPr>
          <w:t>DATA_PAD</w:t>
        </w:r>
        <w:r w:rsidRPr="000D7625">
          <w:rPr>
            <w:sz w:val="20"/>
            <w:lang w:val="en-US" w:eastAsia="ja-JP"/>
          </w:rPr>
          <w:t xml:space="preserve"> zeros. They are scrambled using the continuation of the scrambler sequence that scrambled the PSDU input bits</w:t>
        </w:r>
        <w:r>
          <w:rPr>
            <w:sz w:val="20"/>
            <w:lang w:val="en-US" w:eastAsia="ja-JP"/>
          </w:rPr>
          <w:t>.</w:t>
        </w:r>
      </w:ins>
    </w:p>
    <w:p w14:paraId="2E4A1A87" w14:textId="77777777" w:rsidR="000D7625" w:rsidRDefault="000D7625" w:rsidP="00B91057">
      <w:pPr>
        <w:jc w:val="both"/>
        <w:rPr>
          <w:ins w:id="828" w:author="Lomayev, Artyom" w:date="2017-01-25T10:50:00Z"/>
          <w:sz w:val="20"/>
          <w:lang w:val="en-US" w:eastAsia="ja-JP"/>
        </w:rPr>
      </w:pPr>
    </w:p>
    <w:p w14:paraId="6BE868E9" w14:textId="3D806EF8" w:rsidR="000D7625" w:rsidRDefault="00272EA4">
      <w:pPr>
        <w:pStyle w:val="ListParagraph"/>
        <w:numPr>
          <w:ilvl w:val="0"/>
          <w:numId w:val="6"/>
        </w:numPr>
        <w:jc w:val="both"/>
        <w:rPr>
          <w:ins w:id="829" w:author="Lomayev, Artyom" w:date="2017-01-25T11:06:00Z"/>
          <w:sz w:val="20"/>
          <w:lang w:val="en-US" w:eastAsia="ja-JP"/>
        </w:rPr>
        <w:pPrChange w:id="830" w:author="Lomayev, Artyom" w:date="2017-01-25T10:55:00Z">
          <w:pPr>
            <w:jc w:val="both"/>
          </w:pPr>
        </w:pPrChange>
      </w:pPr>
      <w:ins w:id="831" w:author="Lomayev, Artyom" w:date="2017-01-25T10:55:00Z">
        <w:r>
          <w:rPr>
            <w:sz w:val="20"/>
            <w:lang w:val="en-US" w:eastAsia="ja-JP"/>
          </w:rPr>
          <w:t>Bits distribution over the spatial streams is pe</w:t>
        </w:r>
        <w:r w:rsidR="00B6662E">
          <w:rPr>
            <w:sz w:val="20"/>
            <w:lang w:val="en-US" w:eastAsia="ja-JP"/>
          </w:rPr>
          <w:t xml:space="preserve">rformed on the group basis with </w:t>
        </w:r>
      </w:ins>
      <w:ins w:id="832" w:author="Lomayev, Artyom" w:date="2017-01-25T10:59:00Z">
        <w:r w:rsidR="007D1338">
          <w:rPr>
            <w:sz w:val="20"/>
            <w:lang w:val="en-US" w:eastAsia="ja-JP"/>
          </w:rPr>
          <w:t xml:space="preserve">the number of </w:t>
        </w:r>
      </w:ins>
      <w:ins w:id="833" w:author="Lomayev, Artyom" w:date="2017-01-25T11:01:00Z">
        <w:r w:rsidR="00D174DC">
          <w:rPr>
            <w:sz w:val="20"/>
            <w:lang w:val="en-US" w:eastAsia="ja-JP"/>
          </w:rPr>
          <w:t xml:space="preserve">bits in the group </w:t>
        </w:r>
        <w:r w:rsidR="00B16CC5">
          <w:rPr>
            <w:sz w:val="20"/>
            <w:lang w:val="en-US" w:eastAsia="ja-JP"/>
          </w:rPr>
          <w:t xml:space="preserve">for </w:t>
        </w:r>
        <w:r w:rsidR="00B16CC5" w:rsidRPr="00B16CC5">
          <w:rPr>
            <w:i/>
            <w:sz w:val="20"/>
            <w:lang w:val="en-US" w:eastAsia="ja-JP"/>
            <w:rPrChange w:id="834" w:author="Lomayev, Artyom" w:date="2017-01-25T11:01:00Z">
              <w:rPr>
                <w:sz w:val="20"/>
                <w:lang w:val="en-US" w:eastAsia="ja-JP"/>
              </w:rPr>
            </w:rPrChange>
          </w:rPr>
          <w:t>i</w:t>
        </w:r>
        <w:r w:rsidR="00B16CC5">
          <w:rPr>
            <w:sz w:val="20"/>
            <w:lang w:val="en-US" w:eastAsia="ja-JP"/>
          </w:rPr>
          <w:t>-</w:t>
        </w:r>
        <w:proofErr w:type="spellStart"/>
        <w:r w:rsidR="00B16CC5">
          <w:rPr>
            <w:sz w:val="20"/>
            <w:lang w:val="en-US" w:eastAsia="ja-JP"/>
          </w:rPr>
          <w:t>th</w:t>
        </w:r>
        <w:proofErr w:type="spellEnd"/>
        <w:r w:rsidR="00B16CC5">
          <w:rPr>
            <w:sz w:val="20"/>
            <w:lang w:val="en-US" w:eastAsia="ja-JP"/>
          </w:rPr>
          <w:t xml:space="preserve"> stream </w:t>
        </w:r>
        <w:r w:rsidR="00D174DC">
          <w:rPr>
            <w:sz w:val="20"/>
            <w:lang w:val="en-US" w:eastAsia="ja-JP"/>
          </w:rPr>
          <w:t xml:space="preserve">equal to </w:t>
        </w:r>
      </w:ins>
      <w:ins w:id="835" w:author="Lomayev, Artyom" w:date="2017-01-25T11:04:00Z">
        <w:r w:rsidR="004B7A23" w:rsidRPr="004B7A23">
          <w:rPr>
            <w:sz w:val="20"/>
            <w:lang w:val="en-US" w:eastAsia="ja-JP"/>
          </w:rPr>
          <w:t>(</w:t>
        </w:r>
      </w:ins>
      <w:ins w:id="836" w:author="Lomayev, Artyom" w:date="2017-01-25T11:39:00Z">
        <w:r w:rsidR="009371F2">
          <w:rPr>
            <w:i/>
            <w:sz w:val="20"/>
            <w:lang w:val="en-US" w:eastAsia="ja-JP"/>
          </w:rPr>
          <w:t>N</w:t>
        </w:r>
        <w:r w:rsidR="009371F2" w:rsidRPr="009371F2">
          <w:rPr>
            <w:i/>
            <w:sz w:val="20"/>
            <w:vertAlign w:val="subscript"/>
            <w:lang w:val="en-US" w:eastAsia="ja-JP"/>
            <w:rPrChange w:id="837" w:author="Lomayev, Artyom" w:date="2017-01-25T11:39:00Z">
              <w:rPr>
                <w:i/>
                <w:sz w:val="20"/>
                <w:lang w:val="en-US" w:eastAsia="ja-JP"/>
              </w:rPr>
            </w:rPrChange>
          </w:rPr>
          <w:t xml:space="preserve">CBPS </w:t>
        </w:r>
      </w:ins>
      <w:ins w:id="838" w:author="Lomayev, Artyom" w:date="2017-01-25T11:01:00Z">
        <w:r w:rsidR="008A4161" w:rsidRPr="008A4161">
          <w:rPr>
            <w:i/>
            <w:sz w:val="20"/>
            <w:vertAlign w:val="subscript"/>
            <w:lang w:val="en-US" w:eastAsia="ja-JP"/>
            <w:rPrChange w:id="839" w:author="Lomayev, Artyom" w:date="2017-01-25T11:02:00Z">
              <w:rPr>
                <w:sz w:val="20"/>
                <w:lang w:val="en-US" w:eastAsia="ja-JP"/>
              </w:rPr>
            </w:rPrChange>
          </w:rPr>
          <w:t>i</w:t>
        </w:r>
        <w:r w:rsidR="008A4161">
          <w:rPr>
            <w:sz w:val="20"/>
            <w:lang w:val="en-US" w:eastAsia="ja-JP"/>
          </w:rPr>
          <w:t xml:space="preserve"> x </w:t>
        </w:r>
        <w:proofErr w:type="spellStart"/>
        <w:proofErr w:type="gramStart"/>
        <w:r w:rsidR="008A4161" w:rsidRPr="008A4161">
          <w:rPr>
            <w:i/>
            <w:sz w:val="20"/>
            <w:lang w:val="en-US" w:eastAsia="ja-JP"/>
            <w:rPrChange w:id="840" w:author="Lomayev, Artyom" w:date="2017-01-25T11:02:00Z">
              <w:rPr>
                <w:sz w:val="20"/>
                <w:lang w:val="en-US" w:eastAsia="ja-JP"/>
              </w:rPr>
            </w:rPrChange>
          </w:rPr>
          <w:t>R</w:t>
        </w:r>
        <w:r w:rsidR="008A4161" w:rsidRPr="008A4161">
          <w:rPr>
            <w:i/>
            <w:sz w:val="20"/>
            <w:vertAlign w:val="subscript"/>
            <w:lang w:val="en-US" w:eastAsia="ja-JP"/>
            <w:rPrChange w:id="841" w:author="Lomayev, Artyom" w:date="2017-01-25T11:02:00Z">
              <w:rPr>
                <w:sz w:val="20"/>
                <w:lang w:val="en-US" w:eastAsia="ja-JP"/>
              </w:rPr>
            </w:rPrChange>
          </w:rPr>
          <w:t>i</w:t>
        </w:r>
        <w:proofErr w:type="spellEnd"/>
        <w:proofErr w:type="gramEnd"/>
        <w:r w:rsidR="008A4161">
          <w:rPr>
            <w:sz w:val="20"/>
            <w:lang w:val="en-US" w:eastAsia="ja-JP"/>
          </w:rPr>
          <w:t xml:space="preserve"> x 16</w:t>
        </w:r>
      </w:ins>
      <w:ins w:id="842" w:author="Lomayev, Artyom" w:date="2017-01-25T11:04:00Z">
        <w:r w:rsidR="004B7A23">
          <w:rPr>
            <w:sz w:val="20"/>
            <w:lang w:val="en-US" w:eastAsia="ja-JP"/>
          </w:rPr>
          <w:t xml:space="preserve">) / </w:t>
        </w:r>
        <w:proofErr w:type="spellStart"/>
        <w:r w:rsidR="004B7A23">
          <w:rPr>
            <w:sz w:val="20"/>
            <w:lang w:val="en-US" w:eastAsia="ja-JP"/>
          </w:rPr>
          <w:t>ρ</w:t>
        </w:r>
        <w:r w:rsidR="004B7A23" w:rsidRPr="004B7A23">
          <w:rPr>
            <w:sz w:val="20"/>
            <w:vertAlign w:val="subscript"/>
            <w:lang w:val="en-US" w:eastAsia="ja-JP"/>
            <w:rPrChange w:id="843" w:author="Lomayev, Artyom" w:date="2017-01-25T11:05:00Z">
              <w:rPr>
                <w:sz w:val="20"/>
                <w:lang w:val="en-US" w:eastAsia="ja-JP"/>
              </w:rPr>
            </w:rPrChange>
          </w:rPr>
          <w:t>i</w:t>
        </w:r>
      </w:ins>
      <w:proofErr w:type="spellEnd"/>
      <w:ins w:id="844" w:author="Lomayev, Artyom" w:date="2017-01-25T11:02:00Z">
        <w:r w:rsidR="008A4161">
          <w:rPr>
            <w:sz w:val="20"/>
            <w:lang w:val="en-US" w:eastAsia="ja-JP"/>
          </w:rPr>
          <w:t xml:space="preserve">. </w:t>
        </w:r>
        <w:r w:rsidR="00B0053C">
          <w:rPr>
            <w:sz w:val="20"/>
            <w:lang w:val="en-US" w:eastAsia="ja-JP"/>
          </w:rPr>
          <w:t xml:space="preserve">The distribution is performed in the round robin manner. It means that </w:t>
        </w:r>
        <w:r w:rsidR="002C355F">
          <w:rPr>
            <w:sz w:val="20"/>
            <w:lang w:val="en-US" w:eastAsia="ja-JP"/>
          </w:rPr>
          <w:t>the first group of bits comes to the first stream, the second group of bits come</w:t>
        </w:r>
      </w:ins>
      <w:ins w:id="845" w:author="Lomayev, Artyom" w:date="2017-01-25T11:11:00Z">
        <w:r w:rsidR="00AA23B7">
          <w:rPr>
            <w:sz w:val="20"/>
            <w:lang w:val="en-US" w:eastAsia="ja-JP"/>
          </w:rPr>
          <w:t>s</w:t>
        </w:r>
      </w:ins>
      <w:ins w:id="846" w:author="Lomayev, Artyom" w:date="2017-01-25T11:02:00Z">
        <w:r w:rsidR="002C355F">
          <w:rPr>
            <w:sz w:val="20"/>
            <w:lang w:val="en-US" w:eastAsia="ja-JP"/>
          </w:rPr>
          <w:t xml:space="preserve"> to the second stream and etc. </w:t>
        </w:r>
      </w:ins>
      <w:ins w:id="847" w:author="Lomayev, Artyom" w:date="2017-01-25T11:03:00Z">
        <w:r w:rsidR="00976350">
          <w:rPr>
            <w:sz w:val="20"/>
            <w:lang w:val="en-US" w:eastAsia="ja-JP"/>
          </w:rPr>
          <w:t xml:space="preserve">The procedure is repeated when the maximum number of streams </w:t>
        </w:r>
        <w:r w:rsidR="00976350" w:rsidRPr="00976350">
          <w:rPr>
            <w:i/>
            <w:sz w:val="20"/>
            <w:lang w:val="en-US" w:eastAsia="ja-JP"/>
            <w:rPrChange w:id="848" w:author="Lomayev, Artyom" w:date="2017-01-25T11:04:00Z">
              <w:rPr>
                <w:sz w:val="20"/>
                <w:lang w:val="en-US" w:eastAsia="ja-JP"/>
              </w:rPr>
            </w:rPrChange>
          </w:rPr>
          <w:t>N</w:t>
        </w:r>
        <w:r w:rsidR="00976350" w:rsidRPr="00976350">
          <w:rPr>
            <w:i/>
            <w:sz w:val="20"/>
            <w:vertAlign w:val="subscript"/>
            <w:lang w:val="en-US" w:eastAsia="ja-JP"/>
            <w:rPrChange w:id="849" w:author="Lomayev, Artyom" w:date="2017-01-25T11:04:00Z">
              <w:rPr>
                <w:sz w:val="20"/>
                <w:lang w:val="en-US" w:eastAsia="ja-JP"/>
              </w:rPr>
            </w:rPrChange>
          </w:rPr>
          <w:t>SS</w:t>
        </w:r>
        <w:r w:rsidR="00976350">
          <w:rPr>
            <w:sz w:val="20"/>
            <w:lang w:val="en-US" w:eastAsia="ja-JP"/>
          </w:rPr>
          <w:t xml:space="preserve"> is reached.</w:t>
        </w:r>
      </w:ins>
    </w:p>
    <w:p w14:paraId="12BCEB79" w14:textId="17DC9C9E" w:rsidR="003E55C4" w:rsidRPr="003E55C4" w:rsidRDefault="00174DF1">
      <w:pPr>
        <w:pStyle w:val="ListParagraph"/>
        <w:numPr>
          <w:ilvl w:val="0"/>
          <w:numId w:val="6"/>
        </w:numPr>
        <w:jc w:val="both"/>
        <w:rPr>
          <w:ins w:id="850" w:author="Lomayev, Artyom" w:date="2017-01-25T11:11:00Z"/>
          <w:sz w:val="20"/>
          <w:lang w:val="en-US" w:eastAsia="ja-JP"/>
          <w:rPrChange w:id="851" w:author="Lomayev, Artyom" w:date="2017-01-25T11:11:00Z">
            <w:rPr>
              <w:ins w:id="852" w:author="Lomayev, Artyom" w:date="2017-01-25T11:11:00Z"/>
            </w:rPr>
          </w:rPrChange>
        </w:rPr>
        <w:pPrChange w:id="853" w:author="Lomayev, Artyom" w:date="2017-01-25T11:11:00Z">
          <w:pPr>
            <w:jc w:val="both"/>
          </w:pPr>
        </w:pPrChange>
      </w:pPr>
      <w:ins w:id="854" w:author="Lomayev, Artyom" w:date="2017-01-25T11:07:00Z">
        <w:r>
          <w:rPr>
            <w:rStyle w:val="fontstyle01"/>
          </w:rPr>
          <w:lastRenderedPageBreak/>
          <w:t xml:space="preserve">The procedure for converting the scrambled PSDU data to LDPC codewords depends on the repetition factor and </w:t>
        </w:r>
      </w:ins>
      <w:ins w:id="855" w:author="Lomayev, Artyom" w:date="2017-01-25T11:06:00Z">
        <w:r w:rsidR="00C07F6F">
          <w:t>defined in subclause 20.6.3.2.3.3</w:t>
        </w:r>
      </w:ins>
      <w:ins w:id="856" w:author="Lomayev, Artyom" w:date="2017-01-25T11:07:00Z">
        <w:r>
          <w:t xml:space="preserve"> at steps b) and c). </w:t>
        </w:r>
      </w:ins>
      <w:ins w:id="857" w:author="Lomayev, Artyom" w:date="2017-01-25T11:08:00Z">
        <w:r w:rsidR="00C83939">
          <w:t xml:space="preserve">The code </w:t>
        </w:r>
      </w:ins>
      <w:ins w:id="858" w:author="Lomayev, Artyom" w:date="2017-01-27T10:46:00Z">
        <w:r w:rsidR="00B02852" w:rsidRPr="00B02852">
          <w:rPr>
            <w:i/>
            <w:rPrChange w:id="859" w:author="Lomayev, Artyom" w:date="2017-01-27T10:46:00Z">
              <w:rPr/>
            </w:rPrChange>
          </w:rPr>
          <w:t>L</w:t>
        </w:r>
        <w:r w:rsidR="00B02852" w:rsidRPr="00B02852">
          <w:rPr>
            <w:i/>
            <w:vertAlign w:val="subscript"/>
            <w:rPrChange w:id="860" w:author="Lomayev, Artyom" w:date="2017-01-27T10:46:00Z">
              <w:rPr/>
            </w:rPrChange>
          </w:rPr>
          <w:t>CW</w:t>
        </w:r>
        <w:r w:rsidR="00B02852">
          <w:t xml:space="preserve"> = 672 and </w:t>
        </w:r>
        <w:r w:rsidR="00B02852" w:rsidRPr="00B02852">
          <w:rPr>
            <w:i/>
            <w:rPrChange w:id="861" w:author="Lomayev, Artyom" w:date="2017-01-27T10:46:00Z">
              <w:rPr/>
            </w:rPrChange>
          </w:rPr>
          <w:t>R</w:t>
        </w:r>
        <w:r w:rsidR="00B02852">
          <w:t xml:space="preserve"> = </w:t>
        </w:r>
      </w:ins>
      <w:ins w:id="862" w:author="Lomayev, Artyom" w:date="2017-01-25T11:08:00Z">
        <w:r w:rsidR="00C83939">
          <w:t>7/8 shall use b.1) encoding procedure.</w:t>
        </w:r>
      </w:ins>
    </w:p>
    <w:p w14:paraId="54FEA440" w14:textId="69802EB7" w:rsidR="00BB1379" w:rsidRPr="00B23755" w:rsidRDefault="000D6EB2">
      <w:pPr>
        <w:pStyle w:val="ListParagraph"/>
        <w:numPr>
          <w:ilvl w:val="0"/>
          <w:numId w:val="6"/>
        </w:numPr>
        <w:jc w:val="both"/>
        <w:rPr>
          <w:ins w:id="863" w:author="Lomayev, Artyom" w:date="2017-01-25T12:01:00Z"/>
          <w:rStyle w:val="fontstyle01"/>
          <w:rFonts w:ascii="Times New Roman" w:hAnsi="Times New Roman"/>
          <w:color w:val="auto"/>
          <w:lang w:val="en-US" w:eastAsia="ja-JP"/>
          <w:rPrChange w:id="864" w:author="Lomayev, Artyom" w:date="2017-01-25T12:01:00Z">
            <w:rPr>
              <w:ins w:id="865" w:author="Lomayev, Artyom" w:date="2017-01-25T12:01:00Z"/>
              <w:rStyle w:val="fontstyle01"/>
            </w:rPr>
          </w:rPrChange>
        </w:rPr>
        <w:pPrChange w:id="866" w:author="Lomayev, Artyom" w:date="2017-01-25T11:11:00Z">
          <w:pPr>
            <w:jc w:val="both"/>
          </w:pPr>
        </w:pPrChange>
      </w:pPr>
      <w:ins w:id="867" w:author="Lomayev, Artyom" w:date="2017-01-25T11:10:00Z">
        <w:r>
          <w:rPr>
            <w:rStyle w:val="fontstyle01"/>
          </w:rPr>
          <w:t xml:space="preserve">The number of symbol blocks, </w:t>
        </w:r>
        <w:r>
          <w:rPr>
            <w:rStyle w:val="fontstyle21"/>
          </w:rPr>
          <w:t>N</w:t>
        </w:r>
        <w:r w:rsidRPr="004B50AC">
          <w:rPr>
            <w:rStyle w:val="fontstyle21"/>
            <w:sz w:val="16"/>
            <w:szCs w:val="16"/>
            <w:vertAlign w:val="subscript"/>
            <w:rPrChange w:id="868" w:author="Lomayev, Artyom" w:date="2017-01-25T11:12:00Z">
              <w:rPr>
                <w:rStyle w:val="fontstyle21"/>
                <w:sz w:val="16"/>
                <w:szCs w:val="16"/>
              </w:rPr>
            </w:rPrChange>
          </w:rPr>
          <w:t>BLKS</w:t>
        </w:r>
        <w:r>
          <w:rPr>
            <w:rStyle w:val="fontstyle01"/>
          </w:rPr>
          <w:t xml:space="preserve">, and the number of symbol block padding bits per </w:t>
        </w:r>
        <w:r w:rsidRPr="003E55C4">
          <w:rPr>
            <w:rStyle w:val="fontstyle01"/>
            <w:i/>
            <w:rPrChange w:id="869" w:author="Lomayev, Artyom" w:date="2017-01-25T11:11:00Z">
              <w:rPr>
                <w:rStyle w:val="fontstyle01"/>
              </w:rPr>
            </w:rPrChange>
          </w:rPr>
          <w:t>i</w:t>
        </w:r>
        <w:r>
          <w:rPr>
            <w:rStyle w:val="fontstyle01"/>
          </w:rPr>
          <w:t>-</w:t>
        </w:r>
        <w:proofErr w:type="spellStart"/>
        <w:r>
          <w:rPr>
            <w:rStyle w:val="fontstyle01"/>
          </w:rPr>
          <w:t>th</w:t>
        </w:r>
        <w:proofErr w:type="spellEnd"/>
        <w:r>
          <w:rPr>
            <w:rStyle w:val="fontstyle01"/>
          </w:rPr>
          <w:t xml:space="preserve"> spatial stream, </w:t>
        </w:r>
        <w:r>
          <w:rPr>
            <w:rStyle w:val="fontstyle21"/>
          </w:rPr>
          <w:t>N</w:t>
        </w:r>
        <w:r w:rsidRPr="004B50AC">
          <w:rPr>
            <w:rStyle w:val="fontstyle21"/>
            <w:sz w:val="16"/>
            <w:szCs w:val="16"/>
            <w:vertAlign w:val="subscript"/>
            <w:rPrChange w:id="870" w:author="Lomayev, Artyom" w:date="2017-01-25T11:12:00Z">
              <w:rPr>
                <w:rStyle w:val="fontstyle21"/>
                <w:sz w:val="16"/>
                <w:szCs w:val="16"/>
              </w:rPr>
            </w:rPrChange>
          </w:rPr>
          <w:t>BLK_PAD</w:t>
        </w:r>
      </w:ins>
      <w:ins w:id="871" w:author="Lomayev, Artyom" w:date="2017-01-25T11:13:00Z">
        <w:r w:rsidR="00983ED0">
          <w:rPr>
            <w:rStyle w:val="fontstyle21"/>
            <w:sz w:val="16"/>
            <w:szCs w:val="16"/>
            <w:vertAlign w:val="subscript"/>
          </w:rPr>
          <w:t xml:space="preserve"> i</w:t>
        </w:r>
      </w:ins>
      <w:ins w:id="872" w:author="Lomayev, Artyom" w:date="2017-01-25T11:10:00Z">
        <w:r>
          <w:rPr>
            <w:rStyle w:val="fontstyle01"/>
          </w:rPr>
          <w:t>, are</w:t>
        </w:r>
        <w:r w:rsidR="00DE3198">
          <w:rPr>
            <w:rStyle w:val="fontstyle01"/>
          </w:rPr>
          <w:t xml:space="preserve"> </w:t>
        </w:r>
        <w:r>
          <w:rPr>
            <w:rStyle w:val="fontstyle01"/>
          </w:rPr>
          <w:t>calculated</w:t>
        </w:r>
        <w:r w:rsidR="00DE3198">
          <w:rPr>
            <w:rStyle w:val="fontstyle01"/>
          </w:rPr>
          <w:t>:</w:t>
        </w:r>
      </w:ins>
    </w:p>
    <w:p w14:paraId="7594B19F" w14:textId="1FC1A1FA" w:rsidR="00B23755" w:rsidRPr="003E55C4" w:rsidDel="00B23755" w:rsidRDefault="00B23755">
      <w:pPr>
        <w:pStyle w:val="ListParagraph"/>
        <w:numPr>
          <w:ilvl w:val="0"/>
          <w:numId w:val="6"/>
        </w:numPr>
        <w:jc w:val="both"/>
        <w:rPr>
          <w:del w:id="873" w:author="Lomayev, Artyom" w:date="2017-01-25T12:01:00Z"/>
          <w:sz w:val="20"/>
          <w:lang w:val="en-US" w:eastAsia="ja-JP"/>
        </w:rPr>
        <w:pPrChange w:id="874" w:author="Lomayev, Artyom" w:date="2017-01-25T11:11:00Z">
          <w:pPr>
            <w:jc w:val="both"/>
          </w:pPr>
        </w:pPrChange>
      </w:pPr>
    </w:p>
    <w:p w14:paraId="1937CA79" w14:textId="6D5E6F4C" w:rsidR="00786816" w:rsidDel="00097706" w:rsidRDefault="00DF2416" w:rsidP="00B91057">
      <w:pPr>
        <w:jc w:val="both"/>
        <w:rPr>
          <w:del w:id="875" w:author="Lomayev, Artyom" w:date="2017-01-25T11:07:00Z"/>
          <w:sz w:val="20"/>
          <w:lang w:val="en-US" w:eastAsia="ja-JP"/>
        </w:rPr>
      </w:pPr>
      <w:ins w:id="876" w:author="Lomayev, Artyom" w:date="2017-01-25T11:14:00Z">
        <w:r w:rsidRPr="00DF2416">
          <w:rPr>
            <w:position w:val="-34"/>
            <w:sz w:val="20"/>
            <w:lang w:val="en-US" w:eastAsia="ja-JP"/>
          </w:rPr>
          <w:object w:dxaOrig="2920" w:dyaOrig="800" w14:anchorId="29278D24">
            <v:shape id="_x0000_i1030" type="#_x0000_t75" style="width:145.8pt;height:40.2pt" o:ole="">
              <v:imagedata r:id="rId20" o:title=""/>
            </v:shape>
            <o:OLEObject Type="Embed" ProgID="Equation.3" ShapeID="_x0000_i1030" DrawAspect="Content" ObjectID="_1548495853" r:id="rId21"/>
          </w:object>
        </w:r>
      </w:ins>
    </w:p>
    <w:p w14:paraId="04A57082" w14:textId="47778652" w:rsidR="00097706" w:rsidRDefault="00106C49" w:rsidP="00B91057">
      <w:pPr>
        <w:jc w:val="both"/>
        <w:rPr>
          <w:ins w:id="877" w:author="Lomayev, Artyom" w:date="2017-01-25T11:12:00Z"/>
          <w:sz w:val="20"/>
          <w:lang w:val="en-US" w:eastAsia="ja-JP"/>
        </w:rPr>
      </w:pPr>
      <w:ins w:id="878" w:author="Lomayev, Artyom" w:date="2017-01-25T11:15:00Z">
        <w:r w:rsidRPr="00106C49">
          <w:rPr>
            <w:position w:val="-34"/>
            <w:sz w:val="20"/>
            <w:lang w:val="en-US" w:eastAsia="ja-JP"/>
          </w:rPr>
          <w:object w:dxaOrig="6500" w:dyaOrig="800" w14:anchorId="354231A6">
            <v:shape id="_x0000_i1031" type="#_x0000_t75" style="width:325.2pt;height:40.2pt" o:ole="">
              <v:imagedata r:id="rId22" o:title=""/>
            </v:shape>
            <o:OLEObject Type="Embed" ProgID="Equation.3" ShapeID="_x0000_i1031" DrawAspect="Content" ObjectID="_1548495854" r:id="rId23"/>
          </w:object>
        </w:r>
      </w:ins>
    </w:p>
    <w:p w14:paraId="630DAF03" w14:textId="2FA0ED54" w:rsidR="00DF2416" w:rsidRPr="00B23755" w:rsidRDefault="00474843" w:rsidP="00B23755">
      <w:pPr>
        <w:jc w:val="both"/>
        <w:rPr>
          <w:ins w:id="879" w:author="Lomayev, Artyom" w:date="2017-01-25T11:12:00Z"/>
          <w:i/>
          <w:sz w:val="20"/>
          <w:lang w:val="en-US" w:eastAsia="ja-JP"/>
          <w:rPrChange w:id="880" w:author="Lomayev, Artyom" w:date="2017-01-25T12:01:00Z">
            <w:rPr>
              <w:ins w:id="881" w:author="Lomayev, Artyom" w:date="2017-01-25T11:12:00Z"/>
              <w:lang w:val="en-US" w:eastAsia="ja-JP"/>
            </w:rPr>
          </w:rPrChange>
        </w:rPr>
      </w:pPr>
      <w:proofErr w:type="gramStart"/>
      <w:ins w:id="882" w:author="Lomayev, Artyom" w:date="2017-01-25T11:18:00Z">
        <w:r>
          <w:rPr>
            <w:sz w:val="20"/>
            <w:lang w:val="en-US" w:eastAsia="ja-JP"/>
          </w:rPr>
          <w:t>where</w:t>
        </w:r>
        <w:proofErr w:type="gramEnd"/>
        <w:r>
          <w:rPr>
            <w:sz w:val="20"/>
            <w:lang w:val="en-US" w:eastAsia="ja-JP"/>
          </w:rPr>
          <w:t xml:space="preserve"> </w:t>
        </w:r>
      </w:ins>
      <w:ins w:id="883" w:author="Lomayev, Artyom" w:date="2017-01-25T11:45:00Z">
        <w:r w:rsidR="00DF2416" w:rsidRPr="00B23755">
          <w:rPr>
            <w:i/>
            <w:sz w:val="20"/>
            <w:lang w:val="en-US" w:eastAsia="ja-JP"/>
            <w:rPrChange w:id="884" w:author="Lomayev, Artyom" w:date="2017-01-25T12:01:00Z">
              <w:rPr>
                <w:sz w:val="20"/>
                <w:lang w:val="en-US" w:eastAsia="ja-JP"/>
              </w:rPr>
            </w:rPrChange>
          </w:rPr>
          <w:t>N</w:t>
        </w:r>
        <w:r w:rsidR="00DF2416" w:rsidRPr="00B23755">
          <w:rPr>
            <w:i/>
            <w:sz w:val="20"/>
            <w:vertAlign w:val="subscript"/>
            <w:lang w:val="en-US" w:eastAsia="ja-JP"/>
            <w:rPrChange w:id="885" w:author="Lomayev, Artyom" w:date="2017-01-25T12:01:00Z">
              <w:rPr>
                <w:sz w:val="20"/>
                <w:lang w:val="en-US" w:eastAsia="ja-JP"/>
              </w:rPr>
            </w:rPrChange>
          </w:rPr>
          <w:t>SPB</w:t>
        </w:r>
        <w:r w:rsidR="00DF2416" w:rsidRPr="00B23755">
          <w:rPr>
            <w:i/>
            <w:sz w:val="20"/>
            <w:lang w:val="en-US" w:eastAsia="ja-JP"/>
            <w:rPrChange w:id="886" w:author="Lomayev, Artyom" w:date="2017-01-25T12:01:00Z">
              <w:rPr>
                <w:sz w:val="20"/>
                <w:lang w:val="en-US" w:eastAsia="ja-JP"/>
              </w:rPr>
            </w:rPrChange>
          </w:rPr>
          <w:t xml:space="preserve"> </w:t>
        </w:r>
        <w:r w:rsidR="00DF2416" w:rsidRPr="00B23755">
          <w:rPr>
            <w:sz w:val="20"/>
            <w:lang w:val="en-US" w:eastAsia="ja-JP"/>
            <w:rPrChange w:id="887" w:author="Lomayev, Artyom" w:date="2017-01-25T12:01:00Z">
              <w:rPr>
                <w:lang w:val="en-US" w:eastAsia="ja-JP"/>
              </w:rPr>
            </w:rPrChange>
          </w:rPr>
          <w:t>is the number of symbols</w:t>
        </w:r>
      </w:ins>
      <w:ins w:id="888" w:author="Lomayev, Artyom" w:date="2017-01-25T11:48:00Z">
        <w:r w:rsidR="00940B2B" w:rsidRPr="00B23755">
          <w:rPr>
            <w:sz w:val="20"/>
            <w:lang w:val="en-US" w:eastAsia="ja-JP"/>
            <w:rPrChange w:id="889" w:author="Lomayev, Artyom" w:date="2017-01-25T12:01:00Z">
              <w:rPr>
                <w:lang w:val="en-US" w:eastAsia="ja-JP"/>
              </w:rPr>
            </w:rPrChange>
          </w:rPr>
          <w:t xml:space="preserve"> (constellation points)</w:t>
        </w:r>
      </w:ins>
      <w:ins w:id="890" w:author="Lomayev, Artyom" w:date="2017-01-25T11:45:00Z">
        <w:r w:rsidR="00DF2416" w:rsidRPr="00B23755">
          <w:rPr>
            <w:sz w:val="20"/>
            <w:lang w:val="en-US" w:eastAsia="ja-JP"/>
            <w:rPrChange w:id="891" w:author="Lomayev, Artyom" w:date="2017-01-25T12:01:00Z">
              <w:rPr>
                <w:lang w:val="en-US" w:eastAsia="ja-JP"/>
              </w:rPr>
            </w:rPrChange>
          </w:rPr>
          <w:t xml:space="preserve"> per block transmitted </w:t>
        </w:r>
      </w:ins>
      <w:ins w:id="892" w:author="Lomayev, Artyom" w:date="2017-01-25T11:46:00Z">
        <w:r w:rsidR="00DF2416" w:rsidRPr="00B23755">
          <w:rPr>
            <w:sz w:val="20"/>
            <w:lang w:val="en-US" w:eastAsia="ja-JP"/>
            <w:rPrChange w:id="893" w:author="Lomayev, Artyom" w:date="2017-01-25T12:01:00Z">
              <w:rPr>
                <w:lang w:val="en-US" w:eastAsia="ja-JP"/>
              </w:rPr>
            </w:rPrChange>
          </w:rPr>
          <w:t>over a 2.16 GHz channel</w:t>
        </w:r>
      </w:ins>
      <w:ins w:id="894" w:author="Lomayev, Artyom" w:date="2017-01-25T11:47:00Z">
        <w:r w:rsidR="00940B2B" w:rsidRPr="00B23755">
          <w:rPr>
            <w:sz w:val="20"/>
            <w:lang w:val="en-US" w:eastAsia="ja-JP"/>
            <w:rPrChange w:id="895" w:author="Lomayev, Artyom" w:date="2017-01-25T12:01:00Z">
              <w:rPr>
                <w:lang w:val="en-US" w:eastAsia="ja-JP"/>
              </w:rPr>
            </w:rPrChange>
          </w:rPr>
          <w:t xml:space="preserve">, the values of </w:t>
        </w:r>
        <w:r w:rsidR="00940B2B" w:rsidRPr="00B23755">
          <w:rPr>
            <w:i/>
            <w:sz w:val="20"/>
            <w:lang w:val="en-US" w:eastAsia="ja-JP"/>
            <w:rPrChange w:id="896" w:author="Lomayev, Artyom" w:date="2017-01-25T12:01:00Z">
              <w:rPr>
                <w:sz w:val="20"/>
                <w:lang w:val="en-US" w:eastAsia="ja-JP"/>
              </w:rPr>
            </w:rPrChange>
          </w:rPr>
          <w:t>N</w:t>
        </w:r>
        <w:r w:rsidR="00940B2B" w:rsidRPr="00B23755">
          <w:rPr>
            <w:i/>
            <w:sz w:val="20"/>
            <w:vertAlign w:val="subscript"/>
            <w:lang w:val="en-US" w:eastAsia="ja-JP"/>
            <w:rPrChange w:id="897" w:author="Lomayev, Artyom" w:date="2017-01-25T12:01:00Z">
              <w:rPr>
                <w:sz w:val="20"/>
                <w:lang w:val="en-US" w:eastAsia="ja-JP"/>
              </w:rPr>
            </w:rPrChange>
          </w:rPr>
          <w:t>SPB</w:t>
        </w:r>
      </w:ins>
      <w:ins w:id="898" w:author="Lomayev, Artyom" w:date="2017-01-25T11:48:00Z">
        <w:r w:rsidR="00940B2B" w:rsidRPr="00B23755">
          <w:rPr>
            <w:sz w:val="20"/>
            <w:lang w:val="en-US" w:eastAsia="ja-JP"/>
            <w:rPrChange w:id="899" w:author="Lomayev, Artyom" w:date="2017-01-25T12:01:00Z">
              <w:rPr>
                <w:lang w:val="en-US" w:eastAsia="ja-JP"/>
              </w:rPr>
            </w:rPrChange>
          </w:rPr>
          <w:t xml:space="preserve"> </w:t>
        </w:r>
        <w:r w:rsidR="000F7F20" w:rsidRPr="00B23755">
          <w:rPr>
            <w:sz w:val="20"/>
            <w:lang w:val="en-US" w:eastAsia="ja-JP"/>
            <w:rPrChange w:id="900" w:author="Lomayev, Artyom" w:date="2017-01-25T12:01:00Z">
              <w:rPr>
                <w:lang w:val="en-US" w:eastAsia="ja-JP"/>
              </w:rPr>
            </w:rPrChange>
          </w:rPr>
          <w:t>for different types of GI are</w:t>
        </w:r>
        <w:r w:rsidR="00940B2B" w:rsidRPr="00B23755">
          <w:rPr>
            <w:sz w:val="20"/>
            <w:lang w:val="en-US" w:eastAsia="ja-JP"/>
            <w:rPrChange w:id="901" w:author="Lomayev, Artyom" w:date="2017-01-25T12:01:00Z">
              <w:rPr>
                <w:lang w:val="en-US" w:eastAsia="ja-JP"/>
              </w:rPr>
            </w:rPrChange>
          </w:rPr>
          <w:t xml:space="preserve"> defined in </w:t>
        </w:r>
      </w:ins>
      <w:ins w:id="902" w:author="Lomayev, Artyom" w:date="2017-01-25T11:50:00Z">
        <w:r w:rsidR="00BA78CF" w:rsidRPr="00B23755">
          <w:rPr>
            <w:sz w:val="20"/>
            <w:lang w:val="en-US" w:eastAsia="ja-JP"/>
            <w:rPrChange w:id="903" w:author="Lomayev, Artyom" w:date="2017-01-25T12:01:00Z">
              <w:rPr>
                <w:lang w:val="en-US" w:eastAsia="ja-JP"/>
              </w:rPr>
            </w:rPrChange>
          </w:rPr>
          <w:fldChar w:fldCharType="begin"/>
        </w:r>
        <w:r w:rsidR="00BA78CF" w:rsidRPr="00B23755">
          <w:rPr>
            <w:sz w:val="20"/>
            <w:lang w:val="en-US" w:eastAsia="ja-JP"/>
            <w:rPrChange w:id="904" w:author="Lomayev, Artyom" w:date="2017-01-25T12:01:00Z">
              <w:rPr>
                <w:lang w:val="en-US" w:eastAsia="ja-JP"/>
              </w:rPr>
            </w:rPrChange>
          </w:rPr>
          <w:instrText xml:space="preserve"> REF _Ref473108325 \r \h </w:instrText>
        </w:r>
      </w:ins>
      <w:r w:rsidR="00BA78CF" w:rsidRPr="00B23755">
        <w:rPr>
          <w:sz w:val="20"/>
          <w:lang w:val="en-US" w:eastAsia="ja-JP"/>
          <w:rPrChange w:id="905" w:author="Lomayev, Artyom" w:date="2017-01-25T12:01:00Z">
            <w:rPr>
              <w:sz w:val="20"/>
              <w:lang w:val="en-US" w:eastAsia="ja-JP"/>
            </w:rPr>
          </w:rPrChange>
        </w:rPr>
      </w:r>
      <w:r w:rsidR="00BA78CF" w:rsidRPr="00B23755">
        <w:rPr>
          <w:sz w:val="20"/>
          <w:lang w:val="en-US" w:eastAsia="ja-JP"/>
          <w:rPrChange w:id="906" w:author="Lomayev, Artyom" w:date="2017-01-25T12:01:00Z">
            <w:rPr>
              <w:lang w:val="en-US" w:eastAsia="ja-JP"/>
            </w:rPr>
          </w:rPrChange>
        </w:rPr>
        <w:fldChar w:fldCharType="separate"/>
      </w:r>
      <w:ins w:id="907" w:author="Lomayev, Artyom" w:date="2017-01-25T11:50:00Z">
        <w:r w:rsidR="00BA78CF" w:rsidRPr="00B23755">
          <w:rPr>
            <w:sz w:val="20"/>
            <w:lang w:val="en-US" w:eastAsia="ja-JP"/>
            <w:rPrChange w:id="908" w:author="Lomayev, Artyom" w:date="2017-01-25T12:01:00Z">
              <w:rPr>
                <w:lang w:val="en-US" w:eastAsia="ja-JP"/>
              </w:rPr>
            </w:rPrChange>
          </w:rPr>
          <w:t>Table 2</w:t>
        </w:r>
        <w:r w:rsidR="00BA78CF" w:rsidRPr="00B23755">
          <w:rPr>
            <w:sz w:val="20"/>
            <w:lang w:val="en-US" w:eastAsia="ja-JP"/>
            <w:rPrChange w:id="909" w:author="Lomayev, Artyom" w:date="2017-01-25T12:01:00Z">
              <w:rPr>
                <w:lang w:val="en-US" w:eastAsia="ja-JP"/>
              </w:rPr>
            </w:rPrChange>
          </w:rPr>
          <w:fldChar w:fldCharType="end"/>
        </w:r>
      </w:ins>
    </w:p>
    <w:p w14:paraId="15A0784F" w14:textId="5E1EC347" w:rsidR="00097706" w:rsidRPr="00B23755" w:rsidRDefault="00B23755">
      <w:pPr>
        <w:pStyle w:val="ListParagraph"/>
        <w:numPr>
          <w:ilvl w:val="0"/>
          <w:numId w:val="6"/>
        </w:numPr>
        <w:jc w:val="both"/>
        <w:rPr>
          <w:ins w:id="910" w:author="Lomayev, Artyom" w:date="2017-01-25T11:47:00Z"/>
          <w:sz w:val="20"/>
          <w:lang w:val="en-US" w:eastAsia="ja-JP"/>
        </w:rPr>
        <w:pPrChange w:id="911" w:author="Lomayev, Artyom" w:date="2017-01-25T12:03:00Z">
          <w:pPr>
            <w:jc w:val="both"/>
          </w:pPr>
        </w:pPrChange>
      </w:pPr>
      <w:ins w:id="912" w:author="Lomayev, Artyom" w:date="2017-01-25T12:01:00Z">
        <w:r w:rsidRPr="00B23755">
          <w:rPr>
            <w:sz w:val="20"/>
            <w:lang w:val="en-US" w:eastAsia="ja-JP"/>
          </w:rPr>
          <w:t xml:space="preserve">The coded bits for </w:t>
        </w:r>
        <w:r w:rsidRPr="00B23755">
          <w:rPr>
            <w:i/>
            <w:sz w:val="20"/>
            <w:lang w:val="en-US" w:eastAsia="ja-JP"/>
            <w:rPrChange w:id="913" w:author="Lomayev, Artyom" w:date="2017-01-25T12:03:00Z">
              <w:rPr>
                <w:sz w:val="20"/>
                <w:lang w:val="en-US" w:eastAsia="ja-JP"/>
              </w:rPr>
            </w:rPrChange>
          </w:rPr>
          <w:t>i</w:t>
        </w:r>
        <w:r w:rsidRPr="00B23755">
          <w:rPr>
            <w:sz w:val="20"/>
            <w:lang w:val="en-US" w:eastAsia="ja-JP"/>
          </w:rPr>
          <w:t>-</w:t>
        </w:r>
        <w:proofErr w:type="spellStart"/>
        <w:r w:rsidRPr="00B23755">
          <w:rPr>
            <w:sz w:val="20"/>
            <w:lang w:val="en-US" w:eastAsia="ja-JP"/>
          </w:rPr>
          <w:t>th</w:t>
        </w:r>
        <w:proofErr w:type="spellEnd"/>
        <w:r w:rsidRPr="00B23755">
          <w:rPr>
            <w:sz w:val="20"/>
            <w:lang w:val="en-US" w:eastAsia="ja-JP"/>
          </w:rPr>
          <w:t xml:space="preserve"> spatial </w:t>
        </w:r>
      </w:ins>
      <w:ins w:id="914" w:author="Lomayev, Artyom" w:date="2017-01-25T12:02:00Z">
        <w:r w:rsidRPr="00B23755">
          <w:rPr>
            <w:sz w:val="20"/>
            <w:lang w:val="en-US" w:eastAsia="ja-JP"/>
          </w:rPr>
          <w:t xml:space="preserve">stream are concatenated with </w:t>
        </w:r>
        <w:r w:rsidRPr="00B23755">
          <w:rPr>
            <w:i/>
            <w:sz w:val="20"/>
            <w:lang w:val="en-US" w:eastAsia="ja-JP"/>
            <w:rPrChange w:id="915" w:author="Lomayev, Artyom" w:date="2017-01-25T12:03:00Z">
              <w:rPr>
                <w:sz w:val="20"/>
                <w:lang w:val="en-US" w:eastAsia="ja-JP"/>
              </w:rPr>
            </w:rPrChange>
          </w:rPr>
          <w:t>N</w:t>
        </w:r>
        <w:r w:rsidRPr="00B23755">
          <w:rPr>
            <w:i/>
            <w:sz w:val="20"/>
            <w:vertAlign w:val="subscript"/>
            <w:lang w:val="en-US" w:eastAsia="ja-JP"/>
            <w:rPrChange w:id="916" w:author="Lomayev, Artyom" w:date="2017-01-25T12:03:00Z">
              <w:rPr>
                <w:sz w:val="20"/>
                <w:lang w:val="en-US" w:eastAsia="ja-JP"/>
              </w:rPr>
            </w:rPrChange>
          </w:rPr>
          <w:t>BLK PAD i</w:t>
        </w:r>
        <w:r w:rsidRPr="00B23755">
          <w:rPr>
            <w:sz w:val="20"/>
            <w:lang w:val="en-US" w:eastAsia="ja-JP"/>
          </w:rPr>
          <w:t xml:space="preserve"> zeros. They are scrambled </w:t>
        </w:r>
      </w:ins>
      <w:ins w:id="917" w:author="Lomayev, Artyom" w:date="2017-01-25T12:03:00Z">
        <w:r>
          <w:rPr>
            <w:rStyle w:val="fontstyle01"/>
          </w:rPr>
          <w:t xml:space="preserve">using the continuation of the scrambler sequence that scrambled the PSDU input bits. First, the </w:t>
        </w:r>
      </w:ins>
      <w:ins w:id="918" w:author="Lomayev, Artyom" w:date="2017-01-25T12:04:00Z">
        <w:r w:rsidR="00EA3959">
          <w:rPr>
            <w:rStyle w:val="fontstyle01"/>
          </w:rPr>
          <w:t xml:space="preserve">pad </w:t>
        </w:r>
      </w:ins>
      <w:ins w:id="919" w:author="Lomayev, Artyom" w:date="2017-01-25T12:03:00Z">
        <w:r>
          <w:rPr>
            <w:rStyle w:val="fontstyle01"/>
          </w:rPr>
          <w:t xml:space="preserve">bits of the first spatial stream are scrambled, second, the </w:t>
        </w:r>
      </w:ins>
      <w:ins w:id="920" w:author="Lomayev, Artyom" w:date="2017-01-25T12:04:00Z">
        <w:r w:rsidR="00EA3959">
          <w:rPr>
            <w:rStyle w:val="fontstyle01"/>
          </w:rPr>
          <w:t xml:space="preserve">pad </w:t>
        </w:r>
      </w:ins>
      <w:ins w:id="921" w:author="Lomayev, Artyom" w:date="2017-01-25T12:03:00Z">
        <w:r>
          <w:rPr>
            <w:rStyle w:val="fontstyle01"/>
          </w:rPr>
          <w:t>bits of the second spatial stream are scrambled, and etc.</w:t>
        </w:r>
      </w:ins>
    </w:p>
    <w:p w14:paraId="273C01B3" w14:textId="77777777" w:rsidR="00940B2B" w:rsidRDefault="00940B2B" w:rsidP="00B91057">
      <w:pPr>
        <w:jc w:val="both"/>
        <w:rPr>
          <w:ins w:id="922" w:author="Lomayev, Artyom" w:date="2017-01-25T11:47:00Z"/>
          <w:sz w:val="20"/>
          <w:lang w:val="en-US" w:eastAsia="ja-JP"/>
        </w:rPr>
      </w:pPr>
    </w:p>
    <w:p w14:paraId="4BC6FACA" w14:textId="5322F6FC" w:rsidR="005774D4" w:rsidRDefault="005774D4" w:rsidP="005774D4">
      <w:pPr>
        <w:pStyle w:val="IEEEStdsRegularTableCaption"/>
        <w:rPr>
          <w:ins w:id="923" w:author="Lomayev, Artyom" w:date="2017-01-25T11:49:00Z"/>
        </w:rPr>
      </w:pPr>
      <w:bookmarkStart w:id="924" w:name="_Ref473108325"/>
      <w:ins w:id="925" w:author="Lomayev, Artyom" w:date="2017-01-25T11:49:00Z">
        <w:r w:rsidRPr="00D27166">
          <w:t>Values of N</w:t>
        </w:r>
        <w:r>
          <w:rPr>
            <w:vertAlign w:val="subscript"/>
          </w:rPr>
          <w:t>SPB</w:t>
        </w:r>
        <w:r>
          <w:t xml:space="preserve"> for different types of GI</w:t>
        </w:r>
        <w:bookmarkEnd w:id="924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061"/>
        <w:gridCol w:w="872"/>
      </w:tblGrid>
      <w:tr w:rsidR="005774D4" w14:paraId="59499AAA" w14:textId="77777777" w:rsidTr="00F13590">
        <w:trPr>
          <w:jc w:val="center"/>
          <w:ins w:id="926" w:author="Lomayev, Artyom" w:date="2017-01-25T11:49:00Z"/>
        </w:trPr>
        <w:tc>
          <w:tcPr>
            <w:tcW w:w="0" w:type="auto"/>
            <w:shd w:val="clear" w:color="auto" w:fill="auto"/>
          </w:tcPr>
          <w:p w14:paraId="4B56F2B1" w14:textId="77777777" w:rsidR="005774D4" w:rsidRPr="00F0329D" w:rsidRDefault="005774D4" w:rsidP="00F13590">
            <w:pPr>
              <w:pStyle w:val="IEEEStdsTableColumnHead"/>
              <w:rPr>
                <w:ins w:id="927" w:author="Lomayev, Artyom" w:date="2017-01-25T11:49:00Z"/>
              </w:rPr>
            </w:pPr>
            <w:ins w:id="928" w:author="Lomayev, Artyom" w:date="2017-01-25T11:49:00Z">
              <w:r>
                <w:t>Short GI</w:t>
              </w:r>
            </w:ins>
          </w:p>
        </w:tc>
        <w:tc>
          <w:tcPr>
            <w:tcW w:w="0" w:type="auto"/>
            <w:shd w:val="clear" w:color="auto" w:fill="auto"/>
          </w:tcPr>
          <w:p w14:paraId="61A93F80" w14:textId="77777777" w:rsidR="005774D4" w:rsidRPr="00F0329D" w:rsidRDefault="005774D4" w:rsidP="00F13590">
            <w:pPr>
              <w:pStyle w:val="IEEEStdsTableColumnHead"/>
              <w:rPr>
                <w:ins w:id="929" w:author="Lomayev, Artyom" w:date="2017-01-25T11:49:00Z"/>
              </w:rPr>
            </w:pPr>
            <w:ins w:id="930" w:author="Lomayev, Artyom" w:date="2017-01-25T11:49:00Z">
              <w:r>
                <w:t>Normal GI</w:t>
              </w:r>
            </w:ins>
          </w:p>
        </w:tc>
        <w:tc>
          <w:tcPr>
            <w:tcW w:w="0" w:type="auto"/>
            <w:shd w:val="clear" w:color="auto" w:fill="auto"/>
          </w:tcPr>
          <w:p w14:paraId="34F5EB1E" w14:textId="77777777" w:rsidR="005774D4" w:rsidRPr="00F0329D" w:rsidRDefault="005774D4" w:rsidP="00F13590">
            <w:pPr>
              <w:pStyle w:val="IEEEStdsTableColumnHead"/>
              <w:rPr>
                <w:ins w:id="931" w:author="Lomayev, Artyom" w:date="2017-01-25T11:49:00Z"/>
              </w:rPr>
            </w:pPr>
            <w:ins w:id="932" w:author="Lomayev, Artyom" w:date="2017-01-25T11:49:00Z">
              <w:r>
                <w:t>Long GI</w:t>
              </w:r>
            </w:ins>
          </w:p>
        </w:tc>
      </w:tr>
      <w:tr w:rsidR="005774D4" w14:paraId="3C48E8B5" w14:textId="77777777" w:rsidTr="00F13590">
        <w:trPr>
          <w:jc w:val="center"/>
          <w:ins w:id="933" w:author="Lomayev, Artyom" w:date="2017-01-25T11:49:00Z"/>
        </w:trPr>
        <w:tc>
          <w:tcPr>
            <w:tcW w:w="0" w:type="auto"/>
            <w:shd w:val="clear" w:color="auto" w:fill="auto"/>
          </w:tcPr>
          <w:p w14:paraId="01A6DBB2" w14:textId="77777777" w:rsidR="005774D4" w:rsidRDefault="005774D4" w:rsidP="00F13590">
            <w:pPr>
              <w:pStyle w:val="IEEEStdsTableData-Left"/>
              <w:rPr>
                <w:ins w:id="934" w:author="Lomayev, Artyom" w:date="2017-01-25T11:49:00Z"/>
              </w:rPr>
            </w:pPr>
            <w:ins w:id="935" w:author="Lomayev, Artyom" w:date="2017-01-25T11:49:00Z">
              <w:r>
                <w:t>480</w:t>
              </w:r>
            </w:ins>
          </w:p>
        </w:tc>
        <w:tc>
          <w:tcPr>
            <w:tcW w:w="0" w:type="auto"/>
            <w:shd w:val="clear" w:color="auto" w:fill="auto"/>
          </w:tcPr>
          <w:p w14:paraId="7946EBB1" w14:textId="77777777" w:rsidR="005774D4" w:rsidRDefault="005774D4" w:rsidP="00F13590">
            <w:pPr>
              <w:pStyle w:val="IEEEStdsTableData-Left"/>
              <w:rPr>
                <w:ins w:id="936" w:author="Lomayev, Artyom" w:date="2017-01-25T11:49:00Z"/>
              </w:rPr>
            </w:pPr>
            <w:ins w:id="937" w:author="Lomayev, Artyom" w:date="2017-01-25T11:49:00Z">
              <w:r>
                <w:t>448</w:t>
              </w:r>
            </w:ins>
          </w:p>
        </w:tc>
        <w:tc>
          <w:tcPr>
            <w:tcW w:w="0" w:type="auto"/>
            <w:shd w:val="clear" w:color="auto" w:fill="auto"/>
          </w:tcPr>
          <w:p w14:paraId="30CCCFB4" w14:textId="77777777" w:rsidR="005774D4" w:rsidRDefault="005774D4" w:rsidP="00F13590">
            <w:pPr>
              <w:pStyle w:val="IEEEStdsTableData-Left"/>
              <w:rPr>
                <w:ins w:id="938" w:author="Lomayev, Artyom" w:date="2017-01-25T11:49:00Z"/>
              </w:rPr>
            </w:pPr>
            <w:ins w:id="939" w:author="Lomayev, Artyom" w:date="2017-01-25T11:49:00Z">
              <w:r>
                <w:t>384</w:t>
              </w:r>
            </w:ins>
          </w:p>
        </w:tc>
      </w:tr>
    </w:tbl>
    <w:p w14:paraId="4419FA82" w14:textId="77777777" w:rsidR="00940B2B" w:rsidRDefault="00940B2B" w:rsidP="00B91057">
      <w:pPr>
        <w:jc w:val="both"/>
        <w:rPr>
          <w:ins w:id="940" w:author="Lomayev, Artyom" w:date="2017-01-25T11:47:00Z"/>
          <w:sz w:val="20"/>
          <w:lang w:val="en-US" w:eastAsia="ja-JP"/>
        </w:rPr>
      </w:pPr>
    </w:p>
    <w:p w14:paraId="33AC15D5" w14:textId="77777777" w:rsidR="00940B2B" w:rsidRDefault="00940B2B" w:rsidP="00B91057">
      <w:pPr>
        <w:jc w:val="both"/>
        <w:rPr>
          <w:ins w:id="941" w:author="Lomayev, Artyom" w:date="2017-01-25T11:12:00Z"/>
          <w:sz w:val="20"/>
          <w:lang w:val="en-US" w:eastAsia="ja-JP"/>
        </w:rPr>
      </w:pPr>
    </w:p>
    <w:p w14:paraId="0C5F539C" w14:textId="77777777" w:rsidR="00CA09B2" w:rsidRDefault="00CA09B2"/>
    <w:p w14:paraId="40173E5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6C08CEA" w14:textId="398CBB7D"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P802.11ay_D0.1</w:t>
      </w:r>
    </w:p>
    <w:sectPr w:rsidR="00CA09B2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06" w:author="Lomayev, Artyom" w:date="2017-01-25T10:31:00Z" w:initials="LA">
    <w:p w14:paraId="0B91DC3A" w14:textId="57320F13" w:rsidR="00CC7E64" w:rsidRDefault="00CC7E64">
      <w:pPr>
        <w:pStyle w:val="CommentText"/>
      </w:pPr>
      <w:r>
        <w:rPr>
          <w:rStyle w:val="CommentReference"/>
        </w:rPr>
        <w:annotationRef/>
      </w:r>
      <w:r>
        <w:t xml:space="preserve">This case is covered in MIMO </w:t>
      </w:r>
      <w:r w:rsidR="002E2C9F">
        <w:t>subclause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91DC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DF088" w14:textId="77777777" w:rsidR="00F163DA" w:rsidRDefault="00F163DA">
      <w:r>
        <w:separator/>
      </w:r>
    </w:p>
  </w:endnote>
  <w:endnote w:type="continuationSeparator" w:id="0">
    <w:p w14:paraId="78C248DF" w14:textId="77777777" w:rsidR="00F163DA" w:rsidRDefault="00F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D421" w14:textId="77777777" w:rsidR="0029020B" w:rsidRDefault="00DC2FF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273BB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0A0D6B">
        <w:t>Inte</w:t>
      </w:r>
      <w:r w:rsidR="00C07B4E">
        <w:t>l Corporation</w:t>
      </w:r>
    </w:fldSimple>
  </w:p>
  <w:p w14:paraId="1B0ED73F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F1965" w14:textId="77777777" w:rsidR="00F163DA" w:rsidRDefault="00F163DA">
      <w:r>
        <w:separator/>
      </w:r>
    </w:p>
  </w:footnote>
  <w:footnote w:type="continuationSeparator" w:id="0">
    <w:p w14:paraId="1A3DA497" w14:textId="77777777" w:rsidR="00F163DA" w:rsidRDefault="00F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5F509" w14:textId="08258617" w:rsidR="0029020B" w:rsidRDefault="00DC2FF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C2183">
        <w:t>February</w:t>
      </w:r>
      <w:r w:rsidR="00906DEB">
        <w:t xml:space="preserve"> 201</w:t>
      </w:r>
      <w:r w:rsidR="00D93F80">
        <w:t>7</w:t>
      </w:r>
    </w:fldSimple>
    <w:r w:rsidR="0029020B">
      <w:tab/>
    </w:r>
    <w:r w:rsidR="0029020B">
      <w:tab/>
    </w:r>
    <w:fldSimple w:instr=" TITLE  \* MERGEFORMAT ">
      <w:r w:rsidR="00FC4058">
        <w:t>doc.: IEEE 802.11-</w:t>
      </w:r>
      <w:r w:rsidR="005273BB">
        <w:t>17</w:t>
      </w:r>
      <w:r w:rsidR="00FC4058">
        <w:t>/0</w:t>
      </w:r>
      <w:r w:rsidR="003C2183">
        <w:t>2</w:t>
      </w:r>
      <w:r w:rsidR="00FC4058">
        <w:t>1</w:t>
      </w:r>
      <w:r w:rsidR="003C2183">
        <w:t>4</w:t>
      </w:r>
      <w:r w:rsidR="00157EA4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55A"/>
    <w:multiLevelType w:val="hybridMultilevel"/>
    <w:tmpl w:val="8FBEE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35E2"/>
    <w:multiLevelType w:val="hybridMultilevel"/>
    <w:tmpl w:val="BF628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1D9F"/>
    <w:multiLevelType w:val="hybridMultilevel"/>
    <w:tmpl w:val="F14C7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C5E25"/>
    <w:multiLevelType w:val="hybridMultilevel"/>
    <w:tmpl w:val="0F6E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06F31"/>
    <w:rsid w:val="00007165"/>
    <w:rsid w:val="00010C72"/>
    <w:rsid w:val="00011893"/>
    <w:rsid w:val="00045393"/>
    <w:rsid w:val="00054F44"/>
    <w:rsid w:val="0006335D"/>
    <w:rsid w:val="00071A34"/>
    <w:rsid w:val="00072A0A"/>
    <w:rsid w:val="00080948"/>
    <w:rsid w:val="00082DC6"/>
    <w:rsid w:val="000853CA"/>
    <w:rsid w:val="000961C7"/>
    <w:rsid w:val="00097706"/>
    <w:rsid w:val="000A0D6B"/>
    <w:rsid w:val="000A6D14"/>
    <w:rsid w:val="000B0FCF"/>
    <w:rsid w:val="000B3BAC"/>
    <w:rsid w:val="000B6DB4"/>
    <w:rsid w:val="000D6EB2"/>
    <w:rsid w:val="000D6F12"/>
    <w:rsid w:val="000D7625"/>
    <w:rsid w:val="000E1B9E"/>
    <w:rsid w:val="000F453E"/>
    <w:rsid w:val="000F5B8F"/>
    <w:rsid w:val="000F646A"/>
    <w:rsid w:val="000F7F20"/>
    <w:rsid w:val="00104B4E"/>
    <w:rsid w:val="00106C49"/>
    <w:rsid w:val="00124F53"/>
    <w:rsid w:val="00136917"/>
    <w:rsid w:val="0014677D"/>
    <w:rsid w:val="00157EA4"/>
    <w:rsid w:val="0017376A"/>
    <w:rsid w:val="00174DF1"/>
    <w:rsid w:val="00175C36"/>
    <w:rsid w:val="00176848"/>
    <w:rsid w:val="001805EE"/>
    <w:rsid w:val="0018405C"/>
    <w:rsid w:val="00187C63"/>
    <w:rsid w:val="001A19A1"/>
    <w:rsid w:val="001A437F"/>
    <w:rsid w:val="001B0387"/>
    <w:rsid w:val="001B13C8"/>
    <w:rsid w:val="001D6E81"/>
    <w:rsid w:val="001D723B"/>
    <w:rsid w:val="001F5218"/>
    <w:rsid w:val="002146E7"/>
    <w:rsid w:val="00230B72"/>
    <w:rsid w:val="002350B5"/>
    <w:rsid w:val="0024421F"/>
    <w:rsid w:val="002504F0"/>
    <w:rsid w:val="0026322D"/>
    <w:rsid w:val="00263AD8"/>
    <w:rsid w:val="00265C1D"/>
    <w:rsid w:val="00266495"/>
    <w:rsid w:val="00272561"/>
    <w:rsid w:val="00272EA4"/>
    <w:rsid w:val="00277486"/>
    <w:rsid w:val="00287F7E"/>
    <w:rsid w:val="0029020B"/>
    <w:rsid w:val="002A50E3"/>
    <w:rsid w:val="002C355F"/>
    <w:rsid w:val="002C67C2"/>
    <w:rsid w:val="002C70CA"/>
    <w:rsid w:val="002D094F"/>
    <w:rsid w:val="002D2A1D"/>
    <w:rsid w:val="002D44BE"/>
    <w:rsid w:val="002E2C9F"/>
    <w:rsid w:val="002E586A"/>
    <w:rsid w:val="00303E46"/>
    <w:rsid w:val="00312038"/>
    <w:rsid w:val="0031594A"/>
    <w:rsid w:val="00321FDE"/>
    <w:rsid w:val="00325D2C"/>
    <w:rsid w:val="00327645"/>
    <w:rsid w:val="00332A65"/>
    <w:rsid w:val="00336EE4"/>
    <w:rsid w:val="00353F0B"/>
    <w:rsid w:val="00356B46"/>
    <w:rsid w:val="0036373F"/>
    <w:rsid w:val="003670A8"/>
    <w:rsid w:val="0037246D"/>
    <w:rsid w:val="00384E00"/>
    <w:rsid w:val="00394117"/>
    <w:rsid w:val="003A7784"/>
    <w:rsid w:val="003B4EF9"/>
    <w:rsid w:val="003C2183"/>
    <w:rsid w:val="003D0B34"/>
    <w:rsid w:val="003D4707"/>
    <w:rsid w:val="003E55C4"/>
    <w:rsid w:val="003F1C91"/>
    <w:rsid w:val="003F484B"/>
    <w:rsid w:val="003F4F01"/>
    <w:rsid w:val="004029AB"/>
    <w:rsid w:val="00417100"/>
    <w:rsid w:val="00421F25"/>
    <w:rsid w:val="0042242A"/>
    <w:rsid w:val="00442037"/>
    <w:rsid w:val="00456D6D"/>
    <w:rsid w:val="004578C2"/>
    <w:rsid w:val="00461356"/>
    <w:rsid w:val="004679EB"/>
    <w:rsid w:val="00474843"/>
    <w:rsid w:val="004753D6"/>
    <w:rsid w:val="004835F5"/>
    <w:rsid w:val="00487FEF"/>
    <w:rsid w:val="004B064B"/>
    <w:rsid w:val="004B50AC"/>
    <w:rsid w:val="004B7A23"/>
    <w:rsid w:val="004C408E"/>
    <w:rsid w:val="004D20A3"/>
    <w:rsid w:val="004D33B8"/>
    <w:rsid w:val="004D3F07"/>
    <w:rsid w:val="004D7E3E"/>
    <w:rsid w:val="004F6869"/>
    <w:rsid w:val="00503BC7"/>
    <w:rsid w:val="0050480F"/>
    <w:rsid w:val="0051189B"/>
    <w:rsid w:val="00512B05"/>
    <w:rsid w:val="00523E02"/>
    <w:rsid w:val="005273BB"/>
    <w:rsid w:val="005551CE"/>
    <w:rsid w:val="005566C3"/>
    <w:rsid w:val="005614EF"/>
    <w:rsid w:val="005753C5"/>
    <w:rsid w:val="005774D4"/>
    <w:rsid w:val="00586B7F"/>
    <w:rsid w:val="00592AA1"/>
    <w:rsid w:val="00597A71"/>
    <w:rsid w:val="005A4D07"/>
    <w:rsid w:val="005A7759"/>
    <w:rsid w:val="005B6F93"/>
    <w:rsid w:val="005C0E3B"/>
    <w:rsid w:val="005C4EB8"/>
    <w:rsid w:val="005E1080"/>
    <w:rsid w:val="005E16B2"/>
    <w:rsid w:val="005F7DCD"/>
    <w:rsid w:val="0062440B"/>
    <w:rsid w:val="00632573"/>
    <w:rsid w:val="00633AF2"/>
    <w:rsid w:val="00642CCE"/>
    <w:rsid w:val="00670DE0"/>
    <w:rsid w:val="00674A44"/>
    <w:rsid w:val="006848A0"/>
    <w:rsid w:val="00685925"/>
    <w:rsid w:val="006B34B2"/>
    <w:rsid w:val="006C0727"/>
    <w:rsid w:val="006C4DAB"/>
    <w:rsid w:val="006D0F52"/>
    <w:rsid w:val="006D1031"/>
    <w:rsid w:val="006E13D7"/>
    <w:rsid w:val="006E145F"/>
    <w:rsid w:val="00702AB2"/>
    <w:rsid w:val="007118D8"/>
    <w:rsid w:val="00713B74"/>
    <w:rsid w:val="00727D27"/>
    <w:rsid w:val="00730A5D"/>
    <w:rsid w:val="00756E72"/>
    <w:rsid w:val="00770572"/>
    <w:rsid w:val="00774DA0"/>
    <w:rsid w:val="00784B31"/>
    <w:rsid w:val="00786816"/>
    <w:rsid w:val="007A5B44"/>
    <w:rsid w:val="007B6321"/>
    <w:rsid w:val="007B6971"/>
    <w:rsid w:val="007C05BB"/>
    <w:rsid w:val="007D1338"/>
    <w:rsid w:val="008023DF"/>
    <w:rsid w:val="00813292"/>
    <w:rsid w:val="008307BD"/>
    <w:rsid w:val="008335D9"/>
    <w:rsid w:val="00836EFB"/>
    <w:rsid w:val="0084041C"/>
    <w:rsid w:val="00844D84"/>
    <w:rsid w:val="00854F41"/>
    <w:rsid w:val="00873AA6"/>
    <w:rsid w:val="008763E0"/>
    <w:rsid w:val="00887EFB"/>
    <w:rsid w:val="00893311"/>
    <w:rsid w:val="008948AF"/>
    <w:rsid w:val="00897557"/>
    <w:rsid w:val="008A3282"/>
    <w:rsid w:val="008A4161"/>
    <w:rsid w:val="008A44DE"/>
    <w:rsid w:val="008C0B66"/>
    <w:rsid w:val="008D3DA4"/>
    <w:rsid w:val="008F725E"/>
    <w:rsid w:val="009037D9"/>
    <w:rsid w:val="00906DEB"/>
    <w:rsid w:val="009264AB"/>
    <w:rsid w:val="00931387"/>
    <w:rsid w:val="00932594"/>
    <w:rsid w:val="009371F2"/>
    <w:rsid w:val="00940B2B"/>
    <w:rsid w:val="00953DAB"/>
    <w:rsid w:val="00962D9F"/>
    <w:rsid w:val="009640BC"/>
    <w:rsid w:val="00967C64"/>
    <w:rsid w:val="00971D4B"/>
    <w:rsid w:val="00976050"/>
    <w:rsid w:val="00976350"/>
    <w:rsid w:val="00983ED0"/>
    <w:rsid w:val="009840FB"/>
    <w:rsid w:val="009859C9"/>
    <w:rsid w:val="009A22F4"/>
    <w:rsid w:val="009B00E9"/>
    <w:rsid w:val="009B320F"/>
    <w:rsid w:val="009C0944"/>
    <w:rsid w:val="009D2E18"/>
    <w:rsid w:val="009D5189"/>
    <w:rsid w:val="009E56E8"/>
    <w:rsid w:val="009F18EE"/>
    <w:rsid w:val="009F2FBC"/>
    <w:rsid w:val="00A050D8"/>
    <w:rsid w:val="00A06FD7"/>
    <w:rsid w:val="00A17289"/>
    <w:rsid w:val="00A437F2"/>
    <w:rsid w:val="00A6154E"/>
    <w:rsid w:val="00A72A14"/>
    <w:rsid w:val="00A72C9E"/>
    <w:rsid w:val="00A72F17"/>
    <w:rsid w:val="00A91364"/>
    <w:rsid w:val="00A96738"/>
    <w:rsid w:val="00AA23B7"/>
    <w:rsid w:val="00AA3059"/>
    <w:rsid w:val="00AA427C"/>
    <w:rsid w:val="00AA570C"/>
    <w:rsid w:val="00AA5F2D"/>
    <w:rsid w:val="00AB3D6C"/>
    <w:rsid w:val="00AB5114"/>
    <w:rsid w:val="00AB6B69"/>
    <w:rsid w:val="00AC427F"/>
    <w:rsid w:val="00AE1E05"/>
    <w:rsid w:val="00AE354C"/>
    <w:rsid w:val="00AF4C61"/>
    <w:rsid w:val="00AF4D7F"/>
    <w:rsid w:val="00B0053C"/>
    <w:rsid w:val="00B02852"/>
    <w:rsid w:val="00B03D01"/>
    <w:rsid w:val="00B0511B"/>
    <w:rsid w:val="00B16CC5"/>
    <w:rsid w:val="00B22F35"/>
    <w:rsid w:val="00B23755"/>
    <w:rsid w:val="00B269B6"/>
    <w:rsid w:val="00B355F9"/>
    <w:rsid w:val="00B42A5E"/>
    <w:rsid w:val="00B51FFA"/>
    <w:rsid w:val="00B52167"/>
    <w:rsid w:val="00B6662E"/>
    <w:rsid w:val="00B7504C"/>
    <w:rsid w:val="00B76F96"/>
    <w:rsid w:val="00B91057"/>
    <w:rsid w:val="00B91EBA"/>
    <w:rsid w:val="00B977BB"/>
    <w:rsid w:val="00BA5C56"/>
    <w:rsid w:val="00BA7510"/>
    <w:rsid w:val="00BA78CF"/>
    <w:rsid w:val="00BB1379"/>
    <w:rsid w:val="00BB7869"/>
    <w:rsid w:val="00BC35F8"/>
    <w:rsid w:val="00BE0E58"/>
    <w:rsid w:val="00BE68C2"/>
    <w:rsid w:val="00BF1D37"/>
    <w:rsid w:val="00BF6C14"/>
    <w:rsid w:val="00C07B4E"/>
    <w:rsid w:val="00C07F6F"/>
    <w:rsid w:val="00C17973"/>
    <w:rsid w:val="00C22224"/>
    <w:rsid w:val="00C312AF"/>
    <w:rsid w:val="00C41B43"/>
    <w:rsid w:val="00C63F45"/>
    <w:rsid w:val="00C83939"/>
    <w:rsid w:val="00C928D0"/>
    <w:rsid w:val="00C975ED"/>
    <w:rsid w:val="00CA09B2"/>
    <w:rsid w:val="00CA1B72"/>
    <w:rsid w:val="00CC7E64"/>
    <w:rsid w:val="00CE568A"/>
    <w:rsid w:val="00D13A37"/>
    <w:rsid w:val="00D174DC"/>
    <w:rsid w:val="00D371CC"/>
    <w:rsid w:val="00D4148A"/>
    <w:rsid w:val="00D548DE"/>
    <w:rsid w:val="00D55733"/>
    <w:rsid w:val="00D74FB7"/>
    <w:rsid w:val="00D81918"/>
    <w:rsid w:val="00D93F80"/>
    <w:rsid w:val="00DA000D"/>
    <w:rsid w:val="00DA582D"/>
    <w:rsid w:val="00DB73F8"/>
    <w:rsid w:val="00DC2716"/>
    <w:rsid w:val="00DC2FF2"/>
    <w:rsid w:val="00DC5A7B"/>
    <w:rsid w:val="00DD0B10"/>
    <w:rsid w:val="00DD3C2E"/>
    <w:rsid w:val="00DD7986"/>
    <w:rsid w:val="00DE3198"/>
    <w:rsid w:val="00DF2416"/>
    <w:rsid w:val="00DF58D1"/>
    <w:rsid w:val="00DF6F35"/>
    <w:rsid w:val="00E0142F"/>
    <w:rsid w:val="00E31BEA"/>
    <w:rsid w:val="00E501A6"/>
    <w:rsid w:val="00E64BDC"/>
    <w:rsid w:val="00E65C50"/>
    <w:rsid w:val="00E70E8D"/>
    <w:rsid w:val="00E71862"/>
    <w:rsid w:val="00E82F04"/>
    <w:rsid w:val="00E85046"/>
    <w:rsid w:val="00EA3959"/>
    <w:rsid w:val="00EA7552"/>
    <w:rsid w:val="00EB0580"/>
    <w:rsid w:val="00EC7D9E"/>
    <w:rsid w:val="00EF0C19"/>
    <w:rsid w:val="00EF5CB3"/>
    <w:rsid w:val="00F015AF"/>
    <w:rsid w:val="00F068BE"/>
    <w:rsid w:val="00F163DA"/>
    <w:rsid w:val="00F348A3"/>
    <w:rsid w:val="00F37E12"/>
    <w:rsid w:val="00F43071"/>
    <w:rsid w:val="00F474CA"/>
    <w:rsid w:val="00F476B3"/>
    <w:rsid w:val="00F67047"/>
    <w:rsid w:val="00F74480"/>
    <w:rsid w:val="00F938B4"/>
    <w:rsid w:val="00F96716"/>
    <w:rsid w:val="00FC4058"/>
    <w:rsid w:val="00FC5F52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C5066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RegularTableCaption">
    <w:name w:val="IEEEStds Regular Table Caption"/>
    <w:basedOn w:val="IEEEStdsParagraph"/>
    <w:next w:val="IEEEStdsParagraph"/>
    <w:rsid w:val="002D094F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EquationVariableList">
    <w:name w:val="IEEEStds Equation Variable List"/>
    <w:basedOn w:val="IEEEStdsParagraph"/>
    <w:rsid w:val="002D094F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ColumnHead">
    <w:name w:val="IEEEStds Table Column Head"/>
    <w:basedOn w:val="IEEEStdsParagraph"/>
    <w:rsid w:val="002D09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2D094F"/>
    <w:pPr>
      <w:keepNext/>
      <w:keepLines/>
      <w:spacing w:after="0"/>
      <w:jc w:val="left"/>
    </w:pPr>
    <w:rPr>
      <w:sz w:val="18"/>
    </w:rPr>
  </w:style>
  <w:style w:type="character" w:styleId="CommentReference">
    <w:name w:val="annotation reference"/>
    <w:basedOn w:val="DefaultParagraphFont"/>
    <w:rsid w:val="00CC7E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E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7E6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C7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E64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CC7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7E64"/>
    <w:rPr>
      <w:rFonts w:ascii="Segoe UI" w:hAnsi="Segoe UI" w:cs="Segoe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B91EB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D6EB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IEEEStdsTableData-Center">
    <w:name w:val="IEEEStds Table Data - Center"/>
    <w:basedOn w:val="IEEEStdsParagraph"/>
    <w:rsid w:val="00007165"/>
    <w:pPr>
      <w:keepNext/>
      <w:keepLines/>
      <w:spacing w:after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commentsExtended" Target="commentsExtended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FE07-AC29-4566-B500-EDE7D74C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392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253</cp:revision>
  <cp:lastPrinted>1900-01-01T08:00:00Z</cp:lastPrinted>
  <dcterms:created xsi:type="dcterms:W3CDTF">2016-12-01T07:50:00Z</dcterms:created>
  <dcterms:modified xsi:type="dcterms:W3CDTF">2017-02-13T09:58:00Z</dcterms:modified>
</cp:coreProperties>
</file>