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B320F" w:rsidP="005155FF">
            <w:pPr>
              <w:pStyle w:val="T2"/>
            </w:pPr>
            <w:r>
              <w:t>29</w:t>
            </w:r>
            <w:r w:rsidR="00592AA1">
              <w:t>.</w:t>
            </w:r>
            <w:r>
              <w:t>9</w:t>
            </w:r>
            <w:r w:rsidR="002533B0">
              <w:t>.</w:t>
            </w:r>
            <w:r w:rsidR="005155FF">
              <w:t>3</w:t>
            </w:r>
            <w:r w:rsidR="002533B0">
              <w:t>.26</w:t>
            </w:r>
            <w:r w:rsidR="005155FF">
              <w:t>.9</w:t>
            </w:r>
            <w:r w:rsidR="00592AA1">
              <w:t xml:space="preserve"> </w:t>
            </w:r>
            <w:r w:rsidR="002533B0">
              <w:t>TRN Subfield Definition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A2A6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AA2A64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AA2A64">
              <w:rPr>
                <w:b w:val="0"/>
                <w:sz w:val="20"/>
              </w:rPr>
              <w:t>01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08A3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 xml:space="preserve">proposes specification text for </w:t>
                            </w:r>
                            <w:proofErr w:type="spellStart"/>
                            <w:r w:rsidR="00DF58D1">
                              <w:t>subcaluse</w:t>
                            </w:r>
                            <w:proofErr w:type="spellEnd"/>
                            <w:r w:rsidR="00DF58D1">
                              <w:t xml:space="preserve"> </w:t>
                            </w:r>
                            <w:r w:rsidR="00674A44">
                              <w:t>29.9</w:t>
                            </w:r>
                            <w:r w:rsidR="009708A3">
                              <w:t>.</w:t>
                            </w:r>
                            <w:r w:rsidR="005155FF">
                              <w:t>3</w:t>
                            </w:r>
                            <w:r w:rsidR="009708A3">
                              <w:t>.26</w:t>
                            </w:r>
                            <w:r w:rsidR="005155FF">
                              <w:t>.9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9708A3">
                              <w:t>EDMG TRN subfield definition, [1].</w:t>
                            </w:r>
                            <w:r w:rsidR="00E2622D">
                              <w:t xml:space="preserve"> The spec text is based on the contribution [2].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 xml:space="preserve">proposes specification text for </w:t>
                      </w:r>
                      <w:proofErr w:type="spellStart"/>
                      <w:r w:rsidR="00DF58D1">
                        <w:t>subcaluse</w:t>
                      </w:r>
                      <w:proofErr w:type="spellEnd"/>
                      <w:r w:rsidR="00DF58D1">
                        <w:t xml:space="preserve"> </w:t>
                      </w:r>
                      <w:r w:rsidR="00674A44">
                        <w:t>29.9</w:t>
                      </w:r>
                      <w:r w:rsidR="009708A3">
                        <w:t>.</w:t>
                      </w:r>
                      <w:r w:rsidR="005155FF">
                        <w:t>3</w:t>
                      </w:r>
                      <w:r w:rsidR="009708A3">
                        <w:t>.26</w:t>
                      </w:r>
                      <w:r w:rsidR="005155FF">
                        <w:t>.9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9708A3">
                        <w:t>EDMG TRN subfield definition, [1].</w:t>
                      </w:r>
                      <w:r w:rsidR="00E2622D">
                        <w:t xml:space="preserve"> The spec text is based on the contribution [2].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4F6869">
      <w:pPr>
        <w:rPr>
          <w:b/>
        </w:rPr>
      </w:pPr>
      <w:r>
        <w:rPr>
          <w:b/>
        </w:rPr>
        <w:t>29</w:t>
      </w:r>
      <w:r w:rsidR="00DF6F35">
        <w:rPr>
          <w:b/>
        </w:rPr>
        <w:t>.</w:t>
      </w:r>
      <w:r>
        <w:rPr>
          <w:b/>
        </w:rPr>
        <w:t>9</w:t>
      </w:r>
      <w:r w:rsidR="00BB5F3B">
        <w:rPr>
          <w:b/>
        </w:rPr>
        <w:t>.2.2.6</w:t>
      </w:r>
      <w:r w:rsidR="00DF6F35">
        <w:rPr>
          <w:b/>
        </w:rPr>
        <w:t xml:space="preserve"> </w:t>
      </w:r>
      <w:r w:rsidR="00BB5F3B">
        <w:rPr>
          <w:b/>
        </w:rPr>
        <w:t>TRN subfield definition</w:t>
      </w:r>
    </w:p>
    <w:p w:rsidR="00BB5F3B" w:rsidRDefault="00BB5F3B" w:rsidP="001F5218">
      <w:pPr>
        <w:jc w:val="both"/>
        <w:rPr>
          <w:sz w:val="20"/>
          <w:lang w:val="en-US" w:eastAsia="ja-JP"/>
        </w:rPr>
      </w:pPr>
    </w:p>
    <w:p w:rsidR="00610BCE" w:rsidRDefault="00694C3D" w:rsidP="00694C3D">
      <w:pPr>
        <w:pStyle w:val="IEEEStdsParagraph"/>
        <w:rPr>
          <w:ins w:id="0" w:author="Lomayev, Artyom" w:date="2017-01-24T12:04:00Z"/>
        </w:rPr>
      </w:pPr>
      <w:del w:id="1" w:author="Lomayev, Artyom" w:date="2017-01-24T12:04:00Z">
        <w:r w:rsidDel="00610BCE">
          <w:delText>The group of M TRN subfields TRN</w:delText>
        </w:r>
        <w:r w:rsidRPr="00793D5A" w:rsidDel="00610BCE">
          <w:rPr>
            <w:vertAlign w:val="superscript"/>
          </w:rPr>
          <w:delText>i</w:delText>
        </w:r>
        <w:r w:rsidRPr="00793D5A" w:rsidDel="00610BCE">
          <w:rPr>
            <w:vertAlign w:val="subscript"/>
          </w:rPr>
          <w:delText>1</w:delText>
        </w:r>
        <w:r w:rsidDel="00610BCE">
          <w:delText xml:space="preserve"> through TRN</w:delText>
        </w:r>
        <w:r w:rsidRPr="00793D5A" w:rsidDel="00610BCE">
          <w:rPr>
            <w:vertAlign w:val="superscript"/>
          </w:rPr>
          <w:delText>i</w:delText>
        </w:r>
        <w:r w:rsidRPr="00793D5A" w:rsidDel="00610BCE">
          <w:rPr>
            <w:vertAlign w:val="subscript"/>
          </w:rPr>
          <w:delText>M</w:delText>
        </w:r>
        <w:r w:rsidDel="00610BCE">
          <w:delText xml:space="preserve"> comprising the EDMG TRN-Unit for i</w:delText>
        </w:r>
        <w:r w:rsidRPr="00793D5A" w:rsidDel="00610BCE">
          <w:rPr>
            <w:vertAlign w:val="superscript"/>
          </w:rPr>
          <w:delText>th</w:delText>
        </w:r>
        <w:r w:rsidDel="00610BCE">
          <w:delText xml:space="preserve"> spatial stream, 1 ≤ i ≤ 8, is defined using Golay complementary sequences. Each TRN</w:delText>
        </w:r>
        <w:r w:rsidRPr="00014CF2" w:rsidDel="00610BCE">
          <w:rPr>
            <w:vertAlign w:val="superscript"/>
          </w:rPr>
          <w:delText>i</w:delText>
        </w:r>
        <w:r w:rsidDel="00610BCE">
          <w:rPr>
            <w:vertAlign w:val="subscript"/>
          </w:rPr>
          <w:delText>m</w:delText>
        </w:r>
        <w:r w:rsidDel="00610BCE">
          <w:delText xml:space="preserve"> subfield, 1 ≤ m ≤ M, is composed of 6 Golay complementary sequences Ga</w:delText>
        </w:r>
        <w:r w:rsidRPr="00793D5A" w:rsidDel="00610BCE">
          <w:rPr>
            <w:vertAlign w:val="superscript"/>
          </w:rPr>
          <w:delText>i</w:delText>
        </w:r>
        <w:r w:rsidRPr="00793D5A" w:rsidDel="00610BCE">
          <w:rPr>
            <w:vertAlign w:val="subscript"/>
          </w:rPr>
          <w:delText>N</w:delText>
        </w:r>
        <w:r w:rsidDel="00610BCE">
          <w:delText xml:space="preserve"> and Gb</w:delText>
        </w:r>
        <w:r w:rsidRPr="00793D5A" w:rsidDel="00610BCE">
          <w:rPr>
            <w:vertAlign w:val="superscript"/>
          </w:rPr>
          <w:delText>i</w:delText>
        </w:r>
        <w:r w:rsidRPr="00793D5A" w:rsidDel="00610BCE">
          <w:rPr>
            <w:vertAlign w:val="subscript"/>
          </w:rPr>
          <w:delText>N</w:delText>
        </w:r>
        <w:r w:rsidDel="00610BCE">
          <w:delText>, where:</w:delText>
        </w:r>
      </w:del>
    </w:p>
    <w:p w:rsidR="00610BCE" w:rsidRDefault="00610BCE" w:rsidP="00694C3D">
      <w:pPr>
        <w:pStyle w:val="IEEEStdsParagraph"/>
      </w:pPr>
      <w:ins w:id="2" w:author="Lomayev, Artyom" w:date="2017-01-24T12:05:00Z">
        <w:r>
          <w:t xml:space="preserve">The basic TRN subfield </w:t>
        </w:r>
      </w:ins>
      <w:ins w:id="3" w:author="Lomayev, Artyom" w:date="2017-01-24T12:06:00Z">
        <w:r w:rsidR="00990793">
          <w:t xml:space="preserve">for </w:t>
        </w:r>
        <w:r w:rsidR="00990793" w:rsidRPr="00990793">
          <w:rPr>
            <w:i/>
            <w:rPrChange w:id="4" w:author="Lomayev, Artyom" w:date="2017-01-24T12:07:00Z">
              <w:rPr/>
            </w:rPrChange>
          </w:rPr>
          <w:t>i</w:t>
        </w:r>
        <w:r w:rsidR="00990793">
          <w:t>-</w:t>
        </w:r>
        <w:proofErr w:type="spellStart"/>
        <w:r w:rsidR="00990793">
          <w:t>th</w:t>
        </w:r>
        <w:proofErr w:type="spellEnd"/>
        <w:r w:rsidR="00990793">
          <w:t xml:space="preserve"> spatial stream </w:t>
        </w:r>
      </w:ins>
      <w:ins w:id="5" w:author="Lomayev, Artyom" w:date="2017-01-24T12:07:00Z">
        <w:r w:rsidR="00990793">
          <w:t xml:space="preserve">is composed of 6 Golay complementary sequences </w:t>
        </w:r>
        <w:proofErr w:type="spellStart"/>
        <w:r w:rsidR="00990793">
          <w:t>Ga</w:t>
        </w:r>
        <w:r w:rsidR="00990793" w:rsidRPr="00990793">
          <w:rPr>
            <w:vertAlign w:val="superscript"/>
            <w:rPrChange w:id="6" w:author="Lomayev, Artyom" w:date="2017-01-24T12:08:00Z">
              <w:rPr/>
            </w:rPrChange>
          </w:rPr>
          <w:t>i</w:t>
        </w:r>
        <w:r w:rsidR="00990793" w:rsidRPr="00990793">
          <w:rPr>
            <w:vertAlign w:val="subscript"/>
            <w:rPrChange w:id="7" w:author="Lomayev, Artyom" w:date="2017-01-24T12:08:00Z">
              <w:rPr/>
            </w:rPrChange>
          </w:rPr>
          <w:t>N</w:t>
        </w:r>
        <w:proofErr w:type="spellEnd"/>
        <w:r w:rsidR="00990793">
          <w:t xml:space="preserve"> and </w:t>
        </w:r>
        <w:proofErr w:type="spellStart"/>
        <w:r w:rsidR="00990793">
          <w:t>Gb</w:t>
        </w:r>
        <w:r w:rsidR="00990793" w:rsidRPr="00990793">
          <w:rPr>
            <w:vertAlign w:val="superscript"/>
            <w:rPrChange w:id="8" w:author="Lomayev, Artyom" w:date="2017-01-24T12:08:00Z">
              <w:rPr/>
            </w:rPrChange>
          </w:rPr>
          <w:t>i</w:t>
        </w:r>
        <w:r w:rsidR="00990793" w:rsidRPr="00990793">
          <w:rPr>
            <w:vertAlign w:val="subscript"/>
            <w:rPrChange w:id="9" w:author="Lomayev, Artyom" w:date="2017-01-24T12:08:00Z">
              <w:rPr/>
            </w:rPrChange>
          </w:rPr>
          <w:t>N</w:t>
        </w:r>
        <w:proofErr w:type="spellEnd"/>
        <w:r w:rsidR="00990793">
          <w:t xml:space="preserve"> as follows </w:t>
        </w:r>
      </w:ins>
      <w:proofErr w:type="spellStart"/>
      <w:ins w:id="10" w:author="Lomayev, Artyom" w:date="2017-01-24T12:09:00Z">
        <w:r w:rsidR="00990793">
          <w:t>TRN</w:t>
        </w:r>
        <w:r w:rsidR="00990793" w:rsidRPr="00990793">
          <w:rPr>
            <w:vertAlign w:val="superscript"/>
            <w:rPrChange w:id="11" w:author="Lomayev, Artyom" w:date="2017-01-24T12:09:00Z">
              <w:rPr/>
            </w:rPrChange>
          </w:rPr>
          <w:t>i</w:t>
        </w:r>
        <w:r w:rsidR="00990793" w:rsidRPr="00990793">
          <w:rPr>
            <w:vertAlign w:val="subscript"/>
            <w:rPrChange w:id="12" w:author="Lomayev, Artyom" w:date="2017-01-24T12:09:00Z">
              <w:rPr/>
            </w:rPrChange>
          </w:rPr>
          <w:t>basic</w:t>
        </w:r>
        <w:proofErr w:type="spellEnd"/>
        <w:r w:rsidR="00990793">
          <w:t xml:space="preserve"> = </w:t>
        </w:r>
      </w:ins>
      <w:ins w:id="13" w:author="Lomayev, Artyom" w:date="2017-01-24T12:07:00Z">
        <w:r w:rsidR="00990793">
          <w:t>[</w:t>
        </w:r>
      </w:ins>
      <w:proofErr w:type="spellStart"/>
      <w:ins w:id="14" w:author="Lomayev, Artyom" w:date="2017-01-24T12:08:00Z">
        <w:r w:rsidR="00990793">
          <w:t>Ga</w:t>
        </w:r>
        <w:r w:rsidR="00990793" w:rsidRPr="00990793">
          <w:rPr>
            <w:vertAlign w:val="superscript"/>
            <w:rPrChange w:id="15" w:author="Lomayev, Artyom" w:date="2017-01-24T12:08:00Z">
              <w:rPr/>
            </w:rPrChange>
          </w:rPr>
          <w:t>i</w:t>
        </w:r>
        <w:r w:rsidR="00990793" w:rsidRPr="00990793">
          <w:rPr>
            <w:vertAlign w:val="subscript"/>
            <w:rPrChange w:id="16" w:author="Lomayev, Artyom" w:date="2017-01-24T12:08:00Z">
              <w:rPr/>
            </w:rPrChange>
          </w:rPr>
          <w:t>N</w:t>
        </w:r>
        <w:proofErr w:type="spellEnd"/>
        <w:r w:rsidR="00990793">
          <w:t>, -</w:t>
        </w:r>
        <w:proofErr w:type="spellStart"/>
        <w:r w:rsidR="00990793">
          <w:t>Gb</w:t>
        </w:r>
        <w:r w:rsidR="00990793" w:rsidRPr="00990793">
          <w:rPr>
            <w:vertAlign w:val="superscript"/>
            <w:rPrChange w:id="17" w:author="Lomayev, Artyom" w:date="2017-01-24T12:08:00Z">
              <w:rPr/>
            </w:rPrChange>
          </w:rPr>
          <w:t>i</w:t>
        </w:r>
        <w:r w:rsidR="00990793" w:rsidRPr="00990793">
          <w:rPr>
            <w:vertAlign w:val="subscript"/>
            <w:rPrChange w:id="18" w:author="Lomayev, Artyom" w:date="2017-01-24T12:08:00Z">
              <w:rPr/>
            </w:rPrChange>
          </w:rPr>
          <w:t>N</w:t>
        </w:r>
        <w:proofErr w:type="spellEnd"/>
        <w:r w:rsidR="00990793">
          <w:t xml:space="preserve">, </w:t>
        </w:r>
        <w:proofErr w:type="spellStart"/>
        <w:r w:rsidR="00990793">
          <w:t>Ga</w:t>
        </w:r>
        <w:r w:rsidR="00990793" w:rsidRPr="00522EC5">
          <w:rPr>
            <w:vertAlign w:val="superscript"/>
          </w:rPr>
          <w:t>i</w:t>
        </w:r>
        <w:r w:rsidR="00990793" w:rsidRPr="00522EC5">
          <w:rPr>
            <w:vertAlign w:val="subscript"/>
          </w:rPr>
          <w:t>N</w:t>
        </w:r>
        <w:proofErr w:type="spellEnd"/>
        <w:r w:rsidR="00990793">
          <w:t xml:space="preserve">, </w:t>
        </w:r>
        <w:proofErr w:type="spellStart"/>
        <w:r w:rsidR="00990793">
          <w:t>Gb</w:t>
        </w:r>
        <w:r w:rsidR="00990793" w:rsidRPr="00522EC5">
          <w:rPr>
            <w:vertAlign w:val="superscript"/>
          </w:rPr>
          <w:t>i</w:t>
        </w:r>
        <w:r w:rsidR="00990793" w:rsidRPr="00522EC5">
          <w:rPr>
            <w:vertAlign w:val="subscript"/>
          </w:rPr>
          <w:t>N</w:t>
        </w:r>
        <w:proofErr w:type="spellEnd"/>
        <w:r w:rsidR="00990793">
          <w:t>,</w:t>
        </w:r>
        <w:r w:rsidR="00990793" w:rsidRPr="00990793">
          <w:t xml:space="preserve"> </w:t>
        </w:r>
        <w:proofErr w:type="spellStart"/>
        <w:r w:rsidR="00990793">
          <w:t>Ga</w:t>
        </w:r>
        <w:r w:rsidR="00990793" w:rsidRPr="00522EC5">
          <w:rPr>
            <w:vertAlign w:val="superscript"/>
          </w:rPr>
          <w:t>i</w:t>
        </w:r>
        <w:r w:rsidR="00990793" w:rsidRPr="00522EC5">
          <w:rPr>
            <w:vertAlign w:val="subscript"/>
          </w:rPr>
          <w:t>N</w:t>
        </w:r>
        <w:proofErr w:type="spellEnd"/>
        <w:r w:rsidR="00990793">
          <w:t>, -</w:t>
        </w:r>
        <w:proofErr w:type="spellStart"/>
        <w:r w:rsidR="00990793">
          <w:t>Gb</w:t>
        </w:r>
        <w:r w:rsidR="00990793" w:rsidRPr="00522EC5">
          <w:rPr>
            <w:vertAlign w:val="superscript"/>
          </w:rPr>
          <w:t>i</w:t>
        </w:r>
        <w:r w:rsidR="00990793" w:rsidRPr="00522EC5">
          <w:rPr>
            <w:vertAlign w:val="subscript"/>
          </w:rPr>
          <w:t>N</w:t>
        </w:r>
      </w:ins>
      <w:proofErr w:type="spellEnd"/>
      <w:ins w:id="19" w:author="Lomayev, Artyom" w:date="2017-01-24T12:07:00Z">
        <w:r w:rsidR="00990793">
          <w:t>]</w:t>
        </w:r>
      </w:ins>
      <w:ins w:id="20" w:author="Lomayev, Artyom" w:date="2017-01-24T12:08:00Z">
        <w:r w:rsidR="00990793">
          <w:t>, where:</w:t>
        </w:r>
      </w:ins>
    </w:p>
    <w:p w:rsidR="00694C3D" w:rsidRDefault="00694C3D" w:rsidP="00694C3D">
      <w:pPr>
        <w:pStyle w:val="IEEEStdsUnorderedList"/>
      </w:pPr>
      <w:r>
        <w:t>N is the Golay sequence length and is equal to 128 × NCB; and</w:t>
      </w:r>
    </w:p>
    <w:p w:rsidR="00694C3D" w:rsidRDefault="00694C3D" w:rsidP="00694C3D">
      <w:pPr>
        <w:pStyle w:val="IEEEStdsUnorderedList"/>
      </w:pPr>
      <w:r>
        <w:t>NCB represents the integer number of contiguous 2.16 GHz channels over which the TRN subfield is transmistted and 1 ≤ NCB ≤ 4.</w:t>
      </w:r>
    </w:p>
    <w:p w:rsidR="00694C3D" w:rsidRDefault="00694C3D" w:rsidP="00694C3D">
      <w:pPr>
        <w:pStyle w:val="IEEEStdsParagraph"/>
      </w:pPr>
    </w:p>
    <w:p w:rsidR="00694C3D" w:rsidRDefault="00694C3D" w:rsidP="00694C3D">
      <w:pPr>
        <w:pStyle w:val="IEEEStdsParagraph"/>
        <w:rPr>
          <w:ins w:id="21" w:author="Lomayev, Artyom" w:date="2017-01-24T12:10:00Z"/>
        </w:rPr>
      </w:pPr>
      <w:r>
        <w:t>The sequences (Ga</w:t>
      </w:r>
      <w:r w:rsidRPr="00793D5A">
        <w:rPr>
          <w:vertAlign w:val="superscript"/>
        </w:rPr>
        <w:t>i</w:t>
      </w:r>
      <w:r w:rsidRPr="00793D5A">
        <w:rPr>
          <w:vertAlign w:val="subscript"/>
        </w:rPr>
        <w:t>128</w:t>
      </w:r>
      <w:r>
        <w:t>, Gb</w:t>
      </w:r>
      <w:r w:rsidRPr="00014CF2">
        <w:rPr>
          <w:vertAlign w:val="superscript"/>
        </w:rPr>
        <w:t>i</w:t>
      </w:r>
      <w:r w:rsidRPr="00014CF2">
        <w:rPr>
          <w:vertAlign w:val="subscript"/>
        </w:rPr>
        <w:t>128</w:t>
      </w:r>
      <w:r>
        <w:t>), (Ga</w:t>
      </w:r>
      <w:r w:rsidRPr="00014CF2">
        <w:rPr>
          <w:vertAlign w:val="superscript"/>
        </w:rPr>
        <w:t>i</w:t>
      </w:r>
      <w:r>
        <w:rPr>
          <w:vertAlign w:val="subscript"/>
        </w:rPr>
        <w:t>256</w:t>
      </w:r>
      <w:r>
        <w:t>, Gb</w:t>
      </w:r>
      <w:r w:rsidRPr="00014CF2">
        <w:rPr>
          <w:vertAlign w:val="superscript"/>
        </w:rPr>
        <w:t>i</w:t>
      </w:r>
      <w:r>
        <w:rPr>
          <w:vertAlign w:val="subscript"/>
        </w:rPr>
        <w:t>256</w:t>
      </w:r>
      <w:r>
        <w:t>), (Ga</w:t>
      </w:r>
      <w:r w:rsidRPr="00014CF2">
        <w:rPr>
          <w:vertAlign w:val="superscript"/>
        </w:rPr>
        <w:t>i</w:t>
      </w:r>
      <w:r>
        <w:rPr>
          <w:vertAlign w:val="subscript"/>
        </w:rPr>
        <w:t>384</w:t>
      </w:r>
      <w:r>
        <w:t>, Gb</w:t>
      </w:r>
      <w:r w:rsidRPr="00014CF2">
        <w:rPr>
          <w:vertAlign w:val="superscript"/>
        </w:rPr>
        <w:t>i</w:t>
      </w:r>
      <w:r>
        <w:rPr>
          <w:vertAlign w:val="subscript"/>
        </w:rPr>
        <w:t>384</w:t>
      </w:r>
      <w:r>
        <w:t>), and (Ga</w:t>
      </w:r>
      <w:r w:rsidRPr="00014CF2">
        <w:rPr>
          <w:vertAlign w:val="superscript"/>
        </w:rPr>
        <w:t>i</w:t>
      </w:r>
      <w:r>
        <w:rPr>
          <w:vertAlign w:val="subscript"/>
        </w:rPr>
        <w:t>512</w:t>
      </w:r>
      <w:r>
        <w:t>, Gb</w:t>
      </w:r>
      <w:r w:rsidRPr="00014CF2">
        <w:rPr>
          <w:vertAlign w:val="superscript"/>
        </w:rPr>
        <w:t>i</w:t>
      </w:r>
      <w:r>
        <w:rPr>
          <w:vertAlign w:val="subscript"/>
        </w:rPr>
        <w:t>512</w:t>
      </w:r>
      <w:r>
        <w:t xml:space="preserve">) are defined in subclause </w:t>
      </w:r>
      <w:r>
        <w:fldChar w:fldCharType="begin"/>
      </w:r>
      <w:r>
        <w:instrText xml:space="preserve"> REF _Ref452987539 \r \h </w:instrText>
      </w:r>
      <w:r>
        <w:fldChar w:fldCharType="separate"/>
      </w:r>
      <w:r>
        <w:t>29.10</w:t>
      </w:r>
      <w:r>
        <w:fldChar w:fldCharType="end"/>
      </w:r>
      <w:r>
        <w:t>. These sequences shall be transmitted using rotated π/2-BPSK modulation.</w:t>
      </w:r>
    </w:p>
    <w:p w:rsidR="00BC2931" w:rsidRDefault="002F01EF" w:rsidP="00694C3D">
      <w:pPr>
        <w:pStyle w:val="IEEEStdsParagraph"/>
        <w:rPr>
          <w:ins w:id="22" w:author="Lomayev, Artyom" w:date="2017-01-24T12:14:00Z"/>
        </w:rPr>
      </w:pPr>
      <w:ins w:id="23" w:author="Lomayev, Artyom" w:date="2017-01-24T12:14:00Z">
        <w:r>
          <w:fldChar w:fldCharType="begin"/>
        </w:r>
        <w:r>
          <w:instrText xml:space="preserve"> REF _Ref473023391 \n \h </w:instrText>
        </w:r>
      </w:ins>
      <w:r>
        <w:fldChar w:fldCharType="separate"/>
      </w:r>
      <w:ins w:id="24" w:author="Lomayev, Artyom" w:date="2017-01-24T12:14:00Z">
        <w:r>
          <w:t>Table 1</w:t>
        </w:r>
        <w:r>
          <w:fldChar w:fldCharType="end"/>
        </w:r>
        <w:r>
          <w:t xml:space="preserve"> </w:t>
        </w:r>
      </w:ins>
      <w:ins w:id="25" w:author="Lomayev, Artyom" w:date="2017-01-24T12:10:00Z">
        <w:r w:rsidR="00BC2931">
          <w:t xml:space="preserve">defines the </w:t>
        </w:r>
        <w:proofErr w:type="spellStart"/>
        <w:r w:rsidR="00BC2931">
          <w:t>TRN</w:t>
        </w:r>
        <w:r w:rsidR="00BC2931" w:rsidRPr="00BC2931">
          <w:rPr>
            <w:vertAlign w:val="superscript"/>
            <w:rPrChange w:id="26" w:author="Lomayev, Artyom" w:date="2017-01-24T12:10:00Z">
              <w:rPr/>
            </w:rPrChange>
          </w:rPr>
          <w:t>i</w:t>
        </w:r>
        <w:proofErr w:type="spellEnd"/>
        <w:r w:rsidR="00BC2931">
          <w:t xml:space="preserve"> subfield that shall be used for </w:t>
        </w:r>
      </w:ins>
      <w:ins w:id="27" w:author="Lomayev, Artyom" w:date="2017-01-24T12:31:00Z">
        <w:r w:rsidR="00855205">
          <w:t xml:space="preserve">given total number of spatial streams and </w:t>
        </w:r>
      </w:ins>
      <w:ins w:id="28" w:author="Lomayev, Artyom" w:date="2017-01-24T12:10:00Z">
        <w:r w:rsidR="00BC2931">
          <w:t>each spat</w:t>
        </w:r>
        <w:r>
          <w:t>ial stream</w:t>
        </w:r>
        <w:r w:rsidR="00BC2931">
          <w:t xml:space="preserve"> number </w:t>
        </w:r>
        <w:r w:rsidR="00BC2931" w:rsidRPr="00BC2931">
          <w:rPr>
            <w:i/>
            <w:rPrChange w:id="29" w:author="Lomayev, Artyom" w:date="2017-01-24T12:10:00Z">
              <w:rPr/>
            </w:rPrChange>
          </w:rPr>
          <w:t>i</w:t>
        </w:r>
        <w:r w:rsidR="00BC2931">
          <w:t xml:space="preserve">, 1 </w:t>
        </w:r>
      </w:ins>
      <w:ins w:id="30" w:author="Lomayev, Artyom" w:date="2017-01-24T12:11:00Z">
        <w:r w:rsidR="00BC2931">
          <w:t xml:space="preserve">≤ </w:t>
        </w:r>
        <w:r w:rsidR="00BC2931" w:rsidRPr="00BC2931">
          <w:rPr>
            <w:i/>
            <w:rPrChange w:id="31" w:author="Lomayev, Artyom" w:date="2017-01-24T12:11:00Z">
              <w:rPr/>
            </w:rPrChange>
          </w:rPr>
          <w:t>i</w:t>
        </w:r>
        <w:r w:rsidR="00BC2931">
          <w:t xml:space="preserve"> ≤ 8. </w:t>
        </w:r>
      </w:ins>
    </w:p>
    <w:p w:rsidR="002F01EF" w:rsidRDefault="002F01EF">
      <w:pPr>
        <w:pStyle w:val="IEEEStdsRegularTableCaption"/>
        <w:rPr>
          <w:ins w:id="32" w:author="Lomayev, Artyom" w:date="2017-01-24T12:11:00Z"/>
        </w:rPr>
        <w:pPrChange w:id="33" w:author="Lomayev, Artyom" w:date="2017-01-24T12:14:00Z">
          <w:pPr>
            <w:pStyle w:val="IEEEStdsParagraph"/>
          </w:pPr>
        </w:pPrChange>
      </w:pPr>
      <w:bookmarkStart w:id="34" w:name="_Ref473023391"/>
      <w:ins w:id="35" w:author="Lomayev, Artyom" w:date="2017-01-24T12:14:00Z">
        <w:r>
          <w:t>—TRN subfield definition</w:t>
        </w:r>
      </w:ins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  <w:tblPrChange w:id="36" w:author="Lomayev, Artyom" w:date="2017-01-24T12:23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452"/>
        <w:gridCol w:w="2250"/>
        <w:gridCol w:w="4648"/>
        <w:tblGridChange w:id="37">
          <w:tblGrid>
            <w:gridCol w:w="2452"/>
            <w:gridCol w:w="664"/>
            <w:gridCol w:w="1586"/>
            <w:gridCol w:w="1531"/>
            <w:gridCol w:w="3117"/>
          </w:tblGrid>
        </w:tblGridChange>
      </w:tblGrid>
      <w:tr w:rsidR="002F01EF" w:rsidTr="00D71F76">
        <w:trPr>
          <w:ins w:id="38" w:author="Lomayev, Artyom" w:date="2017-01-24T12:18:00Z"/>
        </w:trPr>
        <w:tc>
          <w:tcPr>
            <w:tcW w:w="2452" w:type="dxa"/>
            <w:tcPrChange w:id="39" w:author="Lomayev, Artyom" w:date="2017-01-24T12:23:00Z">
              <w:tcPr>
                <w:tcW w:w="3116" w:type="dxa"/>
                <w:gridSpan w:val="2"/>
              </w:tcPr>
            </w:tcPrChange>
          </w:tcPr>
          <w:p w:rsidR="002F01EF" w:rsidRDefault="00855205">
            <w:pPr>
              <w:pStyle w:val="IEEEStdsParagraph"/>
              <w:jc w:val="center"/>
              <w:rPr>
                <w:ins w:id="40" w:author="Lomayev, Artyom" w:date="2017-01-24T12:18:00Z"/>
              </w:rPr>
              <w:pPrChange w:id="41" w:author="Lomayev, Artyom" w:date="2017-01-24T12:31:00Z">
                <w:pPr>
                  <w:pStyle w:val="IEEEStdsParagraph"/>
                </w:pPr>
              </w:pPrChange>
            </w:pPr>
            <w:ins w:id="42" w:author="Lomayev, Artyom" w:date="2017-01-24T12:31:00Z">
              <w:r>
                <w:t>Total n</w:t>
              </w:r>
            </w:ins>
            <w:ins w:id="43" w:author="Lomayev, Artyom" w:date="2017-01-24T12:18:00Z">
              <w:r w:rsidR="002F01EF">
                <w:t>umber of spatial streams</w:t>
              </w:r>
            </w:ins>
          </w:p>
        </w:tc>
        <w:tc>
          <w:tcPr>
            <w:tcW w:w="2250" w:type="dxa"/>
            <w:tcPrChange w:id="44" w:author="Lomayev, Artyom" w:date="2017-01-24T12:23:00Z">
              <w:tcPr>
                <w:tcW w:w="3117" w:type="dxa"/>
                <w:gridSpan w:val="2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45" w:author="Lomayev, Artyom" w:date="2017-01-24T12:18:00Z"/>
              </w:rPr>
              <w:pPrChange w:id="46" w:author="Lomayev, Artyom" w:date="2017-01-24T12:19:00Z">
                <w:pPr>
                  <w:pStyle w:val="IEEEStdsParagraph"/>
                </w:pPr>
              </w:pPrChange>
            </w:pPr>
            <w:ins w:id="47" w:author="Lomayev, Artyom" w:date="2017-01-24T12:18:00Z">
              <w:r>
                <w:t>S</w:t>
              </w:r>
              <w:r w:rsidR="00855205">
                <w:t>patial stream number</w:t>
              </w:r>
            </w:ins>
          </w:p>
        </w:tc>
        <w:tc>
          <w:tcPr>
            <w:tcW w:w="4648" w:type="dxa"/>
            <w:tcPrChange w:id="48" w:author="Lomayev, Artyom" w:date="2017-01-24T12:23:00Z">
              <w:tcPr>
                <w:tcW w:w="3117" w:type="dxa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49" w:author="Lomayev, Artyom" w:date="2017-01-24T12:18:00Z"/>
              </w:rPr>
              <w:pPrChange w:id="50" w:author="Lomayev, Artyom" w:date="2017-01-24T12:19:00Z">
                <w:pPr>
                  <w:pStyle w:val="IEEEStdsParagraph"/>
                </w:pPr>
              </w:pPrChange>
            </w:pPr>
            <w:ins w:id="51" w:author="Lomayev, Artyom" w:date="2017-01-24T12:19:00Z">
              <w:r>
                <w:t>TRN subfield definition</w:t>
              </w:r>
            </w:ins>
          </w:p>
        </w:tc>
      </w:tr>
      <w:tr w:rsidR="002F01EF" w:rsidTr="00D71F76">
        <w:trPr>
          <w:ins w:id="52" w:author="Lomayev, Artyom" w:date="2017-01-24T12:18:00Z"/>
        </w:trPr>
        <w:tc>
          <w:tcPr>
            <w:tcW w:w="2452" w:type="dxa"/>
            <w:vMerge w:val="restart"/>
            <w:tcPrChange w:id="53" w:author="Lomayev, Artyom" w:date="2017-01-24T12:23:00Z">
              <w:tcPr>
                <w:tcW w:w="3116" w:type="dxa"/>
                <w:gridSpan w:val="2"/>
                <w:vMerge w:val="restart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54" w:author="Lomayev, Artyom" w:date="2017-01-24T12:18:00Z"/>
              </w:rPr>
              <w:pPrChange w:id="55" w:author="Lomayev, Artyom" w:date="2017-01-24T12:19:00Z">
                <w:pPr>
                  <w:pStyle w:val="IEEEStdsParagraph"/>
                </w:pPr>
              </w:pPrChange>
            </w:pPr>
            <w:ins w:id="56" w:author="Lomayev, Artyom" w:date="2017-01-24T12:20:00Z">
              <w:r>
                <w:t xml:space="preserve">1, </w:t>
              </w:r>
            </w:ins>
            <w:ins w:id="57" w:author="Lomayev, Artyom" w:date="2017-01-24T12:18:00Z">
              <w:r>
                <w:t>2</w:t>
              </w:r>
            </w:ins>
          </w:p>
        </w:tc>
        <w:tc>
          <w:tcPr>
            <w:tcW w:w="2250" w:type="dxa"/>
            <w:tcPrChange w:id="58" w:author="Lomayev, Artyom" w:date="2017-01-24T12:23:00Z">
              <w:tcPr>
                <w:tcW w:w="3117" w:type="dxa"/>
                <w:gridSpan w:val="2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59" w:author="Lomayev, Artyom" w:date="2017-01-24T12:18:00Z"/>
              </w:rPr>
              <w:pPrChange w:id="60" w:author="Lomayev, Artyom" w:date="2017-01-24T12:19:00Z">
                <w:pPr>
                  <w:pStyle w:val="IEEEStdsParagraph"/>
                </w:pPr>
              </w:pPrChange>
            </w:pPr>
            <w:ins w:id="61" w:author="Lomayev, Artyom" w:date="2017-01-24T12:19:00Z">
              <w:r>
                <w:t>1</w:t>
              </w:r>
            </w:ins>
          </w:p>
        </w:tc>
        <w:tc>
          <w:tcPr>
            <w:tcW w:w="4648" w:type="dxa"/>
            <w:tcPrChange w:id="62" w:author="Lomayev, Artyom" w:date="2017-01-24T12:23:00Z">
              <w:tcPr>
                <w:tcW w:w="3117" w:type="dxa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63" w:author="Lomayev, Artyom" w:date="2017-01-24T12:18:00Z"/>
              </w:rPr>
              <w:pPrChange w:id="64" w:author="Lomayev, Artyom" w:date="2017-01-24T12:19:00Z">
                <w:pPr>
                  <w:pStyle w:val="IEEEStdsParagraph"/>
                </w:pPr>
              </w:pPrChange>
            </w:pPr>
            <w:ins w:id="65" w:author="Lomayev, Artyom" w:date="2017-01-24T12:19:00Z">
              <w:r>
                <w:t>TRN</w:t>
              </w:r>
              <w:r w:rsidRPr="002F01EF">
                <w:rPr>
                  <w:vertAlign w:val="superscript"/>
                  <w:rPrChange w:id="66" w:author="Lomayev, Artyom" w:date="2017-01-24T12:19:00Z">
                    <w:rPr/>
                  </w:rPrChange>
                </w:rPr>
                <w:t>1</w:t>
              </w:r>
              <w:r w:rsidRPr="002F01EF">
                <w:rPr>
                  <w:vertAlign w:val="subscript"/>
                  <w:rPrChange w:id="67" w:author="Lomayev, Artyom" w:date="2017-01-24T12:19:00Z">
                    <w:rPr/>
                  </w:rPrChange>
                </w:rPr>
                <w:t>basic</w:t>
              </w:r>
            </w:ins>
          </w:p>
        </w:tc>
      </w:tr>
      <w:tr w:rsidR="002F01EF" w:rsidTr="00D71F76">
        <w:trPr>
          <w:ins w:id="68" w:author="Lomayev, Artyom" w:date="2017-01-24T12:18:00Z"/>
        </w:trPr>
        <w:tc>
          <w:tcPr>
            <w:tcW w:w="2452" w:type="dxa"/>
            <w:vMerge/>
            <w:tcPrChange w:id="69" w:author="Lomayev, Artyom" w:date="2017-01-24T12:23:00Z">
              <w:tcPr>
                <w:tcW w:w="3116" w:type="dxa"/>
                <w:gridSpan w:val="2"/>
                <w:vMerge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70" w:author="Lomayev, Artyom" w:date="2017-01-24T12:18:00Z"/>
              </w:rPr>
              <w:pPrChange w:id="71" w:author="Lomayev, Artyom" w:date="2017-01-24T12:19:00Z">
                <w:pPr>
                  <w:pStyle w:val="IEEEStdsParagraph"/>
                </w:pPr>
              </w:pPrChange>
            </w:pPr>
          </w:p>
        </w:tc>
        <w:tc>
          <w:tcPr>
            <w:tcW w:w="2250" w:type="dxa"/>
            <w:tcPrChange w:id="72" w:author="Lomayev, Artyom" w:date="2017-01-24T12:23:00Z">
              <w:tcPr>
                <w:tcW w:w="3117" w:type="dxa"/>
                <w:gridSpan w:val="2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73" w:author="Lomayev, Artyom" w:date="2017-01-24T12:18:00Z"/>
              </w:rPr>
              <w:pPrChange w:id="74" w:author="Lomayev, Artyom" w:date="2017-01-24T12:19:00Z">
                <w:pPr>
                  <w:pStyle w:val="IEEEStdsParagraph"/>
                </w:pPr>
              </w:pPrChange>
            </w:pPr>
            <w:ins w:id="75" w:author="Lomayev, Artyom" w:date="2017-01-24T12:19:00Z">
              <w:r>
                <w:t>2</w:t>
              </w:r>
            </w:ins>
          </w:p>
        </w:tc>
        <w:tc>
          <w:tcPr>
            <w:tcW w:w="4648" w:type="dxa"/>
            <w:tcPrChange w:id="76" w:author="Lomayev, Artyom" w:date="2017-01-24T12:23:00Z">
              <w:tcPr>
                <w:tcW w:w="3117" w:type="dxa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77" w:author="Lomayev, Artyom" w:date="2017-01-24T12:18:00Z"/>
              </w:rPr>
              <w:pPrChange w:id="78" w:author="Lomayev, Artyom" w:date="2017-01-24T12:19:00Z">
                <w:pPr>
                  <w:pStyle w:val="IEEEStdsParagraph"/>
                </w:pPr>
              </w:pPrChange>
            </w:pPr>
            <w:ins w:id="79" w:author="Lomayev, Artyom" w:date="2017-01-24T12:19:00Z">
              <w:r>
                <w:t>TRN</w:t>
              </w:r>
              <w:r w:rsidRPr="002F01EF">
                <w:rPr>
                  <w:vertAlign w:val="superscript"/>
                  <w:rPrChange w:id="80" w:author="Lomayev, Artyom" w:date="2017-01-24T12:19:00Z">
                    <w:rPr/>
                  </w:rPrChange>
                </w:rPr>
                <w:t>2</w:t>
              </w:r>
              <w:r w:rsidRPr="002F01EF">
                <w:rPr>
                  <w:vertAlign w:val="subscript"/>
                  <w:rPrChange w:id="81" w:author="Lomayev, Artyom" w:date="2017-01-24T12:19:00Z">
                    <w:rPr/>
                  </w:rPrChange>
                </w:rPr>
                <w:t>basic</w:t>
              </w:r>
            </w:ins>
          </w:p>
        </w:tc>
      </w:tr>
      <w:tr w:rsidR="002F01EF" w:rsidTr="00D71F76">
        <w:trPr>
          <w:ins w:id="82" w:author="Lomayev, Artyom" w:date="2017-01-24T12:18:00Z"/>
        </w:trPr>
        <w:tc>
          <w:tcPr>
            <w:tcW w:w="2452" w:type="dxa"/>
            <w:vMerge w:val="restart"/>
            <w:tcPrChange w:id="83" w:author="Lomayev, Artyom" w:date="2017-01-24T12:23:00Z">
              <w:tcPr>
                <w:tcW w:w="3116" w:type="dxa"/>
                <w:gridSpan w:val="2"/>
                <w:vMerge w:val="restart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84" w:author="Lomayev, Artyom" w:date="2017-01-24T12:18:00Z"/>
              </w:rPr>
              <w:pPrChange w:id="85" w:author="Lomayev, Artyom" w:date="2017-01-24T12:19:00Z">
                <w:pPr>
                  <w:pStyle w:val="IEEEStdsParagraph"/>
                </w:pPr>
              </w:pPrChange>
            </w:pPr>
            <w:ins w:id="86" w:author="Lomayev, Artyom" w:date="2017-01-24T12:20:00Z">
              <w:r>
                <w:t>3, 4</w:t>
              </w:r>
            </w:ins>
          </w:p>
        </w:tc>
        <w:tc>
          <w:tcPr>
            <w:tcW w:w="2250" w:type="dxa"/>
            <w:tcPrChange w:id="87" w:author="Lomayev, Artyom" w:date="2017-01-24T12:23:00Z">
              <w:tcPr>
                <w:tcW w:w="3117" w:type="dxa"/>
                <w:gridSpan w:val="2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88" w:author="Lomayev, Artyom" w:date="2017-01-24T12:18:00Z"/>
              </w:rPr>
              <w:pPrChange w:id="89" w:author="Lomayev, Artyom" w:date="2017-01-24T12:19:00Z">
                <w:pPr>
                  <w:pStyle w:val="IEEEStdsParagraph"/>
                </w:pPr>
              </w:pPrChange>
            </w:pPr>
            <w:ins w:id="90" w:author="Lomayev, Artyom" w:date="2017-01-24T12:20:00Z">
              <w:r>
                <w:t>1</w:t>
              </w:r>
            </w:ins>
          </w:p>
        </w:tc>
        <w:tc>
          <w:tcPr>
            <w:tcW w:w="4648" w:type="dxa"/>
            <w:tcPrChange w:id="91" w:author="Lomayev, Artyom" w:date="2017-01-24T12:23:00Z">
              <w:tcPr>
                <w:tcW w:w="3117" w:type="dxa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92" w:author="Lomayev, Artyom" w:date="2017-01-24T12:18:00Z"/>
              </w:rPr>
              <w:pPrChange w:id="93" w:author="Lomayev, Artyom" w:date="2017-01-24T12:19:00Z">
                <w:pPr>
                  <w:pStyle w:val="IEEEStdsParagraph"/>
                </w:pPr>
              </w:pPrChange>
            </w:pPr>
            <w:ins w:id="94" w:author="Lomayev, Artyom" w:date="2017-01-24T12:20:00Z">
              <w:r>
                <w:t>[TRN</w:t>
              </w:r>
              <w:r w:rsidRPr="002F01EF">
                <w:rPr>
                  <w:vertAlign w:val="superscript"/>
                  <w:rPrChange w:id="95" w:author="Lomayev, Artyom" w:date="2017-01-24T12:21:00Z">
                    <w:rPr/>
                  </w:rPrChange>
                </w:rPr>
                <w:t>1</w:t>
              </w:r>
              <w:r w:rsidRPr="002F01EF">
                <w:rPr>
                  <w:vertAlign w:val="subscript"/>
                  <w:rPrChange w:id="96" w:author="Lomayev, Artyom" w:date="2017-01-24T12:21:00Z">
                    <w:rPr/>
                  </w:rPrChange>
                </w:rPr>
                <w:t>basic</w:t>
              </w:r>
              <w:r>
                <w:t>, TRN</w:t>
              </w:r>
              <w:r w:rsidRPr="002F01EF">
                <w:rPr>
                  <w:vertAlign w:val="superscript"/>
                  <w:rPrChange w:id="97" w:author="Lomayev, Artyom" w:date="2017-01-24T12:21:00Z">
                    <w:rPr/>
                  </w:rPrChange>
                </w:rPr>
                <w:t>1</w:t>
              </w:r>
              <w:r w:rsidRPr="002F01EF">
                <w:rPr>
                  <w:vertAlign w:val="subscript"/>
                  <w:rPrChange w:id="98" w:author="Lomayev, Artyom" w:date="2017-01-24T12:20:00Z">
                    <w:rPr/>
                  </w:rPrChange>
                </w:rPr>
                <w:t>basic</w:t>
              </w:r>
              <w:r>
                <w:t>]</w:t>
              </w:r>
            </w:ins>
          </w:p>
        </w:tc>
      </w:tr>
      <w:tr w:rsidR="002F01EF" w:rsidTr="00D71F76">
        <w:trPr>
          <w:ins w:id="99" w:author="Lomayev, Artyom" w:date="2017-01-24T12:18:00Z"/>
        </w:trPr>
        <w:tc>
          <w:tcPr>
            <w:tcW w:w="2452" w:type="dxa"/>
            <w:vMerge/>
            <w:tcPrChange w:id="100" w:author="Lomayev, Artyom" w:date="2017-01-24T12:23:00Z">
              <w:tcPr>
                <w:tcW w:w="3116" w:type="dxa"/>
                <w:gridSpan w:val="2"/>
                <w:vMerge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101" w:author="Lomayev, Artyom" w:date="2017-01-24T12:18:00Z"/>
              </w:rPr>
              <w:pPrChange w:id="102" w:author="Lomayev, Artyom" w:date="2017-01-24T12:19:00Z">
                <w:pPr>
                  <w:pStyle w:val="IEEEStdsParagraph"/>
                </w:pPr>
              </w:pPrChange>
            </w:pPr>
          </w:p>
        </w:tc>
        <w:tc>
          <w:tcPr>
            <w:tcW w:w="2250" w:type="dxa"/>
            <w:tcPrChange w:id="103" w:author="Lomayev, Artyom" w:date="2017-01-24T12:23:00Z">
              <w:tcPr>
                <w:tcW w:w="3117" w:type="dxa"/>
                <w:gridSpan w:val="2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104" w:author="Lomayev, Artyom" w:date="2017-01-24T12:18:00Z"/>
              </w:rPr>
              <w:pPrChange w:id="105" w:author="Lomayev, Artyom" w:date="2017-01-24T12:19:00Z">
                <w:pPr>
                  <w:pStyle w:val="IEEEStdsParagraph"/>
                </w:pPr>
              </w:pPrChange>
            </w:pPr>
            <w:ins w:id="106" w:author="Lomayev, Artyom" w:date="2017-01-24T12:20:00Z">
              <w:r>
                <w:t>2</w:t>
              </w:r>
            </w:ins>
          </w:p>
        </w:tc>
        <w:tc>
          <w:tcPr>
            <w:tcW w:w="4648" w:type="dxa"/>
            <w:tcPrChange w:id="107" w:author="Lomayev, Artyom" w:date="2017-01-24T12:23:00Z">
              <w:tcPr>
                <w:tcW w:w="3117" w:type="dxa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108" w:author="Lomayev, Artyom" w:date="2017-01-24T12:18:00Z"/>
              </w:rPr>
              <w:pPrChange w:id="109" w:author="Lomayev, Artyom" w:date="2017-01-24T12:21:00Z">
                <w:pPr>
                  <w:pStyle w:val="IEEEStdsParagraph"/>
                </w:pPr>
              </w:pPrChange>
            </w:pPr>
            <w:ins w:id="110" w:author="Lomayev, Artyom" w:date="2017-01-24T12:21:00Z">
              <w:r>
                <w:t>[TRN</w:t>
              </w:r>
              <w:r>
                <w:rPr>
                  <w:vertAlign w:val="superscript"/>
                </w:rPr>
                <w:t>2</w:t>
              </w:r>
              <w:r w:rsidRPr="00522EC5">
                <w:rPr>
                  <w:vertAlign w:val="subscript"/>
                </w:rPr>
                <w:t>basic</w:t>
              </w:r>
              <w:r>
                <w:t>, TRN</w:t>
              </w:r>
              <w:r>
                <w:rPr>
                  <w:vertAlign w:val="superscript"/>
                </w:rPr>
                <w:t>2</w:t>
              </w:r>
              <w:r w:rsidRPr="00522EC5">
                <w:rPr>
                  <w:vertAlign w:val="subscript"/>
                </w:rPr>
                <w:t>basic</w:t>
              </w:r>
              <w:r>
                <w:t>]</w:t>
              </w:r>
            </w:ins>
          </w:p>
        </w:tc>
      </w:tr>
      <w:tr w:rsidR="002F01EF" w:rsidTr="00D71F76">
        <w:trPr>
          <w:ins w:id="111" w:author="Lomayev, Artyom" w:date="2017-01-24T12:18:00Z"/>
        </w:trPr>
        <w:tc>
          <w:tcPr>
            <w:tcW w:w="2452" w:type="dxa"/>
            <w:vMerge/>
            <w:tcPrChange w:id="112" w:author="Lomayev, Artyom" w:date="2017-01-24T12:23:00Z">
              <w:tcPr>
                <w:tcW w:w="3116" w:type="dxa"/>
                <w:gridSpan w:val="2"/>
                <w:vMerge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113" w:author="Lomayev, Artyom" w:date="2017-01-24T12:18:00Z"/>
              </w:rPr>
              <w:pPrChange w:id="114" w:author="Lomayev, Artyom" w:date="2017-01-24T12:19:00Z">
                <w:pPr>
                  <w:pStyle w:val="IEEEStdsParagraph"/>
                </w:pPr>
              </w:pPrChange>
            </w:pPr>
          </w:p>
        </w:tc>
        <w:tc>
          <w:tcPr>
            <w:tcW w:w="2250" w:type="dxa"/>
            <w:tcPrChange w:id="115" w:author="Lomayev, Artyom" w:date="2017-01-24T12:23:00Z">
              <w:tcPr>
                <w:tcW w:w="3117" w:type="dxa"/>
                <w:gridSpan w:val="2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116" w:author="Lomayev, Artyom" w:date="2017-01-24T12:18:00Z"/>
              </w:rPr>
              <w:pPrChange w:id="117" w:author="Lomayev, Artyom" w:date="2017-01-24T12:19:00Z">
                <w:pPr>
                  <w:pStyle w:val="IEEEStdsParagraph"/>
                </w:pPr>
              </w:pPrChange>
            </w:pPr>
            <w:ins w:id="118" w:author="Lomayev, Artyom" w:date="2017-01-24T12:20:00Z">
              <w:r>
                <w:t>3</w:t>
              </w:r>
            </w:ins>
          </w:p>
        </w:tc>
        <w:tc>
          <w:tcPr>
            <w:tcW w:w="4648" w:type="dxa"/>
            <w:tcPrChange w:id="119" w:author="Lomayev, Artyom" w:date="2017-01-24T12:23:00Z">
              <w:tcPr>
                <w:tcW w:w="3117" w:type="dxa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120" w:author="Lomayev, Artyom" w:date="2017-01-24T12:18:00Z"/>
              </w:rPr>
              <w:pPrChange w:id="121" w:author="Lomayev, Artyom" w:date="2017-01-24T12:21:00Z">
                <w:pPr>
                  <w:pStyle w:val="IEEEStdsParagraph"/>
                </w:pPr>
              </w:pPrChange>
            </w:pPr>
            <w:ins w:id="122" w:author="Lomayev, Artyom" w:date="2017-01-24T12:21:00Z">
              <w:r>
                <w:t>[TRN</w:t>
              </w:r>
              <w:r>
                <w:rPr>
                  <w:vertAlign w:val="superscript"/>
                </w:rPr>
                <w:t>3</w:t>
              </w:r>
              <w:r w:rsidRPr="00522EC5">
                <w:rPr>
                  <w:vertAlign w:val="subscript"/>
                </w:rPr>
                <w:t>basic</w:t>
              </w:r>
              <w:r>
                <w:t>, -TRN</w:t>
              </w:r>
              <w:r>
                <w:rPr>
                  <w:vertAlign w:val="superscript"/>
                </w:rPr>
                <w:t>3</w:t>
              </w:r>
              <w:r w:rsidRPr="00522EC5">
                <w:rPr>
                  <w:vertAlign w:val="subscript"/>
                </w:rPr>
                <w:t>basic</w:t>
              </w:r>
              <w:r>
                <w:t>]</w:t>
              </w:r>
            </w:ins>
          </w:p>
        </w:tc>
      </w:tr>
      <w:tr w:rsidR="002F01EF" w:rsidTr="00D71F76">
        <w:trPr>
          <w:ins w:id="123" w:author="Lomayev, Artyom" w:date="2017-01-24T12:18:00Z"/>
        </w:trPr>
        <w:tc>
          <w:tcPr>
            <w:tcW w:w="2452" w:type="dxa"/>
            <w:vMerge/>
            <w:tcPrChange w:id="124" w:author="Lomayev, Artyom" w:date="2017-01-24T12:23:00Z">
              <w:tcPr>
                <w:tcW w:w="3116" w:type="dxa"/>
                <w:gridSpan w:val="2"/>
                <w:vMerge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125" w:author="Lomayev, Artyom" w:date="2017-01-24T12:18:00Z"/>
              </w:rPr>
              <w:pPrChange w:id="126" w:author="Lomayev, Artyom" w:date="2017-01-24T12:19:00Z">
                <w:pPr>
                  <w:pStyle w:val="IEEEStdsParagraph"/>
                </w:pPr>
              </w:pPrChange>
            </w:pPr>
          </w:p>
        </w:tc>
        <w:tc>
          <w:tcPr>
            <w:tcW w:w="2250" w:type="dxa"/>
            <w:tcPrChange w:id="127" w:author="Lomayev, Artyom" w:date="2017-01-24T12:23:00Z">
              <w:tcPr>
                <w:tcW w:w="3117" w:type="dxa"/>
                <w:gridSpan w:val="2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128" w:author="Lomayev, Artyom" w:date="2017-01-24T12:18:00Z"/>
              </w:rPr>
              <w:pPrChange w:id="129" w:author="Lomayev, Artyom" w:date="2017-01-24T12:19:00Z">
                <w:pPr>
                  <w:pStyle w:val="IEEEStdsParagraph"/>
                </w:pPr>
              </w:pPrChange>
            </w:pPr>
            <w:ins w:id="130" w:author="Lomayev, Artyom" w:date="2017-01-24T12:20:00Z">
              <w:r>
                <w:t>4</w:t>
              </w:r>
            </w:ins>
          </w:p>
        </w:tc>
        <w:tc>
          <w:tcPr>
            <w:tcW w:w="4648" w:type="dxa"/>
            <w:tcPrChange w:id="131" w:author="Lomayev, Artyom" w:date="2017-01-24T12:23:00Z">
              <w:tcPr>
                <w:tcW w:w="3117" w:type="dxa"/>
              </w:tcPr>
            </w:tcPrChange>
          </w:tcPr>
          <w:p w:rsidR="002F01EF" w:rsidRDefault="002F01EF">
            <w:pPr>
              <w:pStyle w:val="IEEEStdsParagraph"/>
              <w:jc w:val="center"/>
              <w:rPr>
                <w:ins w:id="132" w:author="Lomayev, Artyom" w:date="2017-01-24T12:18:00Z"/>
              </w:rPr>
              <w:pPrChange w:id="133" w:author="Lomayev, Artyom" w:date="2017-01-24T12:21:00Z">
                <w:pPr>
                  <w:pStyle w:val="IEEEStdsParagraph"/>
                </w:pPr>
              </w:pPrChange>
            </w:pPr>
            <w:ins w:id="134" w:author="Lomayev, Artyom" w:date="2017-01-24T12:21:00Z">
              <w:r>
                <w:t>[TRN</w:t>
              </w:r>
              <w:r>
                <w:rPr>
                  <w:vertAlign w:val="superscript"/>
                </w:rPr>
                <w:t>4</w:t>
              </w:r>
              <w:r w:rsidRPr="00522EC5">
                <w:rPr>
                  <w:vertAlign w:val="subscript"/>
                </w:rPr>
                <w:t>basic</w:t>
              </w:r>
              <w:r>
                <w:t>, -TRN</w:t>
              </w:r>
              <w:r>
                <w:rPr>
                  <w:vertAlign w:val="superscript"/>
                </w:rPr>
                <w:t>4</w:t>
              </w:r>
              <w:r w:rsidRPr="00522EC5">
                <w:rPr>
                  <w:vertAlign w:val="subscript"/>
                </w:rPr>
                <w:t>basic</w:t>
              </w:r>
              <w:r>
                <w:t>]</w:t>
              </w:r>
            </w:ins>
          </w:p>
        </w:tc>
      </w:tr>
      <w:tr w:rsidR="00CF7826" w:rsidTr="006D5D05">
        <w:trPr>
          <w:ins w:id="135" w:author="Lomayev, Artyom" w:date="2017-01-24T12:18:00Z"/>
        </w:trPr>
        <w:tc>
          <w:tcPr>
            <w:tcW w:w="2452" w:type="dxa"/>
            <w:vMerge w:val="restart"/>
          </w:tcPr>
          <w:p w:rsidR="00CF7826" w:rsidRDefault="00CF7826">
            <w:pPr>
              <w:pStyle w:val="IEEEStdsParagraph"/>
              <w:jc w:val="center"/>
              <w:rPr>
                <w:ins w:id="136" w:author="Lomayev, Artyom" w:date="2017-01-24T12:18:00Z"/>
              </w:rPr>
              <w:pPrChange w:id="137" w:author="Lomayev, Artyom" w:date="2017-01-24T12:19:00Z">
                <w:pPr>
                  <w:pStyle w:val="IEEEStdsParagraph"/>
                </w:pPr>
              </w:pPrChange>
            </w:pPr>
            <w:ins w:id="138" w:author="Lomayev, Artyom" w:date="2017-01-24T12:22:00Z">
              <w:r>
                <w:t>5, 6, 7, 8</w:t>
              </w:r>
            </w:ins>
          </w:p>
        </w:tc>
        <w:tc>
          <w:tcPr>
            <w:tcW w:w="2250" w:type="dxa"/>
          </w:tcPr>
          <w:p w:rsidR="00CF7826" w:rsidRDefault="00CF7826">
            <w:pPr>
              <w:pStyle w:val="IEEEStdsParagraph"/>
              <w:jc w:val="center"/>
              <w:rPr>
                <w:ins w:id="139" w:author="Lomayev, Artyom" w:date="2017-01-24T12:18:00Z"/>
              </w:rPr>
              <w:pPrChange w:id="140" w:author="Lomayev, Artyom" w:date="2017-01-24T12:19:00Z">
                <w:pPr>
                  <w:pStyle w:val="IEEEStdsParagraph"/>
                </w:pPr>
              </w:pPrChange>
            </w:pPr>
            <w:ins w:id="141" w:author="Lomayev, Artyom" w:date="2017-01-24T12:22:00Z">
              <w:r>
                <w:t>1</w:t>
              </w:r>
            </w:ins>
          </w:p>
        </w:tc>
        <w:tc>
          <w:tcPr>
            <w:tcW w:w="4648" w:type="dxa"/>
          </w:tcPr>
          <w:p w:rsidR="00CF7826" w:rsidRPr="00D71F76" w:rsidRDefault="00CF7826">
            <w:pPr>
              <w:pStyle w:val="IEEEStdsParagraph"/>
              <w:jc w:val="center"/>
              <w:rPr>
                <w:ins w:id="142" w:author="Lomayev, Artyom" w:date="2017-01-24T12:18:00Z"/>
              </w:rPr>
              <w:pPrChange w:id="143" w:author="Lomayev, Artyom" w:date="2017-01-24T12:27:00Z">
                <w:pPr>
                  <w:pStyle w:val="IEEEStdsParagraph"/>
                </w:pPr>
              </w:pPrChange>
            </w:pPr>
            <w:ins w:id="144" w:author="Lomayev, Artyom" w:date="2017-01-24T12:22:00Z">
              <w:r w:rsidRPr="00D71F76">
                <w:t>[</w:t>
              </w:r>
              <w:r w:rsidRPr="00D71F76">
                <w:rPr>
                  <w:bCs/>
                  <w:lang w:val="en-GB"/>
                  <w:rPrChange w:id="145" w:author="Lomayev, Artyom" w:date="2017-01-24T12:23:00Z">
                    <w:rPr>
                      <w:b/>
                      <w:bCs/>
                      <w:lang w:val="en-GB"/>
                    </w:rPr>
                  </w:rPrChange>
                </w:rPr>
                <w:t>TRN</w:t>
              </w:r>
            </w:ins>
            <w:ins w:id="146" w:author="Lomayev, Artyom" w:date="2017-01-24T12:23:00Z">
              <w:r>
                <w:rPr>
                  <w:bCs/>
                  <w:vertAlign w:val="superscript"/>
                  <w:lang w:val="en-GB"/>
                </w:rPr>
                <w:t>1</w:t>
              </w:r>
            </w:ins>
            <w:ins w:id="147" w:author="Lomayev, Artyom" w:date="2017-01-24T12:22:00Z">
              <w:r w:rsidRPr="00D71F76">
                <w:rPr>
                  <w:bCs/>
                  <w:vertAlign w:val="subscript"/>
                  <w:lang w:val="en-GB"/>
                  <w:rPrChange w:id="148" w:author="Lomayev, Artyom" w:date="2017-01-24T12:23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 w:rsidRPr="00D71F76">
                <w:rPr>
                  <w:bCs/>
                  <w:lang w:val="en-GB"/>
                  <w:rPrChange w:id="149" w:author="Lomayev, Artyom" w:date="2017-01-24T12:23:00Z">
                    <w:rPr>
                      <w:b/>
                      <w:bCs/>
                      <w:lang w:val="en-GB"/>
                    </w:rPr>
                  </w:rPrChange>
                </w:rPr>
                <w:t>, TRN</w:t>
              </w:r>
            </w:ins>
            <w:ins w:id="150" w:author="Lomayev, Artyom" w:date="2017-01-24T12:23:00Z">
              <w:r>
                <w:rPr>
                  <w:bCs/>
                  <w:vertAlign w:val="superscript"/>
                  <w:lang w:val="en-GB"/>
                </w:rPr>
                <w:t>1</w:t>
              </w:r>
            </w:ins>
            <w:ins w:id="151" w:author="Lomayev, Artyom" w:date="2017-01-24T12:22:00Z">
              <w:r w:rsidRPr="00D71F76">
                <w:rPr>
                  <w:bCs/>
                  <w:vertAlign w:val="subscript"/>
                  <w:lang w:val="en-GB"/>
                  <w:rPrChange w:id="152" w:author="Lomayev, Artyom" w:date="2017-01-24T12:23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 w:rsidRPr="00D71F76">
                <w:rPr>
                  <w:bCs/>
                  <w:lang w:val="en-GB"/>
                  <w:rPrChange w:id="153" w:author="Lomayev, Artyom" w:date="2017-01-24T12:23:00Z">
                    <w:rPr>
                      <w:b/>
                      <w:bCs/>
                      <w:lang w:val="en-GB"/>
                    </w:rPr>
                  </w:rPrChange>
                </w:rPr>
                <w:t>, TRN</w:t>
              </w:r>
            </w:ins>
            <w:ins w:id="154" w:author="Lomayev, Artyom" w:date="2017-01-24T12:23:00Z">
              <w:r>
                <w:rPr>
                  <w:bCs/>
                  <w:vertAlign w:val="superscript"/>
                  <w:lang w:val="en-GB"/>
                </w:rPr>
                <w:t>1</w:t>
              </w:r>
            </w:ins>
            <w:ins w:id="155" w:author="Lomayev, Artyom" w:date="2017-01-24T12:22:00Z">
              <w:r w:rsidRPr="00D71F76">
                <w:rPr>
                  <w:bCs/>
                  <w:vertAlign w:val="subscript"/>
                  <w:lang w:val="en-GB"/>
                  <w:rPrChange w:id="156" w:author="Lomayev, Artyom" w:date="2017-01-24T12:23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 w:rsidRPr="00D71F76">
                <w:rPr>
                  <w:bCs/>
                  <w:lang w:val="en-GB"/>
                  <w:rPrChange w:id="157" w:author="Lomayev, Artyom" w:date="2017-01-24T12:23:00Z">
                    <w:rPr>
                      <w:b/>
                      <w:bCs/>
                      <w:lang w:val="en-GB"/>
                    </w:rPr>
                  </w:rPrChange>
                </w:rPr>
                <w:t>, TRN</w:t>
              </w:r>
            </w:ins>
            <w:ins w:id="158" w:author="Lomayev, Artyom" w:date="2017-01-24T12:23:00Z">
              <w:r>
                <w:rPr>
                  <w:bCs/>
                  <w:vertAlign w:val="superscript"/>
                  <w:lang w:val="en-GB"/>
                </w:rPr>
                <w:t>1</w:t>
              </w:r>
            </w:ins>
            <w:ins w:id="159" w:author="Lomayev, Artyom" w:date="2017-01-24T12:22:00Z">
              <w:r w:rsidRPr="00D71F76">
                <w:rPr>
                  <w:bCs/>
                  <w:vertAlign w:val="subscript"/>
                  <w:lang w:val="en-GB"/>
                  <w:rPrChange w:id="160" w:author="Lomayev, Artyom" w:date="2017-01-24T12:23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 w:rsidRPr="00D71F76">
                <w:t>]</w:t>
              </w:r>
            </w:ins>
          </w:p>
        </w:tc>
      </w:tr>
      <w:tr w:rsidR="00CF7826" w:rsidTr="006D5D05">
        <w:trPr>
          <w:ins w:id="161" w:author="Lomayev, Artyom" w:date="2017-01-24T12:21:00Z"/>
        </w:trPr>
        <w:tc>
          <w:tcPr>
            <w:tcW w:w="2452" w:type="dxa"/>
            <w:vMerge/>
          </w:tcPr>
          <w:p w:rsidR="00CF7826" w:rsidRDefault="00CF7826" w:rsidP="002F01EF">
            <w:pPr>
              <w:pStyle w:val="IEEEStdsParagraph"/>
              <w:jc w:val="center"/>
              <w:rPr>
                <w:ins w:id="162" w:author="Lomayev, Artyom" w:date="2017-01-24T12:21:00Z"/>
              </w:rPr>
            </w:pPr>
          </w:p>
        </w:tc>
        <w:tc>
          <w:tcPr>
            <w:tcW w:w="2250" w:type="dxa"/>
          </w:tcPr>
          <w:p w:rsidR="00CF7826" w:rsidRDefault="00CF7826" w:rsidP="002F01EF">
            <w:pPr>
              <w:pStyle w:val="IEEEStdsParagraph"/>
              <w:jc w:val="center"/>
              <w:rPr>
                <w:ins w:id="163" w:author="Lomayev, Artyom" w:date="2017-01-24T12:21:00Z"/>
              </w:rPr>
            </w:pPr>
            <w:ins w:id="164" w:author="Lomayev, Artyom" w:date="2017-01-24T12:22:00Z">
              <w:r>
                <w:t>2</w:t>
              </w:r>
            </w:ins>
          </w:p>
        </w:tc>
        <w:tc>
          <w:tcPr>
            <w:tcW w:w="4648" w:type="dxa"/>
          </w:tcPr>
          <w:p w:rsidR="00CF7826" w:rsidRPr="00D71F76" w:rsidRDefault="00CF7826" w:rsidP="00190C5C">
            <w:pPr>
              <w:pStyle w:val="IEEEStdsParagraph"/>
              <w:jc w:val="center"/>
              <w:rPr>
                <w:ins w:id="165" w:author="Lomayev, Artyom" w:date="2017-01-24T12:21:00Z"/>
              </w:rPr>
            </w:pPr>
            <w:ins w:id="166" w:author="Lomayev, Artyom" w:date="2017-01-24T12:23:00Z">
              <w:r w:rsidRPr="00D71F76">
                <w:t>[</w:t>
              </w:r>
              <w:r w:rsidRPr="00522EC5">
                <w:rPr>
                  <w:bCs/>
                  <w:lang w:val="en-GB"/>
                </w:rPr>
                <w:t>TRN</w:t>
              </w:r>
              <w:r>
                <w:rPr>
                  <w:bCs/>
                  <w:vertAlign w:val="superscript"/>
                  <w:lang w:val="en-GB"/>
                </w:rPr>
                <w:t>2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 w:rsidRPr="00522EC5">
                <w:rPr>
                  <w:bCs/>
                  <w:lang w:val="en-GB"/>
                </w:rPr>
                <w:t>, TRN</w:t>
              </w:r>
              <w:r>
                <w:rPr>
                  <w:bCs/>
                  <w:vertAlign w:val="superscript"/>
                  <w:lang w:val="en-GB"/>
                </w:rPr>
                <w:t>2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 w:rsidRPr="00522EC5">
                <w:rPr>
                  <w:bCs/>
                  <w:lang w:val="en-GB"/>
                </w:rPr>
                <w:t>, TRN</w:t>
              </w:r>
              <w:r>
                <w:rPr>
                  <w:bCs/>
                  <w:vertAlign w:val="superscript"/>
                  <w:lang w:val="en-GB"/>
                </w:rPr>
                <w:t>2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 w:rsidRPr="00522EC5">
                <w:rPr>
                  <w:bCs/>
                  <w:lang w:val="en-GB"/>
                </w:rPr>
                <w:t>, TRN</w:t>
              </w:r>
              <w:r>
                <w:rPr>
                  <w:bCs/>
                  <w:vertAlign w:val="superscript"/>
                  <w:lang w:val="en-GB"/>
                </w:rPr>
                <w:t>2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 w:rsidRPr="00D71F76">
                <w:t>]</w:t>
              </w:r>
            </w:ins>
          </w:p>
        </w:tc>
      </w:tr>
      <w:tr w:rsidR="00CF7826" w:rsidTr="006D5D05">
        <w:trPr>
          <w:ins w:id="167" w:author="Lomayev, Artyom" w:date="2017-01-24T12:21:00Z"/>
        </w:trPr>
        <w:tc>
          <w:tcPr>
            <w:tcW w:w="2452" w:type="dxa"/>
            <w:vMerge/>
          </w:tcPr>
          <w:p w:rsidR="00CF7826" w:rsidRDefault="00CF7826" w:rsidP="002F01EF">
            <w:pPr>
              <w:pStyle w:val="IEEEStdsParagraph"/>
              <w:jc w:val="center"/>
              <w:rPr>
                <w:ins w:id="168" w:author="Lomayev, Artyom" w:date="2017-01-24T12:21:00Z"/>
              </w:rPr>
            </w:pPr>
          </w:p>
        </w:tc>
        <w:tc>
          <w:tcPr>
            <w:tcW w:w="2250" w:type="dxa"/>
          </w:tcPr>
          <w:p w:rsidR="00CF7826" w:rsidRDefault="00CF7826" w:rsidP="002F01EF">
            <w:pPr>
              <w:pStyle w:val="IEEEStdsParagraph"/>
              <w:jc w:val="center"/>
              <w:rPr>
                <w:ins w:id="169" w:author="Lomayev, Artyom" w:date="2017-01-24T12:21:00Z"/>
              </w:rPr>
            </w:pPr>
            <w:ins w:id="170" w:author="Lomayev, Artyom" w:date="2017-01-24T12:22:00Z">
              <w:r>
                <w:t>3</w:t>
              </w:r>
            </w:ins>
          </w:p>
        </w:tc>
        <w:tc>
          <w:tcPr>
            <w:tcW w:w="4648" w:type="dxa"/>
          </w:tcPr>
          <w:p w:rsidR="00CF7826" w:rsidRPr="00286E24" w:rsidRDefault="00CF7826" w:rsidP="00190C5C">
            <w:pPr>
              <w:pStyle w:val="IEEEStdsParagraph"/>
              <w:jc w:val="center"/>
              <w:rPr>
                <w:ins w:id="171" w:author="Lomayev, Artyom" w:date="2017-01-24T12:21:00Z"/>
              </w:rPr>
            </w:pPr>
            <w:ins w:id="172" w:author="Lomayev, Artyom" w:date="2017-01-24T12:26:00Z">
              <w:r>
                <w:rPr>
                  <w:bCs/>
                  <w:lang w:val="en-GB"/>
                </w:rPr>
                <w:t>[</w:t>
              </w:r>
            </w:ins>
            <w:ins w:id="173" w:author="Lomayev, Artyom" w:date="2017-01-24T12:25:00Z">
              <w:r w:rsidRPr="00286E24">
                <w:rPr>
                  <w:bCs/>
                  <w:lang w:val="en-GB"/>
                  <w:rPrChange w:id="174" w:author="Lomayev, Artyom" w:date="2017-01-24T12:25:00Z">
                    <w:rPr>
                      <w:b/>
                      <w:bCs/>
                      <w:lang w:val="en-GB"/>
                    </w:rPr>
                  </w:rPrChange>
                </w:rPr>
                <w:t>TRN</w:t>
              </w:r>
            </w:ins>
            <w:ins w:id="175" w:author="Lomayev, Artyom" w:date="2017-01-24T12:26:00Z">
              <w:r>
                <w:rPr>
                  <w:bCs/>
                  <w:vertAlign w:val="superscript"/>
                  <w:lang w:val="en-GB"/>
                </w:rPr>
                <w:t>3</w:t>
              </w:r>
            </w:ins>
            <w:ins w:id="176" w:author="Lomayev, Artyom" w:date="2017-01-24T12:25:00Z">
              <w:r w:rsidRPr="00286E24">
                <w:rPr>
                  <w:bCs/>
                  <w:vertAlign w:val="subscript"/>
                  <w:lang w:val="en-GB"/>
                  <w:rPrChange w:id="177" w:author="Lomayev, Artyom" w:date="2017-01-24T12:25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 w:rsidRPr="00286E24">
                <w:rPr>
                  <w:bCs/>
                  <w:lang w:val="en-GB"/>
                  <w:rPrChange w:id="178" w:author="Lomayev, Artyom" w:date="2017-01-24T12:25:00Z">
                    <w:rPr>
                      <w:b/>
                      <w:bCs/>
                      <w:lang w:val="en-GB"/>
                    </w:rPr>
                  </w:rPrChange>
                </w:rPr>
                <w:t>, -TRN</w:t>
              </w:r>
            </w:ins>
            <w:ins w:id="179" w:author="Lomayev, Artyom" w:date="2017-01-24T12:26:00Z">
              <w:r>
                <w:rPr>
                  <w:bCs/>
                  <w:vertAlign w:val="superscript"/>
                  <w:lang w:val="en-GB"/>
                </w:rPr>
                <w:t>3</w:t>
              </w:r>
            </w:ins>
            <w:ins w:id="180" w:author="Lomayev, Artyom" w:date="2017-01-24T12:25:00Z">
              <w:r w:rsidRPr="00286E24">
                <w:rPr>
                  <w:bCs/>
                  <w:vertAlign w:val="subscript"/>
                  <w:lang w:val="en-GB"/>
                  <w:rPrChange w:id="181" w:author="Lomayev, Artyom" w:date="2017-01-24T12:25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 w:rsidRPr="00286E24">
                <w:rPr>
                  <w:bCs/>
                  <w:lang w:val="en-GB"/>
                  <w:rPrChange w:id="182" w:author="Lomayev, Artyom" w:date="2017-01-24T12:25:00Z">
                    <w:rPr>
                      <w:b/>
                      <w:bCs/>
                      <w:lang w:val="en-GB"/>
                    </w:rPr>
                  </w:rPrChange>
                </w:rPr>
                <w:t>, TRN</w:t>
              </w:r>
            </w:ins>
            <w:ins w:id="183" w:author="Lomayev, Artyom" w:date="2017-01-24T12:26:00Z">
              <w:r>
                <w:rPr>
                  <w:bCs/>
                  <w:vertAlign w:val="superscript"/>
                  <w:lang w:val="en-GB"/>
                </w:rPr>
                <w:t>3</w:t>
              </w:r>
            </w:ins>
            <w:ins w:id="184" w:author="Lomayev, Artyom" w:date="2017-01-24T12:25:00Z">
              <w:r w:rsidRPr="00286E24">
                <w:rPr>
                  <w:bCs/>
                  <w:vertAlign w:val="subscript"/>
                  <w:lang w:val="en-GB"/>
                  <w:rPrChange w:id="185" w:author="Lomayev, Artyom" w:date="2017-01-24T12:25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 w:rsidRPr="00286E24">
                <w:rPr>
                  <w:bCs/>
                  <w:lang w:val="en-GB"/>
                  <w:rPrChange w:id="186" w:author="Lomayev, Artyom" w:date="2017-01-24T12:25:00Z">
                    <w:rPr>
                      <w:b/>
                      <w:bCs/>
                      <w:lang w:val="en-GB"/>
                    </w:rPr>
                  </w:rPrChange>
                </w:rPr>
                <w:t>, -TRN</w:t>
              </w:r>
            </w:ins>
            <w:ins w:id="187" w:author="Lomayev, Artyom" w:date="2017-01-24T12:26:00Z">
              <w:r>
                <w:rPr>
                  <w:bCs/>
                  <w:vertAlign w:val="superscript"/>
                  <w:lang w:val="en-GB"/>
                </w:rPr>
                <w:t>3</w:t>
              </w:r>
            </w:ins>
            <w:ins w:id="188" w:author="Lomayev, Artyom" w:date="2017-01-24T12:25:00Z">
              <w:r w:rsidRPr="00286E24">
                <w:rPr>
                  <w:bCs/>
                  <w:vertAlign w:val="subscript"/>
                  <w:lang w:val="en-GB"/>
                  <w:rPrChange w:id="189" w:author="Lomayev, Artyom" w:date="2017-01-24T12:25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>
                <w:rPr>
                  <w:bCs/>
                  <w:lang w:val="en-GB"/>
                </w:rPr>
                <w:t>]</w:t>
              </w:r>
            </w:ins>
          </w:p>
        </w:tc>
      </w:tr>
      <w:tr w:rsidR="00CF7826" w:rsidTr="006D5D05">
        <w:trPr>
          <w:ins w:id="190" w:author="Lomayev, Artyom" w:date="2017-01-24T12:21:00Z"/>
        </w:trPr>
        <w:tc>
          <w:tcPr>
            <w:tcW w:w="2452" w:type="dxa"/>
            <w:vMerge/>
          </w:tcPr>
          <w:p w:rsidR="00CF7826" w:rsidRDefault="00CF7826" w:rsidP="002F01EF">
            <w:pPr>
              <w:pStyle w:val="IEEEStdsParagraph"/>
              <w:jc w:val="center"/>
              <w:rPr>
                <w:ins w:id="191" w:author="Lomayev, Artyom" w:date="2017-01-24T12:21:00Z"/>
              </w:rPr>
            </w:pPr>
          </w:p>
        </w:tc>
        <w:tc>
          <w:tcPr>
            <w:tcW w:w="2250" w:type="dxa"/>
          </w:tcPr>
          <w:p w:rsidR="00CF7826" w:rsidRDefault="00CF7826" w:rsidP="002F01EF">
            <w:pPr>
              <w:pStyle w:val="IEEEStdsParagraph"/>
              <w:jc w:val="center"/>
              <w:rPr>
                <w:ins w:id="192" w:author="Lomayev, Artyom" w:date="2017-01-24T12:21:00Z"/>
              </w:rPr>
            </w:pPr>
            <w:ins w:id="193" w:author="Lomayev, Artyom" w:date="2017-01-24T12:22:00Z">
              <w:r>
                <w:t>4</w:t>
              </w:r>
            </w:ins>
          </w:p>
        </w:tc>
        <w:tc>
          <w:tcPr>
            <w:tcW w:w="4648" w:type="dxa"/>
          </w:tcPr>
          <w:p w:rsidR="00CF7826" w:rsidRDefault="00CF7826" w:rsidP="00190C5C">
            <w:pPr>
              <w:pStyle w:val="IEEEStdsParagraph"/>
              <w:jc w:val="center"/>
              <w:rPr>
                <w:ins w:id="194" w:author="Lomayev, Artyom" w:date="2017-01-24T12:21:00Z"/>
              </w:rPr>
            </w:pPr>
            <w:ins w:id="195" w:author="Lomayev, Artyom" w:date="2017-01-24T12:26:00Z">
              <w:r>
                <w:rPr>
                  <w:bCs/>
                  <w:lang w:val="en-GB"/>
                </w:rPr>
                <w:t>[</w:t>
              </w:r>
              <w:r w:rsidRPr="00522EC5">
                <w:rPr>
                  <w:bCs/>
                  <w:lang w:val="en-GB"/>
                </w:rPr>
                <w:t>TRN</w:t>
              </w:r>
              <w:r>
                <w:rPr>
                  <w:bCs/>
                  <w:vertAlign w:val="superscript"/>
                  <w:lang w:val="en-GB"/>
                </w:rPr>
                <w:t>4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 w:rsidRPr="00522EC5">
                <w:rPr>
                  <w:bCs/>
                  <w:lang w:val="en-GB"/>
                </w:rPr>
                <w:t>, -TRN</w:t>
              </w:r>
              <w:r>
                <w:rPr>
                  <w:bCs/>
                  <w:vertAlign w:val="superscript"/>
                  <w:lang w:val="en-GB"/>
                </w:rPr>
                <w:t>4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 w:rsidRPr="00522EC5">
                <w:rPr>
                  <w:bCs/>
                  <w:lang w:val="en-GB"/>
                </w:rPr>
                <w:t>, TRN</w:t>
              </w:r>
              <w:r>
                <w:rPr>
                  <w:bCs/>
                  <w:vertAlign w:val="superscript"/>
                  <w:lang w:val="en-GB"/>
                </w:rPr>
                <w:t>4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 w:rsidRPr="00522EC5">
                <w:rPr>
                  <w:bCs/>
                  <w:lang w:val="en-GB"/>
                </w:rPr>
                <w:t>, -TRN</w:t>
              </w:r>
              <w:r>
                <w:rPr>
                  <w:bCs/>
                  <w:vertAlign w:val="superscript"/>
                  <w:lang w:val="en-GB"/>
                </w:rPr>
                <w:t>4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>
                <w:rPr>
                  <w:bCs/>
                  <w:lang w:val="en-GB"/>
                </w:rPr>
                <w:t>]</w:t>
              </w:r>
            </w:ins>
          </w:p>
        </w:tc>
      </w:tr>
      <w:tr w:rsidR="00CF7826" w:rsidTr="006D5D05">
        <w:trPr>
          <w:ins w:id="196" w:author="Lomayev, Artyom" w:date="2017-01-24T12:21:00Z"/>
        </w:trPr>
        <w:tc>
          <w:tcPr>
            <w:tcW w:w="2452" w:type="dxa"/>
            <w:vMerge/>
          </w:tcPr>
          <w:p w:rsidR="00CF7826" w:rsidRDefault="00CF7826" w:rsidP="002F01EF">
            <w:pPr>
              <w:pStyle w:val="IEEEStdsParagraph"/>
              <w:jc w:val="center"/>
              <w:rPr>
                <w:ins w:id="197" w:author="Lomayev, Artyom" w:date="2017-01-24T12:21:00Z"/>
              </w:rPr>
            </w:pPr>
          </w:p>
        </w:tc>
        <w:tc>
          <w:tcPr>
            <w:tcW w:w="2250" w:type="dxa"/>
          </w:tcPr>
          <w:p w:rsidR="00CF7826" w:rsidRDefault="00CF7826" w:rsidP="002F01EF">
            <w:pPr>
              <w:pStyle w:val="IEEEStdsParagraph"/>
              <w:jc w:val="center"/>
              <w:rPr>
                <w:ins w:id="198" w:author="Lomayev, Artyom" w:date="2017-01-24T12:21:00Z"/>
              </w:rPr>
            </w:pPr>
            <w:ins w:id="199" w:author="Lomayev, Artyom" w:date="2017-01-24T12:22:00Z">
              <w:r>
                <w:t>5</w:t>
              </w:r>
            </w:ins>
          </w:p>
        </w:tc>
        <w:tc>
          <w:tcPr>
            <w:tcW w:w="4648" w:type="dxa"/>
          </w:tcPr>
          <w:p w:rsidR="00CF7826" w:rsidRPr="00086535" w:rsidRDefault="00CF7826" w:rsidP="00086535">
            <w:pPr>
              <w:pStyle w:val="IEEEStdsParagraph"/>
              <w:jc w:val="center"/>
              <w:rPr>
                <w:ins w:id="200" w:author="Lomayev, Artyom" w:date="2017-01-24T12:21:00Z"/>
              </w:rPr>
            </w:pPr>
            <w:ins w:id="201" w:author="Lomayev, Artyom" w:date="2017-01-24T12:28:00Z">
              <w:r>
                <w:rPr>
                  <w:bCs/>
                  <w:lang w:val="en-GB"/>
                </w:rPr>
                <w:t>[</w:t>
              </w:r>
              <w:r w:rsidRPr="00086535">
                <w:rPr>
                  <w:bCs/>
                  <w:lang w:val="en-GB"/>
                  <w:rPrChange w:id="202" w:author="Lomayev, Artyom" w:date="2017-01-24T12:28:00Z">
                    <w:rPr>
                      <w:b/>
                      <w:bCs/>
                      <w:lang w:val="en-GB"/>
                    </w:rPr>
                  </w:rPrChange>
                </w:rPr>
                <w:t>TRN</w:t>
              </w:r>
            </w:ins>
            <w:ins w:id="203" w:author="Lomayev, Artyom" w:date="2017-01-24T12:29:00Z">
              <w:r>
                <w:rPr>
                  <w:bCs/>
                  <w:vertAlign w:val="superscript"/>
                  <w:lang w:val="en-GB"/>
                </w:rPr>
                <w:t>5</w:t>
              </w:r>
            </w:ins>
            <w:ins w:id="204" w:author="Lomayev, Artyom" w:date="2017-01-24T12:28:00Z">
              <w:r w:rsidRPr="00086535">
                <w:rPr>
                  <w:bCs/>
                  <w:vertAlign w:val="subscript"/>
                  <w:lang w:val="en-GB"/>
                  <w:rPrChange w:id="205" w:author="Lomayev, Artyom" w:date="2017-01-24T12:28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 w:rsidRPr="00086535">
                <w:rPr>
                  <w:bCs/>
                  <w:lang w:val="en-GB"/>
                </w:rPr>
                <w:t xml:space="preserve">, </w:t>
              </w:r>
              <w:r w:rsidRPr="00086535">
                <w:rPr>
                  <w:bCs/>
                  <w:lang w:val="en-GB"/>
                  <w:rPrChange w:id="206" w:author="Lomayev, Artyom" w:date="2017-01-24T12:28:00Z">
                    <w:rPr>
                      <w:b/>
                      <w:bCs/>
                      <w:lang w:val="en-GB"/>
                    </w:rPr>
                  </w:rPrChange>
                </w:rPr>
                <w:t>TRN</w:t>
              </w:r>
            </w:ins>
            <w:ins w:id="207" w:author="Lomayev, Artyom" w:date="2017-01-24T12:29:00Z">
              <w:r>
                <w:rPr>
                  <w:bCs/>
                  <w:vertAlign w:val="superscript"/>
                  <w:lang w:val="en-GB"/>
                </w:rPr>
                <w:t>5</w:t>
              </w:r>
            </w:ins>
            <w:ins w:id="208" w:author="Lomayev, Artyom" w:date="2017-01-24T12:28:00Z">
              <w:r w:rsidRPr="00086535">
                <w:rPr>
                  <w:bCs/>
                  <w:vertAlign w:val="subscript"/>
                  <w:lang w:val="en-GB"/>
                  <w:rPrChange w:id="209" w:author="Lomayev, Artyom" w:date="2017-01-24T12:28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 w:rsidRPr="00086535">
                <w:rPr>
                  <w:bCs/>
                  <w:lang w:val="en-GB"/>
                  <w:rPrChange w:id="210" w:author="Lomayev, Artyom" w:date="2017-01-24T12:28:00Z">
                    <w:rPr>
                      <w:b/>
                      <w:bCs/>
                      <w:lang w:val="en-GB"/>
                    </w:rPr>
                  </w:rPrChange>
                </w:rPr>
                <w:t>, -TRN</w:t>
              </w:r>
              <w:r>
                <w:rPr>
                  <w:bCs/>
                  <w:vertAlign w:val="superscript"/>
                  <w:lang w:val="en-GB"/>
                </w:rPr>
                <w:t>5</w:t>
              </w:r>
              <w:r w:rsidRPr="00086535">
                <w:rPr>
                  <w:bCs/>
                  <w:vertAlign w:val="subscript"/>
                  <w:lang w:val="en-GB"/>
                  <w:rPrChange w:id="211" w:author="Lomayev, Artyom" w:date="2017-01-24T12:28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 w:rsidRPr="00086535">
                <w:rPr>
                  <w:bCs/>
                  <w:lang w:val="en-GB"/>
                  <w:rPrChange w:id="212" w:author="Lomayev, Artyom" w:date="2017-01-24T12:28:00Z">
                    <w:rPr>
                      <w:b/>
                      <w:bCs/>
                      <w:lang w:val="en-GB"/>
                    </w:rPr>
                  </w:rPrChange>
                </w:rPr>
                <w:t>, -TRN</w:t>
              </w:r>
              <w:r>
                <w:rPr>
                  <w:bCs/>
                  <w:vertAlign w:val="superscript"/>
                  <w:lang w:val="en-GB"/>
                </w:rPr>
                <w:t>5</w:t>
              </w:r>
              <w:r w:rsidRPr="00086535">
                <w:rPr>
                  <w:bCs/>
                  <w:vertAlign w:val="subscript"/>
                  <w:lang w:val="en-GB"/>
                  <w:rPrChange w:id="213" w:author="Lomayev, Artyom" w:date="2017-01-24T12:28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 w:rsidRPr="00086535">
                <w:rPr>
                  <w:bCs/>
                  <w:lang w:val="en-GB"/>
                  <w:rPrChange w:id="214" w:author="Lomayev, Artyom" w:date="2017-01-24T12:28:00Z">
                    <w:rPr>
                      <w:bCs/>
                      <w:vertAlign w:val="subscript"/>
                      <w:lang w:val="en-GB"/>
                    </w:rPr>
                  </w:rPrChange>
                </w:rPr>
                <w:t>]</w:t>
              </w:r>
            </w:ins>
          </w:p>
        </w:tc>
      </w:tr>
      <w:tr w:rsidR="00CF7826" w:rsidTr="006D5D05">
        <w:trPr>
          <w:ins w:id="215" w:author="Lomayev, Artyom" w:date="2017-01-24T12:21:00Z"/>
        </w:trPr>
        <w:tc>
          <w:tcPr>
            <w:tcW w:w="2452" w:type="dxa"/>
            <w:vMerge/>
          </w:tcPr>
          <w:p w:rsidR="00CF7826" w:rsidRDefault="00CF7826" w:rsidP="002F01EF">
            <w:pPr>
              <w:pStyle w:val="IEEEStdsParagraph"/>
              <w:jc w:val="center"/>
              <w:rPr>
                <w:ins w:id="216" w:author="Lomayev, Artyom" w:date="2017-01-24T12:21:00Z"/>
              </w:rPr>
            </w:pPr>
          </w:p>
        </w:tc>
        <w:tc>
          <w:tcPr>
            <w:tcW w:w="2250" w:type="dxa"/>
          </w:tcPr>
          <w:p w:rsidR="00CF7826" w:rsidRDefault="00CF7826" w:rsidP="002F01EF">
            <w:pPr>
              <w:pStyle w:val="IEEEStdsParagraph"/>
              <w:jc w:val="center"/>
              <w:rPr>
                <w:ins w:id="217" w:author="Lomayev, Artyom" w:date="2017-01-24T12:21:00Z"/>
              </w:rPr>
            </w:pPr>
            <w:ins w:id="218" w:author="Lomayev, Artyom" w:date="2017-01-24T12:22:00Z">
              <w:r>
                <w:t>6</w:t>
              </w:r>
            </w:ins>
          </w:p>
        </w:tc>
        <w:tc>
          <w:tcPr>
            <w:tcW w:w="4648" w:type="dxa"/>
          </w:tcPr>
          <w:p w:rsidR="00CF7826" w:rsidRDefault="00CF7826" w:rsidP="00086535">
            <w:pPr>
              <w:pStyle w:val="IEEEStdsParagraph"/>
              <w:jc w:val="center"/>
              <w:rPr>
                <w:ins w:id="219" w:author="Lomayev, Artyom" w:date="2017-01-24T12:21:00Z"/>
              </w:rPr>
            </w:pPr>
            <w:ins w:id="220" w:author="Lomayev, Artyom" w:date="2017-01-24T12:29:00Z">
              <w:r>
                <w:rPr>
                  <w:bCs/>
                  <w:lang w:val="en-GB"/>
                </w:rPr>
                <w:t>[</w:t>
              </w:r>
              <w:r w:rsidRPr="00522EC5">
                <w:rPr>
                  <w:bCs/>
                  <w:lang w:val="en-GB"/>
                </w:rPr>
                <w:t>TRN</w:t>
              </w:r>
              <w:r>
                <w:rPr>
                  <w:bCs/>
                  <w:vertAlign w:val="superscript"/>
                  <w:lang w:val="en-GB"/>
                </w:rPr>
                <w:t>6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 w:rsidRPr="00522EC5">
                <w:rPr>
                  <w:bCs/>
                  <w:lang w:val="en-GB"/>
                </w:rPr>
                <w:t>, TRN</w:t>
              </w:r>
              <w:r>
                <w:rPr>
                  <w:bCs/>
                  <w:vertAlign w:val="superscript"/>
                  <w:lang w:val="en-GB"/>
                </w:rPr>
                <w:t>6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 w:rsidRPr="00522EC5">
                <w:rPr>
                  <w:bCs/>
                  <w:lang w:val="en-GB"/>
                </w:rPr>
                <w:t>, -TRN</w:t>
              </w:r>
              <w:r>
                <w:rPr>
                  <w:bCs/>
                  <w:vertAlign w:val="superscript"/>
                  <w:lang w:val="en-GB"/>
                </w:rPr>
                <w:t>6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 w:rsidRPr="00522EC5">
                <w:rPr>
                  <w:bCs/>
                  <w:lang w:val="en-GB"/>
                </w:rPr>
                <w:t>, -TRN</w:t>
              </w:r>
              <w:r>
                <w:rPr>
                  <w:bCs/>
                  <w:vertAlign w:val="superscript"/>
                  <w:lang w:val="en-GB"/>
                </w:rPr>
                <w:t>6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 w:rsidRPr="00522EC5">
                <w:rPr>
                  <w:bCs/>
                  <w:lang w:val="en-GB"/>
                </w:rPr>
                <w:t>]</w:t>
              </w:r>
            </w:ins>
          </w:p>
        </w:tc>
      </w:tr>
      <w:tr w:rsidR="00CF7826" w:rsidTr="006D5D05">
        <w:trPr>
          <w:ins w:id="221" w:author="Lomayev, Artyom" w:date="2017-01-24T12:21:00Z"/>
        </w:trPr>
        <w:tc>
          <w:tcPr>
            <w:tcW w:w="2452" w:type="dxa"/>
            <w:vMerge/>
          </w:tcPr>
          <w:p w:rsidR="00CF7826" w:rsidRDefault="00CF7826" w:rsidP="002F01EF">
            <w:pPr>
              <w:pStyle w:val="IEEEStdsParagraph"/>
              <w:jc w:val="center"/>
              <w:rPr>
                <w:ins w:id="222" w:author="Lomayev, Artyom" w:date="2017-01-24T12:21:00Z"/>
              </w:rPr>
            </w:pPr>
          </w:p>
        </w:tc>
        <w:tc>
          <w:tcPr>
            <w:tcW w:w="2250" w:type="dxa"/>
          </w:tcPr>
          <w:p w:rsidR="00CF7826" w:rsidRDefault="00CF7826" w:rsidP="002F01EF">
            <w:pPr>
              <w:pStyle w:val="IEEEStdsParagraph"/>
              <w:jc w:val="center"/>
              <w:rPr>
                <w:ins w:id="223" w:author="Lomayev, Artyom" w:date="2017-01-24T12:21:00Z"/>
              </w:rPr>
            </w:pPr>
            <w:ins w:id="224" w:author="Lomayev, Artyom" w:date="2017-01-24T12:22:00Z">
              <w:r>
                <w:t>7</w:t>
              </w:r>
            </w:ins>
          </w:p>
        </w:tc>
        <w:tc>
          <w:tcPr>
            <w:tcW w:w="4648" w:type="dxa"/>
          </w:tcPr>
          <w:p w:rsidR="00CF7826" w:rsidRPr="005D3DAD" w:rsidRDefault="00CF7826" w:rsidP="005D3DAD">
            <w:pPr>
              <w:pStyle w:val="IEEEStdsParagraph"/>
              <w:jc w:val="center"/>
              <w:rPr>
                <w:ins w:id="225" w:author="Lomayev, Artyom" w:date="2017-01-24T12:21:00Z"/>
              </w:rPr>
            </w:pPr>
            <w:ins w:id="226" w:author="Lomayev, Artyom" w:date="2017-01-24T12:30:00Z">
              <w:r>
                <w:rPr>
                  <w:bCs/>
                  <w:lang w:val="en-GB"/>
                </w:rPr>
                <w:t>[</w:t>
              </w:r>
              <w:r w:rsidRPr="005D3DAD">
                <w:rPr>
                  <w:bCs/>
                  <w:lang w:val="en-GB"/>
                  <w:rPrChange w:id="227" w:author="Lomayev, Artyom" w:date="2017-01-24T12:30:00Z">
                    <w:rPr>
                      <w:b/>
                      <w:bCs/>
                      <w:lang w:val="en-GB"/>
                    </w:rPr>
                  </w:rPrChange>
                </w:rPr>
                <w:t>TRN</w:t>
              </w:r>
              <w:r>
                <w:rPr>
                  <w:bCs/>
                  <w:vertAlign w:val="superscript"/>
                  <w:lang w:val="en-GB"/>
                </w:rPr>
                <w:t>7</w:t>
              </w:r>
              <w:r w:rsidRPr="005D3DAD">
                <w:rPr>
                  <w:bCs/>
                  <w:vertAlign w:val="subscript"/>
                  <w:lang w:val="en-GB"/>
                  <w:rPrChange w:id="228" w:author="Lomayev, Artyom" w:date="2017-01-24T12:30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 w:rsidRPr="005D3DAD">
                <w:rPr>
                  <w:bCs/>
                  <w:lang w:val="en-GB"/>
                  <w:rPrChange w:id="229" w:author="Lomayev, Artyom" w:date="2017-01-24T12:30:00Z">
                    <w:rPr>
                      <w:b/>
                      <w:bCs/>
                      <w:lang w:val="en-GB"/>
                    </w:rPr>
                  </w:rPrChange>
                </w:rPr>
                <w:t>, -TRN</w:t>
              </w:r>
              <w:r>
                <w:rPr>
                  <w:bCs/>
                  <w:vertAlign w:val="superscript"/>
                  <w:lang w:val="en-GB"/>
                </w:rPr>
                <w:t>7</w:t>
              </w:r>
              <w:r w:rsidRPr="005D3DAD">
                <w:rPr>
                  <w:bCs/>
                  <w:vertAlign w:val="subscript"/>
                  <w:lang w:val="en-GB"/>
                  <w:rPrChange w:id="230" w:author="Lomayev, Artyom" w:date="2017-01-24T12:30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 w:rsidRPr="005D3DAD">
                <w:rPr>
                  <w:bCs/>
                  <w:lang w:val="en-GB"/>
                  <w:rPrChange w:id="231" w:author="Lomayev, Artyom" w:date="2017-01-24T12:30:00Z">
                    <w:rPr>
                      <w:b/>
                      <w:bCs/>
                      <w:lang w:val="en-GB"/>
                    </w:rPr>
                  </w:rPrChange>
                </w:rPr>
                <w:t>, -TRN</w:t>
              </w:r>
              <w:r>
                <w:rPr>
                  <w:bCs/>
                  <w:vertAlign w:val="superscript"/>
                  <w:lang w:val="en-GB"/>
                </w:rPr>
                <w:t>7</w:t>
              </w:r>
              <w:r w:rsidRPr="005D3DAD">
                <w:rPr>
                  <w:bCs/>
                  <w:vertAlign w:val="subscript"/>
                  <w:lang w:val="en-GB"/>
                  <w:rPrChange w:id="232" w:author="Lomayev, Artyom" w:date="2017-01-24T12:30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 w:rsidRPr="005D3DAD">
                <w:rPr>
                  <w:bCs/>
                  <w:lang w:val="en-GB"/>
                </w:rPr>
                <w:t xml:space="preserve">, </w:t>
              </w:r>
              <w:r w:rsidRPr="005D3DAD">
                <w:rPr>
                  <w:bCs/>
                  <w:lang w:val="en-GB"/>
                  <w:rPrChange w:id="233" w:author="Lomayev, Artyom" w:date="2017-01-24T12:30:00Z">
                    <w:rPr>
                      <w:b/>
                      <w:bCs/>
                      <w:lang w:val="en-GB"/>
                    </w:rPr>
                  </w:rPrChange>
                </w:rPr>
                <w:t>TRN</w:t>
              </w:r>
              <w:r>
                <w:rPr>
                  <w:bCs/>
                  <w:vertAlign w:val="superscript"/>
                  <w:lang w:val="en-GB"/>
                </w:rPr>
                <w:t>7</w:t>
              </w:r>
              <w:r w:rsidRPr="005D3DAD">
                <w:rPr>
                  <w:bCs/>
                  <w:vertAlign w:val="subscript"/>
                  <w:lang w:val="en-GB"/>
                  <w:rPrChange w:id="234" w:author="Lomayev, Artyom" w:date="2017-01-24T12:30:00Z">
                    <w:rPr>
                      <w:b/>
                      <w:bCs/>
                      <w:vertAlign w:val="subscript"/>
                      <w:lang w:val="en-GB"/>
                    </w:rPr>
                  </w:rPrChange>
                </w:rPr>
                <w:t>basic</w:t>
              </w:r>
              <w:r>
                <w:rPr>
                  <w:bCs/>
                  <w:lang w:val="en-GB"/>
                </w:rPr>
                <w:t>]</w:t>
              </w:r>
            </w:ins>
          </w:p>
        </w:tc>
      </w:tr>
      <w:tr w:rsidR="00CF7826" w:rsidTr="006D5D05">
        <w:trPr>
          <w:ins w:id="235" w:author="Lomayev, Artyom" w:date="2017-01-24T12:21:00Z"/>
        </w:trPr>
        <w:tc>
          <w:tcPr>
            <w:tcW w:w="2452" w:type="dxa"/>
            <w:vMerge/>
          </w:tcPr>
          <w:p w:rsidR="00CF7826" w:rsidRDefault="00CF7826" w:rsidP="002F01EF">
            <w:pPr>
              <w:pStyle w:val="IEEEStdsParagraph"/>
              <w:jc w:val="center"/>
              <w:rPr>
                <w:ins w:id="236" w:author="Lomayev, Artyom" w:date="2017-01-24T12:21:00Z"/>
              </w:rPr>
            </w:pPr>
          </w:p>
        </w:tc>
        <w:tc>
          <w:tcPr>
            <w:tcW w:w="2250" w:type="dxa"/>
          </w:tcPr>
          <w:p w:rsidR="00CF7826" w:rsidRDefault="00CF7826" w:rsidP="002F01EF">
            <w:pPr>
              <w:pStyle w:val="IEEEStdsParagraph"/>
              <w:jc w:val="center"/>
              <w:rPr>
                <w:ins w:id="237" w:author="Lomayev, Artyom" w:date="2017-01-24T12:21:00Z"/>
              </w:rPr>
            </w:pPr>
            <w:ins w:id="238" w:author="Lomayev, Artyom" w:date="2017-01-24T12:22:00Z">
              <w:r>
                <w:t>8</w:t>
              </w:r>
            </w:ins>
          </w:p>
        </w:tc>
        <w:tc>
          <w:tcPr>
            <w:tcW w:w="4648" w:type="dxa"/>
          </w:tcPr>
          <w:p w:rsidR="00CF7826" w:rsidRDefault="00CF7826" w:rsidP="005D3DAD">
            <w:pPr>
              <w:pStyle w:val="IEEEStdsParagraph"/>
              <w:jc w:val="center"/>
              <w:rPr>
                <w:ins w:id="239" w:author="Lomayev, Artyom" w:date="2017-01-24T12:21:00Z"/>
              </w:rPr>
            </w:pPr>
            <w:ins w:id="240" w:author="Lomayev, Artyom" w:date="2017-01-24T12:30:00Z">
              <w:r>
                <w:rPr>
                  <w:bCs/>
                  <w:lang w:val="en-GB"/>
                </w:rPr>
                <w:t>[</w:t>
              </w:r>
              <w:r w:rsidRPr="00522EC5">
                <w:rPr>
                  <w:bCs/>
                  <w:lang w:val="en-GB"/>
                </w:rPr>
                <w:t>TRN</w:t>
              </w:r>
              <w:r>
                <w:rPr>
                  <w:bCs/>
                  <w:vertAlign w:val="superscript"/>
                  <w:lang w:val="en-GB"/>
                </w:rPr>
                <w:t>8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 w:rsidRPr="00522EC5">
                <w:rPr>
                  <w:bCs/>
                  <w:lang w:val="en-GB"/>
                </w:rPr>
                <w:t>, -TRN</w:t>
              </w:r>
              <w:r>
                <w:rPr>
                  <w:bCs/>
                  <w:vertAlign w:val="superscript"/>
                  <w:lang w:val="en-GB"/>
                </w:rPr>
                <w:t>8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 w:rsidRPr="00522EC5">
                <w:rPr>
                  <w:bCs/>
                  <w:lang w:val="en-GB"/>
                </w:rPr>
                <w:t>, -TRN</w:t>
              </w:r>
              <w:r>
                <w:rPr>
                  <w:bCs/>
                  <w:vertAlign w:val="superscript"/>
                  <w:lang w:val="en-GB"/>
                </w:rPr>
                <w:t>8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 w:rsidRPr="005D3DAD">
                <w:rPr>
                  <w:bCs/>
                  <w:lang w:val="en-GB"/>
                </w:rPr>
                <w:t xml:space="preserve">, </w:t>
              </w:r>
              <w:r w:rsidRPr="00522EC5">
                <w:rPr>
                  <w:bCs/>
                  <w:lang w:val="en-GB"/>
                </w:rPr>
                <w:t>TRN</w:t>
              </w:r>
              <w:r>
                <w:rPr>
                  <w:bCs/>
                  <w:vertAlign w:val="superscript"/>
                  <w:lang w:val="en-GB"/>
                </w:rPr>
                <w:t>8</w:t>
              </w:r>
              <w:r w:rsidRPr="00522EC5">
                <w:rPr>
                  <w:bCs/>
                  <w:vertAlign w:val="subscript"/>
                  <w:lang w:val="en-GB"/>
                </w:rPr>
                <w:t>basic</w:t>
              </w:r>
              <w:r>
                <w:rPr>
                  <w:bCs/>
                  <w:lang w:val="en-GB"/>
                </w:rPr>
                <w:t>]</w:t>
              </w:r>
            </w:ins>
          </w:p>
        </w:tc>
      </w:tr>
    </w:tbl>
    <w:p w:rsidR="00BC2931" w:rsidRDefault="00BC2931" w:rsidP="00694C3D">
      <w:pPr>
        <w:pStyle w:val="IEEEStdsParagraph"/>
      </w:pPr>
    </w:p>
    <w:p w:rsidR="00694C3D" w:rsidDel="00BC2931" w:rsidRDefault="00694C3D" w:rsidP="00694C3D">
      <w:pPr>
        <w:pStyle w:val="IEEEStdsParagraph"/>
        <w:rPr>
          <w:del w:id="241" w:author="Lomayev, Artyom" w:date="2017-01-24T12:09:00Z"/>
        </w:rPr>
      </w:pPr>
      <w:del w:id="242" w:author="Lomayev, Artyom" w:date="2017-01-24T12:09:00Z">
        <w:r w:rsidDel="00BC2931">
          <w:lastRenderedPageBreak/>
          <w:fldChar w:fldCharType="begin"/>
        </w:r>
        <w:r w:rsidDel="00BC2931">
          <w:delInstrText xml:space="preserve"> REF _Ref470117026 \r \h </w:delInstrText>
        </w:r>
        <w:r w:rsidDel="00BC2931">
          <w:fldChar w:fldCharType="separate"/>
        </w:r>
        <w:r w:rsidDel="00BC2931">
          <w:delText>Table 37</w:delText>
        </w:r>
        <w:r w:rsidDel="00BC2931">
          <w:fldChar w:fldCharType="end"/>
        </w:r>
        <w:r w:rsidDel="00BC2931">
          <w:delText xml:space="preserve"> defines the TRN</w:delText>
        </w:r>
        <w:r w:rsidRPr="00793D5A" w:rsidDel="00BC2931">
          <w:rPr>
            <w:vertAlign w:val="superscript"/>
          </w:rPr>
          <w:delText>i</w:delText>
        </w:r>
        <w:r w:rsidRPr="00793D5A" w:rsidDel="00BC2931">
          <w:rPr>
            <w:vertAlign w:val="subscript"/>
          </w:rPr>
          <w:delText>m</w:delText>
        </w:r>
        <w:r w:rsidDel="00BC2931">
          <w:delText xml:space="preserve"> subfields that shall be used for each spatial stream number </w:delText>
        </w:r>
        <w:r w:rsidRPr="00793D5A" w:rsidDel="00BC2931">
          <w:rPr>
            <w:i/>
          </w:rPr>
          <w:delText>i</w:delText>
        </w:r>
        <w:r w:rsidDel="00BC2931">
          <w:delText xml:space="preserve">, 1 ≤ </w:delText>
        </w:r>
        <w:r w:rsidRPr="00793D5A" w:rsidDel="00BC2931">
          <w:rPr>
            <w:i/>
          </w:rPr>
          <w:delText>i</w:delText>
        </w:r>
        <w:r w:rsidDel="00BC2931">
          <w:delText xml:space="preserve"> ≤ 8, and TRN subfield index </w:delText>
        </w:r>
        <w:r w:rsidRPr="00793D5A" w:rsidDel="00BC2931">
          <w:rPr>
            <w:i/>
          </w:rPr>
          <w:delText>m</w:delText>
        </w:r>
        <w:r w:rsidDel="00BC2931">
          <w:delText xml:space="preserve">, 1 ≤ </w:delText>
        </w:r>
        <w:r w:rsidRPr="00793D5A" w:rsidDel="00BC2931">
          <w:rPr>
            <w:i/>
          </w:rPr>
          <w:delText>m</w:delText>
        </w:r>
        <w:r w:rsidDel="00BC2931">
          <w:delText xml:space="preserve"> ≤ M. The TRN subfield definition is independent on the particular index </w:delText>
        </w:r>
        <w:r w:rsidRPr="00793D5A" w:rsidDel="00BC2931">
          <w:rPr>
            <w:i/>
          </w:rPr>
          <w:delText>m</w:delText>
        </w:r>
        <w:r w:rsidDel="00BC2931">
          <w:delText xml:space="preserve"> for 1 ≤ i ≤ 4 and has different definitions for odd and even values of </w:delText>
        </w:r>
        <w:r w:rsidRPr="00793D5A" w:rsidDel="00BC2931">
          <w:rPr>
            <w:i/>
          </w:rPr>
          <w:delText>m</w:delText>
        </w:r>
        <w:r w:rsidDel="00BC2931">
          <w:delText xml:space="preserve"> for 5 ≤ i ≤ 8.</w:delText>
        </w:r>
      </w:del>
    </w:p>
    <w:p w:rsidR="00694C3D" w:rsidDel="00BC2931" w:rsidRDefault="00694C3D" w:rsidP="00694C3D">
      <w:pPr>
        <w:pStyle w:val="IEEEStdsRegularTableCaption"/>
        <w:rPr>
          <w:del w:id="243" w:author="Lomayev, Artyom" w:date="2017-01-24T12:09:00Z"/>
        </w:rPr>
      </w:pPr>
      <w:bookmarkStart w:id="244" w:name="_Ref470117026"/>
      <w:bookmarkStart w:id="245" w:name="_Toc471419120"/>
      <w:del w:id="246" w:author="Lomayev, Artyom" w:date="2017-01-24T12:09:00Z">
        <w:r w:rsidDel="00BC2931">
          <w:delText>—TRN subfield definition</w:delText>
        </w:r>
        <w:bookmarkEnd w:id="244"/>
        <w:bookmarkEnd w:id="245"/>
      </w:del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050"/>
        <w:gridCol w:w="4045"/>
      </w:tblGrid>
      <w:tr w:rsidR="00694C3D" w:rsidDel="00BC2931" w:rsidTr="00522EC5">
        <w:trPr>
          <w:del w:id="247" w:author="Lomayev, Artyom" w:date="2017-01-24T12:09:00Z"/>
        </w:trPr>
        <w:tc>
          <w:tcPr>
            <w:tcW w:w="1255" w:type="dxa"/>
            <w:shd w:val="clear" w:color="auto" w:fill="auto"/>
          </w:tcPr>
          <w:p w:rsidR="00694C3D" w:rsidDel="00BC2931" w:rsidRDefault="00694C3D" w:rsidP="00522EC5">
            <w:pPr>
              <w:pStyle w:val="IEEEStdsTableColumnHead"/>
              <w:rPr>
                <w:del w:id="248" w:author="Lomayev, Artyom" w:date="2017-01-24T12:09:00Z"/>
              </w:rPr>
            </w:pPr>
            <w:del w:id="249" w:author="Lomayev, Artyom" w:date="2017-01-24T12:09:00Z">
              <w:r w:rsidRPr="00EB75DA" w:rsidDel="00BC2931">
                <w:delText>Spatial stream number</w:delText>
              </w:r>
            </w:del>
          </w:p>
        </w:tc>
        <w:tc>
          <w:tcPr>
            <w:tcW w:w="4050" w:type="dxa"/>
            <w:shd w:val="clear" w:color="auto" w:fill="auto"/>
          </w:tcPr>
          <w:p w:rsidR="00694C3D" w:rsidDel="00BC2931" w:rsidRDefault="00694C3D" w:rsidP="00522EC5">
            <w:pPr>
              <w:pStyle w:val="IEEEStdsTableColumnHead"/>
              <w:rPr>
                <w:del w:id="250" w:author="Lomayev, Artyom" w:date="2017-01-24T12:09:00Z"/>
              </w:rPr>
            </w:pPr>
            <w:del w:id="251" w:author="Lomayev, Artyom" w:date="2017-01-24T12:09:00Z">
              <w:r w:rsidRPr="0084274F" w:rsidDel="00BC2931">
                <w:rPr>
                  <w:bCs/>
                </w:rPr>
                <w:delText>TRN subfield: 1, 3, 5, … 2M-1</w:delText>
              </w:r>
            </w:del>
          </w:p>
        </w:tc>
        <w:tc>
          <w:tcPr>
            <w:tcW w:w="4045" w:type="dxa"/>
            <w:shd w:val="clear" w:color="auto" w:fill="auto"/>
          </w:tcPr>
          <w:p w:rsidR="00694C3D" w:rsidDel="00BC2931" w:rsidRDefault="00694C3D" w:rsidP="00522EC5">
            <w:pPr>
              <w:pStyle w:val="IEEEStdsTableColumnHead"/>
              <w:rPr>
                <w:del w:id="252" w:author="Lomayev, Artyom" w:date="2017-01-24T12:09:00Z"/>
              </w:rPr>
            </w:pPr>
            <w:del w:id="253" w:author="Lomayev, Artyom" w:date="2017-01-24T12:09:00Z">
              <w:r w:rsidRPr="0084274F" w:rsidDel="00BC2931">
                <w:rPr>
                  <w:bCs/>
                </w:rPr>
                <w:delText>TRN subfield: 2, 4, 6, …, 2M</w:delText>
              </w:r>
            </w:del>
          </w:p>
        </w:tc>
      </w:tr>
      <w:tr w:rsidR="00694C3D" w:rsidDel="00BC2931" w:rsidTr="00522EC5">
        <w:trPr>
          <w:del w:id="254" w:author="Lomayev, Artyom" w:date="2017-01-24T12:09:00Z"/>
        </w:trPr>
        <w:tc>
          <w:tcPr>
            <w:tcW w:w="1255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55" w:author="Lomayev, Artyom" w:date="2017-01-24T12:09:00Z"/>
              </w:rPr>
            </w:pPr>
            <w:del w:id="256" w:author="Lomayev, Artyom" w:date="2017-01-24T12:09:00Z">
              <w:r w:rsidDel="00BC2931">
                <w:delText>1</w:delText>
              </w:r>
            </w:del>
          </w:p>
        </w:tc>
        <w:tc>
          <w:tcPr>
            <w:tcW w:w="8095" w:type="dxa"/>
            <w:gridSpan w:val="2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57" w:author="Lomayev, Artyom" w:date="2017-01-24T12:09:00Z"/>
              </w:rPr>
            </w:pPr>
            <w:del w:id="258" w:author="Lomayev, Artyom" w:date="2017-01-24T12:09:00Z">
              <w:r w:rsidRPr="00A70F4E" w:rsidDel="00BC2931">
                <w:delText>[</w:delText>
              </w:r>
              <w:r w:rsidRPr="0084274F" w:rsidDel="00BC2931">
                <w:rPr>
                  <w:bCs/>
                </w:rPr>
                <w:delText>Ga</w:delText>
              </w:r>
              <w:r w:rsidRPr="0084274F" w:rsidDel="00BC2931">
                <w:rPr>
                  <w:bCs/>
                  <w:vertAlign w:val="superscript"/>
                </w:rPr>
                <w:delText>1</w:delText>
              </w:r>
              <w:r w:rsidRPr="0084274F" w:rsidDel="00BC2931">
                <w:rPr>
                  <w:bCs/>
                  <w:vertAlign w:val="subscript"/>
                </w:rPr>
                <w:delText>N</w:delText>
              </w:r>
              <w:r w:rsidRPr="0084274F" w:rsidDel="00BC2931">
                <w:rPr>
                  <w:bCs/>
                </w:rPr>
                <w:delText>, -Gb</w:delText>
              </w:r>
              <w:r w:rsidRPr="0084274F" w:rsidDel="00BC2931">
                <w:rPr>
                  <w:bCs/>
                  <w:vertAlign w:val="superscript"/>
                </w:rPr>
                <w:delText>1</w:delText>
              </w:r>
              <w:r w:rsidRPr="0084274F" w:rsidDel="00BC2931">
                <w:rPr>
                  <w:bCs/>
                  <w:vertAlign w:val="subscript"/>
                </w:rPr>
                <w:delText>N</w:delText>
              </w:r>
              <w:r w:rsidRPr="0084274F" w:rsidDel="00BC2931">
                <w:rPr>
                  <w:bCs/>
                </w:rPr>
                <w:delText>, Ga</w:delText>
              </w:r>
              <w:r w:rsidRPr="0084274F" w:rsidDel="00BC2931">
                <w:rPr>
                  <w:bCs/>
                  <w:vertAlign w:val="superscript"/>
                </w:rPr>
                <w:delText>1</w:delText>
              </w:r>
              <w:r w:rsidRPr="0084274F" w:rsidDel="00BC2931">
                <w:rPr>
                  <w:bCs/>
                  <w:vertAlign w:val="subscript"/>
                </w:rPr>
                <w:delText>N</w:delText>
              </w:r>
              <w:r w:rsidRPr="0084274F" w:rsidDel="00BC2931">
                <w:rPr>
                  <w:bCs/>
                </w:rPr>
                <w:delText>, Gb</w:delText>
              </w:r>
              <w:r w:rsidRPr="0084274F" w:rsidDel="00BC2931">
                <w:rPr>
                  <w:bCs/>
                  <w:vertAlign w:val="superscript"/>
                </w:rPr>
                <w:delText>1</w:delText>
              </w:r>
              <w:r w:rsidRPr="0084274F" w:rsidDel="00BC2931">
                <w:rPr>
                  <w:bCs/>
                  <w:vertAlign w:val="subscript"/>
                </w:rPr>
                <w:delText>N</w:delText>
              </w:r>
              <w:r w:rsidRPr="0084274F" w:rsidDel="00BC2931">
                <w:rPr>
                  <w:bCs/>
                </w:rPr>
                <w:delText>, Ga</w:delText>
              </w:r>
              <w:r w:rsidRPr="0084274F" w:rsidDel="00BC2931">
                <w:rPr>
                  <w:bCs/>
                  <w:vertAlign w:val="superscript"/>
                </w:rPr>
                <w:delText>1</w:delText>
              </w:r>
              <w:r w:rsidRPr="0084274F" w:rsidDel="00BC2931">
                <w:rPr>
                  <w:bCs/>
                  <w:vertAlign w:val="subscript"/>
                </w:rPr>
                <w:delText>N</w:delText>
              </w:r>
              <w:r w:rsidRPr="0084274F" w:rsidDel="00BC2931">
                <w:rPr>
                  <w:bCs/>
                </w:rPr>
                <w:delText>, -Gb</w:delText>
              </w:r>
              <w:r w:rsidRPr="0084274F" w:rsidDel="00BC2931">
                <w:rPr>
                  <w:bCs/>
                  <w:vertAlign w:val="superscript"/>
                </w:rPr>
                <w:delText>1</w:delText>
              </w:r>
              <w:r w:rsidRPr="0084274F" w:rsidDel="00BC2931">
                <w:rPr>
                  <w:bCs/>
                  <w:vertAlign w:val="subscript"/>
                </w:rPr>
                <w:delText>N</w:delText>
              </w:r>
              <w:r w:rsidRPr="00A70F4E" w:rsidDel="00BC2931">
                <w:delText>]</w:delText>
              </w:r>
            </w:del>
          </w:p>
        </w:tc>
      </w:tr>
      <w:tr w:rsidR="00694C3D" w:rsidDel="00BC2931" w:rsidTr="00522EC5">
        <w:trPr>
          <w:del w:id="259" w:author="Lomayev, Artyom" w:date="2017-01-24T12:09:00Z"/>
        </w:trPr>
        <w:tc>
          <w:tcPr>
            <w:tcW w:w="1255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60" w:author="Lomayev, Artyom" w:date="2017-01-24T12:09:00Z"/>
              </w:rPr>
            </w:pPr>
            <w:del w:id="261" w:author="Lomayev, Artyom" w:date="2017-01-24T12:09:00Z">
              <w:r w:rsidDel="00BC2931">
                <w:delText>2</w:delText>
              </w:r>
            </w:del>
          </w:p>
        </w:tc>
        <w:tc>
          <w:tcPr>
            <w:tcW w:w="8095" w:type="dxa"/>
            <w:gridSpan w:val="2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62" w:author="Lomayev, Artyom" w:date="2017-01-24T12:09:00Z"/>
              </w:rPr>
            </w:pPr>
            <w:del w:id="263" w:author="Lomayev, Artyom" w:date="2017-01-24T12:09:00Z">
              <w:r w:rsidDel="00BC2931">
                <w:delText>[</w:delText>
              </w:r>
              <w:r w:rsidRPr="00A70F4E" w:rsidDel="00BC2931">
                <w:delText>Ga</w:delText>
              </w:r>
              <w:r w:rsidRPr="0084274F" w:rsidDel="00BC2931">
                <w:rPr>
                  <w:vertAlign w:val="superscript"/>
                </w:rPr>
                <w:delText>2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A70F4E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2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A70F4E" w:rsidDel="00BC2931">
                <w:delText>, Ga</w:delText>
              </w:r>
              <w:r w:rsidRPr="0084274F" w:rsidDel="00BC2931">
                <w:rPr>
                  <w:vertAlign w:val="superscript"/>
                </w:rPr>
                <w:delText>2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A70F4E" w:rsidDel="00BC2931">
                <w:delText>, Gb</w:delText>
              </w:r>
              <w:r w:rsidRPr="0084274F" w:rsidDel="00BC2931">
                <w:rPr>
                  <w:vertAlign w:val="superscript"/>
                </w:rPr>
                <w:delText>2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A70F4E" w:rsidDel="00BC2931">
                <w:delText>, Ga</w:delText>
              </w:r>
              <w:r w:rsidRPr="0084274F" w:rsidDel="00BC2931">
                <w:rPr>
                  <w:vertAlign w:val="superscript"/>
                </w:rPr>
                <w:delText>2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A70F4E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2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Del="00BC2931">
                <w:delText>]</w:delText>
              </w:r>
            </w:del>
          </w:p>
        </w:tc>
      </w:tr>
      <w:tr w:rsidR="00694C3D" w:rsidDel="00BC2931" w:rsidTr="00522EC5">
        <w:trPr>
          <w:del w:id="264" w:author="Lomayev, Artyom" w:date="2017-01-24T12:09:00Z"/>
        </w:trPr>
        <w:tc>
          <w:tcPr>
            <w:tcW w:w="1255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65" w:author="Lomayev, Artyom" w:date="2017-01-24T12:09:00Z"/>
              </w:rPr>
            </w:pPr>
            <w:del w:id="266" w:author="Lomayev, Artyom" w:date="2017-01-24T12:09:00Z">
              <w:r w:rsidDel="00BC2931">
                <w:delText>3</w:delText>
              </w:r>
            </w:del>
          </w:p>
        </w:tc>
        <w:tc>
          <w:tcPr>
            <w:tcW w:w="8095" w:type="dxa"/>
            <w:gridSpan w:val="2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67" w:author="Lomayev, Artyom" w:date="2017-01-24T12:09:00Z"/>
              </w:rPr>
            </w:pPr>
            <w:del w:id="268" w:author="Lomayev, Artyom" w:date="2017-01-24T12:09:00Z">
              <w:r w:rsidDel="00BC2931">
                <w:delText>[</w:delText>
              </w:r>
              <w:r w:rsidRPr="001566A1" w:rsidDel="00BC2931">
                <w:delText>Ga</w:delText>
              </w:r>
              <w:r w:rsidRPr="0084274F" w:rsidDel="00BC2931">
                <w:rPr>
                  <w:vertAlign w:val="superscript"/>
                </w:rPr>
                <w:delText>3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1566A1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3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1566A1" w:rsidDel="00BC2931">
                <w:delText>, -Ga</w:delText>
              </w:r>
              <w:r w:rsidRPr="0084274F" w:rsidDel="00BC2931">
                <w:rPr>
                  <w:vertAlign w:val="superscript"/>
                </w:rPr>
                <w:delText>3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1566A1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3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1566A1" w:rsidDel="00BC2931">
                <w:delText>, Ga</w:delText>
              </w:r>
              <w:r w:rsidRPr="0084274F" w:rsidDel="00BC2931">
                <w:rPr>
                  <w:vertAlign w:val="superscript"/>
                </w:rPr>
                <w:delText>3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1566A1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3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Del="00BC2931">
                <w:delText>]</w:delText>
              </w:r>
            </w:del>
          </w:p>
        </w:tc>
      </w:tr>
      <w:tr w:rsidR="00694C3D" w:rsidDel="00BC2931" w:rsidTr="00522EC5">
        <w:trPr>
          <w:del w:id="269" w:author="Lomayev, Artyom" w:date="2017-01-24T12:09:00Z"/>
        </w:trPr>
        <w:tc>
          <w:tcPr>
            <w:tcW w:w="1255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70" w:author="Lomayev, Artyom" w:date="2017-01-24T12:09:00Z"/>
              </w:rPr>
            </w:pPr>
            <w:del w:id="271" w:author="Lomayev, Artyom" w:date="2017-01-24T12:09:00Z">
              <w:r w:rsidDel="00BC2931">
                <w:delText>4</w:delText>
              </w:r>
            </w:del>
          </w:p>
        </w:tc>
        <w:tc>
          <w:tcPr>
            <w:tcW w:w="8095" w:type="dxa"/>
            <w:gridSpan w:val="2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72" w:author="Lomayev, Artyom" w:date="2017-01-24T12:09:00Z"/>
              </w:rPr>
            </w:pPr>
            <w:del w:id="273" w:author="Lomayev, Artyom" w:date="2017-01-24T12:09:00Z">
              <w:r w:rsidDel="00BC2931">
                <w:delText>[</w:delText>
              </w:r>
              <w:r w:rsidRPr="001566A1" w:rsidDel="00BC2931">
                <w:delText>Ga</w:delText>
              </w:r>
              <w:r w:rsidRPr="0084274F" w:rsidDel="00BC2931">
                <w:rPr>
                  <w:vertAlign w:val="superscript"/>
                </w:rPr>
                <w:delText>4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1566A1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4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1566A1" w:rsidDel="00BC2931">
                <w:delText>, -Ga</w:delText>
              </w:r>
              <w:r w:rsidRPr="0084274F" w:rsidDel="00BC2931">
                <w:rPr>
                  <w:vertAlign w:val="superscript"/>
                </w:rPr>
                <w:delText>4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1566A1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4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1566A1" w:rsidDel="00BC2931">
                <w:delText>, Ga</w:delText>
              </w:r>
              <w:r w:rsidRPr="0084274F" w:rsidDel="00BC2931">
                <w:rPr>
                  <w:vertAlign w:val="superscript"/>
                </w:rPr>
                <w:delText>4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1566A1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4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Del="00BC2931">
                <w:delText>]</w:delText>
              </w:r>
            </w:del>
          </w:p>
        </w:tc>
      </w:tr>
      <w:tr w:rsidR="00694C3D" w:rsidDel="00BC2931" w:rsidTr="00522EC5">
        <w:trPr>
          <w:del w:id="274" w:author="Lomayev, Artyom" w:date="2017-01-24T12:09:00Z"/>
        </w:trPr>
        <w:tc>
          <w:tcPr>
            <w:tcW w:w="1255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75" w:author="Lomayev, Artyom" w:date="2017-01-24T12:09:00Z"/>
              </w:rPr>
            </w:pPr>
            <w:del w:id="276" w:author="Lomayev, Artyom" w:date="2017-01-24T12:09:00Z">
              <w:r w:rsidDel="00BC2931">
                <w:delText>5</w:delText>
              </w:r>
            </w:del>
          </w:p>
        </w:tc>
        <w:tc>
          <w:tcPr>
            <w:tcW w:w="4050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77" w:author="Lomayev, Artyom" w:date="2017-01-24T12:09:00Z"/>
              </w:rPr>
            </w:pPr>
            <w:del w:id="278" w:author="Lomayev, Artyom" w:date="2017-01-24T12:09:00Z">
              <w:r w:rsidDel="00BC2931">
                <w:delText>[</w:delText>
              </w:r>
              <w:r w:rsidRPr="008033C6" w:rsidDel="00BC2931">
                <w:delText>Ga</w:delText>
              </w:r>
              <w:r w:rsidRPr="0084274F" w:rsidDel="00BC2931">
                <w:rPr>
                  <w:vertAlign w:val="superscript"/>
                </w:rPr>
                <w:delText>5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8033C6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5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8033C6" w:rsidDel="00BC2931">
                <w:delText>, Ga</w:delText>
              </w:r>
              <w:r w:rsidRPr="0084274F" w:rsidDel="00BC2931">
                <w:rPr>
                  <w:vertAlign w:val="superscript"/>
                </w:rPr>
                <w:delText>5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8033C6" w:rsidDel="00BC2931">
                <w:delText>, Gb</w:delText>
              </w:r>
              <w:r w:rsidRPr="0084274F" w:rsidDel="00BC2931">
                <w:rPr>
                  <w:vertAlign w:val="superscript"/>
                </w:rPr>
                <w:delText>5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8033C6" w:rsidDel="00BC2931">
                <w:delText>, Ga</w:delText>
              </w:r>
              <w:r w:rsidRPr="0084274F" w:rsidDel="00BC2931">
                <w:rPr>
                  <w:vertAlign w:val="superscript"/>
                </w:rPr>
                <w:delText>5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8033C6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5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Del="00BC2931">
                <w:delText>]</w:delText>
              </w:r>
            </w:del>
          </w:p>
        </w:tc>
        <w:tc>
          <w:tcPr>
            <w:tcW w:w="4045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79" w:author="Lomayev, Artyom" w:date="2017-01-24T12:09:00Z"/>
              </w:rPr>
            </w:pPr>
            <w:del w:id="280" w:author="Lomayev, Artyom" w:date="2017-01-24T12:09:00Z">
              <w:r w:rsidDel="00BC2931">
                <w:delText>[</w:delText>
              </w:r>
              <w:r w:rsidRPr="00BD057E" w:rsidDel="00BC2931">
                <w:delText>-Ga</w:delText>
              </w:r>
              <w:r w:rsidRPr="0084274F" w:rsidDel="00BC2931">
                <w:rPr>
                  <w:vertAlign w:val="superscript"/>
                </w:rPr>
                <w:delText>5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BD057E" w:rsidDel="00BC2931">
                <w:delText>, Gb</w:delText>
              </w:r>
              <w:r w:rsidRPr="0084274F" w:rsidDel="00BC2931">
                <w:rPr>
                  <w:vertAlign w:val="superscript"/>
                </w:rPr>
                <w:delText>5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BD057E" w:rsidDel="00BC2931">
                <w:delText>, -Ga</w:delText>
              </w:r>
              <w:r w:rsidRPr="0084274F" w:rsidDel="00BC2931">
                <w:rPr>
                  <w:vertAlign w:val="superscript"/>
                </w:rPr>
                <w:delText>5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BD057E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5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BD057E" w:rsidDel="00BC2931">
                <w:delText>, -Ga</w:delText>
              </w:r>
              <w:r w:rsidRPr="0084274F" w:rsidDel="00BC2931">
                <w:rPr>
                  <w:vertAlign w:val="superscript"/>
                </w:rPr>
                <w:delText>5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BD057E" w:rsidDel="00BC2931">
                <w:delText>, Gb</w:delText>
              </w:r>
              <w:r w:rsidRPr="0084274F" w:rsidDel="00BC2931">
                <w:rPr>
                  <w:vertAlign w:val="superscript"/>
                </w:rPr>
                <w:delText>5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BD057E" w:rsidDel="00BC2931">
                <w:delText>]</w:delText>
              </w:r>
            </w:del>
          </w:p>
        </w:tc>
      </w:tr>
      <w:tr w:rsidR="00694C3D" w:rsidDel="00BC2931" w:rsidTr="00522EC5">
        <w:trPr>
          <w:del w:id="281" w:author="Lomayev, Artyom" w:date="2017-01-24T12:09:00Z"/>
        </w:trPr>
        <w:tc>
          <w:tcPr>
            <w:tcW w:w="1255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82" w:author="Lomayev, Artyom" w:date="2017-01-24T12:09:00Z"/>
              </w:rPr>
            </w:pPr>
            <w:del w:id="283" w:author="Lomayev, Artyom" w:date="2017-01-24T12:09:00Z">
              <w:r w:rsidDel="00BC2931">
                <w:delText>6</w:delText>
              </w:r>
            </w:del>
          </w:p>
        </w:tc>
        <w:tc>
          <w:tcPr>
            <w:tcW w:w="4050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84" w:author="Lomayev, Artyom" w:date="2017-01-24T12:09:00Z"/>
              </w:rPr>
            </w:pPr>
            <w:del w:id="285" w:author="Lomayev, Artyom" w:date="2017-01-24T12:09:00Z">
              <w:r w:rsidDel="00BC2931">
                <w:delText>[</w:delText>
              </w:r>
              <w:r w:rsidRPr="008033C6" w:rsidDel="00BC2931">
                <w:delText>Ga</w:delText>
              </w:r>
              <w:r w:rsidRPr="0084274F" w:rsidDel="00BC2931">
                <w:rPr>
                  <w:vertAlign w:val="superscript"/>
                </w:rPr>
                <w:delText>6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8033C6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6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8033C6" w:rsidDel="00BC2931">
                <w:delText>, Ga</w:delText>
              </w:r>
              <w:r w:rsidRPr="0084274F" w:rsidDel="00BC2931">
                <w:rPr>
                  <w:vertAlign w:val="superscript"/>
                </w:rPr>
                <w:delText>6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8033C6" w:rsidDel="00BC2931">
                <w:delText>, Gb</w:delText>
              </w:r>
              <w:r w:rsidRPr="0084274F" w:rsidDel="00BC2931">
                <w:rPr>
                  <w:vertAlign w:val="superscript"/>
                </w:rPr>
                <w:delText>6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8033C6" w:rsidDel="00BC2931">
                <w:delText>, Ga</w:delText>
              </w:r>
              <w:r w:rsidRPr="0084274F" w:rsidDel="00BC2931">
                <w:rPr>
                  <w:vertAlign w:val="superscript"/>
                </w:rPr>
                <w:delText>6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8033C6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6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Del="00BC2931">
                <w:delText>]</w:delText>
              </w:r>
            </w:del>
          </w:p>
        </w:tc>
        <w:tc>
          <w:tcPr>
            <w:tcW w:w="4045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86" w:author="Lomayev, Artyom" w:date="2017-01-24T12:09:00Z"/>
              </w:rPr>
            </w:pPr>
            <w:del w:id="287" w:author="Lomayev, Artyom" w:date="2017-01-24T12:09:00Z">
              <w:r w:rsidDel="00BC2931">
                <w:delText>[</w:delText>
              </w:r>
              <w:r w:rsidRPr="00BD057E" w:rsidDel="00BC2931">
                <w:delText>-Ga</w:delText>
              </w:r>
              <w:r w:rsidRPr="0084274F" w:rsidDel="00BC2931">
                <w:rPr>
                  <w:vertAlign w:val="superscript"/>
                </w:rPr>
                <w:delText>6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BD057E" w:rsidDel="00BC2931">
                <w:delText>, Gb</w:delText>
              </w:r>
              <w:r w:rsidRPr="0084274F" w:rsidDel="00BC2931">
                <w:rPr>
                  <w:vertAlign w:val="superscript"/>
                </w:rPr>
                <w:delText>6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BD057E" w:rsidDel="00BC2931">
                <w:delText>, -Ga</w:delText>
              </w:r>
              <w:r w:rsidRPr="0084274F" w:rsidDel="00BC2931">
                <w:rPr>
                  <w:vertAlign w:val="superscript"/>
                </w:rPr>
                <w:delText>6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BD057E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6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BD057E" w:rsidDel="00BC2931">
                <w:delText>, -Ga</w:delText>
              </w:r>
              <w:r w:rsidRPr="0084274F" w:rsidDel="00BC2931">
                <w:rPr>
                  <w:vertAlign w:val="superscript"/>
                </w:rPr>
                <w:delText>6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BD057E" w:rsidDel="00BC2931">
                <w:delText>, Gb</w:delText>
              </w:r>
              <w:r w:rsidRPr="0084274F" w:rsidDel="00BC2931">
                <w:rPr>
                  <w:vertAlign w:val="superscript"/>
                </w:rPr>
                <w:delText>6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BD057E" w:rsidDel="00BC2931">
                <w:delText>]</w:delText>
              </w:r>
            </w:del>
          </w:p>
        </w:tc>
      </w:tr>
      <w:tr w:rsidR="00694C3D" w:rsidDel="00BC2931" w:rsidTr="00522EC5">
        <w:trPr>
          <w:del w:id="288" w:author="Lomayev, Artyom" w:date="2017-01-24T12:09:00Z"/>
        </w:trPr>
        <w:tc>
          <w:tcPr>
            <w:tcW w:w="1255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89" w:author="Lomayev, Artyom" w:date="2017-01-24T12:09:00Z"/>
              </w:rPr>
            </w:pPr>
            <w:del w:id="290" w:author="Lomayev, Artyom" w:date="2017-01-24T12:09:00Z">
              <w:r w:rsidDel="00BC2931">
                <w:delText>7</w:delText>
              </w:r>
            </w:del>
          </w:p>
        </w:tc>
        <w:tc>
          <w:tcPr>
            <w:tcW w:w="4050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91" w:author="Lomayev, Artyom" w:date="2017-01-24T12:09:00Z"/>
              </w:rPr>
            </w:pPr>
            <w:del w:id="292" w:author="Lomayev, Artyom" w:date="2017-01-24T12:09:00Z">
              <w:r w:rsidDel="00BC2931">
                <w:delText>[</w:delText>
              </w:r>
              <w:r w:rsidRPr="00652198" w:rsidDel="00BC2931">
                <w:delText>Ga</w:delText>
              </w:r>
              <w:r w:rsidRPr="0084274F" w:rsidDel="00BC2931">
                <w:rPr>
                  <w:vertAlign w:val="superscript"/>
                </w:rPr>
                <w:delText>7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652198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7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652198" w:rsidDel="00BC2931">
                <w:delText>, -Ga</w:delText>
              </w:r>
              <w:r w:rsidRPr="0084274F" w:rsidDel="00BC2931">
                <w:rPr>
                  <w:vertAlign w:val="superscript"/>
                </w:rPr>
                <w:delText>7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652198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7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652198" w:rsidDel="00BC2931">
                <w:delText>, Ga</w:delText>
              </w:r>
              <w:r w:rsidRPr="0084274F" w:rsidDel="00BC2931">
                <w:rPr>
                  <w:vertAlign w:val="superscript"/>
                </w:rPr>
                <w:delText>7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652198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7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Del="00BC2931">
                <w:delText>]</w:delText>
              </w:r>
            </w:del>
          </w:p>
        </w:tc>
        <w:tc>
          <w:tcPr>
            <w:tcW w:w="4045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93" w:author="Lomayev, Artyom" w:date="2017-01-24T12:09:00Z"/>
              </w:rPr>
            </w:pPr>
            <w:del w:id="294" w:author="Lomayev, Artyom" w:date="2017-01-24T12:09:00Z">
              <w:r w:rsidDel="00BC2931">
                <w:delText>[</w:delText>
              </w:r>
              <w:r w:rsidRPr="005E2D54" w:rsidDel="00BC2931">
                <w:delText>-Ga</w:delText>
              </w:r>
              <w:r w:rsidRPr="0084274F" w:rsidDel="00BC2931">
                <w:rPr>
                  <w:vertAlign w:val="superscript"/>
                </w:rPr>
                <w:delText>7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5E2D54" w:rsidDel="00BC2931">
                <w:delText>, Gb</w:delText>
              </w:r>
              <w:r w:rsidRPr="0084274F" w:rsidDel="00BC2931">
                <w:rPr>
                  <w:vertAlign w:val="superscript"/>
                </w:rPr>
                <w:delText>7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5E2D54" w:rsidDel="00BC2931">
                <w:delText>, Ga</w:delText>
              </w:r>
              <w:r w:rsidRPr="0084274F" w:rsidDel="00BC2931">
                <w:rPr>
                  <w:vertAlign w:val="superscript"/>
                </w:rPr>
                <w:delText>7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5E2D54" w:rsidDel="00BC2931">
                <w:delText>, Gb</w:delText>
              </w:r>
              <w:r w:rsidRPr="0084274F" w:rsidDel="00BC2931">
                <w:rPr>
                  <w:vertAlign w:val="superscript"/>
                </w:rPr>
                <w:delText>7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5E2D54" w:rsidDel="00BC2931">
                <w:delText>, -Ga</w:delText>
              </w:r>
              <w:r w:rsidRPr="0084274F" w:rsidDel="00BC2931">
                <w:rPr>
                  <w:vertAlign w:val="superscript"/>
                </w:rPr>
                <w:delText>7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5E2D54" w:rsidDel="00BC2931">
                <w:delText>, Gb</w:delText>
              </w:r>
              <w:r w:rsidRPr="0084274F" w:rsidDel="00BC2931">
                <w:rPr>
                  <w:vertAlign w:val="superscript"/>
                </w:rPr>
                <w:delText>7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Del="00BC2931">
                <w:delText>]</w:delText>
              </w:r>
            </w:del>
          </w:p>
        </w:tc>
      </w:tr>
      <w:tr w:rsidR="00694C3D" w:rsidDel="00BC2931" w:rsidTr="00522EC5">
        <w:trPr>
          <w:del w:id="295" w:author="Lomayev, Artyom" w:date="2017-01-24T12:09:00Z"/>
        </w:trPr>
        <w:tc>
          <w:tcPr>
            <w:tcW w:w="1255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96" w:author="Lomayev, Artyom" w:date="2017-01-24T12:09:00Z"/>
              </w:rPr>
            </w:pPr>
            <w:del w:id="297" w:author="Lomayev, Artyom" w:date="2017-01-24T12:09:00Z">
              <w:r w:rsidDel="00BC2931">
                <w:delText>8</w:delText>
              </w:r>
            </w:del>
          </w:p>
        </w:tc>
        <w:tc>
          <w:tcPr>
            <w:tcW w:w="4050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298" w:author="Lomayev, Artyom" w:date="2017-01-24T12:09:00Z"/>
              </w:rPr>
            </w:pPr>
            <w:del w:id="299" w:author="Lomayev, Artyom" w:date="2017-01-24T12:09:00Z">
              <w:r w:rsidDel="00BC2931">
                <w:delText>[</w:delText>
              </w:r>
              <w:r w:rsidRPr="00652198" w:rsidDel="00BC2931">
                <w:delText>Ga</w:delText>
              </w:r>
              <w:r w:rsidRPr="0084274F" w:rsidDel="00BC2931">
                <w:rPr>
                  <w:vertAlign w:val="superscript"/>
                </w:rPr>
                <w:delText>8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652198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8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652198" w:rsidDel="00BC2931">
                <w:delText>, -Ga</w:delText>
              </w:r>
              <w:r w:rsidRPr="0084274F" w:rsidDel="00BC2931">
                <w:rPr>
                  <w:vertAlign w:val="superscript"/>
                </w:rPr>
                <w:delText>8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652198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8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652198" w:rsidDel="00BC2931">
                <w:delText>, Ga</w:delText>
              </w:r>
              <w:r w:rsidRPr="0084274F" w:rsidDel="00BC2931">
                <w:rPr>
                  <w:vertAlign w:val="superscript"/>
                </w:rPr>
                <w:delText>8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652198" w:rsidDel="00BC2931">
                <w:delText>, -Gb</w:delText>
              </w:r>
              <w:r w:rsidRPr="0084274F" w:rsidDel="00BC2931">
                <w:rPr>
                  <w:vertAlign w:val="superscript"/>
                </w:rPr>
                <w:delText>8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Del="00BC2931">
                <w:delText>]</w:delText>
              </w:r>
            </w:del>
          </w:p>
        </w:tc>
        <w:tc>
          <w:tcPr>
            <w:tcW w:w="4045" w:type="dxa"/>
            <w:shd w:val="clear" w:color="auto" w:fill="auto"/>
          </w:tcPr>
          <w:p w:rsidR="00694C3D" w:rsidDel="00BC2931" w:rsidRDefault="00694C3D" w:rsidP="00522EC5">
            <w:pPr>
              <w:pStyle w:val="IEEEStdsTableData-Center"/>
              <w:rPr>
                <w:del w:id="300" w:author="Lomayev, Artyom" w:date="2017-01-24T12:09:00Z"/>
              </w:rPr>
            </w:pPr>
            <w:del w:id="301" w:author="Lomayev, Artyom" w:date="2017-01-24T12:09:00Z">
              <w:r w:rsidDel="00BC2931">
                <w:delText>[</w:delText>
              </w:r>
              <w:r w:rsidRPr="005E2D54" w:rsidDel="00BC2931">
                <w:delText>-Ga</w:delText>
              </w:r>
              <w:r w:rsidRPr="0084274F" w:rsidDel="00BC2931">
                <w:rPr>
                  <w:vertAlign w:val="superscript"/>
                </w:rPr>
                <w:delText>8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5E2D54" w:rsidDel="00BC2931">
                <w:delText>, Gb</w:delText>
              </w:r>
              <w:r w:rsidRPr="0084274F" w:rsidDel="00BC2931">
                <w:rPr>
                  <w:vertAlign w:val="superscript"/>
                </w:rPr>
                <w:delText>8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5E2D54" w:rsidDel="00BC2931">
                <w:delText>, Ga</w:delText>
              </w:r>
              <w:r w:rsidRPr="0084274F" w:rsidDel="00BC2931">
                <w:rPr>
                  <w:vertAlign w:val="superscript"/>
                </w:rPr>
                <w:delText>8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5E2D54" w:rsidDel="00BC2931">
                <w:delText>, Gb</w:delText>
              </w:r>
              <w:r w:rsidRPr="0084274F" w:rsidDel="00BC2931">
                <w:rPr>
                  <w:vertAlign w:val="superscript"/>
                </w:rPr>
                <w:delText>8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5E2D54" w:rsidDel="00BC2931">
                <w:delText>, -Ga</w:delText>
              </w:r>
              <w:r w:rsidRPr="0084274F" w:rsidDel="00BC2931">
                <w:rPr>
                  <w:vertAlign w:val="superscript"/>
                </w:rPr>
                <w:delText>8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RPr="005E2D54" w:rsidDel="00BC2931">
                <w:delText>, Gb</w:delText>
              </w:r>
              <w:r w:rsidRPr="0084274F" w:rsidDel="00BC2931">
                <w:rPr>
                  <w:vertAlign w:val="superscript"/>
                </w:rPr>
                <w:delText>8</w:delText>
              </w:r>
              <w:r w:rsidRPr="0084274F" w:rsidDel="00BC2931">
                <w:rPr>
                  <w:vertAlign w:val="subscript"/>
                </w:rPr>
                <w:delText>N</w:delText>
              </w:r>
              <w:r w:rsidDel="00BC2931">
                <w:delText>]</w:delText>
              </w:r>
            </w:del>
          </w:p>
        </w:tc>
      </w:tr>
    </w:tbl>
    <w:p w:rsidR="0017376A" w:rsidDel="00BC2931" w:rsidRDefault="0017376A">
      <w:pPr>
        <w:rPr>
          <w:del w:id="302" w:author="Lomayev, Artyom" w:date="2017-01-24T12:09:00Z"/>
        </w:rPr>
      </w:pP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2E0A2B" w:rsidP="00974DCF">
      <w:pPr>
        <w:pStyle w:val="ListParagraph"/>
        <w:numPr>
          <w:ilvl w:val="0"/>
          <w:numId w:val="1"/>
        </w:numPr>
      </w:pPr>
      <w:r w:rsidRPr="002E0A2B">
        <w:t>Draft P802.11ay_D0.1</w:t>
      </w:r>
    </w:p>
    <w:p w:rsidR="00BF614D" w:rsidRDefault="00BF614D" w:rsidP="00BF614D">
      <w:pPr>
        <w:pStyle w:val="ListParagraph"/>
        <w:numPr>
          <w:ilvl w:val="0"/>
          <w:numId w:val="1"/>
        </w:numPr>
      </w:pPr>
      <w:r w:rsidRPr="00BF614D">
        <w:t>11-17-0212-00-00ay Clarification on TRN Subfield Definition for MIMO</w:t>
      </w:r>
      <w:bookmarkStart w:id="303" w:name="_GoBack"/>
      <w:bookmarkEnd w:id="303"/>
    </w:p>
    <w:sectPr w:rsidR="00BF614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0E" w:rsidRDefault="00F95A0E">
      <w:r>
        <w:separator/>
      </w:r>
    </w:p>
  </w:endnote>
  <w:endnote w:type="continuationSeparator" w:id="0">
    <w:p w:rsidR="00F95A0E" w:rsidRDefault="00F9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437BF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F614D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0A0D6B">
        <w:t>Inte</w:t>
      </w:r>
      <w:r w:rsidR="00C07B4E">
        <w:t>l Corporation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0E" w:rsidRDefault="00F95A0E">
      <w:r>
        <w:separator/>
      </w:r>
    </w:p>
  </w:footnote>
  <w:footnote w:type="continuationSeparator" w:id="0">
    <w:p w:rsidR="00F95A0E" w:rsidRDefault="00F9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437BF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F0E41">
        <w:t>February</w:t>
      </w:r>
      <w:r w:rsidR="00906DEB">
        <w:t xml:space="preserve"> 201</w:t>
      </w:r>
      <w:r w:rsidR="00D93F80">
        <w:t>7</w:t>
      </w:r>
    </w:fldSimple>
    <w:r w:rsidR="0029020B">
      <w:tab/>
    </w:r>
    <w:r w:rsidR="0029020B">
      <w:tab/>
    </w:r>
    <w:fldSimple w:instr=" TITLE  \* MERGEFORMAT ">
      <w:r w:rsidR="00157EA4">
        <w:t>doc.: IEEE 802.11-</w:t>
      </w:r>
      <w:r w:rsidR="004F0E41">
        <w:t>17</w:t>
      </w:r>
      <w:r w:rsidR="00157EA4">
        <w:t>/</w:t>
      </w:r>
      <w:r w:rsidR="004F0E41">
        <w:t>0213</w:t>
      </w:r>
      <w:r w:rsidR="00157EA4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11893"/>
    <w:rsid w:val="00054F44"/>
    <w:rsid w:val="00071A34"/>
    <w:rsid w:val="000853CA"/>
    <w:rsid w:val="00086535"/>
    <w:rsid w:val="000A0D6B"/>
    <w:rsid w:val="000A6D14"/>
    <w:rsid w:val="000B0FCF"/>
    <w:rsid w:val="000D6F12"/>
    <w:rsid w:val="000E1B9E"/>
    <w:rsid w:val="000F646A"/>
    <w:rsid w:val="00104B4E"/>
    <w:rsid w:val="00124F53"/>
    <w:rsid w:val="00136917"/>
    <w:rsid w:val="0014677D"/>
    <w:rsid w:val="00157EA4"/>
    <w:rsid w:val="0017376A"/>
    <w:rsid w:val="00175C36"/>
    <w:rsid w:val="00176848"/>
    <w:rsid w:val="00187C63"/>
    <w:rsid w:val="001906CC"/>
    <w:rsid w:val="00190C5C"/>
    <w:rsid w:val="001A19A1"/>
    <w:rsid w:val="001A437F"/>
    <w:rsid w:val="001B0387"/>
    <w:rsid w:val="001B13C8"/>
    <w:rsid w:val="001D6E81"/>
    <w:rsid w:val="001D723B"/>
    <w:rsid w:val="001F5218"/>
    <w:rsid w:val="002146E7"/>
    <w:rsid w:val="002350B5"/>
    <w:rsid w:val="0025027D"/>
    <w:rsid w:val="002504F0"/>
    <w:rsid w:val="002533B0"/>
    <w:rsid w:val="0026322D"/>
    <w:rsid w:val="00263AD8"/>
    <w:rsid w:val="00265C1D"/>
    <w:rsid w:val="00266495"/>
    <w:rsid w:val="00272561"/>
    <w:rsid w:val="00277486"/>
    <w:rsid w:val="00286E24"/>
    <w:rsid w:val="00287F7E"/>
    <w:rsid w:val="0029020B"/>
    <w:rsid w:val="002A50E3"/>
    <w:rsid w:val="002C70CA"/>
    <w:rsid w:val="002D2A1D"/>
    <w:rsid w:val="002D44BE"/>
    <w:rsid w:val="002E0A2B"/>
    <w:rsid w:val="002E586A"/>
    <w:rsid w:val="002F01EF"/>
    <w:rsid w:val="00303E46"/>
    <w:rsid w:val="0031594A"/>
    <w:rsid w:val="00325D2C"/>
    <w:rsid w:val="00332A65"/>
    <w:rsid w:val="00336EE4"/>
    <w:rsid w:val="00353F0B"/>
    <w:rsid w:val="00356B46"/>
    <w:rsid w:val="00384E00"/>
    <w:rsid w:val="00394117"/>
    <w:rsid w:val="003A214B"/>
    <w:rsid w:val="003A7784"/>
    <w:rsid w:val="003B4EF9"/>
    <w:rsid w:val="003D0B34"/>
    <w:rsid w:val="003D4707"/>
    <w:rsid w:val="003F1C91"/>
    <w:rsid w:val="003F484B"/>
    <w:rsid w:val="003F4F01"/>
    <w:rsid w:val="004029AB"/>
    <w:rsid w:val="00421F25"/>
    <w:rsid w:val="00437BF6"/>
    <w:rsid w:val="00442037"/>
    <w:rsid w:val="00442D42"/>
    <w:rsid w:val="00456D6D"/>
    <w:rsid w:val="004578C2"/>
    <w:rsid w:val="00461356"/>
    <w:rsid w:val="004679EB"/>
    <w:rsid w:val="004835F5"/>
    <w:rsid w:val="00487FEF"/>
    <w:rsid w:val="004B064B"/>
    <w:rsid w:val="004C408E"/>
    <w:rsid w:val="004D20A3"/>
    <w:rsid w:val="004D33B8"/>
    <w:rsid w:val="004D3F07"/>
    <w:rsid w:val="004D7E3E"/>
    <w:rsid w:val="004F0E41"/>
    <w:rsid w:val="004F6869"/>
    <w:rsid w:val="00503BC7"/>
    <w:rsid w:val="005155FF"/>
    <w:rsid w:val="005753C5"/>
    <w:rsid w:val="00586B7F"/>
    <w:rsid w:val="00592AA1"/>
    <w:rsid w:val="00597A71"/>
    <w:rsid w:val="005A7759"/>
    <w:rsid w:val="005B6F93"/>
    <w:rsid w:val="005C0E3B"/>
    <w:rsid w:val="005C4EB8"/>
    <w:rsid w:val="005D3DAD"/>
    <w:rsid w:val="005E1080"/>
    <w:rsid w:val="005E16B2"/>
    <w:rsid w:val="005F7DCD"/>
    <w:rsid w:val="00610BCE"/>
    <w:rsid w:val="0062440B"/>
    <w:rsid w:val="00632573"/>
    <w:rsid w:val="00642CCE"/>
    <w:rsid w:val="00674A44"/>
    <w:rsid w:val="006848A0"/>
    <w:rsid w:val="00685925"/>
    <w:rsid w:val="00694C3D"/>
    <w:rsid w:val="006B34B2"/>
    <w:rsid w:val="006C0727"/>
    <w:rsid w:val="006C4DAB"/>
    <w:rsid w:val="006D1031"/>
    <w:rsid w:val="006E145F"/>
    <w:rsid w:val="00702010"/>
    <w:rsid w:val="00702AB2"/>
    <w:rsid w:val="007074CD"/>
    <w:rsid w:val="007118D8"/>
    <w:rsid w:val="00713B74"/>
    <w:rsid w:val="00730A5D"/>
    <w:rsid w:val="00756E72"/>
    <w:rsid w:val="00770572"/>
    <w:rsid w:val="00774DA0"/>
    <w:rsid w:val="00784B31"/>
    <w:rsid w:val="007B6321"/>
    <w:rsid w:val="007B6971"/>
    <w:rsid w:val="007C05BB"/>
    <w:rsid w:val="00813292"/>
    <w:rsid w:val="008335D9"/>
    <w:rsid w:val="00836EFB"/>
    <w:rsid w:val="00844D84"/>
    <w:rsid w:val="00855205"/>
    <w:rsid w:val="00873AA6"/>
    <w:rsid w:val="008763E0"/>
    <w:rsid w:val="00887EFB"/>
    <w:rsid w:val="008948AF"/>
    <w:rsid w:val="00897557"/>
    <w:rsid w:val="008A3282"/>
    <w:rsid w:val="009040DB"/>
    <w:rsid w:val="00906DEB"/>
    <w:rsid w:val="009264AB"/>
    <w:rsid w:val="00931387"/>
    <w:rsid w:val="00953DAB"/>
    <w:rsid w:val="00962D9F"/>
    <w:rsid w:val="009640BC"/>
    <w:rsid w:val="00967C64"/>
    <w:rsid w:val="009708A3"/>
    <w:rsid w:val="00976050"/>
    <w:rsid w:val="009840FB"/>
    <w:rsid w:val="009859C9"/>
    <w:rsid w:val="00990793"/>
    <w:rsid w:val="009A22F4"/>
    <w:rsid w:val="009B00E9"/>
    <w:rsid w:val="009B320F"/>
    <w:rsid w:val="009D2E18"/>
    <w:rsid w:val="009F2FBC"/>
    <w:rsid w:val="00A050D8"/>
    <w:rsid w:val="00A06FD7"/>
    <w:rsid w:val="00A17289"/>
    <w:rsid w:val="00A437F2"/>
    <w:rsid w:val="00A6154E"/>
    <w:rsid w:val="00A72C9E"/>
    <w:rsid w:val="00A91364"/>
    <w:rsid w:val="00AA2A64"/>
    <w:rsid w:val="00AA427C"/>
    <w:rsid w:val="00AA570C"/>
    <w:rsid w:val="00AB3D6C"/>
    <w:rsid w:val="00AB6B69"/>
    <w:rsid w:val="00AE1E05"/>
    <w:rsid w:val="00AE354C"/>
    <w:rsid w:val="00AF4C61"/>
    <w:rsid w:val="00AF4D7F"/>
    <w:rsid w:val="00B03D01"/>
    <w:rsid w:val="00B0511B"/>
    <w:rsid w:val="00B269B6"/>
    <w:rsid w:val="00B42A5E"/>
    <w:rsid w:val="00B51FFA"/>
    <w:rsid w:val="00B7504C"/>
    <w:rsid w:val="00B91057"/>
    <w:rsid w:val="00B977BB"/>
    <w:rsid w:val="00BA5C56"/>
    <w:rsid w:val="00BA7510"/>
    <w:rsid w:val="00BB5F3B"/>
    <w:rsid w:val="00BB7869"/>
    <w:rsid w:val="00BC2931"/>
    <w:rsid w:val="00BE0E58"/>
    <w:rsid w:val="00BE68C2"/>
    <w:rsid w:val="00BF614D"/>
    <w:rsid w:val="00C07B4E"/>
    <w:rsid w:val="00C17973"/>
    <w:rsid w:val="00C22224"/>
    <w:rsid w:val="00C312AF"/>
    <w:rsid w:val="00C41B43"/>
    <w:rsid w:val="00C928D0"/>
    <w:rsid w:val="00CA09B2"/>
    <w:rsid w:val="00CA1B72"/>
    <w:rsid w:val="00CE568A"/>
    <w:rsid w:val="00CF7826"/>
    <w:rsid w:val="00D4148A"/>
    <w:rsid w:val="00D548DE"/>
    <w:rsid w:val="00D55733"/>
    <w:rsid w:val="00D71F76"/>
    <w:rsid w:val="00D74FB7"/>
    <w:rsid w:val="00D93F80"/>
    <w:rsid w:val="00DA000D"/>
    <w:rsid w:val="00DA582D"/>
    <w:rsid w:val="00DB73F8"/>
    <w:rsid w:val="00DC5A7B"/>
    <w:rsid w:val="00DD3C2E"/>
    <w:rsid w:val="00DF58D1"/>
    <w:rsid w:val="00DF6F35"/>
    <w:rsid w:val="00E0142F"/>
    <w:rsid w:val="00E2622D"/>
    <w:rsid w:val="00E31BEA"/>
    <w:rsid w:val="00E501A6"/>
    <w:rsid w:val="00E65C50"/>
    <w:rsid w:val="00E70E8D"/>
    <w:rsid w:val="00E71862"/>
    <w:rsid w:val="00E82F04"/>
    <w:rsid w:val="00EA7552"/>
    <w:rsid w:val="00EB0580"/>
    <w:rsid w:val="00EB5529"/>
    <w:rsid w:val="00EC7D9E"/>
    <w:rsid w:val="00EF0C19"/>
    <w:rsid w:val="00F348A3"/>
    <w:rsid w:val="00F37E12"/>
    <w:rsid w:val="00F43071"/>
    <w:rsid w:val="00F474CA"/>
    <w:rsid w:val="00F476B3"/>
    <w:rsid w:val="00F67047"/>
    <w:rsid w:val="00F95A0E"/>
    <w:rsid w:val="00F96716"/>
    <w:rsid w:val="00FC15D8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8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D30E-A0E9-435D-B255-FDC0DF34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249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165</cp:revision>
  <cp:lastPrinted>1900-01-01T08:00:00Z</cp:lastPrinted>
  <dcterms:created xsi:type="dcterms:W3CDTF">2016-12-01T07:50:00Z</dcterms:created>
  <dcterms:modified xsi:type="dcterms:W3CDTF">2017-02-01T15:03:00Z</dcterms:modified>
</cp:coreProperties>
</file>