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8AE9D" w14:textId="77777777"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6E5C3046" w14:textId="77777777" w:rsidTr="00EA6977">
        <w:trPr>
          <w:trHeight w:val="485"/>
          <w:jc w:val="center"/>
        </w:trPr>
        <w:tc>
          <w:tcPr>
            <w:tcW w:w="9576" w:type="dxa"/>
            <w:vAlign w:val="center"/>
          </w:tcPr>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8B3792" w:rsidRPr="00CD4C78" w14:paraId="5BA8134E" w14:textId="77777777" w:rsidTr="00AC0460">
              <w:trPr>
                <w:trHeight w:val="485"/>
                <w:jc w:val="center"/>
              </w:trPr>
              <w:tc>
                <w:tcPr>
                  <w:tcW w:w="9576" w:type="dxa"/>
                  <w:gridSpan w:val="5"/>
                  <w:vAlign w:val="center"/>
                </w:tcPr>
                <w:p w14:paraId="022B8C0A" w14:textId="260ABD5D" w:rsidR="008B3792" w:rsidRPr="00CD4C78" w:rsidRDefault="008B3792" w:rsidP="00157D28">
                  <w:pPr>
                    <w:pStyle w:val="T2"/>
                  </w:pPr>
                  <w:r>
                    <w:rPr>
                      <w:lang w:eastAsia="ko-KR"/>
                    </w:rPr>
                    <w:t xml:space="preserve">CR for </w:t>
                  </w:r>
                  <w:r w:rsidR="00157D28">
                    <w:rPr>
                      <w:lang w:eastAsia="ko-KR"/>
                    </w:rPr>
                    <w:t>MU EDCA parameters</w:t>
                  </w:r>
                  <w:r w:rsidRPr="00CD4C78">
                    <w:rPr>
                      <w:lang w:eastAsia="ko-KR"/>
                    </w:rPr>
                    <w:t xml:space="preserve"> – </w:t>
                  </w:r>
                  <w:r w:rsidR="00157D28" w:rsidRPr="00CD4C78">
                    <w:rPr>
                      <w:lang w:eastAsia="ko-KR"/>
                    </w:rPr>
                    <w:t>2</w:t>
                  </w:r>
                  <w:r w:rsidR="00157D28">
                    <w:rPr>
                      <w:lang w:eastAsia="ko-KR"/>
                    </w:rPr>
                    <w:t>7</w:t>
                  </w:r>
                  <w:r w:rsidRPr="00CD4C78">
                    <w:rPr>
                      <w:lang w:eastAsia="ko-KR"/>
                    </w:rPr>
                    <w:t>.</w:t>
                  </w:r>
                  <w:r w:rsidR="00157D28">
                    <w:rPr>
                      <w:lang w:eastAsia="ko-KR"/>
                    </w:rPr>
                    <w:t>2</w:t>
                  </w:r>
                  <w:r w:rsidRPr="00CD4C78">
                    <w:rPr>
                      <w:lang w:eastAsia="ko-KR"/>
                    </w:rPr>
                    <w:t>.</w:t>
                  </w:r>
                  <w:r w:rsidR="00157D28">
                    <w:rPr>
                      <w:lang w:eastAsia="ko-KR"/>
                    </w:rPr>
                    <w:t>3</w:t>
                  </w:r>
                </w:p>
              </w:tc>
            </w:tr>
            <w:tr w:rsidR="008B3792" w:rsidRPr="00CD4C78" w14:paraId="513B56BD" w14:textId="77777777" w:rsidTr="00AC0460">
              <w:trPr>
                <w:trHeight w:val="359"/>
                <w:jc w:val="center"/>
              </w:trPr>
              <w:tc>
                <w:tcPr>
                  <w:tcW w:w="9576" w:type="dxa"/>
                  <w:gridSpan w:val="5"/>
                  <w:vAlign w:val="center"/>
                </w:tcPr>
                <w:p w14:paraId="59F96F9A" w14:textId="7F914F74" w:rsidR="008B3792" w:rsidRPr="00CD4C78" w:rsidRDefault="008B3792" w:rsidP="00157D28">
                  <w:pPr>
                    <w:pStyle w:val="T2"/>
                    <w:ind w:left="0"/>
                    <w:rPr>
                      <w:b w:val="0"/>
                      <w:sz w:val="20"/>
                    </w:rPr>
                  </w:pPr>
                  <w:r w:rsidRPr="00CD4C78">
                    <w:rPr>
                      <w:sz w:val="20"/>
                    </w:rPr>
                    <w:t>Date:</w:t>
                  </w:r>
                  <w:r w:rsidRPr="00CD4C78">
                    <w:rPr>
                      <w:b w:val="0"/>
                      <w:sz w:val="20"/>
                    </w:rPr>
                    <w:t xml:space="preserve">  201</w:t>
                  </w:r>
                  <w:r w:rsidR="00157D28">
                    <w:rPr>
                      <w:b w:val="0"/>
                      <w:sz w:val="20"/>
                      <w:lang w:eastAsia="ko-KR"/>
                    </w:rPr>
                    <w:t>7</w:t>
                  </w:r>
                  <w:r w:rsidRPr="00CD4C78">
                    <w:rPr>
                      <w:b w:val="0"/>
                      <w:sz w:val="20"/>
                    </w:rPr>
                    <w:t>-</w:t>
                  </w:r>
                  <w:r w:rsidR="00157D28">
                    <w:rPr>
                      <w:b w:val="0"/>
                      <w:sz w:val="20"/>
                      <w:lang w:eastAsia="ko-KR"/>
                    </w:rPr>
                    <w:t>01</w:t>
                  </w:r>
                  <w:r w:rsidRPr="00CD4C78">
                    <w:rPr>
                      <w:rFonts w:hint="eastAsia"/>
                      <w:b w:val="0"/>
                      <w:sz w:val="20"/>
                      <w:lang w:eastAsia="ko-KR"/>
                    </w:rPr>
                    <w:t>-</w:t>
                  </w:r>
                  <w:r w:rsidR="00157D28">
                    <w:rPr>
                      <w:b w:val="0"/>
                      <w:sz w:val="20"/>
                      <w:lang w:eastAsia="ko-KR"/>
                    </w:rPr>
                    <w:t>16</w:t>
                  </w:r>
                </w:p>
              </w:tc>
            </w:tr>
            <w:tr w:rsidR="008B3792" w:rsidRPr="00CD4C78" w14:paraId="55BD01A7" w14:textId="77777777" w:rsidTr="00AC0460">
              <w:trPr>
                <w:cantSplit/>
                <w:jc w:val="center"/>
              </w:trPr>
              <w:tc>
                <w:tcPr>
                  <w:tcW w:w="9576" w:type="dxa"/>
                  <w:gridSpan w:val="5"/>
                  <w:vAlign w:val="center"/>
                </w:tcPr>
                <w:p w14:paraId="6C7B6ACC"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52F8A37C" w14:textId="77777777" w:rsidTr="00AC0460">
              <w:trPr>
                <w:jc w:val="center"/>
              </w:trPr>
              <w:tc>
                <w:tcPr>
                  <w:tcW w:w="1548" w:type="dxa"/>
                  <w:vAlign w:val="center"/>
                </w:tcPr>
                <w:p w14:paraId="4EF55316" w14:textId="77777777" w:rsidR="008B3792" w:rsidRPr="00CD4C78" w:rsidRDefault="008B3792" w:rsidP="008B3792">
                  <w:pPr>
                    <w:pStyle w:val="T2"/>
                    <w:spacing w:after="0"/>
                    <w:ind w:left="0" w:right="0"/>
                    <w:jc w:val="left"/>
                    <w:rPr>
                      <w:sz w:val="20"/>
                    </w:rPr>
                  </w:pPr>
                  <w:r w:rsidRPr="00CD4C78">
                    <w:rPr>
                      <w:sz w:val="20"/>
                    </w:rPr>
                    <w:t>Name</w:t>
                  </w:r>
                </w:p>
              </w:tc>
              <w:tc>
                <w:tcPr>
                  <w:tcW w:w="1440" w:type="dxa"/>
                  <w:vAlign w:val="center"/>
                </w:tcPr>
                <w:p w14:paraId="348150A7" w14:textId="77777777" w:rsidR="008B3792" w:rsidRPr="00CD4C78" w:rsidRDefault="008B3792" w:rsidP="008B3792">
                  <w:pPr>
                    <w:pStyle w:val="T2"/>
                    <w:spacing w:after="0"/>
                    <w:ind w:left="0" w:right="0"/>
                    <w:jc w:val="left"/>
                    <w:rPr>
                      <w:sz w:val="20"/>
                    </w:rPr>
                  </w:pPr>
                  <w:r w:rsidRPr="00CD4C78">
                    <w:rPr>
                      <w:sz w:val="20"/>
                    </w:rPr>
                    <w:t>Affiliation</w:t>
                  </w:r>
                </w:p>
              </w:tc>
              <w:tc>
                <w:tcPr>
                  <w:tcW w:w="2610" w:type="dxa"/>
                  <w:vAlign w:val="center"/>
                </w:tcPr>
                <w:p w14:paraId="5FFFF274" w14:textId="77777777"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14:paraId="79053988" w14:textId="77777777" w:rsidR="008B3792" w:rsidRPr="00CD4C78" w:rsidRDefault="008B3792" w:rsidP="008B3792">
                  <w:pPr>
                    <w:pStyle w:val="T2"/>
                    <w:spacing w:after="0"/>
                    <w:ind w:left="0" w:right="0"/>
                    <w:jc w:val="left"/>
                    <w:rPr>
                      <w:sz w:val="20"/>
                    </w:rPr>
                  </w:pPr>
                  <w:r w:rsidRPr="00CD4C78">
                    <w:rPr>
                      <w:sz w:val="20"/>
                    </w:rPr>
                    <w:t>Phone</w:t>
                  </w:r>
                </w:p>
              </w:tc>
              <w:tc>
                <w:tcPr>
                  <w:tcW w:w="2358" w:type="dxa"/>
                  <w:vAlign w:val="center"/>
                </w:tcPr>
                <w:p w14:paraId="587D1E1A" w14:textId="77777777" w:rsidR="008B3792" w:rsidRPr="00CD4C78" w:rsidRDefault="008B3792" w:rsidP="008B3792">
                  <w:pPr>
                    <w:pStyle w:val="T2"/>
                    <w:spacing w:after="0"/>
                    <w:ind w:left="0" w:right="0"/>
                    <w:jc w:val="left"/>
                    <w:rPr>
                      <w:sz w:val="20"/>
                    </w:rPr>
                  </w:pPr>
                  <w:r w:rsidRPr="00CD4C78">
                    <w:rPr>
                      <w:sz w:val="20"/>
                    </w:rPr>
                    <w:t>email</w:t>
                  </w:r>
                </w:p>
              </w:tc>
            </w:tr>
            <w:tr w:rsidR="008B3792" w:rsidRPr="00CD4C78" w14:paraId="4D6178D1" w14:textId="77777777" w:rsidTr="00AC0460">
              <w:trPr>
                <w:trHeight w:val="359"/>
                <w:jc w:val="center"/>
              </w:trPr>
              <w:tc>
                <w:tcPr>
                  <w:tcW w:w="1548" w:type="dxa"/>
                  <w:vAlign w:val="center"/>
                </w:tcPr>
                <w:p w14:paraId="27A4B64C"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 Cariou</w:t>
                  </w:r>
                </w:p>
              </w:tc>
              <w:tc>
                <w:tcPr>
                  <w:tcW w:w="1440" w:type="dxa"/>
                  <w:vAlign w:val="center"/>
                </w:tcPr>
                <w:p w14:paraId="74F24AD0"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Intel</w:t>
                  </w:r>
                </w:p>
              </w:tc>
              <w:tc>
                <w:tcPr>
                  <w:tcW w:w="2610" w:type="dxa"/>
                  <w:vAlign w:val="center"/>
                </w:tcPr>
                <w:p w14:paraId="0E2CF92A"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6E5F6D70"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5DF64FD5"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Laurent.cariou@intel.com</w:t>
                  </w:r>
                </w:p>
              </w:tc>
            </w:tr>
            <w:tr w:rsidR="008B3792" w:rsidRPr="00CD4C78" w14:paraId="59C346F3" w14:textId="77777777" w:rsidTr="00AC0460">
              <w:trPr>
                <w:trHeight w:val="359"/>
                <w:jc w:val="center"/>
              </w:trPr>
              <w:tc>
                <w:tcPr>
                  <w:tcW w:w="1548" w:type="dxa"/>
                  <w:vAlign w:val="center"/>
                </w:tcPr>
                <w:p w14:paraId="2F64CCFB" w14:textId="78C3238B" w:rsidR="008B3792" w:rsidRPr="00CD4C78" w:rsidRDefault="008B3792" w:rsidP="008B3792">
                  <w:pPr>
                    <w:pStyle w:val="T2"/>
                    <w:spacing w:after="0"/>
                    <w:ind w:left="0" w:right="0"/>
                    <w:jc w:val="left"/>
                    <w:rPr>
                      <w:b w:val="0"/>
                      <w:sz w:val="18"/>
                      <w:szCs w:val="18"/>
                      <w:lang w:eastAsia="ko-KR"/>
                    </w:rPr>
                  </w:pPr>
                </w:p>
              </w:tc>
              <w:tc>
                <w:tcPr>
                  <w:tcW w:w="1440" w:type="dxa"/>
                  <w:vAlign w:val="center"/>
                </w:tcPr>
                <w:p w14:paraId="491897F8" w14:textId="71377DE9" w:rsidR="008B3792" w:rsidRPr="00CD4C78" w:rsidRDefault="008B3792" w:rsidP="008B3792">
                  <w:pPr>
                    <w:pStyle w:val="T2"/>
                    <w:spacing w:after="0"/>
                    <w:ind w:left="0" w:right="0"/>
                    <w:jc w:val="left"/>
                    <w:rPr>
                      <w:b w:val="0"/>
                      <w:sz w:val="18"/>
                      <w:szCs w:val="18"/>
                      <w:lang w:eastAsia="ko-KR"/>
                    </w:rPr>
                  </w:pPr>
                </w:p>
              </w:tc>
              <w:tc>
                <w:tcPr>
                  <w:tcW w:w="2610" w:type="dxa"/>
                  <w:vAlign w:val="center"/>
                </w:tcPr>
                <w:p w14:paraId="4F8AD651"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1C4CB75F"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4623781A" w14:textId="77777777" w:rsidR="008B3792" w:rsidRPr="00CD4C78" w:rsidRDefault="008B3792" w:rsidP="008B3792">
                  <w:pPr>
                    <w:pStyle w:val="T2"/>
                    <w:spacing w:after="0"/>
                    <w:ind w:left="0" w:right="0"/>
                    <w:jc w:val="left"/>
                    <w:rPr>
                      <w:b w:val="0"/>
                      <w:sz w:val="18"/>
                      <w:szCs w:val="18"/>
                      <w:lang w:eastAsia="ko-KR"/>
                    </w:rPr>
                  </w:pPr>
                </w:p>
              </w:tc>
            </w:tr>
            <w:tr w:rsidR="00AC0460" w:rsidRPr="00CD4C78" w14:paraId="4B6C9B7E" w14:textId="77777777" w:rsidTr="00AC0460">
              <w:trPr>
                <w:trHeight w:val="359"/>
                <w:jc w:val="center"/>
              </w:trPr>
              <w:tc>
                <w:tcPr>
                  <w:tcW w:w="1548" w:type="dxa"/>
                  <w:vAlign w:val="center"/>
                </w:tcPr>
                <w:p w14:paraId="7BC0394A" w14:textId="78E63B91" w:rsidR="00AC0460" w:rsidRDefault="00AC0460" w:rsidP="00AC0460">
                  <w:pPr>
                    <w:pStyle w:val="T2"/>
                    <w:spacing w:after="0"/>
                    <w:ind w:left="0" w:right="0"/>
                    <w:jc w:val="left"/>
                    <w:rPr>
                      <w:b w:val="0"/>
                      <w:sz w:val="18"/>
                      <w:szCs w:val="18"/>
                      <w:lang w:eastAsia="ko-KR"/>
                    </w:rPr>
                  </w:pPr>
                </w:p>
              </w:tc>
              <w:tc>
                <w:tcPr>
                  <w:tcW w:w="1440" w:type="dxa"/>
                  <w:vAlign w:val="center"/>
                </w:tcPr>
                <w:p w14:paraId="1862C306" w14:textId="3388277B" w:rsidR="00AC0460" w:rsidRDefault="00AC0460" w:rsidP="00AC0460">
                  <w:pPr>
                    <w:pStyle w:val="T2"/>
                    <w:spacing w:after="0"/>
                    <w:ind w:left="0" w:right="0"/>
                    <w:jc w:val="left"/>
                    <w:rPr>
                      <w:b w:val="0"/>
                      <w:sz w:val="18"/>
                      <w:szCs w:val="18"/>
                      <w:lang w:eastAsia="ko-KR"/>
                    </w:rPr>
                  </w:pPr>
                </w:p>
              </w:tc>
              <w:tc>
                <w:tcPr>
                  <w:tcW w:w="2610" w:type="dxa"/>
                  <w:vAlign w:val="center"/>
                </w:tcPr>
                <w:p w14:paraId="1FE06977"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7F3ABB1D"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0B295348"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C133CB4" w14:textId="77777777" w:rsidTr="00AC0460">
              <w:trPr>
                <w:trHeight w:val="359"/>
                <w:jc w:val="center"/>
              </w:trPr>
              <w:tc>
                <w:tcPr>
                  <w:tcW w:w="1548" w:type="dxa"/>
                  <w:vAlign w:val="center"/>
                </w:tcPr>
                <w:p w14:paraId="3385B963" w14:textId="095F72A1"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2C25CE07" w14:textId="2DBD2EE8"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415DABD3"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9589DB"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0D665F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0AEDEFAA" w14:textId="77777777" w:rsidTr="00AC0460">
              <w:trPr>
                <w:trHeight w:val="359"/>
                <w:jc w:val="center"/>
              </w:trPr>
              <w:tc>
                <w:tcPr>
                  <w:tcW w:w="1548" w:type="dxa"/>
                  <w:vAlign w:val="center"/>
                </w:tcPr>
                <w:p w14:paraId="0AAA3FF8" w14:textId="4DBD3865" w:rsidR="00AC0460" w:rsidRDefault="00AC0460" w:rsidP="00AC0460">
                  <w:pPr>
                    <w:pStyle w:val="T2"/>
                    <w:spacing w:after="0"/>
                    <w:ind w:left="0" w:right="0"/>
                    <w:jc w:val="left"/>
                    <w:rPr>
                      <w:b w:val="0"/>
                      <w:sz w:val="18"/>
                      <w:szCs w:val="18"/>
                      <w:lang w:eastAsia="ko-KR"/>
                    </w:rPr>
                  </w:pPr>
                </w:p>
              </w:tc>
              <w:tc>
                <w:tcPr>
                  <w:tcW w:w="1440" w:type="dxa"/>
                  <w:vAlign w:val="center"/>
                </w:tcPr>
                <w:p w14:paraId="4064CE5B" w14:textId="6F296AC8" w:rsidR="00AC0460" w:rsidRDefault="00AC0460" w:rsidP="00AC0460">
                  <w:pPr>
                    <w:pStyle w:val="T2"/>
                    <w:spacing w:after="0"/>
                    <w:ind w:left="0" w:right="0"/>
                    <w:jc w:val="left"/>
                    <w:rPr>
                      <w:b w:val="0"/>
                      <w:sz w:val="18"/>
                      <w:szCs w:val="18"/>
                      <w:lang w:eastAsia="ko-KR"/>
                    </w:rPr>
                  </w:pPr>
                </w:p>
              </w:tc>
              <w:tc>
                <w:tcPr>
                  <w:tcW w:w="2610" w:type="dxa"/>
                  <w:vAlign w:val="center"/>
                </w:tcPr>
                <w:p w14:paraId="764D5AE9"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10A5A56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DC6B3D6"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7FB6DB54" w14:textId="77777777" w:rsidTr="00AC0460">
              <w:trPr>
                <w:trHeight w:val="359"/>
                <w:jc w:val="center"/>
              </w:trPr>
              <w:tc>
                <w:tcPr>
                  <w:tcW w:w="1548" w:type="dxa"/>
                  <w:vAlign w:val="center"/>
                </w:tcPr>
                <w:p w14:paraId="690C9C28" w14:textId="22F270AC"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23CF9169" w14:textId="49D92D42"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6D0A2BAE"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A3A9771"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4D08CCF"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BF1FC1" w14:textId="77777777" w:rsidTr="00AC0460">
              <w:trPr>
                <w:trHeight w:val="359"/>
                <w:jc w:val="center"/>
              </w:trPr>
              <w:tc>
                <w:tcPr>
                  <w:tcW w:w="1548" w:type="dxa"/>
                  <w:vAlign w:val="center"/>
                </w:tcPr>
                <w:p w14:paraId="250928B8" w14:textId="2BAA0E5A"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6B6BD06A" w14:textId="35F55036"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22276DD8"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5DADAA58"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6A6CD89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D83F16E" w14:textId="77777777" w:rsidTr="00AC0460">
              <w:trPr>
                <w:trHeight w:val="359"/>
                <w:jc w:val="center"/>
              </w:trPr>
              <w:tc>
                <w:tcPr>
                  <w:tcW w:w="1548" w:type="dxa"/>
                  <w:vAlign w:val="center"/>
                </w:tcPr>
                <w:p w14:paraId="5D18EE28" w14:textId="1F130654" w:rsidR="00AC0460" w:rsidRPr="00A834D4" w:rsidRDefault="00AC0460" w:rsidP="00AC0460">
                  <w:pPr>
                    <w:pStyle w:val="T2"/>
                    <w:spacing w:after="0"/>
                    <w:ind w:left="0" w:right="0"/>
                    <w:jc w:val="left"/>
                    <w:rPr>
                      <w:b w:val="0"/>
                      <w:sz w:val="18"/>
                      <w:szCs w:val="18"/>
                      <w:lang w:eastAsia="ko-KR"/>
                    </w:rPr>
                  </w:pPr>
                </w:p>
              </w:tc>
              <w:tc>
                <w:tcPr>
                  <w:tcW w:w="1440" w:type="dxa"/>
                  <w:vAlign w:val="center"/>
                </w:tcPr>
                <w:p w14:paraId="20755724" w14:textId="37E68EC5" w:rsidR="00AC0460" w:rsidRDefault="00AC0460" w:rsidP="00AC0460">
                  <w:pPr>
                    <w:pStyle w:val="T2"/>
                    <w:spacing w:after="0"/>
                    <w:ind w:left="0" w:right="0"/>
                    <w:jc w:val="left"/>
                    <w:rPr>
                      <w:b w:val="0"/>
                      <w:sz w:val="18"/>
                      <w:szCs w:val="18"/>
                      <w:lang w:eastAsia="ko-KR"/>
                    </w:rPr>
                  </w:pPr>
                </w:p>
              </w:tc>
              <w:tc>
                <w:tcPr>
                  <w:tcW w:w="2610" w:type="dxa"/>
                  <w:vAlign w:val="center"/>
                </w:tcPr>
                <w:p w14:paraId="509CB50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6DA9DAC"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BDFA32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CE38D8" w14:textId="77777777" w:rsidTr="00AC0460">
              <w:trPr>
                <w:trHeight w:val="359"/>
                <w:jc w:val="center"/>
              </w:trPr>
              <w:tc>
                <w:tcPr>
                  <w:tcW w:w="1548" w:type="dxa"/>
                  <w:vAlign w:val="center"/>
                </w:tcPr>
                <w:p w14:paraId="1AC75CAB" w14:textId="22FFF5A2" w:rsidR="00AC0460" w:rsidRPr="00A834D4" w:rsidRDefault="00AC0460" w:rsidP="00AC0460">
                  <w:pPr>
                    <w:pStyle w:val="T2"/>
                    <w:spacing w:after="0"/>
                    <w:ind w:left="0" w:right="0"/>
                    <w:jc w:val="left"/>
                    <w:rPr>
                      <w:b w:val="0"/>
                      <w:sz w:val="18"/>
                      <w:szCs w:val="18"/>
                      <w:lang w:eastAsia="ko-KR"/>
                    </w:rPr>
                  </w:pPr>
                </w:p>
              </w:tc>
              <w:tc>
                <w:tcPr>
                  <w:tcW w:w="1440" w:type="dxa"/>
                  <w:vAlign w:val="center"/>
                </w:tcPr>
                <w:p w14:paraId="6D3AB9E6" w14:textId="507F0810" w:rsidR="00AC0460" w:rsidRDefault="00AC0460" w:rsidP="00AC0460">
                  <w:pPr>
                    <w:pStyle w:val="T2"/>
                    <w:spacing w:after="0"/>
                    <w:ind w:left="0" w:right="0"/>
                    <w:jc w:val="left"/>
                    <w:rPr>
                      <w:b w:val="0"/>
                      <w:sz w:val="18"/>
                      <w:szCs w:val="18"/>
                      <w:lang w:eastAsia="ko-KR"/>
                    </w:rPr>
                  </w:pPr>
                </w:p>
              </w:tc>
              <w:tc>
                <w:tcPr>
                  <w:tcW w:w="2610" w:type="dxa"/>
                  <w:vAlign w:val="center"/>
                </w:tcPr>
                <w:p w14:paraId="00FAAC1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BA88177"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A7B71EB"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D0C582E" w14:textId="77777777" w:rsidTr="00AC0460">
              <w:trPr>
                <w:trHeight w:val="359"/>
                <w:jc w:val="center"/>
              </w:trPr>
              <w:tc>
                <w:tcPr>
                  <w:tcW w:w="1548" w:type="dxa"/>
                  <w:vAlign w:val="center"/>
                </w:tcPr>
                <w:p w14:paraId="7B3220B4" w14:textId="34654134"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4D1D8151" w14:textId="2B83373E"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7FF6D7D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BC4388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1B8E3E9"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4D03FA4" w14:textId="77777777" w:rsidTr="00AC0460">
              <w:trPr>
                <w:trHeight w:val="359"/>
                <w:jc w:val="center"/>
              </w:trPr>
              <w:tc>
                <w:tcPr>
                  <w:tcW w:w="1548" w:type="dxa"/>
                  <w:vAlign w:val="center"/>
                </w:tcPr>
                <w:p w14:paraId="3D040A04" w14:textId="63EB06B6" w:rsidR="00AC0460" w:rsidRDefault="00AC0460" w:rsidP="00AC0460">
                  <w:pPr>
                    <w:pStyle w:val="T2"/>
                    <w:spacing w:after="0"/>
                    <w:ind w:left="0" w:right="0"/>
                    <w:jc w:val="left"/>
                    <w:rPr>
                      <w:b w:val="0"/>
                      <w:sz w:val="18"/>
                      <w:szCs w:val="18"/>
                      <w:lang w:eastAsia="ko-KR"/>
                    </w:rPr>
                  </w:pPr>
                </w:p>
              </w:tc>
              <w:tc>
                <w:tcPr>
                  <w:tcW w:w="1440" w:type="dxa"/>
                  <w:vAlign w:val="center"/>
                </w:tcPr>
                <w:p w14:paraId="5F0118E3" w14:textId="4A6D4F01" w:rsidR="00AC0460" w:rsidRDefault="00AC0460" w:rsidP="00AC0460">
                  <w:pPr>
                    <w:pStyle w:val="T2"/>
                    <w:spacing w:after="0"/>
                    <w:ind w:left="0" w:right="0"/>
                    <w:jc w:val="left"/>
                    <w:rPr>
                      <w:b w:val="0"/>
                      <w:sz w:val="18"/>
                      <w:szCs w:val="18"/>
                      <w:lang w:eastAsia="ko-KR"/>
                    </w:rPr>
                  </w:pPr>
                </w:p>
              </w:tc>
              <w:tc>
                <w:tcPr>
                  <w:tcW w:w="2610" w:type="dxa"/>
                  <w:vAlign w:val="center"/>
                </w:tcPr>
                <w:p w14:paraId="4824A9B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8F7E83"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8F547C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1E9D9854" w14:textId="77777777" w:rsidTr="00AC0460">
              <w:trPr>
                <w:trHeight w:val="359"/>
                <w:jc w:val="center"/>
              </w:trPr>
              <w:tc>
                <w:tcPr>
                  <w:tcW w:w="1548" w:type="dxa"/>
                  <w:vAlign w:val="center"/>
                </w:tcPr>
                <w:p w14:paraId="3D9FC456" w14:textId="5794076B"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353BF919" w14:textId="7673E7E4"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58D0167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FA99AA"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45E5DEB5" w14:textId="77777777" w:rsidR="00AC0460" w:rsidRPr="00CD4C78" w:rsidRDefault="00AC0460" w:rsidP="00AC0460">
                  <w:pPr>
                    <w:pStyle w:val="T2"/>
                    <w:spacing w:after="0"/>
                    <w:ind w:left="0" w:right="0"/>
                    <w:jc w:val="left"/>
                    <w:rPr>
                      <w:b w:val="0"/>
                      <w:sz w:val="18"/>
                      <w:szCs w:val="18"/>
                      <w:lang w:eastAsia="ko-KR"/>
                    </w:rPr>
                  </w:pPr>
                </w:p>
              </w:tc>
            </w:tr>
          </w:tbl>
          <w:p w14:paraId="399398DD" w14:textId="24263647" w:rsidR="00EA6977" w:rsidRDefault="00EA6977" w:rsidP="000609BC">
            <w:pPr>
              <w:pStyle w:val="T2"/>
            </w:pPr>
          </w:p>
        </w:tc>
      </w:tr>
    </w:tbl>
    <w:p w14:paraId="3A72E3A1" w14:textId="77777777" w:rsidR="003E4403" w:rsidRPr="00CD4C78" w:rsidRDefault="003E4403">
      <w:pPr>
        <w:pStyle w:val="T1"/>
        <w:spacing w:after="120"/>
        <w:rPr>
          <w:sz w:val="22"/>
        </w:rPr>
      </w:pPr>
    </w:p>
    <w:p w14:paraId="649376CC" w14:textId="77777777" w:rsidR="003E4403" w:rsidRPr="00CD4C78" w:rsidRDefault="003E4403">
      <w:pPr>
        <w:pStyle w:val="T1"/>
        <w:spacing w:after="120"/>
        <w:rPr>
          <w:sz w:val="22"/>
        </w:rPr>
      </w:pPr>
    </w:p>
    <w:p w14:paraId="08414BC0" w14:textId="77777777" w:rsidR="003E4403" w:rsidRPr="00CD4C78" w:rsidRDefault="003E4403" w:rsidP="003E4403">
      <w:pPr>
        <w:pStyle w:val="T1"/>
        <w:spacing w:after="120"/>
      </w:pPr>
      <w:r w:rsidRPr="00CD4C78">
        <w:t>Abstract</w:t>
      </w:r>
    </w:p>
    <w:p w14:paraId="4C03BDD8" w14:textId="3E62949D" w:rsidR="003E4403" w:rsidRPr="00CD4C78" w:rsidRDefault="003E4403" w:rsidP="007E41CB">
      <w:pPr>
        <w:jc w:val="both"/>
        <w:rPr>
          <w:lang w:eastAsia="ko-KR"/>
        </w:rPr>
      </w:pPr>
      <w:r w:rsidRPr="00CD4C78">
        <w:rPr>
          <w:rFonts w:hint="eastAsia"/>
          <w:lang w:eastAsia="ko-KR"/>
        </w:rPr>
        <w:t>This submission propos</w:t>
      </w:r>
      <w:r w:rsidRPr="00CD4C78">
        <w:rPr>
          <w:lang w:eastAsia="ko-KR"/>
        </w:rPr>
        <w:t>es</w:t>
      </w:r>
      <w:r w:rsidRPr="00CD4C78">
        <w:rPr>
          <w:rFonts w:hint="eastAsia"/>
          <w:lang w:eastAsia="ko-KR"/>
        </w:rPr>
        <w:t xml:space="preserve"> </w:t>
      </w:r>
      <w:r w:rsidRPr="00CD4C78">
        <w:rPr>
          <w:lang w:eastAsia="ko-KR"/>
        </w:rPr>
        <w:t>resolution</w:t>
      </w:r>
      <w:r w:rsidRPr="00CD4C78">
        <w:rPr>
          <w:rFonts w:hint="eastAsia"/>
          <w:lang w:eastAsia="ko-KR"/>
        </w:rPr>
        <w:t>s</w:t>
      </w:r>
      <w:r w:rsidRPr="00CD4C78">
        <w:rPr>
          <w:lang w:eastAsia="ko-KR"/>
        </w:rPr>
        <w:t xml:space="preserve"> for multiple comments</w:t>
      </w:r>
      <w:r w:rsidR="00CC648A" w:rsidRPr="00CD4C78">
        <w:rPr>
          <w:lang w:eastAsia="ko-KR"/>
        </w:rPr>
        <w:t xml:space="preserve"> related to</w:t>
      </w:r>
      <w:r w:rsidR="00D60332" w:rsidRPr="00CD4C78">
        <w:rPr>
          <w:lang w:eastAsia="ko-KR"/>
        </w:rPr>
        <w:t xml:space="preserve"> TGax</w:t>
      </w:r>
      <w:r w:rsidR="003C315D" w:rsidRPr="00CD4C78">
        <w:rPr>
          <w:lang w:eastAsia="ko-KR"/>
        </w:rPr>
        <w:t xml:space="preserve"> D</w:t>
      </w:r>
      <w:r w:rsidR="00D60332" w:rsidRPr="00CD4C78">
        <w:rPr>
          <w:lang w:eastAsia="ko-KR"/>
        </w:rPr>
        <w:t>1</w:t>
      </w:r>
      <w:r w:rsidR="00157D28">
        <w:rPr>
          <w:lang w:eastAsia="ko-KR"/>
        </w:rPr>
        <w:t>.0</w:t>
      </w:r>
      <w:r w:rsidR="00E920E1" w:rsidRPr="00CD4C78">
        <w:rPr>
          <w:lang w:eastAsia="ko-KR"/>
        </w:rPr>
        <w:t xml:space="preserve"> with the following CIDs</w:t>
      </w:r>
      <w:r w:rsidR="006E3DB7" w:rsidRPr="00CD4C78">
        <w:rPr>
          <w:lang w:eastAsia="ko-KR"/>
        </w:rPr>
        <w:t xml:space="preserve"> ()</w:t>
      </w:r>
      <w:r w:rsidR="00E920E1" w:rsidRPr="00CD4C78">
        <w:rPr>
          <w:lang w:eastAsia="ko-KR"/>
        </w:rPr>
        <w:t>:</w:t>
      </w:r>
    </w:p>
    <w:p w14:paraId="1533E3BE" w14:textId="26E9D144" w:rsidR="003E4403" w:rsidRPr="0066160C" w:rsidRDefault="0066160C" w:rsidP="0066160C">
      <w:pPr>
        <w:pStyle w:val="ListParagraph"/>
        <w:numPr>
          <w:ilvl w:val="0"/>
          <w:numId w:val="10"/>
        </w:numPr>
        <w:spacing w:after="120"/>
        <w:ind w:leftChars="0"/>
        <w:jc w:val="both"/>
      </w:pPr>
      <w:r>
        <w:t xml:space="preserve">3193, 3194, 4747, 4748, 5032, </w:t>
      </w:r>
      <w:r w:rsidRPr="000727F7">
        <w:rPr>
          <w:color w:val="000000" w:themeColor="text1"/>
        </w:rPr>
        <w:t>5172</w:t>
      </w:r>
      <w:r>
        <w:t xml:space="preserve">, 5684, 5853, </w:t>
      </w:r>
      <w:r w:rsidRPr="000727F7">
        <w:rPr>
          <w:color w:val="BFBFBF" w:themeColor="background1" w:themeShade="BF"/>
        </w:rPr>
        <w:t>5854</w:t>
      </w:r>
      <w:r>
        <w:t xml:space="preserve">, 5906, 5908, 6159, </w:t>
      </w:r>
      <w:r w:rsidRPr="00644478">
        <w:rPr>
          <w:color w:val="BFBFBF" w:themeColor="background1" w:themeShade="BF"/>
        </w:rPr>
        <w:t>6160</w:t>
      </w:r>
      <w:r>
        <w:t>, 7138, 7178, 7185, 7186, 7795, 8212, 8213, 8214</w:t>
      </w:r>
      <w:r w:rsidR="00AE07C7">
        <w:t xml:space="preserve">, </w:t>
      </w:r>
      <w:r>
        <w:t xml:space="preserve">8264, </w:t>
      </w:r>
      <w:r w:rsidRPr="000727F7">
        <w:rPr>
          <w:color w:val="000000" w:themeColor="text1"/>
        </w:rPr>
        <w:t>8295</w:t>
      </w:r>
      <w:r>
        <w:t xml:space="preserve">, 8296, 8297, 9403, 9491, 9521, </w:t>
      </w:r>
      <w:r w:rsidRPr="000727F7">
        <w:rPr>
          <w:color w:val="000000" w:themeColor="text1"/>
        </w:rPr>
        <w:t xml:space="preserve">9586 </w:t>
      </w:r>
      <w:r>
        <w:t>, 9702, 10248, 10249, 10327</w:t>
      </w:r>
      <w:r w:rsidR="00AE07C7">
        <w:t xml:space="preserve">, </w:t>
      </w:r>
      <w:r w:rsidRPr="0066160C">
        <w:t xml:space="preserve">3244, 3389, 3499, 3830, 3919, 4270, 4454, 4483, 4742, 4744, 5843, 5911, 5912, 6462, 6463, 6464, 7562, 8201, 8262, 8263, </w:t>
      </w:r>
      <w:r w:rsidRPr="000727F7">
        <w:rPr>
          <w:color w:val="000000" w:themeColor="text1"/>
        </w:rPr>
        <w:t>8265</w:t>
      </w:r>
      <w:r w:rsidRPr="0066160C">
        <w:t xml:space="preserve">, 8290, </w:t>
      </w:r>
      <w:r w:rsidRPr="000727F7">
        <w:rPr>
          <w:color w:val="000000" w:themeColor="text1"/>
        </w:rPr>
        <w:t>8291</w:t>
      </w:r>
      <w:r w:rsidRPr="0066160C">
        <w:t xml:space="preserve">, </w:t>
      </w:r>
      <w:r w:rsidRPr="00644478">
        <w:rPr>
          <w:color w:val="BFBFBF" w:themeColor="background1" w:themeShade="BF"/>
        </w:rPr>
        <w:t>8519</w:t>
      </w:r>
      <w:r w:rsidRPr="0066160C">
        <w:t>, 4745</w:t>
      </w:r>
    </w:p>
    <w:p w14:paraId="02B4A0A8" w14:textId="77777777" w:rsidR="005E768D" w:rsidRPr="00CD4C78" w:rsidRDefault="005E768D">
      <w:pPr>
        <w:pStyle w:val="T1"/>
        <w:spacing w:after="120"/>
        <w:rPr>
          <w:sz w:val="22"/>
        </w:rPr>
      </w:pPr>
    </w:p>
    <w:p w14:paraId="6683FC16" w14:textId="77777777" w:rsidR="005E768D" w:rsidRPr="00CD4C78" w:rsidRDefault="005E768D" w:rsidP="005E768D"/>
    <w:p w14:paraId="706AB487" w14:textId="77777777" w:rsidR="005E768D" w:rsidRPr="00CD4C78" w:rsidRDefault="005E768D"/>
    <w:p w14:paraId="489C9C66" w14:textId="7C370144" w:rsidR="00DC0CA2" w:rsidRPr="00CD4C78" w:rsidDel="000B7E58" w:rsidRDefault="005E768D" w:rsidP="00F2637D">
      <w:pPr>
        <w:rPr>
          <w:del w:id="1" w:author="Cariou, Laurent" w:date="2017-02-16T14:44:00Z"/>
        </w:rPr>
      </w:pPr>
      <w:del w:id="2" w:author="Cariou, Laurent" w:date="2017-02-16T14:44:00Z">
        <w:r w:rsidRPr="00CD4C78" w:rsidDel="000B7E58">
          <w:br w:type="page"/>
        </w:r>
      </w:del>
    </w:p>
    <w:p w14:paraId="3B28CA8C" w14:textId="77777777" w:rsidR="00CE4BAA" w:rsidRPr="00CD4C78" w:rsidRDefault="00CE4BAA" w:rsidP="00CE4BAA">
      <w:r w:rsidRPr="00CD4C78">
        <w:lastRenderedPageBreak/>
        <w:t>Interpretation of a Motion to Adopt</w:t>
      </w:r>
    </w:p>
    <w:p w14:paraId="26EF405E" w14:textId="77777777" w:rsidR="00CE4BAA" w:rsidRPr="00CD4C78" w:rsidRDefault="00CE4BAA" w:rsidP="00CE4BAA">
      <w:pPr>
        <w:rPr>
          <w:lang w:eastAsia="ko-KR"/>
        </w:rPr>
      </w:pPr>
    </w:p>
    <w:p w14:paraId="43851204" w14:textId="77777777"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14:paraId="6311024F" w14:textId="1CB7AA7C" w:rsidR="00CE4BAA" w:rsidRPr="00CD4C78" w:rsidRDefault="007D7FC9" w:rsidP="000727F7">
      <w:pPr>
        <w:tabs>
          <w:tab w:val="left" w:pos="1224"/>
        </w:tabs>
        <w:rPr>
          <w:lang w:eastAsia="ko-KR"/>
        </w:rPr>
      </w:pPr>
      <w:r>
        <w:rPr>
          <w:lang w:eastAsia="ko-KR"/>
        </w:rPr>
        <w:tab/>
      </w:r>
    </w:p>
    <w:p w14:paraId="1E928F41" w14:textId="77777777"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14:paraId="778E826F" w14:textId="77777777" w:rsidR="00CE4BAA" w:rsidRPr="00CD4C78" w:rsidRDefault="00CE4BAA" w:rsidP="00CE4BAA">
      <w:pPr>
        <w:rPr>
          <w:lang w:eastAsia="ko-KR"/>
        </w:rPr>
      </w:pPr>
    </w:p>
    <w:p w14:paraId="312EC3A7" w14:textId="77777777"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14:paraId="6A14A3B9" w14:textId="77777777" w:rsidR="0053566B" w:rsidRPr="00CD4C78" w:rsidRDefault="0053566B" w:rsidP="00F2637D"/>
    <w:p w14:paraId="4D89A665" w14:textId="77777777" w:rsidR="00F74C9F" w:rsidRPr="00CD4C78" w:rsidRDefault="00F74C9F" w:rsidP="00F2637D"/>
    <w:tbl>
      <w:tblPr>
        <w:tblStyle w:val="TableGrid"/>
        <w:tblW w:w="0" w:type="auto"/>
        <w:tblLayout w:type="fixed"/>
        <w:tblLook w:val="04A0" w:firstRow="1" w:lastRow="0" w:firstColumn="1" w:lastColumn="0" w:noHBand="0" w:noVBand="1"/>
      </w:tblPr>
      <w:tblGrid>
        <w:gridCol w:w="636"/>
        <w:gridCol w:w="1073"/>
        <w:gridCol w:w="536"/>
        <w:gridCol w:w="2488"/>
        <w:gridCol w:w="2393"/>
        <w:gridCol w:w="1837"/>
      </w:tblGrid>
      <w:tr w:rsidR="00D14D49" w:rsidRPr="006C6EDA" w14:paraId="1C422545" w14:textId="77777777" w:rsidTr="006C6EDA">
        <w:trPr>
          <w:trHeight w:val="765"/>
        </w:trPr>
        <w:tc>
          <w:tcPr>
            <w:tcW w:w="636" w:type="dxa"/>
            <w:hideMark/>
          </w:tcPr>
          <w:p w14:paraId="582C8510" w14:textId="77777777" w:rsidR="00D14D49" w:rsidRPr="006C6EDA" w:rsidRDefault="00D14D49">
            <w:pPr>
              <w:rPr>
                <w:b/>
                <w:bCs/>
                <w:lang w:val="en-US"/>
              </w:rPr>
            </w:pPr>
            <w:r w:rsidRPr="006C6EDA">
              <w:rPr>
                <w:b/>
                <w:bCs/>
              </w:rPr>
              <w:t>CID</w:t>
            </w:r>
          </w:p>
        </w:tc>
        <w:tc>
          <w:tcPr>
            <w:tcW w:w="1073" w:type="dxa"/>
            <w:hideMark/>
          </w:tcPr>
          <w:p w14:paraId="3EF99419" w14:textId="77777777" w:rsidR="00D14D49" w:rsidRPr="006C6EDA" w:rsidRDefault="00D14D49">
            <w:pPr>
              <w:rPr>
                <w:b/>
                <w:bCs/>
              </w:rPr>
            </w:pPr>
            <w:r w:rsidRPr="006C6EDA">
              <w:rPr>
                <w:b/>
                <w:bCs/>
              </w:rPr>
              <w:t>Commenter</w:t>
            </w:r>
          </w:p>
        </w:tc>
        <w:tc>
          <w:tcPr>
            <w:tcW w:w="536" w:type="dxa"/>
            <w:hideMark/>
          </w:tcPr>
          <w:p w14:paraId="7ECBF04C" w14:textId="77777777" w:rsidR="00D14D49" w:rsidRPr="006C6EDA" w:rsidRDefault="00D14D49">
            <w:pPr>
              <w:rPr>
                <w:b/>
                <w:bCs/>
              </w:rPr>
            </w:pPr>
            <w:r w:rsidRPr="006C6EDA">
              <w:rPr>
                <w:b/>
                <w:bCs/>
              </w:rPr>
              <w:t>Page</w:t>
            </w:r>
          </w:p>
        </w:tc>
        <w:tc>
          <w:tcPr>
            <w:tcW w:w="2488" w:type="dxa"/>
            <w:hideMark/>
          </w:tcPr>
          <w:p w14:paraId="3F95D803" w14:textId="77777777" w:rsidR="00D14D49" w:rsidRPr="006C6EDA" w:rsidRDefault="00D14D49">
            <w:pPr>
              <w:rPr>
                <w:b/>
                <w:bCs/>
              </w:rPr>
            </w:pPr>
            <w:r w:rsidRPr="006C6EDA">
              <w:rPr>
                <w:b/>
                <w:bCs/>
              </w:rPr>
              <w:t>Comment</w:t>
            </w:r>
          </w:p>
        </w:tc>
        <w:tc>
          <w:tcPr>
            <w:tcW w:w="2393" w:type="dxa"/>
            <w:hideMark/>
          </w:tcPr>
          <w:p w14:paraId="728CBA49" w14:textId="77777777" w:rsidR="00D14D49" w:rsidRPr="006C6EDA" w:rsidRDefault="00D14D49">
            <w:pPr>
              <w:rPr>
                <w:b/>
                <w:bCs/>
              </w:rPr>
            </w:pPr>
            <w:r w:rsidRPr="006C6EDA">
              <w:rPr>
                <w:b/>
                <w:bCs/>
              </w:rPr>
              <w:t>Proposed Change</w:t>
            </w:r>
          </w:p>
        </w:tc>
        <w:tc>
          <w:tcPr>
            <w:tcW w:w="1837" w:type="dxa"/>
            <w:hideMark/>
          </w:tcPr>
          <w:p w14:paraId="1BD38280" w14:textId="77777777" w:rsidR="00D14D49" w:rsidRPr="006C6EDA" w:rsidRDefault="00D14D49">
            <w:pPr>
              <w:rPr>
                <w:b/>
                <w:bCs/>
              </w:rPr>
            </w:pPr>
            <w:r w:rsidRPr="006C6EDA">
              <w:rPr>
                <w:b/>
                <w:bCs/>
              </w:rPr>
              <w:t>Resolution</w:t>
            </w:r>
          </w:p>
        </w:tc>
      </w:tr>
      <w:tr w:rsidR="00D14D49" w:rsidRPr="006C6EDA" w14:paraId="7ABBC060" w14:textId="77777777" w:rsidTr="006C6EDA">
        <w:trPr>
          <w:trHeight w:val="5865"/>
        </w:trPr>
        <w:tc>
          <w:tcPr>
            <w:tcW w:w="636" w:type="dxa"/>
            <w:hideMark/>
          </w:tcPr>
          <w:p w14:paraId="309C8775" w14:textId="77777777" w:rsidR="00D14D49" w:rsidRPr="006C6EDA" w:rsidRDefault="00D14D49" w:rsidP="006C6EDA">
            <w:r w:rsidRPr="006C6EDA">
              <w:t>3193</w:t>
            </w:r>
          </w:p>
        </w:tc>
        <w:tc>
          <w:tcPr>
            <w:tcW w:w="1073" w:type="dxa"/>
            <w:hideMark/>
          </w:tcPr>
          <w:p w14:paraId="0005609C" w14:textId="77777777" w:rsidR="00D14D49" w:rsidRPr="006C6EDA" w:rsidRDefault="00D14D49">
            <w:r w:rsidRPr="006C6EDA">
              <w:t>Ahmadreza Hedayat</w:t>
            </w:r>
          </w:p>
        </w:tc>
        <w:tc>
          <w:tcPr>
            <w:tcW w:w="536" w:type="dxa"/>
            <w:hideMark/>
          </w:tcPr>
          <w:p w14:paraId="5C256032" w14:textId="77777777" w:rsidR="00D14D49" w:rsidRPr="006C6EDA" w:rsidRDefault="00D14D49" w:rsidP="006C6EDA">
            <w:r w:rsidRPr="006C6EDA">
              <w:t>152.14</w:t>
            </w:r>
          </w:p>
        </w:tc>
        <w:tc>
          <w:tcPr>
            <w:tcW w:w="2488" w:type="dxa"/>
            <w:hideMark/>
          </w:tcPr>
          <w:p w14:paraId="1CFF8AAF" w14:textId="77777777" w:rsidR="00D14D49" w:rsidRPr="006C6EDA" w:rsidRDefault="00D14D49">
            <w:r w:rsidRPr="006C6EDA">
              <w:t>The spec does not require an HE AP to send the MU EDCA Parameter set, hence an HE STA may have not received such set at all.</w:t>
            </w:r>
          </w:p>
        </w:tc>
        <w:tc>
          <w:tcPr>
            <w:tcW w:w="2393" w:type="dxa"/>
            <w:hideMark/>
          </w:tcPr>
          <w:p w14:paraId="12781246" w14:textId="77777777" w:rsidR="00D14D49" w:rsidRPr="006C6EDA" w:rsidRDefault="00D14D49">
            <w:r w:rsidRPr="006C6EDA">
              <w:t>"An UL MU capable non-AP HE STA that receives a Basic Trigger frame that contains a Per User Info field</w:t>
            </w:r>
            <w:r w:rsidRPr="006C6EDA">
              <w:br/>
              <w:t>with the AID of the STA, and that receives an immediate response from the AP for the transmitted Triggerbased</w:t>
            </w:r>
            <w:r w:rsidRPr="006C6EDA">
              <w:br/>
              <w:t>PPDU, shall update its CWmin[AC], CWmax[AC], AIFSN[AC] and HEMUEDCATimer[AC] state</w:t>
            </w:r>
            <w:r w:rsidRPr="006C6EDA">
              <w:br/>
              <w:t>variables to the values contained in the most recently received MU EDCA Parameter Set element sent by the</w:t>
            </w:r>
            <w:r w:rsidRPr="006C6EDA">
              <w:br/>
              <w:t>AP to which the STA is associated, if any, for all the ACs from which QoS Data frames were transmitted in the HE</w:t>
            </w:r>
            <w:r w:rsidRPr="006C6EDA">
              <w:br/>
              <w:t>trigger-based PPDU."</w:t>
            </w:r>
          </w:p>
        </w:tc>
        <w:tc>
          <w:tcPr>
            <w:tcW w:w="1837" w:type="dxa"/>
            <w:hideMark/>
          </w:tcPr>
          <w:p w14:paraId="2361D1D6" w14:textId="1578F21A" w:rsidR="000F0000" w:rsidRPr="006C6EDA" w:rsidRDefault="000F0000" w:rsidP="00125575">
            <w:r>
              <w:t xml:space="preserve">Revised – agree in principle with the comment. Add </w:t>
            </w:r>
            <w:r w:rsidR="00125575">
              <w:t>a sentence to clarify the behaviour of the STA if the MU EDCA parameter element is not present</w:t>
            </w:r>
            <w:r>
              <w:t xml:space="preserve"> </w:t>
            </w:r>
            <w:r w:rsidR="004E1F41">
              <w:t xml:space="preserve">as described </w:t>
            </w:r>
            <w:r>
              <w:t xml:space="preserve">in the proposed modification in doc </w:t>
            </w:r>
            <w:r w:rsidR="00DE6B97">
              <w:t>204r0</w:t>
            </w:r>
            <w:r>
              <w:t>.</w:t>
            </w:r>
          </w:p>
        </w:tc>
      </w:tr>
      <w:tr w:rsidR="00D14D49" w:rsidRPr="006C6EDA" w14:paraId="21F15FE0" w14:textId="77777777" w:rsidTr="006C6EDA">
        <w:trPr>
          <w:trHeight w:val="1020"/>
        </w:trPr>
        <w:tc>
          <w:tcPr>
            <w:tcW w:w="636" w:type="dxa"/>
            <w:hideMark/>
          </w:tcPr>
          <w:p w14:paraId="0FD02794" w14:textId="75A7056A" w:rsidR="00D14D49" w:rsidRPr="006C6EDA" w:rsidRDefault="00D14D49" w:rsidP="006C6EDA">
            <w:r w:rsidRPr="006C6EDA">
              <w:t>3194</w:t>
            </w:r>
          </w:p>
        </w:tc>
        <w:tc>
          <w:tcPr>
            <w:tcW w:w="1073" w:type="dxa"/>
            <w:hideMark/>
          </w:tcPr>
          <w:p w14:paraId="3F8B0041" w14:textId="77777777" w:rsidR="00D14D49" w:rsidRPr="006C6EDA" w:rsidRDefault="00D14D49">
            <w:r w:rsidRPr="006C6EDA">
              <w:t>Ahmadreza Hedayat</w:t>
            </w:r>
          </w:p>
        </w:tc>
        <w:tc>
          <w:tcPr>
            <w:tcW w:w="536" w:type="dxa"/>
            <w:hideMark/>
          </w:tcPr>
          <w:p w14:paraId="405027C4" w14:textId="77777777" w:rsidR="00D14D49" w:rsidRPr="006C6EDA" w:rsidRDefault="00D14D49" w:rsidP="006C6EDA">
            <w:r w:rsidRPr="006C6EDA">
              <w:t>152.19</w:t>
            </w:r>
          </w:p>
        </w:tc>
        <w:tc>
          <w:tcPr>
            <w:tcW w:w="2488" w:type="dxa"/>
            <w:hideMark/>
          </w:tcPr>
          <w:p w14:paraId="107F0963" w14:textId="77777777" w:rsidR="00D14D49" w:rsidRPr="006C6EDA" w:rsidRDefault="00D14D49">
            <w:r w:rsidRPr="006C6EDA">
              <w:t>"Each HEMUEDCATimer[AC] shall uniformly count down to 0 when its value is nonzero."</w:t>
            </w:r>
          </w:p>
        </w:tc>
        <w:tc>
          <w:tcPr>
            <w:tcW w:w="2393" w:type="dxa"/>
            <w:hideMark/>
          </w:tcPr>
          <w:p w14:paraId="7497CF0A" w14:textId="77777777" w:rsidR="00D14D49" w:rsidRPr="006C6EDA" w:rsidRDefault="00D14D49">
            <w:r w:rsidRPr="006C6EDA">
              <w:t>"In an HE STA, each HEMUEDCATimer[AC] shall uniformly count down to 0 when its value is nonzero."</w:t>
            </w:r>
          </w:p>
        </w:tc>
        <w:tc>
          <w:tcPr>
            <w:tcW w:w="1837" w:type="dxa"/>
            <w:hideMark/>
          </w:tcPr>
          <w:p w14:paraId="6DBA56A5" w14:textId="45DD139D" w:rsidR="00D14D49" w:rsidRDefault="000F0000">
            <w:r>
              <w:t>Revised – agree in principle with the comment. Add</w:t>
            </w:r>
          </w:p>
          <w:p w14:paraId="7EEE95AF" w14:textId="6DFDB113" w:rsidR="000F0000" w:rsidRPr="006C6EDA" w:rsidRDefault="000F0000" w:rsidP="00180F0E">
            <w:r>
              <w:t>“</w:t>
            </w:r>
            <w:r w:rsidRPr="006C6EDA">
              <w:t>In an</w:t>
            </w:r>
            <w:r>
              <w:t xml:space="preserve"> </w:t>
            </w:r>
            <w:r w:rsidR="00180F0E">
              <w:t xml:space="preserve">HE </w:t>
            </w:r>
            <w:r>
              <w:t>non-AP</w:t>
            </w:r>
            <w:r w:rsidRPr="006C6EDA">
              <w:t xml:space="preserve"> STA,</w:t>
            </w:r>
            <w:r>
              <w:t xml:space="preserve">” to the sentence as </w:t>
            </w:r>
            <w:r w:rsidR="004E1F41">
              <w:t xml:space="preserve">described </w:t>
            </w:r>
            <w:r>
              <w:t xml:space="preserve">in the proposed changes in doc </w:t>
            </w:r>
            <w:r w:rsidR="00DE6B97">
              <w:t>204r0</w:t>
            </w:r>
            <w:r>
              <w:t>.</w:t>
            </w:r>
          </w:p>
        </w:tc>
      </w:tr>
      <w:tr w:rsidR="00D14D49" w:rsidRPr="006C6EDA" w14:paraId="39217472" w14:textId="77777777" w:rsidTr="006C6EDA">
        <w:trPr>
          <w:trHeight w:val="3060"/>
        </w:trPr>
        <w:tc>
          <w:tcPr>
            <w:tcW w:w="636" w:type="dxa"/>
            <w:hideMark/>
          </w:tcPr>
          <w:p w14:paraId="43F7CD3F" w14:textId="209AD827" w:rsidR="00D14D49" w:rsidRPr="006C6EDA" w:rsidRDefault="00D14D49" w:rsidP="006C6EDA">
            <w:r w:rsidRPr="006C6EDA">
              <w:lastRenderedPageBreak/>
              <w:t>4747</w:t>
            </w:r>
          </w:p>
        </w:tc>
        <w:tc>
          <w:tcPr>
            <w:tcW w:w="1073" w:type="dxa"/>
            <w:hideMark/>
          </w:tcPr>
          <w:p w14:paraId="1489BE8F" w14:textId="77777777" w:rsidR="00D14D49" w:rsidRPr="006C6EDA" w:rsidRDefault="00D14D49">
            <w:r w:rsidRPr="006C6EDA">
              <w:t>Alfred Asterjadhi</w:t>
            </w:r>
          </w:p>
        </w:tc>
        <w:tc>
          <w:tcPr>
            <w:tcW w:w="536" w:type="dxa"/>
            <w:hideMark/>
          </w:tcPr>
          <w:p w14:paraId="1673DC5B" w14:textId="77777777" w:rsidR="00D14D49" w:rsidRPr="006C6EDA" w:rsidRDefault="00D14D49" w:rsidP="006C6EDA">
            <w:r w:rsidRPr="006C6EDA">
              <w:t>152.17</w:t>
            </w:r>
          </w:p>
        </w:tc>
        <w:tc>
          <w:tcPr>
            <w:tcW w:w="2488" w:type="dxa"/>
            <w:hideMark/>
          </w:tcPr>
          <w:p w14:paraId="23C2F880" w14:textId="77777777" w:rsidR="00D14D49" w:rsidRPr="006C6EDA" w:rsidRDefault="00D14D49">
            <w:r w:rsidRPr="006C6EDA">
              <w:t>Time references when to update these state variables are missing, especially for the timer.</w:t>
            </w:r>
          </w:p>
        </w:tc>
        <w:tc>
          <w:tcPr>
            <w:tcW w:w="2393" w:type="dxa"/>
            <w:hideMark/>
          </w:tcPr>
          <w:p w14:paraId="09C3FC87" w14:textId="77777777" w:rsidR="00D14D49" w:rsidRPr="006C6EDA" w:rsidRDefault="00D14D49">
            <w:r w:rsidRPr="006C6EDA">
              <w:t>Add the following at the end of the paragraph: "The backoff counter maintenance corresponding to the updated state variables shall follow the rules in 10.22.2.2 (EDCA backoff procedure), and the updated HEMUEDCATimer[AC] shall start at the end of the immediate response (if any is sent by the AP).</w:t>
            </w:r>
          </w:p>
        </w:tc>
        <w:tc>
          <w:tcPr>
            <w:tcW w:w="1837" w:type="dxa"/>
            <w:hideMark/>
          </w:tcPr>
          <w:p w14:paraId="3473E21E" w14:textId="77777777" w:rsidR="002F578E" w:rsidRDefault="002F578E" w:rsidP="002F578E">
            <w:r>
              <w:t>Revised – agree in principle with the comment. Add</w:t>
            </w:r>
          </w:p>
          <w:p w14:paraId="3EBB7918" w14:textId="225FDE0D" w:rsidR="00D14D49" w:rsidRPr="006C6EDA" w:rsidRDefault="002F578E" w:rsidP="002F578E">
            <w:r>
              <w:t xml:space="preserve">The proposed sentence as </w:t>
            </w:r>
            <w:r w:rsidR="004E1F41">
              <w:t xml:space="preserve">described </w:t>
            </w:r>
            <w:r>
              <w:t xml:space="preserve">in the proposed changes in doc </w:t>
            </w:r>
            <w:r w:rsidR="00DE6B97">
              <w:t>204r0</w:t>
            </w:r>
          </w:p>
        </w:tc>
      </w:tr>
      <w:tr w:rsidR="00D14D49" w:rsidRPr="006C6EDA" w14:paraId="44256368" w14:textId="77777777" w:rsidTr="006C6EDA">
        <w:trPr>
          <w:trHeight w:val="2805"/>
        </w:trPr>
        <w:tc>
          <w:tcPr>
            <w:tcW w:w="636" w:type="dxa"/>
            <w:hideMark/>
          </w:tcPr>
          <w:p w14:paraId="537D1460" w14:textId="77777777" w:rsidR="00D14D49" w:rsidRPr="006C6EDA" w:rsidRDefault="00D14D49" w:rsidP="006C6EDA">
            <w:r w:rsidRPr="006C6EDA">
              <w:t>4748</w:t>
            </w:r>
          </w:p>
        </w:tc>
        <w:tc>
          <w:tcPr>
            <w:tcW w:w="1073" w:type="dxa"/>
            <w:hideMark/>
          </w:tcPr>
          <w:p w14:paraId="00839459" w14:textId="77777777" w:rsidR="00D14D49" w:rsidRPr="006C6EDA" w:rsidRDefault="00D14D49">
            <w:r w:rsidRPr="006C6EDA">
              <w:t>Alfred Asterjadhi</w:t>
            </w:r>
          </w:p>
        </w:tc>
        <w:tc>
          <w:tcPr>
            <w:tcW w:w="536" w:type="dxa"/>
            <w:hideMark/>
          </w:tcPr>
          <w:p w14:paraId="52294B3B" w14:textId="77777777" w:rsidR="00D14D49" w:rsidRPr="006C6EDA" w:rsidRDefault="00D14D49" w:rsidP="006C6EDA">
            <w:r w:rsidRPr="006C6EDA">
              <w:t>152.18</w:t>
            </w:r>
          </w:p>
        </w:tc>
        <w:tc>
          <w:tcPr>
            <w:tcW w:w="2488" w:type="dxa"/>
            <w:hideMark/>
          </w:tcPr>
          <w:p w14:paraId="220662A6" w14:textId="77777777" w:rsidR="00D14D49" w:rsidRPr="006C6EDA" w:rsidRDefault="00D14D49">
            <w:r w:rsidRPr="006C6EDA">
              <w:t>Perhaps it is already clear but better to add a note that only the Basic Trigger frame causes a switch to the MU EDCA parameters, and only when QoS Data are sent.</w:t>
            </w:r>
          </w:p>
        </w:tc>
        <w:tc>
          <w:tcPr>
            <w:tcW w:w="2393" w:type="dxa"/>
            <w:hideMark/>
          </w:tcPr>
          <w:p w14:paraId="6A03302D" w14:textId="77777777" w:rsidR="00D14D49" w:rsidRPr="006C6EDA" w:rsidRDefault="00D14D49">
            <w:r w:rsidRPr="006C6EDA">
              <w:t>Add the following note: "The non-AP STA is not required to update its state variables to the values contained in the MU EDCA Parameter Set element if it the Trigger frame addressed to it is not a Basic Trigger frame or if it transmits frames that are not QoS Data frames in the HE TB PPDU response."</w:t>
            </w:r>
          </w:p>
        </w:tc>
        <w:tc>
          <w:tcPr>
            <w:tcW w:w="1837" w:type="dxa"/>
            <w:hideMark/>
          </w:tcPr>
          <w:p w14:paraId="2AE1920E" w14:textId="77777777" w:rsidR="002F578E" w:rsidRDefault="002F578E" w:rsidP="002F578E">
            <w:r>
              <w:t>Revised – agree in principle with the comment. Add</w:t>
            </w:r>
          </w:p>
          <w:p w14:paraId="175C1F31" w14:textId="047506B9" w:rsidR="00D14D49" w:rsidRPr="006C6EDA" w:rsidRDefault="004E1F41" w:rsidP="002F578E">
            <w:r>
              <w:t>t</w:t>
            </w:r>
            <w:r w:rsidR="002F578E">
              <w:t>he proposed note as</w:t>
            </w:r>
            <w:r>
              <w:t xml:space="preserve"> described</w:t>
            </w:r>
            <w:r w:rsidR="002F578E">
              <w:t xml:space="preserve"> in the proposed changes in doc </w:t>
            </w:r>
            <w:r w:rsidR="00DE6B97">
              <w:t>204r0</w:t>
            </w:r>
          </w:p>
        </w:tc>
      </w:tr>
      <w:tr w:rsidR="00D14D49" w:rsidRPr="006C6EDA" w14:paraId="49A15A70" w14:textId="77777777" w:rsidTr="006C6EDA">
        <w:trPr>
          <w:trHeight w:val="3570"/>
        </w:trPr>
        <w:tc>
          <w:tcPr>
            <w:tcW w:w="636" w:type="dxa"/>
            <w:hideMark/>
          </w:tcPr>
          <w:p w14:paraId="696366FE" w14:textId="77777777" w:rsidR="00D14D49" w:rsidRPr="006C6EDA" w:rsidRDefault="00D14D49" w:rsidP="006C6EDA">
            <w:r w:rsidRPr="006C6EDA">
              <w:t>5032</w:t>
            </w:r>
          </w:p>
        </w:tc>
        <w:tc>
          <w:tcPr>
            <w:tcW w:w="1073" w:type="dxa"/>
            <w:hideMark/>
          </w:tcPr>
          <w:p w14:paraId="257312CA" w14:textId="77777777" w:rsidR="00D14D49" w:rsidRPr="006C6EDA" w:rsidRDefault="00D14D49">
            <w:r w:rsidRPr="006C6EDA">
              <w:t>Chittabrata Ghosh</w:t>
            </w:r>
          </w:p>
        </w:tc>
        <w:tc>
          <w:tcPr>
            <w:tcW w:w="536" w:type="dxa"/>
            <w:hideMark/>
          </w:tcPr>
          <w:p w14:paraId="7F82AA78" w14:textId="77777777" w:rsidR="00D14D49" w:rsidRPr="006C6EDA" w:rsidRDefault="00D14D49" w:rsidP="006C6EDA">
            <w:r w:rsidRPr="006C6EDA">
              <w:t>6.18</w:t>
            </w:r>
          </w:p>
        </w:tc>
        <w:tc>
          <w:tcPr>
            <w:tcW w:w="2488" w:type="dxa"/>
            <w:hideMark/>
          </w:tcPr>
          <w:p w14:paraId="0F6CABD8" w14:textId="77777777" w:rsidR="00D14D49" w:rsidRPr="006C6EDA" w:rsidRDefault="00D14D49">
            <w:r w:rsidRPr="006C6EDA">
              <w:t>It is specified that a STA that receives a Basic Trigger frame with its AID in Per User Info field shall</w:t>
            </w:r>
            <w:r w:rsidRPr="006C6EDA">
              <w:br/>
              <w:t>update MU EDCA parameters. However, there is no STA behavior mentioned</w:t>
            </w:r>
            <w:r w:rsidRPr="006C6EDA">
              <w:br/>
              <w:t>with respect to MU EDCA parameter update when a STA accesses a random access RU with AID 0 assigned in</w:t>
            </w:r>
            <w:r w:rsidRPr="006C6EDA">
              <w:br/>
              <w:t>Basic Trigger frame;</w:t>
            </w:r>
          </w:p>
        </w:tc>
        <w:tc>
          <w:tcPr>
            <w:tcW w:w="2393" w:type="dxa"/>
            <w:hideMark/>
          </w:tcPr>
          <w:p w14:paraId="570927A7" w14:textId="77777777" w:rsidR="00D14D49" w:rsidRPr="006C6EDA" w:rsidRDefault="00D14D49">
            <w:r w:rsidRPr="006C6EDA">
              <w:t>Suggest to provide STA behavior when a STA accesses an RU assigned for random</w:t>
            </w:r>
            <w:r w:rsidRPr="006C6EDA">
              <w:br/>
              <w:t>access indicated by AID 0 in Basic Trigger frame;</w:t>
            </w:r>
          </w:p>
        </w:tc>
        <w:tc>
          <w:tcPr>
            <w:tcW w:w="1837" w:type="dxa"/>
            <w:hideMark/>
          </w:tcPr>
          <w:p w14:paraId="04F41B63" w14:textId="77777777" w:rsidR="004E1F41" w:rsidRDefault="004E1F41" w:rsidP="004E1F41">
            <w:r>
              <w:t>Revised – agree in principle with the comment. Add</w:t>
            </w:r>
          </w:p>
          <w:p w14:paraId="154315A0" w14:textId="5A5BA428" w:rsidR="00D14D49" w:rsidRPr="006C6EDA" w:rsidRDefault="004E1F41" w:rsidP="004E1F41">
            <w:r>
              <w:t xml:space="preserve">a note as described in the proposed changes in doc </w:t>
            </w:r>
            <w:r w:rsidR="00DE6B97">
              <w:t>204r0</w:t>
            </w:r>
          </w:p>
        </w:tc>
      </w:tr>
      <w:tr w:rsidR="00D14D49" w:rsidRPr="006C6EDA" w14:paraId="1BD3CF4D" w14:textId="77777777" w:rsidTr="006C6EDA">
        <w:trPr>
          <w:trHeight w:val="1275"/>
        </w:trPr>
        <w:tc>
          <w:tcPr>
            <w:tcW w:w="636" w:type="dxa"/>
            <w:hideMark/>
          </w:tcPr>
          <w:p w14:paraId="4E17672F" w14:textId="77777777" w:rsidR="00D14D49" w:rsidRPr="006C6EDA" w:rsidRDefault="00D14D49" w:rsidP="006C6EDA">
            <w:r w:rsidRPr="006C6EDA">
              <w:t>5172</w:t>
            </w:r>
          </w:p>
        </w:tc>
        <w:tc>
          <w:tcPr>
            <w:tcW w:w="1073" w:type="dxa"/>
            <w:hideMark/>
          </w:tcPr>
          <w:p w14:paraId="72DE5083" w14:textId="77777777" w:rsidR="00D14D49" w:rsidRPr="006C6EDA" w:rsidRDefault="00D14D49">
            <w:r w:rsidRPr="006C6EDA">
              <w:t>Dorothy Stanley</w:t>
            </w:r>
          </w:p>
        </w:tc>
        <w:tc>
          <w:tcPr>
            <w:tcW w:w="536" w:type="dxa"/>
            <w:hideMark/>
          </w:tcPr>
          <w:p w14:paraId="16B60527" w14:textId="77777777" w:rsidR="00D14D49" w:rsidRPr="006C6EDA" w:rsidRDefault="00D14D49" w:rsidP="006C6EDA">
            <w:r w:rsidRPr="006C6EDA">
              <w:t>152.21</w:t>
            </w:r>
          </w:p>
        </w:tc>
        <w:tc>
          <w:tcPr>
            <w:tcW w:w="2488" w:type="dxa"/>
            <w:hideMark/>
          </w:tcPr>
          <w:p w14:paraId="2B1E0B32" w14:textId="77777777" w:rsidR="00D14D49" w:rsidRPr="006C6EDA" w:rsidRDefault="00D14D49">
            <w:r w:rsidRPr="006C6EDA">
              <w:t>what's an "OMI A-Control field"?</w:t>
            </w:r>
          </w:p>
        </w:tc>
        <w:tc>
          <w:tcPr>
            <w:tcW w:w="2393" w:type="dxa"/>
            <w:hideMark/>
          </w:tcPr>
          <w:p w14:paraId="3AA034FC" w14:textId="77777777" w:rsidR="00D14D49" w:rsidRPr="006C6EDA" w:rsidRDefault="00D14D49">
            <w:r w:rsidRPr="006C6EDA">
              <w:t>Change to "Operating Mode subfield in A-Control subfield" in all locations where "OMI A-Control field" is used, or define "OMI A-Control field"</w:t>
            </w:r>
          </w:p>
        </w:tc>
        <w:tc>
          <w:tcPr>
            <w:tcW w:w="1837" w:type="dxa"/>
            <w:hideMark/>
          </w:tcPr>
          <w:p w14:paraId="2F1D8DC0" w14:textId="1E4BBE1C" w:rsidR="00D14D49" w:rsidRPr="006C6EDA" w:rsidRDefault="001819D4">
            <w:r>
              <w:t>Rejected - the OMI A-control field will be defined as part of other CR.</w:t>
            </w:r>
          </w:p>
        </w:tc>
      </w:tr>
      <w:tr w:rsidR="00D14D49" w:rsidRPr="006C6EDA" w14:paraId="0800980D" w14:textId="77777777" w:rsidTr="006C6EDA">
        <w:trPr>
          <w:trHeight w:val="2295"/>
        </w:trPr>
        <w:tc>
          <w:tcPr>
            <w:tcW w:w="636" w:type="dxa"/>
            <w:hideMark/>
          </w:tcPr>
          <w:p w14:paraId="27C47A91" w14:textId="77777777" w:rsidR="00D14D49" w:rsidRPr="006C6EDA" w:rsidRDefault="00D14D49" w:rsidP="006C6EDA">
            <w:r w:rsidRPr="006C6EDA">
              <w:t>5684</w:t>
            </w:r>
          </w:p>
        </w:tc>
        <w:tc>
          <w:tcPr>
            <w:tcW w:w="1073" w:type="dxa"/>
            <w:hideMark/>
          </w:tcPr>
          <w:p w14:paraId="379ECBFE" w14:textId="77777777" w:rsidR="00D14D49" w:rsidRPr="006C6EDA" w:rsidRDefault="00D14D49">
            <w:r w:rsidRPr="006C6EDA">
              <w:t>Guoqing Li</w:t>
            </w:r>
          </w:p>
        </w:tc>
        <w:tc>
          <w:tcPr>
            <w:tcW w:w="536" w:type="dxa"/>
            <w:hideMark/>
          </w:tcPr>
          <w:p w14:paraId="6AE75928" w14:textId="77777777" w:rsidR="00D14D49" w:rsidRPr="006C6EDA" w:rsidRDefault="00D14D49" w:rsidP="006C6EDA">
            <w:r w:rsidRPr="006C6EDA">
              <w:t>152.25</w:t>
            </w:r>
          </w:p>
        </w:tc>
        <w:tc>
          <w:tcPr>
            <w:tcW w:w="2488" w:type="dxa"/>
            <w:hideMark/>
          </w:tcPr>
          <w:p w14:paraId="5E7AD39E" w14:textId="77777777" w:rsidR="00D14D49" w:rsidRPr="006C6EDA" w:rsidRDefault="00D14D49">
            <w:r w:rsidRPr="006C6EDA">
              <w:t>what does "updating its EDCA access" mean when UL MU is disabled? What happens to the counters in this case? Regenerate according to new EDCA parameters? Or count down to zero then start using the new EDCA parameters?</w:t>
            </w:r>
          </w:p>
        </w:tc>
        <w:tc>
          <w:tcPr>
            <w:tcW w:w="2393" w:type="dxa"/>
            <w:hideMark/>
          </w:tcPr>
          <w:p w14:paraId="29154817" w14:textId="77777777" w:rsidR="00D14D49" w:rsidRPr="006C6EDA" w:rsidRDefault="00D14D49">
            <w:r w:rsidRPr="006C6EDA">
              <w:t>Clarify</w:t>
            </w:r>
          </w:p>
        </w:tc>
        <w:tc>
          <w:tcPr>
            <w:tcW w:w="1837" w:type="dxa"/>
            <w:hideMark/>
          </w:tcPr>
          <w:p w14:paraId="307B5F37" w14:textId="74C53CA1" w:rsidR="00D14D49" w:rsidRPr="006C6EDA" w:rsidRDefault="001819D4" w:rsidP="001819D4">
            <w:r>
              <w:t xml:space="preserve">Revised </w:t>
            </w:r>
            <w:r w:rsidR="004E1F41">
              <w:t xml:space="preserve">– </w:t>
            </w:r>
            <w:r>
              <w:t xml:space="preserve">Clarify </w:t>
            </w:r>
            <w:r w:rsidR="004E1F41">
              <w:t>NOTE1</w:t>
            </w:r>
            <w:r>
              <w:t xml:space="preserve"> so</w:t>
            </w:r>
            <w:r w:rsidR="004E1F41">
              <w:t xml:space="preserve"> that when UL MU is disabled, the STA is exempt from updating its EDCA access parameters.</w:t>
            </w:r>
          </w:p>
        </w:tc>
      </w:tr>
      <w:tr w:rsidR="00D14D49" w:rsidRPr="006C6EDA" w14:paraId="4916F482" w14:textId="77777777" w:rsidTr="006C6EDA">
        <w:trPr>
          <w:trHeight w:val="1785"/>
        </w:trPr>
        <w:tc>
          <w:tcPr>
            <w:tcW w:w="636" w:type="dxa"/>
            <w:hideMark/>
          </w:tcPr>
          <w:p w14:paraId="19D5E0C0" w14:textId="77777777" w:rsidR="00D14D49" w:rsidRPr="006C6EDA" w:rsidRDefault="00D14D49" w:rsidP="006C6EDA">
            <w:r w:rsidRPr="006C6EDA">
              <w:lastRenderedPageBreak/>
              <w:t>5853</w:t>
            </w:r>
          </w:p>
        </w:tc>
        <w:tc>
          <w:tcPr>
            <w:tcW w:w="1073" w:type="dxa"/>
            <w:hideMark/>
          </w:tcPr>
          <w:p w14:paraId="3D1BD7CD" w14:textId="77777777" w:rsidR="00D14D49" w:rsidRPr="006C6EDA" w:rsidRDefault="00D14D49">
            <w:r w:rsidRPr="006C6EDA">
              <w:t>Hyunhee Park</w:t>
            </w:r>
          </w:p>
        </w:tc>
        <w:tc>
          <w:tcPr>
            <w:tcW w:w="536" w:type="dxa"/>
            <w:hideMark/>
          </w:tcPr>
          <w:p w14:paraId="172F3373" w14:textId="77777777" w:rsidR="00D14D49" w:rsidRPr="006C6EDA" w:rsidRDefault="00D14D49" w:rsidP="006C6EDA">
            <w:r w:rsidRPr="006C6EDA">
              <w:t>152.20</w:t>
            </w:r>
          </w:p>
        </w:tc>
        <w:tc>
          <w:tcPr>
            <w:tcW w:w="2488" w:type="dxa"/>
            <w:hideMark/>
          </w:tcPr>
          <w:p w14:paraId="581FCB97" w14:textId="77777777" w:rsidR="00D14D49" w:rsidRPr="006C6EDA" w:rsidRDefault="00D14D49">
            <w:r w:rsidRPr="006C6EDA">
              <w:t>Basically, the HE STA enters the doze state outside trigger-enabled TWT SPs. In this case, HEMUEDCATimer doesn't need to countdown.</w:t>
            </w:r>
          </w:p>
        </w:tc>
        <w:tc>
          <w:tcPr>
            <w:tcW w:w="2393" w:type="dxa"/>
            <w:hideMark/>
          </w:tcPr>
          <w:p w14:paraId="56D23918" w14:textId="77777777" w:rsidR="00D14D49" w:rsidRPr="006C6EDA" w:rsidRDefault="00D14D49">
            <w:r w:rsidRPr="006C6EDA">
              <w:t>Add below sentence in P152P20 for clarification of HEMUEDCATimer.</w:t>
            </w:r>
            <w:r w:rsidRPr="006C6EDA">
              <w:br/>
              <w:t>"The HEMUEDCATimer[AC] should not countdown outside trigger-enabled TWT SPs."</w:t>
            </w:r>
          </w:p>
        </w:tc>
        <w:tc>
          <w:tcPr>
            <w:tcW w:w="1837" w:type="dxa"/>
            <w:hideMark/>
          </w:tcPr>
          <w:p w14:paraId="59E5345F" w14:textId="74EF6B9A" w:rsidR="00D14D49" w:rsidRPr="006C6EDA" w:rsidRDefault="00AD0419" w:rsidP="00AD0419">
            <w:r>
              <w:t>Rejected – Trigger-enabled TWT SPs is not the only period where UL MU operation is possible, so there are no reasons to define such rules. Plus, this MU EDCA parameters mechanism is defined so that it is orthogonal to other mechanisms, including TWT. That means that the MU EDCA rules apply the same way with and without TWT.</w:t>
            </w:r>
          </w:p>
        </w:tc>
      </w:tr>
      <w:tr w:rsidR="00D14D49" w:rsidRPr="006C6EDA" w14:paraId="5D308BE4" w14:textId="77777777" w:rsidTr="006C6EDA">
        <w:trPr>
          <w:trHeight w:val="8190"/>
        </w:trPr>
        <w:tc>
          <w:tcPr>
            <w:tcW w:w="636" w:type="dxa"/>
            <w:hideMark/>
          </w:tcPr>
          <w:p w14:paraId="10AEEA75" w14:textId="77777777" w:rsidR="00D14D49" w:rsidRPr="006C6EDA" w:rsidRDefault="00D14D49" w:rsidP="006C6EDA">
            <w:r w:rsidRPr="006C6EDA">
              <w:t>5854</w:t>
            </w:r>
          </w:p>
        </w:tc>
        <w:tc>
          <w:tcPr>
            <w:tcW w:w="1073" w:type="dxa"/>
            <w:hideMark/>
          </w:tcPr>
          <w:p w14:paraId="21654C11" w14:textId="77777777" w:rsidR="00D14D49" w:rsidRPr="006C6EDA" w:rsidRDefault="00D14D49">
            <w:r w:rsidRPr="006C6EDA">
              <w:t>Hyunhee Park</w:t>
            </w:r>
          </w:p>
        </w:tc>
        <w:tc>
          <w:tcPr>
            <w:tcW w:w="536" w:type="dxa"/>
            <w:hideMark/>
          </w:tcPr>
          <w:p w14:paraId="307E4946" w14:textId="77777777" w:rsidR="00D14D49" w:rsidRPr="006C6EDA" w:rsidRDefault="00D14D49" w:rsidP="006C6EDA">
            <w:r w:rsidRPr="006C6EDA">
              <w:t>152.11</w:t>
            </w:r>
          </w:p>
        </w:tc>
        <w:tc>
          <w:tcPr>
            <w:tcW w:w="2488" w:type="dxa"/>
            <w:hideMark/>
          </w:tcPr>
          <w:p w14:paraId="14F04E55" w14:textId="77777777" w:rsidR="00D14D49" w:rsidRPr="006C6EDA" w:rsidRDefault="00D14D49">
            <w:r w:rsidRPr="006C6EDA">
              <w:t>When the STA receives the Trigger frame from the AP, it shall update its CW, AIFSN, EDCA Timer in the most recently received MU EDCA Parameter Set element. In addition, when the STA sends the OMI A-Confrol field to change UL MU enable mode, in this case, it may update it CW, AIFSN, EDCA Timer in most recently received MU EDCA parameter set element. Because the UL MU enable means that it will be scheduled from the Trigger frame by the AP.</w:t>
            </w:r>
            <w:r w:rsidRPr="006C6EDA">
              <w:br/>
              <w:t>Right now the change of MU EDCA parameter is quite restricted. If the STA sends the OMI A-Control field with UL MU enable, it means the STA wants to operate MU operation mode with MU EDCA parameter. Furthermore, in order to relieve of fairness between the legacy STA and MU operated STA, the MU operated STA should use MU EDCA parameter even though it requests UL MU enable mode by OMI A-Control field.</w:t>
            </w:r>
          </w:p>
        </w:tc>
        <w:tc>
          <w:tcPr>
            <w:tcW w:w="2393" w:type="dxa"/>
            <w:hideMark/>
          </w:tcPr>
          <w:p w14:paraId="61F9D50A" w14:textId="77777777" w:rsidR="00D14D49" w:rsidRPr="006C6EDA" w:rsidRDefault="00D14D49">
            <w:r w:rsidRPr="006C6EDA">
              <w:t>Add an update rule of CW, AIFSN and HEMUEDCATimer when an UL MU capable non-AP HE STA sends the OMI A-Confrol field to enable UL MU operation.</w:t>
            </w:r>
          </w:p>
        </w:tc>
        <w:tc>
          <w:tcPr>
            <w:tcW w:w="1837" w:type="dxa"/>
            <w:hideMark/>
          </w:tcPr>
          <w:p w14:paraId="486EC962" w14:textId="55FE7FC2" w:rsidR="00D14D49" w:rsidRPr="006C6EDA" w:rsidRDefault="00AD0419">
            <w:r>
              <w:t xml:space="preserve">Rejected – When a STA </w:t>
            </w:r>
            <w:r w:rsidRPr="006C6EDA">
              <w:t>sends the OMI A-Confrol field to change UL MU enable mode</w:t>
            </w:r>
            <w:r>
              <w:t>, it only means that it allows UL MU operation and possibly would like to operate in this mode. But it is the AP decision to trigger that STA or not. If the STA switches directly to MU EDCA parameters, it will be disfavoured if the AP does not trigger it. For that reason, the switch to using MU EDCA parameters is when receiving a trigger frame from the AP, which is a clear indication that the AP now will schedule the STA with UL MU.</w:t>
            </w:r>
          </w:p>
        </w:tc>
      </w:tr>
      <w:tr w:rsidR="00D14D49" w:rsidRPr="006C6EDA" w14:paraId="62A72677" w14:textId="77777777" w:rsidTr="006C6EDA">
        <w:trPr>
          <w:trHeight w:val="1785"/>
        </w:trPr>
        <w:tc>
          <w:tcPr>
            <w:tcW w:w="636" w:type="dxa"/>
            <w:hideMark/>
          </w:tcPr>
          <w:p w14:paraId="6B077546" w14:textId="77777777" w:rsidR="00D14D49" w:rsidRPr="006C6EDA" w:rsidRDefault="00D14D49" w:rsidP="006C6EDA">
            <w:r w:rsidRPr="006C6EDA">
              <w:t>5906</w:t>
            </w:r>
          </w:p>
        </w:tc>
        <w:tc>
          <w:tcPr>
            <w:tcW w:w="1073" w:type="dxa"/>
            <w:hideMark/>
          </w:tcPr>
          <w:p w14:paraId="182AFC76" w14:textId="77777777" w:rsidR="00D14D49" w:rsidRPr="006C6EDA" w:rsidRDefault="00D14D49">
            <w:r w:rsidRPr="006C6EDA">
              <w:t>James Yee</w:t>
            </w:r>
          </w:p>
        </w:tc>
        <w:tc>
          <w:tcPr>
            <w:tcW w:w="536" w:type="dxa"/>
            <w:hideMark/>
          </w:tcPr>
          <w:p w14:paraId="5FD8EA17" w14:textId="77777777" w:rsidR="00D14D49" w:rsidRPr="006C6EDA" w:rsidRDefault="00D14D49" w:rsidP="006C6EDA">
            <w:r w:rsidRPr="006C6EDA">
              <w:t>152.13</w:t>
            </w:r>
          </w:p>
        </w:tc>
        <w:tc>
          <w:tcPr>
            <w:tcW w:w="2488" w:type="dxa"/>
            <w:hideMark/>
          </w:tcPr>
          <w:p w14:paraId="4C3C4677" w14:textId="77777777" w:rsidR="00D14D49" w:rsidRPr="006C6EDA" w:rsidRDefault="00D14D49">
            <w:r w:rsidRPr="006C6EDA">
              <w:t>By when should the non-HE STA update its QoS state variables based on the most recent MU EDCA Parameter Set element values? It seems open ended to just require "shall update".</w:t>
            </w:r>
          </w:p>
        </w:tc>
        <w:tc>
          <w:tcPr>
            <w:tcW w:w="2393" w:type="dxa"/>
            <w:hideMark/>
          </w:tcPr>
          <w:p w14:paraId="3F682BD5" w14:textId="77777777" w:rsidR="00D14D49" w:rsidRPr="006C6EDA" w:rsidRDefault="00D14D49">
            <w:r w:rsidRPr="006C6EDA">
              <w:t>Change "shall update" to "shall, before it transmits the nex PPDU of an affected AC, update"</w:t>
            </w:r>
          </w:p>
        </w:tc>
        <w:tc>
          <w:tcPr>
            <w:tcW w:w="1837" w:type="dxa"/>
            <w:hideMark/>
          </w:tcPr>
          <w:p w14:paraId="1A6653BC" w14:textId="6DDE073F" w:rsidR="00D14D49" w:rsidRPr="006C6EDA" w:rsidRDefault="00AB0E73">
            <w:r>
              <w:t>Rejected – the spec currently says that it shall update, when all conditions are met (it has received the immediate response).</w:t>
            </w:r>
          </w:p>
        </w:tc>
      </w:tr>
      <w:tr w:rsidR="00D14D49" w:rsidRPr="006C6EDA" w14:paraId="64B06E12" w14:textId="77777777" w:rsidTr="006C6EDA">
        <w:trPr>
          <w:trHeight w:val="1785"/>
        </w:trPr>
        <w:tc>
          <w:tcPr>
            <w:tcW w:w="636" w:type="dxa"/>
            <w:hideMark/>
          </w:tcPr>
          <w:p w14:paraId="417B94E6" w14:textId="77777777" w:rsidR="00D14D49" w:rsidRPr="006C6EDA" w:rsidRDefault="00D14D49" w:rsidP="006C6EDA">
            <w:r w:rsidRPr="006C6EDA">
              <w:lastRenderedPageBreak/>
              <w:t>5908</w:t>
            </w:r>
          </w:p>
        </w:tc>
        <w:tc>
          <w:tcPr>
            <w:tcW w:w="1073" w:type="dxa"/>
            <w:hideMark/>
          </w:tcPr>
          <w:p w14:paraId="3D0C0416" w14:textId="77777777" w:rsidR="00D14D49" w:rsidRPr="006C6EDA" w:rsidRDefault="00D14D49">
            <w:r w:rsidRPr="006C6EDA">
              <w:t>James Yee</w:t>
            </w:r>
          </w:p>
        </w:tc>
        <w:tc>
          <w:tcPr>
            <w:tcW w:w="536" w:type="dxa"/>
            <w:hideMark/>
          </w:tcPr>
          <w:p w14:paraId="33FB15B9" w14:textId="77777777" w:rsidR="00D14D49" w:rsidRPr="006C6EDA" w:rsidRDefault="00D14D49" w:rsidP="006C6EDA">
            <w:r w:rsidRPr="006C6EDA">
              <w:t>152.30</w:t>
            </w:r>
          </w:p>
        </w:tc>
        <w:tc>
          <w:tcPr>
            <w:tcW w:w="2488" w:type="dxa"/>
            <w:hideMark/>
          </w:tcPr>
          <w:p w14:paraId="74A87195" w14:textId="77777777" w:rsidR="00D14D49" w:rsidRPr="006C6EDA" w:rsidRDefault="00D14D49">
            <w:r w:rsidRPr="006C6EDA">
              <w:t>The 2nd sentence of the paragraph describing the EDCA Parameter Set Update Count is a repeat of the description in 9.4.2.29 (802.11-2016) and is unnecessary.</w:t>
            </w:r>
          </w:p>
        </w:tc>
        <w:tc>
          <w:tcPr>
            <w:tcW w:w="2393" w:type="dxa"/>
            <w:hideMark/>
          </w:tcPr>
          <w:p w14:paraId="7D1A5A36" w14:textId="77777777" w:rsidR="00D14D49" w:rsidRPr="006C6EDA" w:rsidRDefault="00D14D49">
            <w:r w:rsidRPr="006C6EDA">
              <w:t>Delete the sentence.</w:t>
            </w:r>
          </w:p>
        </w:tc>
        <w:tc>
          <w:tcPr>
            <w:tcW w:w="1837" w:type="dxa"/>
            <w:hideMark/>
          </w:tcPr>
          <w:p w14:paraId="7703B7D5" w14:textId="469E60DE" w:rsidR="00D14D49" w:rsidRPr="006C6EDA" w:rsidRDefault="00AB0E73">
            <w:r>
              <w:t>Rejected – it is not exctly a repeat because we are talking here about MU EDCA parameters and not the EDCA parameters.</w:t>
            </w:r>
            <w:r w:rsidR="001819D4">
              <w:t xml:space="preserve"> T</w:t>
            </w:r>
            <w:r w:rsidR="001819D4" w:rsidRPr="001B6D2B">
              <w:t>his is</w:t>
            </w:r>
            <w:r w:rsidR="001819D4">
              <w:t xml:space="preserve"> therefore a</w:t>
            </w:r>
            <w:r w:rsidR="001819D4" w:rsidRPr="001B6D2B">
              <w:t xml:space="preserve"> normative behaviour defined explicitly for MU operation (not present in baseline</w:t>
            </w:r>
            <w:r w:rsidR="001819D4">
              <w:t>)</w:t>
            </w:r>
            <w:r w:rsidR="001819D4" w:rsidRPr="001B6D2B">
              <w:t>.</w:t>
            </w:r>
          </w:p>
        </w:tc>
      </w:tr>
      <w:tr w:rsidR="00D14D49" w:rsidRPr="006C6EDA" w14:paraId="27CEE3E0" w14:textId="77777777" w:rsidTr="006C6EDA">
        <w:trPr>
          <w:trHeight w:val="1020"/>
        </w:trPr>
        <w:tc>
          <w:tcPr>
            <w:tcW w:w="636" w:type="dxa"/>
            <w:hideMark/>
          </w:tcPr>
          <w:p w14:paraId="5F7BA6F1" w14:textId="77777777" w:rsidR="00D14D49" w:rsidRPr="006C6EDA" w:rsidRDefault="00D14D49" w:rsidP="006C6EDA">
            <w:r w:rsidRPr="006C6EDA">
              <w:t>6159</w:t>
            </w:r>
          </w:p>
        </w:tc>
        <w:tc>
          <w:tcPr>
            <w:tcW w:w="1073" w:type="dxa"/>
            <w:hideMark/>
          </w:tcPr>
          <w:p w14:paraId="25C055CD" w14:textId="77777777" w:rsidR="00D14D49" w:rsidRPr="006C6EDA" w:rsidRDefault="00D14D49">
            <w:r w:rsidRPr="006C6EDA">
              <w:t>Jinjing Jiang</w:t>
            </w:r>
          </w:p>
        </w:tc>
        <w:tc>
          <w:tcPr>
            <w:tcW w:w="536" w:type="dxa"/>
            <w:hideMark/>
          </w:tcPr>
          <w:p w14:paraId="03AC911E" w14:textId="77777777" w:rsidR="00D14D49" w:rsidRPr="006C6EDA" w:rsidRDefault="00D14D49" w:rsidP="006C6EDA">
            <w:r w:rsidRPr="006C6EDA">
              <w:t>152.19</w:t>
            </w:r>
          </w:p>
        </w:tc>
        <w:tc>
          <w:tcPr>
            <w:tcW w:w="2488" w:type="dxa"/>
            <w:hideMark/>
          </w:tcPr>
          <w:p w14:paraId="09871F75" w14:textId="77777777" w:rsidR="00D14D49" w:rsidRPr="006C6EDA" w:rsidRDefault="00D14D49">
            <w:r w:rsidRPr="006C6EDA">
              <w:t>The HEMUEDCATimer[AC] should be reset/restarted upon each triggered event including the AC</w:t>
            </w:r>
          </w:p>
        </w:tc>
        <w:tc>
          <w:tcPr>
            <w:tcW w:w="2393" w:type="dxa"/>
            <w:hideMark/>
          </w:tcPr>
          <w:p w14:paraId="1FCE8533" w14:textId="77777777" w:rsidR="00D14D49" w:rsidRPr="006C6EDA" w:rsidRDefault="00D14D49">
            <w:r w:rsidRPr="006C6EDA">
              <w:t>As in the comments</w:t>
            </w:r>
          </w:p>
        </w:tc>
        <w:tc>
          <w:tcPr>
            <w:tcW w:w="1837" w:type="dxa"/>
            <w:hideMark/>
          </w:tcPr>
          <w:p w14:paraId="50D8CA1F" w14:textId="07DA79D3" w:rsidR="00D14D49" w:rsidRPr="006C6EDA" w:rsidRDefault="00AB0E73">
            <w:r>
              <w:t>Revised – agree in principle with the comment. The spec already says this.</w:t>
            </w:r>
          </w:p>
        </w:tc>
      </w:tr>
      <w:tr w:rsidR="00D14D49" w:rsidRPr="006C6EDA" w14:paraId="4C5276D0" w14:textId="77777777" w:rsidTr="006C6EDA">
        <w:trPr>
          <w:trHeight w:val="1275"/>
        </w:trPr>
        <w:tc>
          <w:tcPr>
            <w:tcW w:w="636" w:type="dxa"/>
            <w:hideMark/>
          </w:tcPr>
          <w:p w14:paraId="4708CF55" w14:textId="77777777" w:rsidR="00D14D49" w:rsidRPr="006C6EDA" w:rsidRDefault="00D14D49" w:rsidP="006C6EDA">
            <w:r w:rsidRPr="006C6EDA">
              <w:t>6160</w:t>
            </w:r>
          </w:p>
        </w:tc>
        <w:tc>
          <w:tcPr>
            <w:tcW w:w="1073" w:type="dxa"/>
            <w:hideMark/>
          </w:tcPr>
          <w:p w14:paraId="3806CA3E" w14:textId="77777777" w:rsidR="00D14D49" w:rsidRPr="006C6EDA" w:rsidRDefault="00D14D49">
            <w:r w:rsidRPr="006C6EDA">
              <w:t>Jinjing Jiang</w:t>
            </w:r>
          </w:p>
        </w:tc>
        <w:tc>
          <w:tcPr>
            <w:tcW w:w="536" w:type="dxa"/>
            <w:hideMark/>
          </w:tcPr>
          <w:p w14:paraId="7EA60118" w14:textId="77777777" w:rsidR="00D14D49" w:rsidRPr="006C6EDA" w:rsidRDefault="00D14D49" w:rsidP="006C6EDA">
            <w:r w:rsidRPr="006C6EDA">
              <w:t>152.18</w:t>
            </w:r>
          </w:p>
        </w:tc>
        <w:tc>
          <w:tcPr>
            <w:tcW w:w="2488" w:type="dxa"/>
            <w:hideMark/>
          </w:tcPr>
          <w:p w14:paraId="497EFD33" w14:textId="77777777" w:rsidR="00D14D49" w:rsidRPr="006C6EDA" w:rsidRDefault="00D14D49">
            <w:r w:rsidRPr="006C6EDA">
              <w:t>There should be recommended guideline for HEMUEDCATimer setting to ensure channel access fairness between SU and MU</w:t>
            </w:r>
          </w:p>
        </w:tc>
        <w:tc>
          <w:tcPr>
            <w:tcW w:w="2393" w:type="dxa"/>
            <w:hideMark/>
          </w:tcPr>
          <w:p w14:paraId="27C47CBA" w14:textId="77777777" w:rsidR="00D14D49" w:rsidRPr="006C6EDA" w:rsidRDefault="00D14D49">
            <w:r w:rsidRPr="006C6EDA">
              <w:t>Please provide the details</w:t>
            </w:r>
          </w:p>
        </w:tc>
        <w:tc>
          <w:tcPr>
            <w:tcW w:w="1837" w:type="dxa"/>
            <w:hideMark/>
          </w:tcPr>
          <w:p w14:paraId="37F1A4F7" w14:textId="77777777" w:rsidR="00D14D49" w:rsidRPr="006C6EDA" w:rsidRDefault="00D14D49"/>
        </w:tc>
      </w:tr>
      <w:tr w:rsidR="00EF7F06" w:rsidRPr="006C6EDA" w14:paraId="33137060" w14:textId="77777777" w:rsidTr="006C6EDA">
        <w:trPr>
          <w:trHeight w:val="1275"/>
        </w:trPr>
        <w:tc>
          <w:tcPr>
            <w:tcW w:w="636" w:type="dxa"/>
            <w:hideMark/>
          </w:tcPr>
          <w:p w14:paraId="75BEE473" w14:textId="77777777" w:rsidR="00EF7F06" w:rsidRPr="006C6EDA" w:rsidRDefault="00EF7F06" w:rsidP="00EF7F06">
            <w:r w:rsidRPr="006C6EDA">
              <w:t>7138</w:t>
            </w:r>
          </w:p>
        </w:tc>
        <w:tc>
          <w:tcPr>
            <w:tcW w:w="1073" w:type="dxa"/>
            <w:hideMark/>
          </w:tcPr>
          <w:p w14:paraId="374EFFA5" w14:textId="77777777" w:rsidR="00EF7F06" w:rsidRPr="006C6EDA" w:rsidRDefault="00EF7F06" w:rsidP="00EF7F06">
            <w:r w:rsidRPr="006C6EDA">
              <w:t>kaiying Lv</w:t>
            </w:r>
          </w:p>
        </w:tc>
        <w:tc>
          <w:tcPr>
            <w:tcW w:w="536" w:type="dxa"/>
            <w:hideMark/>
          </w:tcPr>
          <w:p w14:paraId="59BD002A" w14:textId="77777777" w:rsidR="00EF7F06" w:rsidRPr="006C6EDA" w:rsidRDefault="00EF7F06" w:rsidP="00EF7F06">
            <w:r w:rsidRPr="006C6EDA">
              <w:t>152.13</w:t>
            </w:r>
          </w:p>
        </w:tc>
        <w:tc>
          <w:tcPr>
            <w:tcW w:w="2488" w:type="dxa"/>
            <w:hideMark/>
          </w:tcPr>
          <w:p w14:paraId="1AD77782" w14:textId="77777777" w:rsidR="00EF7F06" w:rsidRPr="006C6EDA" w:rsidRDefault="00EF7F06" w:rsidP="00EF7F06">
            <w:r w:rsidRPr="006C6EDA">
              <w:t>When the HEMUEDCATimer[AC] is not 0, is the TXOPLimit[AC] still used as defined by EDCA Parameter Set element?</w:t>
            </w:r>
          </w:p>
        </w:tc>
        <w:tc>
          <w:tcPr>
            <w:tcW w:w="2393" w:type="dxa"/>
            <w:hideMark/>
          </w:tcPr>
          <w:p w14:paraId="57106787" w14:textId="77777777" w:rsidR="00EF7F06" w:rsidRPr="006C6EDA" w:rsidRDefault="00EF7F06" w:rsidP="00EF7F06">
            <w:r w:rsidRPr="006C6EDA">
              <w:t>Please clarify it.</w:t>
            </w:r>
          </w:p>
        </w:tc>
        <w:tc>
          <w:tcPr>
            <w:tcW w:w="1837" w:type="dxa"/>
            <w:hideMark/>
          </w:tcPr>
          <w:p w14:paraId="2B6093D1" w14:textId="0467F162" w:rsidR="00EF7F06" w:rsidRPr="006C6EDA" w:rsidRDefault="001819D4" w:rsidP="001819D4">
            <w:r>
              <w:t xml:space="preserve">Revised – add a note to indicate that the </w:t>
            </w:r>
            <w:r w:rsidR="00EF7F06">
              <w:t>TxOPlimit is not updated</w:t>
            </w:r>
            <w:r>
              <w:t>, as proposed in the proposed texrt changes in doc 204r0.</w:t>
            </w:r>
          </w:p>
        </w:tc>
      </w:tr>
      <w:tr w:rsidR="00EF7F06" w:rsidRPr="006C6EDA" w14:paraId="211ED4A5" w14:textId="77777777" w:rsidTr="006C6EDA">
        <w:trPr>
          <w:trHeight w:val="1530"/>
        </w:trPr>
        <w:tc>
          <w:tcPr>
            <w:tcW w:w="636" w:type="dxa"/>
            <w:hideMark/>
          </w:tcPr>
          <w:p w14:paraId="0BCAD63D" w14:textId="77777777" w:rsidR="00EF7F06" w:rsidRPr="006C6EDA" w:rsidRDefault="00EF7F06" w:rsidP="00EF7F06">
            <w:r w:rsidRPr="006C6EDA">
              <w:t>7178</w:t>
            </w:r>
          </w:p>
        </w:tc>
        <w:tc>
          <w:tcPr>
            <w:tcW w:w="1073" w:type="dxa"/>
            <w:hideMark/>
          </w:tcPr>
          <w:p w14:paraId="7F89A0F2" w14:textId="77777777" w:rsidR="00EF7F06" w:rsidRPr="006C6EDA" w:rsidRDefault="00EF7F06" w:rsidP="00EF7F06">
            <w:r w:rsidRPr="006C6EDA">
              <w:t>kaiying Lv</w:t>
            </w:r>
          </w:p>
        </w:tc>
        <w:tc>
          <w:tcPr>
            <w:tcW w:w="536" w:type="dxa"/>
            <w:hideMark/>
          </w:tcPr>
          <w:p w14:paraId="565EB390" w14:textId="77777777" w:rsidR="00EF7F06" w:rsidRPr="006C6EDA" w:rsidRDefault="00EF7F06" w:rsidP="00EF7F06">
            <w:r w:rsidRPr="006C6EDA">
              <w:t>152.11</w:t>
            </w:r>
          </w:p>
        </w:tc>
        <w:tc>
          <w:tcPr>
            <w:tcW w:w="2488" w:type="dxa"/>
            <w:hideMark/>
          </w:tcPr>
          <w:p w14:paraId="03A96F99" w14:textId="77777777" w:rsidR="00EF7F06" w:rsidRPr="006C6EDA" w:rsidRDefault="00EF7F06" w:rsidP="00EF7F06">
            <w:r w:rsidRPr="006C6EDA">
              <w:t>According to 9.3.1.23,there is "User Info field" in  trigger frame,not "Per User Info field".There are many places use the incorrect name of this field.</w:t>
            </w:r>
          </w:p>
        </w:tc>
        <w:tc>
          <w:tcPr>
            <w:tcW w:w="2393" w:type="dxa"/>
            <w:hideMark/>
          </w:tcPr>
          <w:p w14:paraId="162AE5AD" w14:textId="77777777" w:rsidR="00EF7F06" w:rsidRPr="006C6EDA" w:rsidRDefault="00EF7F06" w:rsidP="00EF7F06">
            <w:r w:rsidRPr="006C6EDA">
              <w:t>Change as comment.</w:t>
            </w:r>
          </w:p>
        </w:tc>
        <w:tc>
          <w:tcPr>
            <w:tcW w:w="1837" w:type="dxa"/>
            <w:hideMark/>
          </w:tcPr>
          <w:p w14:paraId="06B9CDF5" w14:textId="33E5C05B" w:rsidR="00EF7F06" w:rsidRPr="006C6EDA" w:rsidRDefault="00180F0E" w:rsidP="00EF7F06">
            <w:r>
              <w:t xml:space="preserve">Revised – agree with the comment. Change per user info to user info as in the proposed changes in doc </w:t>
            </w:r>
            <w:r w:rsidR="00DE6B97">
              <w:t>204r0</w:t>
            </w:r>
            <w:r>
              <w:t>.</w:t>
            </w:r>
          </w:p>
        </w:tc>
      </w:tr>
      <w:tr w:rsidR="00EF7F06" w:rsidRPr="006C6EDA" w14:paraId="637613D3" w14:textId="77777777" w:rsidTr="006C6EDA">
        <w:trPr>
          <w:trHeight w:val="3570"/>
        </w:trPr>
        <w:tc>
          <w:tcPr>
            <w:tcW w:w="636" w:type="dxa"/>
            <w:hideMark/>
          </w:tcPr>
          <w:p w14:paraId="36D090F6" w14:textId="77777777" w:rsidR="00EF7F06" w:rsidRPr="006C6EDA" w:rsidRDefault="00EF7F06" w:rsidP="00EF7F06">
            <w:r w:rsidRPr="006C6EDA">
              <w:t>7185</w:t>
            </w:r>
          </w:p>
        </w:tc>
        <w:tc>
          <w:tcPr>
            <w:tcW w:w="1073" w:type="dxa"/>
            <w:hideMark/>
          </w:tcPr>
          <w:p w14:paraId="7A561118" w14:textId="77777777" w:rsidR="00EF7F06" w:rsidRPr="006C6EDA" w:rsidRDefault="00EF7F06" w:rsidP="00EF7F06">
            <w:r w:rsidRPr="006C6EDA">
              <w:t>kaiying Lv</w:t>
            </w:r>
          </w:p>
        </w:tc>
        <w:tc>
          <w:tcPr>
            <w:tcW w:w="536" w:type="dxa"/>
            <w:hideMark/>
          </w:tcPr>
          <w:p w14:paraId="66B71960" w14:textId="77777777" w:rsidR="00EF7F06" w:rsidRPr="006C6EDA" w:rsidRDefault="00EF7F06" w:rsidP="00EF7F06">
            <w:r w:rsidRPr="006C6EDA">
              <w:t>152.22</w:t>
            </w:r>
          </w:p>
        </w:tc>
        <w:tc>
          <w:tcPr>
            <w:tcW w:w="2488" w:type="dxa"/>
            <w:hideMark/>
          </w:tcPr>
          <w:p w14:paraId="230A1EF1" w14:textId="77777777" w:rsidR="00EF7F06" w:rsidRPr="006C6EDA" w:rsidRDefault="00EF7F06" w:rsidP="00EF7F06">
            <w:r w:rsidRPr="006C6EDA">
              <w:t>UL MU disable operation shall be independent from switching MU/SU EDCA parameters. Otherwise, a non-AP STA may cheat to be exempt from  updating  its  EDCA  access parameters to the values contained in the MU EDCA Parameter Set element by sending the trigger-based PPDU with an OMI A-Control field containing a value of 1 in the UL MU  Disable  field.</w:t>
            </w:r>
          </w:p>
        </w:tc>
        <w:tc>
          <w:tcPr>
            <w:tcW w:w="2393" w:type="dxa"/>
            <w:hideMark/>
          </w:tcPr>
          <w:p w14:paraId="5651D84B" w14:textId="77777777" w:rsidR="00EF7F06" w:rsidRPr="006C6EDA" w:rsidRDefault="00EF7F06" w:rsidP="00EF7F06">
            <w:r w:rsidRPr="006C6EDA">
              <w:t>Delete note 1</w:t>
            </w:r>
          </w:p>
        </w:tc>
        <w:tc>
          <w:tcPr>
            <w:tcW w:w="1837" w:type="dxa"/>
            <w:hideMark/>
          </w:tcPr>
          <w:p w14:paraId="1CE39FCC" w14:textId="7B2BF06A" w:rsidR="00EF7F06" w:rsidRPr="006C6EDA" w:rsidRDefault="00EF7F06" w:rsidP="00EF7F06">
            <w:r>
              <w:t xml:space="preserve">Rejected </w:t>
            </w:r>
            <w:r w:rsidR="00E35DF4">
              <w:t>–</w:t>
            </w:r>
            <w:r>
              <w:t xml:space="preserve"> </w:t>
            </w:r>
            <w:r w:rsidR="00E35DF4">
              <w:t>A STA that sets the UL MU disable bit in the UL TB PPDU will not be further scheduled by the AP in UL MU. So it can not get both higher EDCA access and still be scheduled by the AP. There are therefore no ways to cheat here.</w:t>
            </w:r>
          </w:p>
        </w:tc>
      </w:tr>
      <w:tr w:rsidR="00EF7F06" w:rsidRPr="006C6EDA" w14:paraId="4EA56D90" w14:textId="77777777" w:rsidTr="006C6EDA">
        <w:trPr>
          <w:trHeight w:val="765"/>
        </w:trPr>
        <w:tc>
          <w:tcPr>
            <w:tcW w:w="636" w:type="dxa"/>
            <w:hideMark/>
          </w:tcPr>
          <w:p w14:paraId="43E360C4" w14:textId="77777777" w:rsidR="00EF7F06" w:rsidRPr="006C6EDA" w:rsidRDefault="00EF7F06" w:rsidP="00EF7F06">
            <w:r w:rsidRPr="006C6EDA">
              <w:t>7186</w:t>
            </w:r>
          </w:p>
        </w:tc>
        <w:tc>
          <w:tcPr>
            <w:tcW w:w="1073" w:type="dxa"/>
            <w:hideMark/>
          </w:tcPr>
          <w:p w14:paraId="05041440" w14:textId="77777777" w:rsidR="00EF7F06" w:rsidRPr="006C6EDA" w:rsidRDefault="00EF7F06" w:rsidP="00EF7F06">
            <w:r w:rsidRPr="006C6EDA">
              <w:t>kaiying Lv</w:t>
            </w:r>
          </w:p>
        </w:tc>
        <w:tc>
          <w:tcPr>
            <w:tcW w:w="536" w:type="dxa"/>
            <w:hideMark/>
          </w:tcPr>
          <w:p w14:paraId="00A5A990" w14:textId="77777777" w:rsidR="00EF7F06" w:rsidRPr="006C6EDA" w:rsidRDefault="00EF7F06" w:rsidP="00EF7F06">
            <w:r w:rsidRPr="006C6EDA">
              <w:t>152.29</w:t>
            </w:r>
          </w:p>
        </w:tc>
        <w:tc>
          <w:tcPr>
            <w:tcW w:w="2488" w:type="dxa"/>
            <w:hideMark/>
          </w:tcPr>
          <w:p w14:paraId="23EA4039" w14:textId="77777777" w:rsidR="00EF7F06" w:rsidRPr="006C6EDA" w:rsidRDefault="00EF7F06" w:rsidP="00EF7F06">
            <w:r w:rsidRPr="006C6EDA">
              <w:t>change"HE non-AP UL MU capable STA" to" UL MU capable non-AP</w:t>
            </w:r>
          </w:p>
        </w:tc>
        <w:tc>
          <w:tcPr>
            <w:tcW w:w="2393" w:type="dxa"/>
            <w:hideMark/>
          </w:tcPr>
          <w:p w14:paraId="6CAE8E24" w14:textId="77777777" w:rsidR="00EF7F06" w:rsidRPr="006C6EDA" w:rsidRDefault="00EF7F06" w:rsidP="00EF7F06">
            <w:r w:rsidRPr="006C6EDA">
              <w:t>Please unify it</w:t>
            </w:r>
          </w:p>
        </w:tc>
        <w:tc>
          <w:tcPr>
            <w:tcW w:w="1837" w:type="dxa"/>
            <w:hideMark/>
          </w:tcPr>
          <w:p w14:paraId="7F8FE732" w14:textId="7F5760DD" w:rsidR="00EF7F06" w:rsidRPr="006C6EDA" w:rsidRDefault="00A220E8" w:rsidP="00EF7F06">
            <w:r>
              <w:t xml:space="preserve">Revised – modify to HE non-AP STA as UL MU capable STA only refers to STAs supporting UL MU MIMO operation. Update the spec with the proposed changes in doc </w:t>
            </w:r>
            <w:r w:rsidR="00DE6B97">
              <w:t>204r0</w:t>
            </w:r>
            <w:r>
              <w:t>.</w:t>
            </w:r>
          </w:p>
        </w:tc>
      </w:tr>
      <w:tr w:rsidR="00EF7F06" w:rsidRPr="006C6EDA" w14:paraId="62F81D62" w14:textId="77777777" w:rsidTr="006C6EDA">
        <w:trPr>
          <w:trHeight w:val="1275"/>
        </w:trPr>
        <w:tc>
          <w:tcPr>
            <w:tcW w:w="636" w:type="dxa"/>
            <w:hideMark/>
          </w:tcPr>
          <w:p w14:paraId="3B6905A7" w14:textId="77777777" w:rsidR="00EF7F06" w:rsidRPr="006C6EDA" w:rsidRDefault="00EF7F06" w:rsidP="00EF7F06">
            <w:r w:rsidRPr="006C6EDA">
              <w:lastRenderedPageBreak/>
              <w:t>7795</w:t>
            </w:r>
          </w:p>
        </w:tc>
        <w:tc>
          <w:tcPr>
            <w:tcW w:w="1073" w:type="dxa"/>
            <w:hideMark/>
          </w:tcPr>
          <w:p w14:paraId="470AB76D" w14:textId="77777777" w:rsidR="00EF7F06" w:rsidRPr="006C6EDA" w:rsidRDefault="00EF7F06" w:rsidP="00EF7F06">
            <w:r w:rsidRPr="006C6EDA">
              <w:t>Mark Hamilton</w:t>
            </w:r>
          </w:p>
        </w:tc>
        <w:tc>
          <w:tcPr>
            <w:tcW w:w="536" w:type="dxa"/>
            <w:hideMark/>
          </w:tcPr>
          <w:p w14:paraId="6C7BAFB1" w14:textId="77777777" w:rsidR="00EF7F06" w:rsidRPr="006C6EDA" w:rsidRDefault="00EF7F06" w:rsidP="00EF7F06">
            <w:r w:rsidRPr="006C6EDA">
              <w:t>152.11</w:t>
            </w:r>
          </w:p>
        </w:tc>
        <w:tc>
          <w:tcPr>
            <w:tcW w:w="2488" w:type="dxa"/>
            <w:hideMark/>
          </w:tcPr>
          <w:p w14:paraId="2CF55318" w14:textId="77777777" w:rsidR="00EF7F06" w:rsidRPr="006C6EDA" w:rsidRDefault="00EF7F06" w:rsidP="00EF7F06">
            <w:r w:rsidRPr="006C6EDA">
              <w:t>Trigger frame User Info fields only have AID12, not full AIDs.</w:t>
            </w:r>
          </w:p>
        </w:tc>
        <w:tc>
          <w:tcPr>
            <w:tcW w:w="2393" w:type="dxa"/>
            <w:hideMark/>
          </w:tcPr>
          <w:p w14:paraId="5A819549" w14:textId="77777777" w:rsidR="00EF7F06" w:rsidRPr="006C6EDA" w:rsidRDefault="00EF7F06" w:rsidP="00EF7F06">
            <w:r w:rsidRPr="006C6EDA">
              <w:t>Change "with the AID of the STA" to "with AID12 matching the least significant 12 bits of the AID of the STA"</w:t>
            </w:r>
          </w:p>
        </w:tc>
        <w:tc>
          <w:tcPr>
            <w:tcW w:w="1837" w:type="dxa"/>
            <w:hideMark/>
          </w:tcPr>
          <w:p w14:paraId="3848FBFE" w14:textId="6ED4E9EA" w:rsidR="00EF7F06" w:rsidRPr="006C6EDA" w:rsidRDefault="00E35DF4" w:rsidP="00EF7F06">
            <w:r>
              <w:t xml:space="preserve">Revised – agree in principle with the comment. Update the spec with the proposed changes in doc </w:t>
            </w:r>
            <w:r w:rsidR="00DE6B97">
              <w:t>204r0</w:t>
            </w:r>
            <w:r>
              <w:t>.</w:t>
            </w:r>
          </w:p>
        </w:tc>
      </w:tr>
      <w:tr w:rsidR="00EF7F06" w:rsidRPr="006C6EDA" w14:paraId="7EA24B02" w14:textId="77777777" w:rsidTr="006C6EDA">
        <w:trPr>
          <w:trHeight w:val="510"/>
        </w:trPr>
        <w:tc>
          <w:tcPr>
            <w:tcW w:w="636" w:type="dxa"/>
            <w:hideMark/>
          </w:tcPr>
          <w:p w14:paraId="638C17D5" w14:textId="77777777" w:rsidR="00EF7F06" w:rsidRPr="006C6EDA" w:rsidRDefault="00EF7F06" w:rsidP="00EF7F06">
            <w:r w:rsidRPr="006C6EDA">
              <w:t>8212</w:t>
            </w:r>
          </w:p>
        </w:tc>
        <w:tc>
          <w:tcPr>
            <w:tcW w:w="1073" w:type="dxa"/>
            <w:hideMark/>
          </w:tcPr>
          <w:p w14:paraId="107B416A" w14:textId="77777777" w:rsidR="00EF7F06" w:rsidRPr="006C6EDA" w:rsidRDefault="00EF7F06" w:rsidP="00EF7F06">
            <w:r w:rsidRPr="006C6EDA">
              <w:t>Osama Aboulmagd</w:t>
            </w:r>
          </w:p>
        </w:tc>
        <w:tc>
          <w:tcPr>
            <w:tcW w:w="536" w:type="dxa"/>
            <w:hideMark/>
          </w:tcPr>
          <w:p w14:paraId="412C39D8" w14:textId="77777777" w:rsidR="00EF7F06" w:rsidRPr="006C6EDA" w:rsidRDefault="00EF7F06" w:rsidP="00EF7F06">
            <w:r w:rsidRPr="006C6EDA">
              <w:t>152.14</w:t>
            </w:r>
          </w:p>
        </w:tc>
        <w:tc>
          <w:tcPr>
            <w:tcW w:w="2488" w:type="dxa"/>
            <w:hideMark/>
          </w:tcPr>
          <w:p w14:paraId="451EF414" w14:textId="77777777" w:rsidR="00EF7F06" w:rsidRPr="006C6EDA" w:rsidRDefault="00EF7F06" w:rsidP="00EF7F06">
            <w:r w:rsidRPr="006C6EDA">
              <w:t>MU-EDCA needs to be defined</w:t>
            </w:r>
          </w:p>
        </w:tc>
        <w:tc>
          <w:tcPr>
            <w:tcW w:w="2393" w:type="dxa"/>
            <w:hideMark/>
          </w:tcPr>
          <w:p w14:paraId="4F867F34" w14:textId="77777777" w:rsidR="00EF7F06" w:rsidRPr="006C6EDA" w:rsidRDefault="00EF7F06" w:rsidP="00EF7F06">
            <w:r w:rsidRPr="006C6EDA">
              <w:t>as in comment</w:t>
            </w:r>
          </w:p>
        </w:tc>
        <w:tc>
          <w:tcPr>
            <w:tcW w:w="1837" w:type="dxa"/>
            <w:hideMark/>
          </w:tcPr>
          <w:p w14:paraId="75CAC2DB" w14:textId="2AB12266" w:rsidR="00EF7F06" w:rsidRPr="006C6EDA" w:rsidRDefault="00A220E8" w:rsidP="00EF7F06">
            <w:r>
              <w:t xml:space="preserve">Revised – definition is included as in the proposed changes in doc </w:t>
            </w:r>
            <w:r w:rsidR="00DE6B97">
              <w:t>204r0</w:t>
            </w:r>
          </w:p>
        </w:tc>
      </w:tr>
      <w:tr w:rsidR="00EF7F06" w:rsidRPr="006C6EDA" w14:paraId="60D3E9B6" w14:textId="77777777" w:rsidTr="006C6EDA">
        <w:trPr>
          <w:trHeight w:val="1785"/>
        </w:trPr>
        <w:tc>
          <w:tcPr>
            <w:tcW w:w="636" w:type="dxa"/>
            <w:hideMark/>
          </w:tcPr>
          <w:p w14:paraId="33248AE2" w14:textId="77777777" w:rsidR="00EF7F06" w:rsidRPr="006C6EDA" w:rsidRDefault="00EF7F06" w:rsidP="00EF7F06">
            <w:r w:rsidRPr="006C6EDA">
              <w:t>8213</w:t>
            </w:r>
          </w:p>
        </w:tc>
        <w:tc>
          <w:tcPr>
            <w:tcW w:w="1073" w:type="dxa"/>
            <w:hideMark/>
          </w:tcPr>
          <w:p w14:paraId="1BF0BD05" w14:textId="77777777" w:rsidR="00EF7F06" w:rsidRPr="006C6EDA" w:rsidRDefault="00EF7F06" w:rsidP="00EF7F06">
            <w:r w:rsidRPr="006C6EDA">
              <w:t>Osama Aboulmagd</w:t>
            </w:r>
          </w:p>
        </w:tc>
        <w:tc>
          <w:tcPr>
            <w:tcW w:w="536" w:type="dxa"/>
            <w:hideMark/>
          </w:tcPr>
          <w:p w14:paraId="57BC7030" w14:textId="77777777" w:rsidR="00EF7F06" w:rsidRPr="006C6EDA" w:rsidRDefault="00EF7F06" w:rsidP="00EF7F06">
            <w:r w:rsidRPr="006C6EDA">
              <w:t>152.13</w:t>
            </w:r>
          </w:p>
        </w:tc>
        <w:tc>
          <w:tcPr>
            <w:tcW w:w="2488" w:type="dxa"/>
            <w:hideMark/>
          </w:tcPr>
          <w:p w14:paraId="7E85D154" w14:textId="77777777" w:rsidR="00EF7F06" w:rsidRPr="006C6EDA" w:rsidRDefault="00EF7F06" w:rsidP="00EF7F06">
            <w:r w:rsidRPr="006C6EDA">
              <w:t>The parameter HEMUEDCATimer[AC] seems to appear for the first time in the draft on page 152. No proper definition was given and its role in channel acces wasn't explained.</w:t>
            </w:r>
          </w:p>
        </w:tc>
        <w:tc>
          <w:tcPr>
            <w:tcW w:w="2393" w:type="dxa"/>
            <w:hideMark/>
          </w:tcPr>
          <w:p w14:paraId="6EBC91BA" w14:textId="77777777" w:rsidR="00EF7F06" w:rsidRPr="006C6EDA" w:rsidRDefault="00EF7F06" w:rsidP="00EF7F06">
            <w:r w:rsidRPr="006C6EDA">
              <w:t>Introduce definition and describe its use including how to set its value</w:t>
            </w:r>
          </w:p>
        </w:tc>
        <w:tc>
          <w:tcPr>
            <w:tcW w:w="1837" w:type="dxa"/>
            <w:hideMark/>
          </w:tcPr>
          <w:p w14:paraId="532F837B" w14:textId="2B0B09CE" w:rsidR="00EF7F06" w:rsidRPr="006C6EDA" w:rsidRDefault="00A220E8" w:rsidP="00EF7F06">
            <w:r>
              <w:t>Revised – add a sentence to clarify that it is set to the value in the MU EDCA Timer subfield in MU EDCA parameter set element</w:t>
            </w:r>
          </w:p>
        </w:tc>
      </w:tr>
      <w:tr w:rsidR="00EF7F06" w:rsidRPr="006C6EDA" w14:paraId="286F79EE" w14:textId="77777777" w:rsidTr="006C6EDA">
        <w:trPr>
          <w:trHeight w:val="2295"/>
        </w:trPr>
        <w:tc>
          <w:tcPr>
            <w:tcW w:w="636" w:type="dxa"/>
            <w:hideMark/>
          </w:tcPr>
          <w:p w14:paraId="3CB9D7C4" w14:textId="77777777" w:rsidR="00EF7F06" w:rsidRPr="006C6EDA" w:rsidRDefault="00EF7F06" w:rsidP="00EF7F06">
            <w:r w:rsidRPr="006C6EDA">
              <w:t>8214</w:t>
            </w:r>
          </w:p>
        </w:tc>
        <w:tc>
          <w:tcPr>
            <w:tcW w:w="1073" w:type="dxa"/>
            <w:hideMark/>
          </w:tcPr>
          <w:p w14:paraId="40973C37" w14:textId="77777777" w:rsidR="00EF7F06" w:rsidRPr="006C6EDA" w:rsidRDefault="00EF7F06" w:rsidP="00EF7F06">
            <w:r w:rsidRPr="006C6EDA">
              <w:t>Osama Aboulmagd</w:t>
            </w:r>
          </w:p>
        </w:tc>
        <w:tc>
          <w:tcPr>
            <w:tcW w:w="536" w:type="dxa"/>
            <w:hideMark/>
          </w:tcPr>
          <w:p w14:paraId="43FE7024" w14:textId="77777777" w:rsidR="00EF7F06" w:rsidRPr="006C6EDA" w:rsidRDefault="00EF7F06" w:rsidP="00EF7F06">
            <w:r w:rsidRPr="006C6EDA">
              <w:t>152.08</w:t>
            </w:r>
          </w:p>
        </w:tc>
        <w:tc>
          <w:tcPr>
            <w:tcW w:w="2488" w:type="dxa"/>
            <w:hideMark/>
          </w:tcPr>
          <w:p w14:paraId="6B4FDEC3" w14:textId="77777777" w:rsidR="00EF7F06" w:rsidRPr="006C6EDA" w:rsidRDefault="00EF7F06" w:rsidP="00EF7F06">
            <w:r w:rsidRPr="006C6EDA">
              <w:t>Clause 27.2.3 doesn specify clearly when an EDCA for UL MU Capable STAs is obtained. It focuses on the different parameter settings.</w:t>
            </w:r>
          </w:p>
        </w:tc>
        <w:tc>
          <w:tcPr>
            <w:tcW w:w="2393" w:type="dxa"/>
            <w:hideMark/>
          </w:tcPr>
          <w:p w14:paraId="7221CE2E" w14:textId="77777777" w:rsidR="00EF7F06" w:rsidRPr="006C6EDA" w:rsidRDefault="00EF7F06" w:rsidP="00EF7F06">
            <w:r w:rsidRPr="006C6EDA">
              <w:t>explain which counters are involved in obtaining the TXOP. Does HEMUEDCATimer[AC] only used to contrl the values of Cwmin, Cwmax, etc as implied in the last paragarph of this clause. Need to be clear</w:t>
            </w:r>
          </w:p>
        </w:tc>
        <w:tc>
          <w:tcPr>
            <w:tcW w:w="1837" w:type="dxa"/>
            <w:hideMark/>
          </w:tcPr>
          <w:p w14:paraId="15EFB7EB" w14:textId="45D2E637" w:rsidR="00EF7F06" w:rsidRPr="006C6EDA" w:rsidRDefault="00E35DF4" w:rsidP="00EF7F06">
            <w:r>
              <w:t xml:space="preserve">Revised – agree in principle with the comment. Clarify the spec by changing the spec text as in the proposed changes in doc </w:t>
            </w:r>
            <w:r w:rsidR="00DE6B97">
              <w:t>204r0</w:t>
            </w:r>
            <w:r>
              <w:t>.</w:t>
            </w:r>
          </w:p>
        </w:tc>
      </w:tr>
      <w:tr w:rsidR="00EF7F06" w:rsidRPr="006C6EDA" w14:paraId="0DA4E259" w14:textId="77777777" w:rsidTr="006C6EDA">
        <w:trPr>
          <w:trHeight w:val="2550"/>
        </w:trPr>
        <w:tc>
          <w:tcPr>
            <w:tcW w:w="636" w:type="dxa"/>
            <w:hideMark/>
          </w:tcPr>
          <w:p w14:paraId="57A564D8" w14:textId="77777777" w:rsidR="00EF7F06" w:rsidRPr="006C6EDA" w:rsidRDefault="00EF7F06" w:rsidP="00EF7F06">
            <w:r w:rsidRPr="006C6EDA">
              <w:t>8264</w:t>
            </w:r>
          </w:p>
        </w:tc>
        <w:tc>
          <w:tcPr>
            <w:tcW w:w="1073" w:type="dxa"/>
            <w:hideMark/>
          </w:tcPr>
          <w:p w14:paraId="7F1A93F2" w14:textId="77777777" w:rsidR="00EF7F06" w:rsidRPr="006C6EDA" w:rsidRDefault="00EF7F06" w:rsidP="00EF7F06">
            <w:r w:rsidRPr="006C6EDA">
              <w:t>Pascal VIGER</w:t>
            </w:r>
          </w:p>
        </w:tc>
        <w:tc>
          <w:tcPr>
            <w:tcW w:w="536" w:type="dxa"/>
            <w:hideMark/>
          </w:tcPr>
          <w:p w14:paraId="519A397C" w14:textId="77777777" w:rsidR="00EF7F06" w:rsidRPr="006C6EDA" w:rsidRDefault="00EF7F06" w:rsidP="00EF7F06">
            <w:r w:rsidRPr="006C6EDA">
              <w:t>152.19</w:t>
            </w:r>
          </w:p>
        </w:tc>
        <w:tc>
          <w:tcPr>
            <w:tcW w:w="2488" w:type="dxa"/>
            <w:hideMark/>
          </w:tcPr>
          <w:p w14:paraId="2B5B4CC5" w14:textId="77777777" w:rsidR="00EF7F06" w:rsidRPr="006C6EDA" w:rsidRDefault="00EF7F06" w:rsidP="00EF7F06">
            <w:r w:rsidRPr="006C6EDA">
              <w:t>HEMUEDCATimer[AC] shall uniformly count down to 0. Is this countdown continuously performed along time, or is the countdown suspended in between each medium access (that means only counting down during contention procedure periods) ?</w:t>
            </w:r>
          </w:p>
        </w:tc>
        <w:tc>
          <w:tcPr>
            <w:tcW w:w="2393" w:type="dxa"/>
            <w:hideMark/>
          </w:tcPr>
          <w:p w14:paraId="689CE0CE" w14:textId="77777777" w:rsidR="00EF7F06" w:rsidRPr="006C6EDA" w:rsidRDefault="00EF7F06" w:rsidP="00EF7F06">
            <w:r w:rsidRPr="006C6EDA">
              <w:t>Please clarify when countdown is executed.</w:t>
            </w:r>
          </w:p>
        </w:tc>
        <w:tc>
          <w:tcPr>
            <w:tcW w:w="1837" w:type="dxa"/>
            <w:hideMark/>
          </w:tcPr>
          <w:p w14:paraId="6569245D" w14:textId="33707D4A" w:rsidR="00EF7F06" w:rsidRPr="006C6EDA" w:rsidRDefault="008A6E4A" w:rsidP="008A6E4A">
            <w:r>
              <w:t xml:space="preserve">Revised – Clarify that there can not be any suspensions. Modify the sentence as defined in the proposed changes in fdoc </w:t>
            </w:r>
            <w:r w:rsidR="00DE6B97">
              <w:t>204r0</w:t>
            </w:r>
            <w:r>
              <w:t>.</w:t>
            </w:r>
          </w:p>
        </w:tc>
      </w:tr>
      <w:tr w:rsidR="00EF7F06" w:rsidRPr="006C6EDA" w14:paraId="3F126F1B" w14:textId="77777777" w:rsidTr="006C6EDA">
        <w:trPr>
          <w:trHeight w:val="1530"/>
        </w:trPr>
        <w:tc>
          <w:tcPr>
            <w:tcW w:w="636" w:type="dxa"/>
            <w:hideMark/>
          </w:tcPr>
          <w:p w14:paraId="098C2CA7" w14:textId="77777777" w:rsidR="00EF7F06" w:rsidRPr="006C6EDA" w:rsidRDefault="00EF7F06" w:rsidP="00EF7F06">
            <w:r w:rsidRPr="006C6EDA">
              <w:t>8295</w:t>
            </w:r>
          </w:p>
        </w:tc>
        <w:tc>
          <w:tcPr>
            <w:tcW w:w="1073" w:type="dxa"/>
            <w:hideMark/>
          </w:tcPr>
          <w:p w14:paraId="6199BE9C" w14:textId="77777777" w:rsidR="00EF7F06" w:rsidRPr="006C6EDA" w:rsidRDefault="00EF7F06" w:rsidP="00EF7F06">
            <w:r w:rsidRPr="006C6EDA">
              <w:t>Patrice Nezou</w:t>
            </w:r>
          </w:p>
        </w:tc>
        <w:tc>
          <w:tcPr>
            <w:tcW w:w="536" w:type="dxa"/>
            <w:hideMark/>
          </w:tcPr>
          <w:p w14:paraId="1043F8DA" w14:textId="77777777" w:rsidR="00EF7F06" w:rsidRPr="006C6EDA" w:rsidRDefault="00EF7F06" w:rsidP="00EF7F06">
            <w:r w:rsidRPr="006C6EDA">
              <w:t>152.10</w:t>
            </w:r>
          </w:p>
        </w:tc>
        <w:tc>
          <w:tcPr>
            <w:tcW w:w="2488" w:type="dxa"/>
            <w:hideMark/>
          </w:tcPr>
          <w:p w14:paraId="5F10820C" w14:textId="77777777" w:rsidR="00EF7F06" w:rsidRPr="006C6EDA" w:rsidRDefault="00EF7F06" w:rsidP="00EF7F06">
            <w:r w:rsidRPr="006C6EDA">
              <w:t>When a STA is in MU EDCA mode, how the QoS data are selected from the ACs ?</w:t>
            </w:r>
          </w:p>
        </w:tc>
        <w:tc>
          <w:tcPr>
            <w:tcW w:w="2393" w:type="dxa"/>
            <w:hideMark/>
          </w:tcPr>
          <w:p w14:paraId="1759E380" w14:textId="77777777" w:rsidR="00EF7F06" w:rsidRPr="006C6EDA" w:rsidRDefault="00EF7F06" w:rsidP="00EF7F06">
            <w:r w:rsidRPr="006C6EDA">
              <w:t>Proposal: "The HE trigger-based PPDU is built based on the current backoff values of ACs. The backoff values must be updated after the transmission".</w:t>
            </w:r>
          </w:p>
        </w:tc>
        <w:tc>
          <w:tcPr>
            <w:tcW w:w="1837" w:type="dxa"/>
            <w:hideMark/>
          </w:tcPr>
          <w:p w14:paraId="6E795082" w14:textId="3E8ADCD6" w:rsidR="00EF7F06" w:rsidRPr="006C6EDA" w:rsidRDefault="009A4C8F" w:rsidP="009A4C8F">
            <w:r>
              <w:t xml:space="preserve">Rejected – this comment does not refer to this section, but to </w:t>
            </w:r>
            <w:r w:rsidRPr="009A4C8F">
              <w:t xml:space="preserve">subclause 27.10.4 A-MPDU with multiple TIDs where these rules are already defined. </w:t>
            </w:r>
          </w:p>
        </w:tc>
      </w:tr>
      <w:tr w:rsidR="00EF7F06" w:rsidRPr="006C6EDA" w14:paraId="48BA6F5E" w14:textId="77777777" w:rsidTr="006C6EDA">
        <w:trPr>
          <w:trHeight w:val="1275"/>
        </w:trPr>
        <w:tc>
          <w:tcPr>
            <w:tcW w:w="636" w:type="dxa"/>
            <w:hideMark/>
          </w:tcPr>
          <w:p w14:paraId="413D3D98" w14:textId="77777777" w:rsidR="00EF7F06" w:rsidRPr="006C6EDA" w:rsidRDefault="00EF7F06" w:rsidP="00EF7F06">
            <w:r w:rsidRPr="006C6EDA">
              <w:t>8296</w:t>
            </w:r>
          </w:p>
        </w:tc>
        <w:tc>
          <w:tcPr>
            <w:tcW w:w="1073" w:type="dxa"/>
            <w:hideMark/>
          </w:tcPr>
          <w:p w14:paraId="6570C170" w14:textId="77777777" w:rsidR="00EF7F06" w:rsidRPr="006C6EDA" w:rsidRDefault="00EF7F06" w:rsidP="00EF7F06">
            <w:r w:rsidRPr="006C6EDA">
              <w:t>Patrice Nezou</w:t>
            </w:r>
          </w:p>
        </w:tc>
        <w:tc>
          <w:tcPr>
            <w:tcW w:w="536" w:type="dxa"/>
            <w:hideMark/>
          </w:tcPr>
          <w:p w14:paraId="02F2451D" w14:textId="77777777" w:rsidR="00EF7F06" w:rsidRPr="006C6EDA" w:rsidRDefault="00EF7F06" w:rsidP="00EF7F06">
            <w:r w:rsidRPr="006C6EDA">
              <w:t>152.29</w:t>
            </w:r>
          </w:p>
        </w:tc>
        <w:tc>
          <w:tcPr>
            <w:tcW w:w="2488" w:type="dxa"/>
            <w:hideMark/>
          </w:tcPr>
          <w:p w14:paraId="3403AD1B" w14:textId="77777777" w:rsidR="00EF7F06" w:rsidRPr="006C6EDA" w:rsidRDefault="00EF7F06" w:rsidP="00EF7F06">
            <w:r w:rsidRPr="006C6EDA">
              <w:t>When a STA switches from MU EDCA to EDCA, how the backoff are restored ?</w:t>
            </w:r>
          </w:p>
        </w:tc>
        <w:tc>
          <w:tcPr>
            <w:tcW w:w="2393" w:type="dxa"/>
            <w:hideMark/>
          </w:tcPr>
          <w:p w14:paraId="0C14A480" w14:textId="77777777" w:rsidR="00EF7F06" w:rsidRPr="006C6EDA" w:rsidRDefault="00EF7F06" w:rsidP="00EF7F06">
            <w:r w:rsidRPr="006C6EDA">
              <w:t>Proposal: "The backoff values must be resetted and CW is set to CWmin when switching from MU EDCA to EDCA."</w:t>
            </w:r>
          </w:p>
        </w:tc>
        <w:tc>
          <w:tcPr>
            <w:tcW w:w="1837" w:type="dxa"/>
            <w:hideMark/>
          </w:tcPr>
          <w:p w14:paraId="0EF7851D" w14:textId="3A729F27" w:rsidR="00EF7F06" w:rsidRPr="006C6EDA" w:rsidRDefault="00E35DF4" w:rsidP="00EF7F06">
            <w:r>
              <w:t>Rejected – the spec currently says that only the CWmin,max and AIFSN values are updated, not the backoff nor the CW. The backoff and CW are updated based on legacy procedures, using the updated parameters. The intent is not to reset CW and backoff values.</w:t>
            </w:r>
          </w:p>
        </w:tc>
      </w:tr>
      <w:tr w:rsidR="00EF7F06" w:rsidRPr="006C6EDA" w14:paraId="043F9670" w14:textId="77777777" w:rsidTr="006C6EDA">
        <w:trPr>
          <w:trHeight w:val="2805"/>
        </w:trPr>
        <w:tc>
          <w:tcPr>
            <w:tcW w:w="636" w:type="dxa"/>
            <w:hideMark/>
          </w:tcPr>
          <w:p w14:paraId="334F4E14" w14:textId="77777777" w:rsidR="00EF7F06" w:rsidRPr="006C6EDA" w:rsidRDefault="00EF7F06" w:rsidP="00EF7F06">
            <w:r w:rsidRPr="006C6EDA">
              <w:lastRenderedPageBreak/>
              <w:t>8297</w:t>
            </w:r>
          </w:p>
        </w:tc>
        <w:tc>
          <w:tcPr>
            <w:tcW w:w="1073" w:type="dxa"/>
            <w:hideMark/>
          </w:tcPr>
          <w:p w14:paraId="04732272" w14:textId="77777777" w:rsidR="00EF7F06" w:rsidRPr="006C6EDA" w:rsidRDefault="00EF7F06" w:rsidP="00EF7F06">
            <w:r w:rsidRPr="006C6EDA">
              <w:t>Patrice Nezou</w:t>
            </w:r>
          </w:p>
        </w:tc>
        <w:tc>
          <w:tcPr>
            <w:tcW w:w="536" w:type="dxa"/>
            <w:hideMark/>
          </w:tcPr>
          <w:p w14:paraId="7A4978A5" w14:textId="77777777" w:rsidR="00EF7F06" w:rsidRPr="006C6EDA" w:rsidRDefault="00EF7F06" w:rsidP="00EF7F06">
            <w:r w:rsidRPr="006C6EDA">
              <w:t>152.10</w:t>
            </w:r>
          </w:p>
        </w:tc>
        <w:tc>
          <w:tcPr>
            <w:tcW w:w="2488" w:type="dxa"/>
            <w:hideMark/>
          </w:tcPr>
          <w:p w14:paraId="340231EC" w14:textId="77777777" w:rsidR="00EF7F06" w:rsidRPr="006C6EDA" w:rsidRDefault="00EF7F06" w:rsidP="00EF7F06">
            <w:r w:rsidRPr="006C6EDA">
              <w:t>A STA, exchanging QoS data frame with another in DLS mode and setting in MU EDCA mode, cannot transmit any QoS data frame related to the DLS transmission because the scheduled RU allocated by the AP are dedicated to transmit QoS data frame to the AP.</w:t>
            </w:r>
          </w:p>
        </w:tc>
        <w:tc>
          <w:tcPr>
            <w:tcW w:w="2393" w:type="dxa"/>
            <w:hideMark/>
          </w:tcPr>
          <w:p w14:paraId="5341E9C0" w14:textId="77777777" w:rsidR="00EF7F06" w:rsidRPr="006C6EDA" w:rsidRDefault="00EF7F06" w:rsidP="00EF7F06">
            <w:r w:rsidRPr="006C6EDA">
              <w:t>Disable MU transmission mode when direct link transmissions are initiated by sending a frame containing an OMI A-Control field, and reset EDCA parameters.</w:t>
            </w:r>
          </w:p>
        </w:tc>
        <w:tc>
          <w:tcPr>
            <w:tcW w:w="1837" w:type="dxa"/>
            <w:hideMark/>
          </w:tcPr>
          <w:p w14:paraId="22B13B60" w14:textId="4732803D" w:rsidR="00EF7F06" w:rsidRPr="006C6EDA" w:rsidRDefault="008F2393" w:rsidP="00EF7F06">
            <w:r>
              <w:t>Revised – add a note to indicate that the MU EDCA parameters are only used for transmissions toward the associated AP, as described in the proposed text in doc 204r0</w:t>
            </w:r>
          </w:p>
        </w:tc>
      </w:tr>
      <w:tr w:rsidR="00EF7F06" w:rsidRPr="006C6EDA" w14:paraId="5E651CF0" w14:textId="77777777" w:rsidTr="006C6EDA">
        <w:trPr>
          <w:trHeight w:val="2295"/>
        </w:trPr>
        <w:tc>
          <w:tcPr>
            <w:tcW w:w="636" w:type="dxa"/>
            <w:hideMark/>
          </w:tcPr>
          <w:p w14:paraId="167B01E2" w14:textId="77777777" w:rsidR="00EF7F06" w:rsidRPr="006C6EDA" w:rsidRDefault="00EF7F06" w:rsidP="00EF7F06">
            <w:r w:rsidRPr="006C6EDA">
              <w:t>9403</w:t>
            </w:r>
          </w:p>
        </w:tc>
        <w:tc>
          <w:tcPr>
            <w:tcW w:w="1073" w:type="dxa"/>
            <w:hideMark/>
          </w:tcPr>
          <w:p w14:paraId="0804019D" w14:textId="77777777" w:rsidR="00EF7F06" w:rsidRPr="006C6EDA" w:rsidRDefault="00EF7F06" w:rsidP="00EF7F06">
            <w:r w:rsidRPr="006C6EDA">
              <w:t>Woojin Ahn</w:t>
            </w:r>
          </w:p>
        </w:tc>
        <w:tc>
          <w:tcPr>
            <w:tcW w:w="536" w:type="dxa"/>
            <w:hideMark/>
          </w:tcPr>
          <w:p w14:paraId="5370B026" w14:textId="77777777" w:rsidR="00EF7F06" w:rsidRPr="006C6EDA" w:rsidRDefault="00EF7F06" w:rsidP="00EF7F06">
            <w:r w:rsidRPr="006C6EDA">
              <w:t>152.20</w:t>
            </w:r>
          </w:p>
        </w:tc>
        <w:tc>
          <w:tcPr>
            <w:tcW w:w="2488" w:type="dxa"/>
            <w:hideMark/>
          </w:tcPr>
          <w:p w14:paraId="48221EE9" w14:textId="77777777" w:rsidR="00EF7F06" w:rsidRPr="006C6EDA" w:rsidRDefault="00EF7F06" w:rsidP="00EF7F06">
            <w:r w:rsidRPr="006C6EDA">
              <w:t>If an EDCAF reported that its buffer is empty during a UL MU procedure, that EDCAF cannot expect to be scheduled by AP for the following UL MU transmissions. The EDCAF should be exempted from entering MU mode</w:t>
            </w:r>
          </w:p>
        </w:tc>
        <w:tc>
          <w:tcPr>
            <w:tcW w:w="2393" w:type="dxa"/>
            <w:hideMark/>
          </w:tcPr>
          <w:p w14:paraId="6008B0DA" w14:textId="77777777" w:rsidR="00EF7F06" w:rsidRPr="006C6EDA" w:rsidRDefault="00EF7F06" w:rsidP="00EF7F06">
            <w:r w:rsidRPr="006C6EDA">
              <w:t>As per comment</w:t>
            </w:r>
          </w:p>
        </w:tc>
        <w:tc>
          <w:tcPr>
            <w:tcW w:w="1837" w:type="dxa"/>
            <w:hideMark/>
          </w:tcPr>
          <w:p w14:paraId="48757DBA" w14:textId="77777777" w:rsidR="00EF7F06" w:rsidRPr="006C6EDA" w:rsidRDefault="00EF7F06" w:rsidP="00EF7F06"/>
        </w:tc>
      </w:tr>
      <w:tr w:rsidR="00476A97" w:rsidRPr="006C6EDA" w14:paraId="0402F026" w14:textId="77777777" w:rsidTr="006C6EDA">
        <w:trPr>
          <w:trHeight w:val="7650"/>
        </w:trPr>
        <w:tc>
          <w:tcPr>
            <w:tcW w:w="636" w:type="dxa"/>
            <w:hideMark/>
          </w:tcPr>
          <w:p w14:paraId="68141141" w14:textId="77777777" w:rsidR="00476A97" w:rsidRPr="006C6EDA" w:rsidRDefault="00476A97" w:rsidP="00476A97">
            <w:r w:rsidRPr="006C6EDA">
              <w:t>9491</w:t>
            </w:r>
          </w:p>
        </w:tc>
        <w:tc>
          <w:tcPr>
            <w:tcW w:w="1073" w:type="dxa"/>
            <w:hideMark/>
          </w:tcPr>
          <w:p w14:paraId="64E6E44B" w14:textId="77777777" w:rsidR="00476A97" w:rsidRPr="006C6EDA" w:rsidRDefault="00476A97" w:rsidP="00476A97">
            <w:r w:rsidRPr="006C6EDA">
              <w:t>Yanchun Li</w:t>
            </w:r>
          </w:p>
        </w:tc>
        <w:tc>
          <w:tcPr>
            <w:tcW w:w="536" w:type="dxa"/>
            <w:hideMark/>
          </w:tcPr>
          <w:p w14:paraId="66F1099F" w14:textId="77777777" w:rsidR="00476A97" w:rsidRPr="006C6EDA" w:rsidRDefault="00476A97" w:rsidP="00476A97">
            <w:r w:rsidRPr="006C6EDA">
              <w:t>152.10</w:t>
            </w:r>
          </w:p>
        </w:tc>
        <w:tc>
          <w:tcPr>
            <w:tcW w:w="2488" w:type="dxa"/>
            <w:hideMark/>
          </w:tcPr>
          <w:p w14:paraId="60F8A69E" w14:textId="77777777" w:rsidR="00476A97" w:rsidRPr="006C6EDA" w:rsidRDefault="00476A97" w:rsidP="00476A97">
            <w:r w:rsidRPr="006C6EDA">
              <w:t>When AP has acknowledged STA's uplink buffer status report (BSR), AP will allocate trigger based transmission resource to this STA soon. Similar to the current case that STA slow down its EDCA contention after being provided trigger-based UL transmission opportunity, STA shall also slow down its EDCA contention and use MU EDCA Parameter Set after uplink BSR. Otherwise, there will be too many legacy SU transmissions. And the whole system performance just degrades to legacy SU system. It will be hard for AP to organize MU transmission. Actually, 11ax shall take advantage from MU transmission as much as possible.</w:t>
            </w:r>
          </w:p>
        </w:tc>
        <w:tc>
          <w:tcPr>
            <w:tcW w:w="2393" w:type="dxa"/>
            <w:hideMark/>
          </w:tcPr>
          <w:p w14:paraId="3E1CD709" w14:textId="77777777" w:rsidR="00476A97" w:rsidRPr="006C6EDA" w:rsidRDefault="00476A97" w:rsidP="00476A97">
            <w:r w:rsidRPr="006C6EDA">
              <w:t>Insert condition "that receives an immediate response from the AP for the transmitted BSR" to the paragraph. The paragraph is changed to:</w:t>
            </w:r>
            <w:r w:rsidRPr="006C6EDA">
              <w:br/>
              <w:t>An UL MU capable non-AP HE STA that receives a Basic Trigger frame that contains a Per User Info field with the AID of the STA, and that receives an immediate response from the AP for the transmitted Trigger based PPDU, or that receives an immediate response from the AP for the transmitted BSR, shall update its CWmin[AC], CWmax[AC], AIFSN[AC] and HEMUEDCATimer[AC] state</w:t>
            </w:r>
            <w:r w:rsidRPr="006C6EDA">
              <w:br/>
              <w:t>variables to the values contained in the most recently received MU EDCA Parameter Set element sent by the AP to which the STA is associated, for all the ACs from which QoS Data frames were transmitted in the HE trigger-based PPDU.</w:t>
            </w:r>
          </w:p>
        </w:tc>
        <w:tc>
          <w:tcPr>
            <w:tcW w:w="1837" w:type="dxa"/>
            <w:hideMark/>
          </w:tcPr>
          <w:p w14:paraId="737253BA" w14:textId="070D87A2" w:rsidR="00476A97" w:rsidRPr="006C6EDA" w:rsidRDefault="00476A97" w:rsidP="00476A97">
            <w:r>
              <w:t xml:space="preserve">Rejected – When a STA </w:t>
            </w:r>
            <w:r w:rsidRPr="006C6EDA">
              <w:t xml:space="preserve">sends </w:t>
            </w:r>
            <w:r>
              <w:t>a BSR, it only means that it would like to operate with UL MU mode. But it is the AP decision to trigger that STA or not. If the STA switches directly to MU EDCA parameters, it will be disfavoured if the AP does not trigger it. For that reason, the switch to using MU EDCA parameters is when receiving a trigger frame from the AP, which is a clear indication that the AP now will schedule the STA with UL MU.</w:t>
            </w:r>
          </w:p>
        </w:tc>
      </w:tr>
      <w:tr w:rsidR="00476A97" w:rsidRPr="006C6EDA" w14:paraId="063AE3BF" w14:textId="77777777" w:rsidTr="006C6EDA">
        <w:trPr>
          <w:trHeight w:val="510"/>
        </w:trPr>
        <w:tc>
          <w:tcPr>
            <w:tcW w:w="636" w:type="dxa"/>
            <w:hideMark/>
          </w:tcPr>
          <w:p w14:paraId="7FC392BB" w14:textId="77777777" w:rsidR="00476A97" w:rsidRPr="006C6EDA" w:rsidRDefault="00476A97" w:rsidP="00476A97">
            <w:r w:rsidRPr="006C6EDA">
              <w:t>9521</w:t>
            </w:r>
          </w:p>
        </w:tc>
        <w:tc>
          <w:tcPr>
            <w:tcW w:w="1073" w:type="dxa"/>
            <w:hideMark/>
          </w:tcPr>
          <w:p w14:paraId="0CE1013B" w14:textId="77777777" w:rsidR="00476A97" w:rsidRPr="006C6EDA" w:rsidRDefault="00476A97" w:rsidP="00476A97">
            <w:r w:rsidRPr="006C6EDA">
              <w:t>Yasuhiko Inoue</w:t>
            </w:r>
          </w:p>
        </w:tc>
        <w:tc>
          <w:tcPr>
            <w:tcW w:w="536" w:type="dxa"/>
            <w:hideMark/>
          </w:tcPr>
          <w:p w14:paraId="5627D0AB" w14:textId="77777777" w:rsidR="00476A97" w:rsidRPr="006C6EDA" w:rsidRDefault="00476A97" w:rsidP="00476A97">
            <w:r w:rsidRPr="006C6EDA">
              <w:t>152.13</w:t>
            </w:r>
          </w:p>
        </w:tc>
        <w:tc>
          <w:tcPr>
            <w:tcW w:w="2488" w:type="dxa"/>
            <w:hideMark/>
          </w:tcPr>
          <w:p w14:paraId="0AEDA0A7" w14:textId="77777777" w:rsidR="00476A97" w:rsidRPr="006C6EDA" w:rsidRDefault="00476A97" w:rsidP="00476A97">
            <w:r w:rsidRPr="006C6EDA">
              <w:t>HEMUEDCATimer[AC] not defined.</w:t>
            </w:r>
          </w:p>
        </w:tc>
        <w:tc>
          <w:tcPr>
            <w:tcW w:w="2393" w:type="dxa"/>
            <w:hideMark/>
          </w:tcPr>
          <w:p w14:paraId="5938E070" w14:textId="77777777" w:rsidR="00476A97" w:rsidRPr="006C6EDA" w:rsidRDefault="00476A97" w:rsidP="00476A97">
            <w:r w:rsidRPr="006C6EDA">
              <w:t>Define HEMUEDCATimer[AC].</w:t>
            </w:r>
          </w:p>
        </w:tc>
        <w:tc>
          <w:tcPr>
            <w:tcW w:w="1837" w:type="dxa"/>
            <w:hideMark/>
          </w:tcPr>
          <w:p w14:paraId="7607043F" w14:textId="32A2E50E" w:rsidR="00476A97" w:rsidRPr="006C6EDA" w:rsidRDefault="00A220E8" w:rsidP="00476A97">
            <w:r>
              <w:t xml:space="preserve">Revised – Add a clarification sentence as in the proposed changes in doc </w:t>
            </w:r>
            <w:r w:rsidR="00DE6B97">
              <w:t>204r0</w:t>
            </w:r>
          </w:p>
        </w:tc>
      </w:tr>
      <w:tr w:rsidR="00476A97" w:rsidRPr="006C6EDA" w14:paraId="61E3F4C6" w14:textId="77777777" w:rsidTr="006C6EDA">
        <w:trPr>
          <w:trHeight w:val="1530"/>
        </w:trPr>
        <w:tc>
          <w:tcPr>
            <w:tcW w:w="636" w:type="dxa"/>
            <w:hideMark/>
          </w:tcPr>
          <w:p w14:paraId="1C3FB76F" w14:textId="77777777" w:rsidR="00476A97" w:rsidRPr="006C6EDA" w:rsidRDefault="00476A97" w:rsidP="00476A97">
            <w:r w:rsidRPr="006C6EDA">
              <w:lastRenderedPageBreak/>
              <w:t>9586</w:t>
            </w:r>
          </w:p>
        </w:tc>
        <w:tc>
          <w:tcPr>
            <w:tcW w:w="1073" w:type="dxa"/>
            <w:hideMark/>
          </w:tcPr>
          <w:p w14:paraId="536CD4C5" w14:textId="77777777" w:rsidR="00476A97" w:rsidRPr="006C6EDA" w:rsidRDefault="00476A97" w:rsidP="00476A97">
            <w:r w:rsidRPr="006C6EDA">
              <w:t>Yongho Kim</w:t>
            </w:r>
          </w:p>
        </w:tc>
        <w:tc>
          <w:tcPr>
            <w:tcW w:w="536" w:type="dxa"/>
            <w:hideMark/>
          </w:tcPr>
          <w:p w14:paraId="2B2D6061" w14:textId="77777777" w:rsidR="00476A97" w:rsidRPr="006C6EDA" w:rsidRDefault="00476A97" w:rsidP="00476A97">
            <w:r w:rsidRPr="006C6EDA">
              <w:t>152.19</w:t>
            </w:r>
          </w:p>
        </w:tc>
        <w:tc>
          <w:tcPr>
            <w:tcW w:w="2488" w:type="dxa"/>
            <w:hideMark/>
          </w:tcPr>
          <w:p w14:paraId="03834676" w14:textId="77777777" w:rsidR="00476A97" w:rsidRPr="006C6EDA" w:rsidRDefault="00476A97" w:rsidP="00476A97">
            <w:r w:rsidRPr="006C6EDA">
              <w:t>For some applications using 802.11ax, some value of HEMUEDCATimer in EDCA Parameter Set element need to provide some special feature.</w:t>
            </w:r>
          </w:p>
        </w:tc>
        <w:tc>
          <w:tcPr>
            <w:tcW w:w="2393" w:type="dxa"/>
            <w:hideMark/>
          </w:tcPr>
          <w:p w14:paraId="5E32C374" w14:textId="77777777" w:rsidR="00476A97" w:rsidRPr="006C6EDA" w:rsidRDefault="00476A97" w:rsidP="00476A97">
            <w:r w:rsidRPr="006C6EDA">
              <w:t>Define it.</w:t>
            </w:r>
          </w:p>
        </w:tc>
        <w:tc>
          <w:tcPr>
            <w:tcW w:w="1837" w:type="dxa"/>
            <w:hideMark/>
          </w:tcPr>
          <w:p w14:paraId="5C8127E2" w14:textId="0E26407F" w:rsidR="00476A97" w:rsidRPr="006C6EDA" w:rsidRDefault="009A4C8F" w:rsidP="00476A97">
            <w:r>
              <w:t>Rejected – the comment fails to identify  a technical issue</w:t>
            </w:r>
          </w:p>
        </w:tc>
      </w:tr>
      <w:tr w:rsidR="00476A97" w:rsidRPr="006C6EDA" w14:paraId="19C1BF49" w14:textId="77777777" w:rsidTr="006C6EDA">
        <w:trPr>
          <w:trHeight w:val="6885"/>
        </w:trPr>
        <w:tc>
          <w:tcPr>
            <w:tcW w:w="636" w:type="dxa"/>
            <w:hideMark/>
          </w:tcPr>
          <w:p w14:paraId="01322A72" w14:textId="77777777" w:rsidR="00476A97" w:rsidRPr="006C6EDA" w:rsidRDefault="00476A97" w:rsidP="00476A97">
            <w:r w:rsidRPr="006C6EDA">
              <w:t>9702</w:t>
            </w:r>
          </w:p>
        </w:tc>
        <w:tc>
          <w:tcPr>
            <w:tcW w:w="1073" w:type="dxa"/>
            <w:hideMark/>
          </w:tcPr>
          <w:p w14:paraId="7C931B12" w14:textId="77777777" w:rsidR="00476A97" w:rsidRPr="006C6EDA" w:rsidRDefault="00476A97" w:rsidP="00476A97">
            <w:r w:rsidRPr="006C6EDA">
              <w:t>Yongho Seok</w:t>
            </w:r>
          </w:p>
        </w:tc>
        <w:tc>
          <w:tcPr>
            <w:tcW w:w="536" w:type="dxa"/>
            <w:hideMark/>
          </w:tcPr>
          <w:p w14:paraId="55D67A15" w14:textId="77777777" w:rsidR="00476A97" w:rsidRPr="006C6EDA" w:rsidRDefault="00476A97" w:rsidP="00476A97">
            <w:r w:rsidRPr="006C6EDA">
              <w:t>152.08</w:t>
            </w:r>
          </w:p>
        </w:tc>
        <w:tc>
          <w:tcPr>
            <w:tcW w:w="2488" w:type="dxa"/>
            <w:hideMark/>
          </w:tcPr>
          <w:p w14:paraId="5DA345FC" w14:textId="77777777" w:rsidR="00476A97" w:rsidRPr="006C6EDA" w:rsidRDefault="00476A97" w:rsidP="00476A97">
            <w:r w:rsidRPr="006C6EDA">
              <w:t>The definition of an UL MU capable STA is as the following (see 27.5.2.1):</w:t>
            </w:r>
            <w:r w:rsidRPr="006C6EDA">
              <w:br/>
              <w:t>"A non-AP STA with dot11ULMUMIMOOptionImplemented equal to true is referred to as an UL MU capable STA."</w:t>
            </w:r>
            <w:r w:rsidRPr="006C6EDA">
              <w:br/>
              <w:t>So, an UL MU capable STA represents a non-AP STA supporting an UL MU-MIMO.</w:t>
            </w:r>
            <w:r w:rsidRPr="006C6EDA">
              <w:br/>
              <w:t>See the title of 27.2.3:</w:t>
            </w:r>
            <w:r w:rsidRPr="006C6EDA">
              <w:br/>
              <w:t>"Obtaining an EDCA TXOP for UL MU capable STAs"</w:t>
            </w:r>
            <w:r w:rsidRPr="006C6EDA">
              <w:br/>
              <w:t>When a non-AP STA does not support an UL MU-MIMO, it is not an UL MU capable STA. So, an EDCA TXOP rule defined in 27.2.3 is not appilied to that STA. Probably, it is not an intention of the proposed EDCA TXOP rule.</w:t>
            </w:r>
            <w:r w:rsidRPr="006C6EDA">
              <w:br/>
              <w:t>Replace "UL MU capable STA(s)" with "HE non-AP STA(s)" throughout the TGax draft 1.0</w:t>
            </w:r>
          </w:p>
        </w:tc>
        <w:tc>
          <w:tcPr>
            <w:tcW w:w="2393" w:type="dxa"/>
            <w:hideMark/>
          </w:tcPr>
          <w:p w14:paraId="5BC0B833" w14:textId="77777777" w:rsidR="00476A97" w:rsidRPr="006C6EDA" w:rsidRDefault="00476A97" w:rsidP="00476A97">
            <w:r w:rsidRPr="006C6EDA">
              <w:t>As per commnet.</w:t>
            </w:r>
          </w:p>
        </w:tc>
        <w:tc>
          <w:tcPr>
            <w:tcW w:w="1837" w:type="dxa"/>
            <w:hideMark/>
          </w:tcPr>
          <w:p w14:paraId="0B676CB3" w14:textId="036ABBD9" w:rsidR="00476A97" w:rsidRPr="006C6EDA" w:rsidRDefault="00044C17" w:rsidP="00476A97">
            <w:r>
              <w:t xml:space="preserve">Revised – agree in principle with the comment. Include in the specification the proposed changes in doc </w:t>
            </w:r>
            <w:r w:rsidR="00DE6B97">
              <w:t>204r0</w:t>
            </w:r>
            <w:r>
              <w:t>.</w:t>
            </w:r>
          </w:p>
        </w:tc>
      </w:tr>
      <w:tr w:rsidR="00476A97" w:rsidRPr="006C6EDA" w14:paraId="18E9D02F" w14:textId="77777777" w:rsidTr="006C6EDA">
        <w:trPr>
          <w:trHeight w:val="2805"/>
        </w:trPr>
        <w:tc>
          <w:tcPr>
            <w:tcW w:w="636" w:type="dxa"/>
            <w:hideMark/>
          </w:tcPr>
          <w:p w14:paraId="38D40619" w14:textId="77777777" w:rsidR="00476A97" w:rsidRPr="006C6EDA" w:rsidRDefault="00476A97" w:rsidP="00476A97">
            <w:r w:rsidRPr="006C6EDA">
              <w:t>10248</w:t>
            </w:r>
          </w:p>
        </w:tc>
        <w:tc>
          <w:tcPr>
            <w:tcW w:w="1073" w:type="dxa"/>
            <w:hideMark/>
          </w:tcPr>
          <w:p w14:paraId="38FAB7DC" w14:textId="77777777" w:rsidR="00476A97" w:rsidRPr="006C6EDA" w:rsidRDefault="00476A97" w:rsidP="00476A97">
            <w:r w:rsidRPr="006C6EDA">
              <w:t>Yusuke Tanaka</w:t>
            </w:r>
          </w:p>
        </w:tc>
        <w:tc>
          <w:tcPr>
            <w:tcW w:w="536" w:type="dxa"/>
            <w:hideMark/>
          </w:tcPr>
          <w:p w14:paraId="76B4917B" w14:textId="77777777" w:rsidR="00476A97" w:rsidRPr="006C6EDA" w:rsidRDefault="00476A97" w:rsidP="00476A97">
            <w:r w:rsidRPr="006C6EDA">
              <w:t>152.29</w:t>
            </w:r>
          </w:p>
        </w:tc>
        <w:tc>
          <w:tcPr>
            <w:tcW w:w="2488" w:type="dxa"/>
            <w:hideMark/>
          </w:tcPr>
          <w:p w14:paraId="0FCB397B" w14:textId="77777777" w:rsidR="00476A97" w:rsidRPr="006C6EDA" w:rsidRDefault="00476A97" w:rsidP="00476A97">
            <w:r w:rsidRPr="006C6EDA">
              <w:t>The operation when the HEMUEDCATimer[AC] reaches zero should consider the retry counters (SSRC/SLRC).</w:t>
            </w:r>
            <w:r w:rsidRPr="006C6EDA">
              <w:br/>
              <w:t>The retry counters should be reset to 0 at updating of EDCA parameters, otherwise the STA would give up retransmission after only one transmission with CWmin.</w:t>
            </w:r>
          </w:p>
        </w:tc>
        <w:tc>
          <w:tcPr>
            <w:tcW w:w="2393" w:type="dxa"/>
            <w:hideMark/>
          </w:tcPr>
          <w:p w14:paraId="0268DBE2" w14:textId="77777777" w:rsidR="00476A97" w:rsidRPr="006C6EDA" w:rsidRDefault="00476A97" w:rsidP="00476A97">
            <w:r w:rsidRPr="006C6EDA">
              <w:t>Add the following texts at the end.</w:t>
            </w:r>
            <w:r w:rsidRPr="006C6EDA">
              <w:br/>
              <w:t>"When the STA update the CWmin[AC], CWmax[AC] and AIFSN[AC] either, The SSRC and the SLRC shall be reset to 0.</w:t>
            </w:r>
          </w:p>
        </w:tc>
        <w:tc>
          <w:tcPr>
            <w:tcW w:w="1837" w:type="dxa"/>
            <w:hideMark/>
          </w:tcPr>
          <w:p w14:paraId="0BC8296C" w14:textId="5E2BB697" w:rsidR="00476A97" w:rsidRPr="006C6EDA" w:rsidRDefault="00243FE8" w:rsidP="00476A97">
            <w:r>
              <w:t>Rejected – only the EDCA parameters are updated, but the backoff and retry counter are kept unchanged.</w:t>
            </w:r>
          </w:p>
        </w:tc>
      </w:tr>
      <w:tr w:rsidR="00476A97" w:rsidRPr="006C6EDA" w14:paraId="000C9F23" w14:textId="77777777" w:rsidTr="006C6EDA">
        <w:trPr>
          <w:trHeight w:val="2040"/>
        </w:trPr>
        <w:tc>
          <w:tcPr>
            <w:tcW w:w="636" w:type="dxa"/>
            <w:hideMark/>
          </w:tcPr>
          <w:p w14:paraId="5CE44B2B" w14:textId="77777777" w:rsidR="00476A97" w:rsidRPr="006C6EDA" w:rsidRDefault="00476A97" w:rsidP="00476A97">
            <w:r w:rsidRPr="006C6EDA">
              <w:t>10249</w:t>
            </w:r>
          </w:p>
        </w:tc>
        <w:tc>
          <w:tcPr>
            <w:tcW w:w="1073" w:type="dxa"/>
            <w:hideMark/>
          </w:tcPr>
          <w:p w14:paraId="3D2492BD" w14:textId="77777777" w:rsidR="00476A97" w:rsidRPr="006C6EDA" w:rsidRDefault="00476A97" w:rsidP="00476A97">
            <w:r w:rsidRPr="006C6EDA">
              <w:t>Yusuke Tanaka</w:t>
            </w:r>
          </w:p>
        </w:tc>
        <w:tc>
          <w:tcPr>
            <w:tcW w:w="536" w:type="dxa"/>
            <w:hideMark/>
          </w:tcPr>
          <w:p w14:paraId="1EFD969E" w14:textId="77777777" w:rsidR="00476A97" w:rsidRPr="006C6EDA" w:rsidRDefault="00476A97" w:rsidP="00476A97">
            <w:r w:rsidRPr="006C6EDA">
              <w:t>152.29</w:t>
            </w:r>
          </w:p>
        </w:tc>
        <w:tc>
          <w:tcPr>
            <w:tcW w:w="2488" w:type="dxa"/>
            <w:hideMark/>
          </w:tcPr>
          <w:p w14:paraId="3708A0AF" w14:textId="77777777" w:rsidR="00476A97" w:rsidRPr="006C6EDA" w:rsidRDefault="00476A97" w:rsidP="00476A97">
            <w:r w:rsidRPr="006C6EDA">
              <w:t>To ensure that the STA receives EDCA Parameter Set element, the trigger frame may contain EDCA Parameter Set element.</w:t>
            </w:r>
          </w:p>
        </w:tc>
        <w:tc>
          <w:tcPr>
            <w:tcW w:w="2393" w:type="dxa"/>
            <w:hideMark/>
          </w:tcPr>
          <w:p w14:paraId="610934C3" w14:textId="77777777" w:rsidR="00476A97" w:rsidRPr="006C6EDA" w:rsidRDefault="00476A97" w:rsidP="00476A97">
            <w:r w:rsidRPr="006C6EDA">
              <w:t>Add "in the Trigger frame" after "EDCA Parameter Set element".</w:t>
            </w:r>
            <w:r w:rsidRPr="006C6EDA">
              <w:br/>
            </w:r>
            <w:r w:rsidRPr="006C6EDA">
              <w:br/>
              <w:t>Define EDCA Parameter Set element in Common Infor field of Trigger frame format in P42L6</w:t>
            </w:r>
          </w:p>
        </w:tc>
        <w:tc>
          <w:tcPr>
            <w:tcW w:w="1837" w:type="dxa"/>
            <w:hideMark/>
          </w:tcPr>
          <w:p w14:paraId="3939F8DA" w14:textId="0D50A9A1" w:rsidR="00476A97" w:rsidRPr="006C6EDA" w:rsidRDefault="00476A97" w:rsidP="00476A97">
            <w:r>
              <w:t xml:space="preserve">Rejected – This would make the trigger frame way too big. There is no need to update the parameters on a trigger-frame basis, so inclusion of MU EDCA parameter set element in beacons is sufficient, same as for </w:t>
            </w:r>
            <w:r>
              <w:lastRenderedPageBreak/>
              <w:t>the EDCA parameter set element.</w:t>
            </w:r>
          </w:p>
        </w:tc>
      </w:tr>
      <w:tr w:rsidR="00476A97" w:rsidRPr="006C6EDA" w14:paraId="0EC4A7D0" w14:textId="77777777" w:rsidTr="006C6EDA">
        <w:trPr>
          <w:trHeight w:val="4080"/>
        </w:trPr>
        <w:tc>
          <w:tcPr>
            <w:tcW w:w="636" w:type="dxa"/>
            <w:hideMark/>
          </w:tcPr>
          <w:p w14:paraId="003EF13B" w14:textId="77777777" w:rsidR="00476A97" w:rsidRPr="006C6EDA" w:rsidRDefault="00476A97" w:rsidP="00476A97">
            <w:r w:rsidRPr="006C6EDA">
              <w:lastRenderedPageBreak/>
              <w:t>10327</w:t>
            </w:r>
          </w:p>
        </w:tc>
        <w:tc>
          <w:tcPr>
            <w:tcW w:w="1073" w:type="dxa"/>
            <w:hideMark/>
          </w:tcPr>
          <w:p w14:paraId="09B91F55" w14:textId="77777777" w:rsidR="00476A97" w:rsidRPr="006C6EDA" w:rsidRDefault="00476A97" w:rsidP="00476A97">
            <w:r w:rsidRPr="006C6EDA">
              <w:t>Zhou Lan</w:t>
            </w:r>
          </w:p>
        </w:tc>
        <w:tc>
          <w:tcPr>
            <w:tcW w:w="536" w:type="dxa"/>
            <w:hideMark/>
          </w:tcPr>
          <w:p w14:paraId="53CBE1C0" w14:textId="77777777" w:rsidR="00476A97" w:rsidRPr="006C6EDA" w:rsidRDefault="00476A97" w:rsidP="00476A97">
            <w:r w:rsidRPr="006C6EDA">
              <w:t>152.00</w:t>
            </w:r>
          </w:p>
        </w:tc>
        <w:tc>
          <w:tcPr>
            <w:tcW w:w="2488" w:type="dxa"/>
            <w:hideMark/>
          </w:tcPr>
          <w:p w14:paraId="7AA40909" w14:textId="77777777" w:rsidR="00476A97" w:rsidRPr="006C6EDA" w:rsidRDefault="00476A97" w:rsidP="00476A97">
            <w:r w:rsidRPr="006C6EDA">
              <w:t>Section 27.5.2.1 says "A non-AP STA with dot11ULMUMIMOOptionImplemented equal to true is referred to as an UL MU</w:t>
            </w:r>
            <w:r w:rsidRPr="006C6EDA">
              <w:br/>
              <w:t>capable STA.", so an UL MU capable STA is a STA that is capable of supporting UL MU MIMO. However, here in this section, it refers to UL MU MIMO, UL OFDMA, UL OFDMA+MU MIMO. UL OFDMA is a mandatory feature which doesnt need capability indication. So the language should be fixed.</w:t>
            </w:r>
          </w:p>
        </w:tc>
        <w:tc>
          <w:tcPr>
            <w:tcW w:w="2393" w:type="dxa"/>
            <w:hideMark/>
          </w:tcPr>
          <w:p w14:paraId="01FB92CA" w14:textId="77777777" w:rsidR="00476A97" w:rsidRPr="006C6EDA" w:rsidRDefault="00476A97" w:rsidP="00476A97">
            <w:r w:rsidRPr="006C6EDA">
              <w:t>fix the language per comment</w:t>
            </w:r>
          </w:p>
        </w:tc>
        <w:tc>
          <w:tcPr>
            <w:tcW w:w="1837" w:type="dxa"/>
            <w:hideMark/>
          </w:tcPr>
          <w:p w14:paraId="2B3AEDE1" w14:textId="31360D6C" w:rsidR="00476A97" w:rsidRPr="006C6EDA" w:rsidRDefault="00044C17" w:rsidP="00476A97">
            <w:r>
              <w:t xml:space="preserve">Revised – agree in principle with the comment. Include in the specification the proposed changes in doc </w:t>
            </w:r>
            <w:r w:rsidR="00DE6B97">
              <w:t>204r0</w:t>
            </w:r>
            <w:r>
              <w:t>.</w:t>
            </w:r>
          </w:p>
        </w:tc>
      </w:tr>
    </w:tbl>
    <w:p w14:paraId="34C13D6B" w14:textId="77777777" w:rsidR="00F74C9F" w:rsidRDefault="00F74C9F" w:rsidP="00F2637D"/>
    <w:p w14:paraId="02B9EABF" w14:textId="77777777" w:rsidR="00D14D49" w:rsidRDefault="00D14D49" w:rsidP="00F2637D"/>
    <w:tbl>
      <w:tblPr>
        <w:tblStyle w:val="TableGrid"/>
        <w:tblW w:w="0" w:type="auto"/>
        <w:tblLook w:val="04A0" w:firstRow="1" w:lastRow="0" w:firstColumn="1" w:lastColumn="0" w:noHBand="0" w:noVBand="1"/>
      </w:tblPr>
      <w:tblGrid>
        <w:gridCol w:w="577"/>
        <w:gridCol w:w="1136"/>
        <w:gridCol w:w="711"/>
        <w:gridCol w:w="2952"/>
        <w:gridCol w:w="2684"/>
        <w:gridCol w:w="1794"/>
      </w:tblGrid>
      <w:tr w:rsidR="00D14D49" w:rsidRPr="00D14D49" w14:paraId="717CA569" w14:textId="77777777" w:rsidTr="00D14D49">
        <w:trPr>
          <w:trHeight w:val="765"/>
        </w:trPr>
        <w:tc>
          <w:tcPr>
            <w:tcW w:w="576" w:type="dxa"/>
            <w:hideMark/>
          </w:tcPr>
          <w:p w14:paraId="5F7084E5" w14:textId="77777777" w:rsidR="00D14D49" w:rsidRPr="00D14D49" w:rsidRDefault="00D14D49">
            <w:pPr>
              <w:rPr>
                <w:b/>
                <w:bCs/>
                <w:lang w:val="en-US"/>
              </w:rPr>
            </w:pPr>
            <w:r w:rsidRPr="00D14D49">
              <w:rPr>
                <w:b/>
                <w:bCs/>
              </w:rPr>
              <w:t>CID</w:t>
            </w:r>
          </w:p>
        </w:tc>
        <w:tc>
          <w:tcPr>
            <w:tcW w:w="1136" w:type="dxa"/>
            <w:hideMark/>
          </w:tcPr>
          <w:p w14:paraId="7AA7258C" w14:textId="77777777" w:rsidR="00D14D49" w:rsidRPr="00D14D49" w:rsidRDefault="00D14D49">
            <w:pPr>
              <w:rPr>
                <w:b/>
                <w:bCs/>
              </w:rPr>
            </w:pPr>
            <w:r w:rsidRPr="00D14D49">
              <w:rPr>
                <w:b/>
                <w:bCs/>
              </w:rPr>
              <w:t>Commenter</w:t>
            </w:r>
          </w:p>
        </w:tc>
        <w:tc>
          <w:tcPr>
            <w:tcW w:w="623" w:type="dxa"/>
            <w:hideMark/>
          </w:tcPr>
          <w:p w14:paraId="602923ED" w14:textId="77777777" w:rsidR="00D14D49" w:rsidRPr="00D14D49" w:rsidRDefault="00D14D49">
            <w:pPr>
              <w:rPr>
                <w:b/>
                <w:bCs/>
              </w:rPr>
            </w:pPr>
            <w:r w:rsidRPr="00D14D49">
              <w:rPr>
                <w:b/>
                <w:bCs/>
              </w:rPr>
              <w:t>Page</w:t>
            </w:r>
          </w:p>
        </w:tc>
        <w:tc>
          <w:tcPr>
            <w:tcW w:w="2970" w:type="dxa"/>
            <w:hideMark/>
          </w:tcPr>
          <w:p w14:paraId="1E47B74E" w14:textId="77777777" w:rsidR="00D14D49" w:rsidRPr="00D14D49" w:rsidRDefault="00D14D49">
            <w:pPr>
              <w:rPr>
                <w:b/>
                <w:bCs/>
              </w:rPr>
            </w:pPr>
            <w:r w:rsidRPr="00D14D49">
              <w:rPr>
                <w:b/>
                <w:bCs/>
              </w:rPr>
              <w:t>Comment</w:t>
            </w:r>
          </w:p>
        </w:tc>
        <w:tc>
          <w:tcPr>
            <w:tcW w:w="2700" w:type="dxa"/>
            <w:hideMark/>
          </w:tcPr>
          <w:p w14:paraId="404FED0C" w14:textId="77777777" w:rsidR="00D14D49" w:rsidRPr="00D14D49" w:rsidRDefault="00D14D49">
            <w:pPr>
              <w:rPr>
                <w:b/>
                <w:bCs/>
              </w:rPr>
            </w:pPr>
            <w:r w:rsidRPr="00D14D49">
              <w:rPr>
                <w:b/>
                <w:bCs/>
              </w:rPr>
              <w:t>Proposed Change</w:t>
            </w:r>
          </w:p>
        </w:tc>
        <w:tc>
          <w:tcPr>
            <w:tcW w:w="1800" w:type="dxa"/>
            <w:hideMark/>
          </w:tcPr>
          <w:p w14:paraId="5545CAA9" w14:textId="77777777" w:rsidR="00D14D49" w:rsidRPr="00D14D49" w:rsidRDefault="00D14D49">
            <w:pPr>
              <w:rPr>
                <w:b/>
                <w:bCs/>
              </w:rPr>
            </w:pPr>
            <w:r w:rsidRPr="00D14D49">
              <w:rPr>
                <w:b/>
                <w:bCs/>
              </w:rPr>
              <w:t>Resolution</w:t>
            </w:r>
          </w:p>
        </w:tc>
      </w:tr>
      <w:tr w:rsidR="00D14D49" w:rsidRPr="00D14D49" w14:paraId="28D05953" w14:textId="77777777" w:rsidTr="00D14D49">
        <w:trPr>
          <w:trHeight w:val="1020"/>
        </w:trPr>
        <w:tc>
          <w:tcPr>
            <w:tcW w:w="576" w:type="dxa"/>
            <w:hideMark/>
          </w:tcPr>
          <w:p w14:paraId="55E29C30" w14:textId="77777777" w:rsidR="00D14D49" w:rsidRPr="00D14D49" w:rsidRDefault="00D14D49" w:rsidP="00D14D49">
            <w:r w:rsidRPr="00D14D49">
              <w:t>3244</w:t>
            </w:r>
          </w:p>
        </w:tc>
        <w:tc>
          <w:tcPr>
            <w:tcW w:w="1136" w:type="dxa"/>
            <w:hideMark/>
          </w:tcPr>
          <w:p w14:paraId="718EBEC4" w14:textId="77777777" w:rsidR="00D14D49" w:rsidRPr="00D14D49" w:rsidRDefault="00D14D49">
            <w:r w:rsidRPr="00D14D49">
              <w:t>Albert Petrick</w:t>
            </w:r>
          </w:p>
        </w:tc>
        <w:tc>
          <w:tcPr>
            <w:tcW w:w="623" w:type="dxa"/>
            <w:hideMark/>
          </w:tcPr>
          <w:p w14:paraId="0E92342C" w14:textId="77777777" w:rsidR="00D14D49" w:rsidRPr="00D14D49" w:rsidRDefault="00D14D49" w:rsidP="00D14D49">
            <w:r w:rsidRPr="00D14D49">
              <w:t>94.56</w:t>
            </w:r>
          </w:p>
        </w:tc>
        <w:tc>
          <w:tcPr>
            <w:tcW w:w="2970" w:type="dxa"/>
            <w:hideMark/>
          </w:tcPr>
          <w:p w14:paraId="0560AB72" w14:textId="77777777" w:rsidR="00D14D49" w:rsidRPr="00D14D49" w:rsidRDefault="00D14D49">
            <w:r w:rsidRPr="00D14D49">
              <w:t>MUEDCATimer not defined</w:t>
            </w:r>
          </w:p>
        </w:tc>
        <w:tc>
          <w:tcPr>
            <w:tcW w:w="2700" w:type="dxa"/>
            <w:hideMark/>
          </w:tcPr>
          <w:p w14:paraId="689DDDFF" w14:textId="77777777" w:rsidR="00D14D49" w:rsidRPr="00D14D49" w:rsidRDefault="00D14D49">
            <w:r w:rsidRPr="00D14D49">
              <w:t>Add definition for MUEDCATimer in clause 3.4 Definitions, acronyms, and abbreviations</w:t>
            </w:r>
          </w:p>
        </w:tc>
        <w:tc>
          <w:tcPr>
            <w:tcW w:w="1800" w:type="dxa"/>
            <w:hideMark/>
          </w:tcPr>
          <w:p w14:paraId="0B5A7893" w14:textId="02402179" w:rsidR="00D14D49" w:rsidRPr="00D14D49" w:rsidRDefault="00044C17">
            <w:r>
              <w:t xml:space="preserve">Revised – include the proposed changes defined in doc </w:t>
            </w:r>
            <w:r w:rsidR="00DE6B97">
              <w:t>204r0</w:t>
            </w:r>
          </w:p>
        </w:tc>
      </w:tr>
      <w:tr w:rsidR="00D14D49" w:rsidRPr="00D14D49" w14:paraId="13C4C995" w14:textId="77777777" w:rsidTr="00D14D49">
        <w:trPr>
          <w:trHeight w:val="1020"/>
        </w:trPr>
        <w:tc>
          <w:tcPr>
            <w:tcW w:w="576" w:type="dxa"/>
            <w:hideMark/>
          </w:tcPr>
          <w:p w14:paraId="5BFF8849" w14:textId="77777777" w:rsidR="00D14D49" w:rsidRPr="00D14D49" w:rsidRDefault="00D14D49" w:rsidP="00D14D49">
            <w:r w:rsidRPr="00D14D49">
              <w:t>3389</w:t>
            </w:r>
          </w:p>
        </w:tc>
        <w:tc>
          <w:tcPr>
            <w:tcW w:w="1136" w:type="dxa"/>
            <w:hideMark/>
          </w:tcPr>
          <w:p w14:paraId="751C4F21" w14:textId="77777777" w:rsidR="00D14D49" w:rsidRPr="00D14D49" w:rsidRDefault="00D14D49">
            <w:r w:rsidRPr="00D14D49">
              <w:t>Albert Petrick</w:t>
            </w:r>
          </w:p>
        </w:tc>
        <w:tc>
          <w:tcPr>
            <w:tcW w:w="623" w:type="dxa"/>
            <w:hideMark/>
          </w:tcPr>
          <w:p w14:paraId="7854FD0D" w14:textId="77777777" w:rsidR="00D14D49" w:rsidRPr="00D14D49" w:rsidRDefault="00D14D49" w:rsidP="00D14D49">
            <w:r w:rsidRPr="00D14D49">
              <w:t>94.56</w:t>
            </w:r>
          </w:p>
        </w:tc>
        <w:tc>
          <w:tcPr>
            <w:tcW w:w="2970" w:type="dxa"/>
            <w:hideMark/>
          </w:tcPr>
          <w:p w14:paraId="6635960D" w14:textId="77777777" w:rsidR="00D14D49" w:rsidRPr="00D14D49" w:rsidRDefault="00D14D49">
            <w:r w:rsidRPr="00D14D49">
              <w:t>MUEDCATimer not defined</w:t>
            </w:r>
          </w:p>
        </w:tc>
        <w:tc>
          <w:tcPr>
            <w:tcW w:w="2700" w:type="dxa"/>
            <w:hideMark/>
          </w:tcPr>
          <w:p w14:paraId="30CA6A55" w14:textId="77777777" w:rsidR="00D14D49" w:rsidRPr="00D14D49" w:rsidRDefault="00D14D49">
            <w:r w:rsidRPr="00D14D49">
              <w:t>Add definition for MUEDCATimer in clause 3.4 Definitions, acronyms, and abbreviations</w:t>
            </w:r>
          </w:p>
        </w:tc>
        <w:tc>
          <w:tcPr>
            <w:tcW w:w="1800" w:type="dxa"/>
            <w:hideMark/>
          </w:tcPr>
          <w:p w14:paraId="605E1126" w14:textId="470179D6" w:rsidR="00D14D49" w:rsidRPr="00D14D49" w:rsidRDefault="00044C17">
            <w:r>
              <w:t xml:space="preserve">Revised – include the proposed changes defined in doc </w:t>
            </w:r>
            <w:r w:rsidR="00DE6B97">
              <w:t>204r0</w:t>
            </w:r>
          </w:p>
        </w:tc>
      </w:tr>
      <w:tr w:rsidR="00D14D49" w:rsidRPr="00D14D49" w14:paraId="7530240F" w14:textId="77777777" w:rsidTr="00D14D49">
        <w:trPr>
          <w:trHeight w:val="1020"/>
        </w:trPr>
        <w:tc>
          <w:tcPr>
            <w:tcW w:w="576" w:type="dxa"/>
            <w:hideMark/>
          </w:tcPr>
          <w:p w14:paraId="7F760662" w14:textId="77777777" w:rsidR="00D14D49" w:rsidRPr="00D14D49" w:rsidRDefault="00D14D49" w:rsidP="00D14D49">
            <w:r w:rsidRPr="00D14D49">
              <w:t>3499</w:t>
            </w:r>
          </w:p>
        </w:tc>
        <w:tc>
          <w:tcPr>
            <w:tcW w:w="1136" w:type="dxa"/>
            <w:hideMark/>
          </w:tcPr>
          <w:p w14:paraId="6DDFD2B6" w14:textId="77777777" w:rsidR="00D14D49" w:rsidRPr="00D14D49" w:rsidRDefault="00D14D49">
            <w:r w:rsidRPr="00D14D49">
              <w:t>Albert Petrick</w:t>
            </w:r>
          </w:p>
        </w:tc>
        <w:tc>
          <w:tcPr>
            <w:tcW w:w="623" w:type="dxa"/>
            <w:hideMark/>
          </w:tcPr>
          <w:p w14:paraId="2A08A5FB" w14:textId="77777777" w:rsidR="00D14D49" w:rsidRPr="00D14D49" w:rsidRDefault="00D14D49" w:rsidP="00D14D49">
            <w:r w:rsidRPr="00D14D49">
              <w:t>94.56</w:t>
            </w:r>
          </w:p>
        </w:tc>
        <w:tc>
          <w:tcPr>
            <w:tcW w:w="2970" w:type="dxa"/>
            <w:hideMark/>
          </w:tcPr>
          <w:p w14:paraId="5FF641B4" w14:textId="77777777" w:rsidR="00D14D49" w:rsidRPr="00D14D49" w:rsidRDefault="00D14D49">
            <w:r w:rsidRPr="00D14D49">
              <w:t>MUEDCATimer not defined</w:t>
            </w:r>
          </w:p>
        </w:tc>
        <w:tc>
          <w:tcPr>
            <w:tcW w:w="2700" w:type="dxa"/>
            <w:hideMark/>
          </w:tcPr>
          <w:p w14:paraId="0543788D" w14:textId="77777777" w:rsidR="00D14D49" w:rsidRPr="00D14D49" w:rsidRDefault="00D14D49">
            <w:r w:rsidRPr="00D14D49">
              <w:t>Add definition for MUEDCATimer in clause 3.4 Definitions, acronyms, and abbreviations</w:t>
            </w:r>
          </w:p>
        </w:tc>
        <w:tc>
          <w:tcPr>
            <w:tcW w:w="1800" w:type="dxa"/>
            <w:hideMark/>
          </w:tcPr>
          <w:p w14:paraId="08746AC1" w14:textId="42CDC60F" w:rsidR="00D14D49" w:rsidRPr="00D14D49" w:rsidRDefault="00044C17">
            <w:r>
              <w:t xml:space="preserve">Revised – include the proposed changes defined in doc </w:t>
            </w:r>
            <w:r w:rsidR="00DE6B97">
              <w:t>204r0</w:t>
            </w:r>
          </w:p>
        </w:tc>
      </w:tr>
      <w:tr w:rsidR="00D14D49" w:rsidRPr="00D14D49" w14:paraId="45B2151D" w14:textId="77777777" w:rsidTr="00D14D49">
        <w:trPr>
          <w:trHeight w:val="1020"/>
        </w:trPr>
        <w:tc>
          <w:tcPr>
            <w:tcW w:w="576" w:type="dxa"/>
            <w:hideMark/>
          </w:tcPr>
          <w:p w14:paraId="52E44B42" w14:textId="77777777" w:rsidR="00D14D49" w:rsidRPr="00D14D49" w:rsidRDefault="00D14D49" w:rsidP="00D14D49">
            <w:r w:rsidRPr="00D14D49">
              <w:t>3830</w:t>
            </w:r>
          </w:p>
        </w:tc>
        <w:tc>
          <w:tcPr>
            <w:tcW w:w="1136" w:type="dxa"/>
            <w:hideMark/>
          </w:tcPr>
          <w:p w14:paraId="1B280DE7" w14:textId="77777777" w:rsidR="00D14D49" w:rsidRPr="00D14D49" w:rsidRDefault="00D14D49">
            <w:r w:rsidRPr="00D14D49">
              <w:t>Albert Petrick</w:t>
            </w:r>
          </w:p>
        </w:tc>
        <w:tc>
          <w:tcPr>
            <w:tcW w:w="623" w:type="dxa"/>
            <w:hideMark/>
          </w:tcPr>
          <w:p w14:paraId="25E6C5C6" w14:textId="77777777" w:rsidR="00D14D49" w:rsidRPr="00D14D49" w:rsidRDefault="00D14D49" w:rsidP="00D14D49">
            <w:r w:rsidRPr="00D14D49">
              <w:t>94.56</w:t>
            </w:r>
          </w:p>
        </w:tc>
        <w:tc>
          <w:tcPr>
            <w:tcW w:w="2970" w:type="dxa"/>
            <w:hideMark/>
          </w:tcPr>
          <w:p w14:paraId="7AF695F0" w14:textId="77777777" w:rsidR="00D14D49" w:rsidRPr="00D14D49" w:rsidRDefault="00D14D49">
            <w:r w:rsidRPr="00D14D49">
              <w:t>MUEDCATimer not defined</w:t>
            </w:r>
          </w:p>
        </w:tc>
        <w:tc>
          <w:tcPr>
            <w:tcW w:w="2700" w:type="dxa"/>
            <w:hideMark/>
          </w:tcPr>
          <w:p w14:paraId="60E312EB" w14:textId="77777777" w:rsidR="00D14D49" w:rsidRPr="00D14D49" w:rsidRDefault="00D14D49">
            <w:r w:rsidRPr="00D14D49">
              <w:t>Add definition for MUEDCATimer in clause 3.4 Definitions, acronyms, and abbreviations</w:t>
            </w:r>
          </w:p>
        </w:tc>
        <w:tc>
          <w:tcPr>
            <w:tcW w:w="1800" w:type="dxa"/>
            <w:hideMark/>
          </w:tcPr>
          <w:p w14:paraId="0259AF98" w14:textId="4733661B" w:rsidR="00D14D49" w:rsidRPr="00D14D49" w:rsidRDefault="00044C17">
            <w:r>
              <w:t xml:space="preserve">Revised – include the proposed changes defined in doc </w:t>
            </w:r>
            <w:r w:rsidR="00DE6B97">
              <w:t>204r0</w:t>
            </w:r>
          </w:p>
        </w:tc>
      </w:tr>
      <w:tr w:rsidR="00D14D49" w:rsidRPr="00D14D49" w14:paraId="49541673" w14:textId="77777777" w:rsidTr="00D14D49">
        <w:trPr>
          <w:trHeight w:val="1020"/>
        </w:trPr>
        <w:tc>
          <w:tcPr>
            <w:tcW w:w="576" w:type="dxa"/>
            <w:hideMark/>
          </w:tcPr>
          <w:p w14:paraId="5BE0CA89" w14:textId="77777777" w:rsidR="00D14D49" w:rsidRPr="00D14D49" w:rsidRDefault="00D14D49" w:rsidP="00D14D49">
            <w:r w:rsidRPr="00D14D49">
              <w:t>3919</w:t>
            </w:r>
          </w:p>
        </w:tc>
        <w:tc>
          <w:tcPr>
            <w:tcW w:w="1136" w:type="dxa"/>
            <w:hideMark/>
          </w:tcPr>
          <w:p w14:paraId="59C6C1CF" w14:textId="77777777" w:rsidR="00D14D49" w:rsidRPr="00D14D49" w:rsidRDefault="00D14D49">
            <w:r w:rsidRPr="00D14D49">
              <w:t>Albert Petrick</w:t>
            </w:r>
          </w:p>
        </w:tc>
        <w:tc>
          <w:tcPr>
            <w:tcW w:w="623" w:type="dxa"/>
            <w:hideMark/>
          </w:tcPr>
          <w:p w14:paraId="359DDE63" w14:textId="77777777" w:rsidR="00D14D49" w:rsidRPr="00D14D49" w:rsidRDefault="00D14D49" w:rsidP="00D14D49">
            <w:r w:rsidRPr="00D14D49">
              <w:t>94.56</w:t>
            </w:r>
          </w:p>
        </w:tc>
        <w:tc>
          <w:tcPr>
            <w:tcW w:w="2970" w:type="dxa"/>
            <w:hideMark/>
          </w:tcPr>
          <w:p w14:paraId="52F42DB2" w14:textId="77777777" w:rsidR="00D14D49" w:rsidRPr="00D14D49" w:rsidRDefault="00D14D49">
            <w:r w:rsidRPr="00D14D49">
              <w:t>MUEDCATimer not defined</w:t>
            </w:r>
          </w:p>
        </w:tc>
        <w:tc>
          <w:tcPr>
            <w:tcW w:w="2700" w:type="dxa"/>
            <w:hideMark/>
          </w:tcPr>
          <w:p w14:paraId="7C89F6A7" w14:textId="77777777" w:rsidR="00D14D49" w:rsidRPr="00D14D49" w:rsidRDefault="00D14D49">
            <w:r w:rsidRPr="00D14D49">
              <w:t>Add definition for MUEDCATimer in clause 3.4 Definitions, acronyms, and abbreviations</w:t>
            </w:r>
          </w:p>
        </w:tc>
        <w:tc>
          <w:tcPr>
            <w:tcW w:w="1800" w:type="dxa"/>
            <w:hideMark/>
          </w:tcPr>
          <w:p w14:paraId="53C86193" w14:textId="64E784DF" w:rsidR="00D14D49" w:rsidRPr="00D14D49" w:rsidRDefault="00044C17">
            <w:r>
              <w:t xml:space="preserve">Revised – include the proposed changes defined in doc </w:t>
            </w:r>
            <w:r w:rsidR="00DE6B97">
              <w:t>204r0</w:t>
            </w:r>
          </w:p>
        </w:tc>
      </w:tr>
      <w:tr w:rsidR="00D14D49" w:rsidRPr="00D14D49" w14:paraId="03DDCDAD" w14:textId="77777777" w:rsidTr="00D14D49">
        <w:trPr>
          <w:trHeight w:val="510"/>
        </w:trPr>
        <w:tc>
          <w:tcPr>
            <w:tcW w:w="576" w:type="dxa"/>
            <w:hideMark/>
          </w:tcPr>
          <w:p w14:paraId="39EE0FA5" w14:textId="77777777" w:rsidR="00D14D49" w:rsidRPr="00D14D49" w:rsidRDefault="00D14D49" w:rsidP="00D14D49">
            <w:r w:rsidRPr="00D14D49">
              <w:t>4270</w:t>
            </w:r>
          </w:p>
        </w:tc>
        <w:tc>
          <w:tcPr>
            <w:tcW w:w="1136" w:type="dxa"/>
            <w:hideMark/>
          </w:tcPr>
          <w:p w14:paraId="7CDB0CEC" w14:textId="77777777" w:rsidR="00D14D49" w:rsidRPr="00D14D49" w:rsidRDefault="00D14D49">
            <w:r w:rsidRPr="00D14D49">
              <w:t>Albert Petrick</w:t>
            </w:r>
          </w:p>
        </w:tc>
        <w:tc>
          <w:tcPr>
            <w:tcW w:w="623" w:type="dxa"/>
            <w:hideMark/>
          </w:tcPr>
          <w:p w14:paraId="6B32A688" w14:textId="77777777" w:rsidR="00D14D49" w:rsidRPr="00D14D49" w:rsidRDefault="00D14D49" w:rsidP="00D14D49">
            <w:r w:rsidRPr="00D14D49">
              <w:t>94.04</w:t>
            </w:r>
          </w:p>
        </w:tc>
        <w:tc>
          <w:tcPr>
            <w:tcW w:w="2970" w:type="dxa"/>
            <w:hideMark/>
          </w:tcPr>
          <w:p w14:paraId="02E2EBB0" w14:textId="77777777" w:rsidR="00D14D49" w:rsidRPr="00D14D49" w:rsidRDefault="00D14D49">
            <w:r w:rsidRPr="00D14D49">
              <w:t>MU EDCA not defined, nor in IEEE 802.11-2016</w:t>
            </w:r>
          </w:p>
        </w:tc>
        <w:tc>
          <w:tcPr>
            <w:tcW w:w="2700" w:type="dxa"/>
            <w:hideMark/>
          </w:tcPr>
          <w:p w14:paraId="56788119" w14:textId="77777777" w:rsidR="00D14D49" w:rsidRPr="00D14D49" w:rsidRDefault="00D14D49">
            <w:r w:rsidRPr="00D14D49">
              <w:t>Change text "MU EDCA" to "Multi-user (MU) EDCA"</w:t>
            </w:r>
          </w:p>
        </w:tc>
        <w:tc>
          <w:tcPr>
            <w:tcW w:w="1800" w:type="dxa"/>
            <w:hideMark/>
          </w:tcPr>
          <w:p w14:paraId="67FD84D5" w14:textId="4CDA7121" w:rsidR="00D14D49" w:rsidRPr="00D14D49" w:rsidRDefault="00243FE8" w:rsidP="00243FE8">
            <w:r>
              <w:t>Rejected – this term is only used to name the element.</w:t>
            </w:r>
          </w:p>
        </w:tc>
      </w:tr>
      <w:tr w:rsidR="00D14D49" w:rsidRPr="00D14D49" w14:paraId="7424C6A9" w14:textId="77777777" w:rsidTr="00D14D49">
        <w:trPr>
          <w:trHeight w:val="1020"/>
        </w:trPr>
        <w:tc>
          <w:tcPr>
            <w:tcW w:w="576" w:type="dxa"/>
            <w:hideMark/>
          </w:tcPr>
          <w:p w14:paraId="6F2827B5" w14:textId="77777777" w:rsidR="00D14D49" w:rsidRPr="00D14D49" w:rsidRDefault="00D14D49" w:rsidP="00D14D49">
            <w:r w:rsidRPr="00D14D49">
              <w:lastRenderedPageBreak/>
              <w:t>4454</w:t>
            </w:r>
          </w:p>
        </w:tc>
        <w:tc>
          <w:tcPr>
            <w:tcW w:w="1136" w:type="dxa"/>
            <w:hideMark/>
          </w:tcPr>
          <w:p w14:paraId="72883DFE" w14:textId="77777777" w:rsidR="00D14D49" w:rsidRPr="00D14D49" w:rsidRDefault="00D14D49">
            <w:r w:rsidRPr="00D14D49">
              <w:t>Albert Petrick</w:t>
            </w:r>
          </w:p>
        </w:tc>
        <w:tc>
          <w:tcPr>
            <w:tcW w:w="623" w:type="dxa"/>
            <w:hideMark/>
          </w:tcPr>
          <w:p w14:paraId="189952CC" w14:textId="77777777" w:rsidR="00D14D49" w:rsidRPr="00D14D49" w:rsidRDefault="00D14D49" w:rsidP="00D14D49">
            <w:r w:rsidRPr="00D14D49">
              <w:t>94.56</w:t>
            </w:r>
          </w:p>
        </w:tc>
        <w:tc>
          <w:tcPr>
            <w:tcW w:w="2970" w:type="dxa"/>
            <w:hideMark/>
          </w:tcPr>
          <w:p w14:paraId="408DF269" w14:textId="77777777" w:rsidR="00D14D49" w:rsidRPr="00D14D49" w:rsidRDefault="00D14D49">
            <w:r w:rsidRPr="00D14D49">
              <w:t>MUEDCATimer not defined</w:t>
            </w:r>
          </w:p>
        </w:tc>
        <w:tc>
          <w:tcPr>
            <w:tcW w:w="2700" w:type="dxa"/>
            <w:hideMark/>
          </w:tcPr>
          <w:p w14:paraId="20996EE7" w14:textId="77777777" w:rsidR="00D14D49" w:rsidRPr="00D14D49" w:rsidRDefault="00D14D49">
            <w:r w:rsidRPr="00D14D49">
              <w:t>Add definition for MUEDCATimer in clause 3.4 Definitions, acronyms, and abbreviations</w:t>
            </w:r>
          </w:p>
        </w:tc>
        <w:tc>
          <w:tcPr>
            <w:tcW w:w="1800" w:type="dxa"/>
            <w:hideMark/>
          </w:tcPr>
          <w:p w14:paraId="394055B5" w14:textId="0050DB31" w:rsidR="00D14D49" w:rsidRPr="00D14D49" w:rsidRDefault="00044C17">
            <w:r>
              <w:t xml:space="preserve">Revised – include the proposed changes defined in doc </w:t>
            </w:r>
            <w:r w:rsidR="00DE6B97">
              <w:t>204r0</w:t>
            </w:r>
          </w:p>
        </w:tc>
      </w:tr>
      <w:tr w:rsidR="00D14D49" w:rsidRPr="00D14D49" w14:paraId="25E6EF55" w14:textId="77777777" w:rsidTr="00D14D49">
        <w:trPr>
          <w:trHeight w:val="510"/>
        </w:trPr>
        <w:tc>
          <w:tcPr>
            <w:tcW w:w="576" w:type="dxa"/>
            <w:hideMark/>
          </w:tcPr>
          <w:p w14:paraId="41E62D4B" w14:textId="77777777" w:rsidR="00D14D49" w:rsidRPr="00D14D49" w:rsidRDefault="00D14D49" w:rsidP="00D14D49">
            <w:r w:rsidRPr="00D14D49">
              <w:t>4483</w:t>
            </w:r>
          </w:p>
        </w:tc>
        <w:tc>
          <w:tcPr>
            <w:tcW w:w="1136" w:type="dxa"/>
            <w:hideMark/>
          </w:tcPr>
          <w:p w14:paraId="36645F4D" w14:textId="77777777" w:rsidR="00D14D49" w:rsidRPr="00D14D49" w:rsidRDefault="00D14D49">
            <w:r w:rsidRPr="00D14D49">
              <w:t>Albert Petrick</w:t>
            </w:r>
          </w:p>
        </w:tc>
        <w:tc>
          <w:tcPr>
            <w:tcW w:w="623" w:type="dxa"/>
            <w:hideMark/>
          </w:tcPr>
          <w:p w14:paraId="3224BF8C" w14:textId="77777777" w:rsidR="00D14D49" w:rsidRPr="00D14D49" w:rsidRDefault="00D14D49" w:rsidP="00D14D49">
            <w:r w:rsidRPr="00D14D49">
              <w:t>94.04</w:t>
            </w:r>
          </w:p>
        </w:tc>
        <w:tc>
          <w:tcPr>
            <w:tcW w:w="2970" w:type="dxa"/>
            <w:hideMark/>
          </w:tcPr>
          <w:p w14:paraId="24264E24" w14:textId="77777777" w:rsidR="00D14D49" w:rsidRPr="00D14D49" w:rsidRDefault="00D14D49">
            <w:r w:rsidRPr="00D14D49">
              <w:t>MU EDCA not defined, nor in IEEE 802.11-2016</w:t>
            </w:r>
          </w:p>
        </w:tc>
        <w:tc>
          <w:tcPr>
            <w:tcW w:w="2700" w:type="dxa"/>
            <w:hideMark/>
          </w:tcPr>
          <w:p w14:paraId="6C9074D8" w14:textId="77777777" w:rsidR="00D14D49" w:rsidRPr="00D14D49" w:rsidRDefault="00D14D49">
            <w:r w:rsidRPr="00D14D49">
              <w:t>Change text "MU EDCA" to "Multi-user (MU) EDCA"</w:t>
            </w:r>
          </w:p>
        </w:tc>
        <w:tc>
          <w:tcPr>
            <w:tcW w:w="1800" w:type="dxa"/>
            <w:hideMark/>
          </w:tcPr>
          <w:p w14:paraId="7CDF8464" w14:textId="5846D329" w:rsidR="00D14D49" w:rsidRPr="00D14D49" w:rsidRDefault="00243FE8">
            <w:r>
              <w:t>Rejected – this term is only used to name the element.</w:t>
            </w:r>
          </w:p>
        </w:tc>
      </w:tr>
      <w:tr w:rsidR="00D14D49" w:rsidRPr="00D14D49" w14:paraId="68174D9E" w14:textId="77777777" w:rsidTr="00D14D49">
        <w:trPr>
          <w:trHeight w:val="3570"/>
        </w:trPr>
        <w:tc>
          <w:tcPr>
            <w:tcW w:w="576" w:type="dxa"/>
            <w:hideMark/>
          </w:tcPr>
          <w:p w14:paraId="27786539" w14:textId="77777777" w:rsidR="00D14D49" w:rsidRPr="00D14D49" w:rsidRDefault="00D14D49" w:rsidP="00D14D49">
            <w:r w:rsidRPr="00D14D49">
              <w:t>4742</w:t>
            </w:r>
          </w:p>
        </w:tc>
        <w:tc>
          <w:tcPr>
            <w:tcW w:w="1136" w:type="dxa"/>
            <w:hideMark/>
          </w:tcPr>
          <w:p w14:paraId="50D01146" w14:textId="77777777" w:rsidR="00D14D49" w:rsidRPr="00D14D49" w:rsidRDefault="00D14D49">
            <w:r w:rsidRPr="00D14D49">
              <w:t>Alfred Asterjadhi</w:t>
            </w:r>
          </w:p>
        </w:tc>
        <w:tc>
          <w:tcPr>
            <w:tcW w:w="623" w:type="dxa"/>
            <w:hideMark/>
          </w:tcPr>
          <w:p w14:paraId="4659B0E3" w14:textId="77777777" w:rsidR="00D14D49" w:rsidRPr="00D14D49" w:rsidRDefault="00D14D49" w:rsidP="00D14D49">
            <w:r w:rsidRPr="00D14D49">
              <w:t>94.27</w:t>
            </w:r>
          </w:p>
        </w:tc>
        <w:tc>
          <w:tcPr>
            <w:tcW w:w="2970" w:type="dxa"/>
            <w:hideMark/>
          </w:tcPr>
          <w:p w14:paraId="51D7330F" w14:textId="77777777" w:rsidR="00D14D49" w:rsidRPr="00D14D49" w:rsidRDefault="00D14D49">
            <w:r w:rsidRPr="00D14D49">
              <w:t>Only UL MU Capable STAs update their MIBs. And they do so when certain conditions occure as defined in10.2.4.2. Change to something like this: The most recent MU EDCA Parameter Set element is used by an "UL MU Capable STA" to update the appropriate MIB variables, "as defined in 10.2.4.2 (HCF contention based channel access (EDCA))."</w:t>
            </w:r>
          </w:p>
        </w:tc>
        <w:tc>
          <w:tcPr>
            <w:tcW w:w="2700" w:type="dxa"/>
            <w:hideMark/>
          </w:tcPr>
          <w:p w14:paraId="47CEA3F6" w14:textId="77777777" w:rsidR="00D14D49" w:rsidRPr="00D14D49" w:rsidRDefault="00D14D49">
            <w:r w:rsidRPr="00D14D49">
              <w:t>Add quoted text as in comment.</w:t>
            </w:r>
          </w:p>
        </w:tc>
        <w:tc>
          <w:tcPr>
            <w:tcW w:w="1800" w:type="dxa"/>
            <w:hideMark/>
          </w:tcPr>
          <w:p w14:paraId="5D74E237" w14:textId="0A74017F" w:rsidR="00D14D49" w:rsidRPr="00D14D49" w:rsidRDefault="00D3453D">
            <w:r>
              <w:t>Revised – agree in principle with the comment. Modify the sentence to limit it to HE non-AP STAs and to reference section 27.2.3, as in the proposed text in doc 204r0.</w:t>
            </w:r>
          </w:p>
        </w:tc>
      </w:tr>
      <w:tr w:rsidR="00D14D49" w:rsidRPr="00D14D49" w14:paraId="3D52A387" w14:textId="77777777" w:rsidTr="00D14D49">
        <w:trPr>
          <w:trHeight w:val="2550"/>
        </w:trPr>
        <w:tc>
          <w:tcPr>
            <w:tcW w:w="576" w:type="dxa"/>
            <w:hideMark/>
          </w:tcPr>
          <w:p w14:paraId="610986FB" w14:textId="77777777" w:rsidR="00D14D49" w:rsidRPr="00D14D49" w:rsidRDefault="00D14D49" w:rsidP="00D14D49">
            <w:r w:rsidRPr="00D14D49">
              <w:t>4744</w:t>
            </w:r>
          </w:p>
        </w:tc>
        <w:tc>
          <w:tcPr>
            <w:tcW w:w="1136" w:type="dxa"/>
            <w:hideMark/>
          </w:tcPr>
          <w:p w14:paraId="458C2A31" w14:textId="77777777" w:rsidR="00D14D49" w:rsidRPr="00D14D49" w:rsidRDefault="00D14D49">
            <w:r w:rsidRPr="00D14D49">
              <w:t>Alfred Asterjadhi</w:t>
            </w:r>
          </w:p>
        </w:tc>
        <w:tc>
          <w:tcPr>
            <w:tcW w:w="623" w:type="dxa"/>
            <w:hideMark/>
          </w:tcPr>
          <w:p w14:paraId="148B0D40" w14:textId="77777777" w:rsidR="00D14D49" w:rsidRPr="00D14D49" w:rsidRDefault="00D14D49" w:rsidP="00D14D49">
            <w:r w:rsidRPr="00D14D49">
              <w:t>94.63</w:t>
            </w:r>
          </w:p>
        </w:tc>
        <w:tc>
          <w:tcPr>
            <w:tcW w:w="2970" w:type="dxa"/>
            <w:hideMark/>
          </w:tcPr>
          <w:p w14:paraId="2A94BAF0" w14:textId="77777777" w:rsidR="00D14D49" w:rsidRPr="00D14D49" w:rsidRDefault="00D14D49">
            <w:r w:rsidRPr="00D14D49">
              <w:t>This sentence is unclear. Rephrase it so that it is clear that this is the time during which the STA is supposed to use the MU EDCA parames.</w:t>
            </w:r>
          </w:p>
        </w:tc>
        <w:tc>
          <w:tcPr>
            <w:tcW w:w="2700" w:type="dxa"/>
            <w:hideMark/>
          </w:tcPr>
          <w:p w14:paraId="26D44415" w14:textId="77777777" w:rsidR="00D14D49" w:rsidRPr="00D14D49" w:rsidRDefault="00D14D49">
            <w:r w:rsidRPr="00D14D49">
              <w:t>Replace with "The MU EDCA Timer field indicates the duration of time, in units of 8 TUs, during which the HE STA uses the provided MU EDCA parameters for the corresponding AC, as defined in 27.2.3 (Obtaining an EDCA TXOP for UL MU capable STAs).</w:t>
            </w:r>
          </w:p>
        </w:tc>
        <w:tc>
          <w:tcPr>
            <w:tcW w:w="1800" w:type="dxa"/>
            <w:hideMark/>
          </w:tcPr>
          <w:p w14:paraId="3844AAA1" w14:textId="419F624B" w:rsidR="00D14D49" w:rsidRPr="00D14D49" w:rsidRDefault="00B613DB">
            <w:r>
              <w:t xml:space="preserve">Revised – Agree in principle with the comment. Modify the sentence by including the proposed changes in doc </w:t>
            </w:r>
            <w:r w:rsidR="00DE6B97">
              <w:t>204r0</w:t>
            </w:r>
            <w:r>
              <w:t>.</w:t>
            </w:r>
          </w:p>
        </w:tc>
      </w:tr>
      <w:tr w:rsidR="00D14D49" w:rsidRPr="00D14D49" w14:paraId="2049A492" w14:textId="77777777" w:rsidTr="00D14D49">
        <w:trPr>
          <w:trHeight w:val="5100"/>
        </w:trPr>
        <w:tc>
          <w:tcPr>
            <w:tcW w:w="576" w:type="dxa"/>
            <w:hideMark/>
          </w:tcPr>
          <w:p w14:paraId="26583EFF" w14:textId="77777777" w:rsidR="00D14D49" w:rsidRPr="00D14D49" w:rsidRDefault="00D14D49" w:rsidP="00D14D49">
            <w:r w:rsidRPr="00D14D49">
              <w:t>5843</w:t>
            </w:r>
          </w:p>
        </w:tc>
        <w:tc>
          <w:tcPr>
            <w:tcW w:w="1136" w:type="dxa"/>
            <w:hideMark/>
          </w:tcPr>
          <w:p w14:paraId="22758505" w14:textId="77777777" w:rsidR="00D14D49" w:rsidRPr="00D14D49" w:rsidRDefault="00D14D49">
            <w:r w:rsidRPr="00D14D49">
              <w:t>Huizhao Wang</w:t>
            </w:r>
          </w:p>
        </w:tc>
        <w:tc>
          <w:tcPr>
            <w:tcW w:w="623" w:type="dxa"/>
            <w:hideMark/>
          </w:tcPr>
          <w:p w14:paraId="4175E77F" w14:textId="77777777" w:rsidR="00D14D49" w:rsidRPr="00D14D49" w:rsidRDefault="00D14D49" w:rsidP="00D14D49">
            <w:r w:rsidRPr="00D14D49">
              <w:t>94.62</w:t>
            </w:r>
          </w:p>
        </w:tc>
        <w:tc>
          <w:tcPr>
            <w:tcW w:w="2970" w:type="dxa"/>
            <w:hideMark/>
          </w:tcPr>
          <w:p w14:paraId="53AAB3E6" w14:textId="77777777" w:rsidR="00D14D49" w:rsidRPr="00D14D49" w:rsidRDefault="00D14D49">
            <w:r w:rsidRPr="00D14D49">
              <w:t>MU EDCA timer field description is not clear</w:t>
            </w:r>
          </w:p>
        </w:tc>
        <w:tc>
          <w:tcPr>
            <w:tcW w:w="2700" w:type="dxa"/>
            <w:hideMark/>
          </w:tcPr>
          <w:p w14:paraId="56C45FA9" w14:textId="77777777" w:rsidR="00D14D49" w:rsidRPr="00D14D49" w:rsidRDefault="00D14D49">
            <w:r w:rsidRPr="00D14D49">
              <w:t>Change the sentence: "The MU EDCA Timer field indicates the duration of time, in units of 8 TUs, for which the provided MU EDCA parameters are used by an HE STA after reception of a Basic variant Trigger frame for the corresponding AC."</w:t>
            </w:r>
            <w:r w:rsidRPr="00D14D49">
              <w:br/>
              <w:t>To: "The MU EDCA Timer field indicates the duration of time, in units of 8 TUs, is used by an HE non-AP STA to disable EDCA function after reception of a Basic variant Trigger frame which contains User Info field AID matching its AID for the corresponding AC."</w:t>
            </w:r>
          </w:p>
        </w:tc>
        <w:tc>
          <w:tcPr>
            <w:tcW w:w="1800" w:type="dxa"/>
            <w:hideMark/>
          </w:tcPr>
          <w:p w14:paraId="5B366BC4" w14:textId="77777777" w:rsidR="00D14D49" w:rsidRDefault="00B613DB">
            <w:r>
              <w:t>Revised – agree in principle with the comment.</w:t>
            </w:r>
          </w:p>
          <w:p w14:paraId="4696BFD2" w14:textId="561A2644" w:rsidR="00B613DB" w:rsidRPr="00D14D49" w:rsidRDefault="00B613DB">
            <w:r>
              <w:t xml:space="preserve">Modify the sentence by including the changes defined in the proposed changes in doc </w:t>
            </w:r>
            <w:r w:rsidR="00DE6B97">
              <w:t>204r0</w:t>
            </w:r>
            <w:r>
              <w:t>.</w:t>
            </w:r>
          </w:p>
        </w:tc>
      </w:tr>
      <w:tr w:rsidR="00D14D49" w:rsidRPr="00D14D49" w14:paraId="69923CC2" w14:textId="77777777" w:rsidTr="00D14D49">
        <w:trPr>
          <w:trHeight w:val="1785"/>
        </w:trPr>
        <w:tc>
          <w:tcPr>
            <w:tcW w:w="576" w:type="dxa"/>
            <w:hideMark/>
          </w:tcPr>
          <w:p w14:paraId="5D485C4A" w14:textId="77777777" w:rsidR="00D14D49" w:rsidRPr="00D14D49" w:rsidRDefault="00D14D49" w:rsidP="00D14D49">
            <w:r w:rsidRPr="00D14D49">
              <w:lastRenderedPageBreak/>
              <w:t>5911</w:t>
            </w:r>
          </w:p>
        </w:tc>
        <w:tc>
          <w:tcPr>
            <w:tcW w:w="1136" w:type="dxa"/>
            <w:hideMark/>
          </w:tcPr>
          <w:p w14:paraId="3C096A06" w14:textId="77777777" w:rsidR="00D14D49" w:rsidRPr="00D14D49" w:rsidRDefault="00D14D49">
            <w:r w:rsidRPr="00D14D49">
              <w:t>James Yee</w:t>
            </w:r>
          </w:p>
        </w:tc>
        <w:tc>
          <w:tcPr>
            <w:tcW w:w="623" w:type="dxa"/>
            <w:hideMark/>
          </w:tcPr>
          <w:p w14:paraId="036C585A" w14:textId="77777777" w:rsidR="00D14D49" w:rsidRPr="00D14D49" w:rsidRDefault="00D14D49" w:rsidP="00D14D49">
            <w:r w:rsidRPr="00D14D49">
              <w:t>94.31</w:t>
            </w:r>
          </w:p>
        </w:tc>
        <w:tc>
          <w:tcPr>
            <w:tcW w:w="2970" w:type="dxa"/>
            <w:hideMark/>
          </w:tcPr>
          <w:p w14:paraId="5C21366F" w14:textId="77777777" w:rsidR="00D14D49" w:rsidRPr="00D14D49" w:rsidRDefault="00D14D49">
            <w:r w:rsidRPr="00D14D49">
              <w:t>The 2nd sentence of the paragraph describing the EDCA Parameter Set Update Count is a repeat of the description in 9.4.2.29 (802.11-2016) and is unnecessary.</w:t>
            </w:r>
          </w:p>
        </w:tc>
        <w:tc>
          <w:tcPr>
            <w:tcW w:w="2700" w:type="dxa"/>
            <w:hideMark/>
          </w:tcPr>
          <w:p w14:paraId="01321AEB" w14:textId="77777777" w:rsidR="00D14D49" w:rsidRPr="00D14D49" w:rsidRDefault="00D14D49">
            <w:r w:rsidRPr="00D14D49">
              <w:t>Delete the sentence.</w:t>
            </w:r>
          </w:p>
        </w:tc>
        <w:tc>
          <w:tcPr>
            <w:tcW w:w="1800" w:type="dxa"/>
            <w:hideMark/>
          </w:tcPr>
          <w:p w14:paraId="7A3F4DA2" w14:textId="4A1CC999" w:rsidR="00D14D49" w:rsidRPr="00D14D49" w:rsidRDefault="00243FE8">
            <w:r>
              <w:t xml:space="preserve">Rejected </w:t>
            </w:r>
            <w:r w:rsidR="00DD6075">
              <w:t>–</w:t>
            </w:r>
            <w:r>
              <w:t xml:space="preserve"> </w:t>
            </w:r>
            <w:r w:rsidR="00DD6075">
              <w:t>the sentence clarifies that it is for MU EDCA parameters and not for EDCA parameters.</w:t>
            </w:r>
          </w:p>
        </w:tc>
      </w:tr>
      <w:tr w:rsidR="00D14D49" w:rsidRPr="00D14D49" w14:paraId="6F721968" w14:textId="77777777" w:rsidTr="00D14D49">
        <w:trPr>
          <w:trHeight w:val="1785"/>
        </w:trPr>
        <w:tc>
          <w:tcPr>
            <w:tcW w:w="576" w:type="dxa"/>
            <w:hideMark/>
          </w:tcPr>
          <w:p w14:paraId="2A31BC10" w14:textId="77777777" w:rsidR="00D14D49" w:rsidRPr="00D14D49" w:rsidRDefault="00D14D49" w:rsidP="00D14D49">
            <w:r w:rsidRPr="00D14D49">
              <w:t>5912</w:t>
            </w:r>
          </w:p>
        </w:tc>
        <w:tc>
          <w:tcPr>
            <w:tcW w:w="1136" w:type="dxa"/>
            <w:hideMark/>
          </w:tcPr>
          <w:p w14:paraId="510886A1" w14:textId="77777777" w:rsidR="00D14D49" w:rsidRPr="00D14D49" w:rsidRDefault="00D14D49">
            <w:r w:rsidRPr="00D14D49">
              <w:t>James Yee</w:t>
            </w:r>
          </w:p>
        </w:tc>
        <w:tc>
          <w:tcPr>
            <w:tcW w:w="623" w:type="dxa"/>
            <w:hideMark/>
          </w:tcPr>
          <w:p w14:paraId="6E44C609" w14:textId="77777777" w:rsidR="00D14D49" w:rsidRPr="00D14D49" w:rsidRDefault="00D14D49" w:rsidP="00D14D49">
            <w:r w:rsidRPr="00D14D49">
              <w:t>94.30</w:t>
            </w:r>
          </w:p>
        </w:tc>
        <w:tc>
          <w:tcPr>
            <w:tcW w:w="2970" w:type="dxa"/>
            <w:hideMark/>
          </w:tcPr>
          <w:p w14:paraId="626D8760" w14:textId="77777777" w:rsidR="00D14D49" w:rsidRPr="00D14D49" w:rsidRDefault="00D14D49">
            <w:r w:rsidRPr="00D14D49">
              <w:t>"same as the field defined in 9.4.1.17 (QoS Info field)" should more specifically refer to "same as the QoS Info field defined in 9.4.1.17 (QoS Info field) when sent by the AP"</w:t>
            </w:r>
          </w:p>
        </w:tc>
        <w:tc>
          <w:tcPr>
            <w:tcW w:w="2700" w:type="dxa"/>
            <w:hideMark/>
          </w:tcPr>
          <w:p w14:paraId="1EEF58F3" w14:textId="77777777" w:rsidR="00D14D49" w:rsidRPr="00D14D49" w:rsidRDefault="00D14D49">
            <w:r w:rsidRPr="00D14D49">
              <w:t>As suggested.</w:t>
            </w:r>
          </w:p>
        </w:tc>
        <w:tc>
          <w:tcPr>
            <w:tcW w:w="1800" w:type="dxa"/>
            <w:hideMark/>
          </w:tcPr>
          <w:p w14:paraId="5F342B68" w14:textId="228087ED" w:rsidR="00D14D49" w:rsidRPr="00D14D49" w:rsidRDefault="00B613DB">
            <w:r>
              <w:t xml:space="preserve">Revised – agree in principle with the comment. Include the proposed changes in doc </w:t>
            </w:r>
            <w:r w:rsidR="00DE6B97">
              <w:t>204r0</w:t>
            </w:r>
            <w:r>
              <w:t>.</w:t>
            </w:r>
          </w:p>
        </w:tc>
      </w:tr>
      <w:tr w:rsidR="00D14D49" w:rsidRPr="00D14D49" w14:paraId="37DF203C" w14:textId="77777777" w:rsidTr="00D14D49">
        <w:trPr>
          <w:trHeight w:val="2295"/>
        </w:trPr>
        <w:tc>
          <w:tcPr>
            <w:tcW w:w="576" w:type="dxa"/>
            <w:hideMark/>
          </w:tcPr>
          <w:p w14:paraId="3EAC3916" w14:textId="77777777" w:rsidR="00D14D49" w:rsidRPr="00D14D49" w:rsidRDefault="00D14D49" w:rsidP="00D14D49">
            <w:r w:rsidRPr="00D14D49">
              <w:t>6462</w:t>
            </w:r>
          </w:p>
        </w:tc>
        <w:tc>
          <w:tcPr>
            <w:tcW w:w="1136" w:type="dxa"/>
            <w:hideMark/>
          </w:tcPr>
          <w:p w14:paraId="7016C600" w14:textId="77777777" w:rsidR="00D14D49" w:rsidRPr="00D14D49" w:rsidRDefault="00D14D49">
            <w:r w:rsidRPr="00D14D49">
              <w:t>John Coffey</w:t>
            </w:r>
          </w:p>
        </w:tc>
        <w:tc>
          <w:tcPr>
            <w:tcW w:w="623" w:type="dxa"/>
            <w:hideMark/>
          </w:tcPr>
          <w:p w14:paraId="1F3990BD" w14:textId="77777777" w:rsidR="00D14D49" w:rsidRPr="00D14D49" w:rsidRDefault="00D14D49" w:rsidP="00D14D49">
            <w:r w:rsidRPr="00D14D49">
              <w:t>94.39</w:t>
            </w:r>
          </w:p>
        </w:tc>
        <w:tc>
          <w:tcPr>
            <w:tcW w:w="2970" w:type="dxa"/>
            <w:hideMark/>
          </w:tcPr>
          <w:p w14:paraId="0570DED9" w14:textId="77777777" w:rsidR="00D14D49" w:rsidRPr="00D14D49" w:rsidRDefault="00D14D49">
            <w:r w:rsidRPr="00D14D49">
              <w:t>Here format is "illustrated" in the Figure, whereas in most other places in the draft, format is "defined" in a figure. Is the present statement normative or is it an explanatory restatement of an explicit definition somewhere else?</w:t>
            </w:r>
          </w:p>
        </w:tc>
        <w:tc>
          <w:tcPr>
            <w:tcW w:w="2700" w:type="dxa"/>
            <w:hideMark/>
          </w:tcPr>
          <w:p w14:paraId="5621E7AC" w14:textId="77777777" w:rsidR="00D14D49" w:rsidRPr="00D14D49" w:rsidRDefault="00D14D49">
            <w:r w:rsidRPr="00D14D49">
              <w:t>If this is intended to be the definition, change "illusrated" to "defined".</w:t>
            </w:r>
          </w:p>
        </w:tc>
        <w:tc>
          <w:tcPr>
            <w:tcW w:w="1800" w:type="dxa"/>
            <w:hideMark/>
          </w:tcPr>
          <w:p w14:paraId="6DC19E34" w14:textId="5A56F131" w:rsidR="00D14D49" w:rsidRPr="00D14D49" w:rsidRDefault="00D02F99">
            <w:r>
              <w:t xml:space="preserve">Revised – Agree in principle with the comment. Change “illustrated” to “defined” as in the proposed changes in doc </w:t>
            </w:r>
            <w:r w:rsidR="00DE6B97">
              <w:t>204r0</w:t>
            </w:r>
            <w:r>
              <w:t>.</w:t>
            </w:r>
          </w:p>
        </w:tc>
      </w:tr>
      <w:tr w:rsidR="00D14D49" w:rsidRPr="00D14D49" w14:paraId="14317FA3" w14:textId="77777777" w:rsidTr="00D14D49">
        <w:trPr>
          <w:trHeight w:val="2295"/>
        </w:trPr>
        <w:tc>
          <w:tcPr>
            <w:tcW w:w="576" w:type="dxa"/>
            <w:hideMark/>
          </w:tcPr>
          <w:p w14:paraId="05E474A5" w14:textId="77777777" w:rsidR="00D14D49" w:rsidRPr="00D14D49" w:rsidRDefault="00D14D49" w:rsidP="00D14D49">
            <w:r w:rsidRPr="00D14D49">
              <w:t>6463</w:t>
            </w:r>
          </w:p>
        </w:tc>
        <w:tc>
          <w:tcPr>
            <w:tcW w:w="1136" w:type="dxa"/>
            <w:hideMark/>
          </w:tcPr>
          <w:p w14:paraId="285B7F10" w14:textId="77777777" w:rsidR="00D14D49" w:rsidRPr="00D14D49" w:rsidRDefault="00D14D49">
            <w:r w:rsidRPr="00D14D49">
              <w:t>John Coffey</w:t>
            </w:r>
          </w:p>
        </w:tc>
        <w:tc>
          <w:tcPr>
            <w:tcW w:w="623" w:type="dxa"/>
            <w:hideMark/>
          </w:tcPr>
          <w:p w14:paraId="32E4FE24" w14:textId="77777777" w:rsidR="00D14D49" w:rsidRPr="00D14D49" w:rsidRDefault="00D14D49" w:rsidP="00D14D49">
            <w:r w:rsidRPr="00D14D49">
              <w:t>94.52</w:t>
            </w:r>
          </w:p>
        </w:tc>
        <w:tc>
          <w:tcPr>
            <w:tcW w:w="2970" w:type="dxa"/>
            <w:hideMark/>
          </w:tcPr>
          <w:p w14:paraId="2CCCC111" w14:textId="77777777" w:rsidR="00D14D49" w:rsidRPr="00D14D49" w:rsidRDefault="00D14D49">
            <w:r w:rsidRPr="00D14D49">
              <w:t>Here format is "illustrated" in the Figure, whereas in most other places in the draft, format is "defined" in a figure. Is the present statement normative or is it an explanatory restatement of an explicit definition somewhere else?</w:t>
            </w:r>
          </w:p>
        </w:tc>
        <w:tc>
          <w:tcPr>
            <w:tcW w:w="2700" w:type="dxa"/>
            <w:hideMark/>
          </w:tcPr>
          <w:p w14:paraId="461777A0" w14:textId="77777777" w:rsidR="00D14D49" w:rsidRPr="00D14D49" w:rsidRDefault="00D14D49">
            <w:r w:rsidRPr="00D14D49">
              <w:t>If this is intended to be the definition, change "illusrated" to "defined".</w:t>
            </w:r>
          </w:p>
        </w:tc>
        <w:tc>
          <w:tcPr>
            <w:tcW w:w="1800" w:type="dxa"/>
            <w:hideMark/>
          </w:tcPr>
          <w:p w14:paraId="0D5515C9" w14:textId="5D0B7598" w:rsidR="00D14D49" w:rsidRPr="00D14D49" w:rsidRDefault="00D02F99">
            <w:r>
              <w:t xml:space="preserve">Revised – Agree in principle with the comment. Change “illustrated” to “defined” as in the proposed changes in doc </w:t>
            </w:r>
            <w:r w:rsidR="00DE6B97">
              <w:t>204r0</w:t>
            </w:r>
            <w:r>
              <w:t>.</w:t>
            </w:r>
          </w:p>
        </w:tc>
      </w:tr>
      <w:tr w:rsidR="00D14D49" w:rsidRPr="00D14D49" w14:paraId="48415F34" w14:textId="77777777" w:rsidTr="00D14D49">
        <w:trPr>
          <w:trHeight w:val="2295"/>
        </w:trPr>
        <w:tc>
          <w:tcPr>
            <w:tcW w:w="576" w:type="dxa"/>
            <w:hideMark/>
          </w:tcPr>
          <w:p w14:paraId="49FA4BDC" w14:textId="77777777" w:rsidR="00D14D49" w:rsidRPr="00D14D49" w:rsidRDefault="00D14D49" w:rsidP="00D14D49">
            <w:r w:rsidRPr="00D14D49">
              <w:t>6464</w:t>
            </w:r>
          </w:p>
        </w:tc>
        <w:tc>
          <w:tcPr>
            <w:tcW w:w="1136" w:type="dxa"/>
            <w:hideMark/>
          </w:tcPr>
          <w:p w14:paraId="223D00E1" w14:textId="77777777" w:rsidR="00D14D49" w:rsidRPr="00D14D49" w:rsidRDefault="00D14D49">
            <w:r w:rsidRPr="00D14D49">
              <w:t>John Coffey</w:t>
            </w:r>
          </w:p>
        </w:tc>
        <w:tc>
          <w:tcPr>
            <w:tcW w:w="623" w:type="dxa"/>
            <w:hideMark/>
          </w:tcPr>
          <w:p w14:paraId="43BFDA20" w14:textId="77777777" w:rsidR="00D14D49" w:rsidRPr="00D14D49" w:rsidRDefault="00D14D49" w:rsidP="00D14D49">
            <w:r w:rsidRPr="00D14D49">
              <w:t>94.59</w:t>
            </w:r>
          </w:p>
        </w:tc>
        <w:tc>
          <w:tcPr>
            <w:tcW w:w="2970" w:type="dxa"/>
            <w:hideMark/>
          </w:tcPr>
          <w:p w14:paraId="65318465" w14:textId="77777777" w:rsidR="00D14D49" w:rsidRPr="00D14D49" w:rsidRDefault="00D14D49">
            <w:r w:rsidRPr="00D14D49">
              <w:t>Here format is "illustrated" in the Figure, whereas in most other places in the draft, format is "defined" in a figure. Is the present statement normative or is it an explanatory restatement of an explicit definition somewhere else?</w:t>
            </w:r>
          </w:p>
        </w:tc>
        <w:tc>
          <w:tcPr>
            <w:tcW w:w="2700" w:type="dxa"/>
            <w:hideMark/>
          </w:tcPr>
          <w:p w14:paraId="37B0F687" w14:textId="77777777" w:rsidR="00D14D49" w:rsidRPr="00D14D49" w:rsidRDefault="00D14D49">
            <w:r w:rsidRPr="00D14D49">
              <w:t>If this is intended to be the definition, change "illusrated" to "defined".</w:t>
            </w:r>
          </w:p>
        </w:tc>
        <w:tc>
          <w:tcPr>
            <w:tcW w:w="1800" w:type="dxa"/>
            <w:hideMark/>
          </w:tcPr>
          <w:p w14:paraId="1AEE6FBD" w14:textId="129F0496" w:rsidR="00D14D49" w:rsidRPr="00D14D49" w:rsidRDefault="00D02F99">
            <w:r>
              <w:t xml:space="preserve">Revised – Agree in principle with the comment. Change “illustrated” to “defined” as in the proposed changes in doc </w:t>
            </w:r>
            <w:r w:rsidR="00DE6B97">
              <w:t>204r0</w:t>
            </w:r>
            <w:r>
              <w:t>.</w:t>
            </w:r>
          </w:p>
        </w:tc>
      </w:tr>
      <w:tr w:rsidR="00D14D49" w:rsidRPr="00D14D49" w14:paraId="209830B6" w14:textId="77777777" w:rsidTr="00D14D49">
        <w:trPr>
          <w:trHeight w:val="3315"/>
        </w:trPr>
        <w:tc>
          <w:tcPr>
            <w:tcW w:w="576" w:type="dxa"/>
            <w:hideMark/>
          </w:tcPr>
          <w:p w14:paraId="0EEE3AEA" w14:textId="77777777" w:rsidR="00D14D49" w:rsidRPr="00D14D49" w:rsidRDefault="00D14D49" w:rsidP="00D14D49">
            <w:r w:rsidRPr="00D14D49">
              <w:lastRenderedPageBreak/>
              <w:t>7562</w:t>
            </w:r>
          </w:p>
        </w:tc>
        <w:tc>
          <w:tcPr>
            <w:tcW w:w="1136" w:type="dxa"/>
            <w:hideMark/>
          </w:tcPr>
          <w:p w14:paraId="6456E17F" w14:textId="77777777" w:rsidR="00D14D49" w:rsidRPr="00D14D49" w:rsidRDefault="00D14D49">
            <w:r w:rsidRPr="00D14D49">
              <w:t>Liwen Chu</w:t>
            </w:r>
          </w:p>
        </w:tc>
        <w:tc>
          <w:tcPr>
            <w:tcW w:w="623" w:type="dxa"/>
            <w:hideMark/>
          </w:tcPr>
          <w:p w14:paraId="4341E7D7" w14:textId="77777777" w:rsidR="00D14D49" w:rsidRPr="00D14D49" w:rsidRDefault="00D14D49" w:rsidP="00D14D49">
            <w:r w:rsidRPr="00D14D49">
              <w:t>94.53</w:t>
            </w:r>
          </w:p>
        </w:tc>
        <w:tc>
          <w:tcPr>
            <w:tcW w:w="2970" w:type="dxa"/>
            <w:hideMark/>
          </w:tcPr>
          <w:p w14:paraId="4AE76351" w14:textId="77777777" w:rsidR="00D14D49" w:rsidRPr="00D14D49" w:rsidRDefault="00D14D49">
            <w:r w:rsidRPr="00D14D49">
              <w:t>"except that a value 0 of the AIFSN field indicates that the AIFS is equal to the value of the MU EDCA Timer "</w:t>
            </w:r>
            <w:r w:rsidRPr="00D14D49">
              <w:br/>
            </w:r>
            <w:r w:rsidRPr="00D14D49">
              <w:br/>
              <w:t>This is ok for the first backoff per MU EDCA parameters after being triggered. The normative text doesn't say for the following backoff after schedueld by Trigger MU EDCA timer is set to the value of MU EDCA Timer.</w:t>
            </w:r>
          </w:p>
        </w:tc>
        <w:tc>
          <w:tcPr>
            <w:tcW w:w="2700" w:type="dxa"/>
            <w:hideMark/>
          </w:tcPr>
          <w:p w14:paraId="29D9E641" w14:textId="77777777" w:rsidR="00D14D49" w:rsidRPr="00D14D49" w:rsidRDefault="00D14D49">
            <w:r w:rsidRPr="00D14D49">
              <w:t>Clarify the text and harmonize the normative behavior with the text here.</w:t>
            </w:r>
          </w:p>
        </w:tc>
        <w:tc>
          <w:tcPr>
            <w:tcW w:w="1800" w:type="dxa"/>
            <w:hideMark/>
          </w:tcPr>
          <w:p w14:paraId="5C8538D3" w14:textId="77777777" w:rsidR="00D14D49" w:rsidRDefault="00143B9A">
            <w:r>
              <w:t>Revised – agree in principle with the comment.</w:t>
            </w:r>
          </w:p>
          <w:p w14:paraId="27631E90" w14:textId="3052FA52" w:rsidR="00143B9A" w:rsidRPr="00D14D49" w:rsidRDefault="00143B9A">
            <w:r>
              <w:t xml:space="preserve">Modify the sentence to reference 27.3.2 as defined in the proposed changes in doc </w:t>
            </w:r>
            <w:r w:rsidR="00DE6B97">
              <w:t>204r0</w:t>
            </w:r>
            <w:r>
              <w:t>.</w:t>
            </w:r>
          </w:p>
        </w:tc>
      </w:tr>
      <w:tr w:rsidR="00D14D49" w:rsidRPr="00D14D49" w14:paraId="35B6E8CD" w14:textId="77777777" w:rsidTr="00D14D49">
        <w:trPr>
          <w:trHeight w:val="1785"/>
        </w:trPr>
        <w:tc>
          <w:tcPr>
            <w:tcW w:w="576" w:type="dxa"/>
            <w:hideMark/>
          </w:tcPr>
          <w:p w14:paraId="09918B04" w14:textId="7DE1D103" w:rsidR="00D14D49" w:rsidRPr="00D14D49" w:rsidRDefault="00D14D49" w:rsidP="00D14D49">
            <w:r w:rsidRPr="00D14D49">
              <w:t>8201</w:t>
            </w:r>
          </w:p>
        </w:tc>
        <w:tc>
          <w:tcPr>
            <w:tcW w:w="1136" w:type="dxa"/>
            <w:hideMark/>
          </w:tcPr>
          <w:p w14:paraId="2F8EC436" w14:textId="77777777" w:rsidR="00D14D49" w:rsidRPr="00D14D49" w:rsidRDefault="00D14D49">
            <w:r w:rsidRPr="00D14D49">
              <w:t>Osama Aboulmagd</w:t>
            </w:r>
          </w:p>
        </w:tc>
        <w:tc>
          <w:tcPr>
            <w:tcW w:w="623" w:type="dxa"/>
            <w:hideMark/>
          </w:tcPr>
          <w:p w14:paraId="40B9D83A" w14:textId="77777777" w:rsidR="00D14D49" w:rsidRPr="00D14D49" w:rsidRDefault="00D14D49" w:rsidP="00D14D49">
            <w:r w:rsidRPr="00D14D49">
              <w:t>94.01</w:t>
            </w:r>
          </w:p>
        </w:tc>
        <w:tc>
          <w:tcPr>
            <w:tcW w:w="2970" w:type="dxa"/>
            <w:hideMark/>
          </w:tcPr>
          <w:p w14:paraId="12380498" w14:textId="77777777" w:rsidR="00D14D49" w:rsidRPr="00D14D49" w:rsidRDefault="00D14D49">
            <w:r w:rsidRPr="00D14D49">
              <w:t>what MU EDCA parameter set is used for. It seems tat the only new parameter is the MUEDCA Timer. The rest of the parameters are the same as in EDCA Parameter set.</w:t>
            </w:r>
          </w:p>
        </w:tc>
        <w:tc>
          <w:tcPr>
            <w:tcW w:w="2700" w:type="dxa"/>
            <w:hideMark/>
          </w:tcPr>
          <w:p w14:paraId="0A14E7BB" w14:textId="77777777" w:rsidR="00D14D49" w:rsidRPr="00D14D49" w:rsidRDefault="00D14D49">
            <w:r w:rsidRPr="00D14D49">
              <w:t>Needs clarification to see how useful this nes IE is</w:t>
            </w:r>
          </w:p>
        </w:tc>
        <w:tc>
          <w:tcPr>
            <w:tcW w:w="1800" w:type="dxa"/>
            <w:hideMark/>
          </w:tcPr>
          <w:p w14:paraId="5F0AA05D" w14:textId="640F22C0" w:rsidR="00D14D49" w:rsidRPr="00D14D49" w:rsidRDefault="00143B9A" w:rsidP="008C0161">
            <w:r>
              <w:t xml:space="preserve">Revised – </w:t>
            </w:r>
            <w:r w:rsidR="008C0161">
              <w:t xml:space="preserve">Include a sentence:”The MU EDCA parameter Set element is used to control the EDCA from HE non-AP STAs as defined in </w:t>
            </w:r>
            <w:r w:rsidR="008C0161" w:rsidRPr="00D14D49">
              <w:t>27.2.3 (Obtaining an EDCA TXOP for UL MU capable STAs)</w:t>
            </w:r>
            <w:r w:rsidR="008C0161">
              <w:t xml:space="preserve">.” As defined in the proposed changes in doc </w:t>
            </w:r>
            <w:r w:rsidR="00DE6B97">
              <w:t>204r0</w:t>
            </w:r>
            <w:r w:rsidR="008C0161">
              <w:t>.</w:t>
            </w:r>
          </w:p>
        </w:tc>
      </w:tr>
      <w:tr w:rsidR="00D14D49" w:rsidRPr="00D14D49" w14:paraId="0AFB424A" w14:textId="77777777" w:rsidTr="00D14D49">
        <w:trPr>
          <w:trHeight w:val="3570"/>
        </w:trPr>
        <w:tc>
          <w:tcPr>
            <w:tcW w:w="576" w:type="dxa"/>
            <w:hideMark/>
          </w:tcPr>
          <w:p w14:paraId="450DD238" w14:textId="77777777" w:rsidR="00D14D49" w:rsidRPr="00D14D49" w:rsidRDefault="00D14D49" w:rsidP="00D14D49">
            <w:r w:rsidRPr="00D14D49">
              <w:t>8262</w:t>
            </w:r>
          </w:p>
        </w:tc>
        <w:tc>
          <w:tcPr>
            <w:tcW w:w="1136" w:type="dxa"/>
            <w:hideMark/>
          </w:tcPr>
          <w:p w14:paraId="3E468EB4" w14:textId="77777777" w:rsidR="00D14D49" w:rsidRPr="00D14D49" w:rsidRDefault="00D14D49">
            <w:r w:rsidRPr="00D14D49">
              <w:t>Pascal VIGER</w:t>
            </w:r>
          </w:p>
        </w:tc>
        <w:tc>
          <w:tcPr>
            <w:tcW w:w="623" w:type="dxa"/>
            <w:hideMark/>
          </w:tcPr>
          <w:p w14:paraId="6C372A64" w14:textId="77777777" w:rsidR="00D14D49" w:rsidRPr="00D14D49" w:rsidRDefault="00D14D49" w:rsidP="00D14D49">
            <w:r w:rsidRPr="00D14D49">
              <w:t>94.04</w:t>
            </w:r>
          </w:p>
        </w:tc>
        <w:tc>
          <w:tcPr>
            <w:tcW w:w="2970" w:type="dxa"/>
            <w:hideMark/>
          </w:tcPr>
          <w:p w14:paraId="3EDAEA5A" w14:textId="77777777" w:rsidR="00D14D49" w:rsidRPr="00D14D49" w:rsidRDefault="00D14D49">
            <w:r w:rsidRPr="00D14D49">
              <w:t>The MU EDCA Parameter Set element is used for proper operation of the QoS facility during the CP.</w:t>
            </w:r>
            <w:r w:rsidRPr="00D14D49">
              <w:br/>
              <w:t>The sentence is unclear, and particularly the CP term is not defined. If CP refers to contention period, is it useful to be used as this kind of period is the only allowed type (as according to 27.1, the use of HCCA is banned at HE STAs and thus there is no more CFP period).</w:t>
            </w:r>
          </w:p>
        </w:tc>
        <w:tc>
          <w:tcPr>
            <w:tcW w:w="2700" w:type="dxa"/>
            <w:hideMark/>
          </w:tcPr>
          <w:p w14:paraId="6F5D6199" w14:textId="77777777" w:rsidR="00D14D49" w:rsidRPr="00D14D49" w:rsidRDefault="00D14D49">
            <w:r w:rsidRPr="00D14D49">
              <w:t>Please clarify the sentence.</w:t>
            </w:r>
          </w:p>
        </w:tc>
        <w:tc>
          <w:tcPr>
            <w:tcW w:w="1800" w:type="dxa"/>
            <w:hideMark/>
          </w:tcPr>
          <w:p w14:paraId="6C7621CA" w14:textId="43DA44DE" w:rsidR="00D14D49" w:rsidRPr="00D14D49" w:rsidRDefault="008C0161">
            <w:r>
              <w:t xml:space="preserve">Revised – Clarify the sentence by including the proposed changes in doc </w:t>
            </w:r>
            <w:r w:rsidR="00DE6B97">
              <w:t>204r0</w:t>
            </w:r>
            <w:r>
              <w:t>.</w:t>
            </w:r>
          </w:p>
        </w:tc>
      </w:tr>
      <w:tr w:rsidR="00D14D49" w:rsidRPr="00D14D49" w14:paraId="4EAB1D9A" w14:textId="77777777" w:rsidTr="00D14D49">
        <w:trPr>
          <w:trHeight w:val="4335"/>
        </w:trPr>
        <w:tc>
          <w:tcPr>
            <w:tcW w:w="576" w:type="dxa"/>
            <w:hideMark/>
          </w:tcPr>
          <w:p w14:paraId="642AC6C1" w14:textId="77777777" w:rsidR="00D14D49" w:rsidRPr="00D14D49" w:rsidRDefault="00D14D49" w:rsidP="00D14D49">
            <w:r w:rsidRPr="00D14D49">
              <w:lastRenderedPageBreak/>
              <w:t>8263</w:t>
            </w:r>
          </w:p>
        </w:tc>
        <w:tc>
          <w:tcPr>
            <w:tcW w:w="1136" w:type="dxa"/>
            <w:hideMark/>
          </w:tcPr>
          <w:p w14:paraId="5817CAF4" w14:textId="77777777" w:rsidR="00D14D49" w:rsidRPr="00D14D49" w:rsidRDefault="00D14D49">
            <w:r w:rsidRPr="00D14D49">
              <w:t>Pascal VIGER</w:t>
            </w:r>
          </w:p>
        </w:tc>
        <w:tc>
          <w:tcPr>
            <w:tcW w:w="623" w:type="dxa"/>
            <w:hideMark/>
          </w:tcPr>
          <w:p w14:paraId="280464D0" w14:textId="77777777" w:rsidR="00D14D49" w:rsidRPr="00D14D49" w:rsidRDefault="00D14D49" w:rsidP="00D14D49">
            <w:r w:rsidRPr="00D14D49">
              <w:t>94.52</w:t>
            </w:r>
          </w:p>
        </w:tc>
        <w:tc>
          <w:tcPr>
            <w:tcW w:w="2970" w:type="dxa"/>
            <w:hideMark/>
          </w:tcPr>
          <w:p w14:paraId="7E61B0C5" w14:textId="77777777" w:rsidR="00D14D49" w:rsidRPr="00D14D49" w:rsidRDefault="00D14D49">
            <w:r w:rsidRPr="00D14D49">
              <w:t>For value 0 of the AIFSN field, the sentence is unclear : "the AIFS is equal to the value of the MU EDCA Timer, i.e. EDCA is disabled for the duration specified by the MUEDCATimer for the corresponding AC".</w:t>
            </w:r>
            <w:r w:rsidRPr="00D14D49">
              <w:br/>
              <w:t>This lets think that the EDCA medium access will be enabled once the AIFS will expire. BUT this will not be possible, as AIFS timer is large (8*1024-┴s) and re-scheduled at each start of EDCA contention phase (see 10.3.2.3.6 AIFS).</w:t>
            </w:r>
          </w:p>
        </w:tc>
        <w:tc>
          <w:tcPr>
            <w:tcW w:w="2700" w:type="dxa"/>
            <w:hideMark/>
          </w:tcPr>
          <w:p w14:paraId="04C76AAF" w14:textId="77777777" w:rsidR="00D14D49" w:rsidRPr="00D14D49" w:rsidRDefault="00D14D49">
            <w:r w:rsidRPr="00D14D49">
              <w:t>Please clarify the sentence, in order to clearly know under which conditions the EDCA medium access will be re-enabled.</w:t>
            </w:r>
          </w:p>
        </w:tc>
        <w:tc>
          <w:tcPr>
            <w:tcW w:w="1800" w:type="dxa"/>
            <w:hideMark/>
          </w:tcPr>
          <w:p w14:paraId="71546B73" w14:textId="2CDC88BA" w:rsidR="00D14D49" w:rsidRPr="00D14D49" w:rsidRDefault="008C0161">
            <w:r>
              <w:t>Revised – The EDCA will be re-enabled when the MU EDCA Timer reaches zero and the STA moves back to EDCA parameter set element.</w:t>
            </w:r>
          </w:p>
        </w:tc>
      </w:tr>
      <w:tr w:rsidR="00D14D49" w:rsidRPr="00D14D49" w14:paraId="6A292650" w14:textId="77777777" w:rsidTr="00D14D49">
        <w:trPr>
          <w:trHeight w:val="2805"/>
        </w:trPr>
        <w:tc>
          <w:tcPr>
            <w:tcW w:w="576" w:type="dxa"/>
            <w:hideMark/>
          </w:tcPr>
          <w:p w14:paraId="159B7C7B" w14:textId="77777777" w:rsidR="00D14D49" w:rsidRPr="00D14D49" w:rsidRDefault="00D14D49" w:rsidP="00D14D49">
            <w:r w:rsidRPr="00D14D49">
              <w:t>8265</w:t>
            </w:r>
          </w:p>
        </w:tc>
        <w:tc>
          <w:tcPr>
            <w:tcW w:w="1136" w:type="dxa"/>
            <w:hideMark/>
          </w:tcPr>
          <w:p w14:paraId="090344DE" w14:textId="77777777" w:rsidR="00D14D49" w:rsidRPr="00D14D49" w:rsidRDefault="00D14D49">
            <w:r w:rsidRPr="00D14D49">
              <w:t>Pascal VIGER</w:t>
            </w:r>
          </w:p>
        </w:tc>
        <w:tc>
          <w:tcPr>
            <w:tcW w:w="623" w:type="dxa"/>
            <w:hideMark/>
          </w:tcPr>
          <w:p w14:paraId="21326107" w14:textId="77777777" w:rsidR="00D14D49" w:rsidRPr="00D14D49" w:rsidRDefault="00D14D49" w:rsidP="00D14D49">
            <w:r w:rsidRPr="00D14D49">
              <w:t>94.62</w:t>
            </w:r>
          </w:p>
        </w:tc>
        <w:tc>
          <w:tcPr>
            <w:tcW w:w="2970" w:type="dxa"/>
            <w:hideMark/>
          </w:tcPr>
          <w:p w14:paraId="0C894A72" w14:textId="77777777" w:rsidR="00D14D49" w:rsidRPr="00D14D49" w:rsidRDefault="00D14D49">
            <w:r w:rsidRPr="00D14D49">
              <w:t>MU EDCA Timer field indicates a duration expressed in time unit (TU) (a TU equals to 1024 ++s). No exemplary value is provided for MU EDCA Timer field. By the way, is value 0 allowed (and so what is the consequence)?</w:t>
            </w:r>
          </w:p>
        </w:tc>
        <w:tc>
          <w:tcPr>
            <w:tcW w:w="2700" w:type="dxa"/>
            <w:hideMark/>
          </w:tcPr>
          <w:p w14:paraId="09F9AEB7" w14:textId="77777777" w:rsidR="00D14D49" w:rsidRPr="00D14D49" w:rsidRDefault="00D14D49">
            <w:r w:rsidRPr="00D14D49">
              <w:t>According to 10.22.2.4 (Obtaining an EDCA TXOP), the value of AIFSN[AC] shall be greater than or equal to 2 for non-AP STAs. That results in having a AIFS timer value never null.</w:t>
            </w:r>
            <w:r w:rsidRPr="00D14D49">
              <w:br/>
              <w:t>Thus, the MU EDCA Parameter Set must provide a correct value, preventing the null case.</w:t>
            </w:r>
          </w:p>
        </w:tc>
        <w:tc>
          <w:tcPr>
            <w:tcW w:w="1800" w:type="dxa"/>
            <w:hideMark/>
          </w:tcPr>
          <w:p w14:paraId="4AB057E7" w14:textId="4637ED59" w:rsidR="00D14D49" w:rsidRPr="00D14D49" w:rsidRDefault="009A4C8F">
            <w:r>
              <w:t>Rejected – there are no issues related to having MU EDCA timer equal to zero, so the spec does not need to define it.</w:t>
            </w:r>
          </w:p>
        </w:tc>
      </w:tr>
      <w:tr w:rsidR="00D14D49" w:rsidRPr="00D14D49" w14:paraId="487C66DA" w14:textId="77777777" w:rsidTr="00D14D49">
        <w:trPr>
          <w:trHeight w:val="8160"/>
        </w:trPr>
        <w:tc>
          <w:tcPr>
            <w:tcW w:w="576" w:type="dxa"/>
            <w:hideMark/>
          </w:tcPr>
          <w:p w14:paraId="47AFAC65" w14:textId="77777777" w:rsidR="00D14D49" w:rsidRPr="00D14D49" w:rsidRDefault="00D14D49" w:rsidP="00D14D49">
            <w:r w:rsidRPr="00D14D49">
              <w:lastRenderedPageBreak/>
              <w:t>8290</w:t>
            </w:r>
          </w:p>
        </w:tc>
        <w:tc>
          <w:tcPr>
            <w:tcW w:w="1136" w:type="dxa"/>
            <w:hideMark/>
          </w:tcPr>
          <w:p w14:paraId="397576A8" w14:textId="77777777" w:rsidR="00D14D49" w:rsidRPr="00D14D49" w:rsidRDefault="00D14D49">
            <w:r w:rsidRPr="00D14D49">
              <w:t>Pascal VIGER</w:t>
            </w:r>
          </w:p>
        </w:tc>
        <w:tc>
          <w:tcPr>
            <w:tcW w:w="623" w:type="dxa"/>
            <w:hideMark/>
          </w:tcPr>
          <w:p w14:paraId="3374B861" w14:textId="77777777" w:rsidR="00D14D49" w:rsidRPr="00D14D49" w:rsidRDefault="00D14D49" w:rsidP="00D14D49">
            <w:r w:rsidRPr="00D14D49">
              <w:t>94.62</w:t>
            </w:r>
          </w:p>
        </w:tc>
        <w:tc>
          <w:tcPr>
            <w:tcW w:w="2970" w:type="dxa"/>
            <w:hideMark/>
          </w:tcPr>
          <w:p w14:paraId="449E6A0C" w14:textId="77777777" w:rsidR="00D14D49" w:rsidRPr="00D14D49" w:rsidRDefault="00D14D49">
            <w:r w:rsidRPr="00D14D49">
              <w:t>MU EDCA Parameters Set is not compatible with STA2STA (or also called P2P) traffics, like DLS or TDLS protocols. The penalty scheme as envisaged by MU EDCA Parameter Set penalizes the uplink traffic to the AP, but also blocks any legacy EDCA access for P2P communications.</w:t>
            </w:r>
          </w:p>
        </w:tc>
        <w:tc>
          <w:tcPr>
            <w:tcW w:w="2700" w:type="dxa"/>
            <w:hideMark/>
          </w:tcPr>
          <w:p w14:paraId="0C5720B6" w14:textId="77777777" w:rsidR="00D14D49" w:rsidRPr="00D14D49" w:rsidRDefault="00D14D49">
            <w:r w:rsidRPr="00D14D49">
              <w:t>The MU EDCA Parameter Set has to be modified (and as a result will be simplified) to support P2P traffics.</w:t>
            </w:r>
            <w:r w:rsidRPr="00D14D49">
              <w:br/>
              <w:t>The MU EDCA Timer is the only parameter kept, and indicates the duration of time during which the restricted UL MU mode is used.</w:t>
            </w:r>
            <w:r w:rsidRPr="00D14D49">
              <w:br/>
              <w:t>Principle consists in to let EDCA backoff counters count down as usual (that is to say with no penalty as currently envisaged by former MU EDCA Parameters set), and to condition the transmission of data (when one EDCA backoff is down to zero) according to the MU EDCA Timer activity and the data to be sent.</w:t>
            </w:r>
            <w:r w:rsidRPr="00D14D49">
              <w:br/>
              <w:t>- if MU EDCA Timer is not active (or timeout), then the transmission is allowed on the given queue</w:t>
            </w:r>
            <w:r w:rsidRPr="00D14D49">
              <w:br/>
              <w:t>-  if MU EDCA Timer is not active, then only transmission of P2P data inside the expired queue is allowed.</w:t>
            </w:r>
            <w:r w:rsidRPr="00D14D49">
              <w:br/>
              <w:t>Next the backoff counter is redrawn as usual.</w:t>
            </w:r>
          </w:p>
        </w:tc>
        <w:tc>
          <w:tcPr>
            <w:tcW w:w="1800" w:type="dxa"/>
            <w:hideMark/>
          </w:tcPr>
          <w:p w14:paraId="058E8B23" w14:textId="33E99532" w:rsidR="00D14D49" w:rsidRPr="00D14D49" w:rsidRDefault="00DD6075" w:rsidP="00DE6B97">
            <w:r>
              <w:t>Rejected – it is true that MU EDCA parameter should not apply to P2P traffic. STAs behaviour should not send UL traffic in UL MU</w:t>
            </w:r>
            <w:r w:rsidR="00DE6B97">
              <w:t xml:space="preserve"> for the AC that is used for the P2P traffic.</w:t>
            </w:r>
          </w:p>
        </w:tc>
      </w:tr>
      <w:tr w:rsidR="00D14D49" w:rsidRPr="00D14D49" w14:paraId="5E1BB920" w14:textId="77777777" w:rsidTr="00D14D49">
        <w:trPr>
          <w:trHeight w:val="8190"/>
        </w:trPr>
        <w:tc>
          <w:tcPr>
            <w:tcW w:w="576" w:type="dxa"/>
            <w:hideMark/>
          </w:tcPr>
          <w:p w14:paraId="67828851" w14:textId="77777777" w:rsidR="00D14D49" w:rsidRPr="00D14D49" w:rsidRDefault="00D14D49" w:rsidP="00D14D49">
            <w:r w:rsidRPr="00D14D49">
              <w:lastRenderedPageBreak/>
              <w:t>8291</w:t>
            </w:r>
          </w:p>
        </w:tc>
        <w:tc>
          <w:tcPr>
            <w:tcW w:w="1136" w:type="dxa"/>
            <w:hideMark/>
          </w:tcPr>
          <w:p w14:paraId="15B48470" w14:textId="77777777" w:rsidR="00D14D49" w:rsidRPr="00D14D49" w:rsidRDefault="00D14D49">
            <w:r w:rsidRPr="00D14D49">
              <w:t>Pascal VIGER</w:t>
            </w:r>
          </w:p>
        </w:tc>
        <w:tc>
          <w:tcPr>
            <w:tcW w:w="623" w:type="dxa"/>
            <w:hideMark/>
          </w:tcPr>
          <w:p w14:paraId="51894016" w14:textId="77777777" w:rsidR="00D14D49" w:rsidRPr="00D14D49" w:rsidRDefault="00D14D49" w:rsidP="00D14D49">
            <w:r w:rsidRPr="00D14D49">
              <w:t>94.62</w:t>
            </w:r>
          </w:p>
        </w:tc>
        <w:tc>
          <w:tcPr>
            <w:tcW w:w="2970" w:type="dxa"/>
            <w:hideMark/>
          </w:tcPr>
          <w:p w14:paraId="19569AC1" w14:textId="77777777" w:rsidR="00D14D49" w:rsidRPr="00D14D49" w:rsidRDefault="00D14D49">
            <w:r w:rsidRPr="00D14D49">
              <w:t>The specification of MU EDCA parameter Set prevent any EDCA backoff counter (e.g. by MU EDCA Timer, i.e. EDCA is disabled for the duration specified by the MUEDCATimer).</w:t>
            </w:r>
            <w:r w:rsidRPr="00D14D49">
              <w:br/>
              <w:t>Thus, this mechanism makes the EDCA backoff counters no longer mirror which AC queue should have the highest priority of transmission in the meaning of conventional EDCA (e.g. with oldest data stored in it). For instance, when the STA receives a trigger frame with a scheduled RU dedicated to it, the STA having its backoff counters frozen, cannot anymore use them to handle its QoS and send the data with the highest priority (not only regarding its Access Category, but also regarding the respective ages of the data in the AC[] queues).</w:t>
            </w:r>
            <w:r w:rsidRPr="00D14D49">
              <w:br/>
              <w:t>Therefore, MU EDCA Parameter Set has broken the classical QoS handling.</w:t>
            </w:r>
          </w:p>
        </w:tc>
        <w:tc>
          <w:tcPr>
            <w:tcW w:w="2700" w:type="dxa"/>
            <w:hideMark/>
          </w:tcPr>
          <w:p w14:paraId="2A7BA0E0" w14:textId="77777777" w:rsidR="00D14D49" w:rsidRPr="00D14D49" w:rsidRDefault="00D14D49">
            <w:r w:rsidRPr="00D14D49">
              <w:t>The MU EDCA Parameter Set can be modified to keep the EDCA penalty and allow keeping the backoff count down.</w:t>
            </w:r>
            <w:r w:rsidRPr="00D14D49">
              <w:br/>
              <w:t>Among the set of parameters used in 9.4.2.221, the MU EDCA Timer is the only parameter kept, and indicates the duration of time during which the restricted UL MU mode is used.</w:t>
            </w:r>
            <w:r w:rsidRPr="00D14D49">
              <w:br/>
              <w:t>Principle consists in to let EDCA backoff counters count down as usual (that is to say with no penalty as currently envisaged by former MU EDCA Parameters set), and to condition the transmission of data (when one EDCA backoff is down to zero) according to the MU EDCA Timer activity and the data to be sent.</w:t>
            </w:r>
            <w:r w:rsidRPr="00D14D49">
              <w:br/>
              <w:t>- if MU EDCA Timer is not active (or timeout), then the EDCA transmission is allowed on the given queue</w:t>
            </w:r>
            <w:r w:rsidRPr="00D14D49">
              <w:br/>
              <w:t>-  if MU EDCA Timer is not active, then transmission through EDCA is dis-allowed.</w:t>
            </w:r>
            <w:r w:rsidRPr="00D14D49">
              <w:br/>
              <w:t>Next the backoff counter is redrawn as usual.</w:t>
            </w:r>
            <w:r w:rsidRPr="00D14D49">
              <w:br/>
              <w:t>This ensures the penalty scheme envisioned in the 802.11ax standard to be kept: EDCA scheme still operates, while no medium access is allowed to a AC queue in MU EDCA mode, even if its associated backoff counter, with restored dynamicity, expires.</w:t>
            </w:r>
          </w:p>
        </w:tc>
        <w:tc>
          <w:tcPr>
            <w:tcW w:w="1800" w:type="dxa"/>
            <w:hideMark/>
          </w:tcPr>
          <w:p w14:paraId="63D78525" w14:textId="24901775" w:rsidR="00D14D49" w:rsidRPr="00D14D49" w:rsidRDefault="007D5EF9">
            <w:r>
              <w:t>Rejected – the issue described is an implementation issue and is left to the implementer. The spec does not need to describe it.</w:t>
            </w:r>
          </w:p>
        </w:tc>
      </w:tr>
      <w:tr w:rsidR="00D14D49" w:rsidRPr="00D14D49" w14:paraId="74623DF0" w14:textId="77777777" w:rsidTr="00D14D49">
        <w:trPr>
          <w:trHeight w:val="4080"/>
        </w:trPr>
        <w:tc>
          <w:tcPr>
            <w:tcW w:w="576" w:type="dxa"/>
            <w:hideMark/>
          </w:tcPr>
          <w:p w14:paraId="6899F4E9" w14:textId="77777777" w:rsidR="00D14D49" w:rsidRPr="00D14D49" w:rsidRDefault="00D14D49" w:rsidP="00D14D49">
            <w:r w:rsidRPr="00D14D49">
              <w:t>8519</w:t>
            </w:r>
          </w:p>
        </w:tc>
        <w:tc>
          <w:tcPr>
            <w:tcW w:w="1136" w:type="dxa"/>
            <w:hideMark/>
          </w:tcPr>
          <w:p w14:paraId="75558B3F" w14:textId="77777777" w:rsidR="00D14D49" w:rsidRPr="00D14D49" w:rsidRDefault="00D14D49">
            <w:r w:rsidRPr="00D14D49">
              <w:t>Robert Stacey</w:t>
            </w:r>
          </w:p>
        </w:tc>
        <w:tc>
          <w:tcPr>
            <w:tcW w:w="623" w:type="dxa"/>
            <w:hideMark/>
          </w:tcPr>
          <w:p w14:paraId="06F65FD2" w14:textId="77777777" w:rsidR="00D14D49" w:rsidRPr="00D14D49" w:rsidRDefault="00D14D49" w:rsidP="00D14D49">
            <w:r w:rsidRPr="00D14D49">
              <w:t>94.65</w:t>
            </w:r>
          </w:p>
        </w:tc>
        <w:tc>
          <w:tcPr>
            <w:tcW w:w="2970" w:type="dxa"/>
            <w:hideMark/>
          </w:tcPr>
          <w:p w14:paraId="612E5B93" w14:textId="77777777" w:rsidR="00D14D49" w:rsidRPr="00D14D49" w:rsidRDefault="00D14D49">
            <w:r w:rsidRPr="00D14D49">
              <w:t>Default MU EDCA Parameters set for non-AP STA operation are missing (compared to default EDCA parameter set in 802.11-2016 Table 9-137 &amp; Table 9-138)</w:t>
            </w:r>
          </w:p>
        </w:tc>
        <w:tc>
          <w:tcPr>
            <w:tcW w:w="2700" w:type="dxa"/>
            <w:hideMark/>
          </w:tcPr>
          <w:p w14:paraId="4A7C0A04" w14:textId="77777777" w:rsidR="00D14D49" w:rsidRPr="00D14D49" w:rsidRDefault="00D14D49">
            <w:r w:rsidRPr="00D14D49">
              <w:t>Add defaults:</w:t>
            </w:r>
            <w:r w:rsidRPr="00D14D49">
              <w:br/>
              <w:t>AC_BK: AIFSN = 7/ ECWmin = 15 / ECWmax = 15 / MU EDCA Timer = 13*8TUs</w:t>
            </w:r>
            <w:r w:rsidRPr="00D14D49">
              <w:br/>
              <w:t>AC_BE: AIFSN = 13/ ECWmin = 15 / ECWmax = 15 / MU EDCA Timer = 13*8TUs</w:t>
            </w:r>
            <w:r w:rsidRPr="00D14D49">
              <w:br/>
              <w:t>AC_VI: AIFSN = 2/ ECWmin = 15 / ECWmax = 15 / MU EDCA Timer = 13*8TUs</w:t>
            </w:r>
            <w:r w:rsidRPr="00D14D49">
              <w:br/>
              <w:t>AC_VO: AIFSN = 2/ ECWmin = 15 / ECWmax = 15 / MU EDCA Timer = 13*8TUs</w:t>
            </w:r>
          </w:p>
        </w:tc>
        <w:tc>
          <w:tcPr>
            <w:tcW w:w="1800" w:type="dxa"/>
            <w:hideMark/>
          </w:tcPr>
          <w:p w14:paraId="13991FB6" w14:textId="77777777" w:rsidR="00D14D49" w:rsidRPr="00D14D49" w:rsidRDefault="00D14D49"/>
        </w:tc>
      </w:tr>
      <w:tr w:rsidR="00E27A73" w:rsidRPr="00D14D49" w14:paraId="65B7AB69" w14:textId="77777777" w:rsidTr="00D14D49">
        <w:trPr>
          <w:trHeight w:val="4080"/>
        </w:trPr>
        <w:tc>
          <w:tcPr>
            <w:tcW w:w="576" w:type="dxa"/>
          </w:tcPr>
          <w:p w14:paraId="40E49061" w14:textId="5237D92C" w:rsidR="00E27A73" w:rsidRPr="00D14D49" w:rsidRDefault="00E27A73" w:rsidP="00D14D49">
            <w:r>
              <w:lastRenderedPageBreak/>
              <w:t>4745</w:t>
            </w:r>
          </w:p>
        </w:tc>
        <w:tc>
          <w:tcPr>
            <w:tcW w:w="1136" w:type="dxa"/>
          </w:tcPr>
          <w:p w14:paraId="1B83BCE5" w14:textId="0E6E3890" w:rsidR="00E27A73" w:rsidRPr="00D14D49" w:rsidRDefault="00E27A73">
            <w:r w:rsidRPr="00E27A73">
              <w:t>Alfred Asterjadhi</w:t>
            </w:r>
          </w:p>
        </w:tc>
        <w:tc>
          <w:tcPr>
            <w:tcW w:w="623" w:type="dxa"/>
          </w:tcPr>
          <w:p w14:paraId="27F266FF" w14:textId="08BD3D8D" w:rsidR="00E27A73" w:rsidRPr="00D14D49" w:rsidRDefault="00E27A73" w:rsidP="00D14D49">
            <w:r>
              <w:t>114.13</w:t>
            </w:r>
          </w:p>
        </w:tc>
        <w:tc>
          <w:tcPr>
            <w:tcW w:w="2970" w:type="dxa"/>
          </w:tcPr>
          <w:p w14:paraId="19661B42" w14:textId="0AA651A7" w:rsidR="00E27A73" w:rsidRPr="00D14D49" w:rsidRDefault="00E27A73">
            <w:r w:rsidRPr="00E27A73">
              <w:t>What is the expectation when the AP wants to not use MU EDCA Parameters anymore? Does it decide to not include the MU EDCA Parameter Set in the Beacon, or does it continue including it and always specify the same values in the MU and normal EDCA Parameter Set elements? Clarify (noting that the second option requires to keep 16 redundant octets in the Beacon).</w:t>
            </w:r>
          </w:p>
        </w:tc>
        <w:tc>
          <w:tcPr>
            <w:tcW w:w="2700" w:type="dxa"/>
          </w:tcPr>
          <w:p w14:paraId="7D30658D" w14:textId="29972C8A" w:rsidR="00E27A73" w:rsidRPr="00D14D49" w:rsidRDefault="00E27A73">
            <w:r>
              <w:t>As in comment</w:t>
            </w:r>
          </w:p>
        </w:tc>
        <w:tc>
          <w:tcPr>
            <w:tcW w:w="1800" w:type="dxa"/>
          </w:tcPr>
          <w:p w14:paraId="44B4C35D" w14:textId="64FE4DFB" w:rsidR="00E27A73" w:rsidRPr="00D14D49" w:rsidRDefault="00DD6075" w:rsidP="009A4C8F">
            <w:r>
              <w:t xml:space="preserve">Revised – agree with the comment. Clarification is added that if the MU EDCA parameter </w:t>
            </w:r>
            <w:r w:rsidR="009A4C8F">
              <w:t>element was not received</w:t>
            </w:r>
            <w:r>
              <w:t xml:space="preserve">, the procedure does not apply, as described in the proposed changes in doc </w:t>
            </w:r>
            <w:r w:rsidR="00DE6B97">
              <w:t>204r0</w:t>
            </w:r>
            <w:r>
              <w:t>.</w:t>
            </w:r>
          </w:p>
        </w:tc>
      </w:tr>
    </w:tbl>
    <w:p w14:paraId="316F420F" w14:textId="77777777" w:rsidR="00D14D49" w:rsidRDefault="00D14D49" w:rsidP="00F2637D"/>
    <w:p w14:paraId="4D495749" w14:textId="77777777" w:rsidR="00044C17" w:rsidRDefault="00044C17" w:rsidP="00F2637D"/>
    <w:p w14:paraId="0BA8E4F4" w14:textId="28DF38C8" w:rsidR="00044C17" w:rsidRDefault="00044C17" w:rsidP="00DE6B97">
      <w:pPr>
        <w:pStyle w:val="ListParagraph"/>
        <w:ind w:leftChars="0" w:left="0"/>
      </w:pPr>
      <w:r>
        <w:rPr>
          <w:b/>
          <w:i/>
          <w:sz w:val="22"/>
          <w:highlight w:val="yellow"/>
        </w:rPr>
        <w:t>Include the following in section 3.4 Abbreviations and acronyms</w:t>
      </w:r>
    </w:p>
    <w:p w14:paraId="16920915" w14:textId="77777777" w:rsidR="00044C17" w:rsidRDefault="00044C17" w:rsidP="00DE6B97">
      <w:pPr>
        <w:pStyle w:val="ListParagraph"/>
        <w:ind w:leftChars="0" w:left="0"/>
        <w:rPr>
          <w:ins w:id="3" w:author="Cariou, Laurent" w:date="2017-01-10T16:53:00Z"/>
        </w:rPr>
      </w:pPr>
    </w:p>
    <w:p w14:paraId="7FC0E9F6" w14:textId="0E031CB4" w:rsidR="00044C17" w:rsidRDefault="00044C17" w:rsidP="00044C1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040"/>
        </w:tabs>
        <w:spacing w:before="60" w:after="60" w:line="220" w:lineRule="atLeast"/>
        <w:ind w:left="2040" w:hanging="2040"/>
        <w:rPr>
          <w:ins w:id="4" w:author="Cariou, Laurent" w:date="2017-01-10T16:53:00Z"/>
          <w:rFonts w:ascii="Times New Roman" w:hAnsi="Times New Roman" w:cs="Times New Roman"/>
          <w:b w:val="0"/>
          <w:bCs w:val="0"/>
          <w:w w:val="100"/>
        </w:rPr>
      </w:pPr>
      <w:ins w:id="5" w:author="Cariou, Laurent" w:date="2017-01-10T16:53:00Z">
        <w:r>
          <w:rPr>
            <w:rFonts w:ascii="Times New Roman" w:hAnsi="Times New Roman" w:cs="Times New Roman"/>
            <w:b w:val="0"/>
            <w:bCs w:val="0"/>
            <w:w w:val="100"/>
          </w:rPr>
          <w:t>MUEDCATimer</w:t>
        </w:r>
        <w:r>
          <w:rPr>
            <w:rFonts w:ascii="Times New Roman" w:hAnsi="Times New Roman" w:cs="Times New Roman"/>
            <w:b w:val="0"/>
            <w:bCs w:val="0"/>
            <w:w w:val="100"/>
          </w:rPr>
          <w:tab/>
        </w:r>
      </w:ins>
      <w:ins w:id="6" w:author="Cariou, Laurent" w:date="2017-01-10T16:54:00Z">
        <w:r>
          <w:rPr>
            <w:rFonts w:ascii="Times New Roman" w:hAnsi="Times New Roman" w:cs="Times New Roman"/>
            <w:b w:val="0"/>
            <w:bCs w:val="0"/>
            <w:w w:val="100"/>
          </w:rPr>
          <w:t xml:space="preserve">Multi-user </w:t>
        </w:r>
      </w:ins>
      <w:ins w:id="7" w:author="Cariou, Laurent" w:date="2017-01-10T16:55:00Z">
        <w:r>
          <w:rPr>
            <w:rFonts w:ascii="Times New Roman" w:hAnsi="Times New Roman" w:cs="Times New Roman"/>
            <w:b w:val="0"/>
            <w:bCs w:val="0"/>
            <w:w w:val="100"/>
          </w:rPr>
          <w:t>EDCA timer</w:t>
        </w:r>
      </w:ins>
    </w:p>
    <w:p w14:paraId="7B73157C" w14:textId="77777777" w:rsidR="00044C17" w:rsidRDefault="00044C17" w:rsidP="00DE6B97">
      <w:pPr>
        <w:pStyle w:val="ListParagraph"/>
        <w:ind w:leftChars="0" w:left="0"/>
        <w:rPr>
          <w:ins w:id="8" w:author="Cariou, Laurent" w:date="2017-01-10T16:52:00Z"/>
        </w:rPr>
      </w:pPr>
    </w:p>
    <w:p w14:paraId="1D1D6498" w14:textId="77777777" w:rsidR="00044C17" w:rsidRDefault="00044C17" w:rsidP="00F2637D"/>
    <w:p w14:paraId="1445F46C" w14:textId="77777777" w:rsidR="00D14D49" w:rsidRPr="00CD4C78" w:rsidRDefault="00D14D49" w:rsidP="00F2637D"/>
    <w:p w14:paraId="7F3286C9" w14:textId="77777777" w:rsidR="00CD4C78" w:rsidRPr="009506EF" w:rsidRDefault="00CD4C78" w:rsidP="00CD4C78">
      <w:pPr>
        <w:rPr>
          <w:sz w:val="20"/>
        </w:rPr>
      </w:pPr>
    </w:p>
    <w:p w14:paraId="0340F47F" w14:textId="1217836E" w:rsidR="00CD4C78" w:rsidRPr="009506EF" w:rsidRDefault="000F0000" w:rsidP="00CD4C78">
      <w:pPr>
        <w:rPr>
          <w:b/>
          <w:i/>
          <w:sz w:val="22"/>
        </w:rPr>
      </w:pPr>
      <w:r w:rsidRPr="000F0000">
        <w:rPr>
          <w:b/>
          <w:i/>
          <w:sz w:val="22"/>
          <w:highlight w:val="yellow"/>
        </w:rPr>
        <w:t>Modify  9.4.2.221 MU EDCA parameter set element</w:t>
      </w:r>
      <w:r>
        <w:rPr>
          <w:b/>
          <w:i/>
          <w:sz w:val="22"/>
          <w:highlight w:val="yellow"/>
        </w:rPr>
        <w:t xml:space="preserve"> </w:t>
      </w:r>
      <w:r w:rsidR="00CD4C78" w:rsidRPr="000F0000">
        <w:rPr>
          <w:b/>
          <w:i/>
          <w:sz w:val="22"/>
          <w:highlight w:val="yellow"/>
        </w:rPr>
        <w:t>as follows:</w:t>
      </w:r>
    </w:p>
    <w:p w14:paraId="6DF05DBD" w14:textId="77777777" w:rsidR="00CD4C78" w:rsidRPr="009506EF" w:rsidRDefault="00CD4C78" w:rsidP="00CD4C78">
      <w:pPr>
        <w:rPr>
          <w:rFonts w:eastAsia="Times New Roman"/>
          <w:color w:val="000000"/>
        </w:rPr>
      </w:pPr>
      <w:r w:rsidRPr="009506EF">
        <w:rPr>
          <w:rFonts w:eastAsia="Times New Roman"/>
          <w:color w:val="000000"/>
        </w:rPr>
        <w:t> </w:t>
      </w:r>
    </w:p>
    <w:p w14:paraId="6D1B1CEB" w14:textId="77777777" w:rsidR="00F74C9F" w:rsidRDefault="00F74C9F" w:rsidP="00F2637D"/>
    <w:p w14:paraId="123D96DE" w14:textId="77777777" w:rsidR="000F0000" w:rsidRDefault="000F0000" w:rsidP="000F0000">
      <w:pPr>
        <w:pStyle w:val="H4"/>
        <w:numPr>
          <w:ilvl w:val="0"/>
          <w:numId w:val="21"/>
        </w:numPr>
        <w:rPr>
          <w:w w:val="100"/>
        </w:rPr>
      </w:pPr>
      <w:bookmarkStart w:id="9" w:name="RTF39333836393a2048342c312e"/>
      <w:r>
        <w:rPr>
          <w:w w:val="100"/>
        </w:rPr>
        <w:t>MU EDCA Parameter Set element</w:t>
      </w:r>
      <w:bookmarkEnd w:id="9"/>
    </w:p>
    <w:p w14:paraId="5FD18F26" w14:textId="77777777" w:rsidR="000F0000" w:rsidRDefault="000F0000" w:rsidP="000F0000">
      <w:pPr>
        <w:pStyle w:val="T"/>
        <w:rPr>
          <w:w w:val="100"/>
          <w:sz w:val="24"/>
          <w:szCs w:val="24"/>
          <w:lang w:val="en-GB"/>
        </w:rPr>
      </w:pPr>
      <w:r>
        <w:rPr>
          <w:w w:val="100"/>
        </w:rPr>
        <w:t xml:space="preserve">The MU EDCA Parameter Set element provides information needed by non-AP STAs that are UL MU capable for proper operation of the QoS facility during the CP. The format of the MU EDCA Parameter Set element is defined in </w:t>
      </w:r>
      <w:r>
        <w:rPr>
          <w:w w:val="100"/>
        </w:rPr>
        <w:fldChar w:fldCharType="begin"/>
      </w:r>
      <w:r>
        <w:rPr>
          <w:w w:val="100"/>
        </w:rPr>
        <w:instrText xml:space="preserve"> REF  RTF37313430373a204669675469 \h</w:instrText>
      </w:r>
      <w:r>
        <w:rPr>
          <w:w w:val="100"/>
        </w:rPr>
      </w:r>
      <w:r>
        <w:rPr>
          <w:w w:val="100"/>
        </w:rPr>
        <w:fldChar w:fldCharType="separate"/>
      </w:r>
      <w:r>
        <w:rPr>
          <w:w w:val="100"/>
        </w:rPr>
        <w:t>Figure 9-589cv (MU EDCA Parameter Set element)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820"/>
        <w:gridCol w:w="1040"/>
        <w:gridCol w:w="860"/>
        <w:gridCol w:w="1060"/>
        <w:gridCol w:w="1080"/>
        <w:gridCol w:w="1060"/>
        <w:gridCol w:w="1060"/>
      </w:tblGrid>
      <w:tr w:rsidR="000F0000" w14:paraId="24AE1DE3" w14:textId="77777777" w:rsidTr="000F000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56D901B" w14:textId="77777777" w:rsidR="000F0000" w:rsidRDefault="000F0000" w:rsidP="000F0000">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573E137B" w14:textId="77777777" w:rsidR="000F0000" w:rsidRDefault="000F0000" w:rsidP="000F0000">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037E2DF4" w14:textId="77777777" w:rsidR="000F0000" w:rsidRDefault="000F0000" w:rsidP="000F0000">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AB59C12" w14:textId="77777777" w:rsidR="000F0000" w:rsidRDefault="000F0000" w:rsidP="000F0000">
            <w:pPr>
              <w:pStyle w:val="figuretext"/>
            </w:pPr>
          </w:p>
        </w:tc>
        <w:tc>
          <w:tcPr>
            <w:tcW w:w="860" w:type="dxa"/>
            <w:tcBorders>
              <w:top w:val="nil"/>
              <w:left w:val="nil"/>
              <w:bottom w:val="single" w:sz="10" w:space="0" w:color="000000"/>
              <w:right w:val="nil"/>
            </w:tcBorders>
            <w:tcMar>
              <w:top w:w="160" w:type="dxa"/>
              <w:left w:w="120" w:type="dxa"/>
              <w:bottom w:w="120" w:type="dxa"/>
              <w:right w:w="120" w:type="dxa"/>
            </w:tcMar>
            <w:vAlign w:val="center"/>
          </w:tcPr>
          <w:p w14:paraId="44311B62" w14:textId="77777777" w:rsidR="000F0000" w:rsidRDefault="000F0000" w:rsidP="000F0000">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2AF444F6" w14:textId="77777777" w:rsidR="000F0000" w:rsidRDefault="000F0000" w:rsidP="000F0000">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78065A58" w14:textId="77777777" w:rsidR="000F0000" w:rsidRDefault="000F0000" w:rsidP="000F0000">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26C4DF07" w14:textId="77777777" w:rsidR="000F0000" w:rsidRDefault="000F0000" w:rsidP="000F0000">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69ACC929" w14:textId="77777777" w:rsidR="000F0000" w:rsidRDefault="000F0000" w:rsidP="000F0000">
            <w:pPr>
              <w:pStyle w:val="figuretext"/>
            </w:pPr>
          </w:p>
        </w:tc>
      </w:tr>
      <w:tr w:rsidR="000F0000" w14:paraId="222E9E17" w14:textId="77777777" w:rsidTr="000F0000">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6BD47D5" w14:textId="77777777" w:rsidR="000F0000" w:rsidRDefault="000F0000" w:rsidP="000F0000">
            <w:pPr>
              <w:pStyle w:val="figuretext"/>
            </w:pP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79A353" w14:textId="77777777" w:rsidR="000F0000" w:rsidRDefault="000F0000" w:rsidP="000F0000">
            <w:pPr>
              <w:pStyle w:val="figuretext"/>
            </w:pPr>
            <w:r>
              <w:rPr>
                <w:w w:val="100"/>
              </w:rPr>
              <w:t>Element ID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37B8509" w14:textId="77777777" w:rsidR="000F0000" w:rsidRDefault="000F0000" w:rsidP="000F0000">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4AB9AF7" w14:textId="77777777" w:rsidR="000F0000" w:rsidRDefault="000F0000" w:rsidP="000F0000">
            <w:pPr>
              <w:pStyle w:val="figuretext"/>
            </w:pPr>
            <w:r>
              <w:rPr>
                <w:w w:val="100"/>
              </w:rPr>
              <w:t>Element ID Extension</w:t>
            </w: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664B067" w14:textId="77777777" w:rsidR="000F0000" w:rsidRDefault="000F0000" w:rsidP="000F0000">
            <w:pPr>
              <w:pStyle w:val="figuretext"/>
            </w:pPr>
            <w:r>
              <w:rPr>
                <w:w w:val="100"/>
              </w:rPr>
              <w:t>MU QoS Info</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FD01B83" w14:textId="77777777" w:rsidR="000F0000" w:rsidRDefault="000F0000" w:rsidP="000F0000">
            <w:pPr>
              <w:pStyle w:val="figuretext"/>
            </w:pPr>
            <w:r>
              <w:rPr>
                <w:w w:val="100"/>
              </w:rPr>
              <w:t>MU AC_BE Parameter Record</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DBC3DFD" w14:textId="77777777" w:rsidR="000F0000" w:rsidRDefault="000F0000" w:rsidP="000F0000">
            <w:pPr>
              <w:pStyle w:val="figuretext"/>
            </w:pPr>
            <w:r>
              <w:rPr>
                <w:w w:val="100"/>
              </w:rPr>
              <w:t>MU AC_BK Parameter Record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9A3051B" w14:textId="77777777" w:rsidR="000F0000" w:rsidRDefault="000F0000" w:rsidP="000F0000">
            <w:pPr>
              <w:pStyle w:val="figuretext"/>
            </w:pPr>
            <w:r>
              <w:rPr>
                <w:w w:val="100"/>
              </w:rPr>
              <w:t>MU AC_VI Parameter Record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E078965" w14:textId="77777777" w:rsidR="000F0000" w:rsidRDefault="000F0000" w:rsidP="000F0000">
            <w:pPr>
              <w:pStyle w:val="figuretext"/>
            </w:pPr>
            <w:r>
              <w:rPr>
                <w:w w:val="100"/>
              </w:rPr>
              <w:t>MU AC_VO Parameter Record</w:t>
            </w:r>
          </w:p>
        </w:tc>
      </w:tr>
      <w:tr w:rsidR="000F0000" w14:paraId="717CEFBC" w14:textId="77777777" w:rsidTr="000F000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7173AD3F" w14:textId="77777777" w:rsidR="000F0000" w:rsidRDefault="000F0000" w:rsidP="000F0000">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7DCA425E" w14:textId="77777777" w:rsidR="000F0000" w:rsidRDefault="000F0000" w:rsidP="000F0000">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53611359" w14:textId="77777777" w:rsidR="000F0000" w:rsidRDefault="000F0000" w:rsidP="000F0000">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E301945" w14:textId="77777777" w:rsidR="000F0000" w:rsidRDefault="000F0000" w:rsidP="000F0000">
            <w:pPr>
              <w:pStyle w:val="figuretext"/>
            </w:pPr>
            <w:r>
              <w:rPr>
                <w:w w:val="100"/>
              </w:rPr>
              <w:t>1</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26464109" w14:textId="77777777" w:rsidR="000F0000" w:rsidRDefault="000F0000" w:rsidP="000F0000">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7039CF5B" w14:textId="77777777" w:rsidR="000F0000" w:rsidRDefault="000F0000" w:rsidP="000F0000">
            <w:pPr>
              <w:pStyle w:val="figuretext"/>
            </w:pPr>
            <w:r>
              <w:rPr>
                <w:w w:val="100"/>
              </w:rPr>
              <w:t>3</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74D4D522" w14:textId="77777777" w:rsidR="000F0000" w:rsidRDefault="000F0000" w:rsidP="000F0000">
            <w:pPr>
              <w:pStyle w:val="figuretext"/>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24017BF4" w14:textId="77777777" w:rsidR="000F0000" w:rsidRDefault="000F0000" w:rsidP="000F0000">
            <w:pPr>
              <w:pStyle w:val="figuretext"/>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67FD0A31" w14:textId="77777777" w:rsidR="000F0000" w:rsidRDefault="000F0000" w:rsidP="000F0000">
            <w:pPr>
              <w:pStyle w:val="figuretext"/>
            </w:pPr>
            <w:r>
              <w:rPr>
                <w:w w:val="100"/>
              </w:rPr>
              <w:t>3</w:t>
            </w:r>
          </w:p>
        </w:tc>
      </w:tr>
      <w:tr w:rsidR="000F0000" w14:paraId="3D97E9B7" w14:textId="77777777" w:rsidTr="000F0000">
        <w:trPr>
          <w:jc w:val="center"/>
        </w:trPr>
        <w:tc>
          <w:tcPr>
            <w:tcW w:w="8620" w:type="dxa"/>
            <w:gridSpan w:val="9"/>
            <w:tcBorders>
              <w:top w:val="nil"/>
              <w:left w:val="nil"/>
              <w:bottom w:val="nil"/>
              <w:right w:val="nil"/>
            </w:tcBorders>
            <w:tcMar>
              <w:top w:w="120" w:type="dxa"/>
              <w:left w:w="120" w:type="dxa"/>
              <w:bottom w:w="80" w:type="dxa"/>
              <w:right w:w="120" w:type="dxa"/>
            </w:tcMar>
            <w:vAlign w:val="center"/>
          </w:tcPr>
          <w:p w14:paraId="6105FBC0" w14:textId="77777777" w:rsidR="000F0000" w:rsidRDefault="000F0000" w:rsidP="000F0000">
            <w:pPr>
              <w:pStyle w:val="FigTitle"/>
              <w:numPr>
                <w:ilvl w:val="0"/>
                <w:numId w:val="22"/>
              </w:numPr>
            </w:pPr>
            <w:bookmarkStart w:id="10" w:name="RTF37313430373a204669675469"/>
            <w:r>
              <w:rPr>
                <w:w w:val="100"/>
              </w:rPr>
              <w:t>MU EDCA Parameter Set element</w:t>
            </w:r>
            <w:bookmarkEnd w:id="10"/>
          </w:p>
        </w:tc>
      </w:tr>
    </w:tbl>
    <w:p w14:paraId="07EDD9B7" w14:textId="77777777" w:rsidR="000F0000" w:rsidRDefault="000F0000" w:rsidP="000F0000">
      <w:pPr>
        <w:pStyle w:val="T"/>
        <w:rPr>
          <w:w w:val="100"/>
          <w:sz w:val="24"/>
          <w:szCs w:val="24"/>
          <w:lang w:val="en-GB"/>
        </w:rPr>
      </w:pPr>
    </w:p>
    <w:p w14:paraId="4AC5F8DA" w14:textId="77777777" w:rsidR="000F0000" w:rsidRDefault="000F0000" w:rsidP="000F0000">
      <w:pPr>
        <w:pStyle w:val="T"/>
        <w:rPr>
          <w:w w:val="100"/>
        </w:rPr>
      </w:pPr>
      <w:r>
        <w:rPr>
          <w:w w:val="100"/>
        </w:rPr>
        <w:t>The Element ID, Length, and Element ID Extension fields are defined in 9.4.2.1 (General).</w:t>
      </w:r>
    </w:p>
    <w:p w14:paraId="27E8A5F4" w14:textId="78A2A2D7" w:rsidR="000F0000" w:rsidRDefault="000F0000" w:rsidP="000F0000">
      <w:pPr>
        <w:pStyle w:val="T"/>
        <w:rPr>
          <w:w w:val="100"/>
        </w:rPr>
      </w:pPr>
      <w:r>
        <w:rPr>
          <w:w w:val="100"/>
        </w:rPr>
        <w:t>For an infrastructure BSS, the MU EDCA Parameter Set element is used by the AP to</w:t>
      </w:r>
      <w:del w:id="11" w:author="Cariou, Laurent" w:date="2017-01-12T14:45:00Z">
        <w:r w:rsidDel="008C0161">
          <w:rPr>
            <w:w w:val="100"/>
          </w:rPr>
          <w:delText xml:space="preserve"> establish policy (by changing default MIB attribute values), to change policies when accepting new STAs or new traffic, or to adapt to changes in offered load.</w:delText>
        </w:r>
      </w:del>
      <w:ins w:id="12" w:author="Cariou, Laurent" w:date="2017-01-12T14:42:00Z">
        <w:r w:rsidR="008C0161">
          <w:rPr>
            <w:w w:val="100"/>
          </w:rPr>
          <w:t xml:space="preserve"> </w:t>
        </w:r>
      </w:ins>
      <w:ins w:id="13" w:author="Cariou, Laurent" w:date="2017-01-12T14:40:00Z">
        <w:r w:rsidR="00143B9A">
          <w:rPr>
            <w:w w:val="100"/>
          </w:rPr>
          <w:t>control the EDCA from HE non-AP STAs</w:t>
        </w:r>
      </w:ins>
      <w:ins w:id="14" w:author="Cariou, Laurent" w:date="2017-01-12T14:39:00Z">
        <w:r w:rsidR="00143B9A">
          <w:rPr>
            <w:w w:val="100"/>
          </w:rPr>
          <w:t xml:space="preserve"> </w:t>
        </w:r>
      </w:ins>
      <w:ins w:id="15" w:author="Cariou, Laurent" w:date="2017-01-12T14:41:00Z">
        <w:r w:rsidR="00143B9A">
          <w:rPr>
            <w:w w:val="100"/>
          </w:rPr>
          <w:t>a</w:t>
        </w:r>
      </w:ins>
      <w:ins w:id="16" w:author="Cariou, Laurent" w:date="2017-01-12T14:39:00Z">
        <w:r w:rsidR="00143B9A">
          <w:rPr>
            <w:w w:val="100"/>
          </w:rPr>
          <w:t>s defined in</w:t>
        </w:r>
      </w:ins>
      <w:ins w:id="17" w:author="Cariou, Laurent" w:date="2017-01-12T14:40:00Z">
        <w:r w:rsidR="00143B9A">
          <w:rPr>
            <w:w w:val="100"/>
          </w:rPr>
          <w:t xml:space="preserve"> </w:t>
        </w:r>
        <w:r w:rsidR="00143B9A" w:rsidRPr="00D14D49">
          <w:t>27.2.3 (Obtaining an EDCA TXOP for UL MU capable STAs)</w:t>
        </w:r>
        <w:r w:rsidR="00143B9A">
          <w:t>.</w:t>
        </w:r>
      </w:ins>
      <w:r>
        <w:rPr>
          <w:w w:val="100"/>
        </w:rPr>
        <w:t xml:space="preserve"> The </w:t>
      </w:r>
      <w:r>
        <w:rPr>
          <w:w w:val="100"/>
        </w:rPr>
        <w:lastRenderedPageBreak/>
        <w:t xml:space="preserve">most recent MU EDCA Parameter Set element received by a </w:t>
      </w:r>
      <w:ins w:id="18" w:author="Cariou, Laurent" w:date="2017-01-30T13:49:00Z">
        <w:r w:rsidR="00D3453D">
          <w:rPr>
            <w:w w:val="100"/>
          </w:rPr>
          <w:t xml:space="preserve">HE non-AP </w:t>
        </w:r>
      </w:ins>
      <w:r>
        <w:rPr>
          <w:w w:val="100"/>
        </w:rPr>
        <w:t>STA is used to update the appropriate MIB values</w:t>
      </w:r>
      <w:ins w:id="19" w:author="Cariou, Laurent" w:date="2017-01-30T13:49:00Z">
        <w:r w:rsidR="00D3453D">
          <w:rPr>
            <w:w w:val="100"/>
          </w:rPr>
          <w:t xml:space="preserve">, following the rules defined in </w:t>
        </w:r>
        <w:r w:rsidR="00D3453D" w:rsidRPr="00D14D49">
          <w:t>27.2.3 (Obtaining an EDCA TXOP for UL MU capable STAs)</w:t>
        </w:r>
      </w:ins>
      <w:r>
        <w:rPr>
          <w:w w:val="100"/>
        </w:rPr>
        <w:t>.</w:t>
      </w:r>
    </w:p>
    <w:p w14:paraId="2333448E" w14:textId="3CDE47BF" w:rsidR="000F0000" w:rsidRDefault="000F0000" w:rsidP="000F0000">
      <w:pPr>
        <w:pStyle w:val="T"/>
        <w:rPr>
          <w:w w:val="100"/>
        </w:rPr>
      </w:pPr>
      <w:r>
        <w:rPr>
          <w:w w:val="100"/>
        </w:rPr>
        <w:t xml:space="preserve">The format of the MU QoS Info field is the same as the </w:t>
      </w:r>
      <w:ins w:id="20" w:author="Cariou, Laurent" w:date="2017-01-11T11:25:00Z">
        <w:r w:rsidR="00B613DB">
          <w:rPr>
            <w:w w:val="100"/>
          </w:rPr>
          <w:t xml:space="preserve">QoS Info </w:t>
        </w:r>
      </w:ins>
      <w:r>
        <w:rPr>
          <w:w w:val="100"/>
        </w:rPr>
        <w:t>field defined in 9.4.1.17 (QoS Info field)</w:t>
      </w:r>
      <w:ins w:id="21" w:author="Cariou, Laurent" w:date="2017-01-11T11:25:00Z">
        <w:r w:rsidR="00B613DB">
          <w:rPr>
            <w:w w:val="100"/>
          </w:rPr>
          <w:t xml:space="preserve"> wh</w:t>
        </w:r>
      </w:ins>
      <w:ins w:id="22" w:author="Cariou, Laurent" w:date="2017-01-11T11:26:00Z">
        <w:r w:rsidR="00B613DB">
          <w:rPr>
            <w:w w:val="100"/>
          </w:rPr>
          <w:t>en sent by the AP</w:t>
        </w:r>
      </w:ins>
      <w:r>
        <w:rPr>
          <w:w w:val="100"/>
        </w:rPr>
        <w:t>. The MU QoS Info field contains the EDCA Parameter Set Update Count subfield, which is initially set to 0 and is incremented each time any of the MU AC parameters changes. This subfield is used by non-AP STAs to determine whether the MU EDCA parameter set has changed and requires updating the appropriate MIB attributes.</w:t>
      </w:r>
    </w:p>
    <w:p w14:paraId="00D9B6EF" w14:textId="6B738F3E" w:rsidR="000F0000" w:rsidRDefault="000F0000" w:rsidP="000F0000">
      <w:pPr>
        <w:pStyle w:val="T"/>
        <w:rPr>
          <w:w w:val="100"/>
          <w:sz w:val="24"/>
          <w:szCs w:val="24"/>
          <w:lang w:val="en-GB"/>
        </w:rPr>
      </w:pPr>
      <w:r>
        <w:rPr>
          <w:w w:val="100"/>
        </w:rPr>
        <w:t xml:space="preserve">The formats of MU AC_BE, MU AC_BK, MU AC_VI, and MU AC_VO Parameters fields are identical and are </w:t>
      </w:r>
      <w:del w:id="23" w:author="Cariou, Laurent" w:date="2017-01-12T14:26:00Z">
        <w:r w:rsidDel="00D02F99">
          <w:rPr>
            <w:w w:val="100"/>
          </w:rPr>
          <w:delText xml:space="preserve">illustrated </w:delText>
        </w:r>
      </w:del>
      <w:ins w:id="24" w:author="Cariou, Laurent" w:date="2017-01-12T14:26:00Z">
        <w:r w:rsidR="00D02F99">
          <w:rPr>
            <w:w w:val="100"/>
          </w:rPr>
          <w:t xml:space="preserve">defined </w:t>
        </w:r>
      </w:ins>
      <w:r>
        <w:rPr>
          <w:w w:val="100"/>
        </w:rPr>
        <w:t xml:space="preserve">in </w:t>
      </w:r>
      <w:r>
        <w:rPr>
          <w:w w:val="100"/>
        </w:rPr>
        <w:fldChar w:fldCharType="begin"/>
      </w:r>
      <w:r>
        <w:rPr>
          <w:w w:val="100"/>
        </w:rPr>
        <w:instrText xml:space="preserve"> REF  RTF35373831383a204669675469 \h</w:instrText>
      </w:r>
      <w:r>
        <w:rPr>
          <w:w w:val="100"/>
        </w:rPr>
      </w:r>
      <w:r>
        <w:rPr>
          <w:w w:val="100"/>
        </w:rPr>
        <w:fldChar w:fldCharType="separate"/>
      </w:r>
      <w:r>
        <w:rPr>
          <w:w w:val="100"/>
        </w:rPr>
        <w:t>Figure 9-589cw (MU AC Parameter Record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220"/>
        <w:gridCol w:w="1200"/>
        <w:gridCol w:w="1200"/>
      </w:tblGrid>
      <w:tr w:rsidR="000F0000" w14:paraId="2A598144" w14:textId="77777777" w:rsidTr="000F000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3B4B9CE8" w14:textId="77777777" w:rsidR="000F0000" w:rsidRDefault="000F0000" w:rsidP="000F0000">
            <w:pPr>
              <w:pStyle w:val="figuretext"/>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5ECF3EF5" w14:textId="77777777" w:rsidR="000F0000" w:rsidRDefault="000F0000" w:rsidP="000F0000">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4FAF17AB" w14:textId="77777777" w:rsidR="000F0000" w:rsidRDefault="000F0000" w:rsidP="000F0000">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0B2BCCB9" w14:textId="77777777" w:rsidR="000F0000" w:rsidRDefault="000F0000" w:rsidP="000F0000">
            <w:pPr>
              <w:pStyle w:val="figuretext"/>
            </w:pPr>
          </w:p>
        </w:tc>
      </w:tr>
      <w:tr w:rsidR="000F0000" w14:paraId="29090327" w14:textId="77777777" w:rsidTr="000F0000">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6C0E00D" w14:textId="77777777" w:rsidR="000F0000" w:rsidRDefault="000F0000" w:rsidP="000F0000">
            <w:pPr>
              <w:pStyle w:val="figuretext"/>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0601E19" w14:textId="77777777" w:rsidR="000F0000" w:rsidRDefault="000F0000" w:rsidP="000F0000">
            <w:pPr>
              <w:pStyle w:val="figuretext"/>
            </w:pPr>
            <w:r>
              <w:rPr>
                <w:w w:val="100"/>
              </w:rPr>
              <w:t>ACI/AIFSN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26F9AF2" w14:textId="77777777" w:rsidR="000F0000" w:rsidRDefault="000F0000" w:rsidP="000F0000">
            <w:pPr>
              <w:pStyle w:val="figuretext"/>
            </w:pPr>
            <w:r>
              <w:rPr>
                <w:w w:val="100"/>
              </w:rPr>
              <w:t>ECWmin/ECWmax</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E98051C" w14:textId="77777777" w:rsidR="000F0000" w:rsidRDefault="000F0000" w:rsidP="000F0000">
            <w:pPr>
              <w:pStyle w:val="figuretext"/>
            </w:pPr>
            <w:r>
              <w:rPr>
                <w:w w:val="100"/>
              </w:rPr>
              <w:t>MU EDCA Timer</w:t>
            </w:r>
          </w:p>
        </w:tc>
      </w:tr>
      <w:tr w:rsidR="000F0000" w14:paraId="4B3BCC29" w14:textId="77777777" w:rsidTr="000F000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9CAABEF" w14:textId="77777777" w:rsidR="000F0000" w:rsidRDefault="000F0000" w:rsidP="000F0000">
            <w:pPr>
              <w:pStyle w:val="figuretext"/>
            </w:pPr>
            <w:r>
              <w:rPr>
                <w:w w:val="100"/>
              </w:rPr>
              <w:t>Octets:</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4F32D594" w14:textId="77777777" w:rsidR="000F0000" w:rsidRDefault="000F0000" w:rsidP="000F0000">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6C385BDD" w14:textId="77777777" w:rsidR="000F0000" w:rsidRDefault="000F0000" w:rsidP="000F0000">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492929F7" w14:textId="77777777" w:rsidR="000F0000" w:rsidRDefault="000F0000" w:rsidP="000F0000">
            <w:pPr>
              <w:pStyle w:val="figuretext"/>
            </w:pPr>
            <w:r>
              <w:rPr>
                <w:w w:val="100"/>
              </w:rPr>
              <w:t>1</w:t>
            </w:r>
          </w:p>
        </w:tc>
      </w:tr>
      <w:tr w:rsidR="000F0000" w14:paraId="2E890D83" w14:textId="77777777" w:rsidTr="000F0000">
        <w:trPr>
          <w:jc w:val="center"/>
        </w:trPr>
        <w:tc>
          <w:tcPr>
            <w:tcW w:w="4380" w:type="dxa"/>
            <w:gridSpan w:val="4"/>
            <w:tcBorders>
              <w:top w:val="nil"/>
              <w:left w:val="nil"/>
              <w:bottom w:val="nil"/>
              <w:right w:val="nil"/>
            </w:tcBorders>
            <w:tcMar>
              <w:top w:w="120" w:type="dxa"/>
              <w:left w:w="120" w:type="dxa"/>
              <w:bottom w:w="80" w:type="dxa"/>
              <w:right w:w="120" w:type="dxa"/>
            </w:tcMar>
            <w:vAlign w:val="center"/>
          </w:tcPr>
          <w:p w14:paraId="50141C28" w14:textId="77777777" w:rsidR="000F0000" w:rsidRDefault="000F0000" w:rsidP="000F0000">
            <w:pPr>
              <w:pStyle w:val="FigTitle"/>
              <w:numPr>
                <w:ilvl w:val="0"/>
                <w:numId w:val="23"/>
              </w:numPr>
            </w:pPr>
            <w:bookmarkStart w:id="25" w:name="RTF35373831383a204669675469"/>
            <w:r>
              <w:rPr>
                <w:w w:val="100"/>
              </w:rPr>
              <w:t>MU AC Parameter Record field format</w:t>
            </w:r>
            <w:bookmarkEnd w:id="25"/>
          </w:p>
        </w:tc>
      </w:tr>
    </w:tbl>
    <w:p w14:paraId="5AD83268" w14:textId="77777777" w:rsidR="000F0000" w:rsidRDefault="000F0000" w:rsidP="000F0000">
      <w:pPr>
        <w:pStyle w:val="T"/>
        <w:rPr>
          <w:w w:val="100"/>
          <w:sz w:val="24"/>
          <w:szCs w:val="24"/>
          <w:lang w:val="en-GB"/>
        </w:rPr>
      </w:pPr>
    </w:p>
    <w:p w14:paraId="33129520" w14:textId="6B120823" w:rsidR="000F0000" w:rsidRDefault="000F0000" w:rsidP="000F0000">
      <w:pPr>
        <w:pStyle w:val="T"/>
        <w:rPr>
          <w:w w:val="100"/>
        </w:rPr>
      </w:pPr>
      <w:r>
        <w:rPr>
          <w:w w:val="100"/>
        </w:rPr>
        <w:t xml:space="preserve">The format of the ACI/AIFSN field is </w:t>
      </w:r>
      <w:del w:id="26" w:author="Cariou, Laurent" w:date="2017-01-12T14:27:00Z">
        <w:r w:rsidDel="00D02F99">
          <w:rPr>
            <w:w w:val="100"/>
          </w:rPr>
          <w:delText xml:space="preserve">illustrated </w:delText>
        </w:r>
      </w:del>
      <w:ins w:id="27" w:author="Cariou, Laurent" w:date="2017-01-12T14:27:00Z">
        <w:r w:rsidR="00D02F99">
          <w:rPr>
            <w:w w:val="100"/>
          </w:rPr>
          <w:t xml:space="preserve">defined </w:t>
        </w:r>
      </w:ins>
      <w:r>
        <w:rPr>
          <w:w w:val="100"/>
        </w:rPr>
        <w:t>in Figure 9-262 (ACI/AIFSN field) and the encoding of its subfields is as defined in 9.4.2.29 (EDCA Parameter Set element), except that a value 0 of the AIFSN field indicates that the AIFS is equal to the value of the MU EDCA Timer</w:t>
      </w:r>
      <w:ins w:id="28" w:author="Cariou, Laurent" w:date="2017-02-10T14:44:00Z">
        <w:r w:rsidR="003A5C26">
          <w:rPr>
            <w:w w:val="100"/>
          </w:rPr>
          <w:t xml:space="preserve"> field</w:t>
        </w:r>
      </w:ins>
      <w:r>
        <w:rPr>
          <w:w w:val="100"/>
        </w:rPr>
        <w:t>, i.e. EDCA is disabled for the duration specified by the MUEDCATimer for the corresponding AC</w:t>
      </w:r>
      <w:ins w:id="29" w:author="Cariou, Laurent" w:date="2017-01-12T14:32:00Z">
        <w:r w:rsidR="00143B9A">
          <w:rPr>
            <w:w w:val="100"/>
          </w:rPr>
          <w:t xml:space="preserve"> </w:t>
        </w:r>
      </w:ins>
      <w:ins w:id="30" w:author="Cariou, Laurent" w:date="2017-02-10T14:45:00Z">
        <w:r w:rsidR="003A5C26">
          <w:rPr>
            <w:w w:val="100"/>
          </w:rPr>
          <w:t xml:space="preserve">(see </w:t>
        </w:r>
        <w:r w:rsidR="003A5C26" w:rsidRPr="00D14D49">
          <w:t>27.2.3 (Obtaining an EDCA TXOP for UL MU capable STAs)</w:t>
        </w:r>
        <w:r w:rsidR="003A5C26">
          <w:rPr>
            <w:w w:val="100"/>
          </w:rPr>
          <w:t>)</w:t>
        </w:r>
      </w:ins>
      <w:r>
        <w:rPr>
          <w:w w:val="100"/>
        </w:rPr>
        <w:t>.</w:t>
      </w:r>
    </w:p>
    <w:p w14:paraId="7A81108A" w14:textId="446486BA" w:rsidR="003436BD" w:rsidRDefault="000F0000" w:rsidP="000F0000">
      <w:pPr>
        <w:pStyle w:val="T"/>
        <w:rPr>
          <w:w w:val="100"/>
        </w:rPr>
      </w:pPr>
      <w:r>
        <w:rPr>
          <w:w w:val="100"/>
        </w:rPr>
        <w:t xml:space="preserve">The format of the ECWmin/ECWmax field is </w:t>
      </w:r>
      <w:del w:id="31" w:author="Cariou, Laurent" w:date="2017-01-12T14:27:00Z">
        <w:r w:rsidDel="00D02F99">
          <w:rPr>
            <w:w w:val="100"/>
          </w:rPr>
          <w:delText xml:space="preserve">illustrated </w:delText>
        </w:r>
      </w:del>
      <w:ins w:id="32" w:author="Cariou, Laurent" w:date="2017-01-12T14:27:00Z">
        <w:r w:rsidR="00D02F99">
          <w:rPr>
            <w:w w:val="100"/>
          </w:rPr>
          <w:t xml:space="preserve">defined </w:t>
        </w:r>
      </w:ins>
      <w:r>
        <w:rPr>
          <w:w w:val="100"/>
        </w:rPr>
        <w:t>in Figure 9-263 (ECWmin and ECWmax fields) and the encoding of its subfields is as defined in 9.4.2.29 (EDCA Parameter Set element).</w:t>
      </w:r>
    </w:p>
    <w:p w14:paraId="0AF9BC47" w14:textId="26D8DA9D" w:rsidR="000F0000" w:rsidRDefault="000F0000" w:rsidP="000F0000">
      <w:pPr>
        <w:pStyle w:val="T"/>
        <w:rPr>
          <w:w w:val="100"/>
        </w:rPr>
      </w:pPr>
      <w:r>
        <w:rPr>
          <w:w w:val="100"/>
        </w:rPr>
        <w:t xml:space="preserve">The MU EDCA Timer field indicates the duration of time, in units of 8 TUs, </w:t>
      </w:r>
      <w:ins w:id="33" w:author="Cariou, Laurent" w:date="2017-01-11T11:20:00Z">
        <w:r w:rsidR="00B613DB" w:rsidRPr="00D14D49">
          <w:t>during which the HE STA uses the MU EDCA parameters for the corresponding AC, as defined in 27.2.3 (Obtaining an EDCA TXOP for UL MU capable STAs).</w:t>
        </w:r>
      </w:ins>
      <w:del w:id="34" w:author="Cariou, Laurent" w:date="2017-01-11T11:21:00Z">
        <w:r w:rsidDel="00B613DB">
          <w:rPr>
            <w:w w:val="100"/>
          </w:rPr>
          <w:delText>for which the provided MU EDCA parameters are used by an HE STA after reception of a Basic variant Trigger frame for the corresponding AC.</w:delText>
        </w:r>
      </w:del>
    </w:p>
    <w:p w14:paraId="6F83115A" w14:textId="77777777" w:rsidR="000F0000" w:rsidRDefault="000F0000" w:rsidP="00F2637D">
      <w:pPr>
        <w:rPr>
          <w:ins w:id="35" w:author="Cariou, Laurent" w:date="2017-01-12T15:00:00Z"/>
        </w:rPr>
      </w:pPr>
    </w:p>
    <w:p w14:paraId="1A2562C5" w14:textId="1F68A22A" w:rsidR="003436BD" w:rsidDel="00DD6075" w:rsidRDefault="003436BD" w:rsidP="00F2637D">
      <w:pPr>
        <w:rPr>
          <w:del w:id="36" w:author="Cariou, Laurent" w:date="2017-01-30T11:52:00Z"/>
        </w:rPr>
      </w:pPr>
    </w:p>
    <w:p w14:paraId="4559A027" w14:textId="09B52761" w:rsidR="000F0000" w:rsidDel="00DD6075" w:rsidRDefault="000F0000" w:rsidP="00F2637D">
      <w:pPr>
        <w:rPr>
          <w:del w:id="37" w:author="Cariou, Laurent" w:date="2017-01-30T11:52:00Z"/>
        </w:rPr>
      </w:pPr>
    </w:p>
    <w:p w14:paraId="1A61CC64" w14:textId="77777777" w:rsidR="000F0000" w:rsidRDefault="000F0000" w:rsidP="00F2637D"/>
    <w:p w14:paraId="34EAD219" w14:textId="77777777" w:rsidR="000F0000" w:rsidRDefault="000F0000" w:rsidP="00F2637D"/>
    <w:p w14:paraId="27BD60C7" w14:textId="1CE3906D" w:rsidR="000F0000" w:rsidRPr="000F0000" w:rsidRDefault="000F0000" w:rsidP="000F0000">
      <w:pPr>
        <w:rPr>
          <w:b/>
          <w:sz w:val="22"/>
        </w:rPr>
      </w:pPr>
      <w:r w:rsidRPr="000F0000">
        <w:rPr>
          <w:b/>
          <w:i/>
          <w:sz w:val="22"/>
          <w:highlight w:val="yellow"/>
        </w:rPr>
        <w:t xml:space="preserve">Modify   27.2.3 </w:t>
      </w:r>
      <w:r w:rsidRPr="000F0000">
        <w:rPr>
          <w:b/>
          <w:i/>
          <w:sz w:val="22"/>
          <w:highlight w:val="yellow"/>
        </w:rPr>
        <w:tab/>
        <w:t>Obtaining an EDCA TXOP for UL MU capable STAs as follows:</w:t>
      </w:r>
    </w:p>
    <w:p w14:paraId="2F8AE4A5" w14:textId="77777777" w:rsidR="000F0000" w:rsidRDefault="000F0000" w:rsidP="00F2637D"/>
    <w:p w14:paraId="7E72666E" w14:textId="77777777" w:rsidR="000F0000" w:rsidRDefault="000F0000" w:rsidP="00F2637D"/>
    <w:p w14:paraId="298B3EE0" w14:textId="77777777" w:rsidR="000F0000" w:rsidRDefault="000F0000" w:rsidP="000F0000">
      <w:pPr>
        <w:pStyle w:val="H3"/>
        <w:numPr>
          <w:ilvl w:val="0"/>
          <w:numId w:val="24"/>
        </w:numPr>
        <w:suppressAutoHyphens/>
        <w:rPr>
          <w:w w:val="100"/>
        </w:rPr>
      </w:pPr>
      <w:bookmarkStart w:id="38" w:name="RTF33313930353a2048332c312e"/>
      <w:r>
        <w:rPr>
          <w:w w:val="100"/>
        </w:rPr>
        <w:t>Obtaining an EDCA TXOP for UL MU capable STAs</w:t>
      </w:r>
      <w:bookmarkEnd w:id="38"/>
    </w:p>
    <w:p w14:paraId="63CE7C04" w14:textId="1134C54F" w:rsidR="006955D5" w:rsidRDefault="003A5C26" w:rsidP="000F0000">
      <w:pPr>
        <w:pStyle w:val="T"/>
        <w:rPr>
          <w:ins w:id="39" w:author="Cariou, Laurent" w:date="2017-01-20T10:59:00Z"/>
          <w:w w:val="100"/>
        </w:rPr>
      </w:pPr>
      <w:ins w:id="40" w:author="Cariou, Laurent" w:date="2017-02-10T14:46:00Z">
        <w:r>
          <w:rPr>
            <w:w w:val="100"/>
          </w:rPr>
          <w:t>A</w:t>
        </w:r>
      </w:ins>
      <w:ins w:id="41" w:author="Cariou, Laurent" w:date="2017-01-20T11:05:00Z">
        <w:r w:rsidR="006955D5">
          <w:rPr>
            <w:w w:val="100"/>
          </w:rPr>
          <w:t xml:space="preserve"> STA </w:t>
        </w:r>
      </w:ins>
      <w:ins w:id="42" w:author="Cariou, Laurent" w:date="2017-02-10T14:46:00Z">
        <w:r>
          <w:rPr>
            <w:w w:val="100"/>
          </w:rPr>
          <w:t xml:space="preserve">that has not received </w:t>
        </w:r>
      </w:ins>
      <w:ins w:id="43" w:author="Cariou, Laurent" w:date="2017-02-10T14:47:00Z">
        <w:r>
          <w:rPr>
            <w:w w:val="100"/>
          </w:rPr>
          <w:t xml:space="preserve">an MU EDCA Parameter Set element from the AP to which it is associated </w:t>
        </w:r>
      </w:ins>
      <w:ins w:id="44" w:author="Cariou, Laurent" w:date="2017-01-20T11:05:00Z">
        <w:r w:rsidR="006955D5">
          <w:rPr>
            <w:w w:val="100"/>
          </w:rPr>
          <w:t>is exempt from following the procedure described in this section</w:t>
        </w:r>
      </w:ins>
      <w:ins w:id="45" w:author="Cariou, Laurent" w:date="2017-01-20T11:08:00Z">
        <w:r w:rsidR="006955D5">
          <w:rPr>
            <w:w w:val="100"/>
          </w:rPr>
          <w:t xml:space="preserve"> 27.2.3</w:t>
        </w:r>
      </w:ins>
      <w:ins w:id="46" w:author="Cariou, Laurent" w:date="2017-02-01T13:55:00Z">
        <w:r w:rsidR="00125575">
          <w:rPr>
            <w:w w:val="100"/>
          </w:rPr>
          <w:t xml:space="preserve"> (</w:t>
        </w:r>
        <w:r w:rsidR="00125575" w:rsidRPr="00125575">
          <w:rPr>
            <w:w w:val="100"/>
          </w:rPr>
          <w:t>Obtaining an EDCA TXOP for UL MU capable STAs</w:t>
        </w:r>
        <w:r w:rsidR="00125575">
          <w:rPr>
            <w:w w:val="100"/>
          </w:rPr>
          <w:t>)</w:t>
        </w:r>
      </w:ins>
      <w:ins w:id="47" w:author="Cariou, Laurent" w:date="2017-01-20T11:05:00Z">
        <w:r w:rsidR="006955D5">
          <w:rPr>
            <w:w w:val="100"/>
          </w:rPr>
          <w:t>.</w:t>
        </w:r>
      </w:ins>
    </w:p>
    <w:p w14:paraId="5C3D77DE" w14:textId="6C40DB19" w:rsidR="002F578E" w:rsidRDefault="000F0000" w:rsidP="000F0000">
      <w:pPr>
        <w:pStyle w:val="T"/>
        <w:rPr>
          <w:w w:val="100"/>
        </w:rPr>
      </w:pPr>
      <w:r>
        <w:rPr>
          <w:w w:val="100"/>
        </w:rPr>
        <w:t xml:space="preserve">An </w:t>
      </w:r>
      <w:del w:id="48" w:author="Cariou, Laurent" w:date="2017-01-10T16:48:00Z">
        <w:r w:rsidDel="00044C17">
          <w:rPr>
            <w:w w:val="100"/>
          </w:rPr>
          <w:delText xml:space="preserve">UL MU capable </w:delText>
        </w:r>
      </w:del>
      <w:ins w:id="49" w:author="Cariou, Laurent" w:date="2017-01-10T16:12:00Z">
        <w:r w:rsidR="00AB0E73">
          <w:rPr>
            <w:w w:val="100"/>
          </w:rPr>
          <w:t xml:space="preserve">HE </w:t>
        </w:r>
      </w:ins>
      <w:r>
        <w:rPr>
          <w:w w:val="100"/>
        </w:rPr>
        <w:t xml:space="preserve">non-AP </w:t>
      </w:r>
      <w:del w:id="50" w:author="Cariou, Laurent" w:date="2017-01-10T16:12:00Z">
        <w:r w:rsidDel="00AB0E73">
          <w:rPr>
            <w:w w:val="100"/>
          </w:rPr>
          <w:delText xml:space="preserve">HE </w:delText>
        </w:r>
      </w:del>
      <w:r>
        <w:rPr>
          <w:w w:val="100"/>
        </w:rPr>
        <w:t xml:space="preserve">STA that receives a Basic Trigger frame that contains a </w:t>
      </w:r>
      <w:del w:id="51" w:author="Cariou, Laurent" w:date="2017-01-30T11:32:00Z">
        <w:r w:rsidDel="00180F0E">
          <w:rPr>
            <w:w w:val="100"/>
          </w:rPr>
          <w:delText xml:space="preserve">Per </w:delText>
        </w:r>
      </w:del>
      <w:r>
        <w:rPr>
          <w:w w:val="100"/>
        </w:rPr>
        <w:t xml:space="preserve">User Info field with </w:t>
      </w:r>
      <w:del w:id="52" w:author="Cariou, Laurent" w:date="2017-01-10T16:29:00Z">
        <w:r w:rsidDel="00E35DF4">
          <w:rPr>
            <w:w w:val="100"/>
          </w:rPr>
          <w:delText xml:space="preserve">the </w:delText>
        </w:r>
      </w:del>
      <w:ins w:id="53" w:author="Cariou, Laurent" w:date="2017-01-10T16:29:00Z">
        <w:r w:rsidR="00E35DF4">
          <w:t xml:space="preserve">the </w:t>
        </w:r>
        <w:r w:rsidR="00E35DF4" w:rsidRPr="006C6EDA">
          <w:t>AID12</w:t>
        </w:r>
      </w:ins>
      <w:ins w:id="54" w:author="Cariou, Laurent" w:date="2017-01-10T16:30:00Z">
        <w:r w:rsidR="00E35DF4">
          <w:t xml:space="preserve"> subfield</w:t>
        </w:r>
      </w:ins>
      <w:ins w:id="55" w:author="Cariou, Laurent" w:date="2017-01-10T16:29:00Z">
        <w:r w:rsidR="00E35DF4" w:rsidRPr="006C6EDA">
          <w:t xml:space="preserve"> </w:t>
        </w:r>
      </w:ins>
      <w:ins w:id="56" w:author="Cariou, Laurent" w:date="2017-02-10T14:48:00Z">
        <w:r w:rsidR="003A5C26">
          <w:t>equal</w:t>
        </w:r>
      </w:ins>
      <w:ins w:id="57" w:author="Cariou, Laurent" w:date="2017-01-10T16:29:00Z">
        <w:r w:rsidR="00E35DF4" w:rsidRPr="006C6EDA">
          <w:t xml:space="preserve"> </w:t>
        </w:r>
      </w:ins>
      <w:ins w:id="58" w:author="Cariou, Laurent" w:date="2017-02-10T14:48:00Z">
        <w:r w:rsidR="003A5C26">
          <w:t xml:space="preserve">to </w:t>
        </w:r>
      </w:ins>
      <w:ins w:id="59" w:author="Cariou, Laurent" w:date="2017-01-10T16:29:00Z">
        <w:r w:rsidR="00E35DF4" w:rsidRPr="006C6EDA">
          <w:t xml:space="preserve">the </w:t>
        </w:r>
        <w:r w:rsidR="00E35DF4">
          <w:t xml:space="preserve">12 </w:t>
        </w:r>
      </w:ins>
      <w:ins w:id="60" w:author="Cariou, Laurent" w:date="2017-02-10T14:48:00Z">
        <w:r w:rsidR="003A5C26">
          <w:t>LSBs</w:t>
        </w:r>
      </w:ins>
      <w:ins w:id="61" w:author="Cariou, Laurent" w:date="2017-01-10T16:29:00Z">
        <w:r w:rsidR="00E35DF4">
          <w:t xml:space="preserve"> of the AID </w:t>
        </w:r>
      </w:ins>
      <w:del w:id="62" w:author="Cariou, Laurent" w:date="2017-01-10T16:29:00Z">
        <w:r w:rsidDel="00E35DF4">
          <w:rPr>
            <w:w w:val="100"/>
          </w:rPr>
          <w:delText xml:space="preserve">AID </w:delText>
        </w:r>
      </w:del>
      <w:r>
        <w:rPr>
          <w:w w:val="100"/>
        </w:rPr>
        <w:t xml:space="preserve">of the STA, and that receives an immediate response from the AP for the transmitted </w:t>
      </w:r>
      <w:ins w:id="63" w:author="Cariou, Laurent" w:date="2017-02-15T11:43:00Z">
        <w:r w:rsidR="00CF7C51">
          <w:rPr>
            <w:w w:val="100"/>
          </w:rPr>
          <w:t xml:space="preserve">HE </w:t>
        </w:r>
      </w:ins>
      <w:r>
        <w:rPr>
          <w:w w:val="100"/>
        </w:rPr>
        <w:t xml:space="preserve">Trigger-based PPDU, shall update its CWmin[AC], CWmax[AC], AIFSN[AC] and HEMUEDCATimer[AC] state variables to the values contained in the most recently received MU EDCA Parameter Set element sent by the AP to which the STA is associated, for all the ACs from which QoS Data frames were transmitted in the </w:t>
      </w:r>
      <w:r>
        <w:rPr>
          <w:w w:val="100"/>
        </w:rPr>
        <w:lastRenderedPageBreak/>
        <w:t>HE trigger-based PPDU.</w:t>
      </w:r>
      <w:ins w:id="64" w:author="Cariou, Laurent" w:date="2017-01-10T13:40:00Z">
        <w:r w:rsidR="002F578E">
          <w:rPr>
            <w:w w:val="100"/>
          </w:rPr>
          <w:t xml:space="preserve"> </w:t>
        </w:r>
      </w:ins>
      <w:ins w:id="65" w:author="Cariou, Laurent" w:date="2017-01-12T15:13:00Z">
        <w:r w:rsidR="00A220E8">
          <w:rPr>
            <w:w w:val="100"/>
          </w:rPr>
          <w:t xml:space="preserve">The HEMUEDCATimer[AC] state variable is updated with the value contained in the MU EDCA Timer subfield of the MU EDCA parameter set element. </w:t>
        </w:r>
      </w:ins>
      <w:ins w:id="66" w:author="Cariou, Laurent" w:date="2017-01-10T13:40:00Z">
        <w:r w:rsidR="002F578E" w:rsidRPr="006C6EDA">
          <w:t>The backoff counter maintenance corresponding to the updated state variables shall follow the rules in 10.22.2.2 (EDCA backoff procedure), and the updated HEMUEDCATimer[AC] shall start at the end of the immediate response.</w:t>
        </w:r>
      </w:ins>
    </w:p>
    <w:p w14:paraId="092D5C57" w14:textId="0DBE8B03" w:rsidR="000F0000" w:rsidRDefault="000F0000" w:rsidP="000F0000">
      <w:pPr>
        <w:pStyle w:val="T"/>
        <w:rPr>
          <w:w w:val="100"/>
        </w:rPr>
      </w:pPr>
      <w:ins w:id="67" w:author="Cariou, Laurent" w:date="2017-01-10T13:36:00Z">
        <w:r w:rsidRPr="006C6EDA">
          <w:t>In an</w:t>
        </w:r>
      </w:ins>
      <w:ins w:id="68" w:author="Cariou, Laurent" w:date="2017-01-10T13:37:00Z">
        <w:r>
          <w:t xml:space="preserve"> </w:t>
        </w:r>
      </w:ins>
      <w:ins w:id="69" w:author="Cariou, Laurent" w:date="2017-01-10T16:13:00Z">
        <w:r w:rsidR="00AB0E73">
          <w:t xml:space="preserve">HE </w:t>
        </w:r>
      </w:ins>
      <w:ins w:id="70" w:author="Cariou, Laurent" w:date="2017-01-10T13:37:00Z">
        <w:r>
          <w:t>non-AP</w:t>
        </w:r>
      </w:ins>
      <w:ins w:id="71" w:author="Cariou, Laurent" w:date="2017-01-10T13:36:00Z">
        <w:r w:rsidRPr="006C6EDA">
          <w:t xml:space="preserve"> STA, </w:t>
        </w:r>
      </w:ins>
      <w:del w:id="72" w:author="Cariou, Laurent" w:date="2017-01-10T13:36:00Z">
        <w:r w:rsidDel="000F0000">
          <w:rPr>
            <w:w w:val="100"/>
          </w:rPr>
          <w:delText>E</w:delText>
        </w:r>
      </w:del>
      <w:ins w:id="73" w:author="Cariou, Laurent" w:date="2017-01-10T13:36:00Z">
        <w:r>
          <w:rPr>
            <w:w w:val="100"/>
          </w:rPr>
          <w:t>e</w:t>
        </w:r>
      </w:ins>
      <w:r>
        <w:rPr>
          <w:w w:val="100"/>
        </w:rPr>
        <w:t>ach HEMUEDCATimer[AC] shall uniformly count down</w:t>
      </w:r>
      <w:ins w:id="74" w:author="Cariou, Laurent" w:date="2017-01-12T15:08:00Z">
        <w:r w:rsidR="008A6E4A">
          <w:rPr>
            <w:w w:val="100"/>
          </w:rPr>
          <w:t xml:space="preserve"> without suspension</w:t>
        </w:r>
      </w:ins>
      <w:r>
        <w:rPr>
          <w:w w:val="100"/>
        </w:rPr>
        <w:t xml:space="preserve"> to 0 when its value is nonzero.</w:t>
      </w:r>
    </w:p>
    <w:p w14:paraId="2C3C34D9" w14:textId="4B44E018" w:rsidR="000F0000" w:rsidRDefault="000F0000" w:rsidP="000F0000">
      <w:pPr>
        <w:pStyle w:val="Note"/>
        <w:rPr>
          <w:w w:val="100"/>
        </w:rPr>
      </w:pPr>
      <w:r>
        <w:rPr>
          <w:w w:val="100"/>
        </w:rPr>
        <w:t>NOTE 1—A non-AP STA that sends a frame to the AP with an OMI A-Control field containing a value of 1 in the UL MU Disable field does not participate in UL MU operation</w:t>
      </w:r>
      <w:ins w:id="75" w:author="Cariou, Laurent" w:date="2017-01-10T16:15:00Z">
        <w:r w:rsidR="00AB0E73">
          <w:rPr>
            <w:w w:val="100"/>
          </w:rPr>
          <w:t>.</w:t>
        </w:r>
      </w:ins>
      <w:del w:id="76" w:author="Cariou, Laurent" w:date="2017-01-10T16:15:00Z">
        <w:r w:rsidDel="00AB0E73">
          <w:rPr>
            <w:w w:val="100"/>
          </w:rPr>
          <w:delText>, a</w:delText>
        </w:r>
      </w:del>
      <w:ins w:id="77" w:author="Cariou, Laurent" w:date="2017-01-10T16:15:00Z">
        <w:r w:rsidR="00AB0E73">
          <w:rPr>
            <w:w w:val="100"/>
          </w:rPr>
          <w:t xml:space="preserve"> A</w:t>
        </w:r>
      </w:ins>
      <w:r>
        <w:rPr>
          <w:w w:val="100"/>
        </w:rPr>
        <w:t>s such it is exempt from updating its EDCA access parameters to the values contained in the MU EDCA Parameter Set element</w:t>
      </w:r>
      <w:ins w:id="78" w:author="Cariou, Laurent" w:date="2017-02-10T14:49:00Z">
        <w:r w:rsidR="003A5C26">
          <w:rPr>
            <w:w w:val="100"/>
          </w:rPr>
          <w:t>, as defined in this subclause</w:t>
        </w:r>
      </w:ins>
      <w:r>
        <w:rPr>
          <w:w w:val="100"/>
        </w:rPr>
        <w:t>.</w:t>
      </w:r>
    </w:p>
    <w:p w14:paraId="1CC42800" w14:textId="3CB0F0B2" w:rsidR="000F0000" w:rsidRDefault="000F0000" w:rsidP="000F0000">
      <w:pPr>
        <w:pStyle w:val="Note"/>
        <w:rPr>
          <w:ins w:id="79" w:author="Cariou, Laurent" w:date="2017-01-10T13:42:00Z"/>
          <w:w w:val="100"/>
        </w:rPr>
      </w:pPr>
      <w:r>
        <w:rPr>
          <w:w w:val="100"/>
        </w:rPr>
        <w:t>NOTE 2—A non-AP STA that sends a QoS Data frame</w:t>
      </w:r>
      <w:del w:id="80" w:author="Cariou, Laurent" w:date="2017-01-10T16:17:00Z">
        <w:r w:rsidDel="00EF7F06">
          <w:rPr>
            <w:w w:val="100"/>
          </w:rPr>
          <w:delText>s</w:delText>
        </w:r>
      </w:del>
      <w:r>
        <w:rPr>
          <w:w w:val="100"/>
        </w:rPr>
        <w:t xml:space="preserve"> with Ack policy set to No Ack updates its </w:t>
      </w:r>
      <w:del w:id="81" w:author="Cariou, Laurent" w:date="2017-02-10T14:50:00Z">
        <w:r w:rsidDel="003A5C26">
          <w:rPr>
            <w:w w:val="100"/>
          </w:rPr>
          <w:delText>EDCA access parameters</w:delText>
        </w:r>
      </w:del>
      <w:ins w:id="82" w:author="Cariou, Laurent" w:date="2017-02-10T14:50:00Z">
        <w:r w:rsidR="003A5C26">
          <w:rPr>
            <w:w w:val="100"/>
          </w:rPr>
          <w:t>state variables</w:t>
        </w:r>
      </w:ins>
      <w:r>
        <w:rPr>
          <w:w w:val="100"/>
        </w:rPr>
        <w:t xml:space="preserve"> to the values contained in the MU EDCA Parameter Set element irrespective of receiving immediate response from the AP.</w:t>
      </w:r>
      <w:ins w:id="83" w:author="Cariou, Laurent" w:date="2017-02-16T09:09:00Z">
        <w:r w:rsidR="00A478EE" w:rsidRPr="00A478EE">
          <w:rPr>
            <w:w w:val="100"/>
          </w:rPr>
          <w:t xml:space="preserve"> </w:t>
        </w:r>
        <w:r w:rsidR="00A478EE" w:rsidRPr="0082403D">
          <w:rPr>
            <w:w w:val="100"/>
          </w:rPr>
          <w:t>The updated HEMUEDCATimer starts at the end of the HE trigger-based PPDU.</w:t>
        </w:r>
      </w:ins>
    </w:p>
    <w:p w14:paraId="64624BD1" w14:textId="77777777" w:rsidR="003A5C26" w:rsidRDefault="002F578E" w:rsidP="000F0000">
      <w:pPr>
        <w:pStyle w:val="Note"/>
        <w:rPr>
          <w:ins w:id="84" w:author="Cariou, Laurent" w:date="2017-02-10T14:50:00Z"/>
        </w:rPr>
      </w:pPr>
      <w:ins w:id="85" w:author="Cariou, Laurent" w:date="2017-01-10T13:42:00Z">
        <w:r>
          <w:rPr>
            <w:w w:val="100"/>
          </w:rPr>
          <w:t>NOTE 3—</w:t>
        </w:r>
      </w:ins>
      <w:ins w:id="86" w:author="Cariou, Laurent" w:date="2017-02-10T14:50:00Z">
        <w:r w:rsidR="003A5C26">
          <w:t>A</w:t>
        </w:r>
      </w:ins>
      <w:ins w:id="87" w:author="Cariou, Laurent" w:date="2017-01-10T13:42:00Z">
        <w:r w:rsidRPr="006C6EDA">
          <w:t xml:space="preserve"> non-AP STA is not required to update its state variables to the values contained in the MU EDCA Parameter Set element </w:t>
        </w:r>
      </w:ins>
      <w:ins w:id="88" w:author="Cariou, Laurent" w:date="2017-02-10T14:50:00Z">
        <w:r w:rsidR="003A5C26">
          <w:t>when:</w:t>
        </w:r>
      </w:ins>
    </w:p>
    <w:p w14:paraId="4741345E" w14:textId="77777777" w:rsidR="003A5C26" w:rsidRDefault="002F578E">
      <w:pPr>
        <w:pStyle w:val="Note"/>
        <w:numPr>
          <w:ilvl w:val="0"/>
          <w:numId w:val="10"/>
        </w:numPr>
        <w:rPr>
          <w:ins w:id="89" w:author="Cariou, Laurent" w:date="2017-02-10T14:51:00Z"/>
        </w:rPr>
        <w:pPrChange w:id="90" w:author="Cariou, Laurent" w:date="2017-02-10T14:50:00Z">
          <w:pPr>
            <w:pStyle w:val="Note"/>
          </w:pPr>
        </w:pPrChange>
      </w:pPr>
      <w:ins w:id="91" w:author="Cariou, Laurent" w:date="2017-01-10T13:42:00Z">
        <w:r w:rsidRPr="006C6EDA">
          <w:t xml:space="preserve">the Trigger frame addressed to </w:t>
        </w:r>
      </w:ins>
      <w:ins w:id="92" w:author="Cariou, Laurent" w:date="2017-02-10T14:51:00Z">
        <w:r w:rsidR="003A5C26">
          <w:t>the STA</w:t>
        </w:r>
      </w:ins>
      <w:ins w:id="93" w:author="Cariou, Laurent" w:date="2017-01-10T13:42:00Z">
        <w:r w:rsidRPr="006C6EDA">
          <w:t xml:space="preserve"> is not a Basic Trigger frame</w:t>
        </w:r>
      </w:ins>
    </w:p>
    <w:p w14:paraId="6B8EE9FA" w14:textId="55742148" w:rsidR="002F578E" w:rsidRDefault="003A5C26">
      <w:pPr>
        <w:pStyle w:val="Note"/>
        <w:numPr>
          <w:ilvl w:val="0"/>
          <w:numId w:val="10"/>
        </w:numPr>
        <w:rPr>
          <w:ins w:id="94" w:author="Cariou, Laurent" w:date="2017-01-10T13:42:00Z"/>
        </w:rPr>
        <w:pPrChange w:id="95" w:author="Cariou, Laurent" w:date="2017-02-10T14:50:00Z">
          <w:pPr>
            <w:pStyle w:val="Note"/>
          </w:pPr>
        </w:pPrChange>
      </w:pPr>
      <w:ins w:id="96" w:author="Cariou, Laurent" w:date="2017-02-10T14:51:00Z">
        <w:r>
          <w:t>the STA</w:t>
        </w:r>
      </w:ins>
      <w:ins w:id="97" w:author="Cariou, Laurent" w:date="2017-01-10T13:42:00Z">
        <w:r w:rsidR="002F578E" w:rsidRPr="006C6EDA">
          <w:t xml:space="preserve"> </w:t>
        </w:r>
      </w:ins>
      <w:ins w:id="98" w:author="Cariou, Laurent" w:date="2017-02-10T14:51:00Z">
        <w:r>
          <w:t xml:space="preserve">does not include </w:t>
        </w:r>
      </w:ins>
      <w:ins w:id="99" w:author="Cariou, Laurent" w:date="2017-01-10T13:42:00Z">
        <w:r w:rsidR="002F578E" w:rsidRPr="006C6EDA">
          <w:t>QoS Data frames in the HE T</w:t>
        </w:r>
      </w:ins>
      <w:ins w:id="100" w:author="Cariou, Laurent" w:date="2017-02-10T14:51:00Z">
        <w:r>
          <w:t>rigger-</w:t>
        </w:r>
      </w:ins>
      <w:ins w:id="101" w:author="Cariou, Laurent" w:date="2017-01-10T13:42:00Z">
        <w:r w:rsidR="002F578E" w:rsidRPr="006C6EDA">
          <w:t>B</w:t>
        </w:r>
      </w:ins>
      <w:ins w:id="102" w:author="Cariou, Laurent" w:date="2017-02-10T14:51:00Z">
        <w:r>
          <w:t>ased</w:t>
        </w:r>
      </w:ins>
      <w:ins w:id="103" w:author="Cariou, Laurent" w:date="2017-01-10T13:42:00Z">
        <w:r w:rsidR="002F578E" w:rsidRPr="006C6EDA">
          <w:t xml:space="preserve"> PPDU response</w:t>
        </w:r>
      </w:ins>
      <w:ins w:id="104" w:author="Cariou, Laurent" w:date="2017-02-10T14:52:00Z">
        <w:r>
          <w:t xml:space="preserve"> sent in response to the Basic Trigger frame</w:t>
        </w:r>
      </w:ins>
    </w:p>
    <w:p w14:paraId="3612C298" w14:textId="77777777" w:rsidR="003A5C26" w:rsidRPr="003A5C26" w:rsidRDefault="003A5C26" w:rsidP="003A5C26">
      <w:pPr>
        <w:pStyle w:val="ListParagraph"/>
        <w:numPr>
          <w:ilvl w:val="0"/>
          <w:numId w:val="10"/>
        </w:numPr>
        <w:ind w:leftChars="0"/>
        <w:rPr>
          <w:ins w:id="105" w:author="Cariou, Laurent" w:date="2017-02-10T14:52:00Z"/>
          <w:color w:val="000000"/>
          <w:w w:val="0"/>
          <w:szCs w:val="18"/>
          <w:lang w:val="en-US" w:eastAsia="ko-KR"/>
        </w:rPr>
      </w:pPr>
      <w:ins w:id="106" w:author="Cariou, Laurent" w:date="2017-02-10T14:52:00Z">
        <w:r w:rsidRPr="003A5C26">
          <w:rPr>
            <w:color w:val="000000"/>
            <w:w w:val="0"/>
            <w:szCs w:val="18"/>
            <w:lang w:val="en-US" w:eastAsia="ko-KR"/>
          </w:rPr>
          <w:t>The STA transmits the HE Trigger-based PPDU in response to a Basic Trigger frame following the rules defined in 27.5.2.6 (OFDMA-based random access).</w:t>
        </w:r>
      </w:ins>
    </w:p>
    <w:p w14:paraId="632DA7A9" w14:textId="77777777" w:rsidR="003A5C26" w:rsidRDefault="003A5C26" w:rsidP="003A5C26">
      <w:pPr>
        <w:pStyle w:val="Note"/>
        <w:rPr>
          <w:ins w:id="107" w:author="Cariou, Laurent" w:date="2017-02-10T15:00:00Z"/>
        </w:rPr>
      </w:pPr>
    </w:p>
    <w:p w14:paraId="7A2DCCAF" w14:textId="6BEAB8B4" w:rsidR="001819D4" w:rsidRDefault="001819D4" w:rsidP="003A5C26">
      <w:pPr>
        <w:pStyle w:val="Note"/>
        <w:rPr>
          <w:ins w:id="108" w:author="Cariou, Laurent" w:date="2017-01-10T13:45:00Z"/>
        </w:rPr>
      </w:pPr>
      <w:ins w:id="109" w:author="Cariou, Laurent" w:date="2017-02-10T15:00:00Z">
        <w:r>
          <w:t>NOTE 4- The TxOP</w:t>
        </w:r>
      </w:ins>
      <w:ins w:id="110" w:author="Cariou, Laurent" w:date="2017-02-10T15:01:00Z">
        <w:r>
          <w:t>L</w:t>
        </w:r>
      </w:ins>
      <w:ins w:id="111" w:author="Cariou, Laurent" w:date="2017-02-10T15:00:00Z">
        <w:r>
          <w:t>imit[AC] state variables are not updated by the procedure defined in this subclause.</w:t>
        </w:r>
      </w:ins>
    </w:p>
    <w:p w14:paraId="45BAFE0F" w14:textId="77777777" w:rsidR="003A5C26" w:rsidRDefault="003A5C26" w:rsidP="000F0000">
      <w:pPr>
        <w:pStyle w:val="Note"/>
        <w:rPr>
          <w:ins w:id="112" w:author="Cariou, Laurent" w:date="2017-02-14T09:49:00Z"/>
          <w:w w:val="100"/>
        </w:rPr>
      </w:pPr>
    </w:p>
    <w:p w14:paraId="146E523C" w14:textId="5D471ED4" w:rsidR="00676281" w:rsidRPr="00676281" w:rsidRDefault="00676281" w:rsidP="000F0000">
      <w:pPr>
        <w:pStyle w:val="Note"/>
        <w:rPr>
          <w:ins w:id="113" w:author="Cariou, Laurent" w:date="2017-02-10T14:53:00Z"/>
          <w:w w:val="100"/>
          <w:sz w:val="20"/>
          <w:rPrChange w:id="114" w:author="Cariou, Laurent" w:date="2017-02-14T09:49:00Z">
            <w:rPr>
              <w:ins w:id="115" w:author="Cariou, Laurent" w:date="2017-02-10T14:53:00Z"/>
              <w:w w:val="100"/>
            </w:rPr>
          </w:rPrChange>
        </w:rPr>
      </w:pPr>
      <w:ins w:id="116" w:author="Cariou, Laurent" w:date="2017-02-14T09:49:00Z">
        <w:r>
          <w:rPr>
            <w:w w:val="100"/>
            <w:sz w:val="20"/>
          </w:rPr>
          <w:t>A</w:t>
        </w:r>
        <w:r w:rsidRPr="00676281">
          <w:rPr>
            <w:w w:val="100"/>
            <w:sz w:val="20"/>
            <w:rPrChange w:id="117" w:author="Cariou, Laurent" w:date="2017-02-14T09:49:00Z">
              <w:rPr>
                <w:w w:val="100"/>
              </w:rPr>
            </w:rPrChange>
          </w:rPr>
          <w:t xml:space="preserve"> non-AP STA should only </w:t>
        </w:r>
      </w:ins>
      <w:ins w:id="118" w:author="Cariou, Laurent" w:date="2017-02-14T09:50:00Z">
        <w:r>
          <w:rPr>
            <w:w w:val="100"/>
            <w:sz w:val="20"/>
          </w:rPr>
          <w:t xml:space="preserve">send QoS data frames in HE trigger-based PPDU </w:t>
        </w:r>
      </w:ins>
      <w:ins w:id="119" w:author="Cariou, Laurent" w:date="2017-02-14T09:51:00Z">
        <w:r>
          <w:rPr>
            <w:w w:val="100"/>
            <w:sz w:val="20"/>
          </w:rPr>
          <w:t>with</w:t>
        </w:r>
      </w:ins>
      <w:ins w:id="120" w:author="Cariou, Laurent" w:date="2017-02-14T09:49:00Z">
        <w:r w:rsidRPr="00676281">
          <w:rPr>
            <w:w w:val="100"/>
            <w:sz w:val="20"/>
            <w:rPrChange w:id="121" w:author="Cariou, Laurent" w:date="2017-02-14T09:49:00Z">
              <w:rPr>
                <w:w w:val="100"/>
              </w:rPr>
            </w:rPrChange>
          </w:rPr>
          <w:t xml:space="preserve"> ACs </w:t>
        </w:r>
      </w:ins>
      <w:ins w:id="122" w:author="Cariou, Laurent" w:date="2017-02-14T09:51:00Z">
        <w:r>
          <w:rPr>
            <w:w w:val="100"/>
            <w:sz w:val="20"/>
          </w:rPr>
          <w:t>for which the</w:t>
        </w:r>
      </w:ins>
      <w:ins w:id="123" w:author="Cariou, Laurent" w:date="2017-02-14T09:52:00Z">
        <w:r>
          <w:rPr>
            <w:w w:val="100"/>
            <w:sz w:val="20"/>
          </w:rPr>
          <w:t xml:space="preserve"> STA’s</w:t>
        </w:r>
      </w:ins>
      <w:ins w:id="124" w:author="Cariou, Laurent" w:date="2017-02-14T09:51:00Z">
        <w:r>
          <w:rPr>
            <w:w w:val="100"/>
            <w:sz w:val="20"/>
          </w:rPr>
          <w:t xml:space="preserve"> buffer queues </w:t>
        </w:r>
      </w:ins>
      <w:ins w:id="125" w:author="Cariou, Laurent" w:date="2017-02-14T09:49:00Z">
        <w:r w:rsidRPr="00676281">
          <w:rPr>
            <w:w w:val="100"/>
            <w:sz w:val="20"/>
            <w:rPrChange w:id="126" w:author="Cariou, Laurent" w:date="2017-02-14T09:49:00Z">
              <w:rPr>
                <w:w w:val="100"/>
              </w:rPr>
            </w:rPrChange>
          </w:rPr>
          <w:t>contain frames that are only addressed to their associated AP</w:t>
        </w:r>
        <w:r>
          <w:rPr>
            <w:w w:val="100"/>
            <w:sz w:val="20"/>
          </w:rPr>
          <w:t>.</w:t>
        </w:r>
      </w:ins>
    </w:p>
    <w:p w14:paraId="65192487" w14:textId="0419ACB4" w:rsidR="002F578E" w:rsidRPr="003A5C26" w:rsidDel="00676281" w:rsidRDefault="002F578E" w:rsidP="000F0000">
      <w:pPr>
        <w:pStyle w:val="Note"/>
        <w:rPr>
          <w:del w:id="127" w:author="Cariou, Laurent" w:date="2017-02-14T09:52:00Z"/>
          <w:w w:val="100"/>
          <w:sz w:val="20"/>
          <w:rPrChange w:id="128" w:author="Cariou, Laurent" w:date="2017-02-10T14:53:00Z">
            <w:rPr>
              <w:del w:id="129" w:author="Cariou, Laurent" w:date="2017-02-14T09:52:00Z"/>
              <w:w w:val="100"/>
            </w:rPr>
          </w:rPrChange>
        </w:rPr>
      </w:pPr>
    </w:p>
    <w:p w14:paraId="2C3F4033" w14:textId="2B91BD9E" w:rsidR="000F0000" w:rsidRPr="00DE6B97" w:rsidRDefault="000F0000" w:rsidP="000F0000">
      <w:pPr>
        <w:pStyle w:val="T"/>
        <w:rPr>
          <w:w w:val="100"/>
          <w:sz w:val="22"/>
        </w:rPr>
      </w:pPr>
      <w:r>
        <w:rPr>
          <w:w w:val="100"/>
        </w:rPr>
        <w:t xml:space="preserve">When the HEMUEDCATimer[AC] </w:t>
      </w:r>
      <w:ins w:id="130" w:author="Cariou, Laurent" w:date="2017-02-10T14:53:00Z">
        <w:r w:rsidR="001819D4">
          <w:rPr>
            <w:w w:val="100"/>
          </w:rPr>
          <w:t xml:space="preserve">of an HE non-AP STA </w:t>
        </w:r>
      </w:ins>
      <w:r>
        <w:rPr>
          <w:w w:val="100"/>
        </w:rPr>
        <w:t>reaches zero</w:t>
      </w:r>
      <w:ins w:id="131" w:author="Cariou, Laurent" w:date="2017-02-10T14:55:00Z">
        <w:r w:rsidR="001819D4">
          <w:rPr>
            <w:w w:val="100"/>
          </w:rPr>
          <w:t>,</w:t>
        </w:r>
      </w:ins>
      <w:r>
        <w:rPr>
          <w:w w:val="100"/>
        </w:rPr>
        <w:t xml:space="preserve"> then the </w:t>
      </w:r>
      <w:del w:id="132" w:author="Cariou, Laurent" w:date="2017-02-10T14:54:00Z">
        <w:r w:rsidDel="001819D4">
          <w:rPr>
            <w:w w:val="100"/>
          </w:rPr>
          <w:delText xml:space="preserve">HE non-AP </w:delText>
        </w:r>
      </w:del>
      <w:del w:id="133" w:author="Cariou, Laurent" w:date="2017-01-10T16:48:00Z">
        <w:r w:rsidDel="00044C17">
          <w:rPr>
            <w:w w:val="100"/>
          </w:rPr>
          <w:delText xml:space="preserve">UL MU capable </w:delText>
        </w:r>
      </w:del>
      <w:r>
        <w:rPr>
          <w:w w:val="100"/>
        </w:rPr>
        <w:t>STA may update the CWmin[AC], CWmax[AC] and AIFSN[AC] either to the values that are contained in the most recently received EDCA Parameter Set element sent by the AP to which the STA is associated, or to the values contained in the default dot11EDCATable if an EDCA Parameter Set element has not been received.</w:t>
      </w:r>
      <w:ins w:id="134" w:author="Cariou, Laurent" w:date="2017-02-10T14:54:00Z">
        <w:r w:rsidR="001819D4">
          <w:rPr>
            <w:w w:val="100"/>
          </w:rPr>
          <w:t xml:space="preserve"> An HE non-AP STA that sends a frame with </w:t>
        </w:r>
      </w:ins>
      <w:ins w:id="135" w:author="Cariou, Laurent" w:date="2017-02-16T16:15:00Z">
        <w:r w:rsidR="00E12DDD">
          <w:rPr>
            <w:w w:val="100"/>
          </w:rPr>
          <w:t>OMI A-Control field containing a</w:t>
        </w:r>
        <w:r w:rsidR="00E12DDD">
          <w:rPr>
            <w:w w:val="100"/>
          </w:rPr>
          <w:t>n</w:t>
        </w:r>
        <w:r w:rsidR="00E12DDD">
          <w:rPr>
            <w:w w:val="100"/>
          </w:rPr>
          <w:t xml:space="preserve"> </w:t>
        </w:r>
      </w:ins>
      <w:ins w:id="136" w:author="Cariou, Laurent" w:date="2017-02-10T14:54:00Z">
        <w:r w:rsidR="001819D4">
          <w:rPr>
            <w:w w:val="100"/>
          </w:rPr>
          <w:t>UL MU Disable subfield equal to 1 as defined in 27.8.3 (Rules for transmit operation mode (TOM) indication) may set the HEMUEDCATimer[AC] for all its ACs to 0</w:t>
        </w:r>
      </w:ins>
      <w:ins w:id="137" w:author="Cariou, Laurent" w:date="2017-02-16T09:11:00Z">
        <w:r w:rsidR="00A478EE">
          <w:rPr>
            <w:w w:val="100"/>
          </w:rPr>
          <w:t xml:space="preserve">, </w:t>
        </w:r>
      </w:ins>
      <w:ins w:id="138" w:author="Cariou, Laurent" w:date="2017-02-16T09:12:00Z">
        <w:r w:rsidR="00A478EE">
          <w:rPr>
            <w:w w:val="100"/>
          </w:rPr>
          <w:t>when</w:t>
        </w:r>
      </w:ins>
      <w:ins w:id="139" w:author="Cariou, Laurent" w:date="2017-02-16T09:11:00Z">
        <w:r w:rsidR="00A478EE">
          <w:rPr>
            <w:w w:val="100"/>
          </w:rPr>
          <w:t xml:space="preserve"> it successfully receives the immediate acknowledegment from </w:t>
        </w:r>
      </w:ins>
      <w:ins w:id="140" w:author="Cariou, Laurent" w:date="2017-02-16T09:12:00Z">
        <w:r w:rsidR="00A478EE">
          <w:rPr>
            <w:w w:val="100"/>
          </w:rPr>
          <w:t>the OMI responder</w:t>
        </w:r>
      </w:ins>
      <w:ins w:id="141" w:author="Cariou, Laurent" w:date="2017-02-10T14:54:00Z">
        <w:r w:rsidR="001819D4">
          <w:rPr>
            <w:w w:val="100"/>
          </w:rPr>
          <w:t>.</w:t>
        </w:r>
      </w:ins>
    </w:p>
    <w:p w14:paraId="29F7A523" w14:textId="77777777" w:rsidR="00B548FB" w:rsidRDefault="00B548FB" w:rsidP="00F2637D">
      <w:pPr>
        <w:rPr>
          <w:ins w:id="142" w:author="Cariou, Laurent" w:date="2017-02-16T16:13:00Z"/>
          <w:sz w:val="20"/>
        </w:rPr>
      </w:pPr>
    </w:p>
    <w:p w14:paraId="0F222D3F" w14:textId="77777777" w:rsidR="00E12DDD" w:rsidRPr="00DE6B97" w:rsidRDefault="00E12DDD" w:rsidP="00F2637D">
      <w:pPr>
        <w:rPr>
          <w:sz w:val="20"/>
        </w:rPr>
      </w:pPr>
    </w:p>
    <w:sectPr w:rsidR="00E12DDD" w:rsidRPr="00DE6B9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8207" w14:textId="77777777" w:rsidR="0080793A" w:rsidRDefault="0080793A">
      <w:r>
        <w:separator/>
      </w:r>
    </w:p>
  </w:endnote>
  <w:endnote w:type="continuationSeparator" w:id="0">
    <w:p w14:paraId="6BAA9253" w14:textId="77777777" w:rsidR="0080793A" w:rsidRDefault="0080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Arial Unicode MS"/>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4E9E" w14:textId="032022D7" w:rsidR="001819D4" w:rsidRDefault="00067127">
    <w:pPr>
      <w:pStyle w:val="Footer"/>
      <w:tabs>
        <w:tab w:val="clear" w:pos="6480"/>
        <w:tab w:val="center" w:pos="4680"/>
        <w:tab w:val="right" w:pos="9360"/>
      </w:tabs>
    </w:pPr>
    <w:fldSimple w:instr=" SUBJECT  \* MERGEFORMAT ">
      <w:r w:rsidR="001819D4">
        <w:t>Submission</w:t>
      </w:r>
    </w:fldSimple>
    <w:r w:rsidR="001819D4">
      <w:tab/>
      <w:t xml:space="preserve">page </w:t>
    </w:r>
    <w:r w:rsidR="001819D4">
      <w:fldChar w:fldCharType="begin"/>
    </w:r>
    <w:r w:rsidR="001819D4">
      <w:instrText xml:space="preserve">page </w:instrText>
    </w:r>
    <w:r w:rsidR="001819D4">
      <w:fldChar w:fldCharType="separate"/>
    </w:r>
    <w:r w:rsidR="000727F7">
      <w:rPr>
        <w:noProof/>
      </w:rPr>
      <w:t>1</w:t>
    </w:r>
    <w:r w:rsidR="001819D4">
      <w:rPr>
        <w:noProof/>
      </w:rPr>
      <w:fldChar w:fldCharType="end"/>
    </w:r>
    <w:r w:rsidR="001819D4">
      <w:tab/>
    </w:r>
    <w:r w:rsidR="001819D4">
      <w:rPr>
        <w:rFonts w:eastAsia="SimSun" w:hint="eastAsia"/>
        <w:lang w:eastAsia="zh-CN"/>
      </w:rPr>
      <w:t xml:space="preserve">          </w:t>
    </w:r>
    <w:r w:rsidR="001819D4">
      <w:rPr>
        <w:rFonts w:eastAsia="SimSun"/>
        <w:sz w:val="21"/>
        <w:szCs w:val="21"/>
        <w:lang w:eastAsia="zh-CN"/>
      </w:rPr>
      <w:t>Laurent Cariou</w:t>
    </w:r>
    <w:r w:rsidR="001819D4" w:rsidRPr="009E16D8">
      <w:rPr>
        <w:sz w:val="21"/>
        <w:szCs w:val="21"/>
      </w:rPr>
      <w:t xml:space="preserve">, </w:t>
    </w:r>
    <w:r w:rsidR="001819D4">
      <w:rPr>
        <w:sz w:val="21"/>
        <w:szCs w:val="21"/>
      </w:rPr>
      <w:t>Intel</w:t>
    </w:r>
  </w:p>
  <w:p w14:paraId="6972D43E" w14:textId="77777777" w:rsidR="001819D4" w:rsidRPr="0013508C" w:rsidRDefault="001819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E030B" w14:textId="77777777" w:rsidR="0080793A" w:rsidRDefault="0080793A">
      <w:r>
        <w:separator/>
      </w:r>
    </w:p>
  </w:footnote>
  <w:footnote w:type="continuationSeparator" w:id="0">
    <w:p w14:paraId="462810AD" w14:textId="77777777" w:rsidR="0080793A" w:rsidRDefault="00807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11F8" w14:textId="0E8AB5F5" w:rsidR="001819D4" w:rsidRDefault="001819D4">
    <w:pPr>
      <w:pStyle w:val="Header"/>
      <w:tabs>
        <w:tab w:val="clear" w:pos="6480"/>
        <w:tab w:val="center" w:pos="4680"/>
        <w:tab w:val="right" w:pos="9360"/>
      </w:tabs>
    </w:pPr>
    <w:r>
      <w:rPr>
        <w:lang w:eastAsia="ko-KR"/>
      </w:rPr>
      <w:t>January 2017</w:t>
    </w:r>
    <w:r>
      <w:tab/>
    </w:r>
    <w:r>
      <w:tab/>
    </w:r>
    <w:r>
      <w:fldChar w:fldCharType="begin"/>
    </w:r>
    <w:r>
      <w:instrText xml:space="preserve"> TITLE  \* MERGEFORMAT </w:instrText>
    </w:r>
    <w:r>
      <w:fldChar w:fldCharType="end"/>
    </w:r>
    <w:fldSimple w:instr=" TITLE  \* MERGEFORMAT ">
      <w:r>
        <w:t>doc.: IEEE 802.11-17/204</w:t>
      </w:r>
      <w:r>
        <w:rPr>
          <w:lang w:eastAsia="ko-KR"/>
        </w:rPr>
        <w:t>r</w:t>
      </w:r>
    </w:fldSimple>
    <w:r>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1" w15:restartNumberingAfterBreak="0">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9"/>
  </w:num>
  <w:num w:numId="12">
    <w:abstractNumId w:val="15"/>
  </w:num>
  <w:num w:numId="13">
    <w:abstractNumId w:val="10"/>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12"/>
  </w:num>
  <w:num w:numId="17">
    <w:abstractNumId w:val="13"/>
  </w:num>
  <w:num w:numId="18">
    <w:abstractNumId w:val="16"/>
  </w:num>
  <w:num w:numId="19">
    <w:abstractNumId w:val="4"/>
  </w:num>
  <w:num w:numId="20">
    <w:abstractNumId w:val="14"/>
  </w:num>
  <w:num w:numId="21">
    <w:abstractNumId w:val="0"/>
    <w:lvlOverride w:ilvl="0">
      <w:lvl w:ilvl="0">
        <w:start w:val="1"/>
        <w:numFmt w:val="bullet"/>
        <w:lvlText w:val="9.4.2.2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589cv—"/>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589cw—"/>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Table 9-138—"/>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31F7"/>
    <w:rsid w:val="000045FA"/>
    <w:rsid w:val="00006454"/>
    <w:rsid w:val="000067AA"/>
    <w:rsid w:val="00006DBB"/>
    <w:rsid w:val="0000743C"/>
    <w:rsid w:val="0001027F"/>
    <w:rsid w:val="000116A2"/>
    <w:rsid w:val="00012FE1"/>
    <w:rsid w:val="00013196"/>
    <w:rsid w:val="00013F87"/>
    <w:rsid w:val="00014031"/>
    <w:rsid w:val="00014507"/>
    <w:rsid w:val="000157CC"/>
    <w:rsid w:val="000159C5"/>
    <w:rsid w:val="00016D9C"/>
    <w:rsid w:val="00017D25"/>
    <w:rsid w:val="0002174B"/>
    <w:rsid w:val="00021A27"/>
    <w:rsid w:val="00023CD8"/>
    <w:rsid w:val="00024344"/>
    <w:rsid w:val="00024487"/>
    <w:rsid w:val="00026CE3"/>
    <w:rsid w:val="00027AB8"/>
    <w:rsid w:val="00027D05"/>
    <w:rsid w:val="00031E68"/>
    <w:rsid w:val="000326AF"/>
    <w:rsid w:val="0003380C"/>
    <w:rsid w:val="00033B0A"/>
    <w:rsid w:val="00034E6F"/>
    <w:rsid w:val="000358B3"/>
    <w:rsid w:val="0003684A"/>
    <w:rsid w:val="000405C4"/>
    <w:rsid w:val="00044C17"/>
    <w:rsid w:val="00044DC0"/>
    <w:rsid w:val="000478EE"/>
    <w:rsid w:val="00052123"/>
    <w:rsid w:val="00053519"/>
    <w:rsid w:val="000567DA"/>
    <w:rsid w:val="000609BC"/>
    <w:rsid w:val="00061FFD"/>
    <w:rsid w:val="000642FC"/>
    <w:rsid w:val="0006469A"/>
    <w:rsid w:val="000650B8"/>
    <w:rsid w:val="00066421"/>
    <w:rsid w:val="00067127"/>
    <w:rsid w:val="0006732A"/>
    <w:rsid w:val="00071971"/>
    <w:rsid w:val="000723F8"/>
    <w:rsid w:val="000727F7"/>
    <w:rsid w:val="00073BB4"/>
    <w:rsid w:val="00074C82"/>
    <w:rsid w:val="00075C3C"/>
    <w:rsid w:val="00075E1E"/>
    <w:rsid w:val="00076885"/>
    <w:rsid w:val="00077C25"/>
    <w:rsid w:val="00080ACC"/>
    <w:rsid w:val="00080E1A"/>
    <w:rsid w:val="000815C7"/>
    <w:rsid w:val="00081E62"/>
    <w:rsid w:val="000823C8"/>
    <w:rsid w:val="000829FF"/>
    <w:rsid w:val="00082B8A"/>
    <w:rsid w:val="00082BFD"/>
    <w:rsid w:val="0008302D"/>
    <w:rsid w:val="00084297"/>
    <w:rsid w:val="000865AA"/>
    <w:rsid w:val="00086780"/>
    <w:rsid w:val="00086C10"/>
    <w:rsid w:val="00090640"/>
    <w:rsid w:val="00091349"/>
    <w:rsid w:val="00092971"/>
    <w:rsid w:val="000929BA"/>
    <w:rsid w:val="00092AC6"/>
    <w:rsid w:val="00093AD2"/>
    <w:rsid w:val="00094DFB"/>
    <w:rsid w:val="00094FFA"/>
    <w:rsid w:val="0009661D"/>
    <w:rsid w:val="0009713F"/>
    <w:rsid w:val="000A13D2"/>
    <w:rsid w:val="000A1C31"/>
    <w:rsid w:val="000A1F25"/>
    <w:rsid w:val="000A671D"/>
    <w:rsid w:val="000A7680"/>
    <w:rsid w:val="000B041A"/>
    <w:rsid w:val="000B083E"/>
    <w:rsid w:val="000B0DAF"/>
    <w:rsid w:val="000B13A6"/>
    <w:rsid w:val="000B345F"/>
    <w:rsid w:val="000B59FE"/>
    <w:rsid w:val="000B7E58"/>
    <w:rsid w:val="000C1271"/>
    <w:rsid w:val="000C1EC4"/>
    <w:rsid w:val="000C1F0C"/>
    <w:rsid w:val="000C27D0"/>
    <w:rsid w:val="000C4DF9"/>
    <w:rsid w:val="000C54F3"/>
    <w:rsid w:val="000C6438"/>
    <w:rsid w:val="000C6842"/>
    <w:rsid w:val="000C6A2F"/>
    <w:rsid w:val="000C7A4A"/>
    <w:rsid w:val="000D174A"/>
    <w:rsid w:val="000D1AD4"/>
    <w:rsid w:val="000D2315"/>
    <w:rsid w:val="000D276A"/>
    <w:rsid w:val="000D2F1B"/>
    <w:rsid w:val="000D31DF"/>
    <w:rsid w:val="000D4A8F"/>
    <w:rsid w:val="000D5EBD"/>
    <w:rsid w:val="000D674F"/>
    <w:rsid w:val="000E0494"/>
    <w:rsid w:val="000E1C37"/>
    <w:rsid w:val="000E1D7B"/>
    <w:rsid w:val="000E4303"/>
    <w:rsid w:val="000E4B82"/>
    <w:rsid w:val="000E6539"/>
    <w:rsid w:val="000E720C"/>
    <w:rsid w:val="000E752D"/>
    <w:rsid w:val="000F0000"/>
    <w:rsid w:val="000F033B"/>
    <w:rsid w:val="000F238C"/>
    <w:rsid w:val="000F4937"/>
    <w:rsid w:val="000F5088"/>
    <w:rsid w:val="000F685B"/>
    <w:rsid w:val="000F6BB9"/>
    <w:rsid w:val="00100E3B"/>
    <w:rsid w:val="001015F8"/>
    <w:rsid w:val="00101AD2"/>
    <w:rsid w:val="00101E87"/>
    <w:rsid w:val="00101FAF"/>
    <w:rsid w:val="0010469F"/>
    <w:rsid w:val="00105918"/>
    <w:rsid w:val="001101C2"/>
    <w:rsid w:val="001109AA"/>
    <w:rsid w:val="00111968"/>
    <w:rsid w:val="00112C6A"/>
    <w:rsid w:val="00113B5F"/>
    <w:rsid w:val="001141FF"/>
    <w:rsid w:val="001147D8"/>
    <w:rsid w:val="00114FCA"/>
    <w:rsid w:val="0011536D"/>
    <w:rsid w:val="0011537E"/>
    <w:rsid w:val="00115A75"/>
    <w:rsid w:val="00115B7B"/>
    <w:rsid w:val="00117299"/>
    <w:rsid w:val="00120064"/>
    <w:rsid w:val="00120298"/>
    <w:rsid w:val="001208DB"/>
    <w:rsid w:val="00120BD6"/>
    <w:rsid w:val="001215C0"/>
    <w:rsid w:val="00122191"/>
    <w:rsid w:val="00122CE7"/>
    <w:rsid w:val="00122D51"/>
    <w:rsid w:val="00125575"/>
    <w:rsid w:val="00126052"/>
    <w:rsid w:val="001274A8"/>
    <w:rsid w:val="001275D7"/>
    <w:rsid w:val="00127723"/>
    <w:rsid w:val="00130101"/>
    <w:rsid w:val="00130CD2"/>
    <w:rsid w:val="00130CE7"/>
    <w:rsid w:val="001323DB"/>
    <w:rsid w:val="00134114"/>
    <w:rsid w:val="00135032"/>
    <w:rsid w:val="0013508C"/>
    <w:rsid w:val="00135784"/>
    <w:rsid w:val="00135B4B"/>
    <w:rsid w:val="0013699E"/>
    <w:rsid w:val="00137C4B"/>
    <w:rsid w:val="001406F8"/>
    <w:rsid w:val="00143B9A"/>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57D28"/>
    <w:rsid w:val="00160C21"/>
    <w:rsid w:val="00160F45"/>
    <w:rsid w:val="0016147B"/>
    <w:rsid w:val="0016428D"/>
    <w:rsid w:val="00165BE6"/>
    <w:rsid w:val="00172489"/>
    <w:rsid w:val="00172DD9"/>
    <w:rsid w:val="001738FD"/>
    <w:rsid w:val="00174601"/>
    <w:rsid w:val="00175CDF"/>
    <w:rsid w:val="0017659B"/>
    <w:rsid w:val="00176600"/>
    <w:rsid w:val="00177305"/>
    <w:rsid w:val="00177BCE"/>
    <w:rsid w:val="00180F0E"/>
    <w:rsid w:val="001812B0"/>
    <w:rsid w:val="00181423"/>
    <w:rsid w:val="001819D4"/>
    <w:rsid w:val="00183698"/>
    <w:rsid w:val="00183709"/>
    <w:rsid w:val="00183F4C"/>
    <w:rsid w:val="0018462B"/>
    <w:rsid w:val="00185B1D"/>
    <w:rsid w:val="00187129"/>
    <w:rsid w:val="00187978"/>
    <w:rsid w:val="0019040A"/>
    <w:rsid w:val="001914E2"/>
    <w:rsid w:val="0019164F"/>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77FD"/>
    <w:rsid w:val="001B0001"/>
    <w:rsid w:val="001B252D"/>
    <w:rsid w:val="001B2904"/>
    <w:rsid w:val="001B63BC"/>
    <w:rsid w:val="001B7074"/>
    <w:rsid w:val="001C501D"/>
    <w:rsid w:val="001C618A"/>
    <w:rsid w:val="001C7CCE"/>
    <w:rsid w:val="001D016F"/>
    <w:rsid w:val="001D15ED"/>
    <w:rsid w:val="001D2A6C"/>
    <w:rsid w:val="001D328B"/>
    <w:rsid w:val="001D3CA6"/>
    <w:rsid w:val="001D4A93"/>
    <w:rsid w:val="001D5F28"/>
    <w:rsid w:val="001D7529"/>
    <w:rsid w:val="001D7948"/>
    <w:rsid w:val="001D7DF0"/>
    <w:rsid w:val="001E0535"/>
    <w:rsid w:val="001E0946"/>
    <w:rsid w:val="001E1001"/>
    <w:rsid w:val="001E15F8"/>
    <w:rsid w:val="001E349E"/>
    <w:rsid w:val="001E3A51"/>
    <w:rsid w:val="001E52C6"/>
    <w:rsid w:val="001E6267"/>
    <w:rsid w:val="001E6D52"/>
    <w:rsid w:val="001E7C32"/>
    <w:rsid w:val="001F0210"/>
    <w:rsid w:val="001F10F7"/>
    <w:rsid w:val="001F13CA"/>
    <w:rsid w:val="001F27BB"/>
    <w:rsid w:val="001F3DB9"/>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16AF6"/>
    <w:rsid w:val="002206E4"/>
    <w:rsid w:val="002208B9"/>
    <w:rsid w:val="0022139A"/>
    <w:rsid w:val="00222261"/>
    <w:rsid w:val="002239F2"/>
    <w:rsid w:val="00224133"/>
    <w:rsid w:val="00225508"/>
    <w:rsid w:val="00225570"/>
    <w:rsid w:val="00231F3B"/>
    <w:rsid w:val="002323FE"/>
    <w:rsid w:val="002327E3"/>
    <w:rsid w:val="002342A0"/>
    <w:rsid w:val="00234C13"/>
    <w:rsid w:val="00234E66"/>
    <w:rsid w:val="002369FD"/>
    <w:rsid w:val="00236A7E"/>
    <w:rsid w:val="0023760F"/>
    <w:rsid w:val="00237985"/>
    <w:rsid w:val="00240514"/>
    <w:rsid w:val="00240895"/>
    <w:rsid w:val="00241AD7"/>
    <w:rsid w:val="00241BDE"/>
    <w:rsid w:val="00242C67"/>
    <w:rsid w:val="00243FE8"/>
    <w:rsid w:val="002470AC"/>
    <w:rsid w:val="0024720B"/>
    <w:rsid w:val="0024786B"/>
    <w:rsid w:val="0025062F"/>
    <w:rsid w:val="002506ED"/>
    <w:rsid w:val="00252D47"/>
    <w:rsid w:val="002539AB"/>
    <w:rsid w:val="00254081"/>
    <w:rsid w:val="00255A8B"/>
    <w:rsid w:val="00262D56"/>
    <w:rsid w:val="00263092"/>
    <w:rsid w:val="002661CE"/>
    <w:rsid w:val="002662A5"/>
    <w:rsid w:val="00266B84"/>
    <w:rsid w:val="002674D1"/>
    <w:rsid w:val="00270171"/>
    <w:rsid w:val="00270EE3"/>
    <w:rsid w:val="00270F98"/>
    <w:rsid w:val="00273257"/>
    <w:rsid w:val="00273FA9"/>
    <w:rsid w:val="00274A4A"/>
    <w:rsid w:val="002773F1"/>
    <w:rsid w:val="002805B7"/>
    <w:rsid w:val="00281013"/>
    <w:rsid w:val="00281A5D"/>
    <w:rsid w:val="00281AB2"/>
    <w:rsid w:val="00281C71"/>
    <w:rsid w:val="00282053"/>
    <w:rsid w:val="00282EFB"/>
    <w:rsid w:val="00284C5E"/>
    <w:rsid w:val="00287B9F"/>
    <w:rsid w:val="00287DCC"/>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983"/>
    <w:rsid w:val="002B162B"/>
    <w:rsid w:val="002B36F4"/>
    <w:rsid w:val="002B5901"/>
    <w:rsid w:val="002B5973"/>
    <w:rsid w:val="002C160E"/>
    <w:rsid w:val="002C271D"/>
    <w:rsid w:val="002C2A2B"/>
    <w:rsid w:val="002C3A92"/>
    <w:rsid w:val="002C49D8"/>
    <w:rsid w:val="002C4AC7"/>
    <w:rsid w:val="002C6B4F"/>
    <w:rsid w:val="002C6CFB"/>
    <w:rsid w:val="002C72E1"/>
    <w:rsid w:val="002D001B"/>
    <w:rsid w:val="002D1D40"/>
    <w:rsid w:val="002D3073"/>
    <w:rsid w:val="002D4875"/>
    <w:rsid w:val="002D518F"/>
    <w:rsid w:val="002D5D5C"/>
    <w:rsid w:val="002D6F6A"/>
    <w:rsid w:val="002D7ED5"/>
    <w:rsid w:val="002E024F"/>
    <w:rsid w:val="002E1973"/>
    <w:rsid w:val="002E1B18"/>
    <w:rsid w:val="002E1CC1"/>
    <w:rsid w:val="002E1EBF"/>
    <w:rsid w:val="002E2017"/>
    <w:rsid w:val="002E340A"/>
    <w:rsid w:val="002E5B22"/>
    <w:rsid w:val="002E6FF6"/>
    <w:rsid w:val="002E7CA1"/>
    <w:rsid w:val="002F0915"/>
    <w:rsid w:val="002F1269"/>
    <w:rsid w:val="002F25B2"/>
    <w:rsid w:val="002F2BC5"/>
    <w:rsid w:val="002F376B"/>
    <w:rsid w:val="002F47F4"/>
    <w:rsid w:val="002F499D"/>
    <w:rsid w:val="002F50E3"/>
    <w:rsid w:val="002F578E"/>
    <w:rsid w:val="002F5C8C"/>
    <w:rsid w:val="002F7199"/>
    <w:rsid w:val="002F7D11"/>
    <w:rsid w:val="0030081B"/>
    <w:rsid w:val="003024ED"/>
    <w:rsid w:val="003024FA"/>
    <w:rsid w:val="0030268D"/>
    <w:rsid w:val="003028FA"/>
    <w:rsid w:val="0030382C"/>
    <w:rsid w:val="00303893"/>
    <w:rsid w:val="00305D6E"/>
    <w:rsid w:val="0030782E"/>
    <w:rsid w:val="00307F5F"/>
    <w:rsid w:val="00310A15"/>
    <w:rsid w:val="00315B52"/>
    <w:rsid w:val="00315DE7"/>
    <w:rsid w:val="00317454"/>
    <w:rsid w:val="00317A7D"/>
    <w:rsid w:val="00320ED2"/>
    <w:rsid w:val="0032134D"/>
    <w:rsid w:val="003214E2"/>
    <w:rsid w:val="003222DD"/>
    <w:rsid w:val="00323606"/>
    <w:rsid w:val="00323C4E"/>
    <w:rsid w:val="00323DA5"/>
    <w:rsid w:val="00324248"/>
    <w:rsid w:val="00324BB2"/>
    <w:rsid w:val="00325AB6"/>
    <w:rsid w:val="00326126"/>
    <w:rsid w:val="003267C0"/>
    <w:rsid w:val="00326C52"/>
    <w:rsid w:val="0033057A"/>
    <w:rsid w:val="003308A8"/>
    <w:rsid w:val="00331749"/>
    <w:rsid w:val="00332A81"/>
    <w:rsid w:val="00334DEA"/>
    <w:rsid w:val="00336860"/>
    <w:rsid w:val="00336F5F"/>
    <w:rsid w:val="0034100E"/>
    <w:rsid w:val="00343554"/>
    <w:rsid w:val="003436BD"/>
    <w:rsid w:val="003447C2"/>
    <w:rsid w:val="003449F9"/>
    <w:rsid w:val="00344DA5"/>
    <w:rsid w:val="0034581F"/>
    <w:rsid w:val="0034592B"/>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72D"/>
    <w:rsid w:val="00374C87"/>
    <w:rsid w:val="00374CBC"/>
    <w:rsid w:val="003751F7"/>
    <w:rsid w:val="003766B9"/>
    <w:rsid w:val="00377E17"/>
    <w:rsid w:val="00381F98"/>
    <w:rsid w:val="003825BB"/>
    <w:rsid w:val="00382C54"/>
    <w:rsid w:val="00383766"/>
    <w:rsid w:val="00383978"/>
    <w:rsid w:val="00383C03"/>
    <w:rsid w:val="00384FE8"/>
    <w:rsid w:val="0038516A"/>
    <w:rsid w:val="00385654"/>
    <w:rsid w:val="00385FD6"/>
    <w:rsid w:val="0038601E"/>
    <w:rsid w:val="003906A1"/>
    <w:rsid w:val="003907EE"/>
    <w:rsid w:val="00391845"/>
    <w:rsid w:val="003924F8"/>
    <w:rsid w:val="003945E3"/>
    <w:rsid w:val="00395A50"/>
    <w:rsid w:val="0039787F"/>
    <w:rsid w:val="00397CC5"/>
    <w:rsid w:val="003A161F"/>
    <w:rsid w:val="003A1693"/>
    <w:rsid w:val="003A1CC7"/>
    <w:rsid w:val="003A22E2"/>
    <w:rsid w:val="003A29E6"/>
    <w:rsid w:val="003A3196"/>
    <w:rsid w:val="003A36DB"/>
    <w:rsid w:val="003A478D"/>
    <w:rsid w:val="003A51B5"/>
    <w:rsid w:val="003A5BFF"/>
    <w:rsid w:val="003A5C26"/>
    <w:rsid w:val="003A6244"/>
    <w:rsid w:val="003A6AC1"/>
    <w:rsid w:val="003A74EB"/>
    <w:rsid w:val="003A7B64"/>
    <w:rsid w:val="003B03CE"/>
    <w:rsid w:val="003B4DAD"/>
    <w:rsid w:val="003B52F2"/>
    <w:rsid w:val="003B6329"/>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5013"/>
    <w:rsid w:val="003D5244"/>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685C"/>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71CC"/>
    <w:rsid w:val="00430648"/>
    <w:rsid w:val="00430E74"/>
    <w:rsid w:val="00432069"/>
    <w:rsid w:val="004339CB"/>
    <w:rsid w:val="0043502B"/>
    <w:rsid w:val="00435208"/>
    <w:rsid w:val="00437814"/>
    <w:rsid w:val="004402C9"/>
    <w:rsid w:val="00440FF1"/>
    <w:rsid w:val="004417F2"/>
    <w:rsid w:val="00442799"/>
    <w:rsid w:val="004439D8"/>
    <w:rsid w:val="00443FBF"/>
    <w:rsid w:val="004452DF"/>
    <w:rsid w:val="004467BE"/>
    <w:rsid w:val="00446BB4"/>
    <w:rsid w:val="00450546"/>
    <w:rsid w:val="004505FE"/>
    <w:rsid w:val="004507E7"/>
    <w:rsid w:val="00450CC0"/>
    <w:rsid w:val="0045288D"/>
    <w:rsid w:val="00453A44"/>
    <w:rsid w:val="00453AFE"/>
    <w:rsid w:val="00453E8C"/>
    <w:rsid w:val="00457028"/>
    <w:rsid w:val="00457E3B"/>
    <w:rsid w:val="00457FA3"/>
    <w:rsid w:val="00461C2E"/>
    <w:rsid w:val="00462172"/>
    <w:rsid w:val="004654A5"/>
    <w:rsid w:val="00466B33"/>
    <w:rsid w:val="00466EEB"/>
    <w:rsid w:val="004721EF"/>
    <w:rsid w:val="0047267B"/>
    <w:rsid w:val="00472EA0"/>
    <w:rsid w:val="00475A71"/>
    <w:rsid w:val="00475C11"/>
    <w:rsid w:val="00475D9E"/>
    <w:rsid w:val="00476A97"/>
    <w:rsid w:val="00476F40"/>
    <w:rsid w:val="004804A4"/>
    <w:rsid w:val="004806C9"/>
    <w:rsid w:val="004821A5"/>
    <w:rsid w:val="004828D5"/>
    <w:rsid w:val="00482AD0"/>
    <w:rsid w:val="00482AF6"/>
    <w:rsid w:val="00484651"/>
    <w:rsid w:val="00486AA9"/>
    <w:rsid w:val="00486EB3"/>
    <w:rsid w:val="00487778"/>
    <w:rsid w:val="00491CAF"/>
    <w:rsid w:val="00492A82"/>
    <w:rsid w:val="004937E7"/>
    <w:rsid w:val="0049468A"/>
    <w:rsid w:val="00495DAB"/>
    <w:rsid w:val="004A03AC"/>
    <w:rsid w:val="004A0AF4"/>
    <w:rsid w:val="004A0FC9"/>
    <w:rsid w:val="004A5537"/>
    <w:rsid w:val="004A6F42"/>
    <w:rsid w:val="004A7935"/>
    <w:rsid w:val="004B0852"/>
    <w:rsid w:val="004B2117"/>
    <w:rsid w:val="004B2D2E"/>
    <w:rsid w:val="004B493F"/>
    <w:rsid w:val="004B50D6"/>
    <w:rsid w:val="004B53B6"/>
    <w:rsid w:val="004B59CE"/>
    <w:rsid w:val="004B6883"/>
    <w:rsid w:val="004B69C8"/>
    <w:rsid w:val="004B7780"/>
    <w:rsid w:val="004C0BD8"/>
    <w:rsid w:val="004C0F0A"/>
    <w:rsid w:val="004C1083"/>
    <w:rsid w:val="004C1F97"/>
    <w:rsid w:val="004C3C2A"/>
    <w:rsid w:val="004C695E"/>
    <w:rsid w:val="004C6C96"/>
    <w:rsid w:val="004C7CE0"/>
    <w:rsid w:val="004D03A1"/>
    <w:rsid w:val="004D071D"/>
    <w:rsid w:val="004D0DF1"/>
    <w:rsid w:val="004D0F1C"/>
    <w:rsid w:val="004D2886"/>
    <w:rsid w:val="004D2D75"/>
    <w:rsid w:val="004D5F1F"/>
    <w:rsid w:val="004D663A"/>
    <w:rsid w:val="004D6AB7"/>
    <w:rsid w:val="004D6BE8"/>
    <w:rsid w:val="004D7188"/>
    <w:rsid w:val="004E0097"/>
    <w:rsid w:val="004E0209"/>
    <w:rsid w:val="004E040B"/>
    <w:rsid w:val="004E173D"/>
    <w:rsid w:val="004E19B8"/>
    <w:rsid w:val="004E1F41"/>
    <w:rsid w:val="004E2A0B"/>
    <w:rsid w:val="004E4538"/>
    <w:rsid w:val="004E46DF"/>
    <w:rsid w:val="004E4B5B"/>
    <w:rsid w:val="004E66C3"/>
    <w:rsid w:val="004E7E34"/>
    <w:rsid w:val="004F0CB7"/>
    <w:rsid w:val="004F4564"/>
    <w:rsid w:val="004F4BBB"/>
    <w:rsid w:val="004F5A90"/>
    <w:rsid w:val="004F74F8"/>
    <w:rsid w:val="00500383"/>
    <w:rsid w:val="005004EC"/>
    <w:rsid w:val="00500AC2"/>
    <w:rsid w:val="0050128F"/>
    <w:rsid w:val="0050199F"/>
    <w:rsid w:val="00501E52"/>
    <w:rsid w:val="005023E3"/>
    <w:rsid w:val="00502DB6"/>
    <w:rsid w:val="00503796"/>
    <w:rsid w:val="00503B0F"/>
    <w:rsid w:val="00503BF1"/>
    <w:rsid w:val="00504958"/>
    <w:rsid w:val="00504AA2"/>
    <w:rsid w:val="005065EB"/>
    <w:rsid w:val="00506863"/>
    <w:rsid w:val="005072B6"/>
    <w:rsid w:val="00507500"/>
    <w:rsid w:val="0050752C"/>
    <w:rsid w:val="00507B1D"/>
    <w:rsid w:val="00510092"/>
    <w:rsid w:val="0051035D"/>
    <w:rsid w:val="005115BA"/>
    <w:rsid w:val="00513528"/>
    <w:rsid w:val="00513657"/>
    <w:rsid w:val="0051588E"/>
    <w:rsid w:val="0051768A"/>
    <w:rsid w:val="00517ED6"/>
    <w:rsid w:val="00520208"/>
    <w:rsid w:val="00520B77"/>
    <w:rsid w:val="00520B8C"/>
    <w:rsid w:val="0052151C"/>
    <w:rsid w:val="00522A49"/>
    <w:rsid w:val="005235B6"/>
    <w:rsid w:val="005243B4"/>
    <w:rsid w:val="00525704"/>
    <w:rsid w:val="00525E5F"/>
    <w:rsid w:val="00527489"/>
    <w:rsid w:val="00527BB3"/>
    <w:rsid w:val="005302FD"/>
    <w:rsid w:val="00531734"/>
    <w:rsid w:val="0053254A"/>
    <w:rsid w:val="0053353C"/>
    <w:rsid w:val="0053566B"/>
    <w:rsid w:val="00540657"/>
    <w:rsid w:val="00540A28"/>
    <w:rsid w:val="00541142"/>
    <w:rsid w:val="0054235E"/>
    <w:rsid w:val="0054425D"/>
    <w:rsid w:val="005442D3"/>
    <w:rsid w:val="00544B61"/>
    <w:rsid w:val="00545801"/>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7934"/>
    <w:rsid w:val="005702B6"/>
    <w:rsid w:val="005703A1"/>
    <w:rsid w:val="0057046A"/>
    <w:rsid w:val="005712BF"/>
    <w:rsid w:val="00571574"/>
    <w:rsid w:val="00571583"/>
    <w:rsid w:val="00572BF3"/>
    <w:rsid w:val="00572E7A"/>
    <w:rsid w:val="00574757"/>
    <w:rsid w:val="005759DA"/>
    <w:rsid w:val="00575D81"/>
    <w:rsid w:val="00577836"/>
    <w:rsid w:val="00583212"/>
    <w:rsid w:val="00585D8F"/>
    <w:rsid w:val="00586072"/>
    <w:rsid w:val="0058644C"/>
    <w:rsid w:val="005868C2"/>
    <w:rsid w:val="00587F10"/>
    <w:rsid w:val="00591351"/>
    <w:rsid w:val="005915D7"/>
    <w:rsid w:val="0059255B"/>
    <w:rsid w:val="00596243"/>
    <w:rsid w:val="00596413"/>
    <w:rsid w:val="00596B6A"/>
    <w:rsid w:val="00597097"/>
    <w:rsid w:val="005A1387"/>
    <w:rsid w:val="005A16CF"/>
    <w:rsid w:val="005A1A3D"/>
    <w:rsid w:val="005A2205"/>
    <w:rsid w:val="005A23DB"/>
    <w:rsid w:val="005A26F3"/>
    <w:rsid w:val="005A2ECA"/>
    <w:rsid w:val="005A4504"/>
    <w:rsid w:val="005A49B5"/>
    <w:rsid w:val="005A6BC3"/>
    <w:rsid w:val="005A7475"/>
    <w:rsid w:val="005B151D"/>
    <w:rsid w:val="005B2BA0"/>
    <w:rsid w:val="005B31EA"/>
    <w:rsid w:val="005B34A6"/>
    <w:rsid w:val="005B53A0"/>
    <w:rsid w:val="005B55BC"/>
    <w:rsid w:val="005B55FB"/>
    <w:rsid w:val="005B6C67"/>
    <w:rsid w:val="005B727A"/>
    <w:rsid w:val="005C0321"/>
    <w:rsid w:val="005C0CBC"/>
    <w:rsid w:val="005C4204"/>
    <w:rsid w:val="005C4513"/>
    <w:rsid w:val="005C45E7"/>
    <w:rsid w:val="005C6389"/>
    <w:rsid w:val="005C6667"/>
    <w:rsid w:val="005C6823"/>
    <w:rsid w:val="005D02BE"/>
    <w:rsid w:val="005D0C43"/>
    <w:rsid w:val="005D107F"/>
    <w:rsid w:val="005D1461"/>
    <w:rsid w:val="005D33B5"/>
    <w:rsid w:val="005D397D"/>
    <w:rsid w:val="005D3F28"/>
    <w:rsid w:val="005D5C6E"/>
    <w:rsid w:val="005D5EF2"/>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2729"/>
    <w:rsid w:val="00614744"/>
    <w:rsid w:val="00614CA2"/>
    <w:rsid w:val="00615E8C"/>
    <w:rsid w:val="00616288"/>
    <w:rsid w:val="00620F63"/>
    <w:rsid w:val="00621286"/>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478"/>
    <w:rsid w:val="00644E29"/>
    <w:rsid w:val="0064617E"/>
    <w:rsid w:val="00646871"/>
    <w:rsid w:val="00651442"/>
    <w:rsid w:val="00651FCD"/>
    <w:rsid w:val="006548B7"/>
    <w:rsid w:val="00654B3B"/>
    <w:rsid w:val="00656882"/>
    <w:rsid w:val="00657061"/>
    <w:rsid w:val="00657363"/>
    <w:rsid w:val="00657DBD"/>
    <w:rsid w:val="00660ACE"/>
    <w:rsid w:val="00660F53"/>
    <w:rsid w:val="0066160C"/>
    <w:rsid w:val="00661D12"/>
    <w:rsid w:val="00662343"/>
    <w:rsid w:val="00662672"/>
    <w:rsid w:val="0066379D"/>
    <w:rsid w:val="0066483B"/>
    <w:rsid w:val="00664CCC"/>
    <w:rsid w:val="00664D94"/>
    <w:rsid w:val="0067069C"/>
    <w:rsid w:val="00671F29"/>
    <w:rsid w:val="00672E83"/>
    <w:rsid w:val="0067305F"/>
    <w:rsid w:val="00673E73"/>
    <w:rsid w:val="0067614E"/>
    <w:rsid w:val="00676281"/>
    <w:rsid w:val="0067737F"/>
    <w:rsid w:val="00680308"/>
    <w:rsid w:val="00680AD5"/>
    <w:rsid w:val="006813E4"/>
    <w:rsid w:val="0068276E"/>
    <w:rsid w:val="0068429C"/>
    <w:rsid w:val="00685816"/>
    <w:rsid w:val="006861D2"/>
    <w:rsid w:val="00686494"/>
    <w:rsid w:val="00687476"/>
    <w:rsid w:val="0069038E"/>
    <w:rsid w:val="00690EB5"/>
    <w:rsid w:val="006925B5"/>
    <w:rsid w:val="00694216"/>
    <w:rsid w:val="00694AF4"/>
    <w:rsid w:val="0069501E"/>
    <w:rsid w:val="006955D5"/>
    <w:rsid w:val="006976B8"/>
    <w:rsid w:val="006A041F"/>
    <w:rsid w:val="006A3117"/>
    <w:rsid w:val="006A3A0E"/>
    <w:rsid w:val="006A3EB3"/>
    <w:rsid w:val="006A4F60"/>
    <w:rsid w:val="006A503E"/>
    <w:rsid w:val="006A59BC"/>
    <w:rsid w:val="006A67EB"/>
    <w:rsid w:val="006A6A83"/>
    <w:rsid w:val="006A6D34"/>
    <w:rsid w:val="006A7B03"/>
    <w:rsid w:val="006A7F86"/>
    <w:rsid w:val="006B1AE5"/>
    <w:rsid w:val="006B4874"/>
    <w:rsid w:val="006B7B06"/>
    <w:rsid w:val="006C0178"/>
    <w:rsid w:val="006C063A"/>
    <w:rsid w:val="006C1785"/>
    <w:rsid w:val="006C1FA8"/>
    <w:rsid w:val="006C2C97"/>
    <w:rsid w:val="006C3C41"/>
    <w:rsid w:val="006C52D4"/>
    <w:rsid w:val="006C5695"/>
    <w:rsid w:val="006C6EDA"/>
    <w:rsid w:val="006D067C"/>
    <w:rsid w:val="006D0EFC"/>
    <w:rsid w:val="006D3377"/>
    <w:rsid w:val="006D3E5E"/>
    <w:rsid w:val="006D45A5"/>
    <w:rsid w:val="006D4C00"/>
    <w:rsid w:val="006D5362"/>
    <w:rsid w:val="006D612C"/>
    <w:rsid w:val="006D6DCA"/>
    <w:rsid w:val="006D7E9B"/>
    <w:rsid w:val="006E12D5"/>
    <w:rsid w:val="006E181A"/>
    <w:rsid w:val="006E21CA"/>
    <w:rsid w:val="006E2A5A"/>
    <w:rsid w:val="006E2D44"/>
    <w:rsid w:val="006E3DB7"/>
    <w:rsid w:val="006E753D"/>
    <w:rsid w:val="006F0EBC"/>
    <w:rsid w:val="006F1352"/>
    <w:rsid w:val="006F14CD"/>
    <w:rsid w:val="006F2144"/>
    <w:rsid w:val="006F36A8"/>
    <w:rsid w:val="006F3DD4"/>
    <w:rsid w:val="006F4414"/>
    <w:rsid w:val="006F58E9"/>
    <w:rsid w:val="006F6E4C"/>
    <w:rsid w:val="00700189"/>
    <w:rsid w:val="00700354"/>
    <w:rsid w:val="0070212B"/>
    <w:rsid w:val="00702CA2"/>
    <w:rsid w:val="007045BD"/>
    <w:rsid w:val="00704A42"/>
    <w:rsid w:val="0070547C"/>
    <w:rsid w:val="0070556F"/>
    <w:rsid w:val="007070DE"/>
    <w:rsid w:val="00710D88"/>
    <w:rsid w:val="00711472"/>
    <w:rsid w:val="00711E05"/>
    <w:rsid w:val="007121E9"/>
    <w:rsid w:val="00713826"/>
    <w:rsid w:val="00714DE0"/>
    <w:rsid w:val="007164A7"/>
    <w:rsid w:val="00716DFF"/>
    <w:rsid w:val="00721A60"/>
    <w:rsid w:val="007220CF"/>
    <w:rsid w:val="00722B04"/>
    <w:rsid w:val="007231F6"/>
    <w:rsid w:val="00723821"/>
    <w:rsid w:val="00724942"/>
    <w:rsid w:val="00726B2A"/>
    <w:rsid w:val="00727341"/>
    <w:rsid w:val="00727E1D"/>
    <w:rsid w:val="00731438"/>
    <w:rsid w:val="0073203F"/>
    <w:rsid w:val="00734AC1"/>
    <w:rsid w:val="00734C35"/>
    <w:rsid w:val="00734F1A"/>
    <w:rsid w:val="00736065"/>
    <w:rsid w:val="00736C8F"/>
    <w:rsid w:val="0074006F"/>
    <w:rsid w:val="00741D75"/>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60099"/>
    <w:rsid w:val="0076096A"/>
    <w:rsid w:val="00760E8D"/>
    <w:rsid w:val="0076196C"/>
    <w:rsid w:val="00761B37"/>
    <w:rsid w:val="007644C8"/>
    <w:rsid w:val="00766B1A"/>
    <w:rsid w:val="00766DFE"/>
    <w:rsid w:val="00770F04"/>
    <w:rsid w:val="00772027"/>
    <w:rsid w:val="00773388"/>
    <w:rsid w:val="0077584D"/>
    <w:rsid w:val="00777237"/>
    <w:rsid w:val="0077797F"/>
    <w:rsid w:val="00780D1A"/>
    <w:rsid w:val="00782217"/>
    <w:rsid w:val="00783B46"/>
    <w:rsid w:val="00784800"/>
    <w:rsid w:val="00786605"/>
    <w:rsid w:val="00786A15"/>
    <w:rsid w:val="007914E4"/>
    <w:rsid w:val="007914F3"/>
    <w:rsid w:val="00791F2A"/>
    <w:rsid w:val="007926D8"/>
    <w:rsid w:val="00792720"/>
    <w:rsid w:val="0079373D"/>
    <w:rsid w:val="007938F1"/>
    <w:rsid w:val="00793CDD"/>
    <w:rsid w:val="00794BC4"/>
    <w:rsid w:val="00794F1E"/>
    <w:rsid w:val="0079538C"/>
    <w:rsid w:val="00795C50"/>
    <w:rsid w:val="007A098E"/>
    <w:rsid w:val="007A149D"/>
    <w:rsid w:val="007A1BDE"/>
    <w:rsid w:val="007A4ACE"/>
    <w:rsid w:val="007A5765"/>
    <w:rsid w:val="007A5B44"/>
    <w:rsid w:val="007A5B89"/>
    <w:rsid w:val="007A77FC"/>
    <w:rsid w:val="007B058E"/>
    <w:rsid w:val="007B0864"/>
    <w:rsid w:val="007B0BB7"/>
    <w:rsid w:val="007B0E05"/>
    <w:rsid w:val="007B2509"/>
    <w:rsid w:val="007B2BDF"/>
    <w:rsid w:val="007B5DB4"/>
    <w:rsid w:val="007C0795"/>
    <w:rsid w:val="007C13AC"/>
    <w:rsid w:val="007C14AD"/>
    <w:rsid w:val="007C3F62"/>
    <w:rsid w:val="007C6C61"/>
    <w:rsid w:val="007D08BB"/>
    <w:rsid w:val="007D1085"/>
    <w:rsid w:val="007D1926"/>
    <w:rsid w:val="007D3C15"/>
    <w:rsid w:val="007D467E"/>
    <w:rsid w:val="007D4D44"/>
    <w:rsid w:val="007D50FF"/>
    <w:rsid w:val="007D58A9"/>
    <w:rsid w:val="007D5EF9"/>
    <w:rsid w:val="007D6B5D"/>
    <w:rsid w:val="007D7FC9"/>
    <w:rsid w:val="007D7FFC"/>
    <w:rsid w:val="007E11B3"/>
    <w:rsid w:val="007E21DF"/>
    <w:rsid w:val="007E41CB"/>
    <w:rsid w:val="007E5479"/>
    <w:rsid w:val="007E5942"/>
    <w:rsid w:val="007E5F8E"/>
    <w:rsid w:val="007E6620"/>
    <w:rsid w:val="007E79A4"/>
    <w:rsid w:val="007F072E"/>
    <w:rsid w:val="007F2366"/>
    <w:rsid w:val="007F6EC7"/>
    <w:rsid w:val="007F75A8"/>
    <w:rsid w:val="007F7EA7"/>
    <w:rsid w:val="00802FC5"/>
    <w:rsid w:val="00805607"/>
    <w:rsid w:val="0080610D"/>
    <w:rsid w:val="008072DA"/>
    <w:rsid w:val="008077DC"/>
    <w:rsid w:val="0080793A"/>
    <w:rsid w:val="0081078F"/>
    <w:rsid w:val="008107E9"/>
    <w:rsid w:val="008117FD"/>
    <w:rsid w:val="00811E82"/>
    <w:rsid w:val="00812782"/>
    <w:rsid w:val="008138C1"/>
    <w:rsid w:val="008143CA"/>
    <w:rsid w:val="00815DA5"/>
    <w:rsid w:val="00816255"/>
    <w:rsid w:val="00816B48"/>
    <w:rsid w:val="008204A2"/>
    <w:rsid w:val="008208CB"/>
    <w:rsid w:val="00820B60"/>
    <w:rsid w:val="00821363"/>
    <w:rsid w:val="00822070"/>
    <w:rsid w:val="00822142"/>
    <w:rsid w:val="008222FE"/>
    <w:rsid w:val="00822E59"/>
    <w:rsid w:val="00822EA3"/>
    <w:rsid w:val="0082437A"/>
    <w:rsid w:val="00824E4C"/>
    <w:rsid w:val="008304AF"/>
    <w:rsid w:val="00830882"/>
    <w:rsid w:val="00830ACB"/>
    <w:rsid w:val="00830FAC"/>
    <w:rsid w:val="0083127F"/>
    <w:rsid w:val="008312B9"/>
    <w:rsid w:val="00831C53"/>
    <w:rsid w:val="00831EDC"/>
    <w:rsid w:val="00832700"/>
    <w:rsid w:val="00832898"/>
    <w:rsid w:val="0083537E"/>
    <w:rsid w:val="00835499"/>
    <w:rsid w:val="00835A0A"/>
    <w:rsid w:val="00835ECD"/>
    <w:rsid w:val="008369E5"/>
    <w:rsid w:val="008377E3"/>
    <w:rsid w:val="008378E7"/>
    <w:rsid w:val="00840667"/>
    <w:rsid w:val="00842C27"/>
    <w:rsid w:val="00842C5E"/>
    <w:rsid w:val="00842E36"/>
    <w:rsid w:val="00850365"/>
    <w:rsid w:val="00850566"/>
    <w:rsid w:val="00852B3C"/>
    <w:rsid w:val="00852CA0"/>
    <w:rsid w:val="008532E6"/>
    <w:rsid w:val="00853F2A"/>
    <w:rsid w:val="00853FF2"/>
    <w:rsid w:val="00855910"/>
    <w:rsid w:val="00855D17"/>
    <w:rsid w:val="0085795D"/>
    <w:rsid w:val="00860392"/>
    <w:rsid w:val="00861D80"/>
    <w:rsid w:val="00862936"/>
    <w:rsid w:val="0086745D"/>
    <w:rsid w:val="0086785A"/>
    <w:rsid w:val="00870BF0"/>
    <w:rsid w:val="008716D8"/>
    <w:rsid w:val="008730B6"/>
    <w:rsid w:val="0087408A"/>
    <w:rsid w:val="00875ABA"/>
    <w:rsid w:val="008771D6"/>
    <w:rsid w:val="008776B0"/>
    <w:rsid w:val="0088006C"/>
    <w:rsid w:val="0088012D"/>
    <w:rsid w:val="00881C47"/>
    <w:rsid w:val="00882C14"/>
    <w:rsid w:val="008831D9"/>
    <w:rsid w:val="00884237"/>
    <w:rsid w:val="00884CB7"/>
    <w:rsid w:val="00887583"/>
    <w:rsid w:val="00891445"/>
    <w:rsid w:val="00892781"/>
    <w:rsid w:val="00892994"/>
    <w:rsid w:val="008939BF"/>
    <w:rsid w:val="00895A28"/>
    <w:rsid w:val="00895B4C"/>
    <w:rsid w:val="00897183"/>
    <w:rsid w:val="008A2992"/>
    <w:rsid w:val="008A2B5C"/>
    <w:rsid w:val="008A5547"/>
    <w:rsid w:val="008A5AFD"/>
    <w:rsid w:val="008A6CD4"/>
    <w:rsid w:val="008A6E4A"/>
    <w:rsid w:val="008A7719"/>
    <w:rsid w:val="008A788A"/>
    <w:rsid w:val="008B188F"/>
    <w:rsid w:val="008B3022"/>
    <w:rsid w:val="008B3792"/>
    <w:rsid w:val="008B47B4"/>
    <w:rsid w:val="008B5396"/>
    <w:rsid w:val="008B581F"/>
    <w:rsid w:val="008B6513"/>
    <w:rsid w:val="008B74DD"/>
    <w:rsid w:val="008C0161"/>
    <w:rsid w:val="008C0FD0"/>
    <w:rsid w:val="008C3418"/>
    <w:rsid w:val="008C341A"/>
    <w:rsid w:val="008C4913"/>
    <w:rsid w:val="008C49F2"/>
    <w:rsid w:val="008C4AB5"/>
    <w:rsid w:val="008C4B46"/>
    <w:rsid w:val="008C4CEB"/>
    <w:rsid w:val="008C5478"/>
    <w:rsid w:val="008C57E5"/>
    <w:rsid w:val="008C5AD6"/>
    <w:rsid w:val="008C5D4E"/>
    <w:rsid w:val="008C607E"/>
    <w:rsid w:val="008C68CA"/>
    <w:rsid w:val="008C7A4B"/>
    <w:rsid w:val="008D0C05"/>
    <w:rsid w:val="008D5000"/>
    <w:rsid w:val="008D668D"/>
    <w:rsid w:val="008D71CE"/>
    <w:rsid w:val="008E0E94"/>
    <w:rsid w:val="008E1234"/>
    <w:rsid w:val="008E197A"/>
    <w:rsid w:val="008E25B6"/>
    <w:rsid w:val="008E407F"/>
    <w:rsid w:val="008E444B"/>
    <w:rsid w:val="008E5787"/>
    <w:rsid w:val="008F039B"/>
    <w:rsid w:val="008F1C67"/>
    <w:rsid w:val="008F238D"/>
    <w:rsid w:val="008F2393"/>
    <w:rsid w:val="008F2611"/>
    <w:rsid w:val="008F4312"/>
    <w:rsid w:val="00903884"/>
    <w:rsid w:val="00903CDB"/>
    <w:rsid w:val="009057D2"/>
    <w:rsid w:val="00905A7F"/>
    <w:rsid w:val="00906247"/>
    <w:rsid w:val="009064A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590E"/>
    <w:rsid w:val="009259D4"/>
    <w:rsid w:val="009278D5"/>
    <w:rsid w:val="00927EF3"/>
    <w:rsid w:val="00927FEB"/>
    <w:rsid w:val="009308FC"/>
    <w:rsid w:val="00932AB3"/>
    <w:rsid w:val="00932BAD"/>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224"/>
    <w:rsid w:val="00946444"/>
    <w:rsid w:val="009475C2"/>
    <w:rsid w:val="00947FF8"/>
    <w:rsid w:val="009506EF"/>
    <w:rsid w:val="0095165A"/>
    <w:rsid w:val="00951CE8"/>
    <w:rsid w:val="00952D70"/>
    <w:rsid w:val="00953565"/>
    <w:rsid w:val="009542F0"/>
    <w:rsid w:val="00954C90"/>
    <w:rsid w:val="00955A8E"/>
    <w:rsid w:val="0095758E"/>
    <w:rsid w:val="00961347"/>
    <w:rsid w:val="00962377"/>
    <w:rsid w:val="00962382"/>
    <w:rsid w:val="00962886"/>
    <w:rsid w:val="00964681"/>
    <w:rsid w:val="00967FC7"/>
    <w:rsid w:val="009704BC"/>
    <w:rsid w:val="00970C0C"/>
    <w:rsid w:val="0097180F"/>
    <w:rsid w:val="009723A1"/>
    <w:rsid w:val="00972E97"/>
    <w:rsid w:val="00972FBA"/>
    <w:rsid w:val="00973614"/>
    <w:rsid w:val="00973CC2"/>
    <w:rsid w:val="009742AB"/>
    <w:rsid w:val="009749B1"/>
    <w:rsid w:val="00975564"/>
    <w:rsid w:val="0097724C"/>
    <w:rsid w:val="009777AF"/>
    <w:rsid w:val="00980866"/>
    <w:rsid w:val="00980D24"/>
    <w:rsid w:val="00982037"/>
    <w:rsid w:val="009824DF"/>
    <w:rsid w:val="0098358E"/>
    <w:rsid w:val="00983C2E"/>
    <w:rsid w:val="0098405A"/>
    <w:rsid w:val="0098426F"/>
    <w:rsid w:val="009877D2"/>
    <w:rsid w:val="0098780B"/>
    <w:rsid w:val="00987845"/>
    <w:rsid w:val="00990965"/>
    <w:rsid w:val="00991A93"/>
    <w:rsid w:val="00992857"/>
    <w:rsid w:val="00993AA3"/>
    <w:rsid w:val="009948C1"/>
    <w:rsid w:val="00996166"/>
    <w:rsid w:val="00996772"/>
    <w:rsid w:val="00997A7D"/>
    <w:rsid w:val="009A0E5E"/>
    <w:rsid w:val="009A0F09"/>
    <w:rsid w:val="009A12F2"/>
    <w:rsid w:val="009A1835"/>
    <w:rsid w:val="009A44FA"/>
    <w:rsid w:val="009A4689"/>
    <w:rsid w:val="009A4C8F"/>
    <w:rsid w:val="009A5698"/>
    <w:rsid w:val="009B09CD"/>
    <w:rsid w:val="009B1028"/>
    <w:rsid w:val="009B2383"/>
    <w:rsid w:val="009B4356"/>
    <w:rsid w:val="009B6193"/>
    <w:rsid w:val="009C0566"/>
    <w:rsid w:val="009C07D4"/>
    <w:rsid w:val="009C1595"/>
    <w:rsid w:val="009C23A8"/>
    <w:rsid w:val="009C2AC9"/>
    <w:rsid w:val="009C30AA"/>
    <w:rsid w:val="009C43D1"/>
    <w:rsid w:val="009C5608"/>
    <w:rsid w:val="009C59A6"/>
    <w:rsid w:val="009C59FC"/>
    <w:rsid w:val="009C6A52"/>
    <w:rsid w:val="009D068B"/>
    <w:rsid w:val="009D0A30"/>
    <w:rsid w:val="009D0AB2"/>
    <w:rsid w:val="009D3276"/>
    <w:rsid w:val="009D444C"/>
    <w:rsid w:val="009D4525"/>
    <w:rsid w:val="009D473A"/>
    <w:rsid w:val="009D4B14"/>
    <w:rsid w:val="009D5952"/>
    <w:rsid w:val="009E1533"/>
    <w:rsid w:val="009E16D8"/>
    <w:rsid w:val="009E1EBE"/>
    <w:rsid w:val="009E2383"/>
    <w:rsid w:val="009E2715"/>
    <w:rsid w:val="009E2785"/>
    <w:rsid w:val="009E3804"/>
    <w:rsid w:val="009E3FD2"/>
    <w:rsid w:val="009E5870"/>
    <w:rsid w:val="009E621D"/>
    <w:rsid w:val="009F08F6"/>
    <w:rsid w:val="009F0CDB"/>
    <w:rsid w:val="009F0EA4"/>
    <w:rsid w:val="009F2A0F"/>
    <w:rsid w:val="009F39CB"/>
    <w:rsid w:val="009F3F07"/>
    <w:rsid w:val="009F7CEA"/>
    <w:rsid w:val="009F7E7A"/>
    <w:rsid w:val="00A00EE5"/>
    <w:rsid w:val="00A0486F"/>
    <w:rsid w:val="00A049E2"/>
    <w:rsid w:val="00A06AE1"/>
    <w:rsid w:val="00A070C0"/>
    <w:rsid w:val="00A077D4"/>
    <w:rsid w:val="00A10B3E"/>
    <w:rsid w:val="00A111E9"/>
    <w:rsid w:val="00A1344B"/>
    <w:rsid w:val="00A13908"/>
    <w:rsid w:val="00A15EB1"/>
    <w:rsid w:val="00A16C49"/>
    <w:rsid w:val="00A16FD2"/>
    <w:rsid w:val="00A17B98"/>
    <w:rsid w:val="00A20076"/>
    <w:rsid w:val="00A200E9"/>
    <w:rsid w:val="00A201AB"/>
    <w:rsid w:val="00A219E7"/>
    <w:rsid w:val="00A220E8"/>
    <w:rsid w:val="00A2290B"/>
    <w:rsid w:val="00A229E4"/>
    <w:rsid w:val="00A2417A"/>
    <w:rsid w:val="00A246C2"/>
    <w:rsid w:val="00A24912"/>
    <w:rsid w:val="00A26D8D"/>
    <w:rsid w:val="00A27070"/>
    <w:rsid w:val="00A275DA"/>
    <w:rsid w:val="00A27692"/>
    <w:rsid w:val="00A31C6F"/>
    <w:rsid w:val="00A3560F"/>
    <w:rsid w:val="00A35D4E"/>
    <w:rsid w:val="00A35D99"/>
    <w:rsid w:val="00A35DD1"/>
    <w:rsid w:val="00A366DD"/>
    <w:rsid w:val="00A36DC1"/>
    <w:rsid w:val="00A40714"/>
    <w:rsid w:val="00A40884"/>
    <w:rsid w:val="00A42C28"/>
    <w:rsid w:val="00A43A51"/>
    <w:rsid w:val="00A43B6B"/>
    <w:rsid w:val="00A44144"/>
    <w:rsid w:val="00A452E5"/>
    <w:rsid w:val="00A45C7E"/>
    <w:rsid w:val="00A46AF0"/>
    <w:rsid w:val="00A477E6"/>
    <w:rsid w:val="00A478EE"/>
    <w:rsid w:val="00A4790E"/>
    <w:rsid w:val="00A47AA2"/>
    <w:rsid w:val="00A47C1B"/>
    <w:rsid w:val="00A518F1"/>
    <w:rsid w:val="00A51BD6"/>
    <w:rsid w:val="00A5337D"/>
    <w:rsid w:val="00A5458C"/>
    <w:rsid w:val="00A55079"/>
    <w:rsid w:val="00A5564B"/>
    <w:rsid w:val="00A55C6C"/>
    <w:rsid w:val="00A57249"/>
    <w:rsid w:val="00A57C2D"/>
    <w:rsid w:val="00A57CE8"/>
    <w:rsid w:val="00A61155"/>
    <w:rsid w:val="00A61F48"/>
    <w:rsid w:val="00A62DE2"/>
    <w:rsid w:val="00A6389A"/>
    <w:rsid w:val="00A63DC8"/>
    <w:rsid w:val="00A647A0"/>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78E8"/>
    <w:rsid w:val="00A90385"/>
    <w:rsid w:val="00A91EAA"/>
    <w:rsid w:val="00A924EA"/>
    <w:rsid w:val="00A9264B"/>
    <w:rsid w:val="00A93000"/>
    <w:rsid w:val="00A943BB"/>
    <w:rsid w:val="00A95E21"/>
    <w:rsid w:val="00A963A4"/>
    <w:rsid w:val="00A96DCC"/>
    <w:rsid w:val="00A97DC1"/>
    <w:rsid w:val="00AA188F"/>
    <w:rsid w:val="00AA2B9C"/>
    <w:rsid w:val="00AA3C3D"/>
    <w:rsid w:val="00AA530D"/>
    <w:rsid w:val="00AA53B0"/>
    <w:rsid w:val="00AA63A9"/>
    <w:rsid w:val="00AA6F19"/>
    <w:rsid w:val="00AA7E07"/>
    <w:rsid w:val="00AB0B3D"/>
    <w:rsid w:val="00AB0E73"/>
    <w:rsid w:val="00AB1112"/>
    <w:rsid w:val="00AB12DD"/>
    <w:rsid w:val="00AB1607"/>
    <w:rsid w:val="00AB17F6"/>
    <w:rsid w:val="00AB1D47"/>
    <w:rsid w:val="00AB39C9"/>
    <w:rsid w:val="00AB4292"/>
    <w:rsid w:val="00AB4E03"/>
    <w:rsid w:val="00AC0237"/>
    <w:rsid w:val="00AC0460"/>
    <w:rsid w:val="00AC0933"/>
    <w:rsid w:val="00AC1B7C"/>
    <w:rsid w:val="00AC3A4B"/>
    <w:rsid w:val="00AC60C2"/>
    <w:rsid w:val="00AC6CC4"/>
    <w:rsid w:val="00AC6D00"/>
    <w:rsid w:val="00AC76C6"/>
    <w:rsid w:val="00AD0419"/>
    <w:rsid w:val="00AD0973"/>
    <w:rsid w:val="00AD268D"/>
    <w:rsid w:val="00AD3749"/>
    <w:rsid w:val="00AD3F85"/>
    <w:rsid w:val="00AD4337"/>
    <w:rsid w:val="00AD6723"/>
    <w:rsid w:val="00AD6AE6"/>
    <w:rsid w:val="00AE07C7"/>
    <w:rsid w:val="00AE45F9"/>
    <w:rsid w:val="00AE7BCF"/>
    <w:rsid w:val="00AE7D6D"/>
    <w:rsid w:val="00AF0D91"/>
    <w:rsid w:val="00AF136A"/>
    <w:rsid w:val="00AF1B15"/>
    <w:rsid w:val="00AF1C91"/>
    <w:rsid w:val="00AF1D18"/>
    <w:rsid w:val="00AF2919"/>
    <w:rsid w:val="00AF34C4"/>
    <w:rsid w:val="00AF476B"/>
    <w:rsid w:val="00AF794B"/>
    <w:rsid w:val="00B0051A"/>
    <w:rsid w:val="00B02952"/>
    <w:rsid w:val="00B03DB7"/>
    <w:rsid w:val="00B04834"/>
    <w:rsid w:val="00B04957"/>
    <w:rsid w:val="00B04CB8"/>
    <w:rsid w:val="00B05435"/>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48D8"/>
    <w:rsid w:val="00B350FD"/>
    <w:rsid w:val="00B35ECD"/>
    <w:rsid w:val="00B40221"/>
    <w:rsid w:val="00B41FC5"/>
    <w:rsid w:val="00B422A1"/>
    <w:rsid w:val="00B447D8"/>
    <w:rsid w:val="00B45A5E"/>
    <w:rsid w:val="00B46A2D"/>
    <w:rsid w:val="00B47256"/>
    <w:rsid w:val="00B47ABF"/>
    <w:rsid w:val="00B51003"/>
    <w:rsid w:val="00B51194"/>
    <w:rsid w:val="00B52374"/>
    <w:rsid w:val="00B5292B"/>
    <w:rsid w:val="00B53FCC"/>
    <w:rsid w:val="00B548FB"/>
    <w:rsid w:val="00B5499F"/>
    <w:rsid w:val="00B54BCB"/>
    <w:rsid w:val="00B566B8"/>
    <w:rsid w:val="00B5697E"/>
    <w:rsid w:val="00B56B13"/>
    <w:rsid w:val="00B5776D"/>
    <w:rsid w:val="00B60DD2"/>
    <w:rsid w:val="00B613DB"/>
    <w:rsid w:val="00B6166F"/>
    <w:rsid w:val="00B6207F"/>
    <w:rsid w:val="00B626F0"/>
    <w:rsid w:val="00B62F2F"/>
    <w:rsid w:val="00B636A7"/>
    <w:rsid w:val="00B637F9"/>
    <w:rsid w:val="00B63974"/>
    <w:rsid w:val="00B63977"/>
    <w:rsid w:val="00B63F1C"/>
    <w:rsid w:val="00B641A1"/>
    <w:rsid w:val="00B65F8D"/>
    <w:rsid w:val="00B661D7"/>
    <w:rsid w:val="00B7006B"/>
    <w:rsid w:val="00B714BA"/>
    <w:rsid w:val="00B71596"/>
    <w:rsid w:val="00B735DC"/>
    <w:rsid w:val="00B73C63"/>
    <w:rsid w:val="00B74E3D"/>
    <w:rsid w:val="00B753D1"/>
    <w:rsid w:val="00B756CE"/>
    <w:rsid w:val="00B76BCF"/>
    <w:rsid w:val="00B77BB8"/>
    <w:rsid w:val="00B8242B"/>
    <w:rsid w:val="00B83455"/>
    <w:rsid w:val="00B83D06"/>
    <w:rsid w:val="00B844E8"/>
    <w:rsid w:val="00B90809"/>
    <w:rsid w:val="00B92315"/>
    <w:rsid w:val="00B9272C"/>
    <w:rsid w:val="00B936F0"/>
    <w:rsid w:val="00B94B98"/>
    <w:rsid w:val="00B94CAC"/>
    <w:rsid w:val="00B95897"/>
    <w:rsid w:val="00B96C04"/>
    <w:rsid w:val="00BA06B3"/>
    <w:rsid w:val="00BA273B"/>
    <w:rsid w:val="00BA32BA"/>
    <w:rsid w:val="00BA32CA"/>
    <w:rsid w:val="00BA43E0"/>
    <w:rsid w:val="00BA453C"/>
    <w:rsid w:val="00BA477A"/>
    <w:rsid w:val="00BA58DF"/>
    <w:rsid w:val="00BA5A59"/>
    <w:rsid w:val="00BA6C7C"/>
    <w:rsid w:val="00BA7016"/>
    <w:rsid w:val="00BA787B"/>
    <w:rsid w:val="00BB20BB"/>
    <w:rsid w:val="00BB20F2"/>
    <w:rsid w:val="00BB5178"/>
    <w:rsid w:val="00BB67AE"/>
    <w:rsid w:val="00BB6E85"/>
    <w:rsid w:val="00BB728B"/>
    <w:rsid w:val="00BB7702"/>
    <w:rsid w:val="00BB7718"/>
    <w:rsid w:val="00BB7D37"/>
    <w:rsid w:val="00BC049F"/>
    <w:rsid w:val="00BC3609"/>
    <w:rsid w:val="00BC465F"/>
    <w:rsid w:val="00BC5869"/>
    <w:rsid w:val="00BC5ECB"/>
    <w:rsid w:val="00BC62F7"/>
    <w:rsid w:val="00BC683C"/>
    <w:rsid w:val="00BC6B01"/>
    <w:rsid w:val="00BC757F"/>
    <w:rsid w:val="00BD003A"/>
    <w:rsid w:val="00BD1D45"/>
    <w:rsid w:val="00BD3099"/>
    <w:rsid w:val="00BD3E62"/>
    <w:rsid w:val="00BD5261"/>
    <w:rsid w:val="00BD686B"/>
    <w:rsid w:val="00BD73E6"/>
    <w:rsid w:val="00BE21A9"/>
    <w:rsid w:val="00BE263E"/>
    <w:rsid w:val="00BE3045"/>
    <w:rsid w:val="00BE3611"/>
    <w:rsid w:val="00BE37BD"/>
    <w:rsid w:val="00BE3F11"/>
    <w:rsid w:val="00BE438D"/>
    <w:rsid w:val="00BE4675"/>
    <w:rsid w:val="00BE5851"/>
    <w:rsid w:val="00BE5916"/>
    <w:rsid w:val="00BE603A"/>
    <w:rsid w:val="00BE6CB3"/>
    <w:rsid w:val="00BF15A0"/>
    <w:rsid w:val="00BF1948"/>
    <w:rsid w:val="00BF2436"/>
    <w:rsid w:val="00BF2C8B"/>
    <w:rsid w:val="00BF321B"/>
    <w:rsid w:val="00BF36A4"/>
    <w:rsid w:val="00BF3773"/>
    <w:rsid w:val="00BF3E14"/>
    <w:rsid w:val="00BF4644"/>
    <w:rsid w:val="00BF6269"/>
    <w:rsid w:val="00BF63AA"/>
    <w:rsid w:val="00C00D18"/>
    <w:rsid w:val="00C03B8D"/>
    <w:rsid w:val="00C0428C"/>
    <w:rsid w:val="00C04532"/>
    <w:rsid w:val="00C048D9"/>
    <w:rsid w:val="00C051B8"/>
    <w:rsid w:val="00C06D1A"/>
    <w:rsid w:val="00C078F3"/>
    <w:rsid w:val="00C11262"/>
    <w:rsid w:val="00C11CDA"/>
    <w:rsid w:val="00C12A01"/>
    <w:rsid w:val="00C12AEB"/>
    <w:rsid w:val="00C1356B"/>
    <w:rsid w:val="00C151D0"/>
    <w:rsid w:val="00C17526"/>
    <w:rsid w:val="00C17C1B"/>
    <w:rsid w:val="00C20366"/>
    <w:rsid w:val="00C237F5"/>
    <w:rsid w:val="00C24241"/>
    <w:rsid w:val="00C247D2"/>
    <w:rsid w:val="00C24A70"/>
    <w:rsid w:val="00C317AA"/>
    <w:rsid w:val="00C325C5"/>
    <w:rsid w:val="00C328F2"/>
    <w:rsid w:val="00C34A7D"/>
    <w:rsid w:val="00C34B1A"/>
    <w:rsid w:val="00C35441"/>
    <w:rsid w:val="00C3596F"/>
    <w:rsid w:val="00C36247"/>
    <w:rsid w:val="00C3671A"/>
    <w:rsid w:val="00C36D69"/>
    <w:rsid w:val="00C373F2"/>
    <w:rsid w:val="00C40424"/>
    <w:rsid w:val="00C41387"/>
    <w:rsid w:val="00C4276C"/>
    <w:rsid w:val="00C4329D"/>
    <w:rsid w:val="00C43374"/>
    <w:rsid w:val="00C43B2E"/>
    <w:rsid w:val="00C447B4"/>
    <w:rsid w:val="00C45A69"/>
    <w:rsid w:val="00C46AA2"/>
    <w:rsid w:val="00C46C48"/>
    <w:rsid w:val="00C46F3F"/>
    <w:rsid w:val="00C50BCF"/>
    <w:rsid w:val="00C5217A"/>
    <w:rsid w:val="00C542F0"/>
    <w:rsid w:val="00C55F0E"/>
    <w:rsid w:val="00C5709A"/>
    <w:rsid w:val="00C57231"/>
    <w:rsid w:val="00C57611"/>
    <w:rsid w:val="00C57CDB"/>
    <w:rsid w:val="00C60A9B"/>
    <w:rsid w:val="00C60F8E"/>
    <w:rsid w:val="00C6108B"/>
    <w:rsid w:val="00C64C4E"/>
    <w:rsid w:val="00C66B2F"/>
    <w:rsid w:val="00C7233D"/>
    <w:rsid w:val="00C723BC"/>
    <w:rsid w:val="00C73810"/>
    <w:rsid w:val="00C73D4E"/>
    <w:rsid w:val="00C73F85"/>
    <w:rsid w:val="00C7480A"/>
    <w:rsid w:val="00C75896"/>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92726"/>
    <w:rsid w:val="00C9365B"/>
    <w:rsid w:val="00C94642"/>
    <w:rsid w:val="00C94AEE"/>
    <w:rsid w:val="00C95FF7"/>
    <w:rsid w:val="00C96AF0"/>
    <w:rsid w:val="00C975ED"/>
    <w:rsid w:val="00CA1130"/>
    <w:rsid w:val="00CA1F8F"/>
    <w:rsid w:val="00CA2591"/>
    <w:rsid w:val="00CA6689"/>
    <w:rsid w:val="00CB147A"/>
    <w:rsid w:val="00CB285C"/>
    <w:rsid w:val="00CB3B01"/>
    <w:rsid w:val="00CB6234"/>
    <w:rsid w:val="00CB62CB"/>
    <w:rsid w:val="00CB7A46"/>
    <w:rsid w:val="00CC198E"/>
    <w:rsid w:val="00CC3806"/>
    <w:rsid w:val="00CC4281"/>
    <w:rsid w:val="00CC648A"/>
    <w:rsid w:val="00CC76CE"/>
    <w:rsid w:val="00CD0ABD"/>
    <w:rsid w:val="00CD0D56"/>
    <w:rsid w:val="00CD1869"/>
    <w:rsid w:val="00CD259C"/>
    <w:rsid w:val="00CD416D"/>
    <w:rsid w:val="00CD4C78"/>
    <w:rsid w:val="00CD5A14"/>
    <w:rsid w:val="00CE09AE"/>
    <w:rsid w:val="00CE3B09"/>
    <w:rsid w:val="00CE3DDC"/>
    <w:rsid w:val="00CE3F65"/>
    <w:rsid w:val="00CE3FFA"/>
    <w:rsid w:val="00CE4BAA"/>
    <w:rsid w:val="00CE63EE"/>
    <w:rsid w:val="00CE7EE1"/>
    <w:rsid w:val="00CF084B"/>
    <w:rsid w:val="00CF16FB"/>
    <w:rsid w:val="00CF2295"/>
    <w:rsid w:val="00CF2A3D"/>
    <w:rsid w:val="00CF3BDE"/>
    <w:rsid w:val="00CF6654"/>
    <w:rsid w:val="00CF6F66"/>
    <w:rsid w:val="00CF7C51"/>
    <w:rsid w:val="00CF7E12"/>
    <w:rsid w:val="00D020F4"/>
    <w:rsid w:val="00D02592"/>
    <w:rsid w:val="00D02F99"/>
    <w:rsid w:val="00D04391"/>
    <w:rsid w:val="00D04C4C"/>
    <w:rsid w:val="00D05F32"/>
    <w:rsid w:val="00D07ABE"/>
    <w:rsid w:val="00D10338"/>
    <w:rsid w:val="00D103C0"/>
    <w:rsid w:val="00D10F21"/>
    <w:rsid w:val="00D12474"/>
    <w:rsid w:val="00D124AC"/>
    <w:rsid w:val="00D12DEE"/>
    <w:rsid w:val="00D134E7"/>
    <w:rsid w:val="00D13972"/>
    <w:rsid w:val="00D14D49"/>
    <w:rsid w:val="00D152E1"/>
    <w:rsid w:val="00D15DEC"/>
    <w:rsid w:val="00D17833"/>
    <w:rsid w:val="00D202C0"/>
    <w:rsid w:val="00D203FB"/>
    <w:rsid w:val="00D22352"/>
    <w:rsid w:val="00D2498A"/>
    <w:rsid w:val="00D2694A"/>
    <w:rsid w:val="00D277CF"/>
    <w:rsid w:val="00D30556"/>
    <w:rsid w:val="00D30761"/>
    <w:rsid w:val="00D307A6"/>
    <w:rsid w:val="00D312F2"/>
    <w:rsid w:val="00D32D79"/>
    <w:rsid w:val="00D32EFC"/>
    <w:rsid w:val="00D33562"/>
    <w:rsid w:val="00D33C85"/>
    <w:rsid w:val="00D3453D"/>
    <w:rsid w:val="00D36C35"/>
    <w:rsid w:val="00D41C47"/>
    <w:rsid w:val="00D42073"/>
    <w:rsid w:val="00D43C96"/>
    <w:rsid w:val="00D44748"/>
    <w:rsid w:val="00D44A8F"/>
    <w:rsid w:val="00D44FF2"/>
    <w:rsid w:val="00D472B8"/>
    <w:rsid w:val="00D528F4"/>
    <w:rsid w:val="00D52AAA"/>
    <w:rsid w:val="00D53033"/>
    <w:rsid w:val="00D53161"/>
    <w:rsid w:val="00D5432B"/>
    <w:rsid w:val="00D5494D"/>
    <w:rsid w:val="00D54BC4"/>
    <w:rsid w:val="00D574CA"/>
    <w:rsid w:val="00D57819"/>
    <w:rsid w:val="00D60332"/>
    <w:rsid w:val="00D6072C"/>
    <w:rsid w:val="00D60767"/>
    <w:rsid w:val="00D618A3"/>
    <w:rsid w:val="00D62195"/>
    <w:rsid w:val="00D62544"/>
    <w:rsid w:val="00D65117"/>
    <w:rsid w:val="00D65620"/>
    <w:rsid w:val="00D65FF8"/>
    <w:rsid w:val="00D6608E"/>
    <w:rsid w:val="00D67062"/>
    <w:rsid w:val="00D6710D"/>
    <w:rsid w:val="00D70D9F"/>
    <w:rsid w:val="00D72906"/>
    <w:rsid w:val="00D72BC8"/>
    <w:rsid w:val="00D72BCE"/>
    <w:rsid w:val="00D733C3"/>
    <w:rsid w:val="00D73E07"/>
    <w:rsid w:val="00D74A52"/>
    <w:rsid w:val="00D74DE9"/>
    <w:rsid w:val="00D7707D"/>
    <w:rsid w:val="00D77E65"/>
    <w:rsid w:val="00D80F71"/>
    <w:rsid w:val="00D826B4"/>
    <w:rsid w:val="00D8390C"/>
    <w:rsid w:val="00D84566"/>
    <w:rsid w:val="00D91A29"/>
    <w:rsid w:val="00D92951"/>
    <w:rsid w:val="00D92D94"/>
    <w:rsid w:val="00D9485C"/>
    <w:rsid w:val="00D94B05"/>
    <w:rsid w:val="00D9667F"/>
    <w:rsid w:val="00D97DF1"/>
    <w:rsid w:val="00DA122F"/>
    <w:rsid w:val="00DA3576"/>
    <w:rsid w:val="00DA3A26"/>
    <w:rsid w:val="00DA3D06"/>
    <w:rsid w:val="00DA3D0C"/>
    <w:rsid w:val="00DA3EDB"/>
    <w:rsid w:val="00DA63CC"/>
    <w:rsid w:val="00DA72BB"/>
    <w:rsid w:val="00DA7631"/>
    <w:rsid w:val="00DA7F0D"/>
    <w:rsid w:val="00DB1E11"/>
    <w:rsid w:val="00DB222D"/>
    <w:rsid w:val="00DB4B3A"/>
    <w:rsid w:val="00DB4DB4"/>
    <w:rsid w:val="00DB549E"/>
    <w:rsid w:val="00DB5542"/>
    <w:rsid w:val="00DB5AD9"/>
    <w:rsid w:val="00DB6B0C"/>
    <w:rsid w:val="00DB6EB0"/>
    <w:rsid w:val="00DB714D"/>
    <w:rsid w:val="00DB7960"/>
    <w:rsid w:val="00DB7D1B"/>
    <w:rsid w:val="00DC0CA2"/>
    <w:rsid w:val="00DC176F"/>
    <w:rsid w:val="00DC1C04"/>
    <w:rsid w:val="00DC2B1D"/>
    <w:rsid w:val="00DC40E8"/>
    <w:rsid w:val="00DC5242"/>
    <w:rsid w:val="00DC6045"/>
    <w:rsid w:val="00DC77AA"/>
    <w:rsid w:val="00DD0A5D"/>
    <w:rsid w:val="00DD0B1F"/>
    <w:rsid w:val="00DD2D46"/>
    <w:rsid w:val="00DD369B"/>
    <w:rsid w:val="00DD3BD5"/>
    <w:rsid w:val="00DD4535"/>
    <w:rsid w:val="00DD6075"/>
    <w:rsid w:val="00DD64AA"/>
    <w:rsid w:val="00DD6EB7"/>
    <w:rsid w:val="00DD70FA"/>
    <w:rsid w:val="00DE29A7"/>
    <w:rsid w:val="00DE2E19"/>
    <w:rsid w:val="00DE3143"/>
    <w:rsid w:val="00DE35F8"/>
    <w:rsid w:val="00DE385C"/>
    <w:rsid w:val="00DE4946"/>
    <w:rsid w:val="00DE6B23"/>
    <w:rsid w:val="00DE6B30"/>
    <w:rsid w:val="00DE6B97"/>
    <w:rsid w:val="00DE710B"/>
    <w:rsid w:val="00DE750A"/>
    <w:rsid w:val="00DE780F"/>
    <w:rsid w:val="00DF15D7"/>
    <w:rsid w:val="00DF1741"/>
    <w:rsid w:val="00DF3527"/>
    <w:rsid w:val="00DF3B36"/>
    <w:rsid w:val="00DF3E12"/>
    <w:rsid w:val="00DF69A3"/>
    <w:rsid w:val="00DF6CC2"/>
    <w:rsid w:val="00DF7A81"/>
    <w:rsid w:val="00E006E4"/>
    <w:rsid w:val="00E02800"/>
    <w:rsid w:val="00E02AAD"/>
    <w:rsid w:val="00E02D4E"/>
    <w:rsid w:val="00E02E88"/>
    <w:rsid w:val="00E03A4B"/>
    <w:rsid w:val="00E03C85"/>
    <w:rsid w:val="00E04621"/>
    <w:rsid w:val="00E0518B"/>
    <w:rsid w:val="00E051FD"/>
    <w:rsid w:val="00E0769B"/>
    <w:rsid w:val="00E07E4A"/>
    <w:rsid w:val="00E11083"/>
    <w:rsid w:val="00E11383"/>
    <w:rsid w:val="00E11C34"/>
    <w:rsid w:val="00E12DDD"/>
    <w:rsid w:val="00E14AFB"/>
    <w:rsid w:val="00E15583"/>
    <w:rsid w:val="00E16539"/>
    <w:rsid w:val="00E16650"/>
    <w:rsid w:val="00E20E6F"/>
    <w:rsid w:val="00E245D5"/>
    <w:rsid w:val="00E27A73"/>
    <w:rsid w:val="00E31C35"/>
    <w:rsid w:val="00E332E8"/>
    <w:rsid w:val="00E33B8F"/>
    <w:rsid w:val="00E341B7"/>
    <w:rsid w:val="00E35DF4"/>
    <w:rsid w:val="00E40624"/>
    <w:rsid w:val="00E408BF"/>
    <w:rsid w:val="00E4329F"/>
    <w:rsid w:val="00E46B4D"/>
    <w:rsid w:val="00E46D15"/>
    <w:rsid w:val="00E47A90"/>
    <w:rsid w:val="00E50D4A"/>
    <w:rsid w:val="00E53AC4"/>
    <w:rsid w:val="00E53C1B"/>
    <w:rsid w:val="00E53CF3"/>
    <w:rsid w:val="00E544C1"/>
    <w:rsid w:val="00E54D26"/>
    <w:rsid w:val="00E55DFC"/>
    <w:rsid w:val="00E56BC6"/>
    <w:rsid w:val="00E5708C"/>
    <w:rsid w:val="00E57F35"/>
    <w:rsid w:val="00E610D6"/>
    <w:rsid w:val="00E62A4F"/>
    <w:rsid w:val="00E65013"/>
    <w:rsid w:val="00E651DE"/>
    <w:rsid w:val="00E654B6"/>
    <w:rsid w:val="00E66E21"/>
    <w:rsid w:val="00E671A0"/>
    <w:rsid w:val="00E70BBA"/>
    <w:rsid w:val="00E71C91"/>
    <w:rsid w:val="00E72803"/>
    <w:rsid w:val="00E72D22"/>
    <w:rsid w:val="00E74E87"/>
    <w:rsid w:val="00E80182"/>
    <w:rsid w:val="00E8027B"/>
    <w:rsid w:val="00E806D2"/>
    <w:rsid w:val="00E80D29"/>
    <w:rsid w:val="00E8132C"/>
    <w:rsid w:val="00E81437"/>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6977"/>
    <w:rsid w:val="00EA6A6E"/>
    <w:rsid w:val="00EA6DCB"/>
    <w:rsid w:val="00EA7C6B"/>
    <w:rsid w:val="00EB0F01"/>
    <w:rsid w:val="00EB1582"/>
    <w:rsid w:val="00EB5ADB"/>
    <w:rsid w:val="00EB6218"/>
    <w:rsid w:val="00EB69EF"/>
    <w:rsid w:val="00EB7706"/>
    <w:rsid w:val="00EC4F39"/>
    <w:rsid w:val="00EC5E3F"/>
    <w:rsid w:val="00EC6022"/>
    <w:rsid w:val="00EC6EF4"/>
    <w:rsid w:val="00EC70E0"/>
    <w:rsid w:val="00EC7772"/>
    <w:rsid w:val="00EC79C5"/>
    <w:rsid w:val="00ED1ACA"/>
    <w:rsid w:val="00ED2041"/>
    <w:rsid w:val="00ED20E8"/>
    <w:rsid w:val="00ED24C8"/>
    <w:rsid w:val="00ED2F98"/>
    <w:rsid w:val="00ED3E1B"/>
    <w:rsid w:val="00ED5F52"/>
    <w:rsid w:val="00ED6892"/>
    <w:rsid w:val="00ED69D3"/>
    <w:rsid w:val="00ED6FC5"/>
    <w:rsid w:val="00EE13AE"/>
    <w:rsid w:val="00EE25EA"/>
    <w:rsid w:val="00EE276D"/>
    <w:rsid w:val="00EE2AF3"/>
    <w:rsid w:val="00EE34B6"/>
    <w:rsid w:val="00EE55B2"/>
    <w:rsid w:val="00EE5F6E"/>
    <w:rsid w:val="00EE7DA9"/>
    <w:rsid w:val="00EF214A"/>
    <w:rsid w:val="00EF34D3"/>
    <w:rsid w:val="00EF38CF"/>
    <w:rsid w:val="00EF3C89"/>
    <w:rsid w:val="00EF6B9E"/>
    <w:rsid w:val="00EF7F06"/>
    <w:rsid w:val="00F02C85"/>
    <w:rsid w:val="00F02F18"/>
    <w:rsid w:val="00F047A1"/>
    <w:rsid w:val="00F04926"/>
    <w:rsid w:val="00F04D2F"/>
    <w:rsid w:val="00F04FF6"/>
    <w:rsid w:val="00F0504C"/>
    <w:rsid w:val="00F100D0"/>
    <w:rsid w:val="00F109FC"/>
    <w:rsid w:val="00F13D95"/>
    <w:rsid w:val="00F1480E"/>
    <w:rsid w:val="00F14BD8"/>
    <w:rsid w:val="00F16057"/>
    <w:rsid w:val="00F16324"/>
    <w:rsid w:val="00F1636E"/>
    <w:rsid w:val="00F17007"/>
    <w:rsid w:val="00F20DC2"/>
    <w:rsid w:val="00F233C0"/>
    <w:rsid w:val="00F2375B"/>
    <w:rsid w:val="00F24F93"/>
    <w:rsid w:val="00F2561F"/>
    <w:rsid w:val="00F2637D"/>
    <w:rsid w:val="00F27B71"/>
    <w:rsid w:val="00F27EE6"/>
    <w:rsid w:val="00F30D43"/>
    <w:rsid w:val="00F31334"/>
    <w:rsid w:val="00F32E76"/>
    <w:rsid w:val="00F33998"/>
    <w:rsid w:val="00F342FD"/>
    <w:rsid w:val="00F34E9E"/>
    <w:rsid w:val="00F36DC0"/>
    <w:rsid w:val="00F400A1"/>
    <w:rsid w:val="00F41684"/>
    <w:rsid w:val="00F418ED"/>
    <w:rsid w:val="00F42EFD"/>
    <w:rsid w:val="00F44755"/>
    <w:rsid w:val="00F451CD"/>
    <w:rsid w:val="00F455E0"/>
    <w:rsid w:val="00F45DF7"/>
    <w:rsid w:val="00F45E7C"/>
    <w:rsid w:val="00F5458D"/>
    <w:rsid w:val="00F548D4"/>
    <w:rsid w:val="00F54F3A"/>
    <w:rsid w:val="00F55028"/>
    <w:rsid w:val="00F5670E"/>
    <w:rsid w:val="00F60892"/>
    <w:rsid w:val="00F61E6F"/>
    <w:rsid w:val="00F63E50"/>
    <w:rsid w:val="00F64473"/>
    <w:rsid w:val="00F64A34"/>
    <w:rsid w:val="00F653A1"/>
    <w:rsid w:val="00F659E1"/>
    <w:rsid w:val="00F668FF"/>
    <w:rsid w:val="00F670F7"/>
    <w:rsid w:val="00F70B2E"/>
    <w:rsid w:val="00F71FAA"/>
    <w:rsid w:val="00F73385"/>
    <w:rsid w:val="00F74C9F"/>
    <w:rsid w:val="00F759EE"/>
    <w:rsid w:val="00F7677E"/>
    <w:rsid w:val="00F76F3C"/>
    <w:rsid w:val="00F77AA0"/>
    <w:rsid w:val="00F808C5"/>
    <w:rsid w:val="00F81D0E"/>
    <w:rsid w:val="00F832E1"/>
    <w:rsid w:val="00F844A6"/>
    <w:rsid w:val="00F85369"/>
    <w:rsid w:val="00F858DD"/>
    <w:rsid w:val="00F9269B"/>
    <w:rsid w:val="00F9319A"/>
    <w:rsid w:val="00F93DC9"/>
    <w:rsid w:val="00F945A1"/>
    <w:rsid w:val="00F94872"/>
    <w:rsid w:val="00F9547F"/>
    <w:rsid w:val="00F967E0"/>
    <w:rsid w:val="00F96A6A"/>
    <w:rsid w:val="00F97C20"/>
    <w:rsid w:val="00FA08AC"/>
    <w:rsid w:val="00FA114D"/>
    <w:rsid w:val="00FA156D"/>
    <w:rsid w:val="00FA251E"/>
    <w:rsid w:val="00FA43B6"/>
    <w:rsid w:val="00FA4C14"/>
    <w:rsid w:val="00FA4EA2"/>
    <w:rsid w:val="00FA5A3F"/>
    <w:rsid w:val="00FA5CCF"/>
    <w:rsid w:val="00FA5D88"/>
    <w:rsid w:val="00FA6D0A"/>
    <w:rsid w:val="00FA751A"/>
    <w:rsid w:val="00FA7AEE"/>
    <w:rsid w:val="00FB0152"/>
    <w:rsid w:val="00FB1482"/>
    <w:rsid w:val="00FB1A63"/>
    <w:rsid w:val="00FB212A"/>
    <w:rsid w:val="00FB29A4"/>
    <w:rsid w:val="00FB33E4"/>
    <w:rsid w:val="00FB3858"/>
    <w:rsid w:val="00FB5641"/>
    <w:rsid w:val="00FB6A60"/>
    <w:rsid w:val="00FB6C2B"/>
    <w:rsid w:val="00FC0E82"/>
    <w:rsid w:val="00FC11FE"/>
    <w:rsid w:val="00FC18E0"/>
    <w:rsid w:val="00FC19AE"/>
    <w:rsid w:val="00FC1BCE"/>
    <w:rsid w:val="00FC20C3"/>
    <w:rsid w:val="00FC21E4"/>
    <w:rsid w:val="00FC2390"/>
    <w:rsid w:val="00FC29BA"/>
    <w:rsid w:val="00FC3B63"/>
    <w:rsid w:val="00FC3E02"/>
    <w:rsid w:val="00FC5CFA"/>
    <w:rsid w:val="00FC64E4"/>
    <w:rsid w:val="00FD298B"/>
    <w:rsid w:val="00FD34F8"/>
    <w:rsid w:val="00FD554D"/>
    <w:rsid w:val="00FD5812"/>
    <w:rsid w:val="00FD5B24"/>
    <w:rsid w:val="00FD6125"/>
    <w:rsid w:val="00FE1231"/>
    <w:rsid w:val="00FE30C5"/>
    <w:rsid w:val="00FE31E9"/>
    <w:rsid w:val="00FE362B"/>
    <w:rsid w:val="00FE37EF"/>
    <w:rsid w:val="00FE5C16"/>
    <w:rsid w:val="00FE5F5F"/>
    <w:rsid w:val="00FE7D49"/>
    <w:rsid w:val="00FF0D93"/>
    <w:rsid w:val="00FF17CA"/>
    <w:rsid w:val="00FF1E3C"/>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DC642A"/>
  <w15:docId w15:val="{CA149DAD-394F-452C-B38E-7453C68F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556053">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5269">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6119338">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998739">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06028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FA313-6F1E-4E49-B752-96CB4C28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1502</TotalTime>
  <Pages>18</Pages>
  <Words>5573</Words>
  <Characters>31768</Characters>
  <Application>Microsoft Office Word</Application>
  <DocSecurity>0</DocSecurity>
  <Lines>264</Lines>
  <Paragraphs>74</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37267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MING GAN</dc:creator>
  <cp:keywords>March 2015, CTPClassification=CTP_IC:VisualMarkings=</cp:keywords>
  <cp:lastModifiedBy>Cariou, Laurent</cp:lastModifiedBy>
  <cp:revision>16</cp:revision>
  <cp:lastPrinted>2010-05-04T03:47:00Z</cp:lastPrinted>
  <dcterms:created xsi:type="dcterms:W3CDTF">2017-02-10T22:43:00Z</dcterms:created>
  <dcterms:modified xsi:type="dcterms:W3CDTF">2017-02-17T00:18:00Z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NEXT GEN AND STANDARDS GROUP</vt:lpwstr>
  </property>
  <property fmtid="{D5CDD505-2E9C-101B-9397-08002B2CF9AE}" pid="11" name="CTP_TimeStamp">
    <vt:lpwstr>2017-01-13 01:12:24Z</vt:lpwstr>
  </property>
  <property fmtid="{D5CDD505-2E9C-101B-9397-08002B2CF9AE}" pid="12" name="CTPClassification">
    <vt:lpwstr>CTP_IC</vt:lpwstr>
  </property>
</Properties>
</file>