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E6BD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9316BCB" w14:textId="77777777">
        <w:trPr>
          <w:trHeight w:val="485"/>
          <w:jc w:val="center"/>
        </w:trPr>
        <w:tc>
          <w:tcPr>
            <w:tcW w:w="9576" w:type="dxa"/>
            <w:gridSpan w:val="5"/>
            <w:vAlign w:val="center"/>
          </w:tcPr>
          <w:p w14:paraId="06AD15FE" w14:textId="77777777" w:rsidR="00CA09B2" w:rsidRDefault="001D2743">
            <w:pPr>
              <w:pStyle w:val="T2"/>
            </w:pPr>
            <w:r>
              <w:t xml:space="preserve">Comment resolution for clause </w:t>
            </w:r>
            <w:r w:rsidR="0078563A">
              <w:t>10.</w:t>
            </w:r>
            <w:r>
              <w:t>28</w:t>
            </w:r>
          </w:p>
        </w:tc>
      </w:tr>
      <w:tr w:rsidR="00CA09B2" w14:paraId="1E194959" w14:textId="77777777">
        <w:trPr>
          <w:trHeight w:val="359"/>
          <w:jc w:val="center"/>
        </w:trPr>
        <w:tc>
          <w:tcPr>
            <w:tcW w:w="9576" w:type="dxa"/>
            <w:gridSpan w:val="5"/>
            <w:vAlign w:val="center"/>
          </w:tcPr>
          <w:p w14:paraId="38011F44" w14:textId="105B0C6D" w:rsidR="00CA09B2" w:rsidRDefault="00CA09B2" w:rsidP="001D2743">
            <w:pPr>
              <w:pStyle w:val="T2"/>
              <w:ind w:left="0"/>
              <w:rPr>
                <w:sz w:val="20"/>
              </w:rPr>
            </w:pPr>
            <w:r>
              <w:rPr>
                <w:sz w:val="20"/>
              </w:rPr>
              <w:t>Date:</w:t>
            </w:r>
            <w:r>
              <w:rPr>
                <w:b w:val="0"/>
                <w:sz w:val="20"/>
              </w:rPr>
              <w:t xml:space="preserve">  </w:t>
            </w:r>
            <w:r w:rsidR="000478D0">
              <w:rPr>
                <w:b w:val="0"/>
                <w:sz w:val="20"/>
              </w:rPr>
              <w:t>2017-02</w:t>
            </w:r>
            <w:r w:rsidR="001D2743">
              <w:rPr>
                <w:b w:val="0"/>
                <w:sz w:val="20"/>
              </w:rPr>
              <w:t>-</w:t>
            </w:r>
            <w:r w:rsidR="000478D0">
              <w:rPr>
                <w:b w:val="0"/>
                <w:sz w:val="20"/>
              </w:rPr>
              <w:t>0</w:t>
            </w:r>
            <w:r w:rsidR="006C04F1">
              <w:rPr>
                <w:b w:val="0"/>
                <w:sz w:val="20"/>
              </w:rPr>
              <w:t>7</w:t>
            </w:r>
          </w:p>
        </w:tc>
      </w:tr>
      <w:tr w:rsidR="00CA09B2" w14:paraId="183FE423" w14:textId="77777777">
        <w:trPr>
          <w:cantSplit/>
          <w:jc w:val="center"/>
        </w:trPr>
        <w:tc>
          <w:tcPr>
            <w:tcW w:w="9576" w:type="dxa"/>
            <w:gridSpan w:val="5"/>
            <w:vAlign w:val="center"/>
          </w:tcPr>
          <w:p w14:paraId="4B1FA669" w14:textId="77777777" w:rsidR="00CA09B2" w:rsidRDefault="00CA09B2">
            <w:pPr>
              <w:pStyle w:val="T2"/>
              <w:spacing w:after="0"/>
              <w:ind w:left="0" w:right="0"/>
              <w:jc w:val="left"/>
              <w:rPr>
                <w:sz w:val="20"/>
              </w:rPr>
            </w:pPr>
            <w:r>
              <w:rPr>
                <w:sz w:val="20"/>
              </w:rPr>
              <w:t>Author(s):</w:t>
            </w:r>
          </w:p>
        </w:tc>
      </w:tr>
      <w:tr w:rsidR="00CA09B2" w14:paraId="07F23FD2" w14:textId="77777777">
        <w:trPr>
          <w:jc w:val="center"/>
        </w:trPr>
        <w:tc>
          <w:tcPr>
            <w:tcW w:w="1336" w:type="dxa"/>
            <w:vAlign w:val="center"/>
          </w:tcPr>
          <w:p w14:paraId="661FCBF5" w14:textId="77777777" w:rsidR="00CA09B2" w:rsidRDefault="00CA09B2">
            <w:pPr>
              <w:pStyle w:val="T2"/>
              <w:spacing w:after="0"/>
              <w:ind w:left="0" w:right="0"/>
              <w:jc w:val="left"/>
              <w:rPr>
                <w:sz w:val="20"/>
              </w:rPr>
            </w:pPr>
            <w:r>
              <w:rPr>
                <w:sz w:val="20"/>
              </w:rPr>
              <w:t>Name</w:t>
            </w:r>
          </w:p>
        </w:tc>
        <w:tc>
          <w:tcPr>
            <w:tcW w:w="2064" w:type="dxa"/>
            <w:vAlign w:val="center"/>
          </w:tcPr>
          <w:p w14:paraId="6CE06D83" w14:textId="77777777" w:rsidR="00CA09B2" w:rsidRDefault="0062440B">
            <w:pPr>
              <w:pStyle w:val="T2"/>
              <w:spacing w:after="0"/>
              <w:ind w:left="0" w:right="0"/>
              <w:jc w:val="left"/>
              <w:rPr>
                <w:sz w:val="20"/>
              </w:rPr>
            </w:pPr>
            <w:r>
              <w:rPr>
                <w:sz w:val="20"/>
              </w:rPr>
              <w:t>Affiliation</w:t>
            </w:r>
          </w:p>
        </w:tc>
        <w:tc>
          <w:tcPr>
            <w:tcW w:w="2814" w:type="dxa"/>
            <w:vAlign w:val="center"/>
          </w:tcPr>
          <w:p w14:paraId="78D62FED" w14:textId="77777777" w:rsidR="00CA09B2" w:rsidRDefault="00CA09B2">
            <w:pPr>
              <w:pStyle w:val="T2"/>
              <w:spacing w:after="0"/>
              <w:ind w:left="0" w:right="0"/>
              <w:jc w:val="left"/>
              <w:rPr>
                <w:sz w:val="20"/>
              </w:rPr>
            </w:pPr>
            <w:r>
              <w:rPr>
                <w:sz w:val="20"/>
              </w:rPr>
              <w:t>Address</w:t>
            </w:r>
          </w:p>
        </w:tc>
        <w:tc>
          <w:tcPr>
            <w:tcW w:w="1715" w:type="dxa"/>
            <w:vAlign w:val="center"/>
          </w:tcPr>
          <w:p w14:paraId="4BF98252" w14:textId="77777777" w:rsidR="00CA09B2" w:rsidRDefault="00CA09B2">
            <w:pPr>
              <w:pStyle w:val="T2"/>
              <w:spacing w:after="0"/>
              <w:ind w:left="0" w:right="0"/>
              <w:jc w:val="left"/>
              <w:rPr>
                <w:sz w:val="20"/>
              </w:rPr>
            </w:pPr>
            <w:r>
              <w:rPr>
                <w:sz w:val="20"/>
              </w:rPr>
              <w:t>Phone</w:t>
            </w:r>
          </w:p>
        </w:tc>
        <w:tc>
          <w:tcPr>
            <w:tcW w:w="1647" w:type="dxa"/>
            <w:vAlign w:val="center"/>
          </w:tcPr>
          <w:p w14:paraId="3E095AEE" w14:textId="77777777" w:rsidR="00CA09B2" w:rsidRDefault="00CA09B2">
            <w:pPr>
              <w:pStyle w:val="T2"/>
              <w:spacing w:after="0"/>
              <w:ind w:left="0" w:right="0"/>
              <w:jc w:val="left"/>
              <w:rPr>
                <w:sz w:val="20"/>
              </w:rPr>
            </w:pPr>
            <w:r>
              <w:rPr>
                <w:sz w:val="20"/>
              </w:rPr>
              <w:t>email</w:t>
            </w:r>
          </w:p>
        </w:tc>
      </w:tr>
      <w:tr w:rsidR="00CA09B2" w14:paraId="5FE53962" w14:textId="77777777">
        <w:trPr>
          <w:jc w:val="center"/>
        </w:trPr>
        <w:tc>
          <w:tcPr>
            <w:tcW w:w="1336" w:type="dxa"/>
            <w:vAlign w:val="center"/>
          </w:tcPr>
          <w:p w14:paraId="73870938" w14:textId="77777777" w:rsidR="00CA09B2" w:rsidRDefault="001D2743">
            <w:pPr>
              <w:pStyle w:val="T2"/>
              <w:spacing w:after="0"/>
              <w:ind w:left="0" w:right="0"/>
              <w:rPr>
                <w:b w:val="0"/>
                <w:sz w:val="20"/>
              </w:rPr>
            </w:pPr>
            <w:proofErr w:type="spellStart"/>
            <w:r>
              <w:rPr>
                <w:b w:val="0"/>
                <w:sz w:val="20"/>
              </w:rPr>
              <w:t>Jarkko</w:t>
            </w:r>
            <w:proofErr w:type="spellEnd"/>
            <w:r>
              <w:rPr>
                <w:b w:val="0"/>
                <w:sz w:val="20"/>
              </w:rPr>
              <w:t xml:space="preserve"> </w:t>
            </w:r>
            <w:proofErr w:type="spellStart"/>
            <w:r>
              <w:rPr>
                <w:b w:val="0"/>
                <w:sz w:val="20"/>
              </w:rPr>
              <w:t>Kneckt</w:t>
            </w:r>
            <w:proofErr w:type="spellEnd"/>
          </w:p>
        </w:tc>
        <w:tc>
          <w:tcPr>
            <w:tcW w:w="2064" w:type="dxa"/>
            <w:vAlign w:val="center"/>
          </w:tcPr>
          <w:p w14:paraId="1E799073" w14:textId="77777777" w:rsidR="00CA09B2" w:rsidRDefault="001D2743">
            <w:pPr>
              <w:pStyle w:val="T2"/>
              <w:spacing w:after="0"/>
              <w:ind w:left="0" w:right="0"/>
              <w:rPr>
                <w:b w:val="0"/>
                <w:sz w:val="20"/>
              </w:rPr>
            </w:pPr>
            <w:r>
              <w:rPr>
                <w:b w:val="0"/>
                <w:sz w:val="20"/>
              </w:rPr>
              <w:t>Apple Inc.</w:t>
            </w:r>
          </w:p>
        </w:tc>
        <w:tc>
          <w:tcPr>
            <w:tcW w:w="2814" w:type="dxa"/>
            <w:vAlign w:val="center"/>
          </w:tcPr>
          <w:p w14:paraId="38A73CDB" w14:textId="77777777" w:rsidR="00CA09B2" w:rsidRDefault="001D2743">
            <w:pPr>
              <w:pStyle w:val="T2"/>
              <w:spacing w:after="0"/>
              <w:ind w:left="0" w:right="0"/>
              <w:rPr>
                <w:b w:val="0"/>
                <w:sz w:val="20"/>
              </w:rPr>
            </w:pPr>
            <w:r>
              <w:rPr>
                <w:b w:val="0"/>
                <w:sz w:val="20"/>
              </w:rPr>
              <w:t>Cupertino, CA</w:t>
            </w:r>
          </w:p>
        </w:tc>
        <w:tc>
          <w:tcPr>
            <w:tcW w:w="1715" w:type="dxa"/>
            <w:vAlign w:val="center"/>
          </w:tcPr>
          <w:p w14:paraId="02D6766D" w14:textId="77777777" w:rsidR="00CA09B2" w:rsidRDefault="00CA09B2">
            <w:pPr>
              <w:pStyle w:val="T2"/>
              <w:spacing w:after="0"/>
              <w:ind w:left="0" w:right="0"/>
              <w:rPr>
                <w:b w:val="0"/>
                <w:sz w:val="20"/>
              </w:rPr>
            </w:pPr>
          </w:p>
        </w:tc>
        <w:tc>
          <w:tcPr>
            <w:tcW w:w="1647" w:type="dxa"/>
            <w:vAlign w:val="center"/>
          </w:tcPr>
          <w:p w14:paraId="7889F768" w14:textId="77777777" w:rsidR="00CA09B2" w:rsidRDefault="00A14893">
            <w:pPr>
              <w:pStyle w:val="T2"/>
              <w:spacing w:after="0"/>
              <w:ind w:left="0" w:right="0"/>
              <w:rPr>
                <w:b w:val="0"/>
                <w:sz w:val="16"/>
              </w:rPr>
            </w:pPr>
            <w:hyperlink r:id="rId7" w:history="1">
              <w:r w:rsidR="001D2743" w:rsidRPr="00487040">
                <w:rPr>
                  <w:rStyle w:val="Hyperlink"/>
                  <w:b w:val="0"/>
                  <w:sz w:val="16"/>
                </w:rPr>
                <w:t>jkneckt@apple.com</w:t>
              </w:r>
            </w:hyperlink>
            <w:r w:rsidR="001D2743">
              <w:rPr>
                <w:b w:val="0"/>
                <w:sz w:val="16"/>
              </w:rPr>
              <w:t xml:space="preserve"> </w:t>
            </w:r>
          </w:p>
        </w:tc>
      </w:tr>
      <w:tr w:rsidR="00CA09B2" w14:paraId="6D095FCA" w14:textId="77777777">
        <w:trPr>
          <w:jc w:val="center"/>
        </w:trPr>
        <w:tc>
          <w:tcPr>
            <w:tcW w:w="1336" w:type="dxa"/>
            <w:vAlign w:val="center"/>
          </w:tcPr>
          <w:p w14:paraId="77D74508" w14:textId="77777777" w:rsidR="00CA09B2" w:rsidRDefault="00CA09B2">
            <w:pPr>
              <w:pStyle w:val="T2"/>
              <w:spacing w:after="0"/>
              <w:ind w:left="0" w:right="0"/>
              <w:rPr>
                <w:b w:val="0"/>
                <w:sz w:val="20"/>
              </w:rPr>
            </w:pPr>
          </w:p>
        </w:tc>
        <w:tc>
          <w:tcPr>
            <w:tcW w:w="2064" w:type="dxa"/>
            <w:vAlign w:val="center"/>
          </w:tcPr>
          <w:p w14:paraId="18803B58" w14:textId="77777777" w:rsidR="00CA09B2" w:rsidRDefault="00CA09B2">
            <w:pPr>
              <w:pStyle w:val="T2"/>
              <w:spacing w:after="0"/>
              <w:ind w:left="0" w:right="0"/>
              <w:rPr>
                <w:b w:val="0"/>
                <w:sz w:val="20"/>
              </w:rPr>
            </w:pPr>
          </w:p>
        </w:tc>
        <w:tc>
          <w:tcPr>
            <w:tcW w:w="2814" w:type="dxa"/>
            <w:vAlign w:val="center"/>
          </w:tcPr>
          <w:p w14:paraId="0A716721" w14:textId="77777777" w:rsidR="00CA09B2" w:rsidRDefault="00CA09B2">
            <w:pPr>
              <w:pStyle w:val="T2"/>
              <w:spacing w:after="0"/>
              <w:ind w:left="0" w:right="0"/>
              <w:rPr>
                <w:b w:val="0"/>
                <w:sz w:val="20"/>
              </w:rPr>
            </w:pPr>
          </w:p>
        </w:tc>
        <w:tc>
          <w:tcPr>
            <w:tcW w:w="1715" w:type="dxa"/>
            <w:vAlign w:val="center"/>
          </w:tcPr>
          <w:p w14:paraId="3B8E0D64" w14:textId="77777777" w:rsidR="00CA09B2" w:rsidRDefault="00CA09B2">
            <w:pPr>
              <w:pStyle w:val="T2"/>
              <w:spacing w:after="0"/>
              <w:ind w:left="0" w:right="0"/>
              <w:rPr>
                <w:b w:val="0"/>
                <w:sz w:val="20"/>
              </w:rPr>
            </w:pPr>
          </w:p>
        </w:tc>
        <w:tc>
          <w:tcPr>
            <w:tcW w:w="1647" w:type="dxa"/>
            <w:vAlign w:val="center"/>
          </w:tcPr>
          <w:p w14:paraId="53A49C34" w14:textId="77777777" w:rsidR="00CA09B2" w:rsidRDefault="00CA09B2">
            <w:pPr>
              <w:pStyle w:val="T2"/>
              <w:spacing w:after="0"/>
              <w:ind w:left="0" w:right="0"/>
              <w:rPr>
                <w:b w:val="0"/>
                <w:sz w:val="16"/>
              </w:rPr>
            </w:pPr>
          </w:p>
        </w:tc>
      </w:tr>
    </w:tbl>
    <w:p w14:paraId="1BACAD9D" w14:textId="36AAE96B" w:rsidR="00CA09B2" w:rsidRDefault="00196D6C">
      <w:pPr>
        <w:pStyle w:val="T1"/>
        <w:spacing w:after="120"/>
        <w:rPr>
          <w:sz w:val="22"/>
        </w:rPr>
      </w:pPr>
      <w:r>
        <w:rPr>
          <w:noProof/>
        </w:rPr>
        <mc:AlternateContent>
          <mc:Choice Requires="wps">
            <w:drawing>
              <wp:anchor distT="0" distB="0" distL="114300" distR="114300" simplePos="0" relativeHeight="251657728" behindDoc="0" locked="0" layoutInCell="0" allowOverlap="1" wp14:anchorId="109A410C" wp14:editId="67E4BCFA">
                <wp:simplePos x="0" y="0"/>
                <wp:positionH relativeFrom="column">
                  <wp:posOffset>-57150</wp:posOffset>
                </wp:positionH>
                <wp:positionV relativeFrom="paragraph">
                  <wp:posOffset>170815</wp:posOffset>
                </wp:positionV>
                <wp:extent cx="5943600" cy="38887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8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F8AD9" w14:textId="77777777" w:rsidR="00865158" w:rsidRDefault="00865158">
                            <w:pPr>
                              <w:pStyle w:val="T1"/>
                              <w:spacing w:after="120"/>
                            </w:pPr>
                            <w:r>
                              <w:t>Abstract</w:t>
                            </w:r>
                          </w:p>
                          <w:p w14:paraId="4F7EA682" w14:textId="79DAA26D" w:rsidR="00865158" w:rsidRDefault="00865158">
                            <w:pPr>
                              <w:jc w:val="both"/>
                            </w:pPr>
                            <w:r>
                              <w:t>The document co</w:t>
                            </w:r>
                            <w:r w:rsidR="001F5EF3">
                              <w:t>ntains comment resolutions to 12</w:t>
                            </w:r>
                            <w:r>
                              <w:t xml:space="preserve"> CIDs assigned to </w:t>
                            </w:r>
                            <w:proofErr w:type="spellStart"/>
                            <w:r>
                              <w:t>Jarkko</w:t>
                            </w:r>
                            <w:proofErr w:type="spellEnd"/>
                            <w:r>
                              <w:t xml:space="preserve"> </w:t>
                            </w:r>
                            <w:proofErr w:type="spellStart"/>
                            <w:r>
                              <w:t>Kneckt</w:t>
                            </w:r>
                            <w:proofErr w:type="spellEnd"/>
                            <w:r>
                              <w:t xml:space="preserve"> and commenting on clause 10.28. </w:t>
                            </w:r>
                          </w:p>
                          <w:p w14:paraId="48C6B6D9" w14:textId="77777777" w:rsidR="00865158" w:rsidRDefault="00865158">
                            <w:pPr>
                              <w:jc w:val="both"/>
                            </w:pPr>
                          </w:p>
                          <w:p w14:paraId="0A6172B6" w14:textId="6F635906" w:rsidR="00865158" w:rsidRDefault="000478D0">
                            <w:pPr>
                              <w:jc w:val="both"/>
                            </w:pPr>
                            <w:r>
                              <w:t>The submission solves 12</w:t>
                            </w:r>
                            <w:r w:rsidR="00865158">
                              <w:t xml:space="preserve"> CIDs</w:t>
                            </w:r>
                          </w:p>
                          <w:p w14:paraId="577A555B" w14:textId="2BC6C3E7" w:rsidR="00865158" w:rsidRDefault="00865158">
                            <w:pPr>
                              <w:jc w:val="both"/>
                            </w:pPr>
                            <w:r>
                              <w:t xml:space="preserve">The solved CIDs are: </w:t>
                            </w:r>
                            <w:r w:rsidRPr="000C7673">
                              <w:t>6974, 6975,6978, 6979, 6980, 6981, 7532, 7533, 8293, 8486, 9865, and 9866</w:t>
                            </w:r>
                            <w:r>
                              <w:t xml:space="preserve">. </w:t>
                            </w:r>
                          </w:p>
                          <w:p w14:paraId="515B352A" w14:textId="77777777" w:rsidR="000478D0" w:rsidRDefault="000478D0">
                            <w:pPr>
                              <w:jc w:val="both"/>
                            </w:pPr>
                          </w:p>
                          <w:p w14:paraId="33135B02" w14:textId="4D32BF6D" w:rsidR="000478D0" w:rsidRDefault="000478D0">
                            <w:pPr>
                              <w:jc w:val="both"/>
                            </w:pPr>
                            <w:r>
                              <w:t>CID9472 is left open.</w:t>
                            </w:r>
                          </w:p>
                          <w:p w14:paraId="52E53E84" w14:textId="77777777" w:rsidR="006E6188" w:rsidRDefault="006E6188">
                            <w:pPr>
                              <w:jc w:val="both"/>
                            </w:pPr>
                          </w:p>
                          <w:p w14:paraId="6BF09120" w14:textId="5BB11B7A" w:rsidR="00687FE5" w:rsidRDefault="00687FE5">
                            <w:pPr>
                              <w:jc w:val="both"/>
                            </w:pPr>
                            <w:r>
                              <w:t xml:space="preserve">R0 </w:t>
                            </w:r>
                            <w:r w:rsidR="00085E82">
                              <w:t>– Initial Draft</w:t>
                            </w:r>
                          </w:p>
                          <w:p w14:paraId="6F6A4A4B" w14:textId="634B6B51" w:rsidR="00085E82" w:rsidRDefault="00085E82">
                            <w:pPr>
                              <w:jc w:val="both"/>
                            </w:pPr>
                            <w:r>
                              <w:t xml:space="preserve">R1 </w:t>
                            </w:r>
                            <w:r>
                              <w:softHyphen/>
                              <w:t xml:space="preserve">– Few editorial corrections </w:t>
                            </w:r>
                            <w:r w:rsidR="007E410D">
                              <w:t xml:space="preserve">to CID 7533 and 9866 resolutions </w:t>
                            </w:r>
                            <w:r>
                              <w:t xml:space="preserve">as suggested by </w:t>
                            </w:r>
                            <w:proofErr w:type="spellStart"/>
                            <w:r>
                              <w:t>Tomo</w:t>
                            </w:r>
                            <w:proofErr w:type="spellEnd"/>
                            <w:r>
                              <w:t xml:space="preserve"> Adachi. </w:t>
                            </w:r>
                          </w:p>
                          <w:p w14:paraId="56C24A82" w14:textId="1D6EC0CE" w:rsidR="00085E82" w:rsidRDefault="00563A97">
                            <w:pPr>
                              <w:jc w:val="both"/>
                            </w:pPr>
                            <w:r>
                              <w:t>R2 –The same sentence as corrected in R1 is corrected again.</w:t>
                            </w:r>
                          </w:p>
                          <w:p w14:paraId="75826A9D" w14:textId="108724EC" w:rsidR="000478D0" w:rsidRDefault="000478D0">
                            <w:pPr>
                              <w:jc w:val="both"/>
                            </w:pPr>
                            <w:r>
                              <w:t>R3 – Changes and suggestions as discussed in 802.11ax teleconference on February 2</w:t>
                            </w:r>
                            <w:r w:rsidRPr="000478D0">
                              <w:rPr>
                                <w:vertAlign w:val="superscript"/>
                              </w:rPr>
                              <w:t>nd</w:t>
                            </w:r>
                            <w:r>
                              <w:t xml:space="preserve"> </w:t>
                            </w:r>
                            <w:r w:rsidR="000D2D73">
                              <w:t xml:space="preserve">2017 </w:t>
                            </w:r>
                            <w:r>
                              <w:t xml:space="preserve">are included. </w:t>
                            </w:r>
                          </w:p>
                          <w:p w14:paraId="2A60C6F7" w14:textId="29BEAA67" w:rsidR="001C70BC" w:rsidRDefault="001C70BC">
                            <w:pPr>
                              <w:jc w:val="both"/>
                            </w:pPr>
                            <w:r>
                              <w:t xml:space="preserve">R4 – </w:t>
                            </w:r>
                            <w:r w:rsidR="00496C70">
                              <w:t>Editorial c</w:t>
                            </w:r>
                            <w:r>
                              <w:t xml:space="preserve">hanges </w:t>
                            </w:r>
                            <w:r w:rsidR="00496C70">
                              <w:t>and clarification</w:t>
                            </w:r>
                            <w:r w:rsidR="00451AB3">
                              <w:t>s to AC C</w:t>
                            </w:r>
                            <w:r w:rsidR="00496C70">
                              <w:t xml:space="preserve">onstrain field value 0 as proposed </w:t>
                            </w:r>
                            <w:r>
                              <w:t xml:space="preserve">by Alfred </w:t>
                            </w:r>
                            <w:proofErr w:type="spellStart"/>
                            <w:r>
                              <w:t>Asterjadhi</w:t>
                            </w:r>
                            <w:proofErr w:type="spellEnd"/>
                            <w:r>
                              <w:t xml:space="preserve"> are implemented. </w:t>
                            </w:r>
                          </w:p>
                          <w:p w14:paraId="7F2DDC70" w14:textId="77777777" w:rsidR="00563A97" w:rsidRDefault="00563A97">
                            <w:pPr>
                              <w:jc w:val="both"/>
                            </w:pPr>
                          </w:p>
                          <w:p w14:paraId="1601CF11" w14:textId="77777777" w:rsidR="006E6188" w:rsidRDefault="006E6188" w:rsidP="006E6188">
                            <w:pPr>
                              <w:outlineLvl w:val="0"/>
                              <w:rPr>
                                <w:b/>
                              </w:rPr>
                            </w:pPr>
                            <w:r>
                              <w:rPr>
                                <w:b/>
                              </w:rPr>
                              <w:t xml:space="preserve">References: </w:t>
                            </w:r>
                          </w:p>
                          <w:p w14:paraId="63F787B2" w14:textId="5E716C35" w:rsidR="006E6188" w:rsidRDefault="006E6188" w:rsidP="006E6188">
                            <w:pPr>
                              <w:outlineLvl w:val="0"/>
                              <w:rPr>
                                <w:b/>
                              </w:rPr>
                            </w:pPr>
                            <w:r>
                              <w:rPr>
                                <w:b/>
                              </w:rPr>
                              <w:t>[1] Draft P802.11ax_D1.0</w:t>
                            </w:r>
                          </w:p>
                          <w:p w14:paraId="2A1DA98F" w14:textId="4EFE8A05" w:rsidR="006E6188" w:rsidRPr="006E6188" w:rsidRDefault="006E6188" w:rsidP="006E6188">
                            <w:pPr>
                              <w:rPr>
                                <w:b/>
                              </w:rPr>
                            </w:pPr>
                            <w:r w:rsidRPr="006E6188">
                              <w:rPr>
                                <w:b/>
                              </w:rPr>
                              <w:t>[2] 11-17-0010-06-00ax-comments on tgax-d1-0</w:t>
                            </w:r>
                          </w:p>
                          <w:p w14:paraId="3F9C2300" w14:textId="77777777" w:rsidR="006E6188" w:rsidRPr="000C7673" w:rsidRDefault="006E618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A410C" id="_x0000_t202" coordsize="21600,21600" o:spt="202" path="m0,0l0,21600,21600,21600,21600,0xe">
                <v:stroke joinstyle="miter"/>
                <v:path gradientshapeok="t" o:connecttype="rect"/>
              </v:shapetype>
              <v:shape id="Text Box 3" o:spid="_x0000_s1026" type="#_x0000_t202" style="position:absolute;left:0;text-align:left;margin-left:-4.5pt;margin-top:13.45pt;width:468pt;height:30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EyhoYCAAAQBQAADgAAAGRycy9lMm9Eb2MueG1srFRdb9sgFH2ftP+AeE9tp05iW3WqtV2mSd2H&#10;1O4HEMAxGgYGJHY37b/vgpPU+3iYpvnBBu7lcO49B19dD51EB26d0KrG2UWKEVdUM6F2Nf70uJkV&#10;GDlPFCNSK17jJ+7w9frli6veVHyuWy0ZtwhAlKt6U+PWe1MliaMt74i70IYrCDbadsTD1O4SZkkP&#10;6J1M5mm6THptmbGacudg9W4M4nXEbxpO/YemcdwjWWPg5uPbxvc2vJP1Fal2lphW0CMN8g8sOiIU&#10;HHqGuiOeoL0Vv0F1glrtdOMvqO4S3TSC8lgDVJOlv1Tz0BLDYy3QHGfObXL/D5a+P3y0SDDQDiNF&#10;OpDokQ8e3egBXYbu9MZVkPRgIM0PsBwyQ6XO3Gv62SGlb1uidvyVtbpvOWHALgs7k8nWEccFkG3/&#10;TjM4huy9jkBDY7sACM1AgA4qPZ2VCVQoLC7K/HKZQohC7LIoilUetUtIddpurPNvuO5QGNTYgvQR&#10;nhzunQ90SHVKifS1FGwjpIwTu9veSosOBGyyiU+sAKqcpkkVkpUO20bEcQVYwhkhFvhG2b+V2TxP&#10;b+blbLMsVrN8ky9m5SotZmlW3pTLNC/zu833QDDLq1YwxtW9UPxkwSz/O4mPl2E0TzQh6mtcLuaL&#10;UaMpezctMo3Pn4rshIcbKUVX4+KcRKqg7GvFoGxSeSLkOE5+ph+7DD04fWNXog+C9KMJ/LAdACWY&#10;Y6vZEzjCatALtIXfCAxabb9i1MOVrLH7sieWYyTfKnBVmeWgOvJxki9Wc5jYaWQ7jRBFAarGHqNx&#10;eOvHe783VuxaOGn0sdKvwImNiB55ZnX0L1y7WMzxFxHu9XQes55/ZOsfAAAA//8DAFBLAwQUAAYA&#10;CAAAACEALFYjA94AAAAJAQAADwAAAGRycy9kb3ducmV2LnhtbEyPwU7DMBBE70j8g7VIXFDrkEKC&#10;QzYVIIG4tvQDnNhNIuJ1FLtN+vcsJzjOzmrmTbld3CDOdgq9J4T7dQLCUuNNTy3C4et99QQiRE1G&#10;D54swsUG2FbXV6UujJ9pZ8/72AoOoVBohC7GsZAyNJ11Oqz9aIm9o5+cjiynVppJzxzuBpkmSSad&#10;7okbOj3at8423/uTQzh+znePaq4/4iHfPWSvus9rf0G8vVlenkFEu8S/Z/jFZ3SomKn2JzJBDAgr&#10;xVMiQpopEOyrNOdDjZBt1AZkVcr/C6ofAAAA//8DAFBLAQItABQABgAIAAAAIQDkmcPA+wAAAOEB&#10;AAATAAAAAAAAAAAAAAAAAAAAAABbQ29udGVudF9UeXBlc10ueG1sUEsBAi0AFAAGAAgAAAAhACOy&#10;auHXAAAAlAEAAAsAAAAAAAAAAAAAAAAALAEAAF9yZWxzLy5yZWxzUEsBAi0AFAAGAAgAAAAhAJUB&#10;MoaGAgAAEAUAAA4AAAAAAAAAAAAAAAAALAIAAGRycy9lMm9Eb2MueG1sUEsBAi0AFAAGAAgAAAAh&#10;ACxWIwPeAAAACQEAAA8AAAAAAAAAAAAAAAAA3gQAAGRycy9kb3ducmV2LnhtbFBLBQYAAAAABAAE&#10;APMAAADpBQAAAAA=&#10;" o:allowincell="f" stroked="f">
                <v:textbox>
                  <w:txbxContent>
                    <w:p w14:paraId="7DFF8AD9" w14:textId="77777777" w:rsidR="00865158" w:rsidRDefault="00865158">
                      <w:pPr>
                        <w:pStyle w:val="T1"/>
                        <w:spacing w:after="120"/>
                      </w:pPr>
                      <w:r>
                        <w:t>Abstract</w:t>
                      </w:r>
                    </w:p>
                    <w:p w14:paraId="4F7EA682" w14:textId="79DAA26D" w:rsidR="00865158" w:rsidRDefault="00865158">
                      <w:pPr>
                        <w:jc w:val="both"/>
                      </w:pPr>
                      <w:r>
                        <w:t>The document co</w:t>
                      </w:r>
                      <w:r w:rsidR="001F5EF3">
                        <w:t>ntains comment resolutions to 12</w:t>
                      </w:r>
                      <w:r>
                        <w:t xml:space="preserve"> CIDs assigned to </w:t>
                      </w:r>
                      <w:proofErr w:type="spellStart"/>
                      <w:r>
                        <w:t>Jarkko</w:t>
                      </w:r>
                      <w:proofErr w:type="spellEnd"/>
                      <w:r>
                        <w:t xml:space="preserve"> </w:t>
                      </w:r>
                      <w:proofErr w:type="spellStart"/>
                      <w:r>
                        <w:t>Kneckt</w:t>
                      </w:r>
                      <w:proofErr w:type="spellEnd"/>
                      <w:r>
                        <w:t xml:space="preserve"> and commenting on clause 10.28. </w:t>
                      </w:r>
                    </w:p>
                    <w:p w14:paraId="48C6B6D9" w14:textId="77777777" w:rsidR="00865158" w:rsidRDefault="00865158">
                      <w:pPr>
                        <w:jc w:val="both"/>
                      </w:pPr>
                    </w:p>
                    <w:p w14:paraId="0A6172B6" w14:textId="6F635906" w:rsidR="00865158" w:rsidRDefault="000478D0">
                      <w:pPr>
                        <w:jc w:val="both"/>
                      </w:pPr>
                      <w:r>
                        <w:t>The submission solves 12</w:t>
                      </w:r>
                      <w:r w:rsidR="00865158">
                        <w:t xml:space="preserve"> CIDs</w:t>
                      </w:r>
                    </w:p>
                    <w:p w14:paraId="577A555B" w14:textId="2BC6C3E7" w:rsidR="00865158" w:rsidRDefault="00865158">
                      <w:pPr>
                        <w:jc w:val="both"/>
                      </w:pPr>
                      <w:r>
                        <w:t xml:space="preserve">The solved CIDs are: </w:t>
                      </w:r>
                      <w:r w:rsidRPr="000C7673">
                        <w:t>6974, 6975,6978, 6979, 6980, 6981, 7532, 7533, 8293, 8486, 9865, and 9866</w:t>
                      </w:r>
                      <w:r>
                        <w:t xml:space="preserve">. </w:t>
                      </w:r>
                    </w:p>
                    <w:p w14:paraId="515B352A" w14:textId="77777777" w:rsidR="000478D0" w:rsidRDefault="000478D0">
                      <w:pPr>
                        <w:jc w:val="both"/>
                      </w:pPr>
                    </w:p>
                    <w:p w14:paraId="33135B02" w14:textId="4D32BF6D" w:rsidR="000478D0" w:rsidRDefault="000478D0">
                      <w:pPr>
                        <w:jc w:val="both"/>
                      </w:pPr>
                      <w:r>
                        <w:t>CID9472 is left open.</w:t>
                      </w:r>
                    </w:p>
                    <w:p w14:paraId="52E53E84" w14:textId="77777777" w:rsidR="006E6188" w:rsidRDefault="006E6188">
                      <w:pPr>
                        <w:jc w:val="both"/>
                      </w:pPr>
                    </w:p>
                    <w:p w14:paraId="6BF09120" w14:textId="5BB11B7A" w:rsidR="00687FE5" w:rsidRDefault="00687FE5">
                      <w:pPr>
                        <w:jc w:val="both"/>
                      </w:pPr>
                      <w:r>
                        <w:t xml:space="preserve">R0 </w:t>
                      </w:r>
                      <w:r w:rsidR="00085E82">
                        <w:t>– Initial Draft</w:t>
                      </w:r>
                    </w:p>
                    <w:p w14:paraId="6F6A4A4B" w14:textId="634B6B51" w:rsidR="00085E82" w:rsidRDefault="00085E82">
                      <w:pPr>
                        <w:jc w:val="both"/>
                      </w:pPr>
                      <w:r>
                        <w:t xml:space="preserve">R1 </w:t>
                      </w:r>
                      <w:r>
                        <w:softHyphen/>
                        <w:t xml:space="preserve">– Few editorial corrections </w:t>
                      </w:r>
                      <w:r w:rsidR="007E410D">
                        <w:t xml:space="preserve">to CID 7533 and 9866 resolutions </w:t>
                      </w:r>
                      <w:r>
                        <w:t xml:space="preserve">as suggested by </w:t>
                      </w:r>
                      <w:proofErr w:type="spellStart"/>
                      <w:r>
                        <w:t>Tomo</w:t>
                      </w:r>
                      <w:proofErr w:type="spellEnd"/>
                      <w:r>
                        <w:t xml:space="preserve"> Adachi. </w:t>
                      </w:r>
                    </w:p>
                    <w:p w14:paraId="56C24A82" w14:textId="1D6EC0CE" w:rsidR="00085E82" w:rsidRDefault="00563A97">
                      <w:pPr>
                        <w:jc w:val="both"/>
                      </w:pPr>
                      <w:r>
                        <w:t>R2 –The same sentence as corrected in R1 is corrected again.</w:t>
                      </w:r>
                    </w:p>
                    <w:p w14:paraId="75826A9D" w14:textId="108724EC" w:rsidR="000478D0" w:rsidRDefault="000478D0">
                      <w:pPr>
                        <w:jc w:val="both"/>
                      </w:pPr>
                      <w:r>
                        <w:t>R3 – Changes and suggestions as discussed in 802.11ax teleconference on February 2</w:t>
                      </w:r>
                      <w:r w:rsidRPr="000478D0">
                        <w:rPr>
                          <w:vertAlign w:val="superscript"/>
                        </w:rPr>
                        <w:t>nd</w:t>
                      </w:r>
                      <w:r>
                        <w:t xml:space="preserve"> </w:t>
                      </w:r>
                      <w:r w:rsidR="000D2D73">
                        <w:t xml:space="preserve">2017 </w:t>
                      </w:r>
                      <w:r>
                        <w:t xml:space="preserve">are included. </w:t>
                      </w:r>
                    </w:p>
                    <w:p w14:paraId="2A60C6F7" w14:textId="29BEAA67" w:rsidR="001C70BC" w:rsidRDefault="001C70BC">
                      <w:pPr>
                        <w:jc w:val="both"/>
                      </w:pPr>
                      <w:r>
                        <w:t xml:space="preserve">R4 – </w:t>
                      </w:r>
                      <w:r w:rsidR="00496C70">
                        <w:t>Editorial c</w:t>
                      </w:r>
                      <w:r>
                        <w:t xml:space="preserve">hanges </w:t>
                      </w:r>
                      <w:r w:rsidR="00496C70">
                        <w:t>and clarification</w:t>
                      </w:r>
                      <w:r w:rsidR="00451AB3">
                        <w:t>s to AC C</w:t>
                      </w:r>
                      <w:r w:rsidR="00496C70">
                        <w:t xml:space="preserve">onstrain field value 0 as proposed </w:t>
                      </w:r>
                      <w:r>
                        <w:t xml:space="preserve">by Alfred </w:t>
                      </w:r>
                      <w:proofErr w:type="spellStart"/>
                      <w:r>
                        <w:t>Asterjadhi</w:t>
                      </w:r>
                      <w:proofErr w:type="spellEnd"/>
                      <w:r>
                        <w:t xml:space="preserve"> are implemented. </w:t>
                      </w:r>
                    </w:p>
                    <w:p w14:paraId="7F2DDC70" w14:textId="77777777" w:rsidR="00563A97" w:rsidRDefault="00563A97">
                      <w:pPr>
                        <w:jc w:val="both"/>
                      </w:pPr>
                    </w:p>
                    <w:p w14:paraId="1601CF11" w14:textId="77777777" w:rsidR="006E6188" w:rsidRDefault="006E6188" w:rsidP="006E6188">
                      <w:pPr>
                        <w:outlineLvl w:val="0"/>
                        <w:rPr>
                          <w:b/>
                        </w:rPr>
                      </w:pPr>
                      <w:r>
                        <w:rPr>
                          <w:b/>
                        </w:rPr>
                        <w:t xml:space="preserve">References: </w:t>
                      </w:r>
                    </w:p>
                    <w:p w14:paraId="63F787B2" w14:textId="5E716C35" w:rsidR="006E6188" w:rsidRDefault="006E6188" w:rsidP="006E6188">
                      <w:pPr>
                        <w:outlineLvl w:val="0"/>
                        <w:rPr>
                          <w:b/>
                        </w:rPr>
                      </w:pPr>
                      <w:r>
                        <w:rPr>
                          <w:b/>
                        </w:rPr>
                        <w:t>[1] Draft P802.11ax_D1.0</w:t>
                      </w:r>
                    </w:p>
                    <w:p w14:paraId="2A1DA98F" w14:textId="4EFE8A05" w:rsidR="006E6188" w:rsidRPr="006E6188" w:rsidRDefault="006E6188" w:rsidP="006E6188">
                      <w:pPr>
                        <w:rPr>
                          <w:b/>
                        </w:rPr>
                      </w:pPr>
                      <w:r w:rsidRPr="006E6188">
                        <w:rPr>
                          <w:b/>
                        </w:rPr>
                        <w:t>[2] 11-17-0010-06-00ax-comments on tgax-d1-0</w:t>
                      </w:r>
                    </w:p>
                    <w:p w14:paraId="3F9C2300" w14:textId="77777777" w:rsidR="006E6188" w:rsidRPr="000C7673" w:rsidRDefault="006E6188">
                      <w:pPr>
                        <w:jc w:val="both"/>
                      </w:pPr>
                    </w:p>
                  </w:txbxContent>
                </v:textbox>
              </v:shape>
            </w:pict>
          </mc:Fallback>
        </mc:AlternateContent>
      </w:r>
    </w:p>
    <w:p w14:paraId="4A8D22CC" w14:textId="77777777" w:rsidR="00CA09B2" w:rsidRDefault="00CA09B2" w:rsidP="00C33DEA"/>
    <w:p w14:paraId="237CBFE2" w14:textId="77777777" w:rsidR="00135A4D" w:rsidRDefault="00CA09B2" w:rsidP="00196D6C">
      <w:pPr>
        <w:outlineLvl w:val="0"/>
      </w:pPr>
      <w:r>
        <w:br w:type="page"/>
      </w:r>
      <w:r w:rsidR="00135A4D">
        <w:lastRenderedPageBreak/>
        <w:t>CID 6974</w:t>
      </w:r>
    </w:p>
    <w:tbl>
      <w:tblPr>
        <w:tblW w:w="9012" w:type="dxa"/>
        <w:tblInd w:w="108" w:type="dxa"/>
        <w:tblLook w:val="04A0" w:firstRow="1" w:lastRow="0" w:firstColumn="1" w:lastColumn="0" w:noHBand="0" w:noVBand="1"/>
      </w:tblPr>
      <w:tblGrid>
        <w:gridCol w:w="699"/>
        <w:gridCol w:w="1059"/>
        <w:gridCol w:w="1060"/>
        <w:gridCol w:w="3097"/>
        <w:gridCol w:w="3097"/>
      </w:tblGrid>
      <w:tr w:rsidR="00893B6F" w:rsidRPr="00135A4D" w14:paraId="0D861779" w14:textId="77777777" w:rsidTr="00A73C65">
        <w:trPr>
          <w:trHeight w:val="780"/>
        </w:trPr>
        <w:tc>
          <w:tcPr>
            <w:tcW w:w="699" w:type="dxa"/>
            <w:tcBorders>
              <w:top w:val="nil"/>
              <w:left w:val="nil"/>
              <w:bottom w:val="nil"/>
              <w:right w:val="nil"/>
            </w:tcBorders>
            <w:shd w:val="clear" w:color="auto" w:fill="auto"/>
            <w:hideMark/>
          </w:tcPr>
          <w:p w14:paraId="03D9F76E" w14:textId="77777777" w:rsidR="00893B6F" w:rsidRPr="00135A4D" w:rsidRDefault="00893B6F" w:rsidP="00135A4D">
            <w:pPr>
              <w:rPr>
                <w:rFonts w:ascii="Arial" w:hAnsi="Arial" w:cs="Arial"/>
                <w:bCs/>
                <w:sz w:val="20"/>
              </w:rPr>
            </w:pPr>
            <w:r w:rsidRPr="00135A4D">
              <w:rPr>
                <w:rFonts w:ascii="Arial" w:hAnsi="Arial" w:cs="Arial"/>
                <w:bCs/>
                <w:sz w:val="20"/>
              </w:rPr>
              <w:t>CID</w:t>
            </w:r>
          </w:p>
        </w:tc>
        <w:tc>
          <w:tcPr>
            <w:tcW w:w="1059" w:type="dxa"/>
            <w:tcBorders>
              <w:top w:val="nil"/>
              <w:left w:val="nil"/>
              <w:bottom w:val="nil"/>
              <w:right w:val="nil"/>
            </w:tcBorders>
            <w:shd w:val="clear" w:color="auto" w:fill="auto"/>
            <w:hideMark/>
          </w:tcPr>
          <w:p w14:paraId="5BF5DE86" w14:textId="77777777" w:rsidR="00893B6F" w:rsidRPr="00135A4D" w:rsidRDefault="00893B6F" w:rsidP="00135A4D">
            <w:pPr>
              <w:rPr>
                <w:rFonts w:ascii="Arial" w:hAnsi="Arial" w:cs="Arial"/>
                <w:bCs/>
                <w:sz w:val="20"/>
              </w:rPr>
            </w:pPr>
            <w:r w:rsidRPr="00135A4D">
              <w:rPr>
                <w:rFonts w:ascii="Arial" w:hAnsi="Arial" w:cs="Arial"/>
                <w:bCs/>
                <w:sz w:val="20"/>
              </w:rPr>
              <w:t>Page</w:t>
            </w:r>
          </w:p>
        </w:tc>
        <w:tc>
          <w:tcPr>
            <w:tcW w:w="1060" w:type="dxa"/>
            <w:tcBorders>
              <w:top w:val="nil"/>
              <w:left w:val="nil"/>
              <w:bottom w:val="nil"/>
              <w:right w:val="nil"/>
            </w:tcBorders>
            <w:shd w:val="clear" w:color="auto" w:fill="auto"/>
            <w:hideMark/>
          </w:tcPr>
          <w:p w14:paraId="026690ED" w14:textId="77777777" w:rsidR="00893B6F" w:rsidRPr="00135A4D" w:rsidRDefault="00893B6F" w:rsidP="00135A4D">
            <w:pPr>
              <w:rPr>
                <w:rFonts w:ascii="Arial" w:hAnsi="Arial" w:cs="Arial"/>
                <w:bCs/>
                <w:sz w:val="20"/>
              </w:rPr>
            </w:pPr>
            <w:r w:rsidRPr="00135A4D">
              <w:rPr>
                <w:rFonts w:ascii="Arial" w:hAnsi="Arial" w:cs="Arial"/>
                <w:bCs/>
                <w:sz w:val="20"/>
              </w:rPr>
              <w:t>Clause</w:t>
            </w:r>
          </w:p>
        </w:tc>
        <w:tc>
          <w:tcPr>
            <w:tcW w:w="3097" w:type="dxa"/>
            <w:tcBorders>
              <w:top w:val="nil"/>
              <w:left w:val="nil"/>
              <w:bottom w:val="nil"/>
              <w:right w:val="nil"/>
            </w:tcBorders>
            <w:shd w:val="clear" w:color="auto" w:fill="auto"/>
            <w:hideMark/>
          </w:tcPr>
          <w:p w14:paraId="33D28A32" w14:textId="77777777" w:rsidR="00893B6F" w:rsidRPr="00135A4D" w:rsidRDefault="00893B6F" w:rsidP="00135A4D">
            <w:pPr>
              <w:rPr>
                <w:rFonts w:ascii="Arial" w:hAnsi="Arial" w:cs="Arial"/>
                <w:bCs/>
                <w:sz w:val="20"/>
              </w:rPr>
            </w:pPr>
            <w:r w:rsidRPr="00135A4D">
              <w:rPr>
                <w:rFonts w:ascii="Arial" w:hAnsi="Arial" w:cs="Arial"/>
                <w:bCs/>
                <w:sz w:val="20"/>
              </w:rPr>
              <w:t>Comment</w:t>
            </w:r>
          </w:p>
        </w:tc>
        <w:tc>
          <w:tcPr>
            <w:tcW w:w="3097" w:type="dxa"/>
            <w:tcBorders>
              <w:top w:val="nil"/>
              <w:left w:val="nil"/>
              <w:bottom w:val="nil"/>
              <w:right w:val="nil"/>
            </w:tcBorders>
            <w:shd w:val="clear" w:color="auto" w:fill="auto"/>
            <w:hideMark/>
          </w:tcPr>
          <w:p w14:paraId="2F0C7F8D" w14:textId="77777777" w:rsidR="00893B6F" w:rsidRPr="00135A4D" w:rsidRDefault="00893B6F" w:rsidP="00135A4D">
            <w:pPr>
              <w:rPr>
                <w:rFonts w:ascii="Arial" w:hAnsi="Arial" w:cs="Arial"/>
                <w:bCs/>
                <w:sz w:val="20"/>
              </w:rPr>
            </w:pPr>
            <w:r w:rsidRPr="00135A4D">
              <w:rPr>
                <w:rFonts w:ascii="Arial" w:hAnsi="Arial" w:cs="Arial"/>
                <w:bCs/>
                <w:sz w:val="20"/>
              </w:rPr>
              <w:t>Proposed Change</w:t>
            </w:r>
          </w:p>
        </w:tc>
      </w:tr>
      <w:tr w:rsidR="00893B6F" w:rsidRPr="00135A4D" w14:paraId="08D33A6C" w14:textId="77777777" w:rsidTr="00A73C65">
        <w:trPr>
          <w:trHeight w:val="780"/>
        </w:trPr>
        <w:tc>
          <w:tcPr>
            <w:tcW w:w="699" w:type="dxa"/>
            <w:tcBorders>
              <w:top w:val="nil"/>
              <w:left w:val="nil"/>
              <w:bottom w:val="nil"/>
              <w:right w:val="nil"/>
            </w:tcBorders>
            <w:shd w:val="clear" w:color="auto" w:fill="auto"/>
            <w:hideMark/>
          </w:tcPr>
          <w:p w14:paraId="6C3F28DD" w14:textId="77777777" w:rsidR="00893B6F" w:rsidRPr="00135A4D" w:rsidRDefault="00893B6F" w:rsidP="00135A4D">
            <w:pPr>
              <w:rPr>
                <w:rFonts w:ascii="Arial" w:hAnsi="Arial" w:cs="Arial"/>
                <w:bCs/>
                <w:sz w:val="20"/>
              </w:rPr>
            </w:pPr>
            <w:r w:rsidRPr="00135A4D">
              <w:rPr>
                <w:rFonts w:ascii="Arial" w:hAnsi="Arial" w:cs="Arial"/>
                <w:bCs/>
                <w:sz w:val="20"/>
              </w:rPr>
              <w:t>6974</w:t>
            </w:r>
          </w:p>
        </w:tc>
        <w:tc>
          <w:tcPr>
            <w:tcW w:w="1059" w:type="dxa"/>
            <w:tcBorders>
              <w:top w:val="nil"/>
              <w:left w:val="nil"/>
              <w:bottom w:val="nil"/>
              <w:right w:val="nil"/>
            </w:tcBorders>
            <w:shd w:val="clear" w:color="auto" w:fill="auto"/>
            <w:hideMark/>
          </w:tcPr>
          <w:p w14:paraId="4E0F910F" w14:textId="77777777" w:rsidR="00893B6F" w:rsidRPr="00135A4D" w:rsidRDefault="00893B6F" w:rsidP="00135A4D">
            <w:pPr>
              <w:rPr>
                <w:rFonts w:ascii="Arial" w:hAnsi="Arial" w:cs="Arial"/>
                <w:bCs/>
                <w:sz w:val="20"/>
              </w:rPr>
            </w:pPr>
            <w:r w:rsidRPr="00135A4D">
              <w:rPr>
                <w:rFonts w:ascii="Arial" w:hAnsi="Arial" w:cs="Arial"/>
                <w:bCs/>
                <w:sz w:val="20"/>
              </w:rPr>
              <w:t>136.31</w:t>
            </w:r>
          </w:p>
        </w:tc>
        <w:tc>
          <w:tcPr>
            <w:tcW w:w="1060" w:type="dxa"/>
            <w:tcBorders>
              <w:top w:val="nil"/>
              <w:left w:val="nil"/>
              <w:bottom w:val="nil"/>
              <w:right w:val="nil"/>
            </w:tcBorders>
            <w:shd w:val="clear" w:color="auto" w:fill="auto"/>
            <w:hideMark/>
          </w:tcPr>
          <w:p w14:paraId="463CC025" w14:textId="77777777" w:rsidR="00893B6F" w:rsidRPr="00135A4D" w:rsidRDefault="00893B6F" w:rsidP="00135A4D">
            <w:pPr>
              <w:rPr>
                <w:rFonts w:ascii="Arial" w:hAnsi="Arial" w:cs="Arial"/>
                <w:bCs/>
                <w:sz w:val="20"/>
              </w:rPr>
            </w:pPr>
            <w:r w:rsidRPr="00135A4D">
              <w:rPr>
                <w:rFonts w:ascii="Arial" w:hAnsi="Arial" w:cs="Arial"/>
                <w:bCs/>
                <w:sz w:val="20"/>
              </w:rPr>
              <w:t>10.28.3</w:t>
            </w:r>
          </w:p>
        </w:tc>
        <w:tc>
          <w:tcPr>
            <w:tcW w:w="3097" w:type="dxa"/>
            <w:tcBorders>
              <w:top w:val="nil"/>
              <w:left w:val="nil"/>
              <w:bottom w:val="nil"/>
              <w:right w:val="nil"/>
            </w:tcBorders>
            <w:shd w:val="clear" w:color="auto" w:fill="auto"/>
            <w:hideMark/>
          </w:tcPr>
          <w:p w14:paraId="23A42129" w14:textId="77777777" w:rsidR="00893B6F" w:rsidRPr="00135A4D" w:rsidRDefault="00893B6F" w:rsidP="00135A4D">
            <w:pPr>
              <w:rPr>
                <w:rFonts w:ascii="Arial" w:hAnsi="Arial" w:cs="Arial"/>
                <w:bCs/>
                <w:sz w:val="20"/>
              </w:rPr>
            </w:pPr>
            <w:r w:rsidRPr="00135A4D">
              <w:rPr>
                <w:rFonts w:ascii="Arial" w:hAnsi="Arial" w:cs="Arial"/>
                <w:bCs/>
                <w:sz w:val="20"/>
              </w:rPr>
              <w:t xml:space="preserve">Why is this requirement in a </w:t>
            </w:r>
            <w:proofErr w:type="gramStart"/>
            <w:r w:rsidRPr="00135A4D">
              <w:rPr>
                <w:rFonts w:ascii="Arial" w:hAnsi="Arial" w:cs="Arial"/>
                <w:bCs/>
                <w:sz w:val="20"/>
              </w:rPr>
              <w:t>note.</w:t>
            </w:r>
            <w:proofErr w:type="gramEnd"/>
            <w:r w:rsidRPr="00135A4D">
              <w:rPr>
                <w:rFonts w:ascii="Arial" w:hAnsi="Arial" w:cs="Arial"/>
                <w:bCs/>
                <w:sz w:val="20"/>
              </w:rPr>
              <w:t xml:space="preserve">  I do not see a requirement anywhere in the specification for the HE RD initiator, except in this section.  Hence this should either be a normative statement or should not be in the amendment.</w:t>
            </w:r>
          </w:p>
        </w:tc>
        <w:tc>
          <w:tcPr>
            <w:tcW w:w="3097" w:type="dxa"/>
            <w:tcBorders>
              <w:top w:val="nil"/>
              <w:left w:val="nil"/>
              <w:bottom w:val="nil"/>
              <w:right w:val="nil"/>
            </w:tcBorders>
            <w:shd w:val="clear" w:color="auto" w:fill="auto"/>
            <w:hideMark/>
          </w:tcPr>
          <w:p w14:paraId="6A98F3F0" w14:textId="77777777" w:rsidR="00893B6F" w:rsidRPr="00135A4D" w:rsidRDefault="00893B6F" w:rsidP="00135A4D">
            <w:pPr>
              <w:rPr>
                <w:rFonts w:ascii="Arial" w:hAnsi="Arial" w:cs="Arial"/>
                <w:bCs/>
                <w:sz w:val="20"/>
              </w:rPr>
            </w:pPr>
            <w:r w:rsidRPr="00135A4D">
              <w:rPr>
                <w:rFonts w:ascii="Arial" w:hAnsi="Arial" w:cs="Arial"/>
                <w:bCs/>
                <w:sz w:val="20"/>
              </w:rPr>
              <w:t>Remove the Note.  Add a normative statement if required.</w:t>
            </w:r>
          </w:p>
        </w:tc>
      </w:tr>
    </w:tbl>
    <w:p w14:paraId="2A74FADB" w14:textId="77777777" w:rsidR="00135A4D" w:rsidRPr="00135A4D" w:rsidRDefault="00135A4D"/>
    <w:p w14:paraId="64C8712F" w14:textId="0EB4FC69" w:rsidR="00C33DEA" w:rsidRDefault="00C33DEA" w:rsidP="00196D6C">
      <w:pPr>
        <w:outlineLvl w:val="0"/>
      </w:pPr>
      <w:r>
        <w:t>Discussion: The commen</w:t>
      </w:r>
      <w:r w:rsidR="00182F36">
        <w:t>t</w:t>
      </w:r>
      <w:r w:rsidR="00147F25">
        <w:t xml:space="preserve"> has valid point. The note should be</w:t>
      </w:r>
      <w:r>
        <w:t xml:space="preserve"> normative text. </w:t>
      </w:r>
    </w:p>
    <w:p w14:paraId="78AAF8CE" w14:textId="77777777" w:rsidR="00C33DEA" w:rsidRDefault="00C33DEA"/>
    <w:p w14:paraId="5217E3C8" w14:textId="77777777" w:rsidR="00C33DEA" w:rsidRDefault="00C33DEA">
      <w:r>
        <w:t xml:space="preserve">Proposed Resolution: Revised. </w:t>
      </w:r>
    </w:p>
    <w:p w14:paraId="798A4DB0" w14:textId="77777777" w:rsidR="00CA09B2" w:rsidRDefault="00C33DEA">
      <w:r>
        <w:t xml:space="preserve">The Note is specifying the a </w:t>
      </w:r>
      <w:proofErr w:type="spellStart"/>
      <w:r>
        <w:t>possibile</w:t>
      </w:r>
      <w:proofErr w:type="spellEnd"/>
      <w:r>
        <w:t xml:space="preserve"> operation of the HE STA. The note is changed to normative text. </w:t>
      </w:r>
    </w:p>
    <w:p w14:paraId="49D35791" w14:textId="0D6CB297" w:rsidR="002975AF" w:rsidRDefault="002975AF">
      <w:r>
        <w:t xml:space="preserve">Please make the changes </w:t>
      </w:r>
      <w:r w:rsidR="00A73C65">
        <w:t xml:space="preserve">to 802.11ax D1.0 as </w:t>
      </w:r>
      <w:r>
        <w:t xml:space="preserve">shown in the submission </w:t>
      </w:r>
      <w:r w:rsidR="00451AB3">
        <w:t>11-17-0191r4</w:t>
      </w:r>
      <w:r w:rsidR="00A73C65">
        <w:t>.</w:t>
      </w:r>
    </w:p>
    <w:p w14:paraId="4BD32E9E" w14:textId="77777777" w:rsidR="00A73C65" w:rsidRDefault="00A73C65"/>
    <w:p w14:paraId="7FB02E2C" w14:textId="77777777" w:rsidR="00A73C65" w:rsidRDefault="00A73C65" w:rsidP="00196D6C">
      <w:pPr>
        <w:outlineLvl w:val="0"/>
      </w:pPr>
      <w:r>
        <w:t>CID 6975</w:t>
      </w:r>
    </w:p>
    <w:tbl>
      <w:tblPr>
        <w:tblW w:w="9128" w:type="dxa"/>
        <w:tblInd w:w="108" w:type="dxa"/>
        <w:tblLook w:val="04A0" w:firstRow="1" w:lastRow="0" w:firstColumn="1" w:lastColumn="0" w:noHBand="0" w:noVBand="1"/>
      </w:tblPr>
      <w:tblGrid>
        <w:gridCol w:w="699"/>
        <w:gridCol w:w="1051"/>
        <w:gridCol w:w="884"/>
        <w:gridCol w:w="222"/>
        <w:gridCol w:w="43"/>
        <w:gridCol w:w="179"/>
        <w:gridCol w:w="2916"/>
        <w:gridCol w:w="109"/>
        <w:gridCol w:w="2913"/>
        <w:gridCol w:w="112"/>
      </w:tblGrid>
      <w:tr w:rsidR="00A73C65" w:rsidRPr="00135A4D" w14:paraId="278957D1" w14:textId="77777777" w:rsidTr="00A73C65">
        <w:trPr>
          <w:gridAfter w:val="1"/>
          <w:wAfter w:w="116" w:type="dxa"/>
          <w:trHeight w:val="780"/>
        </w:trPr>
        <w:tc>
          <w:tcPr>
            <w:tcW w:w="699" w:type="dxa"/>
            <w:tcBorders>
              <w:top w:val="nil"/>
              <w:left w:val="nil"/>
              <w:bottom w:val="nil"/>
              <w:right w:val="nil"/>
            </w:tcBorders>
            <w:shd w:val="clear" w:color="auto" w:fill="auto"/>
            <w:hideMark/>
          </w:tcPr>
          <w:p w14:paraId="24E858D4" w14:textId="77777777" w:rsidR="00A73C65" w:rsidRPr="00135A4D" w:rsidRDefault="00A73C65" w:rsidP="00865158">
            <w:pPr>
              <w:rPr>
                <w:rFonts w:ascii="Arial" w:hAnsi="Arial" w:cs="Arial"/>
                <w:bCs/>
                <w:sz w:val="20"/>
              </w:rPr>
            </w:pPr>
            <w:r w:rsidRPr="00135A4D">
              <w:rPr>
                <w:rFonts w:ascii="Arial" w:hAnsi="Arial" w:cs="Arial"/>
                <w:bCs/>
                <w:sz w:val="20"/>
              </w:rPr>
              <w:t>CID</w:t>
            </w:r>
          </w:p>
        </w:tc>
        <w:tc>
          <w:tcPr>
            <w:tcW w:w="1059" w:type="dxa"/>
            <w:tcBorders>
              <w:top w:val="nil"/>
              <w:left w:val="nil"/>
              <w:bottom w:val="nil"/>
              <w:right w:val="nil"/>
            </w:tcBorders>
            <w:shd w:val="clear" w:color="auto" w:fill="auto"/>
            <w:hideMark/>
          </w:tcPr>
          <w:p w14:paraId="00A486D3" w14:textId="77777777" w:rsidR="00A73C65" w:rsidRPr="00135A4D" w:rsidRDefault="00A73C65" w:rsidP="00865158">
            <w:pPr>
              <w:rPr>
                <w:rFonts w:ascii="Arial" w:hAnsi="Arial" w:cs="Arial"/>
                <w:bCs/>
                <w:sz w:val="20"/>
              </w:rPr>
            </w:pPr>
            <w:r w:rsidRPr="00135A4D">
              <w:rPr>
                <w:rFonts w:ascii="Arial" w:hAnsi="Arial" w:cs="Arial"/>
                <w:bCs/>
                <w:sz w:val="20"/>
              </w:rPr>
              <w:t>Page</w:t>
            </w:r>
          </w:p>
        </w:tc>
        <w:tc>
          <w:tcPr>
            <w:tcW w:w="1060" w:type="dxa"/>
            <w:gridSpan w:val="3"/>
            <w:tcBorders>
              <w:top w:val="nil"/>
              <w:left w:val="nil"/>
              <w:bottom w:val="nil"/>
              <w:right w:val="nil"/>
            </w:tcBorders>
            <w:shd w:val="clear" w:color="auto" w:fill="auto"/>
            <w:hideMark/>
          </w:tcPr>
          <w:p w14:paraId="42D4FCE8" w14:textId="77777777" w:rsidR="00A73C65" w:rsidRPr="00135A4D" w:rsidRDefault="00A73C65" w:rsidP="00865158">
            <w:pPr>
              <w:rPr>
                <w:rFonts w:ascii="Arial" w:hAnsi="Arial" w:cs="Arial"/>
                <w:bCs/>
                <w:sz w:val="20"/>
              </w:rPr>
            </w:pPr>
            <w:r w:rsidRPr="00135A4D">
              <w:rPr>
                <w:rFonts w:ascii="Arial" w:hAnsi="Arial" w:cs="Arial"/>
                <w:bCs/>
                <w:sz w:val="20"/>
              </w:rPr>
              <w:t>Clause</w:t>
            </w:r>
          </w:p>
        </w:tc>
        <w:tc>
          <w:tcPr>
            <w:tcW w:w="3097" w:type="dxa"/>
            <w:gridSpan w:val="2"/>
            <w:tcBorders>
              <w:top w:val="nil"/>
              <w:left w:val="nil"/>
              <w:bottom w:val="nil"/>
              <w:right w:val="nil"/>
            </w:tcBorders>
            <w:shd w:val="clear" w:color="auto" w:fill="auto"/>
            <w:hideMark/>
          </w:tcPr>
          <w:p w14:paraId="7FF72938" w14:textId="77777777" w:rsidR="00A73C65" w:rsidRPr="00135A4D" w:rsidRDefault="00A73C65" w:rsidP="00865158">
            <w:pPr>
              <w:rPr>
                <w:rFonts w:ascii="Arial" w:hAnsi="Arial" w:cs="Arial"/>
                <w:bCs/>
                <w:sz w:val="20"/>
              </w:rPr>
            </w:pPr>
            <w:r w:rsidRPr="00135A4D">
              <w:rPr>
                <w:rFonts w:ascii="Arial" w:hAnsi="Arial" w:cs="Arial"/>
                <w:bCs/>
                <w:sz w:val="20"/>
              </w:rPr>
              <w:t>Comment</w:t>
            </w:r>
          </w:p>
        </w:tc>
        <w:tc>
          <w:tcPr>
            <w:tcW w:w="3097" w:type="dxa"/>
            <w:gridSpan w:val="2"/>
            <w:tcBorders>
              <w:top w:val="nil"/>
              <w:left w:val="nil"/>
              <w:bottom w:val="nil"/>
              <w:right w:val="nil"/>
            </w:tcBorders>
            <w:shd w:val="clear" w:color="auto" w:fill="auto"/>
            <w:hideMark/>
          </w:tcPr>
          <w:p w14:paraId="47F545F3" w14:textId="77777777" w:rsidR="00A73C65" w:rsidRPr="00135A4D" w:rsidRDefault="00A73C65" w:rsidP="00865158">
            <w:pPr>
              <w:rPr>
                <w:rFonts w:ascii="Arial" w:hAnsi="Arial" w:cs="Arial"/>
                <w:bCs/>
                <w:sz w:val="20"/>
              </w:rPr>
            </w:pPr>
            <w:r w:rsidRPr="00135A4D">
              <w:rPr>
                <w:rFonts w:ascii="Arial" w:hAnsi="Arial" w:cs="Arial"/>
                <w:bCs/>
                <w:sz w:val="20"/>
              </w:rPr>
              <w:t>Proposed Change</w:t>
            </w:r>
          </w:p>
        </w:tc>
      </w:tr>
      <w:tr w:rsidR="00A73C65" w14:paraId="550AFCF5" w14:textId="77777777" w:rsidTr="00A73C65">
        <w:trPr>
          <w:trHeight w:val="1040"/>
        </w:trPr>
        <w:tc>
          <w:tcPr>
            <w:tcW w:w="700" w:type="dxa"/>
            <w:tcBorders>
              <w:top w:val="nil"/>
              <w:left w:val="nil"/>
              <w:bottom w:val="nil"/>
              <w:right w:val="nil"/>
            </w:tcBorders>
            <w:shd w:val="clear" w:color="auto" w:fill="auto"/>
            <w:hideMark/>
          </w:tcPr>
          <w:p w14:paraId="5AFAACEA" w14:textId="77777777" w:rsidR="00A73C65" w:rsidRDefault="00A73C65">
            <w:pPr>
              <w:jc w:val="right"/>
              <w:rPr>
                <w:rFonts w:ascii="Arial" w:hAnsi="Arial" w:cs="Arial"/>
                <w:sz w:val="20"/>
                <w:szCs w:val="20"/>
              </w:rPr>
            </w:pPr>
            <w:r>
              <w:rPr>
                <w:rFonts w:ascii="Arial" w:hAnsi="Arial" w:cs="Arial"/>
                <w:sz w:val="20"/>
                <w:szCs w:val="20"/>
              </w:rPr>
              <w:t>6975</w:t>
            </w:r>
          </w:p>
        </w:tc>
        <w:tc>
          <w:tcPr>
            <w:tcW w:w="1060" w:type="dxa"/>
            <w:tcBorders>
              <w:top w:val="nil"/>
              <w:left w:val="nil"/>
              <w:bottom w:val="nil"/>
              <w:right w:val="nil"/>
            </w:tcBorders>
            <w:shd w:val="clear" w:color="auto" w:fill="auto"/>
            <w:hideMark/>
          </w:tcPr>
          <w:p w14:paraId="5DC86B7E" w14:textId="77777777" w:rsidR="00A73C65" w:rsidRDefault="00A73C65">
            <w:pPr>
              <w:jc w:val="right"/>
              <w:rPr>
                <w:rFonts w:ascii="Arial" w:hAnsi="Arial" w:cs="Arial"/>
                <w:sz w:val="20"/>
                <w:szCs w:val="20"/>
              </w:rPr>
            </w:pPr>
            <w:r>
              <w:rPr>
                <w:rFonts w:ascii="Arial" w:hAnsi="Arial" w:cs="Arial"/>
                <w:sz w:val="20"/>
                <w:szCs w:val="20"/>
              </w:rPr>
              <w:t>136.40</w:t>
            </w:r>
          </w:p>
        </w:tc>
        <w:tc>
          <w:tcPr>
            <w:tcW w:w="880" w:type="dxa"/>
            <w:tcBorders>
              <w:top w:val="nil"/>
              <w:left w:val="nil"/>
              <w:bottom w:val="nil"/>
              <w:right w:val="nil"/>
            </w:tcBorders>
            <w:shd w:val="clear" w:color="auto" w:fill="auto"/>
            <w:hideMark/>
          </w:tcPr>
          <w:p w14:paraId="6CD09C7C" w14:textId="77777777" w:rsidR="00A73C65" w:rsidRDefault="00A73C65">
            <w:pPr>
              <w:rPr>
                <w:rFonts w:ascii="Arial" w:hAnsi="Arial" w:cs="Arial"/>
                <w:sz w:val="20"/>
                <w:szCs w:val="20"/>
              </w:rPr>
            </w:pPr>
            <w:r>
              <w:rPr>
                <w:rFonts w:ascii="Arial" w:hAnsi="Arial" w:cs="Arial"/>
                <w:sz w:val="20"/>
                <w:szCs w:val="20"/>
              </w:rPr>
              <w:t>10.28.3</w:t>
            </w:r>
          </w:p>
        </w:tc>
        <w:tc>
          <w:tcPr>
            <w:tcW w:w="144" w:type="dxa"/>
            <w:tcBorders>
              <w:top w:val="nil"/>
              <w:left w:val="nil"/>
              <w:bottom w:val="nil"/>
              <w:right w:val="nil"/>
            </w:tcBorders>
            <w:shd w:val="clear" w:color="auto" w:fill="auto"/>
            <w:hideMark/>
          </w:tcPr>
          <w:p w14:paraId="1A10277A" w14:textId="77777777" w:rsidR="00A73C65" w:rsidRDefault="00A73C65">
            <w:pPr>
              <w:rPr>
                <w:rFonts w:ascii="Arial" w:hAnsi="Arial" w:cs="Arial"/>
                <w:sz w:val="20"/>
                <w:szCs w:val="20"/>
              </w:rPr>
            </w:pPr>
          </w:p>
        </w:tc>
        <w:tc>
          <w:tcPr>
            <w:tcW w:w="144" w:type="dxa"/>
            <w:gridSpan w:val="2"/>
            <w:tcBorders>
              <w:top w:val="nil"/>
              <w:left w:val="nil"/>
              <w:bottom w:val="nil"/>
              <w:right w:val="nil"/>
            </w:tcBorders>
            <w:shd w:val="clear" w:color="auto" w:fill="auto"/>
            <w:hideMark/>
          </w:tcPr>
          <w:p w14:paraId="78C7327B" w14:textId="77777777" w:rsidR="00A73C65" w:rsidRDefault="00A73C65">
            <w:pPr>
              <w:rPr>
                <w:sz w:val="20"/>
                <w:szCs w:val="20"/>
              </w:rPr>
            </w:pPr>
          </w:p>
        </w:tc>
        <w:tc>
          <w:tcPr>
            <w:tcW w:w="3100" w:type="dxa"/>
            <w:gridSpan w:val="2"/>
            <w:tcBorders>
              <w:top w:val="nil"/>
              <w:left w:val="nil"/>
              <w:bottom w:val="nil"/>
              <w:right w:val="nil"/>
            </w:tcBorders>
            <w:shd w:val="clear" w:color="auto" w:fill="auto"/>
            <w:hideMark/>
          </w:tcPr>
          <w:p w14:paraId="0CE89D9C" w14:textId="77777777" w:rsidR="00A73C65" w:rsidRDefault="00A73C65">
            <w:pPr>
              <w:rPr>
                <w:rFonts w:ascii="Arial" w:hAnsi="Arial" w:cs="Arial"/>
                <w:sz w:val="20"/>
                <w:szCs w:val="20"/>
              </w:rPr>
            </w:pPr>
            <w:r>
              <w:rPr>
                <w:rFonts w:ascii="Arial" w:hAnsi="Arial" w:cs="Arial"/>
                <w:sz w:val="20"/>
                <w:szCs w:val="20"/>
              </w:rPr>
              <w:t xml:space="preserve">Why is this behavior specific to an HE STA and why can </w:t>
            </w:r>
            <w:proofErr w:type="spellStart"/>
            <w:r>
              <w:rPr>
                <w:rFonts w:ascii="Arial" w:hAnsi="Arial" w:cs="Arial"/>
                <w:sz w:val="20"/>
                <w:szCs w:val="20"/>
              </w:rPr>
              <w:t>an</w:t>
            </w:r>
            <w:proofErr w:type="spellEnd"/>
            <w:r>
              <w:rPr>
                <w:rFonts w:ascii="Arial" w:hAnsi="Arial" w:cs="Arial"/>
                <w:sz w:val="20"/>
                <w:szCs w:val="20"/>
              </w:rPr>
              <w:t xml:space="preserve"> HE non-AP STA use RD in any TXOP?</w:t>
            </w:r>
          </w:p>
        </w:tc>
        <w:tc>
          <w:tcPr>
            <w:tcW w:w="3100" w:type="dxa"/>
            <w:gridSpan w:val="2"/>
            <w:tcBorders>
              <w:top w:val="nil"/>
              <w:left w:val="nil"/>
              <w:bottom w:val="nil"/>
              <w:right w:val="nil"/>
            </w:tcBorders>
            <w:shd w:val="clear" w:color="auto" w:fill="auto"/>
            <w:hideMark/>
          </w:tcPr>
          <w:p w14:paraId="52F32623" w14:textId="77777777" w:rsidR="00A73C65" w:rsidRDefault="00A73C65">
            <w:pPr>
              <w:rPr>
                <w:rFonts w:ascii="Arial" w:hAnsi="Arial" w:cs="Arial"/>
                <w:sz w:val="20"/>
                <w:szCs w:val="20"/>
              </w:rPr>
            </w:pPr>
            <w:r>
              <w:rPr>
                <w:rFonts w:ascii="Arial" w:hAnsi="Arial" w:cs="Arial"/>
                <w:sz w:val="20"/>
                <w:szCs w:val="20"/>
              </w:rPr>
              <w:t>Clarify this behavior</w:t>
            </w:r>
          </w:p>
        </w:tc>
      </w:tr>
    </w:tbl>
    <w:p w14:paraId="21972097" w14:textId="77777777" w:rsidR="00C33DEA" w:rsidRDefault="00C33DEA"/>
    <w:p w14:paraId="3DCA15AD" w14:textId="77777777" w:rsidR="009824F1" w:rsidRDefault="009824F1">
      <w:r>
        <w:t xml:space="preserve">Discussion: The comment is suggesting that non-AP STA could not use RD in any STA. The pointed text is discussing on the use of the AC Constraint field that is limiting the ACs that may be transmitted in the RD responder. </w:t>
      </w:r>
    </w:p>
    <w:p w14:paraId="0CAE5901" w14:textId="77777777" w:rsidR="009824F1" w:rsidRDefault="009824F1"/>
    <w:p w14:paraId="179935F6" w14:textId="77777777" w:rsidR="00A73C65" w:rsidRDefault="009824F1">
      <w:r>
        <w:t xml:space="preserve">Any STA may allow RD use in any of TXOP in which it is TXOP Holder. There is no difference between HE and non-HE STAs. </w:t>
      </w:r>
    </w:p>
    <w:p w14:paraId="6BB7D37D" w14:textId="77777777" w:rsidR="009824F1" w:rsidRDefault="009824F1"/>
    <w:p w14:paraId="06395A4D" w14:textId="282B5A59" w:rsidR="00910560" w:rsidRDefault="00910560">
      <w:r>
        <w:t xml:space="preserve">The HE AP maintains knowledge of the UL data that is buffered in the </w:t>
      </w:r>
      <w:r w:rsidR="004B3D27">
        <w:t>associated STA</w:t>
      </w:r>
      <w:r w:rsidR="00147F25">
        <w:t xml:space="preserve">s and DL data it has buffered. </w:t>
      </w:r>
      <w:r w:rsidR="004B3D27">
        <w:t>Also</w:t>
      </w:r>
      <w:r w:rsidR="00147F25">
        <w:t>,</w:t>
      </w:r>
      <w:r w:rsidR="004B3D27">
        <w:t xml:space="preserve"> the HE AP knows the TWT schedules and knows when it is expected to serve other STAs. The HE AP may use information to know how long it should transmit to the STA and when it should start to serve the next STAs. </w:t>
      </w:r>
    </w:p>
    <w:p w14:paraId="6149E10F" w14:textId="77777777" w:rsidR="004B3D27" w:rsidRDefault="004B3D27"/>
    <w:p w14:paraId="6A4BF947" w14:textId="525EC265" w:rsidR="004B3D27" w:rsidRDefault="004B3D27">
      <w:r>
        <w:t xml:space="preserve">The HE AP and HE STA </w:t>
      </w:r>
      <w:r w:rsidR="00FC1863">
        <w:t xml:space="preserve">can </w:t>
      </w:r>
      <w:r>
        <w:t xml:space="preserve">enlarge the sizes of the transmitted PPDUs </w:t>
      </w:r>
      <w:r w:rsidR="00250E0E">
        <w:t xml:space="preserve">which improves </w:t>
      </w:r>
      <w:r>
        <w:t xml:space="preserve">802.11ax transmission efficiency and reduces transmission overheads. </w:t>
      </w:r>
    </w:p>
    <w:p w14:paraId="7FA70A28" w14:textId="77777777" w:rsidR="004B3D27" w:rsidRDefault="004B3D27"/>
    <w:p w14:paraId="463D99EA" w14:textId="4E39E844" w:rsidR="004B3D27" w:rsidRDefault="009824F1" w:rsidP="004B3D27">
      <w:r>
        <w:t xml:space="preserve">Proposed Resolution: </w:t>
      </w:r>
      <w:r w:rsidR="00250E0E">
        <w:t xml:space="preserve">Revised. </w:t>
      </w:r>
      <w:r w:rsidR="004B3D27">
        <w:t>The HE AP has knowledge of the UL and DL data that waits to be transmitted and the times when the TWT schedules</w:t>
      </w:r>
      <w:r w:rsidR="00250E0E">
        <w:t xml:space="preserve"> occur</w:t>
      </w:r>
      <w:r w:rsidR="004B3D27">
        <w:t>.</w:t>
      </w:r>
      <w:r w:rsidR="00147F25">
        <w:t xml:space="preserve"> </w:t>
      </w:r>
      <w:r w:rsidR="004B3D27">
        <w:t xml:space="preserve">The HE AP may use this information to decide what is the most urgent data that it should transmit to the STA and should the AP serve other STAs. </w:t>
      </w:r>
      <w:r w:rsidR="00250E0E">
        <w:t xml:space="preserve">When AP is allowed to respond with a frame from any AC, the non-AP STA channel listening time may be shortened and BSS throughput may be improved. </w:t>
      </w:r>
      <w:r w:rsidR="00EB3088">
        <w:t xml:space="preserve"> </w:t>
      </w:r>
      <w:r w:rsidR="004B3D27">
        <w:t xml:space="preserve">Please make the changes to 802.11ax D1.0 as shown in the submission </w:t>
      </w:r>
      <w:r w:rsidR="00451AB3">
        <w:t>11-17-0191r4</w:t>
      </w:r>
      <w:r w:rsidR="004B3D27">
        <w:t>.</w:t>
      </w:r>
    </w:p>
    <w:p w14:paraId="444689BD" w14:textId="77777777" w:rsidR="00910560" w:rsidRPr="00C33DEA" w:rsidRDefault="00910560" w:rsidP="00910560"/>
    <w:p w14:paraId="611EE86E" w14:textId="77777777" w:rsidR="00910560" w:rsidRDefault="00B9232A" w:rsidP="00196D6C">
      <w:pPr>
        <w:outlineLvl w:val="0"/>
      </w:pPr>
      <w:r>
        <w:lastRenderedPageBreak/>
        <w:t xml:space="preserve">CID6978 </w:t>
      </w:r>
    </w:p>
    <w:p w14:paraId="79C7BCD1" w14:textId="77777777" w:rsidR="00B9232A" w:rsidRDefault="00B9232A" w:rsidP="00B9232A"/>
    <w:tbl>
      <w:tblPr>
        <w:tblW w:w="9128" w:type="dxa"/>
        <w:tblInd w:w="108" w:type="dxa"/>
        <w:tblLook w:val="04A0" w:firstRow="1" w:lastRow="0" w:firstColumn="1" w:lastColumn="0" w:noHBand="0" w:noVBand="1"/>
      </w:tblPr>
      <w:tblGrid>
        <w:gridCol w:w="701"/>
        <w:gridCol w:w="349"/>
        <w:gridCol w:w="739"/>
        <w:gridCol w:w="159"/>
        <w:gridCol w:w="1059"/>
        <w:gridCol w:w="1972"/>
        <w:gridCol w:w="1091"/>
        <w:gridCol w:w="1932"/>
        <w:gridCol w:w="1126"/>
      </w:tblGrid>
      <w:tr w:rsidR="00B9232A" w:rsidRPr="00135A4D" w14:paraId="26E4117D" w14:textId="77777777" w:rsidTr="00B9232A">
        <w:trPr>
          <w:trHeight w:val="752"/>
        </w:trPr>
        <w:tc>
          <w:tcPr>
            <w:tcW w:w="701" w:type="dxa"/>
            <w:tcBorders>
              <w:top w:val="nil"/>
              <w:left w:val="nil"/>
              <w:bottom w:val="nil"/>
              <w:right w:val="nil"/>
            </w:tcBorders>
            <w:shd w:val="clear" w:color="auto" w:fill="auto"/>
            <w:hideMark/>
          </w:tcPr>
          <w:p w14:paraId="7EA39D9A" w14:textId="77777777" w:rsidR="00B9232A" w:rsidRPr="00135A4D" w:rsidRDefault="00B9232A" w:rsidP="00865158">
            <w:pPr>
              <w:rPr>
                <w:rFonts w:ascii="Arial" w:hAnsi="Arial" w:cs="Arial"/>
                <w:bCs/>
                <w:sz w:val="20"/>
              </w:rPr>
            </w:pPr>
            <w:r w:rsidRPr="00135A4D">
              <w:rPr>
                <w:rFonts w:ascii="Arial" w:hAnsi="Arial" w:cs="Arial"/>
                <w:bCs/>
                <w:sz w:val="20"/>
              </w:rPr>
              <w:t>CID</w:t>
            </w:r>
          </w:p>
        </w:tc>
        <w:tc>
          <w:tcPr>
            <w:tcW w:w="1088" w:type="dxa"/>
            <w:gridSpan w:val="2"/>
            <w:tcBorders>
              <w:top w:val="nil"/>
              <w:left w:val="nil"/>
              <w:bottom w:val="nil"/>
              <w:right w:val="nil"/>
            </w:tcBorders>
            <w:shd w:val="clear" w:color="auto" w:fill="auto"/>
            <w:hideMark/>
          </w:tcPr>
          <w:p w14:paraId="65E20A90" w14:textId="77777777" w:rsidR="00B9232A" w:rsidRPr="00135A4D" w:rsidRDefault="00B9232A" w:rsidP="00865158">
            <w:pPr>
              <w:rPr>
                <w:rFonts w:ascii="Arial" w:hAnsi="Arial" w:cs="Arial"/>
                <w:bCs/>
                <w:sz w:val="20"/>
              </w:rPr>
            </w:pPr>
            <w:r w:rsidRPr="00135A4D">
              <w:rPr>
                <w:rFonts w:ascii="Arial" w:hAnsi="Arial" w:cs="Arial"/>
                <w:bCs/>
                <w:sz w:val="20"/>
              </w:rPr>
              <w:t>Page</w:t>
            </w:r>
          </w:p>
        </w:tc>
        <w:tc>
          <w:tcPr>
            <w:tcW w:w="1218" w:type="dxa"/>
            <w:gridSpan w:val="2"/>
            <w:tcBorders>
              <w:top w:val="nil"/>
              <w:left w:val="nil"/>
              <w:bottom w:val="nil"/>
              <w:right w:val="nil"/>
            </w:tcBorders>
            <w:shd w:val="clear" w:color="auto" w:fill="auto"/>
            <w:hideMark/>
          </w:tcPr>
          <w:p w14:paraId="2BBC2CA0" w14:textId="77777777" w:rsidR="00B9232A" w:rsidRPr="00135A4D" w:rsidRDefault="00B9232A" w:rsidP="00865158">
            <w:pPr>
              <w:rPr>
                <w:rFonts w:ascii="Arial" w:hAnsi="Arial" w:cs="Arial"/>
                <w:bCs/>
                <w:sz w:val="20"/>
              </w:rPr>
            </w:pPr>
            <w:r w:rsidRPr="00135A4D">
              <w:rPr>
                <w:rFonts w:ascii="Arial" w:hAnsi="Arial" w:cs="Arial"/>
                <w:bCs/>
                <w:sz w:val="20"/>
              </w:rPr>
              <w:t>Clause</w:t>
            </w:r>
          </w:p>
        </w:tc>
        <w:tc>
          <w:tcPr>
            <w:tcW w:w="3063" w:type="dxa"/>
            <w:gridSpan w:val="2"/>
            <w:tcBorders>
              <w:top w:val="nil"/>
              <w:left w:val="nil"/>
              <w:bottom w:val="nil"/>
              <w:right w:val="nil"/>
            </w:tcBorders>
            <w:shd w:val="clear" w:color="auto" w:fill="auto"/>
            <w:hideMark/>
          </w:tcPr>
          <w:p w14:paraId="6D08C8B2" w14:textId="77777777" w:rsidR="00B9232A" w:rsidRPr="00135A4D" w:rsidRDefault="00B9232A" w:rsidP="00865158">
            <w:pPr>
              <w:rPr>
                <w:rFonts w:ascii="Arial" w:hAnsi="Arial" w:cs="Arial"/>
                <w:bCs/>
                <w:sz w:val="20"/>
              </w:rPr>
            </w:pPr>
            <w:r w:rsidRPr="00135A4D">
              <w:rPr>
                <w:rFonts w:ascii="Arial" w:hAnsi="Arial" w:cs="Arial"/>
                <w:bCs/>
                <w:sz w:val="20"/>
              </w:rPr>
              <w:t>Comment</w:t>
            </w:r>
          </w:p>
        </w:tc>
        <w:tc>
          <w:tcPr>
            <w:tcW w:w="3058" w:type="dxa"/>
            <w:gridSpan w:val="2"/>
            <w:tcBorders>
              <w:top w:val="nil"/>
              <w:left w:val="nil"/>
              <w:bottom w:val="nil"/>
              <w:right w:val="nil"/>
            </w:tcBorders>
            <w:shd w:val="clear" w:color="auto" w:fill="auto"/>
            <w:hideMark/>
          </w:tcPr>
          <w:p w14:paraId="050834F3" w14:textId="77777777" w:rsidR="00B9232A" w:rsidRPr="00135A4D" w:rsidRDefault="00B9232A" w:rsidP="00865158">
            <w:pPr>
              <w:rPr>
                <w:rFonts w:ascii="Arial" w:hAnsi="Arial" w:cs="Arial"/>
                <w:bCs/>
                <w:sz w:val="20"/>
              </w:rPr>
            </w:pPr>
            <w:r w:rsidRPr="00135A4D">
              <w:rPr>
                <w:rFonts w:ascii="Arial" w:hAnsi="Arial" w:cs="Arial"/>
                <w:bCs/>
                <w:sz w:val="20"/>
              </w:rPr>
              <w:t>Proposed Change</w:t>
            </w:r>
          </w:p>
        </w:tc>
      </w:tr>
      <w:tr w:rsidR="00B9232A" w14:paraId="65CC331B" w14:textId="77777777" w:rsidTr="00B9232A">
        <w:trPr>
          <w:gridAfter w:val="1"/>
          <w:wAfter w:w="1126" w:type="dxa"/>
          <w:trHeight w:val="2080"/>
        </w:trPr>
        <w:tc>
          <w:tcPr>
            <w:tcW w:w="1050" w:type="dxa"/>
            <w:gridSpan w:val="2"/>
            <w:tcBorders>
              <w:top w:val="nil"/>
              <w:left w:val="nil"/>
              <w:bottom w:val="nil"/>
              <w:right w:val="nil"/>
            </w:tcBorders>
            <w:shd w:val="clear" w:color="auto" w:fill="auto"/>
            <w:hideMark/>
          </w:tcPr>
          <w:p w14:paraId="167FBFA1" w14:textId="77777777" w:rsidR="00B9232A" w:rsidRDefault="00B9232A">
            <w:pPr>
              <w:jc w:val="right"/>
              <w:rPr>
                <w:rFonts w:ascii="Arial" w:hAnsi="Arial" w:cs="Arial"/>
                <w:sz w:val="20"/>
                <w:szCs w:val="20"/>
              </w:rPr>
            </w:pPr>
            <w:r>
              <w:rPr>
                <w:rFonts w:ascii="Arial" w:hAnsi="Arial" w:cs="Arial"/>
                <w:sz w:val="20"/>
                <w:szCs w:val="20"/>
              </w:rPr>
              <w:t>136.50</w:t>
            </w:r>
          </w:p>
        </w:tc>
        <w:tc>
          <w:tcPr>
            <w:tcW w:w="898" w:type="dxa"/>
            <w:gridSpan w:val="2"/>
            <w:tcBorders>
              <w:top w:val="nil"/>
              <w:left w:val="nil"/>
              <w:bottom w:val="nil"/>
              <w:right w:val="nil"/>
            </w:tcBorders>
            <w:shd w:val="clear" w:color="auto" w:fill="auto"/>
            <w:hideMark/>
          </w:tcPr>
          <w:p w14:paraId="3DE74773" w14:textId="77777777" w:rsidR="00B9232A" w:rsidRDefault="00B9232A">
            <w:pPr>
              <w:rPr>
                <w:rFonts w:ascii="Arial" w:hAnsi="Arial" w:cs="Arial"/>
                <w:sz w:val="20"/>
                <w:szCs w:val="20"/>
              </w:rPr>
            </w:pPr>
            <w:r>
              <w:rPr>
                <w:rFonts w:ascii="Arial" w:hAnsi="Arial" w:cs="Arial"/>
                <w:sz w:val="20"/>
                <w:szCs w:val="20"/>
              </w:rPr>
              <w:t>10.28.3</w:t>
            </w:r>
          </w:p>
        </w:tc>
        <w:tc>
          <w:tcPr>
            <w:tcW w:w="3031" w:type="dxa"/>
            <w:gridSpan w:val="2"/>
            <w:tcBorders>
              <w:top w:val="nil"/>
              <w:left w:val="nil"/>
              <w:bottom w:val="nil"/>
              <w:right w:val="nil"/>
            </w:tcBorders>
            <w:shd w:val="clear" w:color="auto" w:fill="auto"/>
            <w:hideMark/>
          </w:tcPr>
          <w:p w14:paraId="6CACD6F3" w14:textId="77777777" w:rsidR="00B9232A" w:rsidRDefault="00B9232A">
            <w:pPr>
              <w:rPr>
                <w:rFonts w:ascii="Arial" w:hAnsi="Arial" w:cs="Arial"/>
                <w:sz w:val="20"/>
                <w:szCs w:val="20"/>
              </w:rPr>
            </w:pPr>
            <w:r>
              <w:rPr>
                <w:rFonts w:ascii="Arial" w:hAnsi="Arial" w:cs="Arial"/>
                <w:sz w:val="20"/>
                <w:szCs w:val="20"/>
              </w:rPr>
              <w:t xml:space="preserve">The addition of Multi-STA </w:t>
            </w:r>
            <w:proofErr w:type="spellStart"/>
            <w:r>
              <w:rPr>
                <w:rFonts w:ascii="Arial" w:hAnsi="Arial" w:cs="Arial"/>
                <w:sz w:val="20"/>
                <w:szCs w:val="20"/>
              </w:rPr>
              <w:t>BlockACK</w:t>
            </w:r>
            <w:proofErr w:type="spellEnd"/>
            <w:r>
              <w:rPr>
                <w:rFonts w:ascii="Arial" w:hAnsi="Arial" w:cs="Arial"/>
                <w:sz w:val="20"/>
                <w:szCs w:val="20"/>
              </w:rPr>
              <w:t xml:space="preserve"> to the list of frames for behavior of a non-HE RD initiator, breaks the specification because a non-HE RE initiator does not know what a Multi-STA </w:t>
            </w:r>
            <w:proofErr w:type="spellStart"/>
            <w:r>
              <w:rPr>
                <w:rFonts w:ascii="Arial" w:hAnsi="Arial" w:cs="Arial"/>
                <w:sz w:val="20"/>
                <w:szCs w:val="20"/>
              </w:rPr>
              <w:t>BlockACK</w:t>
            </w:r>
            <w:proofErr w:type="spellEnd"/>
            <w:r>
              <w:rPr>
                <w:rFonts w:ascii="Arial" w:hAnsi="Arial" w:cs="Arial"/>
                <w:sz w:val="20"/>
                <w:szCs w:val="20"/>
              </w:rPr>
              <w:t xml:space="preserve"> is as this </w:t>
            </w:r>
            <w:proofErr w:type="spellStart"/>
            <w:r>
              <w:rPr>
                <w:rFonts w:ascii="Arial" w:hAnsi="Arial" w:cs="Arial"/>
                <w:sz w:val="20"/>
                <w:szCs w:val="20"/>
              </w:rPr>
              <w:t>an</w:t>
            </w:r>
            <w:proofErr w:type="spellEnd"/>
            <w:r>
              <w:rPr>
                <w:rFonts w:ascii="Arial" w:hAnsi="Arial" w:cs="Arial"/>
                <w:sz w:val="20"/>
                <w:szCs w:val="20"/>
              </w:rPr>
              <w:t xml:space="preserve"> HE concept</w:t>
            </w:r>
          </w:p>
        </w:tc>
        <w:tc>
          <w:tcPr>
            <w:tcW w:w="3023" w:type="dxa"/>
            <w:gridSpan w:val="2"/>
            <w:tcBorders>
              <w:top w:val="nil"/>
              <w:left w:val="nil"/>
              <w:bottom w:val="nil"/>
              <w:right w:val="nil"/>
            </w:tcBorders>
            <w:shd w:val="clear" w:color="auto" w:fill="auto"/>
            <w:hideMark/>
          </w:tcPr>
          <w:p w14:paraId="3DBF0FC1" w14:textId="77777777" w:rsidR="00B9232A" w:rsidRDefault="00B9232A">
            <w:pPr>
              <w:rPr>
                <w:rFonts w:ascii="Arial" w:hAnsi="Arial" w:cs="Arial"/>
                <w:sz w:val="20"/>
                <w:szCs w:val="20"/>
              </w:rPr>
            </w:pPr>
            <w:r>
              <w:rPr>
                <w:rFonts w:ascii="Arial" w:hAnsi="Arial" w:cs="Arial"/>
                <w:sz w:val="20"/>
                <w:szCs w:val="20"/>
              </w:rPr>
              <w:t xml:space="preserve">Delete "Multi-STA </w:t>
            </w:r>
            <w:proofErr w:type="spellStart"/>
            <w:r>
              <w:rPr>
                <w:rFonts w:ascii="Arial" w:hAnsi="Arial" w:cs="Arial"/>
                <w:sz w:val="20"/>
                <w:szCs w:val="20"/>
              </w:rPr>
              <w:t>BlockAck</w:t>
            </w:r>
            <w:proofErr w:type="spellEnd"/>
            <w:r>
              <w:rPr>
                <w:rFonts w:ascii="Arial" w:hAnsi="Arial" w:cs="Arial"/>
                <w:sz w:val="20"/>
                <w:szCs w:val="20"/>
              </w:rPr>
              <w:t>"</w:t>
            </w:r>
          </w:p>
        </w:tc>
      </w:tr>
    </w:tbl>
    <w:p w14:paraId="65D18466" w14:textId="77777777" w:rsidR="00274C50" w:rsidRDefault="006C5368">
      <w:r>
        <w:t xml:space="preserve">Discussion: </w:t>
      </w:r>
      <w:r w:rsidR="00274C50">
        <w:t>The comment is pointing out that non-HE RD Initiator is not capable to transmit Multi-STA Block ACK.</w:t>
      </w:r>
    </w:p>
    <w:p w14:paraId="31D124FB" w14:textId="77777777" w:rsidR="00274C50" w:rsidRDefault="00274C50"/>
    <w:p w14:paraId="3F84888D" w14:textId="77777777" w:rsidR="002155FE" w:rsidRDefault="00274C50">
      <w:r>
        <w:t xml:space="preserve">Proposed Resolution: Revised. Multi-STA Block </w:t>
      </w:r>
      <w:proofErr w:type="spellStart"/>
      <w:r>
        <w:t>Ack</w:t>
      </w:r>
      <w:proofErr w:type="spellEnd"/>
      <w:r>
        <w:t xml:space="preserve"> allows RD responder to acknowledge MPDUs from multiple ACs, so the frame type is good to be available. </w:t>
      </w:r>
      <w:r w:rsidR="002155FE">
        <w:t xml:space="preserve">The condition to require that responder is non-HE STA is removed. </w:t>
      </w:r>
    </w:p>
    <w:p w14:paraId="5A775B1E" w14:textId="207C5E86" w:rsidR="002155FE" w:rsidRDefault="002155FE" w:rsidP="002155FE">
      <w:r>
        <w:t xml:space="preserve">Please make the changes to 802.11ax D1.0 as shown in the submission </w:t>
      </w:r>
      <w:r w:rsidR="00451AB3">
        <w:t>11-17-0191r4</w:t>
      </w:r>
      <w:r>
        <w:t>.</w:t>
      </w:r>
    </w:p>
    <w:p w14:paraId="2FEF7C32" w14:textId="77777777" w:rsidR="002155FE" w:rsidRDefault="002155FE"/>
    <w:p w14:paraId="117C4C07" w14:textId="77777777" w:rsidR="00CA09B2" w:rsidRDefault="002155FE" w:rsidP="00196D6C">
      <w:pPr>
        <w:outlineLvl w:val="0"/>
      </w:pPr>
      <w:r>
        <w:t>CID</w:t>
      </w:r>
      <w:r w:rsidR="00274C50">
        <w:t xml:space="preserve"> </w:t>
      </w:r>
      <w:r>
        <w:t>6979</w:t>
      </w:r>
    </w:p>
    <w:tbl>
      <w:tblPr>
        <w:tblW w:w="9128" w:type="dxa"/>
        <w:tblInd w:w="108" w:type="dxa"/>
        <w:tblLook w:val="04A0" w:firstRow="1" w:lastRow="0" w:firstColumn="1" w:lastColumn="0" w:noHBand="0" w:noVBand="1"/>
      </w:tblPr>
      <w:tblGrid>
        <w:gridCol w:w="700"/>
        <w:gridCol w:w="1050"/>
        <w:gridCol w:w="28"/>
        <w:gridCol w:w="862"/>
        <w:gridCol w:w="520"/>
        <w:gridCol w:w="2502"/>
        <w:gridCol w:w="484"/>
        <w:gridCol w:w="2538"/>
        <w:gridCol w:w="444"/>
      </w:tblGrid>
      <w:tr w:rsidR="002155FE" w:rsidRPr="00135A4D" w14:paraId="58CE6AEA" w14:textId="77777777" w:rsidTr="002155FE">
        <w:trPr>
          <w:trHeight w:val="752"/>
        </w:trPr>
        <w:tc>
          <w:tcPr>
            <w:tcW w:w="700" w:type="dxa"/>
            <w:tcBorders>
              <w:top w:val="nil"/>
              <w:left w:val="nil"/>
              <w:bottom w:val="nil"/>
              <w:right w:val="nil"/>
            </w:tcBorders>
            <w:shd w:val="clear" w:color="auto" w:fill="auto"/>
            <w:hideMark/>
          </w:tcPr>
          <w:p w14:paraId="687D756B" w14:textId="77777777" w:rsidR="002155FE" w:rsidRPr="00135A4D" w:rsidRDefault="002155FE" w:rsidP="00865158">
            <w:pPr>
              <w:rPr>
                <w:rFonts w:ascii="Arial" w:hAnsi="Arial" w:cs="Arial"/>
                <w:bCs/>
                <w:sz w:val="20"/>
              </w:rPr>
            </w:pPr>
            <w:r w:rsidRPr="00135A4D">
              <w:rPr>
                <w:rFonts w:ascii="Arial" w:hAnsi="Arial" w:cs="Arial"/>
                <w:bCs/>
                <w:sz w:val="20"/>
              </w:rPr>
              <w:t>CID</w:t>
            </w:r>
          </w:p>
        </w:tc>
        <w:tc>
          <w:tcPr>
            <w:tcW w:w="1078" w:type="dxa"/>
            <w:gridSpan w:val="2"/>
            <w:tcBorders>
              <w:top w:val="nil"/>
              <w:left w:val="nil"/>
              <w:bottom w:val="nil"/>
              <w:right w:val="nil"/>
            </w:tcBorders>
            <w:shd w:val="clear" w:color="auto" w:fill="auto"/>
            <w:hideMark/>
          </w:tcPr>
          <w:p w14:paraId="300E71A6" w14:textId="77777777" w:rsidR="002155FE" w:rsidRPr="00135A4D" w:rsidRDefault="002155FE" w:rsidP="00865158">
            <w:pPr>
              <w:rPr>
                <w:rFonts w:ascii="Arial" w:hAnsi="Arial" w:cs="Arial"/>
                <w:bCs/>
                <w:sz w:val="20"/>
              </w:rPr>
            </w:pPr>
            <w:r w:rsidRPr="00135A4D">
              <w:rPr>
                <w:rFonts w:ascii="Arial" w:hAnsi="Arial" w:cs="Arial"/>
                <w:bCs/>
                <w:sz w:val="20"/>
              </w:rPr>
              <w:t>Page</w:t>
            </w:r>
          </w:p>
        </w:tc>
        <w:tc>
          <w:tcPr>
            <w:tcW w:w="1382" w:type="dxa"/>
            <w:gridSpan w:val="2"/>
            <w:tcBorders>
              <w:top w:val="nil"/>
              <w:left w:val="nil"/>
              <w:bottom w:val="nil"/>
              <w:right w:val="nil"/>
            </w:tcBorders>
            <w:shd w:val="clear" w:color="auto" w:fill="auto"/>
            <w:hideMark/>
          </w:tcPr>
          <w:p w14:paraId="352AB6BC" w14:textId="77777777" w:rsidR="002155FE" w:rsidRPr="00135A4D" w:rsidRDefault="002155FE" w:rsidP="00865158">
            <w:pPr>
              <w:rPr>
                <w:rFonts w:ascii="Arial" w:hAnsi="Arial" w:cs="Arial"/>
                <w:bCs/>
                <w:sz w:val="20"/>
              </w:rPr>
            </w:pPr>
            <w:r w:rsidRPr="00135A4D">
              <w:rPr>
                <w:rFonts w:ascii="Arial" w:hAnsi="Arial" w:cs="Arial"/>
                <w:bCs/>
                <w:sz w:val="20"/>
              </w:rPr>
              <w:t>Clause</w:t>
            </w:r>
          </w:p>
        </w:tc>
        <w:tc>
          <w:tcPr>
            <w:tcW w:w="2986" w:type="dxa"/>
            <w:gridSpan w:val="2"/>
            <w:tcBorders>
              <w:top w:val="nil"/>
              <w:left w:val="nil"/>
              <w:bottom w:val="nil"/>
              <w:right w:val="nil"/>
            </w:tcBorders>
            <w:shd w:val="clear" w:color="auto" w:fill="auto"/>
            <w:hideMark/>
          </w:tcPr>
          <w:p w14:paraId="42B12470" w14:textId="77777777" w:rsidR="002155FE" w:rsidRPr="00135A4D" w:rsidRDefault="002155FE" w:rsidP="00865158">
            <w:pPr>
              <w:rPr>
                <w:rFonts w:ascii="Arial" w:hAnsi="Arial" w:cs="Arial"/>
                <w:bCs/>
                <w:sz w:val="20"/>
              </w:rPr>
            </w:pPr>
            <w:r w:rsidRPr="00135A4D">
              <w:rPr>
                <w:rFonts w:ascii="Arial" w:hAnsi="Arial" w:cs="Arial"/>
                <w:bCs/>
                <w:sz w:val="20"/>
              </w:rPr>
              <w:t>Comment</w:t>
            </w:r>
          </w:p>
        </w:tc>
        <w:tc>
          <w:tcPr>
            <w:tcW w:w="2982" w:type="dxa"/>
            <w:gridSpan w:val="2"/>
            <w:tcBorders>
              <w:top w:val="nil"/>
              <w:left w:val="nil"/>
              <w:bottom w:val="nil"/>
              <w:right w:val="nil"/>
            </w:tcBorders>
            <w:shd w:val="clear" w:color="auto" w:fill="auto"/>
            <w:hideMark/>
          </w:tcPr>
          <w:p w14:paraId="20CFA3DF" w14:textId="77777777" w:rsidR="002155FE" w:rsidRPr="00135A4D" w:rsidRDefault="002155FE" w:rsidP="00865158">
            <w:pPr>
              <w:rPr>
                <w:rFonts w:ascii="Arial" w:hAnsi="Arial" w:cs="Arial"/>
                <w:bCs/>
                <w:sz w:val="20"/>
              </w:rPr>
            </w:pPr>
            <w:r w:rsidRPr="00135A4D">
              <w:rPr>
                <w:rFonts w:ascii="Arial" w:hAnsi="Arial" w:cs="Arial"/>
                <w:bCs/>
                <w:sz w:val="20"/>
              </w:rPr>
              <w:t>Proposed Change</w:t>
            </w:r>
          </w:p>
        </w:tc>
      </w:tr>
      <w:tr w:rsidR="002155FE" w14:paraId="42FF9A10" w14:textId="77777777" w:rsidTr="002155FE">
        <w:trPr>
          <w:gridAfter w:val="1"/>
          <w:wAfter w:w="444" w:type="dxa"/>
          <w:trHeight w:val="1820"/>
        </w:trPr>
        <w:tc>
          <w:tcPr>
            <w:tcW w:w="700" w:type="dxa"/>
            <w:tcBorders>
              <w:top w:val="nil"/>
              <w:left w:val="nil"/>
              <w:bottom w:val="nil"/>
              <w:right w:val="nil"/>
            </w:tcBorders>
            <w:shd w:val="clear" w:color="auto" w:fill="auto"/>
            <w:hideMark/>
          </w:tcPr>
          <w:p w14:paraId="01E88919" w14:textId="77777777" w:rsidR="002155FE" w:rsidRDefault="002155FE">
            <w:pPr>
              <w:jc w:val="right"/>
              <w:rPr>
                <w:rFonts w:ascii="Arial" w:hAnsi="Arial" w:cs="Arial"/>
                <w:sz w:val="20"/>
                <w:szCs w:val="20"/>
              </w:rPr>
            </w:pPr>
            <w:r>
              <w:rPr>
                <w:rFonts w:ascii="Arial" w:hAnsi="Arial" w:cs="Arial"/>
                <w:sz w:val="20"/>
                <w:szCs w:val="20"/>
              </w:rPr>
              <w:t>6979</w:t>
            </w:r>
          </w:p>
        </w:tc>
        <w:tc>
          <w:tcPr>
            <w:tcW w:w="1050" w:type="dxa"/>
            <w:tcBorders>
              <w:top w:val="nil"/>
              <w:left w:val="nil"/>
              <w:bottom w:val="nil"/>
              <w:right w:val="nil"/>
            </w:tcBorders>
            <w:shd w:val="clear" w:color="auto" w:fill="auto"/>
            <w:hideMark/>
          </w:tcPr>
          <w:p w14:paraId="50E041BF" w14:textId="77777777" w:rsidR="002155FE" w:rsidRDefault="002155FE">
            <w:pPr>
              <w:jc w:val="right"/>
              <w:rPr>
                <w:rFonts w:ascii="Arial" w:hAnsi="Arial" w:cs="Arial"/>
                <w:sz w:val="20"/>
                <w:szCs w:val="20"/>
              </w:rPr>
            </w:pPr>
            <w:r>
              <w:rPr>
                <w:rFonts w:ascii="Arial" w:hAnsi="Arial" w:cs="Arial"/>
                <w:sz w:val="20"/>
                <w:szCs w:val="20"/>
              </w:rPr>
              <w:t>136.50</w:t>
            </w:r>
          </w:p>
        </w:tc>
        <w:tc>
          <w:tcPr>
            <w:tcW w:w="890" w:type="dxa"/>
            <w:gridSpan w:val="2"/>
            <w:tcBorders>
              <w:top w:val="nil"/>
              <w:left w:val="nil"/>
              <w:bottom w:val="nil"/>
              <w:right w:val="nil"/>
            </w:tcBorders>
            <w:shd w:val="clear" w:color="auto" w:fill="auto"/>
            <w:hideMark/>
          </w:tcPr>
          <w:p w14:paraId="46472909" w14:textId="77777777" w:rsidR="002155FE" w:rsidRDefault="002155FE">
            <w:pPr>
              <w:rPr>
                <w:rFonts w:ascii="Arial" w:hAnsi="Arial" w:cs="Arial"/>
                <w:sz w:val="20"/>
                <w:szCs w:val="20"/>
              </w:rPr>
            </w:pPr>
            <w:r>
              <w:rPr>
                <w:rFonts w:ascii="Arial" w:hAnsi="Arial" w:cs="Arial"/>
                <w:sz w:val="20"/>
                <w:szCs w:val="20"/>
              </w:rPr>
              <w:t>10.28.3</w:t>
            </w:r>
          </w:p>
        </w:tc>
        <w:tc>
          <w:tcPr>
            <w:tcW w:w="3022" w:type="dxa"/>
            <w:gridSpan w:val="2"/>
            <w:tcBorders>
              <w:top w:val="nil"/>
              <w:left w:val="nil"/>
              <w:bottom w:val="nil"/>
              <w:right w:val="nil"/>
            </w:tcBorders>
            <w:shd w:val="clear" w:color="auto" w:fill="auto"/>
            <w:hideMark/>
          </w:tcPr>
          <w:p w14:paraId="32FE1749" w14:textId="77777777" w:rsidR="002155FE" w:rsidRDefault="002155FE">
            <w:pPr>
              <w:rPr>
                <w:rFonts w:ascii="Arial" w:hAnsi="Arial" w:cs="Arial"/>
                <w:sz w:val="20"/>
                <w:szCs w:val="20"/>
              </w:rPr>
            </w:pPr>
            <w:r>
              <w:rPr>
                <w:rFonts w:ascii="Arial" w:hAnsi="Arial" w:cs="Arial"/>
                <w:sz w:val="20"/>
                <w:szCs w:val="20"/>
              </w:rPr>
              <w:t xml:space="preserve">Insert a requirement that an HE RD initiator shall be able to transmit a +HTC or DMG frame with the RDG/More PPDU subfield set to 1 that requires a response of a Multi-STA </w:t>
            </w:r>
            <w:proofErr w:type="spellStart"/>
            <w:r>
              <w:rPr>
                <w:rFonts w:ascii="Arial" w:hAnsi="Arial" w:cs="Arial"/>
                <w:sz w:val="20"/>
                <w:szCs w:val="20"/>
              </w:rPr>
              <w:t>BlockAck</w:t>
            </w:r>
            <w:proofErr w:type="spellEnd"/>
            <w:r>
              <w:rPr>
                <w:rFonts w:ascii="Arial" w:hAnsi="Arial" w:cs="Arial"/>
                <w:sz w:val="20"/>
                <w:szCs w:val="20"/>
              </w:rPr>
              <w:t xml:space="preserve"> frame.</w:t>
            </w:r>
          </w:p>
        </w:tc>
        <w:tc>
          <w:tcPr>
            <w:tcW w:w="3022" w:type="dxa"/>
            <w:gridSpan w:val="2"/>
            <w:tcBorders>
              <w:top w:val="nil"/>
              <w:left w:val="nil"/>
              <w:bottom w:val="nil"/>
              <w:right w:val="nil"/>
            </w:tcBorders>
            <w:shd w:val="clear" w:color="auto" w:fill="auto"/>
            <w:hideMark/>
          </w:tcPr>
          <w:p w14:paraId="58D01D44" w14:textId="77777777" w:rsidR="002155FE" w:rsidRDefault="002155FE">
            <w:pPr>
              <w:rPr>
                <w:rFonts w:ascii="Arial" w:hAnsi="Arial" w:cs="Arial"/>
                <w:sz w:val="20"/>
                <w:szCs w:val="20"/>
              </w:rPr>
            </w:pPr>
            <w:r>
              <w:rPr>
                <w:rFonts w:ascii="Arial" w:hAnsi="Arial" w:cs="Arial"/>
                <w:sz w:val="20"/>
                <w:szCs w:val="20"/>
              </w:rPr>
              <w:t>Insert a requirement for A HE RD initiator, as suggested in the comment.</w:t>
            </w:r>
          </w:p>
        </w:tc>
      </w:tr>
    </w:tbl>
    <w:p w14:paraId="6610007F" w14:textId="649EA13A" w:rsidR="002155FE" w:rsidRDefault="002155FE">
      <w:r>
        <w:t xml:space="preserve">Discussion: The comment requests to add a condition when </w:t>
      </w:r>
      <w:r w:rsidR="00D4591F">
        <w:t xml:space="preserve">Multi-STA </w:t>
      </w:r>
      <w:proofErr w:type="spellStart"/>
      <w:r w:rsidR="00D4591F">
        <w:t>BlockAck</w:t>
      </w:r>
      <w:proofErr w:type="spellEnd"/>
      <w:r w:rsidR="00D4591F">
        <w:t xml:space="preserve"> may be used</w:t>
      </w:r>
      <w:r>
        <w:t xml:space="preserve">. The rules when Compressed Block </w:t>
      </w:r>
      <w:proofErr w:type="spellStart"/>
      <w:r>
        <w:t>Ack</w:t>
      </w:r>
      <w:proofErr w:type="spellEnd"/>
      <w:r>
        <w:t xml:space="preserve"> or a </w:t>
      </w:r>
      <w:r w:rsidR="00CA527D">
        <w:t xml:space="preserve">multi-STA Block </w:t>
      </w:r>
      <w:proofErr w:type="spellStart"/>
      <w:r w:rsidR="00CA527D">
        <w:t>Ack</w:t>
      </w:r>
      <w:proofErr w:type="spellEnd"/>
      <w:r w:rsidR="00CA527D">
        <w:t xml:space="preserve"> may be used are defined in clauses related to the block </w:t>
      </w:r>
      <w:proofErr w:type="spellStart"/>
      <w:r w:rsidR="00CA527D">
        <w:t>acks</w:t>
      </w:r>
      <w:proofErr w:type="spellEnd"/>
      <w:r w:rsidR="00CA527D">
        <w:t xml:space="preserve">. It may be that even if a block </w:t>
      </w:r>
      <w:proofErr w:type="spellStart"/>
      <w:r w:rsidR="00CA527D">
        <w:t>ack</w:t>
      </w:r>
      <w:proofErr w:type="spellEnd"/>
      <w:r w:rsidR="00CA527D">
        <w:t xml:space="preserve"> is supported, there has not been any ADDBA signaling. </w:t>
      </w:r>
    </w:p>
    <w:p w14:paraId="0EEFF6F5" w14:textId="77777777" w:rsidR="00CA527D" w:rsidRDefault="00CA527D"/>
    <w:p w14:paraId="26E1E148" w14:textId="089CE345" w:rsidR="00CA527D" w:rsidRDefault="00CA527D">
      <w:r>
        <w:t>To keep the clause 10.28.3 short, f</w:t>
      </w:r>
      <w:r w:rsidR="00D4591F">
        <w:t>ocused and to avoid repetition.</w:t>
      </w:r>
    </w:p>
    <w:p w14:paraId="428C5D8C" w14:textId="77777777" w:rsidR="00CA527D" w:rsidRDefault="00CA527D"/>
    <w:p w14:paraId="1DEDAE43" w14:textId="5ACD2B4A" w:rsidR="00CA527D" w:rsidRDefault="00CA527D">
      <w:r>
        <w:t xml:space="preserve">Proposed resolution: Rejected. The rules when block </w:t>
      </w:r>
      <w:proofErr w:type="spellStart"/>
      <w:r>
        <w:t>ack</w:t>
      </w:r>
      <w:proofErr w:type="spellEnd"/>
      <w:r>
        <w:t xml:space="preserve"> may be used are described in other clauses. To keep the clause 10.28.3 short, f</w:t>
      </w:r>
      <w:r w:rsidR="00D4591F">
        <w:t xml:space="preserve">ocused and to avoid repetition. More clarifications may complicate the specification. </w:t>
      </w:r>
    </w:p>
    <w:p w14:paraId="4242F11E" w14:textId="77777777" w:rsidR="00CA527D" w:rsidRDefault="00CA527D"/>
    <w:p w14:paraId="1D28EF41" w14:textId="6F8BB68C" w:rsidR="00CA527D" w:rsidRDefault="00CA527D" w:rsidP="00196D6C">
      <w:pPr>
        <w:outlineLvl w:val="0"/>
      </w:pPr>
      <w:r>
        <w:t>CID 6980</w:t>
      </w:r>
      <w:r w:rsidR="0004063B">
        <w:t xml:space="preserve"> </w:t>
      </w:r>
    </w:p>
    <w:tbl>
      <w:tblPr>
        <w:tblW w:w="9128" w:type="dxa"/>
        <w:tblInd w:w="108" w:type="dxa"/>
        <w:tblLook w:val="04A0" w:firstRow="1" w:lastRow="0" w:firstColumn="1" w:lastColumn="0" w:noHBand="0" w:noVBand="1"/>
      </w:tblPr>
      <w:tblGrid>
        <w:gridCol w:w="1356"/>
        <w:gridCol w:w="1006"/>
        <w:gridCol w:w="9"/>
        <w:gridCol w:w="9"/>
        <w:gridCol w:w="871"/>
        <w:gridCol w:w="222"/>
        <w:gridCol w:w="222"/>
        <w:gridCol w:w="324"/>
        <w:gridCol w:w="2097"/>
        <w:gridCol w:w="308"/>
        <w:gridCol w:w="170"/>
        <w:gridCol w:w="2161"/>
        <w:gridCol w:w="373"/>
      </w:tblGrid>
      <w:tr w:rsidR="00CA527D" w:rsidRPr="00135A4D" w14:paraId="45F75B65" w14:textId="77777777" w:rsidTr="00D4591F">
        <w:trPr>
          <w:trHeight w:val="752"/>
        </w:trPr>
        <w:tc>
          <w:tcPr>
            <w:tcW w:w="1356" w:type="dxa"/>
            <w:tcBorders>
              <w:top w:val="nil"/>
              <w:left w:val="nil"/>
              <w:bottom w:val="nil"/>
              <w:right w:val="nil"/>
            </w:tcBorders>
            <w:shd w:val="clear" w:color="auto" w:fill="auto"/>
            <w:hideMark/>
          </w:tcPr>
          <w:p w14:paraId="466F64E8" w14:textId="77777777" w:rsidR="00CA527D" w:rsidRPr="00135A4D" w:rsidRDefault="00CA527D" w:rsidP="00865158">
            <w:pPr>
              <w:rPr>
                <w:rFonts w:ascii="Arial" w:hAnsi="Arial" w:cs="Arial"/>
                <w:bCs/>
                <w:sz w:val="20"/>
              </w:rPr>
            </w:pPr>
            <w:r w:rsidRPr="00135A4D">
              <w:rPr>
                <w:rFonts w:ascii="Arial" w:hAnsi="Arial" w:cs="Arial"/>
                <w:bCs/>
                <w:sz w:val="20"/>
              </w:rPr>
              <w:t>CID</w:t>
            </w:r>
          </w:p>
        </w:tc>
        <w:tc>
          <w:tcPr>
            <w:tcW w:w="1024" w:type="dxa"/>
            <w:gridSpan w:val="3"/>
            <w:tcBorders>
              <w:top w:val="nil"/>
              <w:left w:val="nil"/>
              <w:bottom w:val="nil"/>
              <w:right w:val="nil"/>
            </w:tcBorders>
            <w:shd w:val="clear" w:color="auto" w:fill="auto"/>
            <w:hideMark/>
          </w:tcPr>
          <w:p w14:paraId="3A7EFF62" w14:textId="77777777" w:rsidR="00CA527D" w:rsidRPr="00135A4D" w:rsidRDefault="00CA527D" w:rsidP="00865158">
            <w:pPr>
              <w:rPr>
                <w:rFonts w:ascii="Arial" w:hAnsi="Arial" w:cs="Arial"/>
                <w:bCs/>
                <w:sz w:val="20"/>
              </w:rPr>
            </w:pPr>
            <w:r w:rsidRPr="00135A4D">
              <w:rPr>
                <w:rFonts w:ascii="Arial" w:hAnsi="Arial" w:cs="Arial"/>
                <w:bCs/>
                <w:sz w:val="20"/>
              </w:rPr>
              <w:t>Page</w:t>
            </w:r>
          </w:p>
        </w:tc>
        <w:tc>
          <w:tcPr>
            <w:tcW w:w="1639" w:type="dxa"/>
            <w:gridSpan w:val="4"/>
            <w:tcBorders>
              <w:top w:val="nil"/>
              <w:left w:val="nil"/>
              <w:bottom w:val="nil"/>
              <w:right w:val="nil"/>
            </w:tcBorders>
            <w:shd w:val="clear" w:color="auto" w:fill="auto"/>
            <w:hideMark/>
          </w:tcPr>
          <w:p w14:paraId="35182A0B" w14:textId="77777777" w:rsidR="00CA527D" w:rsidRPr="00135A4D" w:rsidRDefault="00CA527D" w:rsidP="00865158">
            <w:pPr>
              <w:rPr>
                <w:rFonts w:ascii="Arial" w:hAnsi="Arial" w:cs="Arial"/>
                <w:bCs/>
                <w:sz w:val="20"/>
              </w:rPr>
            </w:pPr>
            <w:r w:rsidRPr="00135A4D">
              <w:rPr>
                <w:rFonts w:ascii="Arial" w:hAnsi="Arial" w:cs="Arial"/>
                <w:bCs/>
                <w:sz w:val="20"/>
              </w:rPr>
              <w:t>Clause</w:t>
            </w:r>
          </w:p>
        </w:tc>
        <w:tc>
          <w:tcPr>
            <w:tcW w:w="2575" w:type="dxa"/>
            <w:gridSpan w:val="3"/>
            <w:tcBorders>
              <w:top w:val="nil"/>
              <w:left w:val="nil"/>
              <w:bottom w:val="nil"/>
              <w:right w:val="nil"/>
            </w:tcBorders>
            <w:shd w:val="clear" w:color="auto" w:fill="auto"/>
            <w:hideMark/>
          </w:tcPr>
          <w:p w14:paraId="7B11C0DC" w14:textId="77777777" w:rsidR="00CA527D" w:rsidRPr="00135A4D" w:rsidRDefault="00CA527D" w:rsidP="00865158">
            <w:pPr>
              <w:rPr>
                <w:rFonts w:ascii="Arial" w:hAnsi="Arial" w:cs="Arial"/>
                <w:bCs/>
                <w:sz w:val="20"/>
              </w:rPr>
            </w:pPr>
            <w:r w:rsidRPr="00135A4D">
              <w:rPr>
                <w:rFonts w:ascii="Arial" w:hAnsi="Arial" w:cs="Arial"/>
                <w:bCs/>
                <w:sz w:val="20"/>
              </w:rPr>
              <w:t>Comment</w:t>
            </w:r>
          </w:p>
        </w:tc>
        <w:tc>
          <w:tcPr>
            <w:tcW w:w="2534" w:type="dxa"/>
            <w:gridSpan w:val="2"/>
            <w:tcBorders>
              <w:top w:val="nil"/>
              <w:left w:val="nil"/>
              <w:bottom w:val="nil"/>
              <w:right w:val="nil"/>
            </w:tcBorders>
            <w:shd w:val="clear" w:color="auto" w:fill="auto"/>
            <w:hideMark/>
          </w:tcPr>
          <w:p w14:paraId="7320A218" w14:textId="77777777" w:rsidR="00CA527D" w:rsidRPr="00135A4D" w:rsidRDefault="00CA527D" w:rsidP="00865158">
            <w:pPr>
              <w:rPr>
                <w:rFonts w:ascii="Arial" w:hAnsi="Arial" w:cs="Arial"/>
                <w:bCs/>
                <w:sz w:val="20"/>
              </w:rPr>
            </w:pPr>
            <w:r w:rsidRPr="00135A4D">
              <w:rPr>
                <w:rFonts w:ascii="Arial" w:hAnsi="Arial" w:cs="Arial"/>
                <w:bCs/>
                <w:sz w:val="20"/>
              </w:rPr>
              <w:t>Proposed Change</w:t>
            </w:r>
          </w:p>
        </w:tc>
      </w:tr>
      <w:tr w:rsidR="00CA527D" w14:paraId="23EB93B4" w14:textId="77777777" w:rsidTr="00D4591F">
        <w:trPr>
          <w:gridAfter w:val="1"/>
          <w:wAfter w:w="373" w:type="dxa"/>
          <w:trHeight w:val="1820"/>
        </w:trPr>
        <w:tc>
          <w:tcPr>
            <w:tcW w:w="1356" w:type="dxa"/>
            <w:tcBorders>
              <w:top w:val="nil"/>
              <w:left w:val="nil"/>
              <w:bottom w:val="nil"/>
              <w:right w:val="nil"/>
            </w:tcBorders>
            <w:shd w:val="clear" w:color="auto" w:fill="auto"/>
            <w:hideMark/>
          </w:tcPr>
          <w:p w14:paraId="3D7A0217" w14:textId="77777777" w:rsidR="00CA527D" w:rsidRDefault="00CA527D">
            <w:pPr>
              <w:jc w:val="right"/>
              <w:rPr>
                <w:rFonts w:ascii="Arial" w:hAnsi="Arial" w:cs="Arial"/>
                <w:sz w:val="20"/>
                <w:szCs w:val="20"/>
              </w:rPr>
            </w:pPr>
            <w:r>
              <w:rPr>
                <w:rFonts w:ascii="Arial" w:hAnsi="Arial" w:cs="Arial"/>
                <w:sz w:val="20"/>
                <w:szCs w:val="20"/>
              </w:rPr>
              <w:lastRenderedPageBreak/>
              <w:t>6980</w:t>
            </w:r>
          </w:p>
        </w:tc>
        <w:tc>
          <w:tcPr>
            <w:tcW w:w="1006" w:type="dxa"/>
            <w:tcBorders>
              <w:top w:val="nil"/>
              <w:left w:val="nil"/>
              <w:bottom w:val="nil"/>
              <w:right w:val="nil"/>
            </w:tcBorders>
            <w:shd w:val="clear" w:color="auto" w:fill="auto"/>
            <w:hideMark/>
          </w:tcPr>
          <w:p w14:paraId="0CAF0260" w14:textId="77777777" w:rsidR="00CA527D" w:rsidRDefault="00CA527D">
            <w:pPr>
              <w:jc w:val="right"/>
              <w:rPr>
                <w:rFonts w:ascii="Arial" w:hAnsi="Arial" w:cs="Arial"/>
                <w:sz w:val="20"/>
                <w:szCs w:val="20"/>
              </w:rPr>
            </w:pPr>
            <w:r>
              <w:rPr>
                <w:rFonts w:ascii="Arial" w:hAnsi="Arial" w:cs="Arial"/>
                <w:sz w:val="20"/>
                <w:szCs w:val="20"/>
              </w:rPr>
              <w:t>137.10</w:t>
            </w:r>
          </w:p>
        </w:tc>
        <w:tc>
          <w:tcPr>
            <w:tcW w:w="889" w:type="dxa"/>
            <w:gridSpan w:val="3"/>
            <w:tcBorders>
              <w:top w:val="nil"/>
              <w:left w:val="nil"/>
              <w:bottom w:val="nil"/>
              <w:right w:val="nil"/>
            </w:tcBorders>
            <w:shd w:val="clear" w:color="auto" w:fill="auto"/>
            <w:hideMark/>
          </w:tcPr>
          <w:p w14:paraId="30FAE46F" w14:textId="77777777" w:rsidR="00CA527D" w:rsidRDefault="00CA527D">
            <w:pPr>
              <w:rPr>
                <w:rFonts w:ascii="Arial" w:hAnsi="Arial" w:cs="Arial"/>
                <w:sz w:val="20"/>
                <w:szCs w:val="20"/>
              </w:rPr>
            </w:pPr>
            <w:r>
              <w:rPr>
                <w:rFonts w:ascii="Arial" w:hAnsi="Arial" w:cs="Arial"/>
                <w:sz w:val="20"/>
                <w:szCs w:val="20"/>
              </w:rPr>
              <w:t>10.28.4</w:t>
            </w:r>
          </w:p>
        </w:tc>
        <w:tc>
          <w:tcPr>
            <w:tcW w:w="2865" w:type="dxa"/>
            <w:gridSpan w:val="4"/>
            <w:tcBorders>
              <w:top w:val="nil"/>
              <w:left w:val="nil"/>
              <w:bottom w:val="nil"/>
              <w:right w:val="nil"/>
            </w:tcBorders>
            <w:shd w:val="clear" w:color="auto" w:fill="auto"/>
            <w:hideMark/>
          </w:tcPr>
          <w:p w14:paraId="241A3BB6" w14:textId="77777777" w:rsidR="00CA527D" w:rsidRDefault="00CA527D">
            <w:pPr>
              <w:rPr>
                <w:rFonts w:ascii="Arial" w:hAnsi="Arial" w:cs="Arial"/>
                <w:sz w:val="20"/>
                <w:szCs w:val="20"/>
              </w:rPr>
            </w:pPr>
            <w:r>
              <w:rPr>
                <w:rFonts w:ascii="Arial" w:hAnsi="Arial" w:cs="Arial"/>
                <w:sz w:val="20"/>
                <w:szCs w:val="20"/>
              </w:rPr>
              <w:t>The use of the word "while" is not appropriate.  While is usually used to connote that something only occurs during a specific time, i.e. while something else is happening.  It is not used to indicate alternative behavior.</w:t>
            </w:r>
          </w:p>
        </w:tc>
        <w:tc>
          <w:tcPr>
            <w:tcW w:w="2639" w:type="dxa"/>
            <w:gridSpan w:val="3"/>
            <w:tcBorders>
              <w:top w:val="nil"/>
              <w:left w:val="nil"/>
              <w:bottom w:val="nil"/>
              <w:right w:val="nil"/>
            </w:tcBorders>
            <w:shd w:val="clear" w:color="auto" w:fill="auto"/>
            <w:hideMark/>
          </w:tcPr>
          <w:p w14:paraId="1D71703D" w14:textId="77777777" w:rsidR="00CA527D" w:rsidRDefault="00CA527D">
            <w:pPr>
              <w:rPr>
                <w:rFonts w:ascii="Arial" w:hAnsi="Arial" w:cs="Arial"/>
                <w:sz w:val="20"/>
                <w:szCs w:val="20"/>
              </w:rPr>
            </w:pPr>
            <w:r>
              <w:rPr>
                <w:rFonts w:ascii="Arial" w:hAnsi="Arial" w:cs="Arial"/>
                <w:sz w:val="20"/>
                <w:szCs w:val="20"/>
              </w:rPr>
              <w:t>delete the word "while"</w:t>
            </w:r>
          </w:p>
        </w:tc>
      </w:tr>
      <w:tr w:rsidR="00D4591F" w14:paraId="7C4CC882" w14:textId="77777777" w:rsidTr="00E76318">
        <w:trPr>
          <w:gridAfter w:val="1"/>
          <w:wAfter w:w="373" w:type="dxa"/>
          <w:trHeight w:val="1820"/>
        </w:trPr>
        <w:tc>
          <w:tcPr>
            <w:tcW w:w="8755" w:type="dxa"/>
            <w:gridSpan w:val="12"/>
            <w:tcBorders>
              <w:top w:val="nil"/>
              <w:left w:val="nil"/>
              <w:bottom w:val="nil"/>
            </w:tcBorders>
            <w:shd w:val="clear" w:color="auto" w:fill="auto"/>
          </w:tcPr>
          <w:p w14:paraId="138C3BCD" w14:textId="77777777" w:rsidR="00D4591F" w:rsidRDefault="00D4591F" w:rsidP="00D4591F">
            <w:pPr>
              <w:outlineLvl w:val="0"/>
            </w:pPr>
          </w:p>
          <w:p w14:paraId="55B3DCBB" w14:textId="50CA2924" w:rsidR="00D4591F" w:rsidRDefault="00D4591F" w:rsidP="00D4591F">
            <w:pPr>
              <w:outlineLvl w:val="0"/>
            </w:pPr>
            <w:r>
              <w:t xml:space="preserve">Discussion: </w:t>
            </w:r>
            <w:r w:rsidR="007B4E6D">
              <w:t>Agree with the comment</w:t>
            </w:r>
            <w:r>
              <w:t xml:space="preserve">. </w:t>
            </w:r>
          </w:p>
          <w:p w14:paraId="7027CFAB" w14:textId="77777777" w:rsidR="00D4591F" w:rsidRDefault="00D4591F" w:rsidP="00D4591F"/>
          <w:p w14:paraId="4256B5E0" w14:textId="4DF5A9CF" w:rsidR="00D4591F" w:rsidRDefault="00D4591F" w:rsidP="00D4591F">
            <w:r>
              <w:t xml:space="preserve">Proposed Resolution: Revised. Agree in principle. </w:t>
            </w:r>
            <w:r w:rsidR="007B4E6D">
              <w:t xml:space="preserve">The commented text has been changed to bulleted list format. </w:t>
            </w:r>
            <w:r>
              <w:t xml:space="preserve">Please make the changes to 802.11ax D1.0 as shown in the submission </w:t>
            </w:r>
            <w:r w:rsidR="00451AB3">
              <w:t>11-17-0191r4</w:t>
            </w:r>
            <w:r>
              <w:t>.</w:t>
            </w:r>
          </w:p>
          <w:p w14:paraId="62B95DB5" w14:textId="77777777" w:rsidR="00D4591F" w:rsidRDefault="00D4591F">
            <w:pPr>
              <w:rPr>
                <w:rFonts w:ascii="Arial" w:hAnsi="Arial" w:cs="Arial"/>
                <w:sz w:val="20"/>
                <w:szCs w:val="20"/>
              </w:rPr>
            </w:pPr>
          </w:p>
        </w:tc>
      </w:tr>
      <w:tr w:rsidR="0004063B" w14:paraId="64FA8946" w14:textId="77777777" w:rsidTr="00D4591F">
        <w:trPr>
          <w:trHeight w:val="1820"/>
        </w:trPr>
        <w:tc>
          <w:tcPr>
            <w:tcW w:w="1356" w:type="dxa"/>
            <w:tcBorders>
              <w:top w:val="nil"/>
              <w:left w:val="nil"/>
              <w:bottom w:val="nil"/>
              <w:right w:val="nil"/>
            </w:tcBorders>
            <w:shd w:val="clear" w:color="auto" w:fill="auto"/>
            <w:hideMark/>
          </w:tcPr>
          <w:p w14:paraId="1F8E1511" w14:textId="25D7853E" w:rsidR="0004063B" w:rsidRDefault="0004063B" w:rsidP="00D4591F">
            <w:pPr>
              <w:rPr>
                <w:rFonts w:ascii="Arial" w:hAnsi="Arial" w:cs="Arial"/>
                <w:sz w:val="20"/>
                <w:szCs w:val="20"/>
              </w:rPr>
            </w:pPr>
            <w:r>
              <w:rPr>
                <w:rFonts w:ascii="Arial" w:hAnsi="Arial" w:cs="Arial"/>
                <w:sz w:val="20"/>
                <w:szCs w:val="20"/>
              </w:rPr>
              <w:t>6981</w:t>
            </w:r>
          </w:p>
        </w:tc>
        <w:tc>
          <w:tcPr>
            <w:tcW w:w="1015" w:type="dxa"/>
            <w:gridSpan w:val="2"/>
            <w:tcBorders>
              <w:top w:val="nil"/>
              <w:left w:val="nil"/>
              <w:bottom w:val="nil"/>
              <w:right w:val="nil"/>
            </w:tcBorders>
            <w:shd w:val="clear" w:color="auto" w:fill="auto"/>
            <w:hideMark/>
          </w:tcPr>
          <w:p w14:paraId="28CAFB41" w14:textId="77777777" w:rsidR="0004063B" w:rsidRDefault="0004063B">
            <w:pPr>
              <w:jc w:val="right"/>
              <w:rPr>
                <w:rFonts w:ascii="Arial" w:hAnsi="Arial" w:cs="Arial"/>
                <w:sz w:val="20"/>
                <w:szCs w:val="20"/>
              </w:rPr>
            </w:pPr>
            <w:r>
              <w:rPr>
                <w:rFonts w:ascii="Arial" w:hAnsi="Arial" w:cs="Arial"/>
                <w:sz w:val="20"/>
                <w:szCs w:val="20"/>
              </w:rPr>
              <w:t>137.19</w:t>
            </w:r>
          </w:p>
        </w:tc>
        <w:tc>
          <w:tcPr>
            <w:tcW w:w="880" w:type="dxa"/>
            <w:gridSpan w:val="2"/>
            <w:tcBorders>
              <w:top w:val="nil"/>
              <w:left w:val="nil"/>
              <w:bottom w:val="nil"/>
              <w:right w:val="nil"/>
            </w:tcBorders>
            <w:shd w:val="clear" w:color="auto" w:fill="auto"/>
            <w:hideMark/>
          </w:tcPr>
          <w:p w14:paraId="0E15AA6F" w14:textId="77777777" w:rsidR="0004063B" w:rsidRDefault="0004063B">
            <w:pPr>
              <w:rPr>
                <w:rFonts w:ascii="Arial" w:hAnsi="Arial" w:cs="Arial"/>
                <w:sz w:val="20"/>
                <w:szCs w:val="20"/>
              </w:rPr>
            </w:pPr>
            <w:r>
              <w:rPr>
                <w:rFonts w:ascii="Arial" w:hAnsi="Arial" w:cs="Arial"/>
                <w:sz w:val="20"/>
                <w:szCs w:val="20"/>
              </w:rPr>
              <w:t>10.28.4</w:t>
            </w:r>
          </w:p>
        </w:tc>
        <w:tc>
          <w:tcPr>
            <w:tcW w:w="222" w:type="dxa"/>
            <w:tcBorders>
              <w:top w:val="nil"/>
              <w:left w:val="nil"/>
              <w:bottom w:val="nil"/>
              <w:right w:val="nil"/>
            </w:tcBorders>
            <w:shd w:val="clear" w:color="auto" w:fill="auto"/>
            <w:hideMark/>
          </w:tcPr>
          <w:p w14:paraId="7038122D" w14:textId="77777777" w:rsidR="0004063B" w:rsidRDefault="0004063B">
            <w:pPr>
              <w:rPr>
                <w:rFonts w:ascii="Arial" w:hAnsi="Arial" w:cs="Arial"/>
                <w:sz w:val="20"/>
                <w:szCs w:val="20"/>
              </w:rPr>
            </w:pPr>
          </w:p>
        </w:tc>
        <w:tc>
          <w:tcPr>
            <w:tcW w:w="222" w:type="dxa"/>
            <w:tcBorders>
              <w:top w:val="nil"/>
              <w:left w:val="nil"/>
              <w:bottom w:val="nil"/>
              <w:right w:val="nil"/>
            </w:tcBorders>
            <w:shd w:val="clear" w:color="auto" w:fill="auto"/>
            <w:hideMark/>
          </w:tcPr>
          <w:p w14:paraId="321E4ED8" w14:textId="77777777" w:rsidR="0004063B" w:rsidRDefault="0004063B">
            <w:pPr>
              <w:rPr>
                <w:sz w:val="20"/>
                <w:szCs w:val="20"/>
              </w:rPr>
            </w:pPr>
          </w:p>
        </w:tc>
        <w:tc>
          <w:tcPr>
            <w:tcW w:w="2729" w:type="dxa"/>
            <w:gridSpan w:val="3"/>
            <w:tcBorders>
              <w:top w:val="nil"/>
              <w:left w:val="nil"/>
              <w:bottom w:val="nil"/>
              <w:right w:val="nil"/>
            </w:tcBorders>
            <w:shd w:val="clear" w:color="auto" w:fill="auto"/>
            <w:hideMark/>
          </w:tcPr>
          <w:p w14:paraId="4FC3901B" w14:textId="77777777" w:rsidR="0004063B" w:rsidRDefault="0004063B">
            <w:pPr>
              <w:rPr>
                <w:rFonts w:ascii="Arial" w:hAnsi="Arial" w:cs="Arial"/>
                <w:sz w:val="20"/>
                <w:szCs w:val="20"/>
              </w:rPr>
            </w:pPr>
            <w:r>
              <w:rPr>
                <w:rFonts w:ascii="Arial" w:hAnsi="Arial" w:cs="Arial"/>
                <w:sz w:val="20"/>
                <w:szCs w:val="20"/>
              </w:rPr>
              <w:t>The use of the word "while" is not appropriate.  While is usually used to connote that something only occurs during a specific time, i.e. while something else is happening.  It is not used to indicate alternative behavior.</w:t>
            </w:r>
          </w:p>
        </w:tc>
        <w:tc>
          <w:tcPr>
            <w:tcW w:w="2704" w:type="dxa"/>
            <w:gridSpan w:val="3"/>
            <w:tcBorders>
              <w:top w:val="nil"/>
              <w:left w:val="nil"/>
              <w:bottom w:val="nil"/>
              <w:right w:val="nil"/>
            </w:tcBorders>
            <w:shd w:val="clear" w:color="auto" w:fill="auto"/>
            <w:hideMark/>
          </w:tcPr>
          <w:p w14:paraId="1C7C3B45" w14:textId="77777777" w:rsidR="0004063B" w:rsidRDefault="0004063B">
            <w:pPr>
              <w:rPr>
                <w:rFonts w:ascii="Arial" w:hAnsi="Arial" w:cs="Arial"/>
                <w:sz w:val="20"/>
                <w:szCs w:val="20"/>
              </w:rPr>
            </w:pPr>
            <w:r>
              <w:rPr>
                <w:rFonts w:ascii="Arial" w:hAnsi="Arial" w:cs="Arial"/>
                <w:sz w:val="20"/>
                <w:szCs w:val="20"/>
              </w:rPr>
              <w:t>delete the word "while"</w:t>
            </w:r>
          </w:p>
        </w:tc>
      </w:tr>
    </w:tbl>
    <w:p w14:paraId="7A714002" w14:textId="77777777" w:rsidR="00CA527D" w:rsidRDefault="00CA527D"/>
    <w:p w14:paraId="65B1770C" w14:textId="445D2237" w:rsidR="00CA527D" w:rsidRDefault="00CA527D" w:rsidP="00196D6C">
      <w:pPr>
        <w:outlineLvl w:val="0"/>
      </w:pPr>
      <w:r>
        <w:t xml:space="preserve">Discussion: </w:t>
      </w:r>
      <w:r w:rsidR="00D4591F">
        <w:t xml:space="preserve">Agree with the commenter. </w:t>
      </w:r>
    </w:p>
    <w:p w14:paraId="6430FDF8" w14:textId="77777777" w:rsidR="0004063B" w:rsidRDefault="0004063B"/>
    <w:p w14:paraId="0423DAEF" w14:textId="26B97113" w:rsidR="0004063B" w:rsidRDefault="0004063B">
      <w:r>
        <w:t xml:space="preserve">Proposed Resolution: </w:t>
      </w:r>
      <w:r w:rsidR="007B4E6D">
        <w:t xml:space="preserve">Proposed Resolution: Revised. Agree in principle. The commented text has been changed to bulleted list format. Please make the changes to 802.11ax D1.0 as shown in the submission </w:t>
      </w:r>
      <w:r w:rsidR="00451AB3">
        <w:t>11-17-0191r4</w:t>
      </w:r>
    </w:p>
    <w:p w14:paraId="09A62D28" w14:textId="77777777" w:rsidR="007B4E6D" w:rsidRDefault="007B4E6D"/>
    <w:p w14:paraId="6E92C775" w14:textId="77777777" w:rsidR="0004063B" w:rsidRDefault="0004063B" w:rsidP="00196D6C">
      <w:pPr>
        <w:outlineLvl w:val="0"/>
      </w:pPr>
      <w:r>
        <w:t>CID75</w:t>
      </w:r>
      <w:r w:rsidR="00B8712E">
        <w:t>32</w:t>
      </w:r>
    </w:p>
    <w:p w14:paraId="0FFABC08" w14:textId="77777777" w:rsidR="00B8712E" w:rsidRDefault="00B8712E"/>
    <w:tbl>
      <w:tblPr>
        <w:tblW w:w="9128" w:type="dxa"/>
        <w:tblInd w:w="108" w:type="dxa"/>
        <w:tblLook w:val="04A0" w:firstRow="1" w:lastRow="0" w:firstColumn="1" w:lastColumn="0" w:noHBand="0" w:noVBand="1"/>
      </w:tblPr>
      <w:tblGrid>
        <w:gridCol w:w="699"/>
        <w:gridCol w:w="1051"/>
        <w:gridCol w:w="11"/>
        <w:gridCol w:w="873"/>
        <w:gridCol w:w="813"/>
        <w:gridCol w:w="2211"/>
        <w:gridCol w:w="634"/>
        <w:gridCol w:w="2392"/>
        <w:gridCol w:w="444"/>
      </w:tblGrid>
      <w:tr w:rsidR="00B8712E" w:rsidRPr="00135A4D" w14:paraId="097020C9" w14:textId="77777777" w:rsidTr="00B8712E">
        <w:trPr>
          <w:trHeight w:val="752"/>
        </w:trPr>
        <w:tc>
          <w:tcPr>
            <w:tcW w:w="699" w:type="dxa"/>
            <w:tcBorders>
              <w:top w:val="nil"/>
              <w:left w:val="nil"/>
              <w:bottom w:val="nil"/>
              <w:right w:val="nil"/>
            </w:tcBorders>
            <w:shd w:val="clear" w:color="auto" w:fill="auto"/>
            <w:hideMark/>
          </w:tcPr>
          <w:p w14:paraId="210C415F" w14:textId="77777777" w:rsidR="00B8712E" w:rsidRPr="00135A4D" w:rsidRDefault="00B8712E" w:rsidP="00865158">
            <w:pPr>
              <w:rPr>
                <w:rFonts w:ascii="Arial" w:hAnsi="Arial" w:cs="Arial"/>
                <w:bCs/>
                <w:sz w:val="20"/>
              </w:rPr>
            </w:pPr>
            <w:r w:rsidRPr="00135A4D">
              <w:rPr>
                <w:rFonts w:ascii="Arial" w:hAnsi="Arial" w:cs="Arial"/>
                <w:bCs/>
                <w:sz w:val="20"/>
              </w:rPr>
              <w:t>CID</w:t>
            </w:r>
          </w:p>
        </w:tc>
        <w:tc>
          <w:tcPr>
            <w:tcW w:w="1062" w:type="dxa"/>
            <w:gridSpan w:val="2"/>
            <w:tcBorders>
              <w:top w:val="nil"/>
              <w:left w:val="nil"/>
              <w:bottom w:val="nil"/>
              <w:right w:val="nil"/>
            </w:tcBorders>
            <w:shd w:val="clear" w:color="auto" w:fill="auto"/>
            <w:hideMark/>
          </w:tcPr>
          <w:p w14:paraId="6E349168" w14:textId="77777777" w:rsidR="00B8712E" w:rsidRPr="00135A4D" w:rsidRDefault="00B8712E" w:rsidP="00865158">
            <w:pPr>
              <w:rPr>
                <w:rFonts w:ascii="Arial" w:hAnsi="Arial" w:cs="Arial"/>
                <w:bCs/>
                <w:sz w:val="20"/>
              </w:rPr>
            </w:pPr>
            <w:r w:rsidRPr="00135A4D">
              <w:rPr>
                <w:rFonts w:ascii="Arial" w:hAnsi="Arial" w:cs="Arial"/>
                <w:bCs/>
                <w:sz w:val="20"/>
              </w:rPr>
              <w:t>Page</w:t>
            </w:r>
          </w:p>
        </w:tc>
        <w:tc>
          <w:tcPr>
            <w:tcW w:w="1686" w:type="dxa"/>
            <w:gridSpan w:val="2"/>
            <w:tcBorders>
              <w:top w:val="nil"/>
              <w:left w:val="nil"/>
              <w:bottom w:val="nil"/>
              <w:right w:val="nil"/>
            </w:tcBorders>
            <w:shd w:val="clear" w:color="auto" w:fill="auto"/>
            <w:hideMark/>
          </w:tcPr>
          <w:p w14:paraId="71BB2FF3" w14:textId="77777777" w:rsidR="00B8712E" w:rsidRPr="00135A4D" w:rsidRDefault="00B8712E" w:rsidP="00865158">
            <w:pPr>
              <w:rPr>
                <w:rFonts w:ascii="Arial" w:hAnsi="Arial" w:cs="Arial"/>
                <w:bCs/>
                <w:sz w:val="20"/>
              </w:rPr>
            </w:pPr>
            <w:r w:rsidRPr="00135A4D">
              <w:rPr>
                <w:rFonts w:ascii="Arial" w:hAnsi="Arial" w:cs="Arial"/>
                <w:bCs/>
                <w:sz w:val="20"/>
              </w:rPr>
              <w:t>Clause</w:t>
            </w:r>
          </w:p>
        </w:tc>
        <w:tc>
          <w:tcPr>
            <w:tcW w:w="2845" w:type="dxa"/>
            <w:gridSpan w:val="2"/>
            <w:tcBorders>
              <w:top w:val="nil"/>
              <w:left w:val="nil"/>
              <w:bottom w:val="nil"/>
              <w:right w:val="nil"/>
            </w:tcBorders>
            <w:shd w:val="clear" w:color="auto" w:fill="auto"/>
            <w:hideMark/>
          </w:tcPr>
          <w:p w14:paraId="352B7025" w14:textId="77777777" w:rsidR="00B8712E" w:rsidRPr="00135A4D" w:rsidRDefault="00B8712E" w:rsidP="00865158">
            <w:pPr>
              <w:rPr>
                <w:rFonts w:ascii="Arial" w:hAnsi="Arial" w:cs="Arial"/>
                <w:bCs/>
                <w:sz w:val="20"/>
              </w:rPr>
            </w:pPr>
            <w:r w:rsidRPr="00135A4D">
              <w:rPr>
                <w:rFonts w:ascii="Arial" w:hAnsi="Arial" w:cs="Arial"/>
                <w:bCs/>
                <w:sz w:val="20"/>
              </w:rPr>
              <w:t>Comment</w:t>
            </w:r>
          </w:p>
        </w:tc>
        <w:tc>
          <w:tcPr>
            <w:tcW w:w="2836" w:type="dxa"/>
            <w:gridSpan w:val="2"/>
            <w:tcBorders>
              <w:top w:val="nil"/>
              <w:left w:val="nil"/>
              <w:bottom w:val="nil"/>
              <w:right w:val="nil"/>
            </w:tcBorders>
            <w:shd w:val="clear" w:color="auto" w:fill="auto"/>
            <w:hideMark/>
          </w:tcPr>
          <w:p w14:paraId="5E7A0073" w14:textId="77777777" w:rsidR="00B8712E" w:rsidRPr="00135A4D" w:rsidRDefault="00B8712E" w:rsidP="00865158">
            <w:pPr>
              <w:rPr>
                <w:rFonts w:ascii="Arial" w:hAnsi="Arial" w:cs="Arial"/>
                <w:bCs/>
                <w:sz w:val="20"/>
              </w:rPr>
            </w:pPr>
            <w:r w:rsidRPr="00135A4D">
              <w:rPr>
                <w:rFonts w:ascii="Arial" w:hAnsi="Arial" w:cs="Arial"/>
                <w:bCs/>
                <w:sz w:val="20"/>
              </w:rPr>
              <w:t>Proposed Change</w:t>
            </w:r>
          </w:p>
        </w:tc>
      </w:tr>
      <w:tr w:rsidR="00B8712E" w14:paraId="6F7F5BB0" w14:textId="77777777" w:rsidTr="00B8712E">
        <w:trPr>
          <w:gridAfter w:val="1"/>
          <w:wAfter w:w="444" w:type="dxa"/>
          <w:trHeight w:val="520"/>
        </w:trPr>
        <w:tc>
          <w:tcPr>
            <w:tcW w:w="699" w:type="dxa"/>
            <w:tcBorders>
              <w:top w:val="nil"/>
              <w:left w:val="nil"/>
              <w:bottom w:val="nil"/>
              <w:right w:val="nil"/>
            </w:tcBorders>
            <w:shd w:val="clear" w:color="auto" w:fill="auto"/>
            <w:hideMark/>
          </w:tcPr>
          <w:p w14:paraId="2DA66CCD" w14:textId="77777777" w:rsidR="00B8712E" w:rsidRDefault="00B8712E">
            <w:pPr>
              <w:jc w:val="right"/>
              <w:rPr>
                <w:rFonts w:ascii="Arial" w:hAnsi="Arial" w:cs="Arial"/>
                <w:sz w:val="20"/>
                <w:szCs w:val="20"/>
              </w:rPr>
            </w:pPr>
            <w:r>
              <w:rPr>
                <w:rFonts w:ascii="Arial" w:hAnsi="Arial" w:cs="Arial"/>
                <w:sz w:val="20"/>
                <w:szCs w:val="20"/>
              </w:rPr>
              <w:t>7532</w:t>
            </w:r>
          </w:p>
        </w:tc>
        <w:tc>
          <w:tcPr>
            <w:tcW w:w="1051" w:type="dxa"/>
            <w:tcBorders>
              <w:top w:val="nil"/>
              <w:left w:val="nil"/>
              <w:bottom w:val="nil"/>
              <w:right w:val="nil"/>
            </w:tcBorders>
            <w:shd w:val="clear" w:color="auto" w:fill="auto"/>
            <w:hideMark/>
          </w:tcPr>
          <w:p w14:paraId="64A8CDA3" w14:textId="77777777" w:rsidR="00B8712E" w:rsidRDefault="00B8712E">
            <w:pPr>
              <w:jc w:val="right"/>
              <w:rPr>
                <w:rFonts w:ascii="Arial" w:hAnsi="Arial" w:cs="Arial"/>
                <w:sz w:val="20"/>
                <w:szCs w:val="20"/>
              </w:rPr>
            </w:pPr>
            <w:r>
              <w:rPr>
                <w:rFonts w:ascii="Arial" w:hAnsi="Arial" w:cs="Arial"/>
                <w:sz w:val="20"/>
                <w:szCs w:val="20"/>
              </w:rPr>
              <w:t>136.50</w:t>
            </w:r>
          </w:p>
        </w:tc>
        <w:tc>
          <w:tcPr>
            <w:tcW w:w="884" w:type="dxa"/>
            <w:gridSpan w:val="2"/>
            <w:tcBorders>
              <w:top w:val="nil"/>
              <w:left w:val="nil"/>
              <w:bottom w:val="nil"/>
              <w:right w:val="nil"/>
            </w:tcBorders>
            <w:shd w:val="clear" w:color="auto" w:fill="auto"/>
            <w:hideMark/>
          </w:tcPr>
          <w:p w14:paraId="3AE5C5E6" w14:textId="77777777" w:rsidR="00B8712E" w:rsidRDefault="00B8712E">
            <w:pPr>
              <w:rPr>
                <w:rFonts w:ascii="Arial" w:hAnsi="Arial" w:cs="Arial"/>
                <w:sz w:val="20"/>
                <w:szCs w:val="20"/>
              </w:rPr>
            </w:pPr>
            <w:r>
              <w:rPr>
                <w:rFonts w:ascii="Arial" w:hAnsi="Arial" w:cs="Arial"/>
                <w:sz w:val="20"/>
                <w:szCs w:val="20"/>
              </w:rPr>
              <w:t>10.28.3</w:t>
            </w:r>
          </w:p>
        </w:tc>
        <w:tc>
          <w:tcPr>
            <w:tcW w:w="3024" w:type="dxa"/>
            <w:gridSpan w:val="2"/>
            <w:tcBorders>
              <w:top w:val="nil"/>
              <w:left w:val="nil"/>
              <w:bottom w:val="nil"/>
              <w:right w:val="nil"/>
            </w:tcBorders>
            <w:shd w:val="clear" w:color="auto" w:fill="auto"/>
            <w:hideMark/>
          </w:tcPr>
          <w:p w14:paraId="1BE5E0AC" w14:textId="77777777" w:rsidR="00B8712E" w:rsidRDefault="00B8712E">
            <w:pPr>
              <w:rPr>
                <w:rFonts w:ascii="Arial" w:hAnsi="Arial" w:cs="Arial"/>
                <w:sz w:val="20"/>
                <w:szCs w:val="20"/>
              </w:rPr>
            </w:pPr>
            <w:r>
              <w:rPr>
                <w:rFonts w:ascii="Arial" w:hAnsi="Arial" w:cs="Arial"/>
                <w:sz w:val="20"/>
                <w:szCs w:val="20"/>
              </w:rPr>
              <w:t>How would a non-HE STA expect a response of MBA?</w:t>
            </w:r>
          </w:p>
        </w:tc>
        <w:tc>
          <w:tcPr>
            <w:tcW w:w="3026" w:type="dxa"/>
            <w:gridSpan w:val="2"/>
            <w:tcBorders>
              <w:top w:val="nil"/>
              <w:left w:val="nil"/>
              <w:bottom w:val="nil"/>
              <w:right w:val="nil"/>
            </w:tcBorders>
            <w:shd w:val="clear" w:color="auto" w:fill="auto"/>
            <w:hideMark/>
          </w:tcPr>
          <w:p w14:paraId="5CE8F156" w14:textId="77777777" w:rsidR="00B8712E" w:rsidRDefault="00B8712E">
            <w:pPr>
              <w:rPr>
                <w:rFonts w:ascii="Arial" w:hAnsi="Arial" w:cs="Arial"/>
                <w:sz w:val="20"/>
                <w:szCs w:val="20"/>
              </w:rPr>
            </w:pPr>
            <w:r>
              <w:rPr>
                <w:rFonts w:ascii="Arial" w:hAnsi="Arial" w:cs="Arial"/>
                <w:sz w:val="20"/>
                <w:szCs w:val="20"/>
              </w:rPr>
              <w:t xml:space="preserve">removes "Multi-STA </w:t>
            </w:r>
            <w:proofErr w:type="spellStart"/>
            <w:r>
              <w:rPr>
                <w:rFonts w:ascii="Arial" w:hAnsi="Arial" w:cs="Arial"/>
                <w:sz w:val="20"/>
                <w:szCs w:val="20"/>
              </w:rPr>
              <w:t>BlockAck</w:t>
            </w:r>
            <w:proofErr w:type="spellEnd"/>
            <w:r>
              <w:rPr>
                <w:rFonts w:ascii="Arial" w:hAnsi="Arial" w:cs="Arial"/>
                <w:sz w:val="20"/>
                <w:szCs w:val="20"/>
              </w:rPr>
              <w:t>"</w:t>
            </w:r>
          </w:p>
        </w:tc>
      </w:tr>
    </w:tbl>
    <w:p w14:paraId="03ED5AEA" w14:textId="77777777" w:rsidR="00B8712E" w:rsidRDefault="00B8712E"/>
    <w:p w14:paraId="43C56CBE" w14:textId="77777777" w:rsidR="00B8712E" w:rsidRDefault="00B8712E" w:rsidP="00B8712E">
      <w:r>
        <w:t>Discussion:  The CID is similar to 6978. The comment is pointing out that non-HE RD Initiator is not capable to transmit Multi-STA Block ACK.</w:t>
      </w:r>
    </w:p>
    <w:p w14:paraId="07E99589" w14:textId="77777777" w:rsidR="00B8712E" w:rsidRDefault="00B8712E" w:rsidP="00B8712E"/>
    <w:p w14:paraId="271A5A73" w14:textId="77777777" w:rsidR="00B8712E" w:rsidRDefault="00B8712E" w:rsidP="00B8712E">
      <w:r>
        <w:t xml:space="preserve">Proposed Resolution: Revised. Multi-STA Block </w:t>
      </w:r>
      <w:proofErr w:type="spellStart"/>
      <w:r>
        <w:t>Ack</w:t>
      </w:r>
      <w:proofErr w:type="spellEnd"/>
      <w:r>
        <w:t xml:space="preserve"> allows RD responder to acknowledge MPDUs from multiple ACs, so the frame type is good to be available. The condition to require that responder is non-HE STA is removed. </w:t>
      </w:r>
    </w:p>
    <w:p w14:paraId="390CB1AA" w14:textId="61F3DD58" w:rsidR="00B8712E" w:rsidRDefault="00B8712E" w:rsidP="00B8712E">
      <w:r>
        <w:t xml:space="preserve">Please make the changes to 802.11ax D1.0 as shown in the submission </w:t>
      </w:r>
      <w:r w:rsidR="00451AB3">
        <w:t>11-17-0191r4</w:t>
      </w:r>
      <w:r>
        <w:t>.</w:t>
      </w:r>
    </w:p>
    <w:p w14:paraId="37088FF7" w14:textId="77777777" w:rsidR="00B8712E" w:rsidRDefault="00B8712E"/>
    <w:p w14:paraId="5E87BBF6" w14:textId="77777777" w:rsidR="00B8712E" w:rsidRDefault="00B8712E" w:rsidP="00196D6C">
      <w:pPr>
        <w:outlineLvl w:val="0"/>
      </w:pPr>
      <w:r>
        <w:t>CID7533</w:t>
      </w:r>
    </w:p>
    <w:tbl>
      <w:tblPr>
        <w:tblW w:w="9128" w:type="dxa"/>
        <w:tblInd w:w="108" w:type="dxa"/>
        <w:tblLook w:val="04A0" w:firstRow="1" w:lastRow="0" w:firstColumn="1" w:lastColumn="0" w:noHBand="0" w:noVBand="1"/>
      </w:tblPr>
      <w:tblGrid>
        <w:gridCol w:w="699"/>
        <w:gridCol w:w="1053"/>
        <w:gridCol w:w="884"/>
        <w:gridCol w:w="222"/>
        <w:gridCol w:w="222"/>
        <w:gridCol w:w="499"/>
        <w:gridCol w:w="2527"/>
        <w:gridCol w:w="255"/>
        <w:gridCol w:w="2767"/>
      </w:tblGrid>
      <w:tr w:rsidR="00B8712E" w:rsidRPr="00135A4D" w14:paraId="3D1C9C07" w14:textId="77777777" w:rsidTr="00865158">
        <w:trPr>
          <w:trHeight w:val="752"/>
        </w:trPr>
        <w:tc>
          <w:tcPr>
            <w:tcW w:w="699" w:type="dxa"/>
            <w:tcBorders>
              <w:top w:val="nil"/>
              <w:left w:val="nil"/>
              <w:bottom w:val="nil"/>
              <w:right w:val="nil"/>
            </w:tcBorders>
            <w:shd w:val="clear" w:color="auto" w:fill="auto"/>
            <w:hideMark/>
          </w:tcPr>
          <w:p w14:paraId="1842C647" w14:textId="77777777" w:rsidR="00B8712E" w:rsidRPr="00135A4D" w:rsidRDefault="00B8712E" w:rsidP="00865158">
            <w:pPr>
              <w:rPr>
                <w:rFonts w:ascii="Arial" w:hAnsi="Arial" w:cs="Arial"/>
                <w:bCs/>
                <w:sz w:val="20"/>
              </w:rPr>
            </w:pPr>
            <w:r w:rsidRPr="00135A4D">
              <w:rPr>
                <w:rFonts w:ascii="Arial" w:hAnsi="Arial" w:cs="Arial"/>
                <w:bCs/>
                <w:sz w:val="20"/>
              </w:rPr>
              <w:t>CID</w:t>
            </w:r>
          </w:p>
        </w:tc>
        <w:tc>
          <w:tcPr>
            <w:tcW w:w="1062" w:type="dxa"/>
            <w:tcBorders>
              <w:top w:val="nil"/>
              <w:left w:val="nil"/>
              <w:bottom w:val="nil"/>
              <w:right w:val="nil"/>
            </w:tcBorders>
            <w:shd w:val="clear" w:color="auto" w:fill="auto"/>
            <w:hideMark/>
          </w:tcPr>
          <w:p w14:paraId="54BD5993" w14:textId="77777777" w:rsidR="00B8712E" w:rsidRPr="00135A4D" w:rsidRDefault="00B8712E" w:rsidP="00865158">
            <w:pPr>
              <w:rPr>
                <w:rFonts w:ascii="Arial" w:hAnsi="Arial" w:cs="Arial"/>
                <w:bCs/>
                <w:sz w:val="20"/>
              </w:rPr>
            </w:pPr>
            <w:r w:rsidRPr="00135A4D">
              <w:rPr>
                <w:rFonts w:ascii="Arial" w:hAnsi="Arial" w:cs="Arial"/>
                <w:bCs/>
                <w:sz w:val="20"/>
              </w:rPr>
              <w:t>Page</w:t>
            </w:r>
          </w:p>
        </w:tc>
        <w:tc>
          <w:tcPr>
            <w:tcW w:w="1686" w:type="dxa"/>
            <w:gridSpan w:val="4"/>
            <w:tcBorders>
              <w:top w:val="nil"/>
              <w:left w:val="nil"/>
              <w:bottom w:val="nil"/>
              <w:right w:val="nil"/>
            </w:tcBorders>
            <w:shd w:val="clear" w:color="auto" w:fill="auto"/>
            <w:hideMark/>
          </w:tcPr>
          <w:p w14:paraId="7F2236B0" w14:textId="77777777" w:rsidR="00B8712E" w:rsidRPr="00135A4D" w:rsidRDefault="00B8712E" w:rsidP="00865158">
            <w:pPr>
              <w:rPr>
                <w:rFonts w:ascii="Arial" w:hAnsi="Arial" w:cs="Arial"/>
                <w:bCs/>
                <w:sz w:val="20"/>
              </w:rPr>
            </w:pPr>
            <w:r w:rsidRPr="00135A4D">
              <w:rPr>
                <w:rFonts w:ascii="Arial" w:hAnsi="Arial" w:cs="Arial"/>
                <w:bCs/>
                <w:sz w:val="20"/>
              </w:rPr>
              <w:t>Clause</w:t>
            </w:r>
          </w:p>
        </w:tc>
        <w:tc>
          <w:tcPr>
            <w:tcW w:w="2845" w:type="dxa"/>
            <w:gridSpan w:val="2"/>
            <w:tcBorders>
              <w:top w:val="nil"/>
              <w:left w:val="nil"/>
              <w:bottom w:val="nil"/>
              <w:right w:val="nil"/>
            </w:tcBorders>
            <w:shd w:val="clear" w:color="auto" w:fill="auto"/>
            <w:hideMark/>
          </w:tcPr>
          <w:p w14:paraId="5E98F96B" w14:textId="77777777" w:rsidR="00B8712E" w:rsidRPr="00135A4D" w:rsidRDefault="00B8712E" w:rsidP="00865158">
            <w:pPr>
              <w:rPr>
                <w:rFonts w:ascii="Arial" w:hAnsi="Arial" w:cs="Arial"/>
                <w:bCs/>
                <w:sz w:val="20"/>
              </w:rPr>
            </w:pPr>
            <w:r w:rsidRPr="00135A4D">
              <w:rPr>
                <w:rFonts w:ascii="Arial" w:hAnsi="Arial" w:cs="Arial"/>
                <w:bCs/>
                <w:sz w:val="20"/>
              </w:rPr>
              <w:t>Comment</w:t>
            </w:r>
          </w:p>
        </w:tc>
        <w:tc>
          <w:tcPr>
            <w:tcW w:w="2836" w:type="dxa"/>
            <w:tcBorders>
              <w:top w:val="nil"/>
              <w:left w:val="nil"/>
              <w:bottom w:val="nil"/>
              <w:right w:val="nil"/>
            </w:tcBorders>
            <w:shd w:val="clear" w:color="auto" w:fill="auto"/>
            <w:hideMark/>
          </w:tcPr>
          <w:p w14:paraId="2DA564E6" w14:textId="77777777" w:rsidR="00B8712E" w:rsidRPr="00135A4D" w:rsidRDefault="00B8712E" w:rsidP="00865158">
            <w:pPr>
              <w:rPr>
                <w:rFonts w:ascii="Arial" w:hAnsi="Arial" w:cs="Arial"/>
                <w:bCs/>
                <w:sz w:val="20"/>
              </w:rPr>
            </w:pPr>
            <w:r w:rsidRPr="00135A4D">
              <w:rPr>
                <w:rFonts w:ascii="Arial" w:hAnsi="Arial" w:cs="Arial"/>
                <w:bCs/>
                <w:sz w:val="20"/>
              </w:rPr>
              <w:t>Proposed Change</w:t>
            </w:r>
          </w:p>
        </w:tc>
      </w:tr>
      <w:tr w:rsidR="00B8712E" w14:paraId="64FDA395" w14:textId="77777777" w:rsidTr="00ED29C8">
        <w:trPr>
          <w:trHeight w:val="2837"/>
        </w:trPr>
        <w:tc>
          <w:tcPr>
            <w:tcW w:w="700" w:type="dxa"/>
            <w:tcBorders>
              <w:top w:val="nil"/>
              <w:left w:val="nil"/>
              <w:bottom w:val="nil"/>
              <w:right w:val="nil"/>
            </w:tcBorders>
            <w:shd w:val="clear" w:color="auto" w:fill="auto"/>
            <w:hideMark/>
          </w:tcPr>
          <w:p w14:paraId="0D9A9588" w14:textId="77777777" w:rsidR="00B8712E" w:rsidRDefault="00B8712E">
            <w:pPr>
              <w:jc w:val="right"/>
              <w:rPr>
                <w:rFonts w:ascii="Arial" w:hAnsi="Arial" w:cs="Arial"/>
                <w:sz w:val="20"/>
                <w:szCs w:val="20"/>
              </w:rPr>
            </w:pPr>
            <w:r>
              <w:rPr>
                <w:rFonts w:ascii="Arial" w:hAnsi="Arial" w:cs="Arial"/>
                <w:sz w:val="20"/>
                <w:szCs w:val="20"/>
              </w:rPr>
              <w:lastRenderedPageBreak/>
              <w:t>7533</w:t>
            </w:r>
          </w:p>
        </w:tc>
        <w:tc>
          <w:tcPr>
            <w:tcW w:w="1060" w:type="dxa"/>
            <w:tcBorders>
              <w:top w:val="nil"/>
              <w:left w:val="nil"/>
              <w:bottom w:val="nil"/>
              <w:right w:val="nil"/>
            </w:tcBorders>
            <w:shd w:val="clear" w:color="auto" w:fill="auto"/>
            <w:hideMark/>
          </w:tcPr>
          <w:p w14:paraId="7E6745D7" w14:textId="77777777" w:rsidR="00B8712E" w:rsidRDefault="00B8712E">
            <w:pPr>
              <w:jc w:val="right"/>
              <w:rPr>
                <w:rFonts w:ascii="Arial" w:hAnsi="Arial" w:cs="Arial"/>
                <w:sz w:val="20"/>
                <w:szCs w:val="20"/>
              </w:rPr>
            </w:pPr>
            <w:r>
              <w:rPr>
                <w:rFonts w:ascii="Arial" w:hAnsi="Arial" w:cs="Arial"/>
                <w:sz w:val="20"/>
                <w:szCs w:val="20"/>
              </w:rPr>
              <w:t>137.10</w:t>
            </w:r>
          </w:p>
        </w:tc>
        <w:tc>
          <w:tcPr>
            <w:tcW w:w="880" w:type="dxa"/>
            <w:tcBorders>
              <w:top w:val="nil"/>
              <w:left w:val="nil"/>
              <w:bottom w:val="nil"/>
              <w:right w:val="nil"/>
            </w:tcBorders>
            <w:shd w:val="clear" w:color="auto" w:fill="auto"/>
            <w:hideMark/>
          </w:tcPr>
          <w:p w14:paraId="5AEF353A" w14:textId="77777777" w:rsidR="00B8712E" w:rsidRDefault="00B8712E">
            <w:pPr>
              <w:rPr>
                <w:rFonts w:ascii="Arial" w:hAnsi="Arial" w:cs="Arial"/>
                <w:sz w:val="20"/>
                <w:szCs w:val="20"/>
              </w:rPr>
            </w:pPr>
            <w:r>
              <w:rPr>
                <w:rFonts w:ascii="Arial" w:hAnsi="Arial" w:cs="Arial"/>
                <w:sz w:val="20"/>
                <w:szCs w:val="20"/>
              </w:rPr>
              <w:t>10.28.4</w:t>
            </w:r>
          </w:p>
        </w:tc>
        <w:tc>
          <w:tcPr>
            <w:tcW w:w="144" w:type="dxa"/>
            <w:tcBorders>
              <w:top w:val="nil"/>
              <w:left w:val="nil"/>
              <w:bottom w:val="nil"/>
              <w:right w:val="nil"/>
            </w:tcBorders>
            <w:shd w:val="clear" w:color="auto" w:fill="auto"/>
            <w:hideMark/>
          </w:tcPr>
          <w:p w14:paraId="25D9D01B" w14:textId="77777777" w:rsidR="00B8712E" w:rsidRDefault="00B8712E">
            <w:pPr>
              <w:rPr>
                <w:rFonts w:ascii="Arial" w:hAnsi="Arial" w:cs="Arial"/>
                <w:sz w:val="20"/>
                <w:szCs w:val="20"/>
              </w:rPr>
            </w:pPr>
          </w:p>
        </w:tc>
        <w:tc>
          <w:tcPr>
            <w:tcW w:w="144" w:type="dxa"/>
            <w:tcBorders>
              <w:top w:val="nil"/>
              <w:left w:val="nil"/>
              <w:bottom w:val="nil"/>
              <w:right w:val="nil"/>
            </w:tcBorders>
            <w:shd w:val="clear" w:color="auto" w:fill="auto"/>
            <w:hideMark/>
          </w:tcPr>
          <w:p w14:paraId="30117413" w14:textId="77777777" w:rsidR="00B8712E" w:rsidRDefault="00B8712E">
            <w:pPr>
              <w:rPr>
                <w:sz w:val="20"/>
                <w:szCs w:val="20"/>
              </w:rPr>
            </w:pPr>
          </w:p>
        </w:tc>
        <w:tc>
          <w:tcPr>
            <w:tcW w:w="3100" w:type="dxa"/>
            <w:gridSpan w:val="2"/>
            <w:tcBorders>
              <w:top w:val="nil"/>
              <w:left w:val="nil"/>
              <w:bottom w:val="nil"/>
              <w:right w:val="nil"/>
            </w:tcBorders>
            <w:shd w:val="clear" w:color="auto" w:fill="auto"/>
            <w:hideMark/>
          </w:tcPr>
          <w:p w14:paraId="289ED5B2" w14:textId="77777777" w:rsidR="00B8712E" w:rsidRDefault="00B8712E">
            <w:pPr>
              <w:rPr>
                <w:rFonts w:ascii="Arial" w:hAnsi="Arial" w:cs="Arial"/>
                <w:sz w:val="20"/>
                <w:szCs w:val="20"/>
              </w:rPr>
            </w:pPr>
            <w:r>
              <w:rPr>
                <w:rFonts w:ascii="Arial" w:hAnsi="Arial" w:cs="Arial"/>
                <w:sz w:val="20"/>
                <w:szCs w:val="20"/>
              </w:rPr>
              <w:t>If the RD initiator sends a multi-TID AMPDU with RDG=1, how does the RD responder determine the primary AC?</w:t>
            </w:r>
            <w:r>
              <w:rPr>
                <w:rFonts w:ascii="Arial" w:hAnsi="Arial" w:cs="Arial"/>
                <w:sz w:val="20"/>
                <w:szCs w:val="20"/>
              </w:rPr>
              <w:br/>
              <w:t>In 10.9, it says "The HT Control field of all MPDUs containing the HT Control field aggregated in the same A-MPDU shall be set to the same value.", so it is difficult to determine which AC granted the RDG</w:t>
            </w:r>
          </w:p>
        </w:tc>
        <w:tc>
          <w:tcPr>
            <w:tcW w:w="3100" w:type="dxa"/>
            <w:gridSpan w:val="2"/>
            <w:tcBorders>
              <w:top w:val="nil"/>
              <w:left w:val="nil"/>
              <w:bottom w:val="nil"/>
              <w:right w:val="nil"/>
            </w:tcBorders>
            <w:shd w:val="clear" w:color="auto" w:fill="auto"/>
            <w:hideMark/>
          </w:tcPr>
          <w:p w14:paraId="7078CA81" w14:textId="77777777" w:rsidR="00B8712E" w:rsidRDefault="00B8712E">
            <w:pPr>
              <w:rPr>
                <w:rFonts w:ascii="Arial" w:hAnsi="Arial" w:cs="Arial"/>
                <w:sz w:val="20"/>
                <w:szCs w:val="20"/>
              </w:rPr>
            </w:pPr>
            <w:r>
              <w:rPr>
                <w:rFonts w:ascii="Arial" w:hAnsi="Arial" w:cs="Arial"/>
                <w:sz w:val="20"/>
                <w:szCs w:val="20"/>
              </w:rPr>
              <w:t>Clarify "the same AC" means the lowest AC in case of a multi-TID AMPDU from RD initiator</w:t>
            </w:r>
          </w:p>
        </w:tc>
      </w:tr>
    </w:tbl>
    <w:p w14:paraId="71797A8B" w14:textId="53254883" w:rsidR="00B8712E" w:rsidRDefault="00ED29C8">
      <w:r>
        <w:t>Discussion: The comment proposes more clarity how the ACs are selected by RD responder to respond to a multi-TID MPDU. The Lowest AC is good to mention here, so that AC handling</w:t>
      </w:r>
      <w:r w:rsidR="00F76527">
        <w:t xml:space="preserve"> is well defined.</w:t>
      </w:r>
      <w:r>
        <w:t xml:space="preserve"> </w:t>
      </w:r>
    </w:p>
    <w:p w14:paraId="0D277311" w14:textId="77777777" w:rsidR="00D16405" w:rsidRDefault="00D16405"/>
    <w:p w14:paraId="3D76000F" w14:textId="5375C570" w:rsidR="00D16405" w:rsidRDefault="00D16405">
      <w:proofErr w:type="gramStart"/>
      <w:r>
        <w:t>Similarly</w:t>
      </w:r>
      <w:proofErr w:type="gramEnd"/>
      <w:r>
        <w:t xml:space="preserve"> when the AC Constraint is set to 0, the use of ACs in the response is not well described.  </w:t>
      </w:r>
    </w:p>
    <w:p w14:paraId="5C5F2A85" w14:textId="77777777" w:rsidR="00ED29C8" w:rsidRDefault="00ED29C8"/>
    <w:p w14:paraId="49EF0C41" w14:textId="01256008" w:rsidR="008B65D9" w:rsidRDefault="00A92356">
      <w:r>
        <w:t>Proposed Resolution: Revised. Agree in principle with the commenter.</w:t>
      </w:r>
      <w:r w:rsidR="007B4E6D">
        <w:t xml:space="preserve"> The text is changed and the lowest AC is used in descriptions from which AC the frame may be transmitted. </w:t>
      </w:r>
    </w:p>
    <w:p w14:paraId="72B5EE94" w14:textId="268481C7" w:rsidR="008B65D9" w:rsidRDefault="008B65D9" w:rsidP="008B65D9">
      <w:r>
        <w:t xml:space="preserve">Please make the changes to 802.11ax D1.0 as shown in the submission </w:t>
      </w:r>
      <w:r w:rsidR="00451AB3">
        <w:t>11-17-0191r4</w:t>
      </w:r>
      <w:r>
        <w:t>.</w:t>
      </w:r>
    </w:p>
    <w:p w14:paraId="488EA338" w14:textId="77777777" w:rsidR="008B65D9" w:rsidRDefault="008B65D9" w:rsidP="008B65D9"/>
    <w:p w14:paraId="23187423" w14:textId="77777777" w:rsidR="00ED29C8" w:rsidRDefault="006C0C06" w:rsidP="00196D6C">
      <w:pPr>
        <w:outlineLvl w:val="0"/>
      </w:pPr>
      <w:r>
        <w:t>CID8293</w:t>
      </w:r>
    </w:p>
    <w:tbl>
      <w:tblPr>
        <w:tblW w:w="9128" w:type="dxa"/>
        <w:tblInd w:w="108" w:type="dxa"/>
        <w:tblLook w:val="04A0" w:firstRow="1" w:lastRow="0" w:firstColumn="1" w:lastColumn="0" w:noHBand="0" w:noVBand="1"/>
      </w:tblPr>
      <w:tblGrid>
        <w:gridCol w:w="698"/>
        <w:gridCol w:w="1052"/>
        <w:gridCol w:w="884"/>
        <w:gridCol w:w="222"/>
        <w:gridCol w:w="222"/>
        <w:gridCol w:w="499"/>
        <w:gridCol w:w="2529"/>
        <w:gridCol w:w="255"/>
        <w:gridCol w:w="2767"/>
      </w:tblGrid>
      <w:tr w:rsidR="006C0C06" w:rsidRPr="00135A4D" w14:paraId="160177E1" w14:textId="77777777" w:rsidTr="00865158">
        <w:trPr>
          <w:trHeight w:val="752"/>
        </w:trPr>
        <w:tc>
          <w:tcPr>
            <w:tcW w:w="699" w:type="dxa"/>
            <w:tcBorders>
              <w:top w:val="nil"/>
              <w:left w:val="nil"/>
              <w:bottom w:val="nil"/>
              <w:right w:val="nil"/>
            </w:tcBorders>
            <w:shd w:val="clear" w:color="auto" w:fill="auto"/>
            <w:hideMark/>
          </w:tcPr>
          <w:p w14:paraId="7C2C1F8E" w14:textId="77777777" w:rsidR="006C0C06" w:rsidRPr="00135A4D" w:rsidRDefault="006C0C06" w:rsidP="00865158">
            <w:pPr>
              <w:rPr>
                <w:rFonts w:ascii="Arial" w:hAnsi="Arial" w:cs="Arial"/>
                <w:bCs/>
                <w:sz w:val="20"/>
              </w:rPr>
            </w:pPr>
            <w:r w:rsidRPr="00135A4D">
              <w:rPr>
                <w:rFonts w:ascii="Arial" w:hAnsi="Arial" w:cs="Arial"/>
                <w:bCs/>
                <w:sz w:val="20"/>
              </w:rPr>
              <w:t>CID</w:t>
            </w:r>
          </w:p>
        </w:tc>
        <w:tc>
          <w:tcPr>
            <w:tcW w:w="1062" w:type="dxa"/>
            <w:tcBorders>
              <w:top w:val="nil"/>
              <w:left w:val="nil"/>
              <w:bottom w:val="nil"/>
              <w:right w:val="nil"/>
            </w:tcBorders>
            <w:shd w:val="clear" w:color="auto" w:fill="auto"/>
            <w:hideMark/>
          </w:tcPr>
          <w:p w14:paraId="43C3774F" w14:textId="77777777" w:rsidR="006C0C06" w:rsidRPr="00135A4D" w:rsidRDefault="006C0C06" w:rsidP="00865158">
            <w:pPr>
              <w:rPr>
                <w:rFonts w:ascii="Arial" w:hAnsi="Arial" w:cs="Arial"/>
                <w:bCs/>
                <w:sz w:val="20"/>
              </w:rPr>
            </w:pPr>
            <w:r w:rsidRPr="00135A4D">
              <w:rPr>
                <w:rFonts w:ascii="Arial" w:hAnsi="Arial" w:cs="Arial"/>
                <w:bCs/>
                <w:sz w:val="20"/>
              </w:rPr>
              <w:t>Page</w:t>
            </w:r>
          </w:p>
        </w:tc>
        <w:tc>
          <w:tcPr>
            <w:tcW w:w="1686" w:type="dxa"/>
            <w:gridSpan w:val="4"/>
            <w:tcBorders>
              <w:top w:val="nil"/>
              <w:left w:val="nil"/>
              <w:bottom w:val="nil"/>
              <w:right w:val="nil"/>
            </w:tcBorders>
            <w:shd w:val="clear" w:color="auto" w:fill="auto"/>
            <w:hideMark/>
          </w:tcPr>
          <w:p w14:paraId="3CC4DAC1" w14:textId="77777777" w:rsidR="006C0C06" w:rsidRPr="00135A4D" w:rsidRDefault="006C0C06" w:rsidP="00865158">
            <w:pPr>
              <w:rPr>
                <w:rFonts w:ascii="Arial" w:hAnsi="Arial" w:cs="Arial"/>
                <w:bCs/>
                <w:sz w:val="20"/>
              </w:rPr>
            </w:pPr>
            <w:r w:rsidRPr="00135A4D">
              <w:rPr>
                <w:rFonts w:ascii="Arial" w:hAnsi="Arial" w:cs="Arial"/>
                <w:bCs/>
                <w:sz w:val="20"/>
              </w:rPr>
              <w:t>Clause</w:t>
            </w:r>
          </w:p>
        </w:tc>
        <w:tc>
          <w:tcPr>
            <w:tcW w:w="2845" w:type="dxa"/>
            <w:gridSpan w:val="2"/>
            <w:tcBorders>
              <w:top w:val="nil"/>
              <w:left w:val="nil"/>
              <w:bottom w:val="nil"/>
              <w:right w:val="nil"/>
            </w:tcBorders>
            <w:shd w:val="clear" w:color="auto" w:fill="auto"/>
            <w:hideMark/>
          </w:tcPr>
          <w:p w14:paraId="6708FBC6" w14:textId="77777777" w:rsidR="006C0C06" w:rsidRPr="00135A4D" w:rsidRDefault="006C0C06" w:rsidP="00865158">
            <w:pPr>
              <w:rPr>
                <w:rFonts w:ascii="Arial" w:hAnsi="Arial" w:cs="Arial"/>
                <w:bCs/>
                <w:sz w:val="20"/>
              </w:rPr>
            </w:pPr>
            <w:r w:rsidRPr="00135A4D">
              <w:rPr>
                <w:rFonts w:ascii="Arial" w:hAnsi="Arial" w:cs="Arial"/>
                <w:bCs/>
                <w:sz w:val="20"/>
              </w:rPr>
              <w:t>Comment</w:t>
            </w:r>
          </w:p>
        </w:tc>
        <w:tc>
          <w:tcPr>
            <w:tcW w:w="2836" w:type="dxa"/>
            <w:tcBorders>
              <w:top w:val="nil"/>
              <w:left w:val="nil"/>
              <w:bottom w:val="nil"/>
              <w:right w:val="nil"/>
            </w:tcBorders>
            <w:shd w:val="clear" w:color="auto" w:fill="auto"/>
            <w:hideMark/>
          </w:tcPr>
          <w:p w14:paraId="5EAFB6B7" w14:textId="77777777" w:rsidR="006C0C06" w:rsidRPr="00135A4D" w:rsidRDefault="006C0C06" w:rsidP="00865158">
            <w:pPr>
              <w:rPr>
                <w:rFonts w:ascii="Arial" w:hAnsi="Arial" w:cs="Arial"/>
                <w:bCs/>
                <w:sz w:val="20"/>
              </w:rPr>
            </w:pPr>
            <w:r w:rsidRPr="00135A4D">
              <w:rPr>
                <w:rFonts w:ascii="Arial" w:hAnsi="Arial" w:cs="Arial"/>
                <w:bCs/>
                <w:sz w:val="20"/>
              </w:rPr>
              <w:t>Proposed Change</w:t>
            </w:r>
          </w:p>
        </w:tc>
      </w:tr>
      <w:tr w:rsidR="006C0C06" w14:paraId="16C8553B" w14:textId="77777777" w:rsidTr="006C0C06">
        <w:trPr>
          <w:trHeight w:val="1820"/>
        </w:trPr>
        <w:tc>
          <w:tcPr>
            <w:tcW w:w="700" w:type="dxa"/>
            <w:tcBorders>
              <w:top w:val="nil"/>
              <w:left w:val="nil"/>
              <w:bottom w:val="nil"/>
              <w:right w:val="nil"/>
            </w:tcBorders>
            <w:shd w:val="clear" w:color="auto" w:fill="auto"/>
            <w:hideMark/>
          </w:tcPr>
          <w:p w14:paraId="5160ADB5" w14:textId="77777777" w:rsidR="006C0C06" w:rsidRDefault="006C0C06">
            <w:pPr>
              <w:jc w:val="right"/>
              <w:rPr>
                <w:rFonts w:ascii="Arial" w:hAnsi="Arial" w:cs="Arial"/>
                <w:sz w:val="20"/>
                <w:szCs w:val="20"/>
              </w:rPr>
            </w:pPr>
            <w:r>
              <w:rPr>
                <w:rFonts w:ascii="Arial" w:hAnsi="Arial" w:cs="Arial"/>
                <w:sz w:val="20"/>
                <w:szCs w:val="20"/>
              </w:rPr>
              <w:t>8293</w:t>
            </w:r>
          </w:p>
        </w:tc>
        <w:tc>
          <w:tcPr>
            <w:tcW w:w="1060" w:type="dxa"/>
            <w:tcBorders>
              <w:top w:val="nil"/>
              <w:left w:val="nil"/>
              <w:bottom w:val="nil"/>
              <w:right w:val="nil"/>
            </w:tcBorders>
            <w:shd w:val="clear" w:color="auto" w:fill="auto"/>
            <w:hideMark/>
          </w:tcPr>
          <w:p w14:paraId="04F4D0B9" w14:textId="77777777" w:rsidR="006C0C06" w:rsidRDefault="006C0C06">
            <w:pPr>
              <w:jc w:val="right"/>
              <w:rPr>
                <w:rFonts w:ascii="Arial" w:hAnsi="Arial" w:cs="Arial"/>
                <w:sz w:val="20"/>
                <w:szCs w:val="20"/>
              </w:rPr>
            </w:pPr>
            <w:r>
              <w:rPr>
                <w:rFonts w:ascii="Arial" w:hAnsi="Arial" w:cs="Arial"/>
                <w:sz w:val="20"/>
                <w:szCs w:val="20"/>
              </w:rPr>
              <w:t>137.10</w:t>
            </w:r>
          </w:p>
        </w:tc>
        <w:tc>
          <w:tcPr>
            <w:tcW w:w="880" w:type="dxa"/>
            <w:tcBorders>
              <w:top w:val="nil"/>
              <w:left w:val="nil"/>
              <w:bottom w:val="nil"/>
              <w:right w:val="nil"/>
            </w:tcBorders>
            <w:shd w:val="clear" w:color="auto" w:fill="auto"/>
            <w:hideMark/>
          </w:tcPr>
          <w:p w14:paraId="3EF80620" w14:textId="77777777" w:rsidR="006C0C06" w:rsidRDefault="006C0C06">
            <w:pPr>
              <w:rPr>
                <w:rFonts w:ascii="Arial" w:hAnsi="Arial" w:cs="Arial"/>
                <w:sz w:val="20"/>
                <w:szCs w:val="20"/>
              </w:rPr>
            </w:pPr>
            <w:r>
              <w:rPr>
                <w:rFonts w:ascii="Arial" w:hAnsi="Arial" w:cs="Arial"/>
                <w:sz w:val="20"/>
                <w:szCs w:val="20"/>
              </w:rPr>
              <w:t>10.28.4</w:t>
            </w:r>
          </w:p>
        </w:tc>
        <w:tc>
          <w:tcPr>
            <w:tcW w:w="144" w:type="dxa"/>
            <w:tcBorders>
              <w:top w:val="nil"/>
              <w:left w:val="nil"/>
              <w:bottom w:val="nil"/>
              <w:right w:val="nil"/>
            </w:tcBorders>
            <w:shd w:val="clear" w:color="auto" w:fill="auto"/>
            <w:hideMark/>
          </w:tcPr>
          <w:p w14:paraId="4C0FC6F3" w14:textId="77777777" w:rsidR="006C0C06" w:rsidRDefault="006C0C06">
            <w:pPr>
              <w:rPr>
                <w:rFonts w:ascii="Arial" w:hAnsi="Arial" w:cs="Arial"/>
                <w:sz w:val="20"/>
                <w:szCs w:val="20"/>
              </w:rPr>
            </w:pPr>
          </w:p>
        </w:tc>
        <w:tc>
          <w:tcPr>
            <w:tcW w:w="144" w:type="dxa"/>
            <w:tcBorders>
              <w:top w:val="nil"/>
              <w:left w:val="nil"/>
              <w:bottom w:val="nil"/>
              <w:right w:val="nil"/>
            </w:tcBorders>
            <w:shd w:val="clear" w:color="auto" w:fill="auto"/>
            <w:hideMark/>
          </w:tcPr>
          <w:p w14:paraId="14504381" w14:textId="77777777" w:rsidR="006C0C06" w:rsidRDefault="006C0C06">
            <w:pPr>
              <w:rPr>
                <w:sz w:val="20"/>
                <w:szCs w:val="20"/>
              </w:rPr>
            </w:pPr>
          </w:p>
        </w:tc>
        <w:tc>
          <w:tcPr>
            <w:tcW w:w="3100" w:type="dxa"/>
            <w:gridSpan w:val="2"/>
            <w:tcBorders>
              <w:top w:val="nil"/>
              <w:left w:val="nil"/>
              <w:bottom w:val="nil"/>
              <w:right w:val="nil"/>
            </w:tcBorders>
            <w:shd w:val="clear" w:color="auto" w:fill="auto"/>
            <w:hideMark/>
          </w:tcPr>
          <w:p w14:paraId="663A5C91" w14:textId="77777777" w:rsidR="006C0C06" w:rsidRDefault="006C0C06">
            <w:pPr>
              <w:rPr>
                <w:rFonts w:ascii="Arial" w:hAnsi="Arial" w:cs="Arial"/>
                <w:sz w:val="20"/>
                <w:szCs w:val="20"/>
              </w:rPr>
            </w:pPr>
            <w:r>
              <w:rPr>
                <w:rFonts w:ascii="Arial" w:hAnsi="Arial" w:cs="Arial"/>
                <w:sz w:val="20"/>
                <w:szCs w:val="20"/>
              </w:rPr>
              <w:t xml:space="preserve">A HE RD responder may transmit A-MPDU with </w:t>
            </w:r>
            <w:proofErr w:type="gramStart"/>
            <w:r>
              <w:rPr>
                <w:rFonts w:ascii="Arial" w:hAnsi="Arial" w:cs="Arial"/>
                <w:sz w:val="20"/>
                <w:szCs w:val="20"/>
              </w:rPr>
              <w:t>MPDUs  from</w:t>
            </w:r>
            <w:proofErr w:type="gramEnd"/>
            <w:r>
              <w:rPr>
                <w:rFonts w:ascii="Arial" w:hAnsi="Arial" w:cs="Arial"/>
                <w:sz w:val="20"/>
                <w:szCs w:val="20"/>
              </w:rPr>
              <w:t xml:space="preserve"> multiple TIDs that are from the same AC or higher AC. What is the consequence for the </w:t>
            </w:r>
            <w:proofErr w:type="spellStart"/>
            <w:r>
              <w:rPr>
                <w:rFonts w:ascii="Arial" w:hAnsi="Arial" w:cs="Arial"/>
                <w:sz w:val="20"/>
                <w:szCs w:val="20"/>
              </w:rPr>
              <w:t>backoff</w:t>
            </w:r>
            <w:proofErr w:type="spellEnd"/>
            <w:r>
              <w:rPr>
                <w:rFonts w:ascii="Arial" w:hAnsi="Arial" w:cs="Arial"/>
                <w:sz w:val="20"/>
                <w:szCs w:val="20"/>
              </w:rPr>
              <w:t xml:space="preserve"> values of the transmitted </w:t>
            </w:r>
            <w:proofErr w:type="spellStart"/>
            <w:proofErr w:type="gramStart"/>
            <w:r>
              <w:rPr>
                <w:rFonts w:ascii="Arial" w:hAnsi="Arial" w:cs="Arial"/>
                <w:sz w:val="20"/>
                <w:szCs w:val="20"/>
              </w:rPr>
              <w:t>Acs</w:t>
            </w:r>
            <w:proofErr w:type="spellEnd"/>
            <w:r>
              <w:rPr>
                <w:rFonts w:ascii="Arial" w:hAnsi="Arial" w:cs="Arial"/>
                <w:sz w:val="20"/>
                <w:szCs w:val="20"/>
              </w:rPr>
              <w:t xml:space="preserve"> ?</w:t>
            </w:r>
            <w:proofErr w:type="gramEnd"/>
            <w:r>
              <w:rPr>
                <w:rFonts w:ascii="Arial" w:hAnsi="Arial" w:cs="Arial"/>
                <w:sz w:val="20"/>
                <w:szCs w:val="20"/>
              </w:rPr>
              <w:t xml:space="preserve"> What about </w:t>
            </w:r>
            <w:proofErr w:type="gramStart"/>
            <w:r>
              <w:rPr>
                <w:rFonts w:ascii="Arial" w:hAnsi="Arial" w:cs="Arial"/>
                <w:sz w:val="20"/>
                <w:szCs w:val="20"/>
              </w:rPr>
              <w:t>QoS ?</w:t>
            </w:r>
            <w:proofErr w:type="gramEnd"/>
          </w:p>
        </w:tc>
        <w:tc>
          <w:tcPr>
            <w:tcW w:w="3100" w:type="dxa"/>
            <w:gridSpan w:val="2"/>
            <w:tcBorders>
              <w:top w:val="nil"/>
              <w:left w:val="nil"/>
              <w:bottom w:val="nil"/>
              <w:right w:val="nil"/>
            </w:tcBorders>
            <w:shd w:val="clear" w:color="auto" w:fill="auto"/>
            <w:hideMark/>
          </w:tcPr>
          <w:p w14:paraId="67FE030F" w14:textId="77777777" w:rsidR="006C0C06" w:rsidRDefault="006C0C06">
            <w:pPr>
              <w:rPr>
                <w:rFonts w:ascii="Arial" w:hAnsi="Arial" w:cs="Arial"/>
                <w:sz w:val="20"/>
                <w:szCs w:val="20"/>
              </w:rPr>
            </w:pPr>
            <w:r>
              <w:rPr>
                <w:rFonts w:ascii="Arial" w:hAnsi="Arial" w:cs="Arial"/>
                <w:sz w:val="20"/>
                <w:szCs w:val="20"/>
              </w:rPr>
              <w:t xml:space="preserve">I propose to reset current </w:t>
            </w:r>
            <w:proofErr w:type="spellStart"/>
            <w:r>
              <w:rPr>
                <w:rFonts w:ascii="Arial" w:hAnsi="Arial" w:cs="Arial"/>
                <w:sz w:val="20"/>
                <w:szCs w:val="20"/>
              </w:rPr>
              <w:t>backoff</w:t>
            </w:r>
            <w:proofErr w:type="spellEnd"/>
            <w:r>
              <w:rPr>
                <w:rFonts w:ascii="Arial" w:hAnsi="Arial" w:cs="Arial"/>
                <w:sz w:val="20"/>
                <w:szCs w:val="20"/>
              </w:rPr>
              <w:t xml:space="preserve"> values of transmitting ACs.</w:t>
            </w:r>
          </w:p>
        </w:tc>
      </w:tr>
    </w:tbl>
    <w:p w14:paraId="1E7A78CD" w14:textId="77777777" w:rsidR="006C0C06" w:rsidRDefault="006C0C06"/>
    <w:p w14:paraId="5B790512" w14:textId="77777777" w:rsidR="006C0C06" w:rsidRDefault="006C0C06">
      <w:r>
        <w:t xml:space="preserve">Discussion: The comment is asking to reset the current </w:t>
      </w:r>
      <w:proofErr w:type="spellStart"/>
      <w:r>
        <w:t>backoff</w:t>
      </w:r>
      <w:proofErr w:type="spellEnd"/>
      <w:r>
        <w:t xml:space="preserve"> value when a STA is RD responder and transmit a frame from an AC. </w:t>
      </w:r>
    </w:p>
    <w:p w14:paraId="0B72FC92" w14:textId="77777777" w:rsidR="00BD352E" w:rsidRDefault="00BD352E"/>
    <w:p w14:paraId="555028CB" w14:textId="7DF26B3A" w:rsidR="00BD352E" w:rsidRDefault="00BD352E">
      <w:r>
        <w:t xml:space="preserve">Proposed Resolution: Rejected. </w:t>
      </w:r>
    </w:p>
    <w:p w14:paraId="1C80B45D" w14:textId="13FEE972" w:rsidR="00D16405" w:rsidRDefault="00D16405" w:rsidP="00D16405">
      <w:r>
        <w:t xml:space="preserve">The reverse direction protocol is defined in 802.11n. The RD initiator obtains the TXOP and RD initiator’s </w:t>
      </w:r>
      <w:proofErr w:type="spellStart"/>
      <w:r>
        <w:t>backoff</w:t>
      </w:r>
      <w:proofErr w:type="spellEnd"/>
      <w:r>
        <w:t xml:space="preserve"> is updated. When a STA obtains a TXOP with EDCA and transmit a multi-TID A-MPDU containing MPDUs from the primary AC and the higher ACs, the </w:t>
      </w:r>
      <w:proofErr w:type="spellStart"/>
      <w:r>
        <w:t>backoff</w:t>
      </w:r>
      <w:proofErr w:type="spellEnd"/>
      <w:r>
        <w:t xml:space="preserve"> is only updated for the primary AC.</w:t>
      </w:r>
    </w:p>
    <w:p w14:paraId="10941D38" w14:textId="77777777" w:rsidR="00D16405" w:rsidRDefault="00D16405" w:rsidP="00D16405"/>
    <w:p w14:paraId="1D31A11F" w14:textId="2010B084" w:rsidR="00D16405" w:rsidRDefault="00D16405" w:rsidP="00D16405">
      <w:r>
        <w:t xml:space="preserve">The RD responder has never updated its </w:t>
      </w:r>
      <w:proofErr w:type="spellStart"/>
      <w:r>
        <w:t>backoff</w:t>
      </w:r>
      <w:proofErr w:type="spellEnd"/>
      <w:r>
        <w:t xml:space="preserve">. Similarly, if the RD responder is allowed to transmit without AC constraint the RD responder has not updated its </w:t>
      </w:r>
      <w:proofErr w:type="spellStart"/>
      <w:r>
        <w:t>backoff</w:t>
      </w:r>
      <w:proofErr w:type="spellEnd"/>
      <w:r>
        <w:t xml:space="preserve"> to any AC from which it has transmitted. </w:t>
      </w:r>
    </w:p>
    <w:p w14:paraId="3B50759F" w14:textId="77777777" w:rsidR="00D16405" w:rsidRDefault="00D16405" w:rsidP="00D16405"/>
    <w:p w14:paraId="18BD1B0C" w14:textId="3ECBBD1E" w:rsidR="00D16405" w:rsidRDefault="00D16405" w:rsidP="00D16405">
      <w:r>
        <w:t xml:space="preserve">802.11ax is following the same guidelines and thus, there is no </w:t>
      </w:r>
      <w:proofErr w:type="spellStart"/>
      <w:r>
        <w:t>backoff</w:t>
      </w:r>
      <w:proofErr w:type="spellEnd"/>
      <w:r>
        <w:t xml:space="preserve"> reset for the RD responder and RD initiator resets its </w:t>
      </w:r>
      <w:proofErr w:type="spellStart"/>
      <w:r>
        <w:t>backoff</w:t>
      </w:r>
      <w:proofErr w:type="spellEnd"/>
      <w:r>
        <w:t xml:space="preserve"> only on the primary AC. </w:t>
      </w:r>
    </w:p>
    <w:p w14:paraId="30948886" w14:textId="45300DCA" w:rsidR="00D16405" w:rsidRDefault="00D16405">
      <w:r>
        <w:t xml:space="preserve">No changes to draft, so the comment is rejected. </w:t>
      </w:r>
    </w:p>
    <w:p w14:paraId="7F39DB55" w14:textId="77777777" w:rsidR="00BD352E" w:rsidRDefault="00BD352E"/>
    <w:p w14:paraId="69A03D78" w14:textId="77777777" w:rsidR="00BD352E" w:rsidRDefault="00BD352E" w:rsidP="00196D6C">
      <w:pPr>
        <w:outlineLvl w:val="0"/>
      </w:pPr>
      <w:r>
        <w:t>CID 8486</w:t>
      </w:r>
    </w:p>
    <w:tbl>
      <w:tblPr>
        <w:tblW w:w="9128" w:type="dxa"/>
        <w:tblInd w:w="108" w:type="dxa"/>
        <w:tblLook w:val="04A0" w:firstRow="1" w:lastRow="0" w:firstColumn="1" w:lastColumn="0" w:noHBand="0" w:noVBand="1"/>
      </w:tblPr>
      <w:tblGrid>
        <w:gridCol w:w="698"/>
        <w:gridCol w:w="1053"/>
        <w:gridCol w:w="884"/>
        <w:gridCol w:w="943"/>
        <w:gridCol w:w="2079"/>
        <w:gridCol w:w="701"/>
        <w:gridCol w:w="2326"/>
        <w:gridCol w:w="444"/>
      </w:tblGrid>
      <w:tr w:rsidR="00BD352E" w:rsidRPr="00135A4D" w14:paraId="3C66282E" w14:textId="77777777" w:rsidTr="00BD352E">
        <w:trPr>
          <w:trHeight w:val="752"/>
        </w:trPr>
        <w:tc>
          <w:tcPr>
            <w:tcW w:w="698" w:type="dxa"/>
            <w:tcBorders>
              <w:top w:val="nil"/>
              <w:left w:val="nil"/>
              <w:bottom w:val="nil"/>
              <w:right w:val="nil"/>
            </w:tcBorders>
            <w:shd w:val="clear" w:color="auto" w:fill="auto"/>
            <w:hideMark/>
          </w:tcPr>
          <w:p w14:paraId="43630C85" w14:textId="77777777" w:rsidR="00BD352E" w:rsidRPr="00135A4D" w:rsidRDefault="00BD352E" w:rsidP="00865158">
            <w:pPr>
              <w:rPr>
                <w:rFonts w:ascii="Arial" w:hAnsi="Arial" w:cs="Arial"/>
                <w:bCs/>
                <w:sz w:val="20"/>
              </w:rPr>
            </w:pPr>
            <w:r w:rsidRPr="00135A4D">
              <w:rPr>
                <w:rFonts w:ascii="Arial" w:hAnsi="Arial" w:cs="Arial"/>
                <w:bCs/>
                <w:sz w:val="20"/>
              </w:rPr>
              <w:t>CID</w:t>
            </w:r>
          </w:p>
        </w:tc>
        <w:tc>
          <w:tcPr>
            <w:tcW w:w="1053" w:type="dxa"/>
            <w:tcBorders>
              <w:top w:val="nil"/>
              <w:left w:val="nil"/>
              <w:bottom w:val="nil"/>
              <w:right w:val="nil"/>
            </w:tcBorders>
            <w:shd w:val="clear" w:color="auto" w:fill="auto"/>
            <w:hideMark/>
          </w:tcPr>
          <w:p w14:paraId="49E421AF" w14:textId="77777777" w:rsidR="00BD352E" w:rsidRPr="00135A4D" w:rsidRDefault="00BD352E" w:rsidP="00865158">
            <w:pPr>
              <w:rPr>
                <w:rFonts w:ascii="Arial" w:hAnsi="Arial" w:cs="Arial"/>
                <w:bCs/>
                <w:sz w:val="20"/>
              </w:rPr>
            </w:pPr>
            <w:r w:rsidRPr="00135A4D">
              <w:rPr>
                <w:rFonts w:ascii="Arial" w:hAnsi="Arial" w:cs="Arial"/>
                <w:bCs/>
                <w:sz w:val="20"/>
              </w:rPr>
              <w:t>Page</w:t>
            </w:r>
          </w:p>
        </w:tc>
        <w:tc>
          <w:tcPr>
            <w:tcW w:w="1827" w:type="dxa"/>
            <w:gridSpan w:val="2"/>
            <w:tcBorders>
              <w:top w:val="nil"/>
              <w:left w:val="nil"/>
              <w:bottom w:val="nil"/>
              <w:right w:val="nil"/>
            </w:tcBorders>
            <w:shd w:val="clear" w:color="auto" w:fill="auto"/>
            <w:hideMark/>
          </w:tcPr>
          <w:p w14:paraId="4FED0878" w14:textId="77777777" w:rsidR="00BD352E" w:rsidRPr="00135A4D" w:rsidRDefault="00BD352E" w:rsidP="00865158">
            <w:pPr>
              <w:rPr>
                <w:rFonts w:ascii="Arial" w:hAnsi="Arial" w:cs="Arial"/>
                <w:bCs/>
                <w:sz w:val="20"/>
              </w:rPr>
            </w:pPr>
            <w:r w:rsidRPr="00135A4D">
              <w:rPr>
                <w:rFonts w:ascii="Arial" w:hAnsi="Arial" w:cs="Arial"/>
                <w:bCs/>
                <w:sz w:val="20"/>
              </w:rPr>
              <w:t>Clause</w:t>
            </w:r>
          </w:p>
        </w:tc>
        <w:tc>
          <w:tcPr>
            <w:tcW w:w="2780" w:type="dxa"/>
            <w:gridSpan w:val="2"/>
            <w:tcBorders>
              <w:top w:val="nil"/>
              <w:left w:val="nil"/>
              <w:bottom w:val="nil"/>
              <w:right w:val="nil"/>
            </w:tcBorders>
            <w:shd w:val="clear" w:color="auto" w:fill="auto"/>
            <w:hideMark/>
          </w:tcPr>
          <w:p w14:paraId="536AD1E3" w14:textId="77777777" w:rsidR="00BD352E" w:rsidRPr="00135A4D" w:rsidRDefault="00BD352E" w:rsidP="00865158">
            <w:pPr>
              <w:rPr>
                <w:rFonts w:ascii="Arial" w:hAnsi="Arial" w:cs="Arial"/>
                <w:bCs/>
                <w:sz w:val="20"/>
              </w:rPr>
            </w:pPr>
            <w:r w:rsidRPr="00135A4D">
              <w:rPr>
                <w:rFonts w:ascii="Arial" w:hAnsi="Arial" w:cs="Arial"/>
                <w:bCs/>
                <w:sz w:val="20"/>
              </w:rPr>
              <w:t>Comment</w:t>
            </w:r>
          </w:p>
        </w:tc>
        <w:tc>
          <w:tcPr>
            <w:tcW w:w="2770" w:type="dxa"/>
            <w:gridSpan w:val="2"/>
            <w:tcBorders>
              <w:top w:val="nil"/>
              <w:left w:val="nil"/>
              <w:bottom w:val="nil"/>
              <w:right w:val="nil"/>
            </w:tcBorders>
            <w:shd w:val="clear" w:color="auto" w:fill="auto"/>
            <w:hideMark/>
          </w:tcPr>
          <w:p w14:paraId="4402D9B1" w14:textId="77777777" w:rsidR="00BD352E" w:rsidRPr="00135A4D" w:rsidRDefault="00BD352E" w:rsidP="00865158">
            <w:pPr>
              <w:rPr>
                <w:rFonts w:ascii="Arial" w:hAnsi="Arial" w:cs="Arial"/>
                <w:bCs/>
                <w:sz w:val="20"/>
              </w:rPr>
            </w:pPr>
            <w:r w:rsidRPr="00135A4D">
              <w:rPr>
                <w:rFonts w:ascii="Arial" w:hAnsi="Arial" w:cs="Arial"/>
                <w:bCs/>
                <w:sz w:val="20"/>
              </w:rPr>
              <w:t>Proposed Change</w:t>
            </w:r>
          </w:p>
        </w:tc>
      </w:tr>
      <w:tr w:rsidR="00BD352E" w14:paraId="3BA99E0A" w14:textId="77777777" w:rsidTr="00BD352E">
        <w:trPr>
          <w:gridAfter w:val="1"/>
          <w:wAfter w:w="444" w:type="dxa"/>
          <w:trHeight w:val="780"/>
        </w:trPr>
        <w:tc>
          <w:tcPr>
            <w:tcW w:w="698" w:type="dxa"/>
            <w:tcBorders>
              <w:top w:val="nil"/>
              <w:left w:val="nil"/>
              <w:bottom w:val="nil"/>
              <w:right w:val="nil"/>
            </w:tcBorders>
            <w:shd w:val="clear" w:color="auto" w:fill="auto"/>
            <w:hideMark/>
          </w:tcPr>
          <w:p w14:paraId="36202E20" w14:textId="77777777" w:rsidR="00BD352E" w:rsidRDefault="00BD352E">
            <w:pPr>
              <w:jc w:val="right"/>
              <w:rPr>
                <w:rFonts w:ascii="Arial" w:hAnsi="Arial" w:cs="Arial"/>
                <w:sz w:val="20"/>
                <w:szCs w:val="20"/>
              </w:rPr>
            </w:pPr>
            <w:r>
              <w:rPr>
                <w:rFonts w:ascii="Arial" w:hAnsi="Arial" w:cs="Arial"/>
                <w:sz w:val="20"/>
                <w:szCs w:val="20"/>
              </w:rPr>
              <w:t>8486</w:t>
            </w:r>
          </w:p>
        </w:tc>
        <w:tc>
          <w:tcPr>
            <w:tcW w:w="1053" w:type="dxa"/>
            <w:tcBorders>
              <w:top w:val="nil"/>
              <w:left w:val="nil"/>
              <w:bottom w:val="nil"/>
              <w:right w:val="nil"/>
            </w:tcBorders>
            <w:shd w:val="clear" w:color="auto" w:fill="auto"/>
            <w:hideMark/>
          </w:tcPr>
          <w:p w14:paraId="0B964B0F" w14:textId="77777777" w:rsidR="00BD352E" w:rsidRDefault="00BD352E">
            <w:pPr>
              <w:jc w:val="right"/>
              <w:rPr>
                <w:rFonts w:ascii="Arial" w:hAnsi="Arial" w:cs="Arial"/>
                <w:sz w:val="20"/>
                <w:szCs w:val="20"/>
              </w:rPr>
            </w:pPr>
            <w:r>
              <w:rPr>
                <w:rFonts w:ascii="Arial" w:hAnsi="Arial" w:cs="Arial"/>
                <w:sz w:val="20"/>
                <w:szCs w:val="20"/>
              </w:rPr>
              <w:t>136.44</w:t>
            </w:r>
          </w:p>
        </w:tc>
        <w:tc>
          <w:tcPr>
            <w:tcW w:w="884" w:type="dxa"/>
            <w:tcBorders>
              <w:top w:val="nil"/>
              <w:left w:val="nil"/>
              <w:bottom w:val="nil"/>
              <w:right w:val="nil"/>
            </w:tcBorders>
            <w:shd w:val="clear" w:color="auto" w:fill="auto"/>
            <w:hideMark/>
          </w:tcPr>
          <w:p w14:paraId="1FCA323A" w14:textId="77777777" w:rsidR="00BD352E" w:rsidRDefault="00BD352E">
            <w:pPr>
              <w:rPr>
                <w:rFonts w:ascii="Arial" w:hAnsi="Arial" w:cs="Arial"/>
                <w:sz w:val="20"/>
                <w:szCs w:val="20"/>
              </w:rPr>
            </w:pPr>
            <w:r>
              <w:rPr>
                <w:rFonts w:ascii="Arial" w:hAnsi="Arial" w:cs="Arial"/>
                <w:sz w:val="20"/>
                <w:szCs w:val="20"/>
              </w:rPr>
              <w:t>10.28.3</w:t>
            </w:r>
          </w:p>
        </w:tc>
        <w:tc>
          <w:tcPr>
            <w:tcW w:w="3022" w:type="dxa"/>
            <w:gridSpan w:val="2"/>
            <w:tcBorders>
              <w:top w:val="nil"/>
              <w:left w:val="nil"/>
              <w:bottom w:val="nil"/>
              <w:right w:val="nil"/>
            </w:tcBorders>
            <w:shd w:val="clear" w:color="auto" w:fill="auto"/>
            <w:hideMark/>
          </w:tcPr>
          <w:p w14:paraId="2AF5A241" w14:textId="77777777" w:rsidR="00BD352E" w:rsidRDefault="00BD352E">
            <w:pPr>
              <w:rPr>
                <w:rFonts w:ascii="Arial" w:hAnsi="Arial" w:cs="Arial"/>
                <w:sz w:val="20"/>
                <w:szCs w:val="20"/>
              </w:rPr>
            </w:pPr>
            <w:r>
              <w:rPr>
                <w:rFonts w:ascii="Arial" w:hAnsi="Arial" w:cs="Arial"/>
                <w:sz w:val="20"/>
                <w:szCs w:val="20"/>
              </w:rPr>
              <w:t xml:space="preserve">Non-HE STAs don't send Multi-STA </w:t>
            </w:r>
            <w:proofErr w:type="spellStart"/>
            <w:r>
              <w:rPr>
                <w:rFonts w:ascii="Arial" w:hAnsi="Arial" w:cs="Arial"/>
                <w:sz w:val="20"/>
                <w:szCs w:val="20"/>
              </w:rPr>
              <w:t>BlockAck</w:t>
            </w:r>
            <w:proofErr w:type="spellEnd"/>
            <w:r>
              <w:rPr>
                <w:rFonts w:ascii="Arial" w:hAnsi="Arial" w:cs="Arial"/>
                <w:sz w:val="20"/>
                <w:szCs w:val="20"/>
              </w:rPr>
              <w:t xml:space="preserve"> frames so the edits here don't make sense.</w:t>
            </w:r>
          </w:p>
        </w:tc>
        <w:tc>
          <w:tcPr>
            <w:tcW w:w="3027" w:type="dxa"/>
            <w:gridSpan w:val="2"/>
            <w:tcBorders>
              <w:top w:val="nil"/>
              <w:left w:val="nil"/>
              <w:bottom w:val="nil"/>
              <w:right w:val="nil"/>
            </w:tcBorders>
            <w:shd w:val="clear" w:color="auto" w:fill="auto"/>
            <w:hideMark/>
          </w:tcPr>
          <w:p w14:paraId="2C5E6085" w14:textId="77777777" w:rsidR="00BD352E" w:rsidRDefault="00BD352E">
            <w:pPr>
              <w:rPr>
                <w:rFonts w:ascii="Arial" w:hAnsi="Arial" w:cs="Arial"/>
                <w:sz w:val="20"/>
                <w:szCs w:val="20"/>
              </w:rPr>
            </w:pPr>
            <w:r>
              <w:rPr>
                <w:rFonts w:ascii="Arial" w:hAnsi="Arial" w:cs="Arial"/>
                <w:sz w:val="20"/>
                <w:szCs w:val="20"/>
              </w:rPr>
              <w:t xml:space="preserve">Remove the Multi-STA Block </w:t>
            </w:r>
            <w:proofErr w:type="spellStart"/>
            <w:r>
              <w:rPr>
                <w:rFonts w:ascii="Arial" w:hAnsi="Arial" w:cs="Arial"/>
                <w:sz w:val="20"/>
                <w:szCs w:val="20"/>
              </w:rPr>
              <w:t>Ack</w:t>
            </w:r>
            <w:proofErr w:type="spellEnd"/>
            <w:r>
              <w:rPr>
                <w:rFonts w:ascii="Arial" w:hAnsi="Arial" w:cs="Arial"/>
                <w:sz w:val="20"/>
                <w:szCs w:val="20"/>
              </w:rPr>
              <w:t xml:space="preserve"> insertion.</w:t>
            </w:r>
          </w:p>
        </w:tc>
      </w:tr>
    </w:tbl>
    <w:p w14:paraId="7520C9A9" w14:textId="77777777" w:rsidR="00BD352E" w:rsidRDefault="00BD352E"/>
    <w:p w14:paraId="05E5450B" w14:textId="77777777" w:rsidR="00BD352E" w:rsidRDefault="00BD352E" w:rsidP="00BD352E">
      <w:r>
        <w:t>Discussion:  The CID is similar to 6978. The comment is pointing out that non-HE RD Initiator is not capable to transmit Multi-STA Block ACK.</w:t>
      </w:r>
    </w:p>
    <w:p w14:paraId="47967928" w14:textId="77777777" w:rsidR="00BD352E" w:rsidRDefault="00BD352E" w:rsidP="00BD352E"/>
    <w:p w14:paraId="72B2DC47" w14:textId="55C88C19" w:rsidR="00BD352E" w:rsidRDefault="00BD352E" w:rsidP="00BD352E">
      <w:r>
        <w:t xml:space="preserve">Proposed Resolution: Revised. Multi-STA Block </w:t>
      </w:r>
      <w:proofErr w:type="spellStart"/>
      <w:r>
        <w:t>Ack</w:t>
      </w:r>
      <w:proofErr w:type="spellEnd"/>
      <w:r>
        <w:t xml:space="preserve"> allows RD responder to acknowledge MPDUs from multiple ACs, so the frame type is good to be available. The require</w:t>
      </w:r>
      <w:r w:rsidR="00D16405">
        <w:t>ment</w:t>
      </w:r>
      <w:r>
        <w:t xml:space="preserve"> that responder is non-HE STA is removed. </w:t>
      </w:r>
    </w:p>
    <w:p w14:paraId="33743FC8" w14:textId="1DE2603A" w:rsidR="00BD352E" w:rsidRDefault="00BD352E">
      <w:r>
        <w:t xml:space="preserve">Please make the changes to 802.11ax D1.0 as shown in the submission </w:t>
      </w:r>
      <w:r w:rsidR="00451AB3">
        <w:t>11-17-0191r4</w:t>
      </w:r>
      <w:r>
        <w:t>.</w:t>
      </w:r>
    </w:p>
    <w:p w14:paraId="44CE508C" w14:textId="77777777" w:rsidR="001F5EF3" w:rsidRDefault="001F5EF3"/>
    <w:p w14:paraId="1C69E16A" w14:textId="77777777" w:rsidR="00596E75" w:rsidRDefault="00596E75"/>
    <w:p w14:paraId="24F9510A" w14:textId="77777777" w:rsidR="007B17A0" w:rsidRDefault="00EA7D00" w:rsidP="00196D6C">
      <w:pPr>
        <w:outlineLvl w:val="0"/>
      </w:pPr>
      <w:r>
        <w:t>CID 9865</w:t>
      </w:r>
    </w:p>
    <w:tbl>
      <w:tblPr>
        <w:tblW w:w="9128" w:type="dxa"/>
        <w:tblInd w:w="108" w:type="dxa"/>
        <w:tblLook w:val="04A0" w:firstRow="1" w:lastRow="0" w:firstColumn="1" w:lastColumn="0" w:noHBand="0" w:noVBand="1"/>
      </w:tblPr>
      <w:tblGrid>
        <w:gridCol w:w="698"/>
        <w:gridCol w:w="1036"/>
        <w:gridCol w:w="15"/>
        <w:gridCol w:w="884"/>
        <w:gridCol w:w="1188"/>
        <w:gridCol w:w="1821"/>
        <w:gridCol w:w="841"/>
        <w:gridCol w:w="2187"/>
        <w:gridCol w:w="458"/>
      </w:tblGrid>
      <w:tr w:rsidR="00EA7D00" w:rsidRPr="00135A4D" w14:paraId="31BBECEA" w14:textId="77777777" w:rsidTr="00EA7D00">
        <w:trPr>
          <w:trHeight w:val="752"/>
        </w:trPr>
        <w:tc>
          <w:tcPr>
            <w:tcW w:w="698" w:type="dxa"/>
            <w:tcBorders>
              <w:top w:val="nil"/>
              <w:left w:val="nil"/>
              <w:bottom w:val="nil"/>
              <w:right w:val="nil"/>
            </w:tcBorders>
            <w:shd w:val="clear" w:color="auto" w:fill="auto"/>
            <w:hideMark/>
          </w:tcPr>
          <w:p w14:paraId="0BA6AE16" w14:textId="77777777" w:rsidR="00EA7D00" w:rsidRPr="00135A4D" w:rsidRDefault="00EA7D00" w:rsidP="00865158">
            <w:pPr>
              <w:rPr>
                <w:rFonts w:ascii="Arial" w:hAnsi="Arial" w:cs="Arial"/>
                <w:bCs/>
                <w:sz w:val="20"/>
              </w:rPr>
            </w:pPr>
            <w:r w:rsidRPr="00135A4D">
              <w:rPr>
                <w:rFonts w:ascii="Arial" w:hAnsi="Arial" w:cs="Arial"/>
                <w:bCs/>
                <w:sz w:val="20"/>
              </w:rPr>
              <w:t>CID</w:t>
            </w:r>
          </w:p>
        </w:tc>
        <w:tc>
          <w:tcPr>
            <w:tcW w:w="1036" w:type="dxa"/>
            <w:tcBorders>
              <w:top w:val="nil"/>
              <w:left w:val="nil"/>
              <w:bottom w:val="nil"/>
              <w:right w:val="nil"/>
            </w:tcBorders>
            <w:shd w:val="clear" w:color="auto" w:fill="auto"/>
            <w:hideMark/>
          </w:tcPr>
          <w:p w14:paraId="14713BBA" w14:textId="77777777" w:rsidR="00EA7D00" w:rsidRPr="00135A4D" w:rsidRDefault="00EA7D00" w:rsidP="00865158">
            <w:pPr>
              <w:rPr>
                <w:rFonts w:ascii="Arial" w:hAnsi="Arial" w:cs="Arial"/>
                <w:bCs/>
                <w:sz w:val="20"/>
              </w:rPr>
            </w:pPr>
            <w:r w:rsidRPr="00135A4D">
              <w:rPr>
                <w:rFonts w:ascii="Arial" w:hAnsi="Arial" w:cs="Arial"/>
                <w:bCs/>
                <w:sz w:val="20"/>
              </w:rPr>
              <w:t>Page</w:t>
            </w:r>
          </w:p>
        </w:tc>
        <w:tc>
          <w:tcPr>
            <w:tcW w:w="2087" w:type="dxa"/>
            <w:gridSpan w:val="3"/>
            <w:tcBorders>
              <w:top w:val="nil"/>
              <w:left w:val="nil"/>
              <w:bottom w:val="nil"/>
              <w:right w:val="nil"/>
            </w:tcBorders>
            <w:shd w:val="clear" w:color="auto" w:fill="auto"/>
            <w:hideMark/>
          </w:tcPr>
          <w:p w14:paraId="570D1377" w14:textId="77777777" w:rsidR="00EA7D00" w:rsidRPr="00135A4D" w:rsidRDefault="00EA7D00" w:rsidP="00865158">
            <w:pPr>
              <w:rPr>
                <w:rFonts w:ascii="Arial" w:hAnsi="Arial" w:cs="Arial"/>
                <w:bCs/>
                <w:sz w:val="20"/>
              </w:rPr>
            </w:pPr>
            <w:r w:rsidRPr="00135A4D">
              <w:rPr>
                <w:rFonts w:ascii="Arial" w:hAnsi="Arial" w:cs="Arial"/>
                <w:bCs/>
                <w:sz w:val="20"/>
              </w:rPr>
              <w:t>Clause</w:t>
            </w:r>
          </w:p>
        </w:tc>
        <w:tc>
          <w:tcPr>
            <w:tcW w:w="2662" w:type="dxa"/>
            <w:gridSpan w:val="2"/>
            <w:tcBorders>
              <w:top w:val="nil"/>
              <w:left w:val="nil"/>
              <w:bottom w:val="nil"/>
              <w:right w:val="nil"/>
            </w:tcBorders>
            <w:shd w:val="clear" w:color="auto" w:fill="auto"/>
            <w:hideMark/>
          </w:tcPr>
          <w:p w14:paraId="2BB0A9F7" w14:textId="77777777" w:rsidR="00EA7D00" w:rsidRPr="00135A4D" w:rsidRDefault="00EA7D00" w:rsidP="00865158">
            <w:pPr>
              <w:rPr>
                <w:rFonts w:ascii="Arial" w:hAnsi="Arial" w:cs="Arial"/>
                <w:bCs/>
                <w:sz w:val="20"/>
              </w:rPr>
            </w:pPr>
            <w:r w:rsidRPr="00135A4D">
              <w:rPr>
                <w:rFonts w:ascii="Arial" w:hAnsi="Arial" w:cs="Arial"/>
                <w:bCs/>
                <w:sz w:val="20"/>
              </w:rPr>
              <w:t>Comment</w:t>
            </w:r>
          </w:p>
        </w:tc>
        <w:tc>
          <w:tcPr>
            <w:tcW w:w="2645" w:type="dxa"/>
            <w:gridSpan w:val="2"/>
            <w:tcBorders>
              <w:top w:val="nil"/>
              <w:left w:val="nil"/>
              <w:bottom w:val="nil"/>
              <w:right w:val="nil"/>
            </w:tcBorders>
            <w:shd w:val="clear" w:color="auto" w:fill="auto"/>
            <w:hideMark/>
          </w:tcPr>
          <w:p w14:paraId="33752FEA" w14:textId="77777777" w:rsidR="00EA7D00" w:rsidRPr="00135A4D" w:rsidRDefault="00EA7D00" w:rsidP="00865158">
            <w:pPr>
              <w:rPr>
                <w:rFonts w:ascii="Arial" w:hAnsi="Arial" w:cs="Arial"/>
                <w:bCs/>
                <w:sz w:val="20"/>
              </w:rPr>
            </w:pPr>
            <w:r w:rsidRPr="00135A4D">
              <w:rPr>
                <w:rFonts w:ascii="Arial" w:hAnsi="Arial" w:cs="Arial"/>
                <w:bCs/>
                <w:sz w:val="20"/>
              </w:rPr>
              <w:t>Proposed Change</w:t>
            </w:r>
          </w:p>
        </w:tc>
      </w:tr>
      <w:tr w:rsidR="00EA7D00" w14:paraId="47675350" w14:textId="77777777" w:rsidTr="00EA7D00">
        <w:trPr>
          <w:gridAfter w:val="1"/>
          <w:wAfter w:w="458" w:type="dxa"/>
          <w:trHeight w:val="2340"/>
        </w:trPr>
        <w:tc>
          <w:tcPr>
            <w:tcW w:w="698" w:type="dxa"/>
            <w:tcBorders>
              <w:top w:val="nil"/>
              <w:left w:val="nil"/>
              <w:bottom w:val="nil"/>
              <w:right w:val="nil"/>
            </w:tcBorders>
            <w:shd w:val="clear" w:color="auto" w:fill="auto"/>
            <w:hideMark/>
          </w:tcPr>
          <w:p w14:paraId="117C9CBC" w14:textId="77777777" w:rsidR="00EA7D00" w:rsidRDefault="00EA7D00">
            <w:pPr>
              <w:jc w:val="right"/>
              <w:rPr>
                <w:rFonts w:ascii="Arial" w:hAnsi="Arial" w:cs="Arial"/>
                <w:sz w:val="20"/>
                <w:szCs w:val="20"/>
              </w:rPr>
            </w:pPr>
            <w:r>
              <w:rPr>
                <w:rFonts w:ascii="Arial" w:hAnsi="Arial" w:cs="Arial"/>
                <w:sz w:val="20"/>
                <w:szCs w:val="20"/>
              </w:rPr>
              <w:t>9865</w:t>
            </w:r>
          </w:p>
        </w:tc>
        <w:tc>
          <w:tcPr>
            <w:tcW w:w="1051" w:type="dxa"/>
            <w:gridSpan w:val="2"/>
            <w:tcBorders>
              <w:top w:val="nil"/>
              <w:left w:val="nil"/>
              <w:bottom w:val="nil"/>
              <w:right w:val="nil"/>
            </w:tcBorders>
            <w:shd w:val="clear" w:color="auto" w:fill="auto"/>
            <w:hideMark/>
          </w:tcPr>
          <w:p w14:paraId="749595F6" w14:textId="77777777" w:rsidR="00EA7D00" w:rsidRDefault="00EA7D00">
            <w:pPr>
              <w:jc w:val="right"/>
              <w:rPr>
                <w:rFonts w:ascii="Arial" w:hAnsi="Arial" w:cs="Arial"/>
                <w:sz w:val="20"/>
                <w:szCs w:val="20"/>
              </w:rPr>
            </w:pPr>
            <w:r>
              <w:rPr>
                <w:rFonts w:ascii="Arial" w:hAnsi="Arial" w:cs="Arial"/>
                <w:sz w:val="20"/>
                <w:szCs w:val="20"/>
              </w:rPr>
              <w:t>136.50</w:t>
            </w:r>
          </w:p>
        </w:tc>
        <w:tc>
          <w:tcPr>
            <w:tcW w:w="884" w:type="dxa"/>
            <w:tcBorders>
              <w:top w:val="nil"/>
              <w:left w:val="nil"/>
              <w:bottom w:val="nil"/>
              <w:right w:val="nil"/>
            </w:tcBorders>
            <w:shd w:val="clear" w:color="auto" w:fill="auto"/>
            <w:hideMark/>
          </w:tcPr>
          <w:p w14:paraId="29A6EB04" w14:textId="77777777" w:rsidR="00EA7D00" w:rsidRDefault="00EA7D00">
            <w:pPr>
              <w:rPr>
                <w:rFonts w:ascii="Arial" w:hAnsi="Arial" w:cs="Arial"/>
                <w:sz w:val="20"/>
                <w:szCs w:val="20"/>
              </w:rPr>
            </w:pPr>
            <w:r>
              <w:rPr>
                <w:rFonts w:ascii="Arial" w:hAnsi="Arial" w:cs="Arial"/>
                <w:sz w:val="20"/>
                <w:szCs w:val="20"/>
              </w:rPr>
              <w:t>10.28.3</w:t>
            </w:r>
          </w:p>
        </w:tc>
        <w:tc>
          <w:tcPr>
            <w:tcW w:w="3009" w:type="dxa"/>
            <w:gridSpan w:val="2"/>
            <w:tcBorders>
              <w:top w:val="nil"/>
              <w:left w:val="nil"/>
              <w:bottom w:val="nil"/>
              <w:right w:val="nil"/>
            </w:tcBorders>
            <w:shd w:val="clear" w:color="auto" w:fill="auto"/>
            <w:hideMark/>
          </w:tcPr>
          <w:p w14:paraId="0392BA9E" w14:textId="77777777" w:rsidR="00EA7D00" w:rsidRDefault="00EA7D00">
            <w:pPr>
              <w:rPr>
                <w:rFonts w:ascii="Arial" w:hAnsi="Arial" w:cs="Arial"/>
                <w:sz w:val="20"/>
                <w:szCs w:val="20"/>
              </w:rPr>
            </w:pPr>
            <w:r>
              <w:rPr>
                <w:rFonts w:ascii="Arial" w:hAnsi="Arial" w:cs="Arial"/>
                <w:sz w:val="20"/>
                <w:szCs w:val="20"/>
              </w:rPr>
              <w:t xml:space="preserve">Non-HE STA does not solicit Multi-STA </w:t>
            </w:r>
            <w:proofErr w:type="spellStart"/>
            <w:r>
              <w:rPr>
                <w:rFonts w:ascii="Arial" w:hAnsi="Arial" w:cs="Arial"/>
                <w:sz w:val="20"/>
                <w:szCs w:val="20"/>
              </w:rPr>
              <w:t>BlockAck</w:t>
            </w:r>
            <w:proofErr w:type="spellEnd"/>
            <w:r>
              <w:rPr>
                <w:rFonts w:ascii="Arial" w:hAnsi="Arial" w:cs="Arial"/>
                <w:sz w:val="20"/>
                <w:szCs w:val="20"/>
              </w:rPr>
              <w:t xml:space="preserve"> as it is newly defined in 11ax. Therefore, if this rule is applied only to non-HE STA, we don't need to mention Multi-STA </w:t>
            </w:r>
            <w:proofErr w:type="spellStart"/>
            <w:r>
              <w:rPr>
                <w:rFonts w:ascii="Arial" w:hAnsi="Arial" w:cs="Arial"/>
                <w:sz w:val="20"/>
                <w:szCs w:val="20"/>
              </w:rPr>
              <w:t>BlockAck</w:t>
            </w:r>
            <w:proofErr w:type="spellEnd"/>
            <w:r>
              <w:rPr>
                <w:rFonts w:ascii="Arial" w:hAnsi="Arial" w:cs="Arial"/>
                <w:sz w:val="20"/>
                <w:szCs w:val="20"/>
              </w:rPr>
              <w:t>. Also, if we define a rule for non-HE RD initiator, we also need to define a rule for HE RD initiator.</w:t>
            </w:r>
          </w:p>
        </w:tc>
        <w:tc>
          <w:tcPr>
            <w:tcW w:w="3028" w:type="dxa"/>
            <w:gridSpan w:val="2"/>
            <w:tcBorders>
              <w:top w:val="nil"/>
              <w:left w:val="nil"/>
              <w:bottom w:val="nil"/>
              <w:right w:val="nil"/>
            </w:tcBorders>
            <w:shd w:val="clear" w:color="auto" w:fill="auto"/>
            <w:hideMark/>
          </w:tcPr>
          <w:p w14:paraId="2F0E01C9" w14:textId="77777777" w:rsidR="00EA7D00" w:rsidRDefault="00EA7D00">
            <w:pPr>
              <w:rPr>
                <w:rFonts w:ascii="Arial" w:hAnsi="Arial" w:cs="Arial"/>
                <w:sz w:val="20"/>
                <w:szCs w:val="20"/>
              </w:rPr>
            </w:pPr>
            <w:r>
              <w:rPr>
                <w:rFonts w:ascii="Arial" w:hAnsi="Arial" w:cs="Arial"/>
                <w:sz w:val="20"/>
                <w:szCs w:val="20"/>
              </w:rPr>
              <w:t>As in the comment.</w:t>
            </w:r>
          </w:p>
        </w:tc>
      </w:tr>
    </w:tbl>
    <w:p w14:paraId="61F3EEFD" w14:textId="77777777" w:rsidR="00FE4310" w:rsidRDefault="00EA7D00" w:rsidP="00FE4310">
      <w:r>
        <w:t xml:space="preserve">Discussion: </w:t>
      </w:r>
      <w:r w:rsidR="00FE4310">
        <w:t xml:space="preserve">The comment is similar to </w:t>
      </w:r>
      <w:proofErr w:type="spellStart"/>
      <w:r w:rsidR="00FE4310">
        <w:t>to</w:t>
      </w:r>
      <w:proofErr w:type="spellEnd"/>
      <w:r w:rsidR="00FE4310">
        <w:t xml:space="preserve"> 6978. The comment is pointing out that non-HE RD Initiator is not capable to transmit Multi-STA Block ACK.</w:t>
      </w:r>
    </w:p>
    <w:p w14:paraId="66245253" w14:textId="77777777" w:rsidR="00FE4310" w:rsidRDefault="00FE4310" w:rsidP="00FE4310"/>
    <w:p w14:paraId="1A772201" w14:textId="32449C28" w:rsidR="00FE4310" w:rsidRDefault="00FE4310" w:rsidP="00FE4310">
      <w:r>
        <w:t xml:space="preserve">Proposed Resolution: Revised. Multi-STA Block </w:t>
      </w:r>
      <w:proofErr w:type="spellStart"/>
      <w:r>
        <w:t>Ack</w:t>
      </w:r>
      <w:proofErr w:type="spellEnd"/>
      <w:r>
        <w:t xml:space="preserve"> allows RD responder to acknowledge MPDUs from multiple ACs, so the frame type is good to be available. The require</w:t>
      </w:r>
      <w:r w:rsidR="00D16405">
        <w:t>ment</w:t>
      </w:r>
      <w:r>
        <w:t xml:space="preserve"> that </w:t>
      </w:r>
      <w:r w:rsidR="00D16405">
        <w:t xml:space="preserve">the </w:t>
      </w:r>
      <w:r>
        <w:t xml:space="preserve">responder is </w:t>
      </w:r>
      <w:r w:rsidR="00D16405">
        <w:t xml:space="preserve">a </w:t>
      </w:r>
      <w:r>
        <w:t xml:space="preserve">non-HE STA is removed. </w:t>
      </w:r>
    </w:p>
    <w:p w14:paraId="676050C2" w14:textId="57F1CE4C" w:rsidR="00FE4310" w:rsidRDefault="00FE4310" w:rsidP="00FE4310">
      <w:r>
        <w:t xml:space="preserve">Please make the changes to 802.11ax D1.0 as shown in the submission </w:t>
      </w:r>
      <w:r w:rsidR="00451AB3">
        <w:t>11-17-0191r4</w:t>
      </w:r>
      <w:r>
        <w:t>.</w:t>
      </w:r>
    </w:p>
    <w:p w14:paraId="75071EDB" w14:textId="77777777" w:rsidR="00FE4310" w:rsidRDefault="00FE4310" w:rsidP="00FE4310"/>
    <w:p w14:paraId="2D37A57B" w14:textId="77777777" w:rsidR="00EA7D00" w:rsidRDefault="00FE4310" w:rsidP="00196D6C">
      <w:pPr>
        <w:outlineLvl w:val="0"/>
      </w:pPr>
      <w:r>
        <w:t>CID9866</w:t>
      </w:r>
    </w:p>
    <w:tbl>
      <w:tblPr>
        <w:tblW w:w="9128" w:type="dxa"/>
        <w:tblInd w:w="108" w:type="dxa"/>
        <w:tblLook w:val="04A0" w:firstRow="1" w:lastRow="0" w:firstColumn="1" w:lastColumn="0" w:noHBand="0" w:noVBand="1"/>
      </w:tblPr>
      <w:tblGrid>
        <w:gridCol w:w="698"/>
        <w:gridCol w:w="1027"/>
        <w:gridCol w:w="24"/>
        <w:gridCol w:w="884"/>
        <w:gridCol w:w="1308"/>
        <w:gridCol w:w="1716"/>
        <w:gridCol w:w="890"/>
        <w:gridCol w:w="2137"/>
        <w:gridCol w:w="444"/>
      </w:tblGrid>
      <w:tr w:rsidR="00FE4310" w:rsidRPr="00135A4D" w14:paraId="30808782" w14:textId="77777777" w:rsidTr="00FE4310">
        <w:trPr>
          <w:trHeight w:val="752"/>
        </w:trPr>
        <w:tc>
          <w:tcPr>
            <w:tcW w:w="698" w:type="dxa"/>
            <w:tcBorders>
              <w:top w:val="nil"/>
              <w:left w:val="nil"/>
              <w:bottom w:val="nil"/>
              <w:right w:val="nil"/>
            </w:tcBorders>
            <w:shd w:val="clear" w:color="auto" w:fill="auto"/>
            <w:hideMark/>
          </w:tcPr>
          <w:p w14:paraId="4AD42524" w14:textId="77777777" w:rsidR="00FE4310" w:rsidRPr="00135A4D" w:rsidRDefault="00FE4310" w:rsidP="00865158">
            <w:pPr>
              <w:rPr>
                <w:rFonts w:ascii="Arial" w:hAnsi="Arial" w:cs="Arial"/>
                <w:bCs/>
                <w:sz w:val="20"/>
              </w:rPr>
            </w:pPr>
            <w:r w:rsidRPr="00135A4D">
              <w:rPr>
                <w:rFonts w:ascii="Arial" w:hAnsi="Arial" w:cs="Arial"/>
                <w:bCs/>
                <w:sz w:val="20"/>
              </w:rPr>
              <w:t>CID</w:t>
            </w:r>
          </w:p>
        </w:tc>
        <w:tc>
          <w:tcPr>
            <w:tcW w:w="1027" w:type="dxa"/>
            <w:tcBorders>
              <w:top w:val="nil"/>
              <w:left w:val="nil"/>
              <w:bottom w:val="nil"/>
              <w:right w:val="nil"/>
            </w:tcBorders>
            <w:shd w:val="clear" w:color="auto" w:fill="auto"/>
            <w:hideMark/>
          </w:tcPr>
          <w:p w14:paraId="47A1BE87" w14:textId="77777777" w:rsidR="00FE4310" w:rsidRPr="00135A4D" w:rsidRDefault="00FE4310" w:rsidP="00865158">
            <w:pPr>
              <w:rPr>
                <w:rFonts w:ascii="Arial" w:hAnsi="Arial" w:cs="Arial"/>
                <w:bCs/>
                <w:sz w:val="20"/>
              </w:rPr>
            </w:pPr>
            <w:r w:rsidRPr="00135A4D">
              <w:rPr>
                <w:rFonts w:ascii="Arial" w:hAnsi="Arial" w:cs="Arial"/>
                <w:bCs/>
                <w:sz w:val="20"/>
              </w:rPr>
              <w:t>Page</w:t>
            </w:r>
          </w:p>
        </w:tc>
        <w:tc>
          <w:tcPr>
            <w:tcW w:w="2216" w:type="dxa"/>
            <w:gridSpan w:val="3"/>
            <w:tcBorders>
              <w:top w:val="nil"/>
              <w:left w:val="nil"/>
              <w:bottom w:val="nil"/>
              <w:right w:val="nil"/>
            </w:tcBorders>
            <w:shd w:val="clear" w:color="auto" w:fill="auto"/>
            <w:hideMark/>
          </w:tcPr>
          <w:p w14:paraId="231722D4" w14:textId="77777777" w:rsidR="00FE4310" w:rsidRPr="00135A4D" w:rsidRDefault="00FE4310" w:rsidP="00865158">
            <w:pPr>
              <w:rPr>
                <w:rFonts w:ascii="Arial" w:hAnsi="Arial" w:cs="Arial"/>
                <w:bCs/>
                <w:sz w:val="20"/>
              </w:rPr>
            </w:pPr>
            <w:r w:rsidRPr="00135A4D">
              <w:rPr>
                <w:rFonts w:ascii="Arial" w:hAnsi="Arial" w:cs="Arial"/>
                <w:bCs/>
                <w:sz w:val="20"/>
              </w:rPr>
              <w:t>Clause</w:t>
            </w:r>
          </w:p>
        </w:tc>
        <w:tc>
          <w:tcPr>
            <w:tcW w:w="2606" w:type="dxa"/>
            <w:gridSpan w:val="2"/>
            <w:tcBorders>
              <w:top w:val="nil"/>
              <w:left w:val="nil"/>
              <w:bottom w:val="nil"/>
              <w:right w:val="nil"/>
            </w:tcBorders>
            <w:shd w:val="clear" w:color="auto" w:fill="auto"/>
            <w:hideMark/>
          </w:tcPr>
          <w:p w14:paraId="499FD411" w14:textId="77777777" w:rsidR="00FE4310" w:rsidRPr="00135A4D" w:rsidRDefault="00FE4310" w:rsidP="00865158">
            <w:pPr>
              <w:rPr>
                <w:rFonts w:ascii="Arial" w:hAnsi="Arial" w:cs="Arial"/>
                <w:bCs/>
                <w:sz w:val="20"/>
              </w:rPr>
            </w:pPr>
            <w:r w:rsidRPr="00135A4D">
              <w:rPr>
                <w:rFonts w:ascii="Arial" w:hAnsi="Arial" w:cs="Arial"/>
                <w:bCs/>
                <w:sz w:val="20"/>
              </w:rPr>
              <w:t>Comment</w:t>
            </w:r>
          </w:p>
        </w:tc>
        <w:tc>
          <w:tcPr>
            <w:tcW w:w="2581" w:type="dxa"/>
            <w:gridSpan w:val="2"/>
            <w:tcBorders>
              <w:top w:val="nil"/>
              <w:left w:val="nil"/>
              <w:bottom w:val="nil"/>
              <w:right w:val="nil"/>
            </w:tcBorders>
            <w:shd w:val="clear" w:color="auto" w:fill="auto"/>
            <w:hideMark/>
          </w:tcPr>
          <w:p w14:paraId="13975ABC" w14:textId="77777777" w:rsidR="00FE4310" w:rsidRPr="00135A4D" w:rsidRDefault="00FE4310" w:rsidP="00865158">
            <w:pPr>
              <w:rPr>
                <w:rFonts w:ascii="Arial" w:hAnsi="Arial" w:cs="Arial"/>
                <w:bCs/>
                <w:sz w:val="20"/>
              </w:rPr>
            </w:pPr>
            <w:r w:rsidRPr="00135A4D">
              <w:rPr>
                <w:rFonts w:ascii="Arial" w:hAnsi="Arial" w:cs="Arial"/>
                <w:bCs/>
                <w:sz w:val="20"/>
              </w:rPr>
              <w:t>Proposed Change</w:t>
            </w:r>
          </w:p>
        </w:tc>
      </w:tr>
      <w:tr w:rsidR="00FE4310" w14:paraId="72DBB94F" w14:textId="77777777" w:rsidTr="00FE4310">
        <w:trPr>
          <w:gridAfter w:val="1"/>
          <w:wAfter w:w="444" w:type="dxa"/>
          <w:trHeight w:val="780"/>
        </w:trPr>
        <w:tc>
          <w:tcPr>
            <w:tcW w:w="698" w:type="dxa"/>
            <w:tcBorders>
              <w:top w:val="nil"/>
              <w:left w:val="nil"/>
              <w:bottom w:val="nil"/>
              <w:right w:val="nil"/>
            </w:tcBorders>
            <w:shd w:val="clear" w:color="auto" w:fill="auto"/>
            <w:hideMark/>
          </w:tcPr>
          <w:p w14:paraId="4DDB5C52" w14:textId="77777777" w:rsidR="00FE4310" w:rsidRDefault="00FE4310">
            <w:pPr>
              <w:jc w:val="right"/>
              <w:rPr>
                <w:rFonts w:ascii="Arial" w:hAnsi="Arial" w:cs="Arial"/>
                <w:sz w:val="20"/>
                <w:szCs w:val="20"/>
              </w:rPr>
            </w:pPr>
            <w:r>
              <w:rPr>
                <w:rFonts w:ascii="Arial" w:hAnsi="Arial" w:cs="Arial"/>
                <w:sz w:val="20"/>
                <w:szCs w:val="20"/>
              </w:rPr>
              <w:t>9866</w:t>
            </w:r>
          </w:p>
        </w:tc>
        <w:tc>
          <w:tcPr>
            <w:tcW w:w="1051" w:type="dxa"/>
            <w:gridSpan w:val="2"/>
            <w:tcBorders>
              <w:top w:val="nil"/>
              <w:left w:val="nil"/>
              <w:bottom w:val="nil"/>
              <w:right w:val="nil"/>
            </w:tcBorders>
            <w:shd w:val="clear" w:color="auto" w:fill="auto"/>
            <w:hideMark/>
          </w:tcPr>
          <w:p w14:paraId="73718450" w14:textId="77777777" w:rsidR="00FE4310" w:rsidRDefault="00FE4310">
            <w:pPr>
              <w:jc w:val="right"/>
              <w:rPr>
                <w:rFonts w:ascii="Arial" w:hAnsi="Arial" w:cs="Arial"/>
                <w:sz w:val="20"/>
                <w:szCs w:val="20"/>
              </w:rPr>
            </w:pPr>
            <w:r>
              <w:rPr>
                <w:rFonts w:ascii="Arial" w:hAnsi="Arial" w:cs="Arial"/>
                <w:sz w:val="20"/>
                <w:szCs w:val="20"/>
              </w:rPr>
              <w:t>137.11</w:t>
            </w:r>
          </w:p>
        </w:tc>
        <w:tc>
          <w:tcPr>
            <w:tcW w:w="884" w:type="dxa"/>
            <w:tcBorders>
              <w:top w:val="nil"/>
              <w:left w:val="nil"/>
              <w:bottom w:val="nil"/>
              <w:right w:val="nil"/>
            </w:tcBorders>
            <w:shd w:val="clear" w:color="auto" w:fill="auto"/>
            <w:hideMark/>
          </w:tcPr>
          <w:p w14:paraId="64EDD8B0" w14:textId="77777777" w:rsidR="00FE4310" w:rsidRDefault="00FE4310">
            <w:pPr>
              <w:rPr>
                <w:rFonts w:ascii="Arial" w:hAnsi="Arial" w:cs="Arial"/>
                <w:sz w:val="20"/>
                <w:szCs w:val="20"/>
              </w:rPr>
            </w:pPr>
            <w:r>
              <w:rPr>
                <w:rFonts w:ascii="Arial" w:hAnsi="Arial" w:cs="Arial"/>
                <w:sz w:val="20"/>
                <w:szCs w:val="20"/>
              </w:rPr>
              <w:t>10.28.4</w:t>
            </w:r>
          </w:p>
        </w:tc>
        <w:tc>
          <w:tcPr>
            <w:tcW w:w="3024" w:type="dxa"/>
            <w:gridSpan w:val="2"/>
            <w:tcBorders>
              <w:top w:val="nil"/>
              <w:left w:val="nil"/>
              <w:bottom w:val="nil"/>
              <w:right w:val="nil"/>
            </w:tcBorders>
            <w:shd w:val="clear" w:color="auto" w:fill="auto"/>
            <w:hideMark/>
          </w:tcPr>
          <w:p w14:paraId="139EB9DF" w14:textId="77777777" w:rsidR="00FE4310" w:rsidRDefault="00FE4310">
            <w:pPr>
              <w:rPr>
                <w:rFonts w:ascii="Arial" w:hAnsi="Arial" w:cs="Arial"/>
                <w:sz w:val="20"/>
                <w:szCs w:val="20"/>
              </w:rPr>
            </w:pPr>
            <w:r>
              <w:rPr>
                <w:rFonts w:ascii="Arial" w:hAnsi="Arial" w:cs="Arial"/>
                <w:sz w:val="20"/>
                <w:szCs w:val="20"/>
              </w:rPr>
              <w:t>Description is needed in case the last frame received from the RD initiator is Multi-TID A-MPDU.</w:t>
            </w:r>
          </w:p>
        </w:tc>
        <w:tc>
          <w:tcPr>
            <w:tcW w:w="3027" w:type="dxa"/>
            <w:gridSpan w:val="2"/>
            <w:tcBorders>
              <w:top w:val="nil"/>
              <w:left w:val="nil"/>
              <w:bottom w:val="nil"/>
              <w:right w:val="nil"/>
            </w:tcBorders>
            <w:shd w:val="clear" w:color="auto" w:fill="auto"/>
            <w:hideMark/>
          </w:tcPr>
          <w:p w14:paraId="4B4D62FF" w14:textId="77777777" w:rsidR="00FE4310" w:rsidRDefault="00FE4310">
            <w:pPr>
              <w:rPr>
                <w:rFonts w:ascii="Arial" w:hAnsi="Arial" w:cs="Arial"/>
                <w:sz w:val="20"/>
                <w:szCs w:val="20"/>
              </w:rPr>
            </w:pPr>
            <w:r>
              <w:rPr>
                <w:rFonts w:ascii="Arial" w:hAnsi="Arial" w:cs="Arial"/>
                <w:sz w:val="20"/>
                <w:szCs w:val="20"/>
              </w:rPr>
              <w:t>As in the comment.</w:t>
            </w:r>
          </w:p>
        </w:tc>
      </w:tr>
    </w:tbl>
    <w:p w14:paraId="72610262" w14:textId="77777777" w:rsidR="00FE4310" w:rsidRDefault="00FE4310"/>
    <w:p w14:paraId="0EA55F04" w14:textId="77777777" w:rsidR="00FE4310" w:rsidRDefault="00FE4310">
      <w:r>
        <w:t xml:space="preserve">Discussion: The comment points out a missing description from the spec. The comment is similar to CID7533. </w:t>
      </w:r>
    </w:p>
    <w:p w14:paraId="793AE834" w14:textId="77777777" w:rsidR="00FE4310" w:rsidRDefault="00FE4310"/>
    <w:p w14:paraId="63EB053B" w14:textId="4F021EED" w:rsidR="00DB1D0B" w:rsidRDefault="00FE4310" w:rsidP="00DB1D0B">
      <w:r>
        <w:lastRenderedPageBreak/>
        <w:t xml:space="preserve">Proposed resolution: </w:t>
      </w:r>
      <w:r w:rsidR="00DB1D0B">
        <w:t xml:space="preserve">Revised. Agree in principle with the comment. The same AC is replaced by the lowest AC. Please make the changes to 802.11ax D1.0 as shown in the submission </w:t>
      </w:r>
      <w:r w:rsidR="00451AB3">
        <w:t>11-17-0191r4</w:t>
      </w:r>
      <w:r w:rsidR="00DB1D0B">
        <w:t>.</w:t>
      </w:r>
    </w:p>
    <w:p w14:paraId="4A348977" w14:textId="77777777" w:rsidR="00DB1D0B" w:rsidRDefault="00DB1D0B"/>
    <w:p w14:paraId="5C8A7CAF" w14:textId="77777777" w:rsidR="00C33DEA" w:rsidRDefault="00CA09B2">
      <w:r>
        <w:br w:type="page"/>
      </w:r>
    </w:p>
    <w:p w14:paraId="47DE3957" w14:textId="77777777" w:rsidR="00C33DEA" w:rsidRDefault="00C33DEA" w:rsidP="00C33DEA">
      <w:pPr>
        <w:widowControl w:val="0"/>
        <w:autoSpaceDE w:val="0"/>
        <w:autoSpaceDN w:val="0"/>
        <w:adjustRightInd w:val="0"/>
        <w:spacing w:after="240" w:line="340" w:lineRule="atLeast"/>
        <w:rPr>
          <w:rFonts w:ascii="MS Mincho" w:eastAsia="MS Mincho" w:hAnsi="MS Mincho" w:cs="MS Mincho"/>
          <w:b/>
          <w:bCs/>
          <w:color w:val="000000"/>
          <w:sz w:val="29"/>
          <w:szCs w:val="29"/>
        </w:rPr>
      </w:pPr>
      <w:r>
        <w:rPr>
          <w:rFonts w:ascii="Arial" w:hAnsi="Arial" w:cs="Arial"/>
          <w:b/>
          <w:bCs/>
          <w:color w:val="000000"/>
          <w:sz w:val="29"/>
          <w:szCs w:val="29"/>
        </w:rPr>
        <w:lastRenderedPageBreak/>
        <w:t>10.28 Reverse direction protocol</w:t>
      </w:r>
      <w:r>
        <w:rPr>
          <w:rFonts w:ascii="MS Mincho" w:eastAsia="MS Mincho" w:hAnsi="MS Mincho" w:cs="MS Mincho"/>
          <w:b/>
          <w:bCs/>
          <w:color w:val="000000"/>
          <w:sz w:val="29"/>
          <w:szCs w:val="29"/>
        </w:rPr>
        <w:t> </w:t>
      </w:r>
    </w:p>
    <w:p w14:paraId="334A8A6F" w14:textId="77777777" w:rsidR="00C33DEA" w:rsidRDefault="00C33DEA" w:rsidP="00196D6C">
      <w:pPr>
        <w:widowControl w:val="0"/>
        <w:autoSpaceDE w:val="0"/>
        <w:autoSpaceDN w:val="0"/>
        <w:adjustRightInd w:val="0"/>
        <w:spacing w:after="240" w:line="340" w:lineRule="atLeast"/>
        <w:outlineLvl w:val="0"/>
        <w:rPr>
          <w:rFonts w:ascii="MS Mincho" w:eastAsia="MS Mincho" w:hAnsi="MS Mincho" w:cs="MS Mincho"/>
          <w:b/>
          <w:bCs/>
          <w:color w:val="000000"/>
          <w:sz w:val="26"/>
          <w:szCs w:val="26"/>
        </w:rPr>
      </w:pPr>
      <w:r>
        <w:rPr>
          <w:rFonts w:ascii="Arial" w:hAnsi="Arial" w:cs="Arial"/>
          <w:b/>
          <w:bCs/>
          <w:color w:val="000000"/>
          <w:sz w:val="26"/>
          <w:szCs w:val="26"/>
        </w:rPr>
        <w:t>10.28.3 Rules for RD initiator</w:t>
      </w:r>
      <w:r>
        <w:rPr>
          <w:rFonts w:ascii="MS Mincho" w:eastAsia="MS Mincho" w:hAnsi="MS Mincho" w:cs="MS Mincho"/>
          <w:b/>
          <w:bCs/>
          <w:color w:val="000000"/>
          <w:sz w:val="26"/>
          <w:szCs w:val="26"/>
        </w:rPr>
        <w:t> </w:t>
      </w:r>
    </w:p>
    <w:p w14:paraId="4DAD9745" w14:textId="77777777" w:rsidR="00C33DEA" w:rsidRDefault="00C33DEA" w:rsidP="00196D6C">
      <w:pPr>
        <w:widowControl w:val="0"/>
        <w:autoSpaceDE w:val="0"/>
        <w:autoSpaceDN w:val="0"/>
        <w:adjustRightInd w:val="0"/>
        <w:spacing w:after="240" w:line="340" w:lineRule="atLeast"/>
        <w:outlineLvl w:val="0"/>
        <w:rPr>
          <w:rFonts w:ascii="Times" w:hAnsi="Times" w:cs="Times"/>
          <w:color w:val="000000"/>
        </w:rPr>
      </w:pPr>
      <w:r>
        <w:rPr>
          <w:rFonts w:ascii="Times" w:hAnsi="Times" w:cs="Times"/>
          <w:b/>
          <w:bCs/>
          <w:i/>
          <w:iCs/>
          <w:color w:val="000000"/>
          <w:sz w:val="26"/>
          <w:szCs w:val="26"/>
        </w:rPr>
        <w:t xml:space="preserve">Change the 3rd and subsequent 2 paragraphs as follows: </w:t>
      </w:r>
    </w:p>
    <w:p w14:paraId="40510D76" w14:textId="1C682027" w:rsidR="006E6188" w:rsidRDefault="006E6188" w:rsidP="00C33DEA">
      <w:pPr>
        <w:widowControl w:val="0"/>
        <w:autoSpaceDE w:val="0"/>
        <w:autoSpaceDN w:val="0"/>
        <w:adjustRightInd w:val="0"/>
        <w:spacing w:after="240" w:line="320" w:lineRule="atLeast"/>
        <w:rPr>
          <w:color w:val="000000"/>
          <w:sz w:val="26"/>
          <w:szCs w:val="26"/>
        </w:rPr>
      </w:pPr>
      <w:r w:rsidRPr="006E6188">
        <w:rPr>
          <w:color w:val="000000"/>
          <w:sz w:val="26"/>
          <w:szCs w:val="26"/>
          <w:highlight w:val="yellow"/>
        </w:rPr>
        <w:t>Instructions to ax Editor:</w:t>
      </w:r>
      <w:r w:rsidR="00D16405">
        <w:rPr>
          <w:color w:val="000000"/>
          <w:sz w:val="26"/>
          <w:szCs w:val="26"/>
          <w:highlight w:val="yellow"/>
        </w:rPr>
        <w:t xml:space="preserve"> </w:t>
      </w:r>
      <w:r w:rsidRPr="006E6188">
        <w:rPr>
          <w:i/>
          <w:color w:val="000000"/>
          <w:sz w:val="26"/>
          <w:szCs w:val="26"/>
          <w:highlight w:val="yellow"/>
        </w:rPr>
        <w:t>Make the changes shown</w:t>
      </w:r>
      <w:r>
        <w:rPr>
          <w:i/>
          <w:color w:val="000000"/>
          <w:sz w:val="26"/>
          <w:szCs w:val="26"/>
        </w:rPr>
        <w:t xml:space="preserve">. </w:t>
      </w:r>
      <w:r>
        <w:rPr>
          <w:color w:val="000000"/>
          <w:sz w:val="26"/>
          <w:szCs w:val="26"/>
        </w:rPr>
        <w:t xml:space="preserve"> </w:t>
      </w:r>
    </w:p>
    <w:p w14:paraId="17910ED5" w14:textId="77777777" w:rsidR="00C33DEA" w:rsidRDefault="00C33DEA" w:rsidP="00C33DEA">
      <w:pPr>
        <w:widowControl w:val="0"/>
        <w:autoSpaceDE w:val="0"/>
        <w:autoSpaceDN w:val="0"/>
        <w:adjustRightInd w:val="0"/>
        <w:spacing w:after="240" w:line="320" w:lineRule="atLeast"/>
        <w:rPr>
          <w:rFonts w:ascii="Times" w:hAnsi="Times" w:cs="Times"/>
          <w:color w:val="000000"/>
        </w:rPr>
      </w:pPr>
      <w:r>
        <w:rPr>
          <w:color w:val="000000"/>
          <w:sz w:val="26"/>
          <w:szCs w:val="26"/>
        </w:rPr>
        <w:t xml:space="preserve">Transmission of a +HTC or DMG frame by an RD initiator with the RDG/More PPDU subfield equal to 1 (either transmitted as a non-A-MPDU frame, as a VHT single MPDU, or within an A-MPDU) indicates that the duration indicated by the Duration/ID field is available for the RD response burst and RD initiator final PPDU (if present). </w:t>
      </w:r>
    </w:p>
    <w:p w14:paraId="32F2AFE9" w14:textId="1569706F" w:rsidR="00C33DEA" w:rsidRPr="00182F36" w:rsidRDefault="00C33DEA" w:rsidP="00C33DEA">
      <w:pPr>
        <w:widowControl w:val="0"/>
        <w:autoSpaceDE w:val="0"/>
        <w:autoSpaceDN w:val="0"/>
        <w:adjustRightInd w:val="0"/>
        <w:spacing w:after="240" w:line="300" w:lineRule="atLeast"/>
        <w:rPr>
          <w:rFonts w:ascii="Times" w:hAnsi="Times" w:cs="Times"/>
          <w:color w:val="0070C0"/>
          <w:u w:val="single"/>
        </w:rPr>
      </w:pPr>
      <w:r w:rsidRPr="002975AF">
        <w:rPr>
          <w:strike/>
          <w:color w:val="FF0000"/>
          <w:u w:val="single"/>
        </w:rPr>
        <w:t>NOTE—</w:t>
      </w:r>
      <w:r w:rsidRPr="008F717B">
        <w:rPr>
          <w:color w:val="000000"/>
          <w:u w:val="single"/>
        </w:rPr>
        <w:t xml:space="preserve">An HE RD initiator </w:t>
      </w:r>
      <w:r w:rsidR="002975AF" w:rsidRPr="002975AF">
        <w:rPr>
          <w:color w:val="0070C0"/>
          <w:u w:val="single"/>
        </w:rPr>
        <w:t>may</w:t>
      </w:r>
      <w:r w:rsidR="002975AF">
        <w:rPr>
          <w:color w:val="000000"/>
          <w:u w:val="single"/>
        </w:rPr>
        <w:t xml:space="preserve"> </w:t>
      </w:r>
      <w:proofErr w:type="spellStart"/>
      <w:r w:rsidRPr="008F717B">
        <w:rPr>
          <w:color w:val="000000"/>
          <w:u w:val="single"/>
        </w:rPr>
        <w:t>include</w:t>
      </w:r>
      <w:r w:rsidRPr="002975AF">
        <w:rPr>
          <w:strike/>
          <w:color w:val="FF0000"/>
          <w:u w:val="single"/>
        </w:rPr>
        <w:t>s</w:t>
      </w:r>
      <w:proofErr w:type="spellEnd"/>
      <w:r w:rsidRPr="008F717B">
        <w:rPr>
          <w:color w:val="000000"/>
          <w:u w:val="single"/>
        </w:rPr>
        <w:t xml:space="preserve"> </w:t>
      </w:r>
      <w:r w:rsidR="002975AF" w:rsidRPr="002975AF">
        <w:rPr>
          <w:color w:val="00B050"/>
        </w:rPr>
        <w:t>(</w:t>
      </w:r>
      <w:r w:rsidR="002975AF">
        <w:rPr>
          <w:color w:val="00B050"/>
        </w:rPr>
        <w:t>#</w:t>
      </w:r>
      <w:r w:rsidR="002975AF" w:rsidRPr="002975AF">
        <w:rPr>
          <w:color w:val="00B050"/>
        </w:rPr>
        <w:t>6974)</w:t>
      </w:r>
      <w:r w:rsidR="002975AF">
        <w:rPr>
          <w:color w:val="000000"/>
        </w:rPr>
        <w:t xml:space="preserve"> </w:t>
      </w:r>
      <w:r w:rsidR="007C7A0B" w:rsidRPr="00182F36">
        <w:rPr>
          <w:color w:val="0070C0"/>
          <w:u w:val="single"/>
        </w:rPr>
        <w:t>an</w:t>
      </w:r>
      <w:r w:rsidRPr="008F717B">
        <w:rPr>
          <w:color w:val="000000"/>
          <w:u w:val="single"/>
        </w:rPr>
        <w:t xml:space="preserve"> RDP </w:t>
      </w:r>
      <w:r w:rsidRPr="00284539">
        <w:rPr>
          <w:strike/>
          <w:color w:val="FF0000"/>
          <w:u w:val="single"/>
        </w:rPr>
        <w:t>A-</w:t>
      </w:r>
      <w:r w:rsidRPr="008F717B">
        <w:rPr>
          <w:color w:val="000000"/>
          <w:u w:val="single"/>
        </w:rPr>
        <w:t>Co</w:t>
      </w:r>
      <w:r w:rsidR="00085E82">
        <w:rPr>
          <w:color w:val="000000"/>
          <w:u w:val="single"/>
        </w:rPr>
        <w:t xml:space="preserve">ntrol </w:t>
      </w:r>
      <w:r w:rsidR="00284539" w:rsidRPr="00182F36">
        <w:rPr>
          <w:color w:val="0070C0"/>
          <w:u w:val="single"/>
        </w:rPr>
        <w:t>sub</w:t>
      </w:r>
      <w:r w:rsidR="00085E82">
        <w:rPr>
          <w:color w:val="000000"/>
          <w:u w:val="single"/>
        </w:rPr>
        <w:t xml:space="preserve">field </w:t>
      </w:r>
      <w:r w:rsidR="007C7A0B">
        <w:rPr>
          <w:color w:val="000000"/>
          <w:u w:val="single"/>
        </w:rPr>
        <w:t>in</w:t>
      </w:r>
      <w:r w:rsidR="00085E82">
        <w:rPr>
          <w:color w:val="000000"/>
          <w:u w:val="single"/>
        </w:rPr>
        <w:t xml:space="preserve"> QoS Data or Man</w:t>
      </w:r>
      <w:r w:rsidRPr="008F717B">
        <w:rPr>
          <w:color w:val="000000"/>
          <w:u w:val="single"/>
        </w:rPr>
        <w:t xml:space="preserve">agement frames it transmits. </w:t>
      </w:r>
      <w:bookmarkStart w:id="0" w:name="_GoBack"/>
      <w:bookmarkEnd w:id="0"/>
      <w:r w:rsidR="00D16405" w:rsidRPr="002975AF">
        <w:rPr>
          <w:color w:val="00B050"/>
        </w:rPr>
        <w:t>(</w:t>
      </w:r>
      <w:r w:rsidR="00D16405">
        <w:rPr>
          <w:color w:val="00B050"/>
        </w:rPr>
        <w:t>#</w:t>
      </w:r>
      <w:r w:rsidR="00D16405" w:rsidRPr="002975AF">
        <w:rPr>
          <w:color w:val="00B050"/>
        </w:rPr>
        <w:t>6974)</w:t>
      </w:r>
    </w:p>
    <w:p w14:paraId="23534FC5" w14:textId="463EC7C9" w:rsidR="00C33DEA" w:rsidRDefault="00C33DEA" w:rsidP="00C33DEA">
      <w:pPr>
        <w:widowControl w:val="0"/>
        <w:autoSpaceDE w:val="0"/>
        <w:autoSpaceDN w:val="0"/>
        <w:adjustRightInd w:val="0"/>
        <w:spacing w:after="240" w:line="320" w:lineRule="atLeast"/>
        <w:rPr>
          <w:rFonts w:ascii="Times" w:hAnsi="Times" w:cs="Times"/>
          <w:color w:val="000000"/>
        </w:rPr>
      </w:pPr>
      <w:r>
        <w:rPr>
          <w:color w:val="000000"/>
          <w:sz w:val="26"/>
          <w:szCs w:val="26"/>
        </w:rPr>
        <w:t xml:space="preserve">An RD initiator that sets the RDG/More PPDU </w:t>
      </w:r>
      <w:r w:rsidR="000478D0" w:rsidRPr="00EC1916">
        <w:rPr>
          <w:color w:val="0070C0"/>
          <w:sz w:val="26"/>
          <w:szCs w:val="26"/>
          <w:u w:val="single"/>
        </w:rPr>
        <w:t>sub</w:t>
      </w:r>
      <w:r>
        <w:rPr>
          <w:color w:val="000000"/>
          <w:sz w:val="26"/>
          <w:szCs w:val="26"/>
        </w:rPr>
        <w:t xml:space="preserve">field to 1 in a +HTC or DMG frame transmitted during a TXOP shall set the AC Constraint subfield to 1 in that frame if the TXOP was gained through the EDCA channel access mechanism and shall otherwise set it to 0. An RD initiator that sets the RDG/More PPDU </w:t>
      </w:r>
      <w:r w:rsidR="000478D0" w:rsidRPr="00C02C30">
        <w:rPr>
          <w:color w:val="0070C0"/>
          <w:sz w:val="26"/>
          <w:szCs w:val="26"/>
          <w:u w:val="single"/>
        </w:rPr>
        <w:t>sub</w:t>
      </w:r>
      <w:r>
        <w:rPr>
          <w:color w:val="000000"/>
          <w:sz w:val="26"/>
          <w:szCs w:val="26"/>
        </w:rPr>
        <w:t>field to 1 in a DMG frame transmitted during an SP can set the AC Constraint subfield to 1 to limit the Data frames transmitted by the RD responder</w:t>
      </w:r>
      <w:r w:rsidRPr="008F717B">
        <w:rPr>
          <w:color w:val="000000"/>
          <w:sz w:val="26"/>
          <w:szCs w:val="26"/>
          <w:u w:val="single"/>
        </w:rPr>
        <w:t xml:space="preserve">. </w:t>
      </w:r>
      <w:proofErr w:type="spellStart"/>
      <w:r w:rsidRPr="008F717B">
        <w:rPr>
          <w:color w:val="000000"/>
          <w:sz w:val="26"/>
          <w:szCs w:val="26"/>
          <w:u w:val="single"/>
        </w:rPr>
        <w:t>An</w:t>
      </w:r>
      <w:proofErr w:type="spellEnd"/>
      <w:r w:rsidRPr="008F717B">
        <w:rPr>
          <w:color w:val="000000"/>
          <w:sz w:val="26"/>
          <w:szCs w:val="26"/>
          <w:u w:val="single"/>
        </w:rPr>
        <w:t xml:space="preserve"> HE </w:t>
      </w:r>
      <w:r w:rsidRPr="00910560">
        <w:rPr>
          <w:strike/>
          <w:color w:val="FF0000"/>
          <w:sz w:val="26"/>
          <w:szCs w:val="26"/>
          <w:u w:val="single"/>
        </w:rPr>
        <w:t>non-AP</w:t>
      </w:r>
      <w:r w:rsidRPr="008F717B">
        <w:rPr>
          <w:color w:val="000000"/>
          <w:sz w:val="26"/>
          <w:szCs w:val="26"/>
          <w:u w:val="single"/>
        </w:rPr>
        <w:t xml:space="preserve"> STA RD initiator that sets the RDG/More PPDU </w:t>
      </w:r>
      <w:r w:rsidR="00077594" w:rsidRPr="00182F36">
        <w:rPr>
          <w:color w:val="0070C0"/>
          <w:sz w:val="26"/>
          <w:szCs w:val="26"/>
          <w:u w:val="single"/>
        </w:rPr>
        <w:t>sub</w:t>
      </w:r>
      <w:r w:rsidRPr="00182F36">
        <w:rPr>
          <w:color w:val="000000"/>
          <w:sz w:val="26"/>
          <w:szCs w:val="26"/>
          <w:u w:val="single"/>
        </w:rPr>
        <w:t>field</w:t>
      </w:r>
      <w:r w:rsidRPr="008F717B">
        <w:rPr>
          <w:color w:val="000000"/>
          <w:sz w:val="26"/>
          <w:szCs w:val="26"/>
          <w:u w:val="single"/>
        </w:rPr>
        <w:t xml:space="preserve"> to 1 in a frame transmitted during a TXOP </w:t>
      </w:r>
      <w:r w:rsidRPr="00910560">
        <w:rPr>
          <w:strike/>
          <w:color w:val="FF0000"/>
          <w:sz w:val="26"/>
          <w:szCs w:val="26"/>
          <w:u w:val="single"/>
        </w:rPr>
        <w:t xml:space="preserve">shall set the AC Constraint </w:t>
      </w:r>
      <w:r w:rsidR="009824F1" w:rsidRPr="00910560">
        <w:rPr>
          <w:strike/>
          <w:color w:val="FF0000"/>
          <w:sz w:val="26"/>
          <w:szCs w:val="26"/>
          <w:u w:val="single"/>
        </w:rPr>
        <w:t>to 1, while an HE AP RD initia</w:t>
      </w:r>
      <w:r w:rsidRPr="00910560">
        <w:rPr>
          <w:strike/>
          <w:color w:val="FF0000"/>
          <w:sz w:val="26"/>
          <w:szCs w:val="26"/>
          <w:u w:val="single"/>
        </w:rPr>
        <w:t>tor</w:t>
      </w:r>
      <w:r w:rsidRPr="008F717B">
        <w:rPr>
          <w:color w:val="000000"/>
          <w:sz w:val="26"/>
          <w:szCs w:val="26"/>
          <w:u w:val="single"/>
        </w:rPr>
        <w:t xml:space="preserve"> may set the AC Constraint subfield to 1.</w:t>
      </w:r>
      <w:r>
        <w:rPr>
          <w:color w:val="000000"/>
          <w:sz w:val="26"/>
          <w:szCs w:val="26"/>
        </w:rPr>
        <w:t xml:space="preserve"> </w:t>
      </w:r>
      <w:r w:rsidR="00910560" w:rsidRPr="00910560">
        <w:rPr>
          <w:color w:val="00B050"/>
          <w:sz w:val="26"/>
          <w:szCs w:val="26"/>
        </w:rPr>
        <w:t>(#6975)</w:t>
      </w:r>
    </w:p>
    <w:p w14:paraId="4E27EF0A" w14:textId="0ABAE08C" w:rsidR="008F717B" w:rsidRDefault="008F717B" w:rsidP="008F717B">
      <w:pPr>
        <w:widowControl w:val="0"/>
        <w:autoSpaceDE w:val="0"/>
        <w:autoSpaceDN w:val="0"/>
        <w:adjustRightInd w:val="0"/>
        <w:spacing w:after="240" w:line="320" w:lineRule="atLeast"/>
        <w:rPr>
          <w:rFonts w:ascii="Times" w:hAnsi="Times" w:cs="Times"/>
          <w:color w:val="000000"/>
        </w:rPr>
      </w:pPr>
      <w:r w:rsidRPr="00274C50">
        <w:rPr>
          <w:color w:val="0070C0"/>
          <w:sz w:val="26"/>
          <w:szCs w:val="26"/>
        </w:rPr>
        <w:t>An</w:t>
      </w:r>
      <w:r>
        <w:rPr>
          <w:color w:val="000000"/>
          <w:sz w:val="26"/>
          <w:szCs w:val="26"/>
        </w:rPr>
        <w:t xml:space="preserve"> </w:t>
      </w:r>
      <w:r w:rsidRPr="00274C50">
        <w:rPr>
          <w:strike/>
          <w:color w:val="FF0000"/>
          <w:sz w:val="26"/>
          <w:szCs w:val="26"/>
          <w:u w:val="single"/>
        </w:rPr>
        <w:t>A non-HE</w:t>
      </w:r>
      <w:r>
        <w:rPr>
          <w:color w:val="000000"/>
          <w:sz w:val="26"/>
          <w:szCs w:val="26"/>
        </w:rPr>
        <w:t xml:space="preserve"> </w:t>
      </w:r>
      <w:r w:rsidR="00274C50" w:rsidRPr="00274C50">
        <w:rPr>
          <w:color w:val="00B050"/>
          <w:sz w:val="26"/>
          <w:szCs w:val="26"/>
        </w:rPr>
        <w:t>(#6978</w:t>
      </w:r>
      <w:r w:rsidR="00B8712E">
        <w:rPr>
          <w:color w:val="00B050"/>
          <w:sz w:val="26"/>
          <w:szCs w:val="26"/>
        </w:rPr>
        <w:t>,</w:t>
      </w:r>
      <w:r w:rsidR="00E4389D">
        <w:rPr>
          <w:color w:val="00B050"/>
          <w:sz w:val="26"/>
          <w:szCs w:val="26"/>
        </w:rPr>
        <w:t xml:space="preserve"> </w:t>
      </w:r>
      <w:r w:rsidR="00B8712E">
        <w:rPr>
          <w:color w:val="00B050"/>
          <w:sz w:val="26"/>
          <w:szCs w:val="26"/>
        </w:rPr>
        <w:t>#7532</w:t>
      </w:r>
      <w:r w:rsidR="001B4F1A">
        <w:rPr>
          <w:color w:val="00B050"/>
          <w:sz w:val="26"/>
          <w:szCs w:val="26"/>
        </w:rPr>
        <w:t>, #8486</w:t>
      </w:r>
      <w:r w:rsidR="00FE4310">
        <w:rPr>
          <w:color w:val="00B050"/>
          <w:sz w:val="26"/>
          <w:szCs w:val="26"/>
        </w:rPr>
        <w:t>, #9865</w:t>
      </w:r>
      <w:r w:rsidR="00274C50" w:rsidRPr="00274C50">
        <w:rPr>
          <w:color w:val="00B050"/>
          <w:sz w:val="26"/>
          <w:szCs w:val="26"/>
        </w:rPr>
        <w:t>)</w:t>
      </w:r>
      <w:r w:rsidR="00274C50">
        <w:rPr>
          <w:color w:val="00B050"/>
          <w:sz w:val="26"/>
          <w:szCs w:val="26"/>
        </w:rPr>
        <w:t xml:space="preserve"> </w:t>
      </w:r>
      <w:r>
        <w:rPr>
          <w:color w:val="000000"/>
          <w:sz w:val="26"/>
          <w:szCs w:val="26"/>
        </w:rPr>
        <w:t xml:space="preserve">RD initiator shall not transmit a +HTC or DMG frame with the RDG/More PPDU subfield set to 1 that requires a response MPDU that is not one of the following frames: </w:t>
      </w:r>
    </w:p>
    <w:p w14:paraId="6D0A2E7E" w14:textId="77777777" w:rsidR="008F717B" w:rsidRDefault="008F717B" w:rsidP="008F717B">
      <w:pPr>
        <w:widowControl w:val="0"/>
        <w:autoSpaceDE w:val="0"/>
        <w:autoSpaceDN w:val="0"/>
        <w:adjustRightInd w:val="0"/>
        <w:spacing w:after="240" w:line="320" w:lineRule="atLeast"/>
        <w:rPr>
          <w:rFonts w:ascii="MS Mincho" w:eastAsia="MS Mincho" w:hAnsi="MS Mincho" w:cs="MS Mincho"/>
          <w:color w:val="000000"/>
          <w:sz w:val="26"/>
          <w:szCs w:val="26"/>
        </w:rPr>
      </w:pPr>
      <w:r>
        <w:rPr>
          <w:color w:val="000000"/>
          <w:sz w:val="26"/>
          <w:szCs w:val="26"/>
        </w:rPr>
        <w:t>—</w:t>
      </w:r>
      <w:proofErr w:type="spellStart"/>
      <w:r>
        <w:rPr>
          <w:color w:val="000000"/>
          <w:sz w:val="26"/>
          <w:szCs w:val="26"/>
        </w:rPr>
        <w:t>Ack</w:t>
      </w:r>
      <w:proofErr w:type="spellEnd"/>
      <w:r>
        <w:rPr>
          <w:rFonts w:ascii="MS Mincho" w:eastAsia="MS Mincho" w:hAnsi="MS Mincho" w:cs="MS Mincho"/>
          <w:color w:val="000000"/>
          <w:sz w:val="26"/>
          <w:szCs w:val="26"/>
        </w:rPr>
        <w:t> </w:t>
      </w:r>
    </w:p>
    <w:p w14:paraId="3AA68C23" w14:textId="77777777" w:rsidR="008F717B" w:rsidRDefault="008F717B" w:rsidP="008F717B">
      <w:pPr>
        <w:widowControl w:val="0"/>
        <w:autoSpaceDE w:val="0"/>
        <w:autoSpaceDN w:val="0"/>
        <w:adjustRightInd w:val="0"/>
        <w:spacing w:after="240" w:line="320" w:lineRule="atLeast"/>
        <w:rPr>
          <w:color w:val="000000"/>
          <w:sz w:val="26"/>
          <w:szCs w:val="26"/>
        </w:rPr>
      </w:pPr>
      <w:r>
        <w:rPr>
          <w:color w:val="000000"/>
          <w:sz w:val="26"/>
          <w:szCs w:val="26"/>
        </w:rPr>
        <w:t xml:space="preserve">— Compressed </w:t>
      </w:r>
      <w:proofErr w:type="spellStart"/>
      <w:r>
        <w:rPr>
          <w:color w:val="000000"/>
          <w:sz w:val="26"/>
          <w:szCs w:val="26"/>
        </w:rPr>
        <w:t>BlockAck</w:t>
      </w:r>
      <w:proofErr w:type="spellEnd"/>
      <w:r>
        <w:rPr>
          <w:color w:val="000000"/>
          <w:sz w:val="26"/>
          <w:szCs w:val="26"/>
        </w:rPr>
        <w:t xml:space="preserve"> </w:t>
      </w:r>
    </w:p>
    <w:p w14:paraId="225AF801" w14:textId="77777777" w:rsidR="008F717B" w:rsidRPr="008F717B" w:rsidRDefault="008F717B" w:rsidP="008F717B">
      <w:pPr>
        <w:widowControl w:val="0"/>
        <w:autoSpaceDE w:val="0"/>
        <w:autoSpaceDN w:val="0"/>
        <w:adjustRightInd w:val="0"/>
        <w:spacing w:after="240" w:line="320" w:lineRule="atLeast"/>
        <w:rPr>
          <w:rFonts w:ascii="Times" w:hAnsi="Times" w:cs="Times"/>
          <w:color w:val="000000"/>
          <w:u w:val="single"/>
        </w:rPr>
      </w:pPr>
      <w:r w:rsidRPr="008F717B">
        <w:rPr>
          <w:color w:val="000000"/>
          <w:sz w:val="26"/>
          <w:szCs w:val="26"/>
          <w:u w:val="single"/>
        </w:rPr>
        <w:t xml:space="preserve">— Multi-STA </w:t>
      </w:r>
      <w:proofErr w:type="spellStart"/>
      <w:r w:rsidRPr="008F717B">
        <w:rPr>
          <w:color w:val="000000"/>
          <w:sz w:val="26"/>
          <w:szCs w:val="26"/>
          <w:u w:val="single"/>
        </w:rPr>
        <w:t>BlockAck</w:t>
      </w:r>
      <w:proofErr w:type="spellEnd"/>
      <w:r w:rsidRPr="008F717B">
        <w:rPr>
          <w:color w:val="000000"/>
          <w:sz w:val="26"/>
          <w:szCs w:val="26"/>
          <w:u w:val="single"/>
        </w:rPr>
        <w:t xml:space="preserve"> </w:t>
      </w:r>
    </w:p>
    <w:p w14:paraId="16E8F750" w14:textId="77777777" w:rsidR="00C33DEA" w:rsidRDefault="00C33DEA"/>
    <w:p w14:paraId="02646D57" w14:textId="77777777" w:rsidR="002975AF" w:rsidRDefault="002975AF"/>
    <w:p w14:paraId="61C35BB3" w14:textId="77777777" w:rsidR="002975AF" w:rsidRDefault="002975AF" w:rsidP="00196D6C">
      <w:pPr>
        <w:widowControl w:val="0"/>
        <w:autoSpaceDE w:val="0"/>
        <w:autoSpaceDN w:val="0"/>
        <w:adjustRightInd w:val="0"/>
        <w:spacing w:after="240" w:line="300" w:lineRule="atLeast"/>
        <w:outlineLvl w:val="0"/>
        <w:rPr>
          <w:rFonts w:ascii="Times" w:hAnsi="Times" w:cs="Times"/>
          <w:color w:val="000000"/>
        </w:rPr>
      </w:pPr>
      <w:r>
        <w:rPr>
          <w:rFonts w:ascii="Arial" w:hAnsi="Arial" w:cs="Arial"/>
          <w:b/>
          <w:bCs/>
          <w:color w:val="000000"/>
          <w:sz w:val="26"/>
          <w:szCs w:val="26"/>
        </w:rPr>
        <w:t xml:space="preserve">10.28.4 Rules for RD responder </w:t>
      </w:r>
    </w:p>
    <w:p w14:paraId="1EA1CB9B" w14:textId="77777777" w:rsidR="002975AF" w:rsidRDefault="002975AF" w:rsidP="00196D6C">
      <w:pPr>
        <w:widowControl w:val="0"/>
        <w:autoSpaceDE w:val="0"/>
        <w:autoSpaceDN w:val="0"/>
        <w:adjustRightInd w:val="0"/>
        <w:spacing w:after="240" w:line="300" w:lineRule="atLeast"/>
        <w:outlineLvl w:val="0"/>
        <w:rPr>
          <w:rFonts w:ascii="Times" w:hAnsi="Times" w:cs="Times"/>
          <w:color w:val="000000"/>
        </w:rPr>
      </w:pPr>
      <w:r>
        <w:rPr>
          <w:rFonts w:ascii="Times" w:hAnsi="Times" w:cs="Times"/>
          <w:b/>
          <w:bCs/>
          <w:i/>
          <w:iCs/>
          <w:color w:val="000000"/>
          <w:sz w:val="26"/>
          <w:szCs w:val="26"/>
        </w:rPr>
        <w:t xml:space="preserve">Change the 5th and subsequent 2 paragraphs as follows: </w:t>
      </w:r>
    </w:p>
    <w:p w14:paraId="70441293" w14:textId="1606578F" w:rsidR="006E6188" w:rsidRDefault="006E6188" w:rsidP="006E6188">
      <w:pPr>
        <w:widowControl w:val="0"/>
        <w:autoSpaceDE w:val="0"/>
        <w:autoSpaceDN w:val="0"/>
        <w:adjustRightInd w:val="0"/>
        <w:spacing w:after="240" w:line="320" w:lineRule="atLeast"/>
        <w:rPr>
          <w:color w:val="000000"/>
          <w:sz w:val="26"/>
          <w:szCs w:val="26"/>
        </w:rPr>
      </w:pPr>
      <w:r w:rsidRPr="006E6188">
        <w:rPr>
          <w:color w:val="000000"/>
          <w:sz w:val="26"/>
          <w:szCs w:val="26"/>
          <w:highlight w:val="yellow"/>
        </w:rPr>
        <w:t>Instructions to ax Editor:</w:t>
      </w:r>
      <w:r w:rsidR="00E4389D">
        <w:rPr>
          <w:color w:val="000000"/>
          <w:sz w:val="26"/>
          <w:szCs w:val="26"/>
          <w:highlight w:val="yellow"/>
        </w:rPr>
        <w:t xml:space="preserve"> </w:t>
      </w:r>
      <w:r w:rsidRPr="006E6188">
        <w:rPr>
          <w:i/>
          <w:color w:val="000000"/>
          <w:sz w:val="26"/>
          <w:szCs w:val="26"/>
          <w:highlight w:val="yellow"/>
        </w:rPr>
        <w:t>Make the changes shown</w:t>
      </w:r>
      <w:r>
        <w:rPr>
          <w:i/>
          <w:color w:val="000000"/>
          <w:sz w:val="26"/>
          <w:szCs w:val="26"/>
        </w:rPr>
        <w:t xml:space="preserve">. </w:t>
      </w:r>
      <w:r>
        <w:rPr>
          <w:color w:val="000000"/>
          <w:sz w:val="26"/>
          <w:szCs w:val="26"/>
        </w:rPr>
        <w:t xml:space="preserve"> </w:t>
      </w:r>
    </w:p>
    <w:p w14:paraId="400CC12A" w14:textId="77777777" w:rsidR="002975AF" w:rsidRDefault="002975AF" w:rsidP="002975AF">
      <w:pPr>
        <w:widowControl w:val="0"/>
        <w:autoSpaceDE w:val="0"/>
        <w:autoSpaceDN w:val="0"/>
        <w:adjustRightInd w:val="0"/>
        <w:spacing w:after="240" w:line="320" w:lineRule="atLeast"/>
        <w:rPr>
          <w:rFonts w:ascii="Times" w:hAnsi="Times" w:cs="Times"/>
          <w:color w:val="000000"/>
        </w:rPr>
      </w:pPr>
      <w:r>
        <w:rPr>
          <w:color w:val="000000"/>
          <w:sz w:val="26"/>
          <w:szCs w:val="26"/>
        </w:rPr>
        <w:t xml:space="preserve">An RD responder shall not transmit an MPDU (either individually or aggregated within an A-MPDU) that is not one of the following frames: </w:t>
      </w:r>
    </w:p>
    <w:p w14:paraId="445B4984" w14:textId="77777777" w:rsidR="002975AF" w:rsidRDefault="002975AF" w:rsidP="002975AF">
      <w:pPr>
        <w:widowControl w:val="0"/>
        <w:autoSpaceDE w:val="0"/>
        <w:autoSpaceDN w:val="0"/>
        <w:adjustRightInd w:val="0"/>
        <w:spacing w:after="240" w:line="320" w:lineRule="atLeast"/>
        <w:rPr>
          <w:rFonts w:ascii="Times" w:hAnsi="Times" w:cs="Times"/>
          <w:color w:val="000000"/>
        </w:rPr>
      </w:pPr>
      <w:r>
        <w:rPr>
          <w:color w:val="000000"/>
          <w:sz w:val="26"/>
          <w:szCs w:val="26"/>
        </w:rPr>
        <w:lastRenderedPageBreak/>
        <w:t xml:space="preserve">— </w:t>
      </w:r>
      <w:proofErr w:type="spellStart"/>
      <w:r>
        <w:rPr>
          <w:color w:val="000000"/>
          <w:sz w:val="26"/>
          <w:szCs w:val="26"/>
        </w:rPr>
        <w:t>Ack</w:t>
      </w:r>
      <w:proofErr w:type="spellEnd"/>
      <w:r>
        <w:rPr>
          <w:color w:val="000000"/>
          <w:sz w:val="26"/>
          <w:szCs w:val="26"/>
        </w:rPr>
        <w:t xml:space="preserve"> </w:t>
      </w:r>
    </w:p>
    <w:p w14:paraId="7D201DF2" w14:textId="77777777" w:rsidR="002975AF" w:rsidRDefault="002975AF" w:rsidP="002975AF">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Compressed </w:t>
      </w:r>
      <w:proofErr w:type="spellStart"/>
      <w:r>
        <w:rPr>
          <w:color w:val="000000"/>
          <w:sz w:val="26"/>
          <w:szCs w:val="26"/>
        </w:rPr>
        <w:t>BlockAck</w:t>
      </w:r>
      <w:proofErr w:type="spellEnd"/>
      <w:r>
        <w:rPr>
          <w:color w:val="000000"/>
          <w:sz w:val="26"/>
          <w:szCs w:val="26"/>
        </w:rPr>
        <w:t xml:space="preserve"> </w:t>
      </w:r>
      <w:r>
        <w:rPr>
          <w:rFonts w:ascii="MS Mincho" w:eastAsia="MS Mincho" w:hAnsi="MS Mincho" w:cs="MS Mincho"/>
          <w:color w:val="000000"/>
        </w:rPr>
        <w:t> </w:t>
      </w:r>
    </w:p>
    <w:p w14:paraId="5429DAAD" w14:textId="77777777" w:rsidR="002975AF" w:rsidRDefault="002975AF" w:rsidP="002975AF">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Compressed </w:t>
      </w:r>
      <w:proofErr w:type="spellStart"/>
      <w:r>
        <w:rPr>
          <w:color w:val="000000"/>
          <w:sz w:val="26"/>
          <w:szCs w:val="26"/>
        </w:rPr>
        <w:t>BlockAckReq</w:t>
      </w:r>
      <w:proofErr w:type="spellEnd"/>
      <w:r>
        <w:rPr>
          <w:color w:val="000000"/>
          <w:sz w:val="26"/>
          <w:szCs w:val="26"/>
        </w:rPr>
        <w:t xml:space="preserve"> </w:t>
      </w:r>
      <w:r>
        <w:rPr>
          <w:rFonts w:ascii="MS Mincho" w:eastAsia="MS Mincho" w:hAnsi="MS Mincho" w:cs="MS Mincho"/>
          <w:color w:val="000000"/>
        </w:rPr>
        <w:t> </w:t>
      </w:r>
    </w:p>
    <w:p w14:paraId="64B71229" w14:textId="77777777" w:rsidR="002975AF" w:rsidRDefault="002975AF" w:rsidP="002975AF">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Extended Compressed </w:t>
      </w:r>
      <w:proofErr w:type="spellStart"/>
      <w:r>
        <w:rPr>
          <w:color w:val="000000"/>
          <w:sz w:val="26"/>
          <w:szCs w:val="26"/>
        </w:rPr>
        <w:t>BlockAck</w:t>
      </w:r>
      <w:proofErr w:type="spellEnd"/>
      <w:r>
        <w:rPr>
          <w:color w:val="000000"/>
          <w:sz w:val="26"/>
          <w:szCs w:val="26"/>
        </w:rPr>
        <w:t xml:space="preserve"> </w:t>
      </w:r>
      <w:r>
        <w:rPr>
          <w:rFonts w:ascii="MS Mincho" w:eastAsia="MS Mincho" w:hAnsi="MS Mincho" w:cs="MS Mincho"/>
          <w:color w:val="000000"/>
        </w:rPr>
        <w:t> </w:t>
      </w:r>
    </w:p>
    <w:p w14:paraId="5E409DA3" w14:textId="77777777" w:rsidR="002975AF" w:rsidRPr="002975AF" w:rsidRDefault="002975AF" w:rsidP="002975AF">
      <w:pPr>
        <w:widowControl w:val="0"/>
        <w:numPr>
          <w:ilvl w:val="0"/>
          <w:numId w:val="1"/>
        </w:numPr>
        <w:autoSpaceDE w:val="0"/>
        <w:autoSpaceDN w:val="0"/>
        <w:adjustRightInd w:val="0"/>
        <w:spacing w:after="240" w:line="320" w:lineRule="atLeast"/>
        <w:rPr>
          <w:rFonts w:ascii="Times" w:hAnsi="Times" w:cs="Times"/>
          <w:color w:val="000000"/>
        </w:rPr>
      </w:pPr>
      <w:r>
        <w:rPr>
          <w:color w:val="000000"/>
          <w:kern w:val="1"/>
          <w:sz w:val="26"/>
          <w:szCs w:val="26"/>
        </w:rPr>
        <w:tab/>
      </w:r>
      <w:r>
        <w:rPr>
          <w:color w:val="000000"/>
          <w:sz w:val="26"/>
          <w:szCs w:val="26"/>
        </w:rPr>
        <w:t xml:space="preserve">—  Extended Compressed </w:t>
      </w:r>
      <w:proofErr w:type="spellStart"/>
      <w:r>
        <w:rPr>
          <w:color w:val="000000"/>
          <w:sz w:val="26"/>
          <w:szCs w:val="26"/>
        </w:rPr>
        <w:t>BlockAckReq</w:t>
      </w:r>
      <w:proofErr w:type="spellEnd"/>
      <w:r>
        <w:rPr>
          <w:color w:val="000000"/>
          <w:sz w:val="26"/>
          <w:szCs w:val="26"/>
        </w:rPr>
        <w:t xml:space="preserve"> </w:t>
      </w:r>
    </w:p>
    <w:p w14:paraId="6FEC61E2" w14:textId="77777777" w:rsidR="002975AF" w:rsidRPr="002975AF" w:rsidRDefault="002975AF" w:rsidP="002975AF">
      <w:pPr>
        <w:widowControl w:val="0"/>
        <w:numPr>
          <w:ilvl w:val="0"/>
          <w:numId w:val="1"/>
        </w:numPr>
        <w:autoSpaceDE w:val="0"/>
        <w:autoSpaceDN w:val="0"/>
        <w:adjustRightInd w:val="0"/>
        <w:spacing w:after="240" w:line="320" w:lineRule="atLeast"/>
        <w:rPr>
          <w:rFonts w:ascii="Times" w:hAnsi="Times" w:cs="Times"/>
          <w:color w:val="000000"/>
          <w:u w:val="single"/>
        </w:rPr>
      </w:pPr>
      <w:r>
        <w:rPr>
          <w:color w:val="000000"/>
          <w:kern w:val="1"/>
          <w:sz w:val="26"/>
          <w:szCs w:val="26"/>
        </w:rPr>
        <w:tab/>
      </w:r>
      <w:r w:rsidRPr="002975AF">
        <w:rPr>
          <w:color w:val="000000"/>
          <w:sz w:val="26"/>
          <w:szCs w:val="26"/>
          <w:u w:val="single"/>
        </w:rPr>
        <w:t xml:space="preserve">—  Multi-STA </w:t>
      </w:r>
      <w:proofErr w:type="spellStart"/>
      <w:r w:rsidRPr="002975AF">
        <w:rPr>
          <w:color w:val="000000"/>
          <w:sz w:val="26"/>
          <w:szCs w:val="26"/>
          <w:u w:val="single"/>
        </w:rPr>
        <w:t>BlockAck</w:t>
      </w:r>
      <w:proofErr w:type="spellEnd"/>
      <w:r w:rsidRPr="002975AF">
        <w:rPr>
          <w:rFonts w:ascii="MS Mincho" w:eastAsia="MS Mincho" w:hAnsi="MS Mincho" w:cs="MS Mincho"/>
          <w:color w:val="000000"/>
          <w:sz w:val="26"/>
          <w:szCs w:val="26"/>
          <w:u w:val="single"/>
        </w:rPr>
        <w:t> </w:t>
      </w:r>
    </w:p>
    <w:p w14:paraId="5A741BFA" w14:textId="77777777" w:rsidR="002975AF" w:rsidRPr="002975AF" w:rsidRDefault="002975AF" w:rsidP="002975AF">
      <w:pPr>
        <w:widowControl w:val="0"/>
        <w:numPr>
          <w:ilvl w:val="0"/>
          <w:numId w:val="1"/>
        </w:numPr>
        <w:autoSpaceDE w:val="0"/>
        <w:autoSpaceDN w:val="0"/>
        <w:adjustRightInd w:val="0"/>
        <w:spacing w:after="240" w:line="320" w:lineRule="atLeast"/>
        <w:rPr>
          <w:rFonts w:ascii="Times" w:hAnsi="Times" w:cs="Times"/>
          <w:color w:val="000000"/>
        </w:rPr>
      </w:pPr>
      <w:r>
        <w:rPr>
          <w:color w:val="000000"/>
          <w:kern w:val="1"/>
          <w:sz w:val="26"/>
          <w:szCs w:val="26"/>
        </w:rPr>
        <w:tab/>
      </w:r>
      <w:r>
        <w:rPr>
          <w:color w:val="000000"/>
          <w:sz w:val="26"/>
          <w:szCs w:val="26"/>
        </w:rPr>
        <w:t>—  QoS data</w:t>
      </w:r>
      <w:r>
        <w:rPr>
          <w:rFonts w:ascii="MS Mincho" w:eastAsia="MS Mincho" w:hAnsi="MS Mincho" w:cs="MS Mincho"/>
          <w:color w:val="000000"/>
          <w:sz w:val="26"/>
          <w:szCs w:val="26"/>
        </w:rPr>
        <w:t> </w:t>
      </w:r>
    </w:p>
    <w:p w14:paraId="33622FD8" w14:textId="77777777" w:rsidR="002975AF" w:rsidRPr="002975AF" w:rsidRDefault="002975AF" w:rsidP="002975AF">
      <w:pPr>
        <w:widowControl w:val="0"/>
        <w:numPr>
          <w:ilvl w:val="0"/>
          <w:numId w:val="1"/>
        </w:numPr>
        <w:autoSpaceDE w:val="0"/>
        <w:autoSpaceDN w:val="0"/>
        <w:adjustRightInd w:val="0"/>
        <w:spacing w:after="240" w:line="320" w:lineRule="atLeast"/>
        <w:rPr>
          <w:rFonts w:ascii="Times" w:hAnsi="Times" w:cs="Times"/>
          <w:color w:val="000000"/>
        </w:rPr>
      </w:pPr>
      <w:r>
        <w:rPr>
          <w:color w:val="000000"/>
          <w:kern w:val="1"/>
          <w:sz w:val="26"/>
          <w:szCs w:val="26"/>
        </w:rPr>
        <w:tab/>
      </w:r>
      <w:r>
        <w:rPr>
          <w:color w:val="000000"/>
          <w:sz w:val="26"/>
          <w:szCs w:val="26"/>
        </w:rPr>
        <w:t xml:space="preserve">—  Management </w:t>
      </w:r>
    </w:p>
    <w:p w14:paraId="5F3C77E9" w14:textId="2CF58850" w:rsidR="00B74A9B" w:rsidRDefault="002975AF" w:rsidP="002975AF">
      <w:pPr>
        <w:widowControl w:val="0"/>
        <w:autoSpaceDE w:val="0"/>
        <w:autoSpaceDN w:val="0"/>
        <w:adjustRightInd w:val="0"/>
        <w:spacing w:after="240" w:line="320" w:lineRule="atLeast"/>
        <w:rPr>
          <w:color w:val="000000"/>
          <w:sz w:val="26"/>
          <w:szCs w:val="26"/>
        </w:rPr>
      </w:pPr>
      <w:r>
        <w:rPr>
          <w:color w:val="000000"/>
          <w:sz w:val="26"/>
          <w:szCs w:val="26"/>
        </w:rPr>
        <w:t xml:space="preserve">If the </w:t>
      </w:r>
      <w:r w:rsidRPr="002975AF">
        <w:rPr>
          <w:color w:val="000000"/>
          <w:sz w:val="26"/>
          <w:szCs w:val="26"/>
        </w:rPr>
        <w:t>AC Constraint subfield is equal to 1</w:t>
      </w:r>
      <w:ins w:id="1" w:author="Alfred Asterjadhi" w:date="2017-02-03T11:35:00Z">
        <w:r w:rsidR="004029A6">
          <w:rPr>
            <w:color w:val="000000"/>
            <w:sz w:val="26"/>
            <w:szCs w:val="26"/>
          </w:rPr>
          <w:t xml:space="preserve"> in the last frame received from the RD initiator</w:t>
        </w:r>
      </w:ins>
      <w:r w:rsidR="00B74A9B" w:rsidRPr="00EC1916">
        <w:rPr>
          <w:color w:val="0070C0"/>
          <w:sz w:val="26"/>
          <w:szCs w:val="26"/>
        </w:rPr>
        <w:t>;</w:t>
      </w:r>
    </w:p>
    <w:p w14:paraId="3D8941F3" w14:textId="25DEB71E" w:rsidR="00B74A9B" w:rsidRPr="00EC1916" w:rsidRDefault="004029A6" w:rsidP="00EC1916">
      <w:pPr>
        <w:pStyle w:val="ListParagraph"/>
        <w:widowControl w:val="0"/>
        <w:numPr>
          <w:ilvl w:val="0"/>
          <w:numId w:val="2"/>
        </w:numPr>
        <w:autoSpaceDE w:val="0"/>
        <w:autoSpaceDN w:val="0"/>
        <w:adjustRightInd w:val="0"/>
        <w:spacing w:after="240" w:line="320" w:lineRule="atLeast"/>
        <w:rPr>
          <w:rFonts w:ascii="Times" w:hAnsi="Times" w:cs="Times"/>
          <w:color w:val="000000"/>
          <w:u w:val="single"/>
        </w:rPr>
      </w:pPr>
      <w:r w:rsidRPr="00C81D8A">
        <w:rPr>
          <w:color w:val="0070C0"/>
          <w:sz w:val="26"/>
          <w:szCs w:val="26"/>
          <w:u w:val="single"/>
        </w:rPr>
        <w:t>The</w:t>
      </w:r>
      <w:r w:rsidRPr="00C81D8A">
        <w:rPr>
          <w:color w:val="000000"/>
          <w:sz w:val="26"/>
          <w:szCs w:val="26"/>
          <w:u w:val="single"/>
        </w:rPr>
        <w:t xml:space="preserve"> </w:t>
      </w:r>
      <w:r w:rsidR="002975AF" w:rsidRPr="00EC1916">
        <w:rPr>
          <w:color w:val="000000"/>
          <w:sz w:val="26"/>
          <w:szCs w:val="26"/>
          <w:u w:val="single"/>
        </w:rPr>
        <w:t>non-HE</w:t>
      </w:r>
      <w:r w:rsidR="002975AF" w:rsidRPr="00EC1916">
        <w:rPr>
          <w:color w:val="000000"/>
          <w:sz w:val="26"/>
          <w:szCs w:val="26"/>
        </w:rPr>
        <w:t xml:space="preserve"> RD responder shall transmit same Data frames of only the AC as the last frame received from the RD initiator</w:t>
      </w:r>
      <w:r w:rsidR="002975AF" w:rsidRPr="00EC1916">
        <w:rPr>
          <w:strike/>
          <w:color w:val="FF0000"/>
          <w:sz w:val="26"/>
          <w:szCs w:val="26"/>
        </w:rPr>
        <w:t xml:space="preserve">, </w:t>
      </w:r>
      <w:r w:rsidR="002975AF" w:rsidRPr="00EC1916">
        <w:rPr>
          <w:strike/>
          <w:color w:val="FF0000"/>
          <w:sz w:val="26"/>
          <w:szCs w:val="26"/>
          <w:u w:val="single"/>
        </w:rPr>
        <w:t>while the</w:t>
      </w:r>
      <w:r w:rsidR="0004063B" w:rsidRPr="00EC1916">
        <w:rPr>
          <w:color w:val="0070C0"/>
          <w:sz w:val="26"/>
          <w:szCs w:val="26"/>
          <w:u w:val="single"/>
        </w:rPr>
        <w:t xml:space="preserve">. </w:t>
      </w:r>
    </w:p>
    <w:p w14:paraId="58D24C21" w14:textId="3373B142" w:rsidR="002975AF" w:rsidRPr="00EC1916" w:rsidRDefault="004029A6" w:rsidP="00EC1916">
      <w:pPr>
        <w:pStyle w:val="ListParagraph"/>
        <w:widowControl w:val="0"/>
        <w:numPr>
          <w:ilvl w:val="0"/>
          <w:numId w:val="2"/>
        </w:numPr>
        <w:autoSpaceDE w:val="0"/>
        <w:autoSpaceDN w:val="0"/>
        <w:adjustRightInd w:val="0"/>
        <w:spacing w:after="240" w:line="320" w:lineRule="atLeast"/>
        <w:rPr>
          <w:rFonts w:ascii="Times" w:hAnsi="Times" w:cs="Times"/>
          <w:color w:val="000000"/>
          <w:u w:val="single"/>
        </w:rPr>
      </w:pPr>
      <w:r>
        <w:rPr>
          <w:color w:val="0070C0"/>
          <w:sz w:val="26"/>
          <w:szCs w:val="26"/>
          <w:u w:val="single"/>
        </w:rPr>
        <w:t>The</w:t>
      </w:r>
      <w:r w:rsidR="002975AF" w:rsidRPr="00EC1916">
        <w:rPr>
          <w:color w:val="0070C0"/>
          <w:sz w:val="26"/>
          <w:szCs w:val="26"/>
          <w:u w:val="single"/>
        </w:rPr>
        <w:t xml:space="preserve"> </w:t>
      </w:r>
      <w:r w:rsidR="0004063B" w:rsidRPr="00EC1916">
        <w:rPr>
          <w:color w:val="00B050"/>
          <w:sz w:val="26"/>
          <w:szCs w:val="26"/>
        </w:rPr>
        <w:t>(#6980)</w:t>
      </w:r>
      <w:r w:rsidR="0004063B" w:rsidRPr="00EC1916">
        <w:rPr>
          <w:color w:val="000000"/>
          <w:sz w:val="26"/>
          <w:szCs w:val="26"/>
          <w:u w:val="single"/>
        </w:rPr>
        <w:t xml:space="preserve"> </w:t>
      </w:r>
      <w:r w:rsidR="002975AF" w:rsidRPr="00EC1916">
        <w:rPr>
          <w:color w:val="000000"/>
          <w:sz w:val="26"/>
          <w:szCs w:val="26"/>
          <w:u w:val="single"/>
        </w:rPr>
        <w:t xml:space="preserve">HE RD responder may transmit </w:t>
      </w:r>
      <w:r w:rsidR="00C534F8" w:rsidRPr="00EC1916">
        <w:rPr>
          <w:color w:val="0070C0"/>
          <w:sz w:val="26"/>
          <w:szCs w:val="26"/>
          <w:u w:val="single"/>
        </w:rPr>
        <w:t xml:space="preserve">an A-MPDU or multi-TID A-MPDU with MPDUs </w:t>
      </w:r>
      <w:r>
        <w:rPr>
          <w:color w:val="0070C0"/>
          <w:sz w:val="26"/>
          <w:szCs w:val="26"/>
          <w:u w:val="single"/>
        </w:rPr>
        <w:t>from</w:t>
      </w:r>
      <w:r w:rsidR="00C534F8" w:rsidRPr="00EC1916">
        <w:rPr>
          <w:color w:val="0070C0"/>
          <w:sz w:val="26"/>
          <w:szCs w:val="26"/>
          <w:u w:val="single"/>
        </w:rPr>
        <w:t xml:space="preserve"> one or more ACs that </w:t>
      </w:r>
      <w:r w:rsidR="0065171B" w:rsidRPr="00EC1916">
        <w:rPr>
          <w:color w:val="0070C0"/>
          <w:sz w:val="26"/>
          <w:szCs w:val="26"/>
          <w:u w:val="single"/>
        </w:rPr>
        <w:t>have a priority that is</w:t>
      </w:r>
      <w:r w:rsidR="00C534F8" w:rsidRPr="00EC1916">
        <w:rPr>
          <w:color w:val="0070C0"/>
          <w:sz w:val="26"/>
          <w:szCs w:val="26"/>
          <w:u w:val="single"/>
        </w:rPr>
        <w:t xml:space="preserve"> equal to or higher than the</w:t>
      </w:r>
      <w:r w:rsidR="00C534F8" w:rsidRPr="00F4098E">
        <w:rPr>
          <w:color w:val="0070C0"/>
          <w:sz w:val="26"/>
          <w:szCs w:val="26"/>
          <w:u w:val="single"/>
        </w:rPr>
        <w:t xml:space="preserve"> lowest</w:t>
      </w:r>
      <w:r w:rsidR="0065171B" w:rsidRPr="00F4098E">
        <w:rPr>
          <w:color w:val="0070C0"/>
          <w:sz w:val="26"/>
          <w:szCs w:val="26"/>
          <w:u w:val="single"/>
        </w:rPr>
        <w:t xml:space="preserve"> priority</w:t>
      </w:r>
      <w:r w:rsidR="00C534F8" w:rsidRPr="00F4098E">
        <w:rPr>
          <w:color w:val="0070C0"/>
          <w:sz w:val="26"/>
          <w:szCs w:val="26"/>
          <w:u w:val="single"/>
        </w:rPr>
        <w:t xml:space="preserve"> </w:t>
      </w:r>
      <w:r w:rsidR="00C534F8" w:rsidRPr="00182F36">
        <w:rPr>
          <w:color w:val="0070C0"/>
          <w:sz w:val="26"/>
          <w:szCs w:val="26"/>
          <w:u w:val="single"/>
        </w:rPr>
        <w:t xml:space="preserve">AC of the </w:t>
      </w:r>
      <w:r w:rsidR="0065171B" w:rsidRPr="00182F36">
        <w:rPr>
          <w:color w:val="0070C0"/>
          <w:sz w:val="26"/>
          <w:szCs w:val="26"/>
          <w:u w:val="single"/>
        </w:rPr>
        <w:t xml:space="preserve">MPDU(s) </w:t>
      </w:r>
      <w:r w:rsidR="0065171B" w:rsidRPr="000D2D73">
        <w:rPr>
          <w:color w:val="0070C0"/>
          <w:sz w:val="26"/>
          <w:szCs w:val="26"/>
          <w:u w:val="single"/>
        </w:rPr>
        <w:t xml:space="preserve">carried in </w:t>
      </w:r>
      <w:r w:rsidR="0065171B" w:rsidRPr="003828D5">
        <w:rPr>
          <w:color w:val="0070C0"/>
          <w:sz w:val="26"/>
          <w:szCs w:val="26"/>
          <w:u w:val="single"/>
        </w:rPr>
        <w:t xml:space="preserve">the </w:t>
      </w:r>
      <w:r w:rsidR="00C534F8" w:rsidRPr="003828D5">
        <w:rPr>
          <w:color w:val="0070C0"/>
          <w:sz w:val="26"/>
          <w:szCs w:val="26"/>
          <w:u w:val="single"/>
        </w:rPr>
        <w:t xml:space="preserve">last </w:t>
      </w:r>
      <w:r w:rsidR="0065171B" w:rsidRPr="003828D5">
        <w:rPr>
          <w:color w:val="0070C0"/>
          <w:sz w:val="26"/>
          <w:szCs w:val="26"/>
          <w:u w:val="single"/>
        </w:rPr>
        <w:t>PPDU</w:t>
      </w:r>
      <w:r w:rsidR="00C534F8" w:rsidRPr="003828D5">
        <w:rPr>
          <w:color w:val="0070C0"/>
          <w:sz w:val="26"/>
          <w:szCs w:val="26"/>
          <w:u w:val="single"/>
        </w:rPr>
        <w:t xml:space="preserve"> received from the RD initiator (</w:t>
      </w:r>
      <w:r w:rsidR="00686721">
        <w:rPr>
          <w:color w:val="0070C0"/>
          <w:sz w:val="26"/>
          <w:szCs w:val="26"/>
          <w:u w:val="single"/>
        </w:rPr>
        <w:t>see 10.13(A-MPDU operation) and</w:t>
      </w:r>
      <w:r w:rsidR="0032715D">
        <w:rPr>
          <w:color w:val="0070C0"/>
          <w:sz w:val="26"/>
          <w:szCs w:val="26"/>
          <w:u w:val="single"/>
        </w:rPr>
        <w:t xml:space="preserve"> </w:t>
      </w:r>
      <w:r w:rsidR="006A4F56" w:rsidRPr="00C81D8A">
        <w:rPr>
          <w:color w:val="0070C0"/>
          <w:sz w:val="26"/>
          <w:szCs w:val="26"/>
          <w:u w:val="single"/>
        </w:rPr>
        <w:t xml:space="preserve">when </w:t>
      </w:r>
      <w:r w:rsidR="006A4F56" w:rsidRPr="00C81D8A">
        <w:rPr>
          <w:color w:val="0070C0"/>
          <w:sz w:val="26"/>
          <w:szCs w:val="26"/>
          <w:u w:val="single"/>
        </w:rPr>
        <w:t>the RD initiator is an HE STA subject to the additional rules defined in 27.10.4(A-MPDU with multiple TID).</w:t>
      </w:r>
      <w:r w:rsidR="006C0C06" w:rsidRPr="00C81D8A">
        <w:rPr>
          <w:color w:val="0070C0"/>
          <w:sz w:val="26"/>
          <w:szCs w:val="26"/>
          <w:u w:val="single"/>
        </w:rPr>
        <w:t xml:space="preserve"> </w:t>
      </w:r>
      <w:r w:rsidR="006C0C06" w:rsidRPr="00EC1916">
        <w:rPr>
          <w:color w:val="00B050"/>
          <w:sz w:val="26"/>
          <w:szCs w:val="26"/>
        </w:rPr>
        <w:t>(</w:t>
      </w:r>
      <w:r w:rsidR="006A4F56">
        <w:rPr>
          <w:color w:val="00B050"/>
          <w:sz w:val="26"/>
          <w:szCs w:val="26"/>
        </w:rPr>
        <w:t xml:space="preserve">#6981, </w:t>
      </w:r>
      <w:r w:rsidR="006C0C06" w:rsidRPr="00EC1916">
        <w:rPr>
          <w:color w:val="00B050"/>
          <w:sz w:val="26"/>
          <w:szCs w:val="26"/>
        </w:rPr>
        <w:t>#7533</w:t>
      </w:r>
      <w:r w:rsidR="00FE4310" w:rsidRPr="00EC1916">
        <w:rPr>
          <w:color w:val="00B050"/>
          <w:sz w:val="26"/>
          <w:szCs w:val="26"/>
        </w:rPr>
        <w:t>, #9866</w:t>
      </w:r>
      <w:r w:rsidR="006C0C06" w:rsidRPr="00EC1916">
        <w:rPr>
          <w:color w:val="00B050"/>
          <w:sz w:val="26"/>
          <w:szCs w:val="26"/>
        </w:rPr>
        <w:t>)</w:t>
      </w:r>
    </w:p>
    <w:p w14:paraId="71834A00" w14:textId="77777777" w:rsidR="000478D0" w:rsidRDefault="002975AF" w:rsidP="006E6188">
      <w:pPr>
        <w:widowControl w:val="0"/>
        <w:autoSpaceDE w:val="0"/>
        <w:autoSpaceDN w:val="0"/>
        <w:adjustRightInd w:val="0"/>
        <w:spacing w:after="240" w:line="320" w:lineRule="atLeast"/>
        <w:rPr>
          <w:color w:val="000000"/>
          <w:sz w:val="26"/>
          <w:szCs w:val="26"/>
        </w:rPr>
      </w:pPr>
      <w:r>
        <w:rPr>
          <w:color w:val="000000"/>
          <w:sz w:val="26"/>
          <w:szCs w:val="26"/>
        </w:rPr>
        <w:t xml:space="preserve">For a </w:t>
      </w:r>
      <w:proofErr w:type="spellStart"/>
      <w:r>
        <w:rPr>
          <w:color w:val="000000"/>
          <w:sz w:val="26"/>
          <w:szCs w:val="26"/>
        </w:rPr>
        <w:t>BlockAckReq</w:t>
      </w:r>
      <w:proofErr w:type="spellEnd"/>
      <w:r>
        <w:rPr>
          <w:color w:val="000000"/>
          <w:sz w:val="26"/>
          <w:szCs w:val="26"/>
        </w:rPr>
        <w:t xml:space="preserve"> or </w:t>
      </w:r>
      <w:proofErr w:type="spellStart"/>
      <w:r>
        <w:rPr>
          <w:color w:val="000000"/>
          <w:sz w:val="26"/>
          <w:szCs w:val="26"/>
        </w:rPr>
        <w:t>BlockAck</w:t>
      </w:r>
      <w:proofErr w:type="spellEnd"/>
      <w:r>
        <w:rPr>
          <w:color w:val="000000"/>
          <w:sz w:val="26"/>
          <w:szCs w:val="26"/>
        </w:rPr>
        <w:t xml:space="preserve"> frame, the AC is determined by examining the TID field. For a Management frame, the AC is AC_VO. The RD initiator shall not transmit a MPDU with the RDG/More PPDU subfield set to 1 from which the AC cannot be determined. </w:t>
      </w:r>
    </w:p>
    <w:p w14:paraId="0299D442" w14:textId="4ABFA77E" w:rsidR="002975AF" w:rsidRPr="00EC1916" w:rsidRDefault="000478D0" w:rsidP="006E6188">
      <w:pPr>
        <w:widowControl w:val="0"/>
        <w:autoSpaceDE w:val="0"/>
        <w:autoSpaceDN w:val="0"/>
        <w:adjustRightInd w:val="0"/>
        <w:spacing w:after="240" w:line="320" w:lineRule="atLeast"/>
        <w:rPr>
          <w:rFonts w:ascii="Times" w:hAnsi="Times" w:cs="Times"/>
          <w:strike/>
          <w:color w:val="FF0000"/>
        </w:rPr>
      </w:pPr>
      <w:r w:rsidRPr="00EC1916">
        <w:rPr>
          <w:strike/>
          <w:color w:val="FF0000"/>
          <w:sz w:val="26"/>
          <w:szCs w:val="26"/>
        </w:rPr>
        <w:t>–</w:t>
      </w:r>
      <w:r w:rsidR="00AB7D55" w:rsidRPr="00EC1916">
        <w:rPr>
          <w:strike/>
          <w:color w:val="FF0000"/>
          <w:sz w:val="26"/>
          <w:szCs w:val="26"/>
        </w:rPr>
        <w:t xml:space="preserve"> </w:t>
      </w:r>
      <w:r w:rsidR="00AB7D55" w:rsidRPr="00EC1916">
        <w:rPr>
          <w:strike/>
          <w:color w:val="FF0000"/>
          <w:sz w:val="26"/>
          <w:szCs w:val="26"/>
          <w:u w:val="single"/>
        </w:rPr>
        <w:t>t</w:t>
      </w:r>
      <w:r w:rsidR="002975AF" w:rsidRPr="00EC1916">
        <w:rPr>
          <w:strike/>
          <w:color w:val="FF0000"/>
          <w:sz w:val="26"/>
          <w:szCs w:val="26"/>
          <w:u w:val="single"/>
        </w:rPr>
        <w:t>he HE RD responder may transmit Data frames of any TIDs, as described in 27.10.4 (A-MPDU with multiple TIDs).</w:t>
      </w:r>
      <w:r w:rsidR="002975AF" w:rsidRPr="00EC1916">
        <w:rPr>
          <w:strike/>
          <w:color w:val="FF0000"/>
          <w:sz w:val="26"/>
          <w:szCs w:val="26"/>
        </w:rPr>
        <w:t xml:space="preserve"> </w:t>
      </w:r>
      <w:r w:rsidR="00E4389D" w:rsidRPr="007B4E6D">
        <w:rPr>
          <w:color w:val="00B050"/>
          <w:sz w:val="26"/>
          <w:szCs w:val="26"/>
          <w:u w:val="single"/>
        </w:rPr>
        <w:t>(#6981)</w:t>
      </w:r>
    </w:p>
    <w:p w14:paraId="30552508" w14:textId="77777777" w:rsidR="003828D5" w:rsidRDefault="003828D5">
      <w:pPr>
        <w:rPr>
          <w:sz w:val="20"/>
          <w:szCs w:val="20"/>
        </w:rPr>
      </w:pPr>
    </w:p>
    <w:sectPr w:rsidR="003828D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D36C1" w14:textId="77777777" w:rsidR="00A14893" w:rsidRDefault="00A14893">
      <w:r>
        <w:separator/>
      </w:r>
    </w:p>
  </w:endnote>
  <w:endnote w:type="continuationSeparator" w:id="0">
    <w:p w14:paraId="03BCE73A" w14:textId="77777777" w:rsidR="00A14893" w:rsidRDefault="00A1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01B0" w14:textId="77777777" w:rsidR="00865158" w:rsidRDefault="00EB2DF9">
    <w:pPr>
      <w:pStyle w:val="Footer"/>
      <w:tabs>
        <w:tab w:val="clear" w:pos="6480"/>
        <w:tab w:val="center" w:pos="4680"/>
        <w:tab w:val="right" w:pos="9360"/>
      </w:tabs>
    </w:pPr>
    <w:fldSimple w:instr=" SUBJECT  \* MERGEFORMAT ">
      <w:r w:rsidR="00865158">
        <w:t>Submission</w:t>
      </w:r>
    </w:fldSimple>
    <w:r w:rsidR="00865158">
      <w:tab/>
      <w:t xml:space="preserve">page </w:t>
    </w:r>
    <w:r w:rsidR="00865158">
      <w:fldChar w:fldCharType="begin"/>
    </w:r>
    <w:r w:rsidR="00865158">
      <w:instrText xml:space="preserve">page </w:instrText>
    </w:r>
    <w:r w:rsidR="00865158">
      <w:fldChar w:fldCharType="separate"/>
    </w:r>
    <w:r w:rsidR="00C81D8A">
      <w:rPr>
        <w:noProof/>
      </w:rPr>
      <w:t>1</w:t>
    </w:r>
    <w:r w:rsidR="00865158">
      <w:fldChar w:fldCharType="end"/>
    </w:r>
    <w:r w:rsidR="00865158">
      <w:tab/>
    </w:r>
    <w:r w:rsidR="00A14893">
      <w:fldChar w:fldCharType="begin"/>
    </w:r>
    <w:r w:rsidR="00A14893">
      <w:instrText xml:space="preserve"> COMMENTS  \* MERGEFORMAT </w:instrText>
    </w:r>
    <w:r w:rsidR="00A14893">
      <w:fldChar w:fldCharType="separate"/>
    </w:r>
    <w:proofErr w:type="spellStart"/>
    <w:r w:rsidR="00865158">
      <w:t>Jarkko</w:t>
    </w:r>
    <w:proofErr w:type="spellEnd"/>
    <w:r w:rsidR="00865158">
      <w:t xml:space="preserve"> </w:t>
    </w:r>
    <w:proofErr w:type="spellStart"/>
    <w:r w:rsidR="00865158">
      <w:t>Kneckt</w:t>
    </w:r>
    <w:proofErr w:type="spellEnd"/>
    <w:r w:rsidR="00865158">
      <w:t>, Apple</w:t>
    </w:r>
    <w:r w:rsidR="00A14893">
      <w:fldChar w:fldCharType="end"/>
    </w:r>
  </w:p>
  <w:p w14:paraId="10B3B653" w14:textId="77777777" w:rsidR="00865158" w:rsidRDefault="0086515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0DCDA" w14:textId="77777777" w:rsidR="00A14893" w:rsidRDefault="00A14893">
      <w:r>
        <w:separator/>
      </w:r>
    </w:p>
  </w:footnote>
  <w:footnote w:type="continuationSeparator" w:id="0">
    <w:p w14:paraId="0B5732FA" w14:textId="77777777" w:rsidR="00A14893" w:rsidRDefault="00A148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4059" w14:textId="77777777" w:rsidR="00865158" w:rsidRDefault="00A14893">
    <w:pPr>
      <w:pStyle w:val="Header"/>
      <w:tabs>
        <w:tab w:val="clear" w:pos="6480"/>
        <w:tab w:val="center" w:pos="4680"/>
        <w:tab w:val="right" w:pos="9360"/>
      </w:tabs>
    </w:pPr>
    <w:r>
      <w:fldChar w:fldCharType="begin"/>
    </w:r>
    <w:r>
      <w:instrText xml:space="preserve"> KEYWORDS  \* MERGEFORMAT </w:instrText>
    </w:r>
    <w:r>
      <w:fldChar w:fldCharType="separate"/>
    </w:r>
    <w:r w:rsidR="00865158">
      <w:t>January 2017</w:t>
    </w:r>
    <w:r>
      <w:fldChar w:fldCharType="end"/>
    </w:r>
    <w:r w:rsidR="00865158">
      <w:tab/>
    </w:r>
    <w:r w:rsidR="00865158">
      <w:tab/>
    </w:r>
    <w:fldSimple w:instr=" TITLE  \* MERGEFORMAT ">
      <w:r w:rsidR="00451AB3">
        <w:t>doc.: IEEE 802.11-17/0191r4</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55B6788"/>
    <w:multiLevelType w:val="hybridMultilevel"/>
    <w:tmpl w:val="FF76E0D0"/>
    <w:lvl w:ilvl="0" w:tplc="CE505090">
      <w:start w:val="1"/>
      <w:numFmt w:val="bullet"/>
      <w:lvlText w:val="-"/>
      <w:lvlJc w:val="left"/>
      <w:pPr>
        <w:ind w:left="420" w:hanging="360"/>
      </w:pPr>
      <w:rPr>
        <w:rFonts w:ascii="Times New Roman" w:eastAsia="Times New Roman" w:hAnsi="Times New Roman" w:cs="Times New Roman" w:hint="default"/>
        <w:sz w:val="26"/>
        <w:u w:val="no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3"/>
    <w:rsid w:val="0004063B"/>
    <w:rsid w:val="000451A4"/>
    <w:rsid w:val="000478D0"/>
    <w:rsid w:val="0005595B"/>
    <w:rsid w:val="00077594"/>
    <w:rsid w:val="00085E82"/>
    <w:rsid w:val="000A0739"/>
    <w:rsid w:val="000C3B78"/>
    <w:rsid w:val="000C7673"/>
    <w:rsid w:val="000D2D73"/>
    <w:rsid w:val="000F77FE"/>
    <w:rsid w:val="00135A4D"/>
    <w:rsid w:val="00147F25"/>
    <w:rsid w:val="00182F36"/>
    <w:rsid w:val="001953F0"/>
    <w:rsid w:val="00196D6C"/>
    <w:rsid w:val="001B0FEB"/>
    <w:rsid w:val="001B4F1A"/>
    <w:rsid w:val="001C70BC"/>
    <w:rsid w:val="001D2743"/>
    <w:rsid w:val="001D723B"/>
    <w:rsid w:val="001F5EF3"/>
    <w:rsid w:val="002155FE"/>
    <w:rsid w:val="00250E0E"/>
    <w:rsid w:val="00274C50"/>
    <w:rsid w:val="00284539"/>
    <w:rsid w:val="0028712C"/>
    <w:rsid w:val="0029020B"/>
    <w:rsid w:val="002975AF"/>
    <w:rsid w:val="002A298E"/>
    <w:rsid w:val="002D44BE"/>
    <w:rsid w:val="00323432"/>
    <w:rsid w:val="0032715D"/>
    <w:rsid w:val="003828D5"/>
    <w:rsid w:val="004004ED"/>
    <w:rsid w:val="004029A6"/>
    <w:rsid w:val="00442037"/>
    <w:rsid w:val="00451AB3"/>
    <w:rsid w:val="00496C70"/>
    <w:rsid w:val="004B064B"/>
    <w:rsid w:val="004B3D27"/>
    <w:rsid w:val="00563A97"/>
    <w:rsid w:val="00596E75"/>
    <w:rsid w:val="006225E6"/>
    <w:rsid w:val="00623C3B"/>
    <w:rsid w:val="0062440B"/>
    <w:rsid w:val="00633488"/>
    <w:rsid w:val="0065171B"/>
    <w:rsid w:val="00686721"/>
    <w:rsid w:val="00687FE5"/>
    <w:rsid w:val="006A4F56"/>
    <w:rsid w:val="006A67ED"/>
    <w:rsid w:val="006C04F1"/>
    <w:rsid w:val="006C0727"/>
    <w:rsid w:val="006C0C06"/>
    <w:rsid w:val="006C5368"/>
    <w:rsid w:val="006E145F"/>
    <w:rsid w:val="006E6188"/>
    <w:rsid w:val="007128CE"/>
    <w:rsid w:val="00730503"/>
    <w:rsid w:val="00757E65"/>
    <w:rsid w:val="00761863"/>
    <w:rsid w:val="00770572"/>
    <w:rsid w:val="0078563A"/>
    <w:rsid w:val="007B17A0"/>
    <w:rsid w:val="007B4E6D"/>
    <w:rsid w:val="007C7A0B"/>
    <w:rsid w:val="007E410D"/>
    <w:rsid w:val="007E7D7A"/>
    <w:rsid w:val="00843B31"/>
    <w:rsid w:val="00865158"/>
    <w:rsid w:val="00893B6F"/>
    <w:rsid w:val="008B65D9"/>
    <w:rsid w:val="008F717B"/>
    <w:rsid w:val="00910560"/>
    <w:rsid w:val="009363C8"/>
    <w:rsid w:val="009824F1"/>
    <w:rsid w:val="009B33AC"/>
    <w:rsid w:val="009F2FBC"/>
    <w:rsid w:val="00A14893"/>
    <w:rsid w:val="00A73C65"/>
    <w:rsid w:val="00A92356"/>
    <w:rsid w:val="00AA427C"/>
    <w:rsid w:val="00AB7D55"/>
    <w:rsid w:val="00AC255C"/>
    <w:rsid w:val="00AF223D"/>
    <w:rsid w:val="00B34E38"/>
    <w:rsid w:val="00B50914"/>
    <w:rsid w:val="00B74A9B"/>
    <w:rsid w:val="00B8217F"/>
    <w:rsid w:val="00B8712E"/>
    <w:rsid w:val="00B9232A"/>
    <w:rsid w:val="00BC3E59"/>
    <w:rsid w:val="00BD352E"/>
    <w:rsid w:val="00BE68C2"/>
    <w:rsid w:val="00C227DA"/>
    <w:rsid w:val="00C33DEA"/>
    <w:rsid w:val="00C534F8"/>
    <w:rsid w:val="00C81D8A"/>
    <w:rsid w:val="00CA09B2"/>
    <w:rsid w:val="00CA527D"/>
    <w:rsid w:val="00CA7FE0"/>
    <w:rsid w:val="00D16405"/>
    <w:rsid w:val="00D4591F"/>
    <w:rsid w:val="00DA6235"/>
    <w:rsid w:val="00DB1D0B"/>
    <w:rsid w:val="00DC5A7B"/>
    <w:rsid w:val="00E20FCD"/>
    <w:rsid w:val="00E4389D"/>
    <w:rsid w:val="00EA7D00"/>
    <w:rsid w:val="00EB2DF9"/>
    <w:rsid w:val="00EB3088"/>
    <w:rsid w:val="00EC1916"/>
    <w:rsid w:val="00ED29C8"/>
    <w:rsid w:val="00F01F65"/>
    <w:rsid w:val="00F20554"/>
    <w:rsid w:val="00F346FF"/>
    <w:rsid w:val="00F4098E"/>
    <w:rsid w:val="00F76527"/>
    <w:rsid w:val="00F958AE"/>
    <w:rsid w:val="00FC1863"/>
    <w:rsid w:val="00FE43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4E5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E4310"/>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styleId="BalloonText">
    <w:name w:val="Balloon Text"/>
    <w:basedOn w:val="Normal"/>
    <w:link w:val="BalloonTextChar"/>
    <w:rsid w:val="007C7A0B"/>
    <w:rPr>
      <w:sz w:val="18"/>
      <w:szCs w:val="18"/>
    </w:rPr>
  </w:style>
  <w:style w:type="character" w:customStyle="1" w:styleId="BalloonTextChar">
    <w:name w:val="Balloon Text Char"/>
    <w:basedOn w:val="DefaultParagraphFont"/>
    <w:link w:val="BalloonText"/>
    <w:rsid w:val="007C7A0B"/>
    <w:rPr>
      <w:sz w:val="18"/>
      <w:szCs w:val="18"/>
    </w:rPr>
  </w:style>
  <w:style w:type="paragraph" w:styleId="ListParagraph">
    <w:name w:val="List Paragraph"/>
    <w:basedOn w:val="Normal"/>
    <w:uiPriority w:val="34"/>
    <w:qFormat/>
    <w:rsid w:val="00B74A9B"/>
    <w:pPr>
      <w:ind w:left="720"/>
      <w:contextualSpacing/>
    </w:pPr>
  </w:style>
  <w:style w:type="paragraph" w:styleId="Revision">
    <w:name w:val="Revision"/>
    <w:hidden/>
    <w:uiPriority w:val="99"/>
    <w:semiHidden/>
    <w:rsid w:val="003828D5"/>
    <w:rPr>
      <w:sz w:val="24"/>
      <w:szCs w:val="24"/>
    </w:rPr>
  </w:style>
  <w:style w:type="character" w:styleId="CommentReference">
    <w:name w:val="annotation reference"/>
    <w:basedOn w:val="DefaultParagraphFont"/>
    <w:uiPriority w:val="99"/>
    <w:rsid w:val="004029A6"/>
    <w:rPr>
      <w:sz w:val="16"/>
      <w:szCs w:val="16"/>
    </w:rPr>
  </w:style>
  <w:style w:type="paragraph" w:styleId="CommentText">
    <w:name w:val="annotation text"/>
    <w:basedOn w:val="Normal"/>
    <w:link w:val="CommentTextChar"/>
    <w:rsid w:val="004029A6"/>
    <w:rPr>
      <w:sz w:val="20"/>
      <w:szCs w:val="20"/>
    </w:rPr>
  </w:style>
  <w:style w:type="character" w:customStyle="1" w:styleId="CommentTextChar">
    <w:name w:val="Comment Text Char"/>
    <w:basedOn w:val="DefaultParagraphFont"/>
    <w:link w:val="CommentText"/>
    <w:rsid w:val="004029A6"/>
  </w:style>
  <w:style w:type="paragraph" w:styleId="CommentSubject">
    <w:name w:val="annotation subject"/>
    <w:basedOn w:val="CommentText"/>
    <w:next w:val="CommentText"/>
    <w:link w:val="CommentSubjectChar"/>
    <w:rsid w:val="004029A6"/>
    <w:rPr>
      <w:b/>
      <w:bCs/>
    </w:rPr>
  </w:style>
  <w:style w:type="character" w:customStyle="1" w:styleId="CommentSubjectChar">
    <w:name w:val="Comment Subject Char"/>
    <w:basedOn w:val="CommentTextChar"/>
    <w:link w:val="CommentSubject"/>
    <w:rsid w:val="004029A6"/>
    <w:rPr>
      <w:b/>
      <w:bCs/>
    </w:rPr>
  </w:style>
  <w:style w:type="character" w:customStyle="1" w:styleId="apple-converted-space">
    <w:name w:val="apple-converted-space"/>
    <w:basedOn w:val="DefaultParagraphFont"/>
    <w:rsid w:val="00195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3843">
      <w:bodyDiv w:val="1"/>
      <w:marLeft w:val="0"/>
      <w:marRight w:val="0"/>
      <w:marTop w:val="0"/>
      <w:marBottom w:val="0"/>
      <w:divBdr>
        <w:top w:val="none" w:sz="0" w:space="0" w:color="auto"/>
        <w:left w:val="none" w:sz="0" w:space="0" w:color="auto"/>
        <w:bottom w:val="none" w:sz="0" w:space="0" w:color="auto"/>
        <w:right w:val="none" w:sz="0" w:space="0" w:color="auto"/>
      </w:divBdr>
    </w:div>
    <w:div w:id="153689598">
      <w:bodyDiv w:val="1"/>
      <w:marLeft w:val="0"/>
      <w:marRight w:val="0"/>
      <w:marTop w:val="0"/>
      <w:marBottom w:val="0"/>
      <w:divBdr>
        <w:top w:val="none" w:sz="0" w:space="0" w:color="auto"/>
        <w:left w:val="none" w:sz="0" w:space="0" w:color="auto"/>
        <w:bottom w:val="none" w:sz="0" w:space="0" w:color="auto"/>
        <w:right w:val="none" w:sz="0" w:space="0" w:color="auto"/>
      </w:divBdr>
    </w:div>
    <w:div w:id="368147399">
      <w:bodyDiv w:val="1"/>
      <w:marLeft w:val="0"/>
      <w:marRight w:val="0"/>
      <w:marTop w:val="0"/>
      <w:marBottom w:val="0"/>
      <w:divBdr>
        <w:top w:val="none" w:sz="0" w:space="0" w:color="auto"/>
        <w:left w:val="none" w:sz="0" w:space="0" w:color="auto"/>
        <w:bottom w:val="none" w:sz="0" w:space="0" w:color="auto"/>
        <w:right w:val="none" w:sz="0" w:space="0" w:color="auto"/>
      </w:divBdr>
    </w:div>
    <w:div w:id="445850212">
      <w:bodyDiv w:val="1"/>
      <w:marLeft w:val="0"/>
      <w:marRight w:val="0"/>
      <w:marTop w:val="0"/>
      <w:marBottom w:val="0"/>
      <w:divBdr>
        <w:top w:val="none" w:sz="0" w:space="0" w:color="auto"/>
        <w:left w:val="none" w:sz="0" w:space="0" w:color="auto"/>
        <w:bottom w:val="none" w:sz="0" w:space="0" w:color="auto"/>
        <w:right w:val="none" w:sz="0" w:space="0" w:color="auto"/>
      </w:divBdr>
    </w:div>
    <w:div w:id="610284064">
      <w:bodyDiv w:val="1"/>
      <w:marLeft w:val="0"/>
      <w:marRight w:val="0"/>
      <w:marTop w:val="0"/>
      <w:marBottom w:val="0"/>
      <w:divBdr>
        <w:top w:val="none" w:sz="0" w:space="0" w:color="auto"/>
        <w:left w:val="none" w:sz="0" w:space="0" w:color="auto"/>
        <w:bottom w:val="none" w:sz="0" w:space="0" w:color="auto"/>
        <w:right w:val="none" w:sz="0" w:space="0" w:color="auto"/>
      </w:divBdr>
    </w:div>
    <w:div w:id="618754778">
      <w:bodyDiv w:val="1"/>
      <w:marLeft w:val="0"/>
      <w:marRight w:val="0"/>
      <w:marTop w:val="0"/>
      <w:marBottom w:val="0"/>
      <w:divBdr>
        <w:top w:val="none" w:sz="0" w:space="0" w:color="auto"/>
        <w:left w:val="none" w:sz="0" w:space="0" w:color="auto"/>
        <w:bottom w:val="none" w:sz="0" w:space="0" w:color="auto"/>
        <w:right w:val="none" w:sz="0" w:space="0" w:color="auto"/>
      </w:divBdr>
    </w:div>
    <w:div w:id="644898296">
      <w:bodyDiv w:val="1"/>
      <w:marLeft w:val="0"/>
      <w:marRight w:val="0"/>
      <w:marTop w:val="0"/>
      <w:marBottom w:val="0"/>
      <w:divBdr>
        <w:top w:val="none" w:sz="0" w:space="0" w:color="auto"/>
        <w:left w:val="none" w:sz="0" w:space="0" w:color="auto"/>
        <w:bottom w:val="none" w:sz="0" w:space="0" w:color="auto"/>
        <w:right w:val="none" w:sz="0" w:space="0" w:color="auto"/>
      </w:divBdr>
    </w:div>
    <w:div w:id="774329766">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
    <w:div w:id="832334356">
      <w:bodyDiv w:val="1"/>
      <w:marLeft w:val="0"/>
      <w:marRight w:val="0"/>
      <w:marTop w:val="0"/>
      <w:marBottom w:val="0"/>
      <w:divBdr>
        <w:top w:val="none" w:sz="0" w:space="0" w:color="auto"/>
        <w:left w:val="none" w:sz="0" w:space="0" w:color="auto"/>
        <w:bottom w:val="none" w:sz="0" w:space="0" w:color="auto"/>
        <w:right w:val="none" w:sz="0" w:space="0" w:color="auto"/>
      </w:divBdr>
    </w:div>
    <w:div w:id="1192692994">
      <w:bodyDiv w:val="1"/>
      <w:marLeft w:val="0"/>
      <w:marRight w:val="0"/>
      <w:marTop w:val="0"/>
      <w:marBottom w:val="0"/>
      <w:divBdr>
        <w:top w:val="none" w:sz="0" w:space="0" w:color="auto"/>
        <w:left w:val="none" w:sz="0" w:space="0" w:color="auto"/>
        <w:bottom w:val="none" w:sz="0" w:space="0" w:color="auto"/>
        <w:right w:val="none" w:sz="0" w:space="0" w:color="auto"/>
      </w:divBdr>
    </w:div>
    <w:div w:id="1353652285">
      <w:bodyDiv w:val="1"/>
      <w:marLeft w:val="0"/>
      <w:marRight w:val="0"/>
      <w:marTop w:val="0"/>
      <w:marBottom w:val="0"/>
      <w:divBdr>
        <w:top w:val="none" w:sz="0" w:space="0" w:color="auto"/>
        <w:left w:val="none" w:sz="0" w:space="0" w:color="auto"/>
        <w:bottom w:val="none" w:sz="0" w:space="0" w:color="auto"/>
        <w:right w:val="none" w:sz="0" w:space="0" w:color="auto"/>
      </w:divBdr>
    </w:div>
    <w:div w:id="1457875423">
      <w:bodyDiv w:val="1"/>
      <w:marLeft w:val="0"/>
      <w:marRight w:val="0"/>
      <w:marTop w:val="0"/>
      <w:marBottom w:val="0"/>
      <w:divBdr>
        <w:top w:val="none" w:sz="0" w:space="0" w:color="auto"/>
        <w:left w:val="none" w:sz="0" w:space="0" w:color="auto"/>
        <w:bottom w:val="none" w:sz="0" w:space="0" w:color="auto"/>
        <w:right w:val="none" w:sz="0" w:space="0" w:color="auto"/>
      </w:divBdr>
    </w:div>
    <w:div w:id="1866824874">
      <w:bodyDiv w:val="1"/>
      <w:marLeft w:val="0"/>
      <w:marRight w:val="0"/>
      <w:marTop w:val="0"/>
      <w:marBottom w:val="0"/>
      <w:divBdr>
        <w:top w:val="none" w:sz="0" w:space="0" w:color="auto"/>
        <w:left w:val="none" w:sz="0" w:space="0" w:color="auto"/>
        <w:bottom w:val="none" w:sz="0" w:space="0" w:color="auto"/>
        <w:right w:val="none" w:sz="0" w:space="0" w:color="auto"/>
      </w:divBdr>
    </w:div>
    <w:div w:id="1905138447">
      <w:bodyDiv w:val="1"/>
      <w:marLeft w:val="0"/>
      <w:marRight w:val="0"/>
      <w:marTop w:val="0"/>
      <w:marBottom w:val="0"/>
      <w:divBdr>
        <w:top w:val="none" w:sz="0" w:space="0" w:color="auto"/>
        <w:left w:val="none" w:sz="0" w:space="0" w:color="auto"/>
        <w:bottom w:val="none" w:sz="0" w:space="0" w:color="auto"/>
        <w:right w:val="none" w:sz="0" w:space="0" w:color="auto"/>
      </w:divBdr>
    </w:div>
    <w:div w:id="21098858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kneckt@apple.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2226</Words>
  <Characters>10800</Characters>
  <Application>Microsoft Macintosh Word</Application>
  <DocSecurity>0</DocSecurity>
  <Lines>432</Lines>
  <Paragraphs>245</Paragraphs>
  <ScaleCrop>false</ScaleCrop>
  <HeadingPairs>
    <vt:vector size="2" baseType="variant">
      <vt:variant>
        <vt:lpstr>Title</vt:lpstr>
      </vt:variant>
      <vt:variant>
        <vt:i4>1</vt:i4>
      </vt:variant>
    </vt:vector>
  </HeadingPairs>
  <TitlesOfParts>
    <vt:vector size="1" baseType="lpstr">
      <vt:lpstr>doc.: IEEE 802.11-17/0191r4</vt:lpstr>
    </vt:vector>
  </TitlesOfParts>
  <Manager/>
  <Company>Apple</Company>
  <LinksUpToDate>false</LinksUpToDate>
  <CharactersWithSpaces>12781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802.11-17/0191r4</dc:title>
  <dc:subject>Submission</dc:subject>
  <dc:creator>Jarkko</dc:creator>
  <cp:keywords>February 2017</cp:keywords>
  <dc:description>Jarkko Kneckt, Apple</dc:description>
  <cp:lastModifiedBy>Microsoft Office User</cp:lastModifiedBy>
  <cp:revision>2</cp:revision>
  <cp:lastPrinted>1900-01-01T08:00:00Z</cp:lastPrinted>
  <dcterms:created xsi:type="dcterms:W3CDTF">2017-02-07T18:57:00Z</dcterms:created>
  <dcterms:modified xsi:type="dcterms:W3CDTF">2017-02-07T18:57:00Z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0</vt:i4>
  </property>
  <property fmtid="{D5CDD505-2E9C-101B-9397-08002B2CF9AE}" pid="3" name="_NewReviewCycle">
    <vt:lpwstr/>
  </property>
  <property fmtid="{D5CDD505-2E9C-101B-9397-08002B2CF9AE}" pid="4" name="_EmailSubject">
    <vt:lpwstr>Some feedback on RDP</vt:lpwstr>
  </property>
  <property fmtid="{D5CDD505-2E9C-101B-9397-08002B2CF9AE}" pid="5" name="_AuthorEmail">
    <vt:lpwstr>aasterja@qti.qualcomm.com</vt:lpwstr>
  </property>
  <property fmtid="{D5CDD505-2E9C-101B-9397-08002B2CF9AE}" pid="6" name="_AuthorEmailDisplayName">
    <vt:lpwstr>Asterjadhi, Alfred</vt:lpwstr>
  </property>
</Properties>
</file>