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AA3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34A35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5D7A97" w14:textId="018F294B" w:rsidR="00C723BC" w:rsidRPr="00183F4C" w:rsidRDefault="003B7B78" w:rsidP="0017602D">
            <w:pPr>
              <w:pStyle w:val="T2"/>
            </w:pPr>
            <w:r w:rsidRPr="003B7B78">
              <w:rPr>
                <w:rFonts w:eastAsiaTheme="minorEastAsia"/>
                <w:lang w:eastAsia="zh-CN"/>
              </w:rPr>
              <w:tab/>
            </w:r>
            <w:r w:rsidR="0017602D">
              <w:rPr>
                <w:rFonts w:eastAsiaTheme="minorEastAsia"/>
                <w:lang w:eastAsia="zh-CN"/>
              </w:rPr>
              <w:t xml:space="preserve">CIDs </w:t>
            </w:r>
            <w:r w:rsidR="00773161">
              <w:rPr>
                <w:rFonts w:eastAsiaTheme="minorEastAsia"/>
                <w:lang w:eastAsia="zh-CN"/>
              </w:rPr>
              <w:t xml:space="preserve">on Signaling </w:t>
            </w:r>
            <w:r w:rsidR="002B3F94">
              <w:rPr>
                <w:rFonts w:eastAsiaTheme="minorEastAsia"/>
                <w:lang w:eastAsia="zh-CN"/>
              </w:rPr>
              <w:t xml:space="preserve">for </w:t>
            </w:r>
            <w:r w:rsidR="0017602D">
              <w:rPr>
                <w:rFonts w:eastAsiaTheme="minorEastAsia"/>
                <w:lang w:eastAsia="zh-CN"/>
              </w:rPr>
              <w:t>UL HE MU PPDU</w:t>
            </w:r>
          </w:p>
        </w:tc>
      </w:tr>
      <w:tr w:rsidR="00C723BC" w:rsidRPr="00183F4C" w14:paraId="31625B23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6AE1B9" w14:textId="31F5A69F" w:rsidR="00C723BC" w:rsidRPr="00183F4C" w:rsidRDefault="00C723BC" w:rsidP="0017602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17602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17602D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7602D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14:paraId="66C77A1D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4F1AE5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2AD6E9D5" w14:textId="77777777" w:rsidTr="00D74DE9">
        <w:trPr>
          <w:jc w:val="center"/>
        </w:trPr>
        <w:tc>
          <w:tcPr>
            <w:tcW w:w="1548" w:type="dxa"/>
            <w:vAlign w:val="center"/>
          </w:tcPr>
          <w:p w14:paraId="0DA489D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C48FF1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6F8E45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DB1B06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14CA2AC1" w14:textId="4B665759" w:rsidR="00C723BC" w:rsidRPr="00183F4C" w:rsidRDefault="007B6A05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D6CA0" w:rsidRPr="00183F4C" w14:paraId="5C7A30DA" w14:textId="77777777" w:rsidTr="00ED77C4">
        <w:trPr>
          <w:trHeight w:val="359"/>
          <w:jc w:val="center"/>
        </w:trPr>
        <w:tc>
          <w:tcPr>
            <w:tcW w:w="1548" w:type="dxa"/>
            <w:vAlign w:val="center"/>
          </w:tcPr>
          <w:p w14:paraId="11D5614E" w14:textId="41E9B50A" w:rsidR="000D6CA0" w:rsidRPr="003B7B78" w:rsidRDefault="007B6A05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 xml:space="preserve">John (Ju-Hyung) Son </w:t>
            </w:r>
          </w:p>
        </w:tc>
        <w:tc>
          <w:tcPr>
            <w:tcW w:w="1440" w:type="dxa"/>
            <w:vAlign w:val="center"/>
          </w:tcPr>
          <w:p w14:paraId="4202A768" w14:textId="686190D4" w:rsidR="000D6CA0" w:rsidRPr="003B7B78" w:rsidRDefault="000D6CA0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  <w:r w:rsidR="007B6A05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7ADD11DA" w14:textId="77777777" w:rsidR="000D6CA0" w:rsidRPr="003B7B78" w:rsidRDefault="000D6CA0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48 Mabang-ro, Seocho-gu, Seoul, Korea</w:t>
            </w:r>
          </w:p>
        </w:tc>
        <w:tc>
          <w:tcPr>
            <w:tcW w:w="1620" w:type="dxa"/>
            <w:vAlign w:val="center"/>
          </w:tcPr>
          <w:p w14:paraId="0E02C691" w14:textId="77777777" w:rsidR="000D6CA0" w:rsidRPr="003B7B78" w:rsidRDefault="000D6CA0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+82-2-552-0110</w:t>
            </w:r>
          </w:p>
        </w:tc>
        <w:tc>
          <w:tcPr>
            <w:tcW w:w="2358" w:type="dxa"/>
            <w:vAlign w:val="center"/>
          </w:tcPr>
          <w:p w14:paraId="1B887195" w14:textId="45E73368" w:rsidR="000D6CA0" w:rsidRPr="003B7B78" w:rsidRDefault="00FF2D43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7B6A05" w:rsidRPr="003B7B78">
                <w:rPr>
                  <w:rStyle w:val="Hyperlink"/>
                  <w:b w:val="0"/>
                  <w:sz w:val="18"/>
                  <w:szCs w:val="18"/>
                </w:rPr>
                <w:t>john.son@wilusgroup.com</w:t>
              </w:r>
            </w:hyperlink>
            <w:r w:rsidR="007B6A05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77C4" w:rsidRPr="00183F4C" w14:paraId="165CDCD4" w14:textId="77777777" w:rsidTr="00ED77C4">
        <w:trPr>
          <w:trHeight w:val="359"/>
          <w:jc w:val="center"/>
        </w:trPr>
        <w:tc>
          <w:tcPr>
            <w:tcW w:w="1548" w:type="dxa"/>
            <w:vAlign w:val="center"/>
          </w:tcPr>
          <w:p w14:paraId="4820EE24" w14:textId="039077FA" w:rsidR="00ED77C4" w:rsidRPr="003B7B78" w:rsidRDefault="00ED77C4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25CB631" w14:textId="29596416" w:rsidR="00ED77C4" w:rsidRPr="003B7B78" w:rsidRDefault="00ED77C4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29C64AD9" w14:textId="59A1145D" w:rsidR="00ED77C4" w:rsidRPr="003B7B78" w:rsidRDefault="00ED77C4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620" w:type="dxa"/>
            <w:vAlign w:val="center"/>
          </w:tcPr>
          <w:p w14:paraId="37322087" w14:textId="04F3E22C" w:rsidR="00ED77C4" w:rsidRPr="003B7B78" w:rsidRDefault="00ED77C4" w:rsidP="00ED77C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358" w:type="dxa"/>
            <w:vAlign w:val="center"/>
          </w:tcPr>
          <w:p w14:paraId="1916AFA4" w14:textId="7A00B4A2" w:rsidR="00ED77C4" w:rsidRDefault="00FF2D43" w:rsidP="00ED77C4">
            <w:pPr>
              <w:pStyle w:val="T2"/>
              <w:spacing w:after="0"/>
              <w:ind w:left="0" w:right="0"/>
              <w:jc w:val="left"/>
            </w:pPr>
            <w:hyperlink r:id="rId9" w:history="1">
              <w:r w:rsidR="00ED77C4" w:rsidRPr="006F45B7">
                <w:rPr>
                  <w:rStyle w:val="Hyperlink"/>
                  <w:b w:val="0"/>
                  <w:sz w:val="18"/>
                  <w:szCs w:val="18"/>
                  <w:lang w:eastAsia="ko-KR"/>
                </w:rPr>
                <w:t>lverma@qti.qualcomm.com</w:t>
              </w:r>
            </w:hyperlink>
            <w:r w:rsidR="00ED77C4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23637D11" w14:textId="77777777" w:rsidR="003E4403" w:rsidRDefault="003E4403">
      <w:pPr>
        <w:pStyle w:val="T1"/>
        <w:spacing w:after="120"/>
        <w:rPr>
          <w:sz w:val="22"/>
        </w:rPr>
      </w:pPr>
    </w:p>
    <w:p w14:paraId="3AC1B4F1" w14:textId="77777777" w:rsidR="003E4403" w:rsidRDefault="003E4403" w:rsidP="003E4403">
      <w:pPr>
        <w:pStyle w:val="T1"/>
        <w:spacing w:after="120"/>
      </w:pPr>
      <w:r>
        <w:t>Abstract</w:t>
      </w:r>
    </w:p>
    <w:p w14:paraId="34474B22" w14:textId="77777777" w:rsidR="004271CC" w:rsidRDefault="00D066B3" w:rsidP="003E4403">
      <w:pPr>
        <w:jc w:val="both"/>
        <w:rPr>
          <w:lang w:eastAsia="ko-KR"/>
        </w:rPr>
      </w:pPr>
      <w:r w:rsidRPr="00D066B3">
        <w:rPr>
          <w:lang w:eastAsia="ko-KR"/>
        </w:rPr>
        <w:t>This submission proposes resolutions for multiple comments related to TGax D</w:t>
      </w:r>
      <w:r w:rsidR="000660C6">
        <w:rPr>
          <w:rFonts w:hint="eastAsia"/>
          <w:lang w:eastAsia="ko-KR"/>
        </w:rPr>
        <w:t>1</w:t>
      </w:r>
      <w:r w:rsidRPr="00D066B3">
        <w:rPr>
          <w:lang w:eastAsia="ko-KR"/>
        </w:rPr>
        <w:t>.</w:t>
      </w:r>
      <w:r w:rsidR="000660C6">
        <w:rPr>
          <w:rFonts w:hint="eastAsia"/>
          <w:lang w:eastAsia="ko-KR"/>
        </w:rPr>
        <w:t>0</w:t>
      </w:r>
      <w:r w:rsidRPr="00D066B3">
        <w:rPr>
          <w:lang w:eastAsia="ko-KR"/>
        </w:rPr>
        <w:t xml:space="preserve"> with the following CIDs:</w:t>
      </w:r>
    </w:p>
    <w:p w14:paraId="2E1A1911" w14:textId="244AA781" w:rsidR="00D066B3" w:rsidRDefault="00B54F45" w:rsidP="00D066B3">
      <w:pPr>
        <w:pStyle w:val="ListParagraph"/>
        <w:numPr>
          <w:ilvl w:val="0"/>
          <w:numId w:val="13"/>
        </w:numPr>
        <w:ind w:leftChars="0"/>
        <w:jc w:val="both"/>
      </w:pPr>
      <w:r>
        <w:t xml:space="preserve">5409, </w:t>
      </w:r>
      <w:r w:rsidR="007B6A05">
        <w:t xml:space="preserve">5412, </w:t>
      </w:r>
      <w:r>
        <w:rPr>
          <w:rFonts w:hint="eastAsia"/>
        </w:rPr>
        <w:t>6194, 7032, 7033, 9770</w:t>
      </w:r>
    </w:p>
    <w:p w14:paraId="3A40601E" w14:textId="77777777" w:rsidR="00D066B3" w:rsidRDefault="00D066B3" w:rsidP="00D066B3">
      <w:pPr>
        <w:pStyle w:val="ListParagraph"/>
        <w:ind w:leftChars="0" w:left="720"/>
        <w:jc w:val="both"/>
      </w:pPr>
    </w:p>
    <w:p w14:paraId="52B4288D" w14:textId="77777777" w:rsidR="00D066B3" w:rsidRDefault="00D066B3" w:rsidP="00D066B3">
      <w:pPr>
        <w:pStyle w:val="ListParagraph"/>
        <w:ind w:leftChars="0" w:left="720"/>
        <w:jc w:val="both"/>
      </w:pPr>
    </w:p>
    <w:p w14:paraId="64849844" w14:textId="77777777" w:rsidR="003E4403" w:rsidRDefault="003E4403" w:rsidP="003E4403">
      <w:pPr>
        <w:jc w:val="both"/>
      </w:pPr>
      <w:r>
        <w:t>Revisions:</w:t>
      </w:r>
    </w:p>
    <w:p w14:paraId="4DD249E2" w14:textId="77777777" w:rsidR="005E768D" w:rsidRDefault="00BA6C7C" w:rsidP="00FB422F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 xml:space="preserve">Rev 0: Initial version of the document. </w:t>
      </w:r>
    </w:p>
    <w:p w14:paraId="1769537F" w14:textId="77777777" w:rsidR="00DC0CA2" w:rsidRDefault="005E768D" w:rsidP="00F2637D">
      <w:r w:rsidRPr="004D2D75">
        <w:br w:type="page"/>
      </w:r>
    </w:p>
    <w:p w14:paraId="3EB4F44C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F0CD430" w14:textId="77777777" w:rsidR="00CE4BAA" w:rsidRPr="004F3AF6" w:rsidRDefault="00CE4BAA" w:rsidP="00CE4BAA">
      <w:pPr>
        <w:rPr>
          <w:lang w:eastAsia="ko-KR"/>
        </w:rPr>
      </w:pPr>
    </w:p>
    <w:p w14:paraId="6A35015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E814086" w14:textId="77777777" w:rsidR="0053566B" w:rsidRDefault="0053566B" w:rsidP="00F2637D"/>
    <w:p w14:paraId="0F9506F6" w14:textId="77777777" w:rsidR="001914E2" w:rsidRDefault="001914E2" w:rsidP="001914E2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881"/>
        <w:gridCol w:w="3432"/>
        <w:gridCol w:w="1818"/>
        <w:gridCol w:w="3118"/>
      </w:tblGrid>
      <w:tr w:rsidR="00D066B3" w:rsidRPr="00D066B3" w14:paraId="3380318D" w14:textId="77777777" w:rsidTr="00862410">
        <w:trPr>
          <w:trHeight w:val="332"/>
        </w:trPr>
        <w:tc>
          <w:tcPr>
            <w:tcW w:w="605" w:type="dxa"/>
          </w:tcPr>
          <w:p w14:paraId="6338BA45" w14:textId="77777777" w:rsidR="00D066B3" w:rsidRPr="00D066B3" w:rsidRDefault="00D066B3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CID</w:t>
            </w:r>
          </w:p>
        </w:tc>
        <w:tc>
          <w:tcPr>
            <w:tcW w:w="881" w:type="dxa"/>
          </w:tcPr>
          <w:p w14:paraId="124EDE08" w14:textId="77777777" w:rsidR="00D066B3" w:rsidRPr="00D066B3" w:rsidRDefault="00D066B3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Page.line</w:t>
            </w:r>
          </w:p>
        </w:tc>
        <w:tc>
          <w:tcPr>
            <w:tcW w:w="3432" w:type="dxa"/>
          </w:tcPr>
          <w:p w14:paraId="76A8A122" w14:textId="77777777" w:rsidR="00D066B3" w:rsidRPr="00D066B3" w:rsidRDefault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Comment</w:t>
            </w:r>
          </w:p>
        </w:tc>
        <w:tc>
          <w:tcPr>
            <w:tcW w:w="1818" w:type="dxa"/>
          </w:tcPr>
          <w:p w14:paraId="3E3A9973" w14:textId="77777777" w:rsidR="00D066B3" w:rsidRPr="00D066B3" w:rsidRDefault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Proposed Change</w:t>
            </w:r>
          </w:p>
        </w:tc>
        <w:tc>
          <w:tcPr>
            <w:tcW w:w="3118" w:type="dxa"/>
          </w:tcPr>
          <w:p w14:paraId="691DB39B" w14:textId="77777777" w:rsidR="00D066B3" w:rsidRPr="00D066B3" w:rsidRDefault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Resolution</w:t>
            </w:r>
          </w:p>
        </w:tc>
      </w:tr>
      <w:tr w:rsidR="007A4B53" w:rsidRPr="00D066B3" w14:paraId="79C45CC7" w14:textId="77777777" w:rsidTr="00862410">
        <w:trPr>
          <w:trHeight w:val="1610"/>
        </w:trPr>
        <w:tc>
          <w:tcPr>
            <w:tcW w:w="605" w:type="dxa"/>
          </w:tcPr>
          <w:p w14:paraId="65875902" w14:textId="7D284769" w:rsidR="007A4B53" w:rsidRDefault="007A4B53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5409</w:t>
            </w:r>
          </w:p>
        </w:tc>
        <w:tc>
          <w:tcPr>
            <w:tcW w:w="881" w:type="dxa"/>
          </w:tcPr>
          <w:p w14:paraId="146EA0E2" w14:textId="5F5752F3" w:rsidR="007A4B53" w:rsidRPr="007A4B53" w:rsidRDefault="007A4B53" w:rsidP="007A4B5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ko-KR"/>
              </w:rPr>
              <w:t>295.32</w:t>
            </w:r>
          </w:p>
        </w:tc>
        <w:tc>
          <w:tcPr>
            <w:tcW w:w="3432" w:type="dxa"/>
          </w:tcPr>
          <w:p w14:paraId="731EBAF1" w14:textId="31065A7A" w:rsidR="007A4B53" w:rsidRDefault="007A4B53">
            <w:pPr>
              <w:rPr>
                <w:rFonts w:eastAsiaTheme="minorEastAsia"/>
                <w:lang w:eastAsia="zh-CN"/>
              </w:rPr>
            </w:pPr>
            <w:r w:rsidRPr="007A4B53">
              <w:rPr>
                <w:rFonts w:eastAsiaTheme="minorEastAsia"/>
                <w:lang w:eastAsia="zh-CN"/>
              </w:rPr>
              <w:t>Need a description on how the STA-ID field is used for the uplink case</w:t>
            </w:r>
          </w:p>
        </w:tc>
        <w:tc>
          <w:tcPr>
            <w:tcW w:w="1818" w:type="dxa"/>
          </w:tcPr>
          <w:p w14:paraId="7CF69C45" w14:textId="7863B0A2" w:rsidR="007A4B53" w:rsidRDefault="007A4B53">
            <w:pPr>
              <w:rPr>
                <w:rFonts w:eastAsiaTheme="minorEastAsia"/>
                <w:lang w:eastAsia="zh-CN"/>
              </w:rPr>
            </w:pPr>
            <w:r w:rsidRPr="007A4B53">
              <w:rPr>
                <w:rFonts w:eastAsiaTheme="minorEastAsia"/>
                <w:lang w:eastAsia="zh-CN"/>
              </w:rPr>
              <w:t>As per comment</w:t>
            </w:r>
          </w:p>
        </w:tc>
        <w:tc>
          <w:tcPr>
            <w:tcW w:w="3118" w:type="dxa"/>
          </w:tcPr>
          <w:p w14:paraId="307C5AC9" w14:textId="25159011" w:rsidR="005B784E" w:rsidRPr="00510740" w:rsidRDefault="00B54F45" w:rsidP="005B784E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Rejected</w:t>
            </w:r>
            <w:r w:rsidR="005B784E" w:rsidRPr="0051074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2DB38ED6" w14:textId="77777777" w:rsidR="005B784E" w:rsidRPr="00510740" w:rsidRDefault="005B784E" w:rsidP="005B784E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1BD5F27D" w14:textId="36902557" w:rsidR="007A4B53" w:rsidRPr="005B784E" w:rsidRDefault="00B54F45" w:rsidP="00B54F45">
            <w:pPr>
              <w:rPr>
                <w:bCs/>
                <w:sz w:val="16"/>
                <w:szCs w:val="18"/>
                <w:lang w:val="en-US"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For UL HE MU PPDU, the STA-ID field is populated by the AID of the transmitter non-AP STA. It can be helpful for the receiving AP for MAC processing of the received PSDU. However, it is not required to specify the usage in the specification. </w:t>
            </w:r>
          </w:p>
        </w:tc>
      </w:tr>
      <w:tr w:rsidR="007B6A05" w:rsidRPr="00122F55" w14:paraId="163D34B2" w14:textId="77777777" w:rsidTr="00862410">
        <w:trPr>
          <w:trHeight w:val="1610"/>
        </w:trPr>
        <w:tc>
          <w:tcPr>
            <w:tcW w:w="605" w:type="dxa"/>
          </w:tcPr>
          <w:p w14:paraId="6D3B76A4" w14:textId="415424C6" w:rsidR="007B6A05" w:rsidRDefault="007B6A05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5412</w:t>
            </w:r>
          </w:p>
        </w:tc>
        <w:tc>
          <w:tcPr>
            <w:tcW w:w="881" w:type="dxa"/>
          </w:tcPr>
          <w:p w14:paraId="1D43522A" w14:textId="42796618" w:rsidR="007B6A05" w:rsidRDefault="007B6A05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285.55</w:t>
            </w:r>
          </w:p>
        </w:tc>
        <w:tc>
          <w:tcPr>
            <w:tcW w:w="3432" w:type="dxa"/>
          </w:tcPr>
          <w:p w14:paraId="3AB3D985" w14:textId="464E8534" w:rsidR="007B6A05" w:rsidRPr="000660C6" w:rsidRDefault="007B6A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An HE MU PPDU with the UL/DL field set to 1 is intended to one STA and the HE-SIG-B design is not efficient.</w:t>
            </w:r>
          </w:p>
        </w:tc>
        <w:tc>
          <w:tcPr>
            <w:tcW w:w="1818" w:type="dxa"/>
          </w:tcPr>
          <w:p w14:paraId="20AC8901" w14:textId="4D58F79A" w:rsidR="007B6A05" w:rsidRPr="000660C6" w:rsidRDefault="007B6A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Please refine the HE-SIG-B design for the UL case to reduce the length of the HE-SIG-B field.</w:t>
            </w:r>
          </w:p>
        </w:tc>
        <w:tc>
          <w:tcPr>
            <w:tcW w:w="3118" w:type="dxa"/>
          </w:tcPr>
          <w:p w14:paraId="41BEF224" w14:textId="77777777" w:rsidR="00900336" w:rsidRPr="00510740" w:rsidRDefault="00900336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Revised –</w:t>
            </w:r>
          </w:p>
          <w:p w14:paraId="555C398D" w14:textId="77777777" w:rsidR="00900336" w:rsidRPr="00510740" w:rsidRDefault="00900336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660FAFA6" w14:textId="389243A8" w:rsidR="00B54F45" w:rsidRDefault="00900336" w:rsidP="00900336">
            <w:pPr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Agree in principle with the comme</w:t>
            </w:r>
            <w:r>
              <w:rPr>
                <w:bCs/>
                <w:sz w:val="16"/>
                <w:szCs w:val="18"/>
                <w:lang w:eastAsia="ko-KR"/>
              </w:rPr>
              <w:t>nt as discussed in 11-17/</w:t>
            </w:r>
            <w:r w:rsidR="0013034A">
              <w:rPr>
                <w:bCs/>
                <w:sz w:val="16"/>
                <w:szCs w:val="18"/>
                <w:lang w:eastAsia="ko-KR"/>
              </w:rPr>
              <w:t>0</w:t>
            </w:r>
            <w:r w:rsidR="00B54F45">
              <w:rPr>
                <w:bCs/>
                <w:sz w:val="16"/>
                <w:szCs w:val="18"/>
                <w:lang w:eastAsia="ko-KR"/>
              </w:rPr>
              <w:t>110</w:t>
            </w:r>
            <w:r w:rsidR="0013034A">
              <w:rPr>
                <w:bCs/>
                <w:sz w:val="16"/>
                <w:szCs w:val="18"/>
                <w:lang w:eastAsia="ko-KR"/>
              </w:rPr>
              <w:t>r0</w:t>
            </w:r>
            <w:r w:rsidR="00B54F45">
              <w:rPr>
                <w:bCs/>
                <w:sz w:val="16"/>
                <w:szCs w:val="18"/>
                <w:lang w:eastAsia="ko-KR"/>
              </w:rPr>
              <w:t xml:space="preserve">. </w:t>
            </w:r>
          </w:p>
          <w:p w14:paraId="5E3A4957" w14:textId="77777777" w:rsidR="00B54F45" w:rsidRDefault="00B54F45" w:rsidP="00900336">
            <w:pPr>
              <w:rPr>
                <w:bCs/>
                <w:sz w:val="16"/>
                <w:szCs w:val="18"/>
                <w:lang w:eastAsia="ko-KR"/>
              </w:rPr>
            </w:pPr>
          </w:p>
          <w:p w14:paraId="45FECD35" w14:textId="6FFE3D14" w:rsidR="00B54F45" w:rsidRDefault="00B54F45" w:rsidP="00900336">
            <w:pPr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For the full-BW </w:t>
            </w:r>
            <w:r>
              <w:rPr>
                <w:bCs/>
                <w:sz w:val="16"/>
                <w:szCs w:val="18"/>
                <w:lang w:val="en-US" w:eastAsia="ko-KR"/>
              </w:rPr>
              <w:t xml:space="preserve">UL </w:t>
            </w:r>
            <w:r>
              <w:rPr>
                <w:bCs/>
                <w:sz w:val="16"/>
                <w:szCs w:val="18"/>
                <w:lang w:eastAsia="ko-KR"/>
              </w:rPr>
              <w:t xml:space="preserve">HE MU PPDU, the Common Block field of HE-SIG-B is redundant. A transmitter may omit the field by setting SIGB Compression field in HE-SIG-A to 1. However, when SIGB Compression field is 1, MU-MIMO user field </w:t>
            </w:r>
            <w:r w:rsidR="00ED77C4">
              <w:rPr>
                <w:bCs/>
                <w:sz w:val="16"/>
                <w:szCs w:val="18"/>
                <w:lang w:eastAsia="ko-KR"/>
              </w:rPr>
              <w:t xml:space="preserve">is </w:t>
            </w:r>
            <w:r>
              <w:rPr>
                <w:bCs/>
                <w:sz w:val="16"/>
                <w:szCs w:val="18"/>
                <w:lang w:eastAsia="ko-KR"/>
              </w:rPr>
              <w:t xml:space="preserve">sent where its Spatial Configuration subfield can </w:t>
            </w:r>
            <w:r w:rsidR="00ED77C4">
              <w:rPr>
                <w:bCs/>
                <w:sz w:val="16"/>
                <w:szCs w:val="18"/>
                <w:lang w:eastAsia="ko-KR"/>
              </w:rPr>
              <w:t xml:space="preserve">only </w:t>
            </w:r>
            <w:r>
              <w:rPr>
                <w:bCs/>
                <w:sz w:val="16"/>
                <w:szCs w:val="18"/>
                <w:lang w:eastAsia="ko-KR"/>
              </w:rPr>
              <w:t>support NSTS indication f</w:t>
            </w:r>
            <w:r w:rsidR="000E2F43">
              <w:rPr>
                <w:bCs/>
                <w:sz w:val="16"/>
                <w:szCs w:val="18"/>
                <w:lang w:eastAsia="ko-KR"/>
              </w:rPr>
              <w:t>or</w:t>
            </w:r>
            <w:r>
              <w:rPr>
                <w:bCs/>
                <w:sz w:val="16"/>
                <w:szCs w:val="18"/>
                <w:lang w:eastAsia="ko-KR"/>
              </w:rPr>
              <w:t xml:space="preserve"> N_user &gt;= 2. </w:t>
            </w:r>
            <w:r w:rsidR="00122F55">
              <w:rPr>
                <w:bCs/>
                <w:sz w:val="16"/>
                <w:szCs w:val="18"/>
                <w:lang w:eastAsia="ko-KR"/>
              </w:rPr>
              <w:t>Therefore</w:t>
            </w:r>
            <w:r>
              <w:rPr>
                <w:bCs/>
                <w:sz w:val="16"/>
                <w:szCs w:val="18"/>
                <w:lang w:eastAsia="ko-KR"/>
              </w:rPr>
              <w:t>, it is required that the User field in HE-SIG-B contain</w:t>
            </w:r>
            <w:r w:rsidR="00ED77C4">
              <w:rPr>
                <w:bCs/>
                <w:sz w:val="16"/>
                <w:szCs w:val="18"/>
                <w:lang w:eastAsia="ko-KR"/>
              </w:rPr>
              <w:t>s</w:t>
            </w:r>
            <w:r>
              <w:rPr>
                <w:bCs/>
                <w:sz w:val="16"/>
                <w:szCs w:val="18"/>
                <w:lang w:eastAsia="ko-KR"/>
              </w:rPr>
              <w:t xml:space="preserve"> the non-MU-MIMO user field when the </w:t>
            </w:r>
            <w:r w:rsidR="00122F55">
              <w:rPr>
                <w:bCs/>
                <w:sz w:val="16"/>
                <w:szCs w:val="18"/>
                <w:lang w:eastAsia="ko-KR"/>
              </w:rPr>
              <w:t>Num</w:t>
            </w:r>
            <w:r>
              <w:rPr>
                <w:bCs/>
                <w:sz w:val="16"/>
                <w:szCs w:val="18"/>
                <w:lang w:eastAsia="ko-KR"/>
              </w:rPr>
              <w:t xml:space="preserve"> of MU-MIMO Users field in HE-SIG-A is set to 0. </w:t>
            </w:r>
          </w:p>
          <w:p w14:paraId="24CB001D" w14:textId="77777777" w:rsidR="00900336" w:rsidRDefault="00900336" w:rsidP="00900336">
            <w:pPr>
              <w:rPr>
                <w:bCs/>
                <w:sz w:val="16"/>
                <w:szCs w:val="18"/>
                <w:lang w:eastAsia="ko-KR"/>
              </w:rPr>
            </w:pPr>
          </w:p>
          <w:p w14:paraId="16109BFF" w14:textId="781F8F7B" w:rsidR="007B6A05" w:rsidRPr="00510740" w:rsidRDefault="00900336" w:rsidP="00ED77C4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00AC2">
              <w:rPr>
                <w:bCs/>
                <w:sz w:val="16"/>
                <w:szCs w:val="18"/>
                <w:lang w:eastAsia="ko-KR"/>
              </w:rPr>
              <w:t>TGax editor to make the changes shown in 11-1</w:t>
            </w:r>
            <w:r>
              <w:rPr>
                <w:bCs/>
                <w:sz w:val="16"/>
                <w:szCs w:val="18"/>
                <w:lang w:eastAsia="ko-KR"/>
              </w:rPr>
              <w:t>7</w:t>
            </w:r>
            <w:r w:rsidRPr="00500AC2">
              <w:rPr>
                <w:bCs/>
                <w:sz w:val="16"/>
                <w:szCs w:val="18"/>
                <w:lang w:eastAsia="ko-KR"/>
              </w:rPr>
              <w:t>/</w:t>
            </w:r>
            <w:r w:rsidR="00ED77C4">
              <w:rPr>
                <w:bCs/>
                <w:sz w:val="16"/>
                <w:szCs w:val="18"/>
                <w:lang w:eastAsia="ko-KR"/>
              </w:rPr>
              <w:t>0173</w:t>
            </w:r>
            <w:r w:rsidRPr="00500AC2">
              <w:rPr>
                <w:bCs/>
                <w:sz w:val="16"/>
                <w:szCs w:val="18"/>
                <w:lang w:eastAsia="ko-KR"/>
              </w:rPr>
              <w:t>r</w:t>
            </w:r>
            <w:r w:rsidR="00B54F45">
              <w:rPr>
                <w:bCs/>
                <w:sz w:val="16"/>
                <w:szCs w:val="18"/>
                <w:lang w:eastAsia="ko-KR"/>
              </w:rPr>
              <w:t>0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under </w:t>
            </w:r>
            <w:r>
              <w:rPr>
                <w:bCs/>
                <w:sz w:val="16"/>
                <w:szCs w:val="18"/>
                <w:lang w:eastAsia="ko-KR"/>
              </w:rPr>
              <w:t>the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heading that include CID </w:t>
            </w:r>
            <w:r>
              <w:rPr>
                <w:bCs/>
                <w:sz w:val="16"/>
                <w:szCs w:val="18"/>
                <w:lang w:eastAsia="ko-KR"/>
              </w:rPr>
              <w:t>5412</w:t>
            </w:r>
            <w:r w:rsidRPr="00500AC2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D066B3" w:rsidRPr="00D066B3" w14:paraId="76B1A1AB" w14:textId="77777777" w:rsidTr="00862410">
        <w:trPr>
          <w:trHeight w:val="1610"/>
        </w:trPr>
        <w:tc>
          <w:tcPr>
            <w:tcW w:w="605" w:type="dxa"/>
            <w:hideMark/>
          </w:tcPr>
          <w:p w14:paraId="077C1BFA" w14:textId="73A58176" w:rsidR="00D066B3" w:rsidRPr="00D066B3" w:rsidRDefault="000660C6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6194</w:t>
            </w:r>
          </w:p>
        </w:tc>
        <w:tc>
          <w:tcPr>
            <w:tcW w:w="881" w:type="dxa"/>
            <w:hideMark/>
          </w:tcPr>
          <w:p w14:paraId="3F4A037D" w14:textId="77777777" w:rsidR="00D066B3" w:rsidRPr="00D066B3" w:rsidRDefault="000660C6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84.26</w:t>
            </w:r>
          </w:p>
        </w:tc>
        <w:tc>
          <w:tcPr>
            <w:tcW w:w="3432" w:type="dxa"/>
            <w:hideMark/>
          </w:tcPr>
          <w:p w14:paraId="157498B2" w14:textId="77777777" w:rsidR="00D066B3" w:rsidRPr="00D066B3" w:rsidRDefault="000660C6">
            <w:pPr>
              <w:rPr>
                <w:rFonts w:eastAsiaTheme="minorEastAsia"/>
                <w:lang w:eastAsia="zh-CN"/>
              </w:rPr>
            </w:pPr>
            <w:r w:rsidRPr="000660C6">
              <w:rPr>
                <w:rFonts w:eastAsiaTheme="minorEastAsia"/>
                <w:lang w:eastAsia="zh-CN"/>
              </w:rPr>
              <w:t>For UL HE MU PPDU transmission from an STA to an AP, the current SIG-A/B design incurs overhead because the current format is designed for DL MU signaling. SIG-B's RU allocation and User specific fields can be redundant overheads for UL HE MU PPDU.</w:t>
            </w:r>
          </w:p>
        </w:tc>
        <w:tc>
          <w:tcPr>
            <w:tcW w:w="1818" w:type="dxa"/>
            <w:hideMark/>
          </w:tcPr>
          <w:p w14:paraId="3512A6AD" w14:textId="77777777" w:rsidR="00D066B3" w:rsidRPr="00D066B3" w:rsidRDefault="000660C6">
            <w:pPr>
              <w:rPr>
                <w:rFonts w:eastAsiaTheme="minorEastAsia"/>
                <w:lang w:eastAsia="zh-CN"/>
              </w:rPr>
            </w:pPr>
            <w:r w:rsidRPr="000660C6">
              <w:rPr>
                <w:rFonts w:eastAsiaTheme="minorEastAsia"/>
                <w:lang w:eastAsia="zh-CN"/>
              </w:rPr>
              <w:t>Please specify UL HE MU PPDU's SIG-A/B signaling detail.</w:t>
            </w:r>
          </w:p>
        </w:tc>
        <w:tc>
          <w:tcPr>
            <w:tcW w:w="3118" w:type="dxa"/>
            <w:hideMark/>
          </w:tcPr>
          <w:p w14:paraId="244E40D4" w14:textId="77777777" w:rsidR="00B54F45" w:rsidRDefault="00D066B3" w:rsidP="00D066B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Revised –</w:t>
            </w:r>
            <w:r w:rsidR="00B54F45">
              <w:rPr>
                <w:bCs/>
                <w:sz w:val="16"/>
                <w:szCs w:val="18"/>
                <w:lang w:eastAsia="ko-KR"/>
              </w:rPr>
              <w:t xml:space="preserve"> </w:t>
            </w:r>
          </w:p>
          <w:p w14:paraId="1D906B60" w14:textId="77777777" w:rsidR="00B54F45" w:rsidRDefault="00B54F45" w:rsidP="00D066B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4B99FBF1" w14:textId="77777777" w:rsidR="00ED77C4" w:rsidRDefault="00ED77C4" w:rsidP="00ED77C4">
            <w:pPr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Agree in principle with the comme</w:t>
            </w:r>
            <w:r>
              <w:rPr>
                <w:bCs/>
                <w:sz w:val="16"/>
                <w:szCs w:val="18"/>
                <w:lang w:eastAsia="ko-KR"/>
              </w:rPr>
              <w:t xml:space="preserve">nt as discussed in 11-17/0110r0. </w:t>
            </w:r>
          </w:p>
          <w:p w14:paraId="0FD72458" w14:textId="77777777" w:rsidR="00ED77C4" w:rsidRDefault="00ED77C4" w:rsidP="00D066B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279115AA" w14:textId="6919CB12" w:rsidR="00D066B3" w:rsidRPr="00510740" w:rsidRDefault="00B54F45" w:rsidP="00D066B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sz w:val="16"/>
              </w:rPr>
              <w:t>Please see resolution for CID 5412.</w:t>
            </w:r>
          </w:p>
          <w:p w14:paraId="6C1C35AC" w14:textId="77777777" w:rsidR="00DB2BD2" w:rsidRDefault="00DB2BD2" w:rsidP="00D066B3">
            <w:pPr>
              <w:rPr>
                <w:bCs/>
                <w:sz w:val="16"/>
                <w:szCs w:val="18"/>
                <w:lang w:eastAsia="ko-KR"/>
              </w:rPr>
            </w:pPr>
          </w:p>
          <w:p w14:paraId="1143F243" w14:textId="6ABBBC14" w:rsidR="00DB2BD2" w:rsidRPr="00D066B3" w:rsidRDefault="00DB2BD2" w:rsidP="00ED77C4">
            <w:pPr>
              <w:rPr>
                <w:rFonts w:eastAsiaTheme="minorEastAsia"/>
                <w:lang w:eastAsia="zh-CN"/>
              </w:rPr>
            </w:pPr>
            <w:r w:rsidRPr="00500AC2">
              <w:rPr>
                <w:bCs/>
                <w:sz w:val="16"/>
                <w:szCs w:val="18"/>
                <w:lang w:eastAsia="ko-KR"/>
              </w:rPr>
              <w:t>TGax editor to make the changes shown in 11-1</w:t>
            </w:r>
            <w:r>
              <w:rPr>
                <w:bCs/>
                <w:sz w:val="16"/>
                <w:szCs w:val="18"/>
                <w:lang w:eastAsia="ko-KR"/>
              </w:rPr>
              <w:t>7</w:t>
            </w:r>
            <w:r w:rsidRPr="00500AC2">
              <w:rPr>
                <w:bCs/>
                <w:sz w:val="16"/>
                <w:szCs w:val="18"/>
                <w:lang w:eastAsia="ko-KR"/>
              </w:rPr>
              <w:t>/</w:t>
            </w:r>
            <w:r w:rsidR="00ED77C4">
              <w:rPr>
                <w:bCs/>
                <w:sz w:val="16"/>
                <w:szCs w:val="18"/>
                <w:lang w:eastAsia="ko-KR"/>
              </w:rPr>
              <w:t>0173</w:t>
            </w:r>
            <w:r w:rsidRPr="00500AC2">
              <w:rPr>
                <w:bCs/>
                <w:sz w:val="16"/>
                <w:szCs w:val="18"/>
                <w:lang w:eastAsia="ko-KR"/>
              </w:rPr>
              <w:t>r</w:t>
            </w:r>
            <w:r w:rsidR="00B54F45">
              <w:rPr>
                <w:bCs/>
                <w:sz w:val="16"/>
                <w:szCs w:val="18"/>
                <w:lang w:eastAsia="ko-KR"/>
              </w:rPr>
              <w:t>0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under </w:t>
            </w:r>
            <w:r>
              <w:rPr>
                <w:bCs/>
                <w:sz w:val="16"/>
                <w:szCs w:val="18"/>
                <w:lang w:eastAsia="ko-KR"/>
              </w:rPr>
              <w:t>the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heading that include CID </w:t>
            </w:r>
            <w:r w:rsidR="00900336">
              <w:rPr>
                <w:bCs/>
                <w:sz w:val="16"/>
                <w:szCs w:val="18"/>
                <w:lang w:eastAsia="ko-KR"/>
              </w:rPr>
              <w:t>6194</w:t>
            </w:r>
            <w:r w:rsidRPr="00500AC2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0660C6" w:rsidRPr="00D066B3" w14:paraId="6A75BA74" w14:textId="77777777" w:rsidTr="00862410">
        <w:trPr>
          <w:trHeight w:val="1610"/>
        </w:trPr>
        <w:tc>
          <w:tcPr>
            <w:tcW w:w="605" w:type="dxa"/>
          </w:tcPr>
          <w:p w14:paraId="17941935" w14:textId="77777777" w:rsidR="000660C6" w:rsidRDefault="000660C6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7032</w:t>
            </w:r>
          </w:p>
        </w:tc>
        <w:tc>
          <w:tcPr>
            <w:tcW w:w="881" w:type="dxa"/>
          </w:tcPr>
          <w:p w14:paraId="2797B1F0" w14:textId="77777777" w:rsidR="000660C6" w:rsidRDefault="000660C6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84.28</w:t>
            </w:r>
          </w:p>
        </w:tc>
        <w:tc>
          <w:tcPr>
            <w:tcW w:w="3432" w:type="dxa"/>
          </w:tcPr>
          <w:p w14:paraId="01921A0F" w14:textId="77777777" w:rsidR="000660C6" w:rsidRPr="000660C6" w:rsidRDefault="000660C6">
            <w:pPr>
              <w:rPr>
                <w:rFonts w:eastAsiaTheme="minorEastAsia"/>
                <w:lang w:eastAsia="zh-CN"/>
              </w:rPr>
            </w:pPr>
            <w:r w:rsidRPr="000660C6">
              <w:rPr>
                <w:rFonts w:eastAsiaTheme="minorEastAsia"/>
                <w:lang w:eastAsia="zh-CN"/>
              </w:rPr>
              <w:t>For the current HE-SIG-B design which is designed for DL MU signalling, it is inefficient to signal full-BW UL HE MU PPDU transmission. RU allocation field is not required in full-BW UL HE MU PPDU, since SIG-A's BW subfield signals the PPDU BW and the signaling of RU allocation is not needed.</w:t>
            </w:r>
          </w:p>
        </w:tc>
        <w:tc>
          <w:tcPr>
            <w:tcW w:w="1818" w:type="dxa"/>
          </w:tcPr>
          <w:p w14:paraId="5CFE6B11" w14:textId="77777777" w:rsidR="000660C6" w:rsidRPr="000660C6" w:rsidRDefault="000660C6">
            <w:pPr>
              <w:rPr>
                <w:rFonts w:eastAsiaTheme="minorEastAsia"/>
                <w:lang w:eastAsia="zh-CN"/>
              </w:rPr>
            </w:pPr>
            <w:r w:rsidRPr="000660C6">
              <w:rPr>
                <w:rFonts w:eastAsiaTheme="minorEastAsia"/>
                <w:lang w:eastAsia="zh-CN"/>
              </w:rPr>
              <w:t>Please clarify SIG-A/B signalling method for full bandwidth (20/40/80/160(80+80) MHz) UL HE MU PPDU transmission with the minimal overhead.</w:t>
            </w:r>
          </w:p>
        </w:tc>
        <w:tc>
          <w:tcPr>
            <w:tcW w:w="3118" w:type="dxa"/>
          </w:tcPr>
          <w:p w14:paraId="487402B0" w14:textId="77777777" w:rsidR="00B54F45" w:rsidRDefault="00900336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Revised –</w:t>
            </w:r>
            <w:r w:rsidR="00B54F45">
              <w:rPr>
                <w:bCs/>
                <w:sz w:val="16"/>
                <w:szCs w:val="18"/>
                <w:lang w:eastAsia="ko-KR"/>
              </w:rPr>
              <w:t xml:space="preserve"> </w:t>
            </w:r>
          </w:p>
          <w:p w14:paraId="0DF5D0D3" w14:textId="77777777" w:rsidR="00ED77C4" w:rsidRDefault="00ED77C4" w:rsidP="00ED77C4">
            <w:pPr>
              <w:rPr>
                <w:bCs/>
                <w:sz w:val="16"/>
                <w:szCs w:val="18"/>
                <w:lang w:eastAsia="ko-KR"/>
              </w:rPr>
            </w:pPr>
          </w:p>
          <w:p w14:paraId="6D631A53" w14:textId="77777777" w:rsidR="00ED77C4" w:rsidRDefault="00ED77C4" w:rsidP="00ED77C4">
            <w:pPr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Agree in principle with the comme</w:t>
            </w:r>
            <w:r>
              <w:rPr>
                <w:bCs/>
                <w:sz w:val="16"/>
                <w:szCs w:val="18"/>
                <w:lang w:eastAsia="ko-KR"/>
              </w:rPr>
              <w:t xml:space="preserve">nt as discussed in 11-17/0110r0. </w:t>
            </w:r>
          </w:p>
          <w:p w14:paraId="521F4313" w14:textId="77777777" w:rsidR="00B54F45" w:rsidRDefault="00B54F45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330B5D3F" w14:textId="2597F859" w:rsidR="00900336" w:rsidRPr="00510740" w:rsidRDefault="00B54F45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sz w:val="16"/>
              </w:rPr>
              <w:t>Please see resolution for CID 5412.</w:t>
            </w:r>
          </w:p>
          <w:p w14:paraId="5605191F" w14:textId="77777777" w:rsidR="00900336" w:rsidRPr="00510740" w:rsidRDefault="00900336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275E5F2B" w14:textId="6625D95E" w:rsidR="000660C6" w:rsidRPr="00510740" w:rsidRDefault="00900336" w:rsidP="00ED77C4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00AC2">
              <w:rPr>
                <w:bCs/>
                <w:sz w:val="16"/>
                <w:szCs w:val="18"/>
                <w:lang w:eastAsia="ko-KR"/>
              </w:rPr>
              <w:t>TGax editor to make the changes shown in 11-1</w:t>
            </w:r>
            <w:r>
              <w:rPr>
                <w:bCs/>
                <w:sz w:val="16"/>
                <w:szCs w:val="18"/>
                <w:lang w:eastAsia="ko-KR"/>
              </w:rPr>
              <w:t>7</w:t>
            </w:r>
            <w:r w:rsidRPr="00500AC2">
              <w:rPr>
                <w:bCs/>
                <w:sz w:val="16"/>
                <w:szCs w:val="18"/>
                <w:lang w:eastAsia="ko-KR"/>
              </w:rPr>
              <w:t>/</w:t>
            </w:r>
            <w:r w:rsidR="00ED77C4">
              <w:rPr>
                <w:bCs/>
                <w:sz w:val="16"/>
                <w:szCs w:val="18"/>
                <w:lang w:eastAsia="ko-KR"/>
              </w:rPr>
              <w:t>0173</w:t>
            </w:r>
            <w:r w:rsidRPr="00500AC2">
              <w:rPr>
                <w:bCs/>
                <w:sz w:val="16"/>
                <w:szCs w:val="18"/>
                <w:lang w:eastAsia="ko-KR"/>
              </w:rPr>
              <w:t>r</w:t>
            </w:r>
            <w:r w:rsidR="00ED77C4">
              <w:rPr>
                <w:bCs/>
                <w:sz w:val="16"/>
                <w:szCs w:val="18"/>
                <w:lang w:eastAsia="ko-KR"/>
              </w:rPr>
              <w:t>0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under </w:t>
            </w:r>
            <w:r>
              <w:rPr>
                <w:bCs/>
                <w:sz w:val="16"/>
                <w:szCs w:val="18"/>
                <w:lang w:eastAsia="ko-KR"/>
              </w:rPr>
              <w:t>the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heading that include CID </w:t>
            </w:r>
            <w:r>
              <w:rPr>
                <w:bCs/>
                <w:sz w:val="16"/>
                <w:szCs w:val="18"/>
                <w:lang w:eastAsia="ko-KR"/>
              </w:rPr>
              <w:t>7032</w:t>
            </w:r>
            <w:r w:rsidRPr="00500AC2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0660C6" w:rsidRPr="00D066B3" w14:paraId="35BDA888" w14:textId="77777777" w:rsidTr="00862410">
        <w:trPr>
          <w:trHeight w:val="1610"/>
        </w:trPr>
        <w:tc>
          <w:tcPr>
            <w:tcW w:w="605" w:type="dxa"/>
          </w:tcPr>
          <w:p w14:paraId="417ED912" w14:textId="77777777" w:rsidR="000660C6" w:rsidRDefault="000660C6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7033</w:t>
            </w:r>
          </w:p>
        </w:tc>
        <w:tc>
          <w:tcPr>
            <w:tcW w:w="881" w:type="dxa"/>
          </w:tcPr>
          <w:p w14:paraId="3A5A54B7" w14:textId="77777777" w:rsidR="000660C6" w:rsidRDefault="000660C6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84.28</w:t>
            </w:r>
          </w:p>
        </w:tc>
        <w:tc>
          <w:tcPr>
            <w:tcW w:w="3432" w:type="dxa"/>
          </w:tcPr>
          <w:p w14:paraId="3670CDC4" w14:textId="77777777" w:rsidR="000660C6" w:rsidRPr="000660C6" w:rsidRDefault="000660C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0660C6">
              <w:rPr>
                <w:rFonts w:eastAsiaTheme="minorEastAsia"/>
                <w:lang w:eastAsia="zh-CN"/>
              </w:rPr>
              <w:t>For the current HE-SIG-B design which is designed for DL MU signalling, it is inefficient to signal partial bandwidth transmission (left or right 106tone/20MHz) of UL HE MU PPDU transmission. For example, it requires signalling of RU allocation (106, -, 106) and two User specific information fields where one user information field would be useless.</w:t>
            </w:r>
          </w:p>
        </w:tc>
        <w:tc>
          <w:tcPr>
            <w:tcW w:w="1818" w:type="dxa"/>
          </w:tcPr>
          <w:p w14:paraId="2092B784" w14:textId="77777777" w:rsidR="000660C6" w:rsidRPr="000660C6" w:rsidRDefault="000660C6">
            <w:pPr>
              <w:rPr>
                <w:rFonts w:eastAsiaTheme="minorEastAsia"/>
                <w:lang w:eastAsia="zh-CN"/>
              </w:rPr>
            </w:pPr>
            <w:r w:rsidRPr="000660C6">
              <w:rPr>
                <w:rFonts w:eastAsiaTheme="minorEastAsia"/>
                <w:lang w:eastAsia="zh-CN"/>
              </w:rPr>
              <w:t>Please clarify SIG-A/B method for partial bandwidth (left/right 106-tone RU within 20MHz) UL HE MU PPDU transmission with the minimal overhead.</w:t>
            </w:r>
          </w:p>
        </w:tc>
        <w:tc>
          <w:tcPr>
            <w:tcW w:w="3118" w:type="dxa"/>
          </w:tcPr>
          <w:p w14:paraId="0BABBDD9" w14:textId="1AACC649" w:rsidR="00900336" w:rsidRPr="00510740" w:rsidRDefault="00900336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Re</w:t>
            </w:r>
            <w:r w:rsidR="00B54F45">
              <w:rPr>
                <w:bCs/>
                <w:sz w:val="16"/>
                <w:szCs w:val="18"/>
                <w:lang w:eastAsia="ko-KR"/>
              </w:rPr>
              <w:t>jected</w:t>
            </w:r>
            <w:r w:rsidRPr="0051074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569EE8BA" w14:textId="77777777" w:rsidR="00900336" w:rsidRPr="00510740" w:rsidRDefault="00900336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2952F892" w14:textId="2407B7FC" w:rsidR="00B54F45" w:rsidRPr="00510740" w:rsidRDefault="00B54F45" w:rsidP="00B54F45">
            <w:pPr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For the partial-BW UL HE MU PPDU, it is possible to signal the left/right 106-tone RU with the current </w:t>
            </w:r>
            <w:r>
              <w:rPr>
                <w:bCs/>
                <w:sz w:val="16"/>
                <w:szCs w:val="18"/>
                <w:lang w:val="en-US" w:eastAsia="ko-KR"/>
              </w:rPr>
              <w:t xml:space="preserve">HE-SIG-B’s </w:t>
            </w:r>
            <w:r>
              <w:rPr>
                <w:bCs/>
                <w:sz w:val="16"/>
                <w:szCs w:val="18"/>
                <w:lang w:eastAsia="ko-KR"/>
              </w:rPr>
              <w:t>RU allocation of (</w:t>
            </w:r>
            <w:r w:rsidR="00122F55">
              <w:rPr>
                <w:bCs/>
                <w:sz w:val="16"/>
                <w:szCs w:val="18"/>
                <w:lang w:eastAsia="ko-KR"/>
              </w:rPr>
              <w:t>106, -</w:t>
            </w:r>
            <w:r>
              <w:rPr>
                <w:bCs/>
                <w:sz w:val="16"/>
                <w:szCs w:val="18"/>
                <w:lang w:eastAsia="ko-KR"/>
              </w:rPr>
              <w:t xml:space="preserve">,106) and assigning AID2046 </w:t>
            </w:r>
            <w:r w:rsidR="00122F55">
              <w:rPr>
                <w:bCs/>
                <w:sz w:val="16"/>
                <w:szCs w:val="18"/>
                <w:lang w:eastAsia="ko-KR"/>
              </w:rPr>
              <w:t xml:space="preserve">for </w:t>
            </w:r>
            <w:r w:rsidR="00ED77C4">
              <w:rPr>
                <w:bCs/>
                <w:sz w:val="16"/>
                <w:szCs w:val="18"/>
                <w:lang w:eastAsia="ko-KR"/>
              </w:rPr>
              <w:t xml:space="preserve">signaling </w:t>
            </w:r>
            <w:r w:rsidR="00122F55">
              <w:rPr>
                <w:bCs/>
                <w:sz w:val="16"/>
                <w:szCs w:val="18"/>
                <w:lang w:eastAsia="ko-KR"/>
              </w:rPr>
              <w:t>the</w:t>
            </w:r>
            <w:r>
              <w:rPr>
                <w:bCs/>
                <w:sz w:val="16"/>
                <w:szCs w:val="18"/>
                <w:lang w:eastAsia="ko-KR"/>
              </w:rPr>
              <w:t xml:space="preserve"> unused </w:t>
            </w:r>
            <w:r w:rsidR="00ED77C4">
              <w:rPr>
                <w:bCs/>
                <w:sz w:val="16"/>
                <w:szCs w:val="18"/>
                <w:lang w:eastAsia="ko-KR"/>
              </w:rPr>
              <w:t>106</w:t>
            </w:r>
            <w:r>
              <w:rPr>
                <w:bCs/>
                <w:sz w:val="16"/>
                <w:szCs w:val="18"/>
                <w:lang w:eastAsia="ko-KR"/>
              </w:rPr>
              <w:t>RU in user field. While there is some overhead of additional user fiel</w:t>
            </w:r>
            <w:r w:rsidR="000E2F43">
              <w:rPr>
                <w:bCs/>
                <w:sz w:val="16"/>
                <w:szCs w:val="18"/>
                <w:lang w:eastAsia="ko-KR"/>
              </w:rPr>
              <w:t>d</w:t>
            </w:r>
            <w:r w:rsidR="00ED77C4">
              <w:rPr>
                <w:bCs/>
                <w:sz w:val="16"/>
                <w:szCs w:val="18"/>
                <w:lang w:eastAsia="ko-KR"/>
              </w:rPr>
              <w:t>, it is good</w:t>
            </w:r>
            <w:r>
              <w:rPr>
                <w:bCs/>
                <w:sz w:val="16"/>
                <w:szCs w:val="18"/>
                <w:lang w:eastAsia="ko-KR"/>
              </w:rPr>
              <w:t xml:space="preserve"> to not define new signalling variations in HE-SIG-A only for this case.</w:t>
            </w:r>
          </w:p>
          <w:p w14:paraId="3796F83A" w14:textId="46411A1D" w:rsidR="000660C6" w:rsidRPr="00510740" w:rsidRDefault="000660C6" w:rsidP="009003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7A4B53" w:rsidRPr="00D066B3" w14:paraId="1BAC37EF" w14:textId="77777777" w:rsidTr="00862410">
        <w:trPr>
          <w:trHeight w:val="1610"/>
        </w:trPr>
        <w:tc>
          <w:tcPr>
            <w:tcW w:w="605" w:type="dxa"/>
          </w:tcPr>
          <w:p w14:paraId="0DE3E7DB" w14:textId="38EA9541" w:rsidR="007A4B53" w:rsidRDefault="007A4B53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9770</w:t>
            </w:r>
          </w:p>
        </w:tc>
        <w:tc>
          <w:tcPr>
            <w:tcW w:w="881" w:type="dxa"/>
          </w:tcPr>
          <w:p w14:paraId="7B426817" w14:textId="1A6CB8C1" w:rsidR="007A4B53" w:rsidRDefault="007A4B53" w:rsidP="00D066B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277.20</w:t>
            </w:r>
          </w:p>
        </w:tc>
        <w:tc>
          <w:tcPr>
            <w:tcW w:w="3432" w:type="dxa"/>
          </w:tcPr>
          <w:p w14:paraId="3DA028A6" w14:textId="289D089F" w:rsidR="007A4B53" w:rsidRPr="000660C6" w:rsidRDefault="007A4B53">
            <w:pPr>
              <w:rPr>
                <w:rFonts w:eastAsiaTheme="minorEastAsia"/>
                <w:lang w:eastAsia="zh-CN"/>
              </w:rPr>
            </w:pPr>
            <w:r w:rsidRPr="007A4B53">
              <w:rPr>
                <w:rFonts w:eastAsiaTheme="minorEastAsia"/>
                <w:lang w:eastAsia="zh-CN"/>
              </w:rPr>
              <w:t>Number of MU-MIMO users cannot be 1 (value 0x0) in HE-SIG-A of HE_MU PPDU because the Spatial Config subfield in HE-SIG-B has Nuser &gt;= 2.</w:t>
            </w:r>
          </w:p>
        </w:tc>
        <w:tc>
          <w:tcPr>
            <w:tcW w:w="1818" w:type="dxa"/>
          </w:tcPr>
          <w:p w14:paraId="44445088" w14:textId="0263B7F8" w:rsidR="007A4B53" w:rsidRPr="000660C6" w:rsidRDefault="007A4B53">
            <w:pPr>
              <w:rPr>
                <w:rFonts w:eastAsiaTheme="minorEastAsia"/>
                <w:lang w:eastAsia="zh-CN"/>
              </w:rPr>
            </w:pPr>
            <w:r w:rsidRPr="007A4B53">
              <w:rPr>
                <w:rFonts w:eastAsiaTheme="minorEastAsia"/>
                <w:lang w:eastAsia="zh-CN"/>
              </w:rPr>
              <w:t xml:space="preserve">Make the value 0x0 reserved for the Number of HE-SIG-B </w:t>
            </w:r>
            <w:r w:rsidR="00122F55" w:rsidRPr="007A4B53">
              <w:rPr>
                <w:rFonts w:eastAsiaTheme="minorEastAsia"/>
                <w:lang w:eastAsia="zh-CN"/>
              </w:rPr>
              <w:t>Symbol</w:t>
            </w:r>
            <w:r w:rsidRPr="007A4B53">
              <w:rPr>
                <w:rFonts w:eastAsiaTheme="minorEastAsia"/>
                <w:lang w:eastAsia="zh-CN"/>
              </w:rPr>
              <w:t xml:space="preserve"> Or MU-MIMO Users field of HE-SIG-A for HE_MU PPDU if the SIGB Compression field is 1.</w:t>
            </w:r>
          </w:p>
        </w:tc>
        <w:tc>
          <w:tcPr>
            <w:tcW w:w="3118" w:type="dxa"/>
          </w:tcPr>
          <w:p w14:paraId="6B2F8D3E" w14:textId="150C55C5" w:rsidR="007A4B53" w:rsidRPr="00510740" w:rsidRDefault="007A4B53" w:rsidP="007A4B5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Re</w:t>
            </w:r>
            <w:r w:rsidR="00ED77C4">
              <w:rPr>
                <w:bCs/>
                <w:sz w:val="16"/>
                <w:szCs w:val="18"/>
                <w:lang w:eastAsia="ko-KR"/>
              </w:rPr>
              <w:t>vised</w:t>
            </w:r>
            <w:r w:rsidRPr="0051074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1A4A6D66" w14:textId="77777777" w:rsidR="007A4B53" w:rsidRDefault="007A4B53" w:rsidP="007A4B5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17C6495C" w14:textId="29B1AE48" w:rsidR="00B54F45" w:rsidRPr="00ED77C4" w:rsidRDefault="00ED77C4" w:rsidP="007A4B53">
            <w:pPr>
              <w:rPr>
                <w:bCs/>
                <w:sz w:val="16"/>
                <w:szCs w:val="18"/>
                <w:lang w:eastAsia="ko-KR"/>
              </w:rPr>
            </w:pPr>
            <w:r w:rsidRPr="00510740">
              <w:rPr>
                <w:bCs/>
                <w:sz w:val="16"/>
                <w:szCs w:val="18"/>
                <w:lang w:eastAsia="ko-KR"/>
              </w:rPr>
              <w:t>Agree in principle with the comme</w:t>
            </w:r>
            <w:r>
              <w:rPr>
                <w:bCs/>
                <w:sz w:val="16"/>
                <w:szCs w:val="18"/>
                <w:lang w:eastAsia="ko-KR"/>
              </w:rPr>
              <w:t xml:space="preserve">nt, but </w:t>
            </w:r>
            <w:r>
              <w:rPr>
                <w:bCs/>
                <w:sz w:val="16"/>
                <w:szCs w:val="18"/>
                <w:lang w:val="en-US" w:eastAsia="ko-KR"/>
              </w:rPr>
              <w:t>o</w:t>
            </w:r>
            <w:r w:rsidR="00B54F45">
              <w:rPr>
                <w:bCs/>
                <w:sz w:val="16"/>
                <w:szCs w:val="18"/>
                <w:lang w:val="en-US" w:eastAsia="ko-KR"/>
              </w:rPr>
              <w:t xml:space="preserve">ne </w:t>
            </w:r>
            <w:r w:rsidR="00FF2D43">
              <w:rPr>
                <w:bCs/>
                <w:sz w:val="16"/>
                <w:szCs w:val="18"/>
                <w:lang w:val="en-US" w:eastAsia="ko-KR"/>
              </w:rPr>
              <w:t>use case</w:t>
            </w:r>
            <w:r w:rsidR="00B54F45">
              <w:rPr>
                <w:bCs/>
                <w:sz w:val="16"/>
                <w:szCs w:val="18"/>
                <w:lang w:val="en-US" w:eastAsia="ko-KR"/>
              </w:rPr>
              <w:t xml:space="preserve"> for setting the value 0 for the Number of HE-SIG-B Symbols Or MU-</w:t>
            </w:r>
            <w:r w:rsidR="00735ADC">
              <w:rPr>
                <w:bCs/>
                <w:sz w:val="16"/>
                <w:szCs w:val="18"/>
                <w:lang w:val="en-US" w:eastAsia="ko-KR"/>
              </w:rPr>
              <w:t>MIMO Users field of HE-SIG-A in</w:t>
            </w:r>
            <w:r w:rsidR="00B54F45">
              <w:rPr>
                <w:bCs/>
                <w:sz w:val="16"/>
                <w:szCs w:val="18"/>
                <w:lang w:val="en-US" w:eastAsia="ko-KR"/>
              </w:rPr>
              <w:t xml:space="preserve"> HE MU PPDU is the UL HE MU PPDU case. </w:t>
            </w:r>
          </w:p>
          <w:p w14:paraId="6FB0135E" w14:textId="15DDEE9E" w:rsidR="007A4B53" w:rsidRDefault="00B54F45" w:rsidP="00B54F45">
            <w:pPr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val="en-US" w:eastAsia="ko-KR"/>
              </w:rPr>
              <w:t>Fo</w:t>
            </w:r>
            <w:r w:rsidR="00735ADC">
              <w:rPr>
                <w:bCs/>
                <w:sz w:val="16"/>
                <w:szCs w:val="18"/>
                <w:lang w:val="en-US" w:eastAsia="ko-KR"/>
              </w:rPr>
              <w:t>r the full-BW UL HE MU PPDU, a</w:t>
            </w:r>
            <w:r>
              <w:rPr>
                <w:bCs/>
                <w:sz w:val="16"/>
                <w:szCs w:val="18"/>
                <w:lang w:val="en-US" w:eastAsia="ko-KR"/>
              </w:rPr>
              <w:t xml:space="preserve"> non-AP </w:t>
            </w:r>
            <w:r w:rsidR="00ED77C4">
              <w:rPr>
                <w:bCs/>
                <w:sz w:val="16"/>
                <w:szCs w:val="18"/>
                <w:lang w:val="en-US" w:eastAsia="ko-KR"/>
              </w:rPr>
              <w:t xml:space="preserve">STA </w:t>
            </w:r>
            <w:r>
              <w:rPr>
                <w:bCs/>
                <w:sz w:val="16"/>
                <w:szCs w:val="18"/>
                <w:lang w:val="en-US" w:eastAsia="ko-KR"/>
              </w:rPr>
              <w:t xml:space="preserve">transmitter may reduce HE-SIG-B overhead by setting SIGB Compression </w:t>
            </w:r>
            <w:r w:rsidR="00735ADC">
              <w:rPr>
                <w:bCs/>
                <w:sz w:val="16"/>
                <w:szCs w:val="18"/>
                <w:lang w:val="en-US" w:eastAsia="ko-KR"/>
              </w:rPr>
              <w:t xml:space="preserve">field </w:t>
            </w:r>
            <w:r>
              <w:rPr>
                <w:bCs/>
                <w:sz w:val="16"/>
                <w:szCs w:val="18"/>
                <w:lang w:val="en-US" w:eastAsia="ko-KR"/>
              </w:rPr>
              <w:t>to 1 while the number of MU-MIMO Users field is set to 0. Therefore, the value 0x0 should not be reserved.</w:t>
            </w:r>
          </w:p>
          <w:p w14:paraId="0C5FF15B" w14:textId="77777777" w:rsidR="00B54F45" w:rsidRDefault="00B54F45" w:rsidP="00B54F45">
            <w:pPr>
              <w:rPr>
                <w:bCs/>
                <w:sz w:val="16"/>
                <w:szCs w:val="18"/>
                <w:lang w:eastAsia="ko-KR"/>
              </w:rPr>
            </w:pPr>
          </w:p>
          <w:p w14:paraId="0BD23E49" w14:textId="77F263A5" w:rsidR="00ED77C4" w:rsidRPr="00510740" w:rsidRDefault="00ED77C4" w:rsidP="00ED77C4">
            <w:pPr>
              <w:rPr>
                <w:bCs/>
                <w:sz w:val="16"/>
                <w:szCs w:val="18"/>
                <w:lang w:eastAsia="ko-KR"/>
              </w:rPr>
            </w:pPr>
            <w:r w:rsidRPr="00500AC2">
              <w:rPr>
                <w:bCs/>
                <w:sz w:val="16"/>
                <w:szCs w:val="18"/>
                <w:lang w:eastAsia="ko-KR"/>
              </w:rPr>
              <w:t>TGax editor to make the changes shown in 11-1</w:t>
            </w:r>
            <w:r>
              <w:rPr>
                <w:bCs/>
                <w:sz w:val="16"/>
                <w:szCs w:val="18"/>
                <w:lang w:eastAsia="ko-KR"/>
              </w:rPr>
              <w:t>7</w:t>
            </w:r>
            <w:r w:rsidRPr="00500AC2">
              <w:rPr>
                <w:bCs/>
                <w:sz w:val="16"/>
                <w:szCs w:val="18"/>
                <w:lang w:eastAsia="ko-KR"/>
              </w:rPr>
              <w:t>/</w:t>
            </w:r>
            <w:r>
              <w:rPr>
                <w:bCs/>
                <w:sz w:val="16"/>
                <w:szCs w:val="18"/>
                <w:lang w:eastAsia="ko-KR"/>
              </w:rPr>
              <w:t>0173</w:t>
            </w:r>
            <w:r w:rsidRPr="00500AC2">
              <w:rPr>
                <w:bCs/>
                <w:sz w:val="16"/>
                <w:szCs w:val="18"/>
                <w:lang w:eastAsia="ko-KR"/>
              </w:rPr>
              <w:t>r</w:t>
            </w:r>
            <w:r>
              <w:rPr>
                <w:bCs/>
                <w:sz w:val="16"/>
                <w:szCs w:val="18"/>
                <w:lang w:eastAsia="ko-KR"/>
              </w:rPr>
              <w:t>0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under </w:t>
            </w:r>
            <w:r>
              <w:rPr>
                <w:bCs/>
                <w:sz w:val="16"/>
                <w:szCs w:val="18"/>
                <w:lang w:eastAsia="ko-KR"/>
              </w:rPr>
              <w:t>the</w:t>
            </w:r>
            <w:r w:rsidRPr="00500AC2">
              <w:rPr>
                <w:bCs/>
                <w:sz w:val="16"/>
                <w:szCs w:val="18"/>
                <w:lang w:eastAsia="ko-KR"/>
              </w:rPr>
              <w:t xml:space="preserve"> heading that include CID </w:t>
            </w:r>
            <w:r>
              <w:rPr>
                <w:bCs/>
                <w:sz w:val="16"/>
                <w:szCs w:val="18"/>
                <w:lang w:eastAsia="ko-KR"/>
              </w:rPr>
              <w:t>9770</w:t>
            </w:r>
            <w:r w:rsidRPr="00500AC2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</w:tbl>
    <w:p w14:paraId="47F72C9E" w14:textId="4FAC159F" w:rsidR="000E0E63" w:rsidRPr="0013034A" w:rsidRDefault="000E0E63" w:rsidP="001914E2">
      <w:pPr>
        <w:rPr>
          <w:rFonts w:eastAsiaTheme="minorEastAsia"/>
          <w:lang w:val="en-US" w:eastAsia="ko-KR"/>
        </w:rPr>
      </w:pPr>
    </w:p>
    <w:p w14:paraId="3CBCF462" w14:textId="77777777" w:rsidR="00064150" w:rsidRDefault="00064150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47A93193" w14:textId="77777777" w:rsidR="00064150" w:rsidRDefault="00064150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7ABDC13D" w14:textId="2664D58D" w:rsidR="000C1A2C" w:rsidRDefault="000C1A2C" w:rsidP="000C1A2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6"/>
          <w:szCs w:val="26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 w:eastAsia="ko-KR"/>
        </w:rPr>
        <w:t xml:space="preserve">28.3.10.8 HE SIG-B </w:t>
      </w:r>
    </w:p>
    <w:p w14:paraId="027D4A58" w14:textId="249A19EE" w:rsidR="000C1A2C" w:rsidRDefault="000C1A2C" w:rsidP="000C1A2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 w:eastAsia="ko-KR"/>
        </w:rPr>
        <w:t xml:space="preserve">28.3.10.8.1 Encoding and modulation </w:t>
      </w:r>
    </w:p>
    <w:p w14:paraId="5CAB3719" w14:textId="366D96DA" w:rsidR="000C1A2C" w:rsidRPr="0054095B" w:rsidRDefault="000C1A2C" w:rsidP="000C1A2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color w:val="000000"/>
          <w:sz w:val="22"/>
        </w:rPr>
      </w:pPr>
      <w:r w:rsidRPr="00F32E76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54095B">
        <w:rPr>
          <w:rFonts w:eastAsia="Times New Roman"/>
          <w:b/>
          <w:color w:val="000000"/>
          <w:sz w:val="20"/>
          <w:highlight w:val="yellow"/>
          <w:lang w:val="en-US"/>
        </w:rPr>
        <w:t>Gax Editor</w:t>
      </w:r>
      <w:r w:rsidRPr="0054095B">
        <w:rPr>
          <w:rFonts w:eastAsia="Times New Roman"/>
          <w:b/>
          <w:color w:val="000000"/>
          <w:sz w:val="22"/>
          <w:highlight w:val="yellow"/>
          <w:lang w:val="en-US"/>
        </w:rPr>
        <w:t>:</w:t>
      </w:r>
      <w:r w:rsidRPr="0054095B">
        <w:rPr>
          <w:rFonts w:eastAsia="Times New Roman"/>
          <w:b/>
          <w:i/>
          <w:color w:val="000000"/>
          <w:sz w:val="22"/>
          <w:highlight w:val="yellow"/>
          <w:lang w:val="en-US"/>
        </w:rPr>
        <w:t xml:space="preserve"> </w:t>
      </w:r>
      <w:r w:rsidRPr="0054095B">
        <w:rPr>
          <w:rFonts w:eastAsia="Times New Roman"/>
          <w:b/>
          <w:i/>
          <w:color w:val="000000"/>
          <w:sz w:val="22"/>
          <w:highlight w:val="yellow"/>
        </w:rPr>
        <w:t xml:space="preserve">Modify the following </w:t>
      </w:r>
      <w:r>
        <w:rPr>
          <w:rFonts w:eastAsia="Times New Roman"/>
          <w:b/>
          <w:i/>
          <w:color w:val="000000"/>
          <w:sz w:val="22"/>
          <w:highlight w:val="yellow"/>
        </w:rPr>
        <w:t>paragraph in</w:t>
      </w:r>
      <w:r w:rsidRPr="0054095B">
        <w:rPr>
          <w:rFonts w:eastAsia="Times New Roman"/>
          <w:b/>
          <w:i/>
          <w:color w:val="000000"/>
          <w:sz w:val="22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2"/>
          <w:highlight w:val="yellow"/>
        </w:rPr>
        <w:t>2</w:t>
      </w:r>
      <w:r w:rsidR="00900336">
        <w:rPr>
          <w:rFonts w:eastAsia="Times New Roman"/>
          <w:b/>
          <w:i/>
          <w:color w:val="000000"/>
          <w:sz w:val="22"/>
          <w:highlight w:val="yellow"/>
        </w:rPr>
        <w:t>8</w:t>
      </w:r>
      <w:r>
        <w:rPr>
          <w:rFonts w:eastAsia="Times New Roman"/>
          <w:b/>
          <w:i/>
          <w:color w:val="000000"/>
          <w:sz w:val="22"/>
          <w:highlight w:val="yellow"/>
        </w:rPr>
        <w:t>.</w:t>
      </w:r>
      <w:r w:rsidR="00900336">
        <w:rPr>
          <w:rFonts w:eastAsia="Times New Roman"/>
          <w:b/>
          <w:i/>
          <w:color w:val="000000"/>
          <w:sz w:val="22"/>
          <w:highlight w:val="yellow"/>
        </w:rPr>
        <w:t>3</w:t>
      </w:r>
      <w:r>
        <w:rPr>
          <w:rFonts w:eastAsia="Times New Roman"/>
          <w:b/>
          <w:i/>
          <w:color w:val="000000"/>
          <w:sz w:val="22"/>
          <w:highlight w:val="yellow"/>
        </w:rPr>
        <w:t>.</w:t>
      </w:r>
      <w:r w:rsidR="00900336">
        <w:rPr>
          <w:rFonts w:eastAsia="Times New Roman"/>
          <w:b/>
          <w:i/>
          <w:color w:val="000000"/>
          <w:sz w:val="22"/>
          <w:highlight w:val="yellow"/>
        </w:rPr>
        <w:t>10.8.1</w:t>
      </w:r>
      <w:r w:rsidRPr="0054095B">
        <w:rPr>
          <w:rFonts w:eastAsia="Times New Roman"/>
          <w:b/>
          <w:i/>
          <w:color w:val="000000"/>
          <w:sz w:val="22"/>
          <w:highlight w:val="yellow"/>
        </w:rPr>
        <w:t xml:space="preserve"> </w:t>
      </w:r>
      <w:r w:rsidRPr="0054095B">
        <w:rPr>
          <w:rStyle w:val="SC10319501"/>
          <w:i/>
          <w:sz w:val="22"/>
          <w:highlight w:val="yellow"/>
        </w:rPr>
        <w:t xml:space="preserve">in page </w:t>
      </w:r>
      <w:r>
        <w:rPr>
          <w:rStyle w:val="SC10319501"/>
          <w:i/>
          <w:sz w:val="22"/>
          <w:highlight w:val="yellow"/>
        </w:rPr>
        <w:t>2</w:t>
      </w:r>
      <w:r w:rsidR="00900336">
        <w:rPr>
          <w:rStyle w:val="SC10319501"/>
          <w:i/>
          <w:sz w:val="22"/>
          <w:highlight w:val="yellow"/>
        </w:rPr>
        <w:t>86</w:t>
      </w:r>
      <w:r w:rsidRPr="0054095B">
        <w:rPr>
          <w:rStyle w:val="SC10319501"/>
          <w:i/>
          <w:sz w:val="22"/>
          <w:highlight w:val="yellow"/>
        </w:rPr>
        <w:t xml:space="preserve"> of D1.0 </w:t>
      </w:r>
      <w:r w:rsidR="00900336">
        <w:rPr>
          <w:rStyle w:val="SC10319501"/>
          <w:i/>
          <w:sz w:val="22"/>
          <w:highlight w:val="yellow"/>
        </w:rPr>
        <w:t>0 (#CID 5412, 6194, 7032, 7033)</w:t>
      </w:r>
      <w:r w:rsidRPr="0054095B">
        <w:rPr>
          <w:rStyle w:val="SC10319501"/>
          <w:i/>
          <w:sz w:val="22"/>
          <w:highlight w:val="yellow"/>
        </w:rPr>
        <w:t xml:space="preserve"> </w:t>
      </w:r>
    </w:p>
    <w:p w14:paraId="1B9C7132" w14:textId="77777777" w:rsidR="00122F55" w:rsidRDefault="000C1A2C" w:rsidP="000C1A2C">
      <w:pPr>
        <w:widowControl w:val="0"/>
        <w:autoSpaceDE w:val="0"/>
        <w:autoSpaceDN w:val="0"/>
        <w:adjustRightInd w:val="0"/>
        <w:rPr>
          <w:ins w:id="1" w:author="Son John" w:date="2017-01-20T02:07:00Z"/>
          <w:sz w:val="22"/>
        </w:rPr>
      </w:pPr>
      <w:r w:rsidRPr="000C1A2C">
        <w:rPr>
          <w:sz w:val="22"/>
        </w:rPr>
        <w:t>When the SIGB Compression field in the HE-SIG-A field of an HE MU PP</w:t>
      </w:r>
      <w:r>
        <w:rPr>
          <w:sz w:val="22"/>
        </w:rPr>
        <w:t xml:space="preserve">DU is set to 1 (indicating full </w:t>
      </w:r>
      <w:r w:rsidRPr="000C1A2C">
        <w:rPr>
          <w:sz w:val="22"/>
        </w:rPr>
        <w:t>bandwidth MU-MIMO transmission), the Common Block field is not present and the content channel consists of only the User Specific field</w:t>
      </w:r>
      <w:r w:rsidR="00B54F45">
        <w:rPr>
          <w:sz w:val="22"/>
        </w:rPr>
        <w:t>.</w:t>
      </w:r>
      <w:ins w:id="2" w:author="Son John" w:date="2017-01-19T05:07:00Z">
        <w:r w:rsidR="00B54F45">
          <w:rPr>
            <w:sz w:val="22"/>
          </w:rPr>
          <w:t xml:space="preserve"> </w:t>
        </w:r>
      </w:ins>
    </w:p>
    <w:p w14:paraId="3A020670" w14:textId="3569660C" w:rsidR="000C1A2C" w:rsidRPr="00B54F45" w:rsidRDefault="00122F55" w:rsidP="000C1A2C">
      <w:pPr>
        <w:widowControl w:val="0"/>
        <w:autoSpaceDE w:val="0"/>
        <w:autoSpaceDN w:val="0"/>
        <w:adjustRightInd w:val="0"/>
        <w:rPr>
          <w:sz w:val="22"/>
          <w:lang w:val="en-US" w:eastAsia="ko-KR"/>
        </w:rPr>
      </w:pPr>
      <w:ins w:id="3" w:author="Son John" w:date="2017-01-20T02:07:00Z">
        <w:r w:rsidRPr="000C1A2C">
          <w:rPr>
            <w:sz w:val="22"/>
          </w:rPr>
          <w:t>When the SIGB Compression field in the HE-SIG-A field of an HE MU PP</w:t>
        </w:r>
        <w:r>
          <w:rPr>
            <w:sz w:val="22"/>
          </w:rPr>
          <w:t xml:space="preserve">DU is set to 1 (indicating full </w:t>
        </w:r>
        <w:r w:rsidRPr="000C1A2C">
          <w:rPr>
            <w:sz w:val="22"/>
          </w:rPr>
          <w:t>bandwidth MU-MIMO transmission)</w:t>
        </w:r>
        <w:r>
          <w:rPr>
            <w:sz w:val="22"/>
          </w:rPr>
          <w:t xml:space="preserve"> and </w:t>
        </w:r>
      </w:ins>
      <w:ins w:id="4" w:author="Son John" w:date="2017-01-19T04:40:00Z">
        <w:r w:rsidR="005B784E">
          <w:rPr>
            <w:sz w:val="22"/>
          </w:rPr>
          <w:t xml:space="preserve">the Number Of HE-SIG-B Symbols Or MU-MIMO Users </w:t>
        </w:r>
      </w:ins>
      <w:ins w:id="5" w:author="Son John" w:date="2017-01-19T05:07:00Z">
        <w:r w:rsidR="00B54F45">
          <w:rPr>
            <w:sz w:val="22"/>
          </w:rPr>
          <w:t xml:space="preserve">field </w:t>
        </w:r>
      </w:ins>
      <w:ins w:id="6" w:author="Son John" w:date="2017-01-19T21:29:00Z">
        <w:r w:rsidR="00B54F45">
          <w:rPr>
            <w:sz w:val="22"/>
          </w:rPr>
          <w:t xml:space="preserve">in the HE-SIG-A field </w:t>
        </w:r>
      </w:ins>
      <w:ins w:id="7" w:author="Son John" w:date="2017-01-20T02:08:00Z">
        <w:r>
          <w:rPr>
            <w:sz w:val="22"/>
          </w:rPr>
          <w:t xml:space="preserve">of an HE MU PPDU </w:t>
        </w:r>
      </w:ins>
      <w:ins w:id="8" w:author="Son John" w:date="2017-01-19T04:40:00Z">
        <w:r w:rsidR="005B784E">
          <w:rPr>
            <w:sz w:val="22"/>
          </w:rPr>
          <w:t>is set to 0</w:t>
        </w:r>
      </w:ins>
      <w:ins w:id="9" w:author="Son John" w:date="2017-01-20T02:08:00Z">
        <w:r>
          <w:rPr>
            <w:sz w:val="22"/>
          </w:rPr>
          <w:t xml:space="preserve"> (indicating 1 MU-MIMO user)</w:t>
        </w:r>
      </w:ins>
      <w:ins w:id="10" w:author="Son John" w:date="2017-01-19T04:40:00Z">
        <w:r w:rsidR="005B784E">
          <w:rPr>
            <w:sz w:val="22"/>
          </w:rPr>
          <w:t xml:space="preserve">, </w:t>
        </w:r>
      </w:ins>
      <w:ins w:id="11" w:author="Son John" w:date="2017-01-19T04:45:00Z">
        <w:r w:rsidR="005B784E">
          <w:rPr>
            <w:sz w:val="22"/>
          </w:rPr>
          <w:t xml:space="preserve">the User Specific field </w:t>
        </w:r>
      </w:ins>
      <w:ins w:id="12" w:author="Son John" w:date="2017-01-19T21:29:00Z">
        <w:r w:rsidR="00B54F45">
          <w:rPr>
            <w:sz w:val="22"/>
          </w:rPr>
          <w:t xml:space="preserve">in the HE-SIG-B field </w:t>
        </w:r>
      </w:ins>
      <w:ins w:id="13" w:author="Son John" w:date="2017-01-19T04:45:00Z">
        <w:r w:rsidR="005B784E">
          <w:rPr>
            <w:sz w:val="22"/>
          </w:rPr>
          <w:t xml:space="preserve">consists of </w:t>
        </w:r>
      </w:ins>
      <w:ins w:id="14" w:author="Son John" w:date="2017-01-19T23:32:00Z">
        <w:r w:rsidR="000E2F43">
          <w:rPr>
            <w:sz w:val="22"/>
          </w:rPr>
          <w:t xml:space="preserve">the HE-SIG-B user field for </w:t>
        </w:r>
      </w:ins>
      <w:ins w:id="15" w:author="Son John" w:date="2017-01-19T04:45:00Z">
        <w:r>
          <w:rPr>
            <w:sz w:val="22"/>
          </w:rPr>
          <w:t>a</w:t>
        </w:r>
        <w:r w:rsidR="005B784E">
          <w:rPr>
            <w:sz w:val="22"/>
          </w:rPr>
          <w:t xml:space="preserve"> non-MU-MIMO allocation</w:t>
        </w:r>
      </w:ins>
      <w:ins w:id="16" w:author="Son John" w:date="2017-01-20T02:11:00Z">
        <w:r>
          <w:rPr>
            <w:sz w:val="22"/>
          </w:rPr>
          <w:t xml:space="preserve"> </w:t>
        </w:r>
      </w:ins>
      <w:ins w:id="17" w:author="Son John" w:date="2017-01-20T02:12:00Z">
        <w:r>
          <w:rPr>
            <w:sz w:val="22"/>
          </w:rPr>
          <w:t xml:space="preserve">as shown </w:t>
        </w:r>
      </w:ins>
      <w:ins w:id="18" w:author="Son John" w:date="2017-01-20T02:11:00Z">
        <w:r>
          <w:rPr>
            <w:sz w:val="22"/>
          </w:rPr>
          <w:t>in Table 28-22</w:t>
        </w:r>
      </w:ins>
      <w:ins w:id="19" w:author="Son John" w:date="2017-01-20T02:12:00Z">
        <w:r>
          <w:rPr>
            <w:sz w:val="22"/>
          </w:rPr>
          <w:t xml:space="preserve"> (Fields of the HE-SIG-B user field for a non-MU-MIMO</w:t>
        </w:r>
      </w:ins>
      <w:ins w:id="20" w:author="Son John" w:date="2017-01-20T02:13:00Z">
        <w:r>
          <w:rPr>
            <w:sz w:val="22"/>
          </w:rPr>
          <w:t xml:space="preserve"> allocation</w:t>
        </w:r>
      </w:ins>
      <w:ins w:id="21" w:author="Son John" w:date="2017-01-20T02:12:00Z">
        <w:r>
          <w:rPr>
            <w:sz w:val="22"/>
          </w:rPr>
          <w:t>)</w:t>
        </w:r>
      </w:ins>
      <w:ins w:id="22" w:author="Son John" w:date="2017-01-19T04:45:00Z">
        <w:r w:rsidR="005B784E">
          <w:rPr>
            <w:sz w:val="22"/>
          </w:rPr>
          <w:t>.</w:t>
        </w:r>
      </w:ins>
      <w:r w:rsidR="00B54F45">
        <w:rPr>
          <w:sz w:val="22"/>
        </w:rPr>
        <w:t xml:space="preserve"> </w:t>
      </w:r>
      <w:r w:rsidR="00B54F45" w:rsidRPr="00B54F45">
        <w:rPr>
          <w:sz w:val="22"/>
          <w:highlight w:val="yellow"/>
        </w:rPr>
        <w:t>(#5412) (#6194) (#7032) (#9770)</w:t>
      </w:r>
    </w:p>
    <w:sectPr w:rsidR="000C1A2C" w:rsidRPr="00B54F45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D2EA" w14:textId="77777777" w:rsidR="00802C8B" w:rsidRDefault="00802C8B">
      <w:r>
        <w:separator/>
      </w:r>
    </w:p>
  </w:endnote>
  <w:endnote w:type="continuationSeparator" w:id="0">
    <w:p w14:paraId="048E863B" w14:textId="77777777" w:rsidR="00802C8B" w:rsidRDefault="008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6FB1" w14:textId="77777777" w:rsidR="00251499" w:rsidRDefault="00FF2D4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066B3">
      <w:t>Submission</w:t>
    </w:r>
    <w:r>
      <w:fldChar w:fldCharType="end"/>
    </w:r>
    <w:r w:rsidR="00251499">
      <w:tab/>
      <w:t xml:space="preserve">page </w:t>
    </w:r>
    <w:r w:rsidR="00A4120B">
      <w:fldChar w:fldCharType="begin"/>
    </w:r>
    <w:r w:rsidR="00A4120B">
      <w:instrText xml:space="preserve">page </w:instrText>
    </w:r>
    <w:r w:rsidR="00A4120B">
      <w:fldChar w:fldCharType="separate"/>
    </w:r>
    <w:r>
      <w:rPr>
        <w:noProof/>
      </w:rPr>
      <w:t>1</w:t>
    </w:r>
    <w:r w:rsidR="00A4120B">
      <w:rPr>
        <w:noProof/>
      </w:rPr>
      <w:fldChar w:fldCharType="end"/>
    </w:r>
    <w:r w:rsidR="00251499">
      <w:tab/>
    </w:r>
    <w:r w:rsidR="000660C6">
      <w:rPr>
        <w:rFonts w:eastAsiaTheme="minorEastAsia"/>
        <w:lang w:eastAsia="zh-CN"/>
      </w:rPr>
      <w:t>John Son</w:t>
    </w:r>
    <w:r w:rsidR="003B7B78">
      <w:rPr>
        <w:rFonts w:eastAsiaTheme="minorEastAsia"/>
        <w:lang w:eastAsia="zh-CN"/>
      </w:rPr>
      <w:t xml:space="preserve"> et al.</w:t>
    </w:r>
    <w:r w:rsidR="00251499">
      <w:t xml:space="preserve">, </w:t>
    </w:r>
    <w:r w:rsidR="003B7B78">
      <w:rPr>
        <w:rFonts w:eastAsiaTheme="minorEastAsia"/>
        <w:lang w:eastAsia="zh-CN"/>
      </w:rPr>
      <w:t>WILUS</w:t>
    </w:r>
    <w:r w:rsidR="000660C6">
      <w:rPr>
        <w:rFonts w:eastAsiaTheme="minorEastAsia"/>
        <w:lang w:eastAsia="zh-CN"/>
      </w:rPr>
      <w:t xml:space="preserve"> Inc</w:t>
    </w:r>
    <w:r w:rsidR="00251499">
      <w:t>.</w:t>
    </w:r>
  </w:p>
  <w:p w14:paraId="73EBBD8D" w14:textId="77777777" w:rsidR="00251499" w:rsidRDefault="002514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2E6A6" w14:textId="77777777" w:rsidR="00802C8B" w:rsidRDefault="00802C8B">
      <w:r>
        <w:separator/>
      </w:r>
    </w:p>
  </w:footnote>
  <w:footnote w:type="continuationSeparator" w:id="0">
    <w:p w14:paraId="2855DE64" w14:textId="77777777" w:rsidR="00802C8B" w:rsidRDefault="00802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74B4" w14:textId="0D181461" w:rsidR="00251499" w:rsidRDefault="000660C6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ko-KR"/>
      </w:rPr>
      <w:t>Jan</w:t>
    </w:r>
    <w:r w:rsidR="00251499">
      <w:rPr>
        <w:lang w:eastAsia="ko-KR"/>
      </w:rPr>
      <w:t xml:space="preserve"> </w:t>
    </w:r>
    <w:r>
      <w:rPr>
        <w:lang w:eastAsia="ko-KR"/>
      </w:rPr>
      <w:t>2017</w:t>
    </w:r>
    <w:r w:rsidR="00251499">
      <w:tab/>
    </w:r>
    <w:r w:rsidR="00251499">
      <w:tab/>
    </w:r>
    <w:r w:rsidR="00BA6EC8">
      <w:fldChar w:fldCharType="begin"/>
    </w:r>
    <w:r w:rsidR="00251499">
      <w:instrText xml:space="preserve"> TITLE  \* MERGEFORMAT </w:instrText>
    </w:r>
    <w:r w:rsidR="00BA6EC8">
      <w:fldChar w:fldCharType="separate"/>
    </w:r>
    <w:r w:rsidR="00D066B3">
      <w:t>doc.: IEEE 802.11-1</w:t>
    </w:r>
    <w:r>
      <w:rPr>
        <w:rFonts w:hint="eastAsia"/>
      </w:rPr>
      <w:t>7</w:t>
    </w:r>
    <w:r w:rsidR="00D066B3">
      <w:t>/</w:t>
    </w:r>
    <w:r w:rsidR="00ED77C4">
      <w:t>0173</w:t>
    </w:r>
    <w:r w:rsidR="00D066B3">
      <w:t>r0</w:t>
    </w:r>
    <w:r w:rsidR="00BA6EC8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6C0E"/>
    <w:multiLevelType w:val="hybridMultilevel"/>
    <w:tmpl w:val="4BC2AFBC"/>
    <w:lvl w:ilvl="0" w:tplc="19485BA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B701D4D"/>
    <w:multiLevelType w:val="hybridMultilevel"/>
    <w:tmpl w:val="5BFE822C"/>
    <w:lvl w:ilvl="0" w:tplc="47804EEA">
      <w:start w:val="1"/>
      <w:numFmt w:val="bullet"/>
      <w:lvlText w:val="—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3592770A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C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0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6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4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6F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C6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B5D1A4D"/>
    <w:multiLevelType w:val="hybridMultilevel"/>
    <w:tmpl w:val="88AEFA54"/>
    <w:lvl w:ilvl="0" w:tplc="341A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2770A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C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0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6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4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6F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C6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 John">
    <w15:presenceInfo w15:providerId="None" w15:userId="Son 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3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6D9C"/>
    <w:rsid w:val="00017D25"/>
    <w:rsid w:val="0002174B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4EA"/>
    <w:rsid w:val="00044DC0"/>
    <w:rsid w:val="000478EE"/>
    <w:rsid w:val="00052123"/>
    <w:rsid w:val="00053519"/>
    <w:rsid w:val="000567DA"/>
    <w:rsid w:val="00064150"/>
    <w:rsid w:val="000642FC"/>
    <w:rsid w:val="0006469A"/>
    <w:rsid w:val="000660C6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671D"/>
    <w:rsid w:val="000A7680"/>
    <w:rsid w:val="000B041A"/>
    <w:rsid w:val="000B083E"/>
    <w:rsid w:val="000B0DAF"/>
    <w:rsid w:val="000B59FE"/>
    <w:rsid w:val="000C1A2C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CA0"/>
    <w:rsid w:val="000E0494"/>
    <w:rsid w:val="000E0E63"/>
    <w:rsid w:val="000E1C37"/>
    <w:rsid w:val="000E1D7B"/>
    <w:rsid w:val="000E2F43"/>
    <w:rsid w:val="000E4B82"/>
    <w:rsid w:val="000E6539"/>
    <w:rsid w:val="000E720C"/>
    <w:rsid w:val="000E752D"/>
    <w:rsid w:val="000F033B"/>
    <w:rsid w:val="000F238C"/>
    <w:rsid w:val="000F364A"/>
    <w:rsid w:val="000F4937"/>
    <w:rsid w:val="000F5088"/>
    <w:rsid w:val="000F685B"/>
    <w:rsid w:val="000F6BB9"/>
    <w:rsid w:val="00100E3B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2F55"/>
    <w:rsid w:val="00126052"/>
    <w:rsid w:val="001274A8"/>
    <w:rsid w:val="001275D7"/>
    <w:rsid w:val="00127723"/>
    <w:rsid w:val="00130101"/>
    <w:rsid w:val="0013034A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02D"/>
    <w:rsid w:val="0017659B"/>
    <w:rsid w:val="00177884"/>
    <w:rsid w:val="00177BCE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C39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C4DCB"/>
    <w:rsid w:val="001C501D"/>
    <w:rsid w:val="001C5382"/>
    <w:rsid w:val="001C5492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5A8B"/>
    <w:rsid w:val="00255C68"/>
    <w:rsid w:val="00256F71"/>
    <w:rsid w:val="00262667"/>
    <w:rsid w:val="00262D56"/>
    <w:rsid w:val="00263092"/>
    <w:rsid w:val="002646D2"/>
    <w:rsid w:val="002662A5"/>
    <w:rsid w:val="002674D1"/>
    <w:rsid w:val="00270171"/>
    <w:rsid w:val="00270F98"/>
    <w:rsid w:val="00271241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B0983"/>
    <w:rsid w:val="002B3F94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78A"/>
    <w:rsid w:val="00357F36"/>
    <w:rsid w:val="00360C87"/>
    <w:rsid w:val="00360F4F"/>
    <w:rsid w:val="003622ED"/>
    <w:rsid w:val="00362C5B"/>
    <w:rsid w:val="00366AF0"/>
    <w:rsid w:val="003713CA"/>
    <w:rsid w:val="00371B5D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43A7"/>
    <w:rsid w:val="004452DF"/>
    <w:rsid w:val="004507E7"/>
    <w:rsid w:val="00450CC0"/>
    <w:rsid w:val="0045288D"/>
    <w:rsid w:val="004539CA"/>
    <w:rsid w:val="00453A44"/>
    <w:rsid w:val="00453E8C"/>
    <w:rsid w:val="004568E9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3528"/>
    <w:rsid w:val="00514051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95B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0CD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38C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B784E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B1D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3C9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5FDC"/>
    <w:rsid w:val="006C0178"/>
    <w:rsid w:val="006C063A"/>
    <w:rsid w:val="006C06C0"/>
    <w:rsid w:val="006C1785"/>
    <w:rsid w:val="006C1FA8"/>
    <w:rsid w:val="006C2C97"/>
    <w:rsid w:val="006C3C41"/>
    <w:rsid w:val="006C5695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5474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942"/>
    <w:rsid w:val="00727341"/>
    <w:rsid w:val="00727E1D"/>
    <w:rsid w:val="00731438"/>
    <w:rsid w:val="00733D99"/>
    <w:rsid w:val="00734AC1"/>
    <w:rsid w:val="00734C35"/>
    <w:rsid w:val="00734F1A"/>
    <w:rsid w:val="00735ADC"/>
    <w:rsid w:val="00736065"/>
    <w:rsid w:val="00736C8F"/>
    <w:rsid w:val="0074006F"/>
    <w:rsid w:val="00741D75"/>
    <w:rsid w:val="007421CA"/>
    <w:rsid w:val="00742D4B"/>
    <w:rsid w:val="0074621F"/>
    <w:rsid w:val="007463FB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161"/>
    <w:rsid w:val="00773703"/>
    <w:rsid w:val="0077584D"/>
    <w:rsid w:val="0077797F"/>
    <w:rsid w:val="0078245A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B53"/>
    <w:rsid w:val="007A5765"/>
    <w:rsid w:val="007A5B89"/>
    <w:rsid w:val="007A77FC"/>
    <w:rsid w:val="007B058E"/>
    <w:rsid w:val="007B0864"/>
    <w:rsid w:val="007B0E05"/>
    <w:rsid w:val="007B2BDF"/>
    <w:rsid w:val="007B43EA"/>
    <w:rsid w:val="007B5DB4"/>
    <w:rsid w:val="007B62A5"/>
    <w:rsid w:val="007B6A05"/>
    <w:rsid w:val="007C0795"/>
    <w:rsid w:val="007C13AC"/>
    <w:rsid w:val="007C14AD"/>
    <w:rsid w:val="007C6C61"/>
    <w:rsid w:val="007D08BB"/>
    <w:rsid w:val="007D1085"/>
    <w:rsid w:val="007D1926"/>
    <w:rsid w:val="007D196C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802C8B"/>
    <w:rsid w:val="00802FC5"/>
    <w:rsid w:val="00803920"/>
    <w:rsid w:val="00803DE4"/>
    <w:rsid w:val="008077DC"/>
    <w:rsid w:val="00807901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5FD0"/>
    <w:rsid w:val="0085795D"/>
    <w:rsid w:val="00861D80"/>
    <w:rsid w:val="00862410"/>
    <w:rsid w:val="00862936"/>
    <w:rsid w:val="0086311E"/>
    <w:rsid w:val="0086745D"/>
    <w:rsid w:val="00870BF0"/>
    <w:rsid w:val="008716D8"/>
    <w:rsid w:val="0087408A"/>
    <w:rsid w:val="00875ABA"/>
    <w:rsid w:val="00876A52"/>
    <w:rsid w:val="008771D6"/>
    <w:rsid w:val="008776B0"/>
    <w:rsid w:val="0088012D"/>
    <w:rsid w:val="00881C47"/>
    <w:rsid w:val="008831D9"/>
    <w:rsid w:val="00884237"/>
    <w:rsid w:val="00884FF8"/>
    <w:rsid w:val="008863D1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B6433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C05"/>
    <w:rsid w:val="008D4E40"/>
    <w:rsid w:val="008D668D"/>
    <w:rsid w:val="008D71CE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0336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1A93"/>
    <w:rsid w:val="009948C1"/>
    <w:rsid w:val="00996166"/>
    <w:rsid w:val="00996772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4356"/>
    <w:rsid w:val="009B615A"/>
    <w:rsid w:val="009B7DD1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8AE"/>
    <w:rsid w:val="00A00EE5"/>
    <w:rsid w:val="00A049E2"/>
    <w:rsid w:val="00A06AE1"/>
    <w:rsid w:val="00A070C0"/>
    <w:rsid w:val="00A077D4"/>
    <w:rsid w:val="00A1344B"/>
    <w:rsid w:val="00A13908"/>
    <w:rsid w:val="00A15EB1"/>
    <w:rsid w:val="00A17B98"/>
    <w:rsid w:val="00A20076"/>
    <w:rsid w:val="00A219E7"/>
    <w:rsid w:val="00A2290B"/>
    <w:rsid w:val="00A229E4"/>
    <w:rsid w:val="00A2417A"/>
    <w:rsid w:val="00A24515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52E5"/>
    <w:rsid w:val="00A45C7E"/>
    <w:rsid w:val="00A46AF0"/>
    <w:rsid w:val="00A477E6"/>
    <w:rsid w:val="00A4790E"/>
    <w:rsid w:val="00A47C1B"/>
    <w:rsid w:val="00A51035"/>
    <w:rsid w:val="00A51BD6"/>
    <w:rsid w:val="00A5337D"/>
    <w:rsid w:val="00A55079"/>
    <w:rsid w:val="00A5564B"/>
    <w:rsid w:val="00A56D6E"/>
    <w:rsid w:val="00A57C2D"/>
    <w:rsid w:val="00A57CE8"/>
    <w:rsid w:val="00A6100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41CC"/>
    <w:rsid w:val="00A844CE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6B3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69CC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499F"/>
    <w:rsid w:val="00B54BCB"/>
    <w:rsid w:val="00B54F45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3CC8"/>
    <w:rsid w:val="00B94B98"/>
    <w:rsid w:val="00B94CAC"/>
    <w:rsid w:val="00B96C04"/>
    <w:rsid w:val="00BA06B3"/>
    <w:rsid w:val="00BA32BA"/>
    <w:rsid w:val="00BA32CA"/>
    <w:rsid w:val="00BA477A"/>
    <w:rsid w:val="00BA6C7C"/>
    <w:rsid w:val="00BA6EC8"/>
    <w:rsid w:val="00BA7016"/>
    <w:rsid w:val="00BA787B"/>
    <w:rsid w:val="00BB20F2"/>
    <w:rsid w:val="00BB5178"/>
    <w:rsid w:val="00BB67AE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352"/>
    <w:rsid w:val="00C31544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83"/>
    <w:rsid w:val="00C530C0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C07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6CE"/>
    <w:rsid w:val="00CD0ABD"/>
    <w:rsid w:val="00CD24D6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4907"/>
    <w:rsid w:val="00D05F32"/>
    <w:rsid w:val="00D066B3"/>
    <w:rsid w:val="00D07ABE"/>
    <w:rsid w:val="00D10338"/>
    <w:rsid w:val="00D10F21"/>
    <w:rsid w:val="00D13972"/>
    <w:rsid w:val="00D152E1"/>
    <w:rsid w:val="00D15DEC"/>
    <w:rsid w:val="00D17833"/>
    <w:rsid w:val="00D202C0"/>
    <w:rsid w:val="00D217C8"/>
    <w:rsid w:val="00D22352"/>
    <w:rsid w:val="00D2498A"/>
    <w:rsid w:val="00D2694A"/>
    <w:rsid w:val="00D277CF"/>
    <w:rsid w:val="00D27E04"/>
    <w:rsid w:val="00D30761"/>
    <w:rsid w:val="00D307A6"/>
    <w:rsid w:val="00D312F2"/>
    <w:rsid w:val="00D33562"/>
    <w:rsid w:val="00D33C85"/>
    <w:rsid w:val="00D36C35"/>
    <w:rsid w:val="00D41C47"/>
    <w:rsid w:val="00D42073"/>
    <w:rsid w:val="00D472B8"/>
    <w:rsid w:val="00D5015C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2E9D"/>
    <w:rsid w:val="00D84566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2BD2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38B9"/>
    <w:rsid w:val="00E14AFB"/>
    <w:rsid w:val="00E16539"/>
    <w:rsid w:val="00E16650"/>
    <w:rsid w:val="00E20E6F"/>
    <w:rsid w:val="00E245D5"/>
    <w:rsid w:val="00E31C35"/>
    <w:rsid w:val="00E332E8"/>
    <w:rsid w:val="00E33B8F"/>
    <w:rsid w:val="00E40624"/>
    <w:rsid w:val="00E408BF"/>
    <w:rsid w:val="00E4319D"/>
    <w:rsid w:val="00E4329F"/>
    <w:rsid w:val="00E46D15"/>
    <w:rsid w:val="00E50D4A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B43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D77C4"/>
    <w:rsid w:val="00EE13AE"/>
    <w:rsid w:val="00EE25EA"/>
    <w:rsid w:val="00EE276D"/>
    <w:rsid w:val="00EE2AF3"/>
    <w:rsid w:val="00EE34B6"/>
    <w:rsid w:val="00EE55B2"/>
    <w:rsid w:val="00EE7DA9"/>
    <w:rsid w:val="00EF214A"/>
    <w:rsid w:val="00EF225F"/>
    <w:rsid w:val="00EF3401"/>
    <w:rsid w:val="00EF34D3"/>
    <w:rsid w:val="00EF38CF"/>
    <w:rsid w:val="00EF3C89"/>
    <w:rsid w:val="00EF6B9E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4A63"/>
    <w:rsid w:val="00F7677E"/>
    <w:rsid w:val="00F76F3C"/>
    <w:rsid w:val="00F808C5"/>
    <w:rsid w:val="00F81D0E"/>
    <w:rsid w:val="00F832E1"/>
    <w:rsid w:val="00F85369"/>
    <w:rsid w:val="00F858DD"/>
    <w:rsid w:val="00F9114B"/>
    <w:rsid w:val="00F93DC9"/>
    <w:rsid w:val="00F94872"/>
    <w:rsid w:val="00F9547F"/>
    <w:rsid w:val="00F967E0"/>
    <w:rsid w:val="00F96A6A"/>
    <w:rsid w:val="00F97C20"/>
    <w:rsid w:val="00FA08AC"/>
    <w:rsid w:val="00FA156D"/>
    <w:rsid w:val="00FA2061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2D43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F06544"/>
  <w15:docId w15:val="{7D106301-CC74-44F6-926A-9F3772F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바탕"/>
      <w:sz w:val="22"/>
    </w:rPr>
  </w:style>
  <w:style w:type="paragraph" w:customStyle="1" w:styleId="CellText">
    <w:name w:val="CellText"/>
    <w:basedOn w:val="Normal"/>
    <w:qFormat/>
    <w:rsid w:val="000E0E63"/>
    <w:rPr>
      <w:rFonts w:eastAsia="바탕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B43E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nhideWhenUsed/>
    <w:rsid w:val="000E2F43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0E2F43"/>
    <w:rPr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nhideWhenUsed/>
    <w:rsid w:val="000E2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6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9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.son@wilusgroup.com" TargetMode="External"/><Relationship Id="rId9" Type="http://schemas.openxmlformats.org/officeDocument/2006/relationships/hyperlink" Target="mailto:lverma@qti.qualcomm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zz\Documents\Custom%20Office%20Templates\11-16-xxxx-00-00ax-proposed-text-for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5563-8029-D246-837F-27F9554C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C:\Users\woozz\Documents\Custom Office Templates\11-16-xxxx-00-00ax-proposed-text-for.dotx</Template>
  <TotalTime>153</TotalTime>
  <Pages>3</Pages>
  <Words>1014</Words>
  <Characters>5171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doc.: IEEE 802.11-16/xxxxr0</vt:lpstr>
      <vt:lpstr>        26.3.10.3.1 Scrambler</vt:lpstr>
    </vt:vector>
  </TitlesOfParts>
  <Company>Huawei Technologies Co.,Ltd.</Company>
  <LinksUpToDate>false</LinksUpToDate>
  <CharactersWithSpaces>6173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Woojin Ahn</dc:creator>
  <cp:keywords>March 2015</cp:keywords>
  <cp:lastModifiedBy>Son John</cp:lastModifiedBy>
  <cp:revision>11</cp:revision>
  <cp:lastPrinted>2010-05-04T03:47:00Z</cp:lastPrinted>
  <dcterms:created xsi:type="dcterms:W3CDTF">2017-01-16T22:32:00Z</dcterms:created>
  <dcterms:modified xsi:type="dcterms:W3CDTF">2017-01-19T19:03:00Z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