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6CF16C9F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8A3A75" w14:textId="4DC8BD45" w:rsidR="00C723BC" w:rsidRPr="00183F4C" w:rsidRDefault="005500B4" w:rsidP="00D53033">
            <w:pPr>
              <w:pStyle w:val="T2"/>
            </w:pPr>
            <w:r>
              <w:rPr>
                <w:lang w:eastAsia="ko-KR"/>
              </w:rPr>
              <w:t>Comment resolution for Target RSSI</w:t>
            </w:r>
          </w:p>
        </w:tc>
      </w:tr>
      <w:tr w:rsidR="00C723BC" w:rsidRPr="00183F4C" w14:paraId="49A1434E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E112F7" w14:textId="12F3D758" w:rsidR="00C723BC" w:rsidRPr="00183F4C" w:rsidRDefault="00C723BC" w:rsidP="003C7B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C7B46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3C7B46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15372">
              <w:rPr>
                <w:b w:val="0"/>
                <w:sz w:val="20"/>
                <w:lang w:eastAsia="ko-KR"/>
              </w:rPr>
              <w:t>1</w:t>
            </w:r>
            <w:r w:rsidR="00925084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14:paraId="71D3756C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9FDC4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0C0FA119" w14:textId="77777777" w:rsidTr="00D74DE9">
        <w:trPr>
          <w:jc w:val="center"/>
        </w:trPr>
        <w:tc>
          <w:tcPr>
            <w:tcW w:w="1548" w:type="dxa"/>
            <w:vAlign w:val="center"/>
          </w:tcPr>
          <w:p w14:paraId="584CAF5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0EE6C4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5BD907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45B7AB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80CB9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500B4" w:rsidRPr="00183F4C" w14:paraId="3287BC6C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7D06862" w14:textId="29D0A520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Raja Banerjea</w:t>
            </w:r>
          </w:p>
        </w:tc>
        <w:tc>
          <w:tcPr>
            <w:tcW w:w="1440" w:type="dxa"/>
            <w:vAlign w:val="center"/>
          </w:tcPr>
          <w:p w14:paraId="01413546" w14:textId="08DEC273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104317C8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Morehouse Drive, </w:t>
            </w:r>
          </w:p>
          <w:p w14:paraId="3DA55E5A" w14:textId="78F402DC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0C2164B6" w14:textId="6562ACE0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+1 408-392-8728</w:t>
            </w:r>
          </w:p>
        </w:tc>
        <w:tc>
          <w:tcPr>
            <w:tcW w:w="2358" w:type="dxa"/>
            <w:vAlign w:val="center"/>
          </w:tcPr>
          <w:p w14:paraId="78215A07" w14:textId="28234551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rajab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5500B4" w:rsidRPr="00183F4C" w14:paraId="6B11A793" w14:textId="77777777" w:rsidTr="003762AB">
        <w:trPr>
          <w:trHeight w:val="359"/>
          <w:jc w:val="center"/>
        </w:trPr>
        <w:tc>
          <w:tcPr>
            <w:tcW w:w="1548" w:type="dxa"/>
            <w:vAlign w:val="center"/>
          </w:tcPr>
          <w:p w14:paraId="2415AABE" w14:textId="6C26F204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6E441250" w14:textId="2D1F6922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</w:tcPr>
          <w:p w14:paraId="29110390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Morehouse Drive, </w:t>
            </w:r>
          </w:p>
          <w:p w14:paraId="447F785B" w14:textId="0CC2665C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6939071C" w14:textId="18DD8FFF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BD2A506" w14:textId="06E9E270" w:rsidR="005500B4" w:rsidRPr="001D7948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5500B4" w:rsidRPr="00183F4C" w14:paraId="7491D8AB" w14:textId="77777777" w:rsidTr="003762AB">
        <w:trPr>
          <w:trHeight w:val="359"/>
          <w:jc w:val="center"/>
        </w:trPr>
        <w:tc>
          <w:tcPr>
            <w:tcW w:w="1548" w:type="dxa"/>
            <w:vAlign w:val="center"/>
          </w:tcPr>
          <w:p w14:paraId="6AA18D4B" w14:textId="55A08A06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440" w:type="dxa"/>
            <w:vAlign w:val="center"/>
          </w:tcPr>
          <w:p w14:paraId="52B65F85" w14:textId="0ADBEFE2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</w:tcPr>
          <w:p w14:paraId="328E7390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Morehouse Drive, </w:t>
            </w:r>
          </w:p>
          <w:p w14:paraId="397B5306" w14:textId="1DF43993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4B2CE1A0" w14:textId="3D518336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4CB9">
              <w:rPr>
                <w:b w:val="0"/>
                <w:sz w:val="18"/>
                <w:szCs w:val="18"/>
                <w:lang w:eastAsia="ko-KR"/>
              </w:rPr>
              <w:t>+1-858-651-6645</w:t>
            </w:r>
          </w:p>
        </w:tc>
        <w:tc>
          <w:tcPr>
            <w:tcW w:w="2358" w:type="dxa"/>
            <w:vAlign w:val="center"/>
          </w:tcPr>
          <w:p w14:paraId="13D885CD" w14:textId="7B237B0A" w:rsidR="005500B4" w:rsidRPr="001D7948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</w:tbl>
    <w:p w14:paraId="5D8F3D7B" w14:textId="77777777" w:rsidR="003E4403" w:rsidRDefault="003E4403">
      <w:pPr>
        <w:pStyle w:val="T1"/>
        <w:spacing w:after="120"/>
        <w:rPr>
          <w:sz w:val="22"/>
        </w:rPr>
      </w:pP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2A5C7D21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CA7E6D">
        <w:rPr>
          <w:lang w:eastAsia="ko-KR"/>
        </w:rPr>
        <w:t>1.0</w:t>
      </w:r>
      <w:r w:rsidR="00E920E1">
        <w:rPr>
          <w:lang w:eastAsia="ko-KR"/>
        </w:rPr>
        <w:t xml:space="preserve"> with the following CIDs</w:t>
      </w:r>
      <w:r w:rsidR="00DE4A3C">
        <w:rPr>
          <w:lang w:eastAsia="ko-KR"/>
        </w:rPr>
        <w:t xml:space="preserve"> (9</w:t>
      </w:r>
      <w:r w:rsidR="005500B4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07BFE9C2" w14:textId="393A1CB7" w:rsidR="00E920E1" w:rsidRDefault="005500B4" w:rsidP="005500B4">
      <w:pPr>
        <w:pStyle w:val="ListParagraph"/>
        <w:numPr>
          <w:ilvl w:val="0"/>
          <w:numId w:val="10"/>
        </w:numPr>
        <w:ind w:leftChars="0"/>
        <w:rPr>
          <w:lang w:eastAsia="ko-KR"/>
        </w:rPr>
      </w:pPr>
      <w:r w:rsidRPr="005500B4">
        <w:rPr>
          <w:lang w:eastAsia="ko-KR"/>
        </w:rPr>
        <w:t xml:space="preserve"> 5059, 5324, 725</w:t>
      </w:r>
      <w:r w:rsidR="00DE4A3C">
        <w:rPr>
          <w:lang w:eastAsia="ko-KR"/>
        </w:rPr>
        <w:t>9, 8336, 8532, 9483, 9828,</w:t>
      </w:r>
    </w:p>
    <w:p w14:paraId="0E9DF9D0" w14:textId="3C807170" w:rsidR="003D4DAA" w:rsidRDefault="003D4DAA" w:rsidP="00FA589F">
      <w:pPr>
        <w:pStyle w:val="ListParagraph"/>
        <w:numPr>
          <w:ilvl w:val="0"/>
          <w:numId w:val="10"/>
        </w:numPr>
        <w:ind w:leftChars="0"/>
        <w:rPr>
          <w:lang w:eastAsia="ko-KR"/>
        </w:rPr>
      </w:pPr>
      <w:r>
        <w:rPr>
          <w:lang w:eastAsia="ko-KR"/>
        </w:rPr>
        <w:t>7677, 9482</w:t>
      </w:r>
    </w:p>
    <w:p w14:paraId="40F53970" w14:textId="77777777" w:rsidR="00AC3A4B" w:rsidRDefault="00AC3A4B" w:rsidP="003E4403">
      <w:pPr>
        <w:jc w:val="both"/>
      </w:pPr>
    </w:p>
    <w:p w14:paraId="08AD1C4C" w14:textId="77777777" w:rsidR="00B62B65" w:rsidRDefault="00B62B65" w:rsidP="003E4403">
      <w:pPr>
        <w:jc w:val="both"/>
      </w:pPr>
    </w:p>
    <w:p w14:paraId="1AA9586E" w14:textId="77777777" w:rsidR="00AC3A4B" w:rsidRDefault="00AC3A4B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693F374D" w14:textId="1ED887B9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>Rev 0: I</w:t>
      </w:r>
      <w:r w:rsidR="00746203">
        <w:t>nitial version of the document.</w:t>
      </w:r>
    </w:p>
    <w:p w14:paraId="7A9E1D57" w14:textId="45014C74" w:rsidR="00746203" w:rsidRDefault="00746203" w:rsidP="00DD70FA">
      <w:pPr>
        <w:pStyle w:val="ListParagraph"/>
        <w:numPr>
          <w:ilvl w:val="0"/>
          <w:numId w:val="9"/>
        </w:numPr>
        <w:ind w:leftChars="0"/>
        <w:jc w:val="both"/>
      </w:pPr>
      <w:r>
        <w:t>Rev 1: Included additional CIDs related to Tx Power field</w:t>
      </w:r>
    </w:p>
    <w:p w14:paraId="1CAD7B2A" w14:textId="780D55AD" w:rsidR="00756DE8" w:rsidRDefault="00756DE8" w:rsidP="00DD70FA">
      <w:pPr>
        <w:pStyle w:val="ListParagraph"/>
        <w:numPr>
          <w:ilvl w:val="0"/>
          <w:numId w:val="9"/>
        </w:numPr>
        <w:ind w:leftChars="0"/>
        <w:jc w:val="both"/>
      </w:pPr>
      <w:r>
        <w:t>Rev 2:</w:t>
      </w:r>
      <w:r w:rsidR="00387B43">
        <w:t xml:space="preserve"> Fixed an editorial inconsistency.</w:t>
      </w: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385D280E" w14:textId="433DE79E" w:rsidR="0053566B" w:rsidRDefault="0079373D" w:rsidP="0079373D">
      <w:pPr>
        <w:pStyle w:val="Heading1"/>
      </w:pPr>
      <w:r>
        <w:t>PARS I</w:t>
      </w:r>
      <w:r w:rsidR="00746203">
        <w:t xml:space="preserve"> (Target RSSI)</w:t>
      </w:r>
    </w:p>
    <w:p w14:paraId="68D6827E" w14:textId="77777777" w:rsidR="0053566B" w:rsidRDefault="0053566B" w:rsidP="00F2637D"/>
    <w:tbl>
      <w:tblPr>
        <w:tblW w:w="1118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008"/>
        <w:gridCol w:w="609"/>
        <w:gridCol w:w="2632"/>
        <w:gridCol w:w="2211"/>
        <w:gridCol w:w="4157"/>
      </w:tblGrid>
      <w:tr w:rsidR="001603D1" w:rsidRPr="001F620B" w14:paraId="48DF0B16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F99C4A4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9199163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04EB3339" w14:textId="5982030A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14:paraId="4E18C448" w14:textId="6F65D496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272EEF4D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4157" w:type="dxa"/>
            <w:shd w:val="clear" w:color="auto" w:fill="auto"/>
            <w:vAlign w:val="center"/>
            <w:hideMark/>
          </w:tcPr>
          <w:p w14:paraId="4E9F1B16" w14:textId="77777777" w:rsidR="001603D1" w:rsidRPr="001F620B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1603D1" w:rsidRPr="001F620B" w14:paraId="44503791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</w:tcPr>
          <w:p w14:paraId="40FB842A" w14:textId="6E39EF89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5059</w:t>
            </w:r>
          </w:p>
        </w:tc>
        <w:tc>
          <w:tcPr>
            <w:tcW w:w="1008" w:type="dxa"/>
            <w:shd w:val="clear" w:color="auto" w:fill="auto"/>
            <w:noWrap/>
          </w:tcPr>
          <w:p w14:paraId="0C0A0A44" w14:textId="3FA748FD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9.3.1.23</w:t>
            </w:r>
          </w:p>
        </w:tc>
        <w:tc>
          <w:tcPr>
            <w:tcW w:w="609" w:type="dxa"/>
            <w:shd w:val="clear" w:color="auto" w:fill="auto"/>
            <w:noWrap/>
          </w:tcPr>
          <w:p w14:paraId="78387F5B" w14:textId="0FA7F33F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47.34</w:t>
            </w:r>
          </w:p>
        </w:tc>
        <w:tc>
          <w:tcPr>
            <w:tcW w:w="2632" w:type="dxa"/>
            <w:shd w:val="clear" w:color="auto" w:fill="auto"/>
            <w:noWrap/>
          </w:tcPr>
          <w:p w14:paraId="2A7AD027" w14:textId="392B697D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The range of values does not match range of dBm targets.</w:t>
            </w:r>
          </w:p>
        </w:tc>
        <w:tc>
          <w:tcPr>
            <w:tcW w:w="2211" w:type="dxa"/>
            <w:shd w:val="clear" w:color="auto" w:fill="auto"/>
            <w:noWrap/>
          </w:tcPr>
          <w:p w14:paraId="44903904" w14:textId="517AC3B0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Adjust ranges to match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0A0CB5EB" w14:textId="1339042E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0D621FAC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4290711E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with the comment. Proposed resolution adjusted the range as suggested.</w:t>
            </w:r>
          </w:p>
          <w:p w14:paraId="38A99D5A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BE827EA" w14:textId="0019DBD7" w:rsidR="001603D1" w:rsidRPr="001F620B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bCs/>
                <w:sz w:val="16"/>
                <w:szCs w:val="18"/>
                <w:lang w:eastAsia="ko-KR"/>
              </w:rPr>
              <w:t>TGax editor to make</w:t>
            </w:r>
            <w:r w:rsidR="000A124E">
              <w:rPr>
                <w:bCs/>
                <w:sz w:val="16"/>
                <w:szCs w:val="18"/>
                <w:lang w:eastAsia="ko-KR"/>
              </w:rPr>
              <w:t xml:space="preserve"> the changes shown in 11-16/0156</w:t>
            </w:r>
            <w:r w:rsidR="00DE4A3C">
              <w:rPr>
                <w:bCs/>
                <w:sz w:val="16"/>
                <w:szCs w:val="18"/>
                <w:lang w:eastAsia="ko-KR"/>
              </w:rPr>
              <w:t xml:space="preserve">r2 </w:t>
            </w:r>
            <w:r w:rsidRPr="001603D1">
              <w:rPr>
                <w:bCs/>
                <w:sz w:val="16"/>
                <w:szCs w:val="18"/>
                <w:lang w:eastAsia="ko-KR"/>
              </w:rPr>
              <w:t>under all headings that include CID 5509.</w:t>
            </w:r>
          </w:p>
        </w:tc>
      </w:tr>
      <w:tr w:rsidR="001603D1" w:rsidRPr="001F620B" w14:paraId="7D8D3AF5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</w:tcPr>
          <w:p w14:paraId="48AEF6F6" w14:textId="3A506118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5324</w:t>
            </w:r>
          </w:p>
        </w:tc>
        <w:tc>
          <w:tcPr>
            <w:tcW w:w="1008" w:type="dxa"/>
            <w:shd w:val="clear" w:color="auto" w:fill="auto"/>
            <w:noWrap/>
          </w:tcPr>
          <w:p w14:paraId="7B450F35" w14:textId="671A2758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9.3.1.23</w:t>
            </w:r>
          </w:p>
        </w:tc>
        <w:tc>
          <w:tcPr>
            <w:tcW w:w="609" w:type="dxa"/>
            <w:shd w:val="clear" w:color="auto" w:fill="auto"/>
            <w:noWrap/>
          </w:tcPr>
          <w:p w14:paraId="23656E46" w14:textId="71645879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47.35</w:t>
            </w:r>
          </w:p>
        </w:tc>
        <w:tc>
          <w:tcPr>
            <w:tcW w:w="2632" w:type="dxa"/>
            <w:shd w:val="clear" w:color="auto" w:fill="auto"/>
            <w:noWrap/>
          </w:tcPr>
          <w:p w14:paraId="05443D63" w14:textId="31A2FD50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Values 0 to 90 map to -100 dBm to -20 dBm</w:t>
            </w:r>
          </w:p>
        </w:tc>
        <w:tc>
          <w:tcPr>
            <w:tcW w:w="2211" w:type="dxa"/>
            <w:shd w:val="clear" w:color="auto" w:fill="auto"/>
            <w:noWrap/>
          </w:tcPr>
          <w:p w14:paraId="25F3BD28" w14:textId="54DCBA81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Make the size of the range in dBm the same as the range of possible values.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4152F5DF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26AF50A4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EB57B3F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with the comment. Proposed resolution adjusted the range as suggested.</w:t>
            </w:r>
          </w:p>
          <w:p w14:paraId="0345E74C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2AC783B" w14:textId="6479CBDA" w:rsidR="001603D1" w:rsidRPr="001F620B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 w:rsidR="000A124E">
              <w:rPr>
                <w:bCs/>
                <w:sz w:val="16"/>
                <w:szCs w:val="18"/>
                <w:lang w:eastAsia="ko-KR"/>
              </w:rPr>
              <w:t>0156</w:t>
            </w:r>
            <w:r w:rsidR="00DE4A3C">
              <w:rPr>
                <w:bCs/>
                <w:sz w:val="16"/>
                <w:szCs w:val="18"/>
                <w:lang w:eastAsia="ko-KR"/>
              </w:rPr>
              <w:t>r2</w:t>
            </w:r>
            <w:r w:rsidRPr="001603D1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5324</w:t>
            </w:r>
            <w:r w:rsidRPr="001603D1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1603D1" w:rsidRPr="001F620B" w14:paraId="284EE483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</w:tcPr>
          <w:p w14:paraId="6770A938" w14:textId="32EBDBE7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7259</w:t>
            </w:r>
          </w:p>
        </w:tc>
        <w:tc>
          <w:tcPr>
            <w:tcW w:w="1008" w:type="dxa"/>
            <w:shd w:val="clear" w:color="auto" w:fill="auto"/>
            <w:noWrap/>
          </w:tcPr>
          <w:p w14:paraId="6818C4D3" w14:textId="1D5FFC1F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9.3.1.23</w:t>
            </w:r>
          </w:p>
        </w:tc>
        <w:tc>
          <w:tcPr>
            <w:tcW w:w="609" w:type="dxa"/>
            <w:shd w:val="clear" w:color="auto" w:fill="auto"/>
            <w:noWrap/>
          </w:tcPr>
          <w:p w14:paraId="1943B9AE" w14:textId="0657E484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47.35</w:t>
            </w:r>
          </w:p>
        </w:tc>
        <w:tc>
          <w:tcPr>
            <w:tcW w:w="2632" w:type="dxa"/>
            <w:shd w:val="clear" w:color="auto" w:fill="auto"/>
            <w:noWrap/>
          </w:tcPr>
          <w:p w14:paraId="563718AF" w14:textId="74E658B8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For the description "Values 0 to 90 maps to -100 dBm to -20 dBm", it means that there are 92 values mapping to 81 target RSSI levels.  Given the resolution for the Targer RSSI subfield is 1 dB, this mapping is not correct.</w:t>
            </w:r>
          </w:p>
        </w:tc>
        <w:tc>
          <w:tcPr>
            <w:tcW w:w="2211" w:type="dxa"/>
            <w:shd w:val="clear" w:color="auto" w:fill="auto"/>
            <w:noWrap/>
          </w:tcPr>
          <w:p w14:paraId="1ABACE90" w14:textId="43E67099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Please fix the mapping by adjusting the target RSSI levels correctly.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3A6609DD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77953D59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335F65E9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with the comment. Proposed resolution adjusted the range as suggested.</w:t>
            </w:r>
          </w:p>
          <w:p w14:paraId="6DD568BE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0B932DC0" w14:textId="5A620AE9" w:rsidR="001603D1" w:rsidRPr="001F620B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 w:rsidR="000A124E">
              <w:rPr>
                <w:bCs/>
                <w:sz w:val="16"/>
                <w:szCs w:val="18"/>
                <w:lang w:eastAsia="ko-KR"/>
              </w:rPr>
              <w:t>0156</w:t>
            </w:r>
            <w:r w:rsidR="00DE4A3C">
              <w:rPr>
                <w:bCs/>
                <w:sz w:val="16"/>
                <w:szCs w:val="18"/>
                <w:lang w:eastAsia="ko-KR"/>
              </w:rPr>
              <w:t>r2</w:t>
            </w:r>
            <w:r w:rsidRPr="001603D1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7259</w:t>
            </w:r>
            <w:r w:rsidRPr="001603D1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1603D1" w:rsidRPr="001F620B" w14:paraId="73D8FAC4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</w:tcPr>
          <w:p w14:paraId="75A12D2F" w14:textId="7A7A6AD4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8336</w:t>
            </w:r>
          </w:p>
        </w:tc>
        <w:tc>
          <w:tcPr>
            <w:tcW w:w="1008" w:type="dxa"/>
            <w:shd w:val="clear" w:color="auto" w:fill="auto"/>
            <w:noWrap/>
          </w:tcPr>
          <w:p w14:paraId="434F5BBC" w14:textId="456151A2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9.3.1.23</w:t>
            </w:r>
          </w:p>
        </w:tc>
        <w:tc>
          <w:tcPr>
            <w:tcW w:w="609" w:type="dxa"/>
            <w:shd w:val="clear" w:color="auto" w:fill="auto"/>
            <w:noWrap/>
          </w:tcPr>
          <w:p w14:paraId="567F1848" w14:textId="41858F30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47.34</w:t>
            </w:r>
          </w:p>
        </w:tc>
        <w:tc>
          <w:tcPr>
            <w:tcW w:w="2632" w:type="dxa"/>
            <w:shd w:val="clear" w:color="auto" w:fill="auto"/>
            <w:noWrap/>
          </w:tcPr>
          <w:p w14:paraId="64D36BF4" w14:textId="3BD30E63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The expected step size of 1dB is not present in Table 2-25g.  The implied step size in the first row of the table is 8/9 of a dB.</w:t>
            </w:r>
          </w:p>
        </w:tc>
        <w:tc>
          <w:tcPr>
            <w:tcW w:w="2211" w:type="dxa"/>
            <w:shd w:val="clear" w:color="auto" w:fill="auto"/>
            <w:noWrap/>
          </w:tcPr>
          <w:p w14:paraId="1DE15BC4" w14:textId="2ADBBFA9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Change -20dBm to -10dBm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76371F64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3BBC3C16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3F59DC1A" w14:textId="69F98208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with the comment. Proposed resolution adjusted the range as suggested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(though the suggested change is wrong)</w:t>
            </w: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14:paraId="755DAF8D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98A25CC" w14:textId="02C17E01" w:rsidR="001603D1" w:rsidRPr="001F620B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 w:rsidR="000A124E">
              <w:rPr>
                <w:bCs/>
                <w:sz w:val="16"/>
                <w:szCs w:val="18"/>
                <w:lang w:eastAsia="ko-KR"/>
              </w:rPr>
              <w:t>0156</w:t>
            </w:r>
            <w:r w:rsidR="00DE4A3C">
              <w:rPr>
                <w:bCs/>
                <w:sz w:val="16"/>
                <w:szCs w:val="18"/>
                <w:lang w:eastAsia="ko-KR"/>
              </w:rPr>
              <w:t>r2</w:t>
            </w:r>
            <w:r w:rsidRPr="001603D1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8336</w:t>
            </w:r>
            <w:r w:rsidRPr="001603D1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1603D1" w:rsidRPr="001F620B" w14:paraId="211789B5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</w:tcPr>
          <w:p w14:paraId="6460C223" w14:textId="4B548C1D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8532</w:t>
            </w:r>
          </w:p>
        </w:tc>
        <w:tc>
          <w:tcPr>
            <w:tcW w:w="1008" w:type="dxa"/>
            <w:shd w:val="clear" w:color="auto" w:fill="auto"/>
            <w:noWrap/>
          </w:tcPr>
          <w:p w14:paraId="6F04B385" w14:textId="05900696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9.3.1.23</w:t>
            </w:r>
          </w:p>
        </w:tc>
        <w:tc>
          <w:tcPr>
            <w:tcW w:w="609" w:type="dxa"/>
            <w:shd w:val="clear" w:color="auto" w:fill="auto"/>
            <w:noWrap/>
          </w:tcPr>
          <w:p w14:paraId="2267EA5B" w14:textId="01595800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47.34</w:t>
            </w:r>
          </w:p>
        </w:tc>
        <w:tc>
          <w:tcPr>
            <w:tcW w:w="2632" w:type="dxa"/>
            <w:shd w:val="clear" w:color="auto" w:fill="auto"/>
            <w:noWrap/>
          </w:tcPr>
          <w:p w14:paraId="07967469" w14:textId="5B91B19E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Range mismatch</w:t>
            </w:r>
          </w:p>
        </w:tc>
        <w:tc>
          <w:tcPr>
            <w:tcW w:w="2211" w:type="dxa"/>
            <w:shd w:val="clear" w:color="auto" w:fill="auto"/>
            <w:noWrap/>
          </w:tcPr>
          <w:p w14:paraId="31FCA155" w14:textId="7F57EE63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Values 0 to 90 map to -110 to -20 dBm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3FE5775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Accepted</w:t>
            </w:r>
          </w:p>
          <w:p w14:paraId="43C614C4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1603D1" w:rsidRPr="001F620B" w14:paraId="29994C84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</w:tcPr>
          <w:p w14:paraId="1F0AAAD0" w14:textId="6F6DE237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9483</w:t>
            </w:r>
          </w:p>
        </w:tc>
        <w:tc>
          <w:tcPr>
            <w:tcW w:w="1008" w:type="dxa"/>
            <w:shd w:val="clear" w:color="auto" w:fill="auto"/>
            <w:noWrap/>
          </w:tcPr>
          <w:p w14:paraId="7747C108" w14:textId="0BB461D4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9.3.1.23</w:t>
            </w:r>
          </w:p>
        </w:tc>
        <w:tc>
          <w:tcPr>
            <w:tcW w:w="609" w:type="dxa"/>
            <w:shd w:val="clear" w:color="auto" w:fill="auto"/>
            <w:noWrap/>
          </w:tcPr>
          <w:p w14:paraId="16C53716" w14:textId="2219A8E8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47.35</w:t>
            </w:r>
          </w:p>
        </w:tc>
        <w:tc>
          <w:tcPr>
            <w:tcW w:w="2632" w:type="dxa"/>
            <w:shd w:val="clear" w:color="auto" w:fill="auto"/>
            <w:noWrap/>
          </w:tcPr>
          <w:p w14:paraId="26DEFF1E" w14:textId="4D718A2C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In Table 9-25g Target RSSI subfield encoding, Values 0 to 90 maps to -100dBm to -20dBm contradicts with PHY motion #156. It says that values 0 to 90 maps to -110dBm to 20dBm.</w:t>
            </w:r>
          </w:p>
        </w:tc>
        <w:tc>
          <w:tcPr>
            <w:tcW w:w="2211" w:type="dxa"/>
            <w:shd w:val="clear" w:color="auto" w:fill="auto"/>
            <w:noWrap/>
          </w:tcPr>
          <w:p w14:paraId="53EDD73F" w14:textId="17CE952D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As in comment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658C5974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5450B28C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36DE84EB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with the comment. Proposed resolution adjusted the range as suggested.</w:t>
            </w:r>
          </w:p>
          <w:p w14:paraId="119DFFF8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6677250" w14:textId="76086D2A" w:rsidR="001603D1" w:rsidRPr="001F620B" w:rsidRDefault="001603D1" w:rsidP="000A124E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 w:rsidR="000A124E">
              <w:rPr>
                <w:bCs/>
                <w:sz w:val="16"/>
                <w:szCs w:val="18"/>
                <w:lang w:eastAsia="ko-KR"/>
              </w:rPr>
              <w:t>0156</w:t>
            </w:r>
            <w:r w:rsidR="00DE4A3C">
              <w:rPr>
                <w:bCs/>
                <w:sz w:val="16"/>
                <w:szCs w:val="18"/>
                <w:lang w:eastAsia="ko-KR"/>
              </w:rPr>
              <w:t>r2</w:t>
            </w:r>
            <w:r w:rsidRPr="001603D1">
              <w:rPr>
                <w:bCs/>
                <w:sz w:val="16"/>
                <w:szCs w:val="18"/>
                <w:lang w:eastAsia="ko-KR"/>
              </w:rPr>
              <w:t xml:space="preserve"> under all headings that include CID 5509.</w:t>
            </w:r>
          </w:p>
        </w:tc>
      </w:tr>
      <w:tr w:rsidR="001603D1" w:rsidRPr="001F620B" w14:paraId="2114CAF6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</w:tcPr>
          <w:p w14:paraId="738A5C4E" w14:textId="6B3D94FE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9828</w:t>
            </w:r>
          </w:p>
        </w:tc>
        <w:tc>
          <w:tcPr>
            <w:tcW w:w="1008" w:type="dxa"/>
            <w:shd w:val="clear" w:color="auto" w:fill="auto"/>
            <w:noWrap/>
          </w:tcPr>
          <w:p w14:paraId="1E040A42" w14:textId="3489D693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9.3.1.23</w:t>
            </w:r>
          </w:p>
        </w:tc>
        <w:tc>
          <w:tcPr>
            <w:tcW w:w="609" w:type="dxa"/>
            <w:shd w:val="clear" w:color="auto" w:fill="auto"/>
            <w:noWrap/>
          </w:tcPr>
          <w:p w14:paraId="1C0A4B70" w14:textId="26F99A73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47.35</w:t>
            </w:r>
          </w:p>
        </w:tc>
        <w:tc>
          <w:tcPr>
            <w:tcW w:w="2632" w:type="dxa"/>
            <w:shd w:val="clear" w:color="auto" w:fill="auto"/>
            <w:noWrap/>
          </w:tcPr>
          <w:p w14:paraId="51FCC9C6" w14:textId="50A6E779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"Values 0 to 90" has 91 elements. However, -100dBm to -20dBm with 1dB resolution only has 81 element. So, this mapping is not correct.</w:t>
            </w:r>
          </w:p>
        </w:tc>
        <w:tc>
          <w:tcPr>
            <w:tcW w:w="2211" w:type="dxa"/>
            <w:shd w:val="clear" w:color="auto" w:fill="auto"/>
            <w:noWrap/>
          </w:tcPr>
          <w:p w14:paraId="69D592B5" w14:textId="2E0AE18D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Modify the description to "Values 0 to 90 map to -100dBm to -10dBm".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3C02E237" w14:textId="77777777" w:rsidR="00DE4A3C" w:rsidRPr="001603D1" w:rsidRDefault="00DE4A3C" w:rsidP="00DE4A3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55AD35CA" w14:textId="77777777" w:rsidR="00DE4A3C" w:rsidRPr="001603D1" w:rsidRDefault="00DE4A3C" w:rsidP="00DE4A3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70F5701B" w14:textId="1D667E62" w:rsidR="00DE4A3C" w:rsidRPr="001603D1" w:rsidRDefault="00DE4A3C" w:rsidP="00DE4A3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Agree </w:t>
            </w:r>
            <w:r w:rsidR="00387B43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in principle </w:t>
            </w: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with the comment. Proposed resolution adjusted the range as suggested</w:t>
            </w:r>
            <w:r w:rsidR="00387B43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by many other comments in this item</w:t>
            </w: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14:paraId="12DAA0F7" w14:textId="77777777" w:rsidR="00DE4A3C" w:rsidRPr="001603D1" w:rsidRDefault="00DE4A3C" w:rsidP="00DE4A3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416A2B88" w14:textId="329CBDB8" w:rsidR="001603D1" w:rsidRPr="001603D1" w:rsidRDefault="00DE4A3C" w:rsidP="00DE4A3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0156</w:t>
            </w:r>
            <w:r>
              <w:rPr>
                <w:bCs/>
                <w:sz w:val="16"/>
                <w:szCs w:val="18"/>
                <w:lang w:eastAsia="ko-KR"/>
              </w:rPr>
              <w:t>r2</w:t>
            </w:r>
            <w:r w:rsidRPr="001603D1">
              <w:rPr>
                <w:bCs/>
                <w:sz w:val="16"/>
                <w:szCs w:val="18"/>
                <w:lang w:eastAsia="ko-KR"/>
              </w:rPr>
              <w:t xml:space="preserve"> under al</w:t>
            </w:r>
            <w:r>
              <w:rPr>
                <w:bCs/>
                <w:sz w:val="16"/>
                <w:szCs w:val="18"/>
                <w:lang w:eastAsia="ko-KR"/>
              </w:rPr>
              <w:t>l headings that include CID 9828</w:t>
            </w:r>
            <w:r w:rsidRPr="001603D1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</w:tbl>
    <w:p w14:paraId="138FB54B" w14:textId="79E05922" w:rsidR="00DD64AA" w:rsidRDefault="006E2A5A" w:rsidP="00E46D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lastRenderedPageBreak/>
        <w:t xml:space="preserve">Discussion: </w:t>
      </w:r>
      <w:r w:rsidR="001603D1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5C11A37D" w14:textId="4B582F0A" w:rsidR="00F400A1" w:rsidRDefault="000C27D0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="00E46D15"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="00E46D1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e</w:t>
      </w:r>
      <w:r w:rsidR="001603D1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table 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below of this subclause as follows (#</w:t>
      </w:r>
      <w:r w:rsidR="0056327A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 w:rsidR="001603D1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5059, 53</w:t>
      </w:r>
      <w:r w:rsidR="00DE4A3C">
        <w:rPr>
          <w:rFonts w:eastAsia="Times New Roman"/>
          <w:b/>
          <w:i/>
          <w:color w:val="000000"/>
          <w:sz w:val="20"/>
          <w:highlight w:val="yellow"/>
          <w:lang w:val="en-US"/>
        </w:rPr>
        <w:t>24, 7259, 8336, 8532, 9483</w:t>
      </w:r>
      <w:r w:rsidR="001603D1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, 9829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4247A547" w14:textId="77777777" w:rsidR="001603D1" w:rsidRDefault="001603D1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</w:p>
    <w:p w14:paraId="7AAE9E9D" w14:textId="77777777" w:rsidR="001603D1" w:rsidRPr="00C93552" w:rsidRDefault="001603D1" w:rsidP="001603D1">
      <w:pPr>
        <w:jc w:val="center"/>
        <w:rPr>
          <w:rFonts w:eastAsia="Times New Roman"/>
          <w:b/>
          <w:color w:val="000000"/>
          <w:sz w:val="20"/>
        </w:rPr>
      </w:pPr>
      <w:r w:rsidRPr="00C93552">
        <w:rPr>
          <w:rFonts w:eastAsia="Times New Roman"/>
          <w:b/>
          <w:color w:val="000000"/>
          <w:sz w:val="20"/>
        </w:rPr>
        <w:t>Table 9-25g – Target RSSI subfield encoding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305"/>
      </w:tblGrid>
      <w:tr w:rsidR="001603D1" w:rsidRPr="006E71D3" w14:paraId="36154958" w14:textId="77777777" w:rsidTr="00E979AE">
        <w:tc>
          <w:tcPr>
            <w:tcW w:w="3325" w:type="dxa"/>
          </w:tcPr>
          <w:p w14:paraId="1807E4A0" w14:textId="77777777" w:rsidR="001603D1" w:rsidRPr="00964109" w:rsidRDefault="001603D1" w:rsidP="00E979A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Target RSSI subfield</w:t>
            </w:r>
          </w:p>
        </w:tc>
        <w:tc>
          <w:tcPr>
            <w:tcW w:w="5305" w:type="dxa"/>
          </w:tcPr>
          <w:p w14:paraId="01DA7DB5" w14:textId="77777777" w:rsidR="001603D1" w:rsidRPr="00964109" w:rsidRDefault="001603D1" w:rsidP="00E979AE">
            <w:pPr>
              <w:pStyle w:val="BodyText"/>
              <w:jc w:val="center"/>
              <w:rPr>
                <w:b/>
                <w:sz w:val="20"/>
              </w:rPr>
            </w:pPr>
            <w:r w:rsidRPr="00964109">
              <w:rPr>
                <w:b/>
                <w:sz w:val="20"/>
              </w:rPr>
              <w:t>Description</w:t>
            </w:r>
          </w:p>
        </w:tc>
      </w:tr>
      <w:tr w:rsidR="001603D1" w:rsidRPr="006E71D3" w14:paraId="28E3CC89" w14:textId="77777777" w:rsidTr="00E979AE">
        <w:tc>
          <w:tcPr>
            <w:tcW w:w="3325" w:type="dxa"/>
          </w:tcPr>
          <w:p w14:paraId="69AB7E79" w14:textId="77777777" w:rsidR="001603D1" w:rsidRPr="006E71D3" w:rsidRDefault="001603D1" w:rsidP="00E979A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0-90</w:t>
            </w:r>
          </w:p>
        </w:tc>
        <w:tc>
          <w:tcPr>
            <w:tcW w:w="5305" w:type="dxa"/>
          </w:tcPr>
          <w:p w14:paraId="731FE010" w14:textId="5F9026F6" w:rsidR="001603D1" w:rsidRPr="006E71D3" w:rsidRDefault="001603D1" w:rsidP="001603D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Values 0 to 90 map to </w:t>
            </w:r>
            <w:r w:rsidRPr="001603D1">
              <w:rPr>
                <w:sz w:val="20"/>
              </w:rPr>
              <w:t>-1</w:t>
            </w:r>
            <w:ins w:id="1" w:author="Alfred Asterjadhi" w:date="2017-01-17T21:23:00Z">
              <w:r>
                <w:rPr>
                  <w:sz w:val="20"/>
                </w:rPr>
                <w:t>1</w:t>
              </w:r>
            </w:ins>
            <w:del w:id="2" w:author="Alfred Asterjadhi" w:date="2017-01-17T21:23:00Z">
              <w:r w:rsidRPr="001603D1" w:rsidDel="001603D1">
                <w:rPr>
                  <w:sz w:val="20"/>
                </w:rPr>
                <w:delText>0</w:delText>
              </w:r>
            </w:del>
            <w:r w:rsidRPr="001603D1">
              <w:rPr>
                <w:sz w:val="20"/>
              </w:rPr>
              <w:t>0</w:t>
            </w:r>
            <w:r>
              <w:rPr>
                <w:sz w:val="20"/>
              </w:rPr>
              <w:t xml:space="preserve"> dBm to -</w:t>
            </w:r>
            <w:r w:rsidRPr="00964109">
              <w:rPr>
                <w:sz w:val="20"/>
              </w:rPr>
              <w:t>20 dBm</w:t>
            </w:r>
          </w:p>
        </w:tc>
      </w:tr>
      <w:tr w:rsidR="001603D1" w:rsidRPr="006E71D3" w14:paraId="761B4F19" w14:textId="77777777" w:rsidTr="00E979AE">
        <w:tc>
          <w:tcPr>
            <w:tcW w:w="3325" w:type="dxa"/>
          </w:tcPr>
          <w:p w14:paraId="462A6E06" w14:textId="77777777" w:rsidR="001603D1" w:rsidRPr="006E71D3" w:rsidRDefault="001603D1" w:rsidP="00E979A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91-126</w:t>
            </w:r>
          </w:p>
        </w:tc>
        <w:tc>
          <w:tcPr>
            <w:tcW w:w="5305" w:type="dxa"/>
          </w:tcPr>
          <w:p w14:paraId="64CBB63E" w14:textId="77777777" w:rsidR="001603D1" w:rsidRPr="006E71D3" w:rsidRDefault="001603D1" w:rsidP="00E979A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6E71D3">
              <w:rPr>
                <w:sz w:val="20"/>
              </w:rPr>
              <w:t>eserved</w:t>
            </w:r>
          </w:p>
        </w:tc>
      </w:tr>
      <w:tr w:rsidR="001603D1" w:rsidRPr="006E71D3" w14:paraId="2FE271E3" w14:textId="77777777" w:rsidTr="00E979AE">
        <w:tc>
          <w:tcPr>
            <w:tcW w:w="3325" w:type="dxa"/>
          </w:tcPr>
          <w:p w14:paraId="10B6657A" w14:textId="77777777" w:rsidR="001603D1" w:rsidRPr="006B6B8C" w:rsidRDefault="001603D1" w:rsidP="00E979AE">
            <w:pPr>
              <w:pStyle w:val="BodyText"/>
              <w:jc w:val="center"/>
              <w:rPr>
                <w:sz w:val="20"/>
              </w:rPr>
            </w:pPr>
            <w:r w:rsidRPr="006B6B8C">
              <w:rPr>
                <w:sz w:val="20"/>
              </w:rPr>
              <w:t>127</w:t>
            </w:r>
          </w:p>
        </w:tc>
        <w:tc>
          <w:tcPr>
            <w:tcW w:w="5305" w:type="dxa"/>
          </w:tcPr>
          <w:p w14:paraId="405FA24E" w14:textId="77777777" w:rsidR="001603D1" w:rsidRPr="00964109" w:rsidRDefault="001603D1" w:rsidP="00E979AE">
            <w:pPr>
              <w:pStyle w:val="BodyText"/>
              <w:rPr>
                <w:sz w:val="20"/>
              </w:rPr>
            </w:pPr>
            <w:r w:rsidRPr="00964109">
              <w:rPr>
                <w:sz w:val="20"/>
              </w:rPr>
              <w:t>Indicates to the STA to transmit an HE trigger-based PPDU response at its maximum transmit power for the assigned MCS.</w:t>
            </w:r>
          </w:p>
        </w:tc>
      </w:tr>
    </w:tbl>
    <w:p w14:paraId="519C77D9" w14:textId="06F75B17" w:rsidR="001603D1" w:rsidRDefault="00746203" w:rsidP="00746203">
      <w:pPr>
        <w:pStyle w:val="Heading1"/>
      </w:pPr>
      <w:r>
        <w:t>PARS II (AP TX Power)</w:t>
      </w:r>
    </w:p>
    <w:p w14:paraId="2876046C" w14:textId="77777777" w:rsidR="00746203" w:rsidRPr="00746203" w:rsidRDefault="00746203" w:rsidP="00746203"/>
    <w:tbl>
      <w:tblPr>
        <w:tblW w:w="1035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900"/>
        <w:gridCol w:w="720"/>
        <w:gridCol w:w="2682"/>
        <w:gridCol w:w="2268"/>
        <w:gridCol w:w="2907"/>
      </w:tblGrid>
      <w:tr w:rsidR="00746203" w:rsidRPr="00782217" w14:paraId="2A3EE445" w14:textId="77777777" w:rsidTr="00271ABF">
        <w:trPr>
          <w:trHeight w:val="22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0869006" w14:textId="77777777" w:rsidR="00746203" w:rsidRPr="00782217" w:rsidRDefault="00746203" w:rsidP="00DE49EA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CID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500F92" w14:textId="77777777" w:rsidR="00746203" w:rsidRPr="00782217" w:rsidRDefault="00746203" w:rsidP="00DE49EA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</w:rPr>
              <w:t>Section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B722245" w14:textId="77777777" w:rsidR="00746203" w:rsidRPr="00782217" w:rsidRDefault="00746203" w:rsidP="00DE49EA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</w:rPr>
              <w:t>Pg / Ln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34995675" w14:textId="77777777" w:rsidR="00746203" w:rsidRPr="00782217" w:rsidRDefault="00746203" w:rsidP="00DE49EA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96927A" w14:textId="77777777" w:rsidR="00746203" w:rsidRPr="00782217" w:rsidRDefault="00746203" w:rsidP="00DE49EA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Proposed Change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14:paraId="207E5991" w14:textId="77777777" w:rsidR="00746203" w:rsidRPr="00782217" w:rsidRDefault="00746203" w:rsidP="00DE49EA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Resolution</w:t>
            </w:r>
          </w:p>
        </w:tc>
      </w:tr>
      <w:tr w:rsidR="00746203" w:rsidRPr="00470709" w14:paraId="326F078C" w14:textId="77777777" w:rsidTr="00271ABF">
        <w:trPr>
          <w:trHeight w:val="220"/>
        </w:trPr>
        <w:tc>
          <w:tcPr>
            <w:tcW w:w="877" w:type="dxa"/>
            <w:shd w:val="clear" w:color="auto" w:fill="auto"/>
            <w:noWrap/>
          </w:tcPr>
          <w:p w14:paraId="49C807AD" w14:textId="77777777" w:rsidR="00746203" w:rsidRPr="00230BE9" w:rsidRDefault="00746203" w:rsidP="00DE49EA">
            <w:pPr>
              <w:rPr>
                <w:sz w:val="16"/>
                <w:szCs w:val="16"/>
              </w:rPr>
            </w:pPr>
            <w:r w:rsidRPr="00230BE9">
              <w:rPr>
                <w:sz w:val="16"/>
                <w:szCs w:val="16"/>
              </w:rPr>
              <w:t>7677</w:t>
            </w:r>
          </w:p>
        </w:tc>
        <w:tc>
          <w:tcPr>
            <w:tcW w:w="900" w:type="dxa"/>
            <w:shd w:val="clear" w:color="auto" w:fill="auto"/>
            <w:noWrap/>
          </w:tcPr>
          <w:p w14:paraId="19DB652C" w14:textId="77777777" w:rsidR="00746203" w:rsidRPr="00230BE9" w:rsidRDefault="00746203" w:rsidP="00DE49EA">
            <w:pPr>
              <w:rPr>
                <w:sz w:val="16"/>
                <w:szCs w:val="16"/>
              </w:rPr>
            </w:pPr>
            <w:r w:rsidRPr="00230BE9">
              <w:rPr>
                <w:sz w:val="16"/>
                <w:szCs w:val="16"/>
              </w:rPr>
              <w:t>9.3.1.23</w:t>
            </w:r>
          </w:p>
        </w:tc>
        <w:tc>
          <w:tcPr>
            <w:tcW w:w="720" w:type="dxa"/>
            <w:shd w:val="clear" w:color="auto" w:fill="auto"/>
            <w:noWrap/>
          </w:tcPr>
          <w:p w14:paraId="10C4FCFD" w14:textId="77777777" w:rsidR="00746203" w:rsidRPr="00230BE9" w:rsidRDefault="00746203" w:rsidP="00DE49EA">
            <w:pPr>
              <w:rPr>
                <w:sz w:val="16"/>
                <w:szCs w:val="16"/>
              </w:rPr>
            </w:pPr>
            <w:r w:rsidRPr="00230BE9">
              <w:rPr>
                <w:sz w:val="16"/>
                <w:szCs w:val="16"/>
              </w:rPr>
              <w:t>44.50</w:t>
            </w:r>
          </w:p>
        </w:tc>
        <w:tc>
          <w:tcPr>
            <w:tcW w:w="2682" w:type="dxa"/>
            <w:shd w:val="clear" w:color="auto" w:fill="auto"/>
            <w:noWrap/>
          </w:tcPr>
          <w:p w14:paraId="702A2BA2" w14:textId="77777777" w:rsidR="00746203" w:rsidRPr="00230BE9" w:rsidRDefault="00746203" w:rsidP="00DE49EA">
            <w:pPr>
              <w:rPr>
                <w:sz w:val="16"/>
                <w:szCs w:val="16"/>
              </w:rPr>
            </w:pPr>
            <w:r w:rsidRPr="00230BE9">
              <w:rPr>
                <w:sz w:val="16"/>
                <w:szCs w:val="16"/>
              </w:rPr>
              <w:t>"Values 0 - 61 maps to -20 dBm to 40 dBm" is inaccurate in Table 9-25e.</w:t>
            </w:r>
          </w:p>
        </w:tc>
        <w:tc>
          <w:tcPr>
            <w:tcW w:w="2268" w:type="dxa"/>
            <w:shd w:val="clear" w:color="auto" w:fill="auto"/>
            <w:noWrap/>
          </w:tcPr>
          <w:p w14:paraId="1CD8C8C2" w14:textId="77777777" w:rsidR="00746203" w:rsidRPr="00230BE9" w:rsidRDefault="00746203" w:rsidP="00DE49EA">
            <w:pPr>
              <w:rPr>
                <w:sz w:val="16"/>
                <w:szCs w:val="16"/>
              </w:rPr>
            </w:pPr>
            <w:r w:rsidRPr="00230BE9">
              <w:rPr>
                <w:sz w:val="16"/>
                <w:szCs w:val="16"/>
              </w:rPr>
              <w:t>"Values 0 - 60 maps to -20 dBm to 40 dBm"</w:t>
            </w:r>
          </w:p>
        </w:tc>
        <w:tc>
          <w:tcPr>
            <w:tcW w:w="2907" w:type="dxa"/>
            <w:shd w:val="clear" w:color="auto" w:fill="auto"/>
          </w:tcPr>
          <w:p w14:paraId="439A8B53" w14:textId="77777777" w:rsidR="00746203" w:rsidRDefault="00746203" w:rsidP="00DE49E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Accepted.</w:t>
            </w:r>
          </w:p>
          <w:p w14:paraId="6B0ED0D9" w14:textId="46B16558" w:rsidR="00746203" w:rsidRPr="00470709" w:rsidRDefault="00746203" w:rsidP="00DE49EA">
            <w:pPr>
              <w:rPr>
                <w:rFonts w:ascii="Arial" w:hAnsi="Arial" w:cs="Arial"/>
                <w:sz w:val="20"/>
              </w:rPr>
            </w:pPr>
          </w:p>
        </w:tc>
      </w:tr>
      <w:tr w:rsidR="00746203" w:rsidRPr="00923FB4" w14:paraId="7D43ADF8" w14:textId="77777777" w:rsidTr="00271ABF">
        <w:trPr>
          <w:trHeight w:val="220"/>
        </w:trPr>
        <w:tc>
          <w:tcPr>
            <w:tcW w:w="877" w:type="dxa"/>
            <w:shd w:val="clear" w:color="auto" w:fill="auto"/>
            <w:noWrap/>
          </w:tcPr>
          <w:p w14:paraId="6881634B" w14:textId="77777777" w:rsidR="00746203" w:rsidRPr="00230BE9" w:rsidRDefault="00746203" w:rsidP="00DE49EA">
            <w:pPr>
              <w:rPr>
                <w:sz w:val="16"/>
                <w:szCs w:val="16"/>
              </w:rPr>
            </w:pPr>
            <w:r w:rsidRPr="00230BE9">
              <w:rPr>
                <w:sz w:val="16"/>
                <w:szCs w:val="16"/>
              </w:rPr>
              <w:t>9482</w:t>
            </w:r>
          </w:p>
        </w:tc>
        <w:tc>
          <w:tcPr>
            <w:tcW w:w="900" w:type="dxa"/>
            <w:shd w:val="clear" w:color="auto" w:fill="auto"/>
            <w:noWrap/>
          </w:tcPr>
          <w:p w14:paraId="46CB217E" w14:textId="77777777" w:rsidR="00746203" w:rsidRPr="00230BE9" w:rsidRDefault="00746203" w:rsidP="00DE49EA">
            <w:pPr>
              <w:rPr>
                <w:sz w:val="16"/>
                <w:szCs w:val="16"/>
              </w:rPr>
            </w:pPr>
            <w:r w:rsidRPr="00230BE9">
              <w:rPr>
                <w:sz w:val="16"/>
                <w:szCs w:val="16"/>
              </w:rPr>
              <w:t>9.3.1.23</w:t>
            </w:r>
          </w:p>
        </w:tc>
        <w:tc>
          <w:tcPr>
            <w:tcW w:w="720" w:type="dxa"/>
            <w:shd w:val="clear" w:color="auto" w:fill="auto"/>
            <w:noWrap/>
          </w:tcPr>
          <w:p w14:paraId="79D0B22A" w14:textId="77777777" w:rsidR="00746203" w:rsidRPr="00230BE9" w:rsidRDefault="00746203" w:rsidP="00DE49EA">
            <w:pPr>
              <w:rPr>
                <w:sz w:val="16"/>
                <w:szCs w:val="16"/>
              </w:rPr>
            </w:pPr>
            <w:r w:rsidRPr="00230BE9">
              <w:rPr>
                <w:sz w:val="16"/>
                <w:szCs w:val="16"/>
              </w:rPr>
              <w:t>44.44</w:t>
            </w:r>
          </w:p>
        </w:tc>
        <w:tc>
          <w:tcPr>
            <w:tcW w:w="2682" w:type="dxa"/>
            <w:shd w:val="clear" w:color="auto" w:fill="auto"/>
            <w:noWrap/>
          </w:tcPr>
          <w:p w14:paraId="564FFBD4" w14:textId="77777777" w:rsidR="00746203" w:rsidRPr="00230BE9" w:rsidRDefault="00746203" w:rsidP="00DE49EA">
            <w:pPr>
              <w:rPr>
                <w:sz w:val="16"/>
                <w:szCs w:val="16"/>
              </w:rPr>
            </w:pPr>
            <w:r w:rsidRPr="00230BE9">
              <w:rPr>
                <w:sz w:val="16"/>
                <w:szCs w:val="16"/>
              </w:rPr>
              <w:t>In Table 9-25e AP Tx Power subfield encoding, Values 0 to 61 maps to -20dBm to 40dBm cannot be one to one mapping. It should be Values 0 to 60 maps to -20dBm to 40dBm.</w:t>
            </w:r>
          </w:p>
        </w:tc>
        <w:tc>
          <w:tcPr>
            <w:tcW w:w="2268" w:type="dxa"/>
            <w:shd w:val="clear" w:color="auto" w:fill="auto"/>
            <w:noWrap/>
          </w:tcPr>
          <w:p w14:paraId="557CD68C" w14:textId="77777777" w:rsidR="00746203" w:rsidRPr="00230BE9" w:rsidRDefault="00746203" w:rsidP="00DE49EA">
            <w:pPr>
              <w:rPr>
                <w:sz w:val="16"/>
                <w:szCs w:val="16"/>
              </w:rPr>
            </w:pPr>
            <w:r w:rsidRPr="00230BE9">
              <w:rPr>
                <w:sz w:val="16"/>
                <w:szCs w:val="16"/>
              </w:rPr>
              <w:t>As in comment</w:t>
            </w:r>
          </w:p>
        </w:tc>
        <w:tc>
          <w:tcPr>
            <w:tcW w:w="2907" w:type="dxa"/>
            <w:shd w:val="clear" w:color="auto" w:fill="auto"/>
          </w:tcPr>
          <w:p w14:paraId="313F8D3B" w14:textId="77777777" w:rsidR="00746203" w:rsidRDefault="00746203" w:rsidP="00DE49E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Revised.</w:t>
            </w:r>
          </w:p>
          <w:p w14:paraId="6E19D823" w14:textId="77777777" w:rsidR="00746203" w:rsidRPr="001603D1" w:rsidRDefault="00746203" w:rsidP="00DE49E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with the comment. Proposed resolution adjusted the range as suggested.</w:t>
            </w:r>
          </w:p>
          <w:p w14:paraId="7085B065" w14:textId="77777777" w:rsidR="00746203" w:rsidRPr="001603D1" w:rsidRDefault="00746203" w:rsidP="00DE49E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53CD124B" w14:textId="18840B2D" w:rsidR="00746203" w:rsidRPr="00923FB4" w:rsidRDefault="00746203" w:rsidP="00DE49EA">
            <w:pPr>
              <w:rPr>
                <w:sz w:val="16"/>
              </w:rPr>
            </w:pPr>
            <w:r w:rsidRPr="001603D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0156r</w:t>
            </w:r>
            <w:ins w:id="3" w:author="Alfred Asterjadhi" w:date="2017-01-18T12:29:00Z">
              <w:r w:rsidR="00756DE8">
                <w:rPr>
                  <w:bCs/>
                  <w:sz w:val="16"/>
                  <w:szCs w:val="18"/>
                  <w:lang w:eastAsia="ko-KR"/>
                </w:rPr>
                <w:t>2</w:t>
              </w:r>
            </w:ins>
            <w:del w:id="4" w:author="Alfred Asterjadhi" w:date="2017-01-18T12:29:00Z">
              <w:r w:rsidDel="00756DE8">
                <w:rPr>
                  <w:bCs/>
                  <w:sz w:val="16"/>
                  <w:szCs w:val="18"/>
                  <w:lang w:eastAsia="ko-KR"/>
                </w:rPr>
                <w:delText>1</w:delText>
              </w:r>
            </w:del>
            <w:r w:rsidRPr="001603D1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 w:rsidRPr="002F75DB">
              <w:rPr>
                <w:bCs/>
                <w:sz w:val="16"/>
                <w:szCs w:val="18"/>
                <w:lang w:eastAsia="ko-KR"/>
              </w:rPr>
              <w:t>9482</w:t>
            </w:r>
            <w:r w:rsidRPr="001603D1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</w:tbl>
    <w:p w14:paraId="38EB7BC1" w14:textId="77777777" w:rsidR="00746203" w:rsidRDefault="00746203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</w:p>
    <w:p w14:paraId="6B68878C" w14:textId="6076E774" w:rsidR="00271ABF" w:rsidRDefault="00271ABF" w:rsidP="00271A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e table below of this subclause as follows (#CID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7677, 9482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0B28E88C" w14:textId="77777777" w:rsidR="00746203" w:rsidRPr="00C93552" w:rsidRDefault="00746203" w:rsidP="00746203">
      <w:pPr>
        <w:jc w:val="center"/>
        <w:rPr>
          <w:rFonts w:eastAsia="Times New Roman"/>
          <w:b/>
          <w:color w:val="000000"/>
          <w:sz w:val="20"/>
        </w:rPr>
      </w:pPr>
      <w:r>
        <w:rPr>
          <w:b/>
          <w:bCs/>
          <w:sz w:val="20"/>
        </w:rPr>
        <w:t>Table 9-25e—AP Tx Power subfield encoding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305"/>
      </w:tblGrid>
      <w:tr w:rsidR="00746203" w:rsidRPr="006E71D3" w14:paraId="7AE57DB5" w14:textId="77777777" w:rsidTr="00DE49EA">
        <w:tc>
          <w:tcPr>
            <w:tcW w:w="3325" w:type="dxa"/>
          </w:tcPr>
          <w:p w14:paraId="3B6DF570" w14:textId="77777777" w:rsidR="00746203" w:rsidRPr="00964109" w:rsidRDefault="00746203" w:rsidP="00DE49EA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AP Tx Power subfield value</w:t>
            </w:r>
          </w:p>
        </w:tc>
        <w:tc>
          <w:tcPr>
            <w:tcW w:w="5305" w:type="dxa"/>
          </w:tcPr>
          <w:p w14:paraId="046D9478" w14:textId="77777777" w:rsidR="00746203" w:rsidRPr="00964109" w:rsidRDefault="00746203" w:rsidP="00DE49EA">
            <w:pPr>
              <w:pStyle w:val="BodyText"/>
              <w:jc w:val="center"/>
              <w:rPr>
                <w:b/>
                <w:sz w:val="20"/>
              </w:rPr>
            </w:pPr>
            <w:r w:rsidRPr="00964109">
              <w:rPr>
                <w:b/>
                <w:sz w:val="20"/>
              </w:rPr>
              <w:t>Description</w:t>
            </w:r>
          </w:p>
        </w:tc>
      </w:tr>
      <w:tr w:rsidR="00746203" w:rsidRPr="006E71D3" w14:paraId="02B907C0" w14:textId="77777777" w:rsidTr="00DE49EA">
        <w:tc>
          <w:tcPr>
            <w:tcW w:w="3325" w:type="dxa"/>
          </w:tcPr>
          <w:p w14:paraId="511478D9" w14:textId="77777777" w:rsidR="00746203" w:rsidRPr="006E71D3" w:rsidRDefault="00746203" w:rsidP="00DE49EA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0-60</w:t>
            </w:r>
          </w:p>
        </w:tc>
        <w:tc>
          <w:tcPr>
            <w:tcW w:w="5305" w:type="dxa"/>
          </w:tcPr>
          <w:p w14:paraId="196CEC7C" w14:textId="77777777" w:rsidR="00746203" w:rsidRPr="006E71D3" w:rsidRDefault="00746203" w:rsidP="00DE49E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Values 0 to 6</w:t>
            </w:r>
            <w:ins w:id="5" w:author="Banerjea, Raja" w:date="2017-01-18T08:06:00Z">
              <w:r>
                <w:rPr>
                  <w:sz w:val="20"/>
                </w:rPr>
                <w:t>0</w:t>
              </w:r>
            </w:ins>
            <w:del w:id="6" w:author="Banerjea, Raja" w:date="2017-01-18T08:06:00Z">
              <w:r w:rsidDel="009B73F9">
                <w:rPr>
                  <w:sz w:val="20"/>
                </w:rPr>
                <w:delText>1</w:delText>
              </w:r>
            </w:del>
            <w:r>
              <w:rPr>
                <w:sz w:val="20"/>
              </w:rPr>
              <w:t xml:space="preserve"> maps to -</w:t>
            </w:r>
            <w:r w:rsidRPr="002873A7">
              <w:rPr>
                <w:sz w:val="20"/>
              </w:rPr>
              <w:t>20 dBm to 40 dBm</w:t>
            </w:r>
          </w:p>
        </w:tc>
      </w:tr>
      <w:tr w:rsidR="00746203" w:rsidRPr="006E71D3" w14:paraId="7F9691F0" w14:textId="77777777" w:rsidTr="00DE49EA">
        <w:tc>
          <w:tcPr>
            <w:tcW w:w="3325" w:type="dxa"/>
          </w:tcPr>
          <w:p w14:paraId="0F6AF4CB" w14:textId="77777777" w:rsidR="00746203" w:rsidRPr="006E71D3" w:rsidRDefault="00746203" w:rsidP="00DE49EA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61-63</w:t>
            </w:r>
          </w:p>
        </w:tc>
        <w:tc>
          <w:tcPr>
            <w:tcW w:w="5305" w:type="dxa"/>
          </w:tcPr>
          <w:p w14:paraId="153DD163" w14:textId="77777777" w:rsidR="00746203" w:rsidRPr="006E71D3" w:rsidRDefault="00746203" w:rsidP="00DE49E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6E71D3">
              <w:rPr>
                <w:sz w:val="20"/>
              </w:rPr>
              <w:t>eserved</w:t>
            </w:r>
          </w:p>
        </w:tc>
      </w:tr>
    </w:tbl>
    <w:p w14:paraId="4E698F42" w14:textId="77777777" w:rsidR="00746203" w:rsidRDefault="00746203" w:rsidP="00746203">
      <w:pPr>
        <w:rPr>
          <w:sz w:val="20"/>
        </w:rPr>
      </w:pPr>
    </w:p>
    <w:p w14:paraId="42A9C68C" w14:textId="77777777" w:rsidR="00746203" w:rsidRPr="00C93552" w:rsidRDefault="00746203" w:rsidP="00746203">
      <w:pPr>
        <w:rPr>
          <w:rFonts w:eastAsia="Times New Roman"/>
          <w:color w:val="000000"/>
          <w:sz w:val="20"/>
        </w:rPr>
      </w:pPr>
    </w:p>
    <w:p w14:paraId="3CF76F68" w14:textId="77777777" w:rsidR="00746203" w:rsidRPr="00DD64AA" w:rsidRDefault="00746203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</w:p>
    <w:sectPr w:rsidR="00746203" w:rsidRPr="00DD64AA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A554D" w14:textId="77777777" w:rsidR="00271B0C" w:rsidRDefault="00271B0C">
      <w:r>
        <w:separator/>
      </w:r>
    </w:p>
  </w:endnote>
  <w:endnote w:type="continuationSeparator" w:id="0">
    <w:p w14:paraId="6D42FACD" w14:textId="77777777" w:rsidR="00271B0C" w:rsidRDefault="0027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26A60DD1" w:rsidR="00987845" w:rsidRDefault="0099271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87845">
        <w:t>Submission</w:t>
      </w:r>
    </w:fldSimple>
    <w:r w:rsidR="00987845">
      <w:tab/>
      <w:t xml:space="preserve">page </w:t>
    </w:r>
    <w:r w:rsidR="00987845">
      <w:fldChar w:fldCharType="begin"/>
    </w:r>
    <w:r w:rsidR="00987845">
      <w:instrText xml:space="preserve">page </w:instrText>
    </w:r>
    <w:r w:rsidR="00987845">
      <w:fldChar w:fldCharType="separate"/>
    </w:r>
    <w:r w:rsidR="00055C04">
      <w:rPr>
        <w:noProof/>
      </w:rPr>
      <w:t>1</w:t>
    </w:r>
    <w:r w:rsidR="00987845">
      <w:rPr>
        <w:noProof/>
      </w:rPr>
      <w:fldChar w:fldCharType="end"/>
    </w:r>
    <w:r w:rsidR="00987845">
      <w:tab/>
    </w:r>
    <w:r w:rsidR="006E2CD1">
      <w:rPr>
        <w:lang w:eastAsia="ko-KR"/>
      </w:rPr>
      <w:t>Raja Banerjea</w:t>
    </w:r>
    <w:r w:rsidR="00987845">
      <w:t>, Qualcomm Inc.</w:t>
    </w:r>
  </w:p>
  <w:p w14:paraId="78B10FFF" w14:textId="77777777" w:rsidR="00987845" w:rsidRDefault="009878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43594" w14:textId="77777777" w:rsidR="00271B0C" w:rsidRDefault="00271B0C">
      <w:r>
        <w:separator/>
      </w:r>
    </w:p>
  </w:footnote>
  <w:footnote w:type="continuationSeparator" w:id="0">
    <w:p w14:paraId="3641F9EE" w14:textId="77777777" w:rsidR="00271B0C" w:rsidRDefault="00271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6542F436" w:rsidR="00987845" w:rsidRDefault="003C7B4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2017</w:t>
    </w:r>
    <w:r w:rsidR="00987845">
      <w:tab/>
    </w:r>
    <w:r w:rsidR="00987845">
      <w:tab/>
    </w:r>
    <w:r w:rsidR="00987845">
      <w:fldChar w:fldCharType="begin"/>
    </w:r>
    <w:r w:rsidR="00987845">
      <w:instrText xml:space="preserve"> TITLE  \* MERGEFORMAT </w:instrText>
    </w:r>
    <w:r w:rsidR="00987845">
      <w:fldChar w:fldCharType="end"/>
    </w:r>
    <w:fldSimple w:instr=" TITLE  \* MERGEFORMAT ">
      <w:r>
        <w:t>doc.: IEEE 802.11-17</w:t>
      </w:r>
      <w:r w:rsidR="00987845">
        <w:t>/</w:t>
      </w:r>
      <w:r w:rsidR="000A124E">
        <w:rPr>
          <w:lang w:eastAsia="ko-KR"/>
        </w:rPr>
        <w:t>0156</w:t>
      </w:r>
      <w:r w:rsidR="00987845">
        <w:rPr>
          <w:lang w:eastAsia="ko-KR"/>
        </w:rPr>
        <w:t>r</w:t>
      </w:r>
    </w:fldSimple>
    <w:r w:rsidR="003524B5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7"/>
  </w:num>
  <w:num w:numId="10">
    <w:abstractNumId w:val="2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red Asterjadhi">
    <w15:presenceInfo w15:providerId="None" w15:userId="Alfred Asterjadhi"/>
  </w15:person>
  <w15:person w15:author="Banerjea, Raja">
    <w15:presenceInfo w15:providerId="AD" w15:userId="S-1-5-21-945540591-4024260831-3861152641-1088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7D05"/>
    <w:rsid w:val="00031E68"/>
    <w:rsid w:val="00033B0A"/>
    <w:rsid w:val="00034E6F"/>
    <w:rsid w:val="000358B3"/>
    <w:rsid w:val="000405C4"/>
    <w:rsid w:val="00044DC0"/>
    <w:rsid w:val="000478EE"/>
    <w:rsid w:val="00052123"/>
    <w:rsid w:val="00053519"/>
    <w:rsid w:val="00055C04"/>
    <w:rsid w:val="000567DA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24E"/>
    <w:rsid w:val="000A1C31"/>
    <w:rsid w:val="000A1F25"/>
    <w:rsid w:val="000A671D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69F"/>
    <w:rsid w:val="00105918"/>
    <w:rsid w:val="00105D43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50F68"/>
    <w:rsid w:val="00151BBE"/>
    <w:rsid w:val="00154791"/>
    <w:rsid w:val="00154B26"/>
    <w:rsid w:val="001557CB"/>
    <w:rsid w:val="001559BB"/>
    <w:rsid w:val="001603D1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3698"/>
    <w:rsid w:val="00183F4C"/>
    <w:rsid w:val="00187129"/>
    <w:rsid w:val="0019164F"/>
    <w:rsid w:val="00192C6E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B0001"/>
    <w:rsid w:val="001B252D"/>
    <w:rsid w:val="001B2904"/>
    <w:rsid w:val="001B63BC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9AB"/>
    <w:rsid w:val="002545F7"/>
    <w:rsid w:val="00255A8B"/>
    <w:rsid w:val="00262D56"/>
    <w:rsid w:val="00263092"/>
    <w:rsid w:val="002662A5"/>
    <w:rsid w:val="002674D1"/>
    <w:rsid w:val="00270171"/>
    <w:rsid w:val="00270F98"/>
    <w:rsid w:val="00271ABF"/>
    <w:rsid w:val="00271B0C"/>
    <w:rsid w:val="00273257"/>
    <w:rsid w:val="00273FA9"/>
    <w:rsid w:val="00274A4A"/>
    <w:rsid w:val="002773F1"/>
    <w:rsid w:val="00281013"/>
    <w:rsid w:val="00281A5D"/>
    <w:rsid w:val="00282053"/>
    <w:rsid w:val="00282EFB"/>
    <w:rsid w:val="00284C5E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5B52"/>
    <w:rsid w:val="00315DE7"/>
    <w:rsid w:val="00317A7D"/>
    <w:rsid w:val="00320ED2"/>
    <w:rsid w:val="003214E2"/>
    <w:rsid w:val="003222DD"/>
    <w:rsid w:val="00324BB2"/>
    <w:rsid w:val="00325AB6"/>
    <w:rsid w:val="00326126"/>
    <w:rsid w:val="003267C0"/>
    <w:rsid w:val="0033057A"/>
    <w:rsid w:val="003308A8"/>
    <w:rsid w:val="00331749"/>
    <w:rsid w:val="00332A81"/>
    <w:rsid w:val="00334DEA"/>
    <w:rsid w:val="00336F5F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4B5"/>
    <w:rsid w:val="00352DC1"/>
    <w:rsid w:val="00355254"/>
    <w:rsid w:val="0035591D"/>
    <w:rsid w:val="00356265"/>
    <w:rsid w:val="00357F36"/>
    <w:rsid w:val="00360C87"/>
    <w:rsid w:val="003622ED"/>
    <w:rsid w:val="00362C5B"/>
    <w:rsid w:val="00366AF0"/>
    <w:rsid w:val="003713CA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C03"/>
    <w:rsid w:val="0038516A"/>
    <w:rsid w:val="00385654"/>
    <w:rsid w:val="00385FD6"/>
    <w:rsid w:val="0038601E"/>
    <w:rsid w:val="00387B43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2B82"/>
    <w:rsid w:val="003C315D"/>
    <w:rsid w:val="003C32E2"/>
    <w:rsid w:val="003C47A5"/>
    <w:rsid w:val="003C47D1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4DAA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605E"/>
    <w:rsid w:val="004A7935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4564"/>
    <w:rsid w:val="004F4BBB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566B"/>
    <w:rsid w:val="00540657"/>
    <w:rsid w:val="00540A28"/>
    <w:rsid w:val="0054235E"/>
    <w:rsid w:val="0054425D"/>
    <w:rsid w:val="005442D3"/>
    <w:rsid w:val="00544B61"/>
    <w:rsid w:val="005500B4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737F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C0178"/>
    <w:rsid w:val="006C063A"/>
    <w:rsid w:val="006C1785"/>
    <w:rsid w:val="006C1FA8"/>
    <w:rsid w:val="006C2C97"/>
    <w:rsid w:val="006C3C41"/>
    <w:rsid w:val="006C5695"/>
    <w:rsid w:val="006D3377"/>
    <w:rsid w:val="006D3E5E"/>
    <w:rsid w:val="006D4C00"/>
    <w:rsid w:val="006D5362"/>
    <w:rsid w:val="006D6DCA"/>
    <w:rsid w:val="006E181A"/>
    <w:rsid w:val="006E21CA"/>
    <w:rsid w:val="006E2A5A"/>
    <w:rsid w:val="006E2CD1"/>
    <w:rsid w:val="006E2D44"/>
    <w:rsid w:val="006E753D"/>
    <w:rsid w:val="006F14CD"/>
    <w:rsid w:val="006F36A8"/>
    <w:rsid w:val="006F3DD4"/>
    <w:rsid w:val="006F6E4C"/>
    <w:rsid w:val="00700354"/>
    <w:rsid w:val="00702CA2"/>
    <w:rsid w:val="007045BD"/>
    <w:rsid w:val="00711472"/>
    <w:rsid w:val="00711E05"/>
    <w:rsid w:val="007121E9"/>
    <w:rsid w:val="00714DE0"/>
    <w:rsid w:val="007164A7"/>
    <w:rsid w:val="00716DFF"/>
    <w:rsid w:val="00721A60"/>
    <w:rsid w:val="007220CF"/>
    <w:rsid w:val="00723821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6203"/>
    <w:rsid w:val="0074621F"/>
    <w:rsid w:val="007463FB"/>
    <w:rsid w:val="007513CD"/>
    <w:rsid w:val="00751F14"/>
    <w:rsid w:val="00752D8F"/>
    <w:rsid w:val="007546E8"/>
    <w:rsid w:val="00755D22"/>
    <w:rsid w:val="00756DE8"/>
    <w:rsid w:val="007571C4"/>
    <w:rsid w:val="00760099"/>
    <w:rsid w:val="0076096A"/>
    <w:rsid w:val="00760E8D"/>
    <w:rsid w:val="0076196C"/>
    <w:rsid w:val="00766B1A"/>
    <w:rsid w:val="00766DFE"/>
    <w:rsid w:val="00772027"/>
    <w:rsid w:val="0077584D"/>
    <w:rsid w:val="0077797F"/>
    <w:rsid w:val="00783B46"/>
    <w:rsid w:val="00784800"/>
    <w:rsid w:val="00786A15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41CB"/>
    <w:rsid w:val="007E5479"/>
    <w:rsid w:val="007E5F8E"/>
    <w:rsid w:val="007E79A4"/>
    <w:rsid w:val="007F072E"/>
    <w:rsid w:val="007F2366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7583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9057D2"/>
    <w:rsid w:val="00905A7F"/>
    <w:rsid w:val="00906247"/>
    <w:rsid w:val="009064A2"/>
    <w:rsid w:val="00910F8F"/>
    <w:rsid w:val="0091118D"/>
    <w:rsid w:val="0091261A"/>
    <w:rsid w:val="00914B92"/>
    <w:rsid w:val="00915758"/>
    <w:rsid w:val="00920771"/>
    <w:rsid w:val="00920C8A"/>
    <w:rsid w:val="009225A7"/>
    <w:rsid w:val="00925084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2719"/>
    <w:rsid w:val="009948C1"/>
    <w:rsid w:val="00996772"/>
    <w:rsid w:val="00997A7D"/>
    <w:rsid w:val="009A0E5E"/>
    <w:rsid w:val="009A0F09"/>
    <w:rsid w:val="009A12F2"/>
    <w:rsid w:val="009A44FA"/>
    <w:rsid w:val="009A4689"/>
    <w:rsid w:val="009B09CD"/>
    <w:rsid w:val="009B2383"/>
    <w:rsid w:val="009B4356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39CB"/>
    <w:rsid w:val="009F3F07"/>
    <w:rsid w:val="00A00EE5"/>
    <w:rsid w:val="00A049E2"/>
    <w:rsid w:val="00A06AE1"/>
    <w:rsid w:val="00A070C0"/>
    <w:rsid w:val="00A077D4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2C28"/>
    <w:rsid w:val="00A43B6B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3A4B"/>
    <w:rsid w:val="00AC60C2"/>
    <w:rsid w:val="00AC76C6"/>
    <w:rsid w:val="00AD268D"/>
    <w:rsid w:val="00AD3749"/>
    <w:rsid w:val="00AD3F85"/>
    <w:rsid w:val="00AD6723"/>
    <w:rsid w:val="00AD6AE6"/>
    <w:rsid w:val="00AE10EC"/>
    <w:rsid w:val="00AE7BCF"/>
    <w:rsid w:val="00AE7D6D"/>
    <w:rsid w:val="00AF1B15"/>
    <w:rsid w:val="00AF1C91"/>
    <w:rsid w:val="00AF1D18"/>
    <w:rsid w:val="00AF476B"/>
    <w:rsid w:val="00AF794B"/>
    <w:rsid w:val="00B0051A"/>
    <w:rsid w:val="00B02952"/>
    <w:rsid w:val="00B03DB7"/>
    <w:rsid w:val="00B04957"/>
    <w:rsid w:val="00B04CB8"/>
    <w:rsid w:val="00B05435"/>
    <w:rsid w:val="00B07F24"/>
    <w:rsid w:val="00B116A0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718B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5C0F"/>
    <w:rsid w:val="00C87821"/>
    <w:rsid w:val="00C8795F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A7E6D"/>
    <w:rsid w:val="00CB147A"/>
    <w:rsid w:val="00CB285C"/>
    <w:rsid w:val="00CB6234"/>
    <w:rsid w:val="00CB62CB"/>
    <w:rsid w:val="00CB7A46"/>
    <w:rsid w:val="00CC3806"/>
    <w:rsid w:val="00CC4281"/>
    <w:rsid w:val="00CC648A"/>
    <w:rsid w:val="00CC76CE"/>
    <w:rsid w:val="00CD0ABD"/>
    <w:rsid w:val="00CD259C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28F4"/>
    <w:rsid w:val="00D52AAA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485C"/>
    <w:rsid w:val="00D94B05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4A3C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6539"/>
    <w:rsid w:val="00E16650"/>
    <w:rsid w:val="00E245D5"/>
    <w:rsid w:val="00E31C35"/>
    <w:rsid w:val="00E332E8"/>
    <w:rsid w:val="00E33B8F"/>
    <w:rsid w:val="00E40624"/>
    <w:rsid w:val="00E408BF"/>
    <w:rsid w:val="00E4329F"/>
    <w:rsid w:val="00E46D15"/>
    <w:rsid w:val="00E53C1B"/>
    <w:rsid w:val="00E544C1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A6E"/>
    <w:rsid w:val="00EA6DCB"/>
    <w:rsid w:val="00EB5ADB"/>
    <w:rsid w:val="00EB6218"/>
    <w:rsid w:val="00EB69EF"/>
    <w:rsid w:val="00EB7706"/>
    <w:rsid w:val="00EC4F39"/>
    <w:rsid w:val="00EC6022"/>
    <w:rsid w:val="00EC70E0"/>
    <w:rsid w:val="00EC7772"/>
    <w:rsid w:val="00EC79C5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55B2"/>
    <w:rsid w:val="00EE7DA9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458D"/>
    <w:rsid w:val="00F54F3A"/>
    <w:rsid w:val="00F55028"/>
    <w:rsid w:val="00F5670E"/>
    <w:rsid w:val="00F60892"/>
    <w:rsid w:val="00F61E6F"/>
    <w:rsid w:val="00F653A1"/>
    <w:rsid w:val="00F659E1"/>
    <w:rsid w:val="00F668FF"/>
    <w:rsid w:val="00F670F7"/>
    <w:rsid w:val="00F71FAA"/>
    <w:rsid w:val="00F73385"/>
    <w:rsid w:val="00F73D6B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1231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19B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AFigTitle">
    <w:name w:val="AFigTitle"/>
    <w:uiPriority w:val="99"/>
    <w:rsid w:val="005500B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BodyText">
    <w:name w:val="BodyText"/>
    <w:basedOn w:val="Normal"/>
    <w:qFormat/>
    <w:rsid w:val="001603D1"/>
    <w:pPr>
      <w:spacing w:before="120" w:after="120"/>
      <w:jc w:val="both"/>
    </w:pPr>
    <w:rPr>
      <w:rFonts w:eastAsia="Batang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2AAF-4FE0-428F-9C04-48809CBC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5266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dc:description/>
  <cp:lastModifiedBy>Alfred Asterjadhi</cp:lastModifiedBy>
  <cp:revision>2</cp:revision>
  <cp:lastPrinted>2010-05-04T03:47:00Z</cp:lastPrinted>
  <dcterms:created xsi:type="dcterms:W3CDTF">2017-01-18T20:33:00Z</dcterms:created>
  <dcterms:modified xsi:type="dcterms:W3CDTF">2017-01-18T20:33:00Z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1990760573</vt:i4>
  </property>
  <property fmtid="{D5CDD505-2E9C-101B-9397-08002B2CF9AE}" pid="3" name="_NewReviewCycle">
    <vt:lpwstr/>
  </property>
  <property fmtid="{D5CDD505-2E9C-101B-9397-08002B2CF9AE}" pid="4" name="_EmailSubject">
    <vt:lpwstr>Comment Resolution Status for 11ah D3.0 prior to the IEEE F2F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