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C8BD45" w:rsidR="00C723BC" w:rsidRPr="00183F4C" w:rsidRDefault="005500B4" w:rsidP="00D53033">
            <w:pPr>
              <w:pStyle w:val="T2"/>
            </w:pPr>
            <w:r>
              <w:rPr>
                <w:lang w:eastAsia="ko-KR"/>
              </w:rPr>
              <w:t>Comment resolution for Target RSSI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F5BD28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3D4DAA">
        <w:rPr>
          <w:lang w:eastAsia="ko-KR"/>
        </w:rPr>
        <w:t xml:space="preserve"> (8</w:t>
      </w:r>
      <w:bookmarkStart w:id="0" w:name="_GoBack"/>
      <w:bookmarkEnd w:id="0"/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7BFE9C2" w14:textId="5D85674B" w:rsidR="00E920E1" w:rsidRDefault="005500B4" w:rsidP="005500B4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>5012, 5059, 5324, 725</w:t>
      </w:r>
      <w:r w:rsidR="003D4DAA">
        <w:rPr>
          <w:lang w:eastAsia="ko-KR"/>
        </w:rPr>
        <w:t>9, 8336, 8532, 9483, 9828, 9829</w:t>
      </w:r>
    </w:p>
    <w:p w14:paraId="0E9DF9D0" w14:textId="3C807170" w:rsidR="003D4DAA" w:rsidRDefault="003D4DAA" w:rsidP="00FA589F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>
        <w:rPr>
          <w:lang w:eastAsia="ko-KR"/>
        </w:rPr>
        <w:t>7677</w:t>
      </w:r>
      <w:r>
        <w:rPr>
          <w:lang w:eastAsia="ko-KR"/>
        </w:rPr>
        <w:t xml:space="preserve">, </w:t>
      </w:r>
      <w:r>
        <w:rPr>
          <w:lang w:eastAsia="ko-KR"/>
        </w:rPr>
        <w:t>9482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1ED887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</w:t>
      </w:r>
      <w:r w:rsidR="00746203">
        <w:t>nitial version of the document.</w:t>
      </w:r>
    </w:p>
    <w:p w14:paraId="7A9E1D57" w14:textId="45014C74" w:rsidR="00746203" w:rsidRDefault="00746203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Included additional CIDs related to </w:t>
      </w:r>
      <w:proofErr w:type="spellStart"/>
      <w:r>
        <w:t>Tx</w:t>
      </w:r>
      <w:proofErr w:type="spellEnd"/>
      <w:r>
        <w:t xml:space="preserve"> Power field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433DE79E" w:rsidR="0053566B" w:rsidRDefault="0079373D" w:rsidP="0079373D">
      <w:pPr>
        <w:pStyle w:val="Heading1"/>
      </w:pPr>
      <w:r>
        <w:t>PARS I</w:t>
      </w:r>
      <w:r w:rsidR="00746203">
        <w:t xml:space="preserve"> (Target RSSI)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008"/>
        <w:gridCol w:w="609"/>
        <w:gridCol w:w="2632"/>
        <w:gridCol w:w="2211"/>
        <w:gridCol w:w="4157"/>
      </w:tblGrid>
      <w:tr w:rsidR="001603D1" w:rsidRPr="001F620B" w14:paraId="48DF0B16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157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603D1" w:rsidRPr="001F620B" w14:paraId="44503791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40FB842A" w14:textId="6E39EF8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5059</w:t>
            </w:r>
          </w:p>
        </w:tc>
        <w:tc>
          <w:tcPr>
            <w:tcW w:w="1008" w:type="dxa"/>
            <w:shd w:val="clear" w:color="auto" w:fill="auto"/>
            <w:noWrap/>
          </w:tcPr>
          <w:p w14:paraId="0C0A0A44" w14:textId="3FA748F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78387F5B" w14:textId="0FA7F33F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2A7AD027" w14:textId="392B697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The range of values does not match range of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targets.</w:t>
            </w:r>
          </w:p>
        </w:tc>
        <w:tc>
          <w:tcPr>
            <w:tcW w:w="2211" w:type="dxa"/>
            <w:shd w:val="clear" w:color="auto" w:fill="auto"/>
            <w:noWrap/>
          </w:tcPr>
          <w:p w14:paraId="44903904" w14:textId="517AC3B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Adjust ranges to match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0A0CB5EB" w14:textId="1339042E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D621FA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290711E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38A99D5A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BE827EA" w14:textId="144D42C6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</w:t>
            </w:r>
            <w:r w:rsidR="000A124E">
              <w:rPr>
                <w:bCs/>
                <w:sz w:val="16"/>
                <w:szCs w:val="18"/>
                <w:lang w:eastAsia="ko-KR"/>
              </w:rPr>
              <w:t xml:space="preserve"> the changes shown in 11-16/0156</w:t>
            </w:r>
            <w:r w:rsidR="00AE10EC">
              <w:rPr>
                <w:bCs/>
                <w:sz w:val="16"/>
                <w:szCs w:val="18"/>
                <w:lang w:eastAsia="ko-KR"/>
              </w:rPr>
              <w:t xml:space="preserve">r1 </w:t>
            </w:r>
            <w:r w:rsidRPr="001603D1">
              <w:rPr>
                <w:bCs/>
                <w:sz w:val="16"/>
                <w:szCs w:val="18"/>
                <w:lang w:eastAsia="ko-KR"/>
              </w:rPr>
              <w:t>under all headings that include CID 5509.</w:t>
            </w:r>
          </w:p>
        </w:tc>
      </w:tr>
      <w:tr w:rsidR="001603D1" w:rsidRPr="001F620B" w14:paraId="7D8D3AF5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48AEF6F6" w14:textId="3A50611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5324</w:t>
            </w:r>
          </w:p>
        </w:tc>
        <w:tc>
          <w:tcPr>
            <w:tcW w:w="1008" w:type="dxa"/>
            <w:shd w:val="clear" w:color="auto" w:fill="auto"/>
            <w:noWrap/>
          </w:tcPr>
          <w:p w14:paraId="7B450F35" w14:textId="671A275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23656E46" w14:textId="7164587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05443D63" w14:textId="31A2FD5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Values 0 to 90 map to -100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to -20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</w:tcPr>
          <w:p w14:paraId="25F3BD28" w14:textId="54DCBA81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Make the size of the range in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the same as the range of possible values.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152F5DF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6AF50A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EB57B3F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0345E74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2AC783B" w14:textId="7CFAB112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AE10EC">
              <w:rPr>
                <w:bCs/>
                <w:sz w:val="16"/>
                <w:szCs w:val="18"/>
                <w:lang w:eastAsia="ko-KR"/>
              </w:rPr>
              <w:t>r1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5324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284EE483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6770A938" w14:textId="32EBDBE7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7259</w:t>
            </w:r>
          </w:p>
        </w:tc>
        <w:tc>
          <w:tcPr>
            <w:tcW w:w="1008" w:type="dxa"/>
            <w:shd w:val="clear" w:color="auto" w:fill="auto"/>
            <w:noWrap/>
          </w:tcPr>
          <w:p w14:paraId="6818C4D3" w14:textId="1D5FFC1F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943B9AE" w14:textId="0657E48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563718AF" w14:textId="74E658B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For the description "Values 0 to 90 maps to -100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to -20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", it means that there are 92 values mapping to 81 target RSSI levels.  Given the resolution for the </w:t>
            </w:r>
            <w:proofErr w:type="spellStart"/>
            <w:r w:rsidRPr="001603D1">
              <w:rPr>
                <w:sz w:val="16"/>
              </w:rPr>
              <w:t>Targer</w:t>
            </w:r>
            <w:proofErr w:type="spellEnd"/>
            <w:r w:rsidRPr="001603D1">
              <w:rPr>
                <w:sz w:val="16"/>
              </w:rPr>
              <w:t xml:space="preserve"> RSSI subfield is 1 dB, this mapping is not correct.</w:t>
            </w:r>
          </w:p>
        </w:tc>
        <w:tc>
          <w:tcPr>
            <w:tcW w:w="2211" w:type="dxa"/>
            <w:shd w:val="clear" w:color="auto" w:fill="auto"/>
            <w:noWrap/>
          </w:tcPr>
          <w:p w14:paraId="1ABACE90" w14:textId="43E6709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Please fix the mapping by adjusting the target RSSI levels correctly.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A6609DD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7953D59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35F65E9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6DD568BE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B932DC0" w14:textId="06248C4C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AE10EC">
              <w:rPr>
                <w:bCs/>
                <w:sz w:val="16"/>
                <w:szCs w:val="18"/>
                <w:lang w:eastAsia="ko-KR"/>
              </w:rPr>
              <w:t>r1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7259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73D8FAC4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75A12D2F" w14:textId="7A7A6AD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8336</w:t>
            </w:r>
          </w:p>
        </w:tc>
        <w:tc>
          <w:tcPr>
            <w:tcW w:w="1008" w:type="dxa"/>
            <w:shd w:val="clear" w:color="auto" w:fill="auto"/>
            <w:noWrap/>
          </w:tcPr>
          <w:p w14:paraId="434F5BBC" w14:textId="456151A2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567F1848" w14:textId="41858F3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64D36BF4" w14:textId="3BD30E6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The expected step size of 1dB is not present in Table 2-25g.  The implied step size in the first row of the table is 8/9 of a </w:t>
            </w:r>
            <w:proofErr w:type="spellStart"/>
            <w:r w:rsidRPr="001603D1">
              <w:rPr>
                <w:sz w:val="16"/>
              </w:rPr>
              <w:t>dB.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</w:tcPr>
          <w:p w14:paraId="1DE15BC4" w14:textId="2ADBBFA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Change -20dBm to -10dBm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6371F6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BBC3C16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F59DC1A" w14:textId="69F98208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(though the suggested change is wrong)</w:t>
            </w: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755DAF8D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98A25CC" w14:textId="45882459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AE10EC">
              <w:rPr>
                <w:bCs/>
                <w:sz w:val="16"/>
                <w:szCs w:val="18"/>
                <w:lang w:eastAsia="ko-KR"/>
              </w:rPr>
              <w:t>r1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8336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211789B5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6460C223" w14:textId="4B548C1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8532</w:t>
            </w:r>
          </w:p>
        </w:tc>
        <w:tc>
          <w:tcPr>
            <w:tcW w:w="1008" w:type="dxa"/>
            <w:shd w:val="clear" w:color="auto" w:fill="auto"/>
            <w:noWrap/>
          </w:tcPr>
          <w:p w14:paraId="6F04B385" w14:textId="05900696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2267EA5B" w14:textId="0159580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07967469" w14:textId="5B91B19E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Range mismatch</w:t>
            </w:r>
          </w:p>
        </w:tc>
        <w:tc>
          <w:tcPr>
            <w:tcW w:w="2211" w:type="dxa"/>
            <w:shd w:val="clear" w:color="auto" w:fill="auto"/>
            <w:noWrap/>
          </w:tcPr>
          <w:p w14:paraId="31FCA155" w14:textId="7F57EE6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Values 0 to 90 map to -110 to -20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</w:p>
        </w:tc>
        <w:tc>
          <w:tcPr>
            <w:tcW w:w="4157" w:type="dxa"/>
            <w:shd w:val="clear" w:color="auto" w:fill="auto"/>
            <w:vAlign w:val="center"/>
          </w:tcPr>
          <w:p w14:paraId="23FE5775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  <w:p w14:paraId="43C614C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603D1" w:rsidRPr="001F620B" w14:paraId="29994C84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1F0AAAD0" w14:textId="6F6DE237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9483</w:t>
            </w:r>
          </w:p>
        </w:tc>
        <w:tc>
          <w:tcPr>
            <w:tcW w:w="1008" w:type="dxa"/>
            <w:shd w:val="clear" w:color="auto" w:fill="auto"/>
            <w:noWrap/>
          </w:tcPr>
          <w:p w14:paraId="7747C108" w14:textId="0BB461D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6C53716" w14:textId="2219A8E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26DEFF1E" w14:textId="4D718A2C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In Table 9-25g Target RSSI subfield encoding, Values 0 to 90 maps to -100dBm to -20dBm contradicts with PHY motion #156. It says that values 0 to 90 maps to -110dBm to 20dBm.</w:t>
            </w:r>
          </w:p>
        </w:tc>
        <w:tc>
          <w:tcPr>
            <w:tcW w:w="2211" w:type="dxa"/>
            <w:shd w:val="clear" w:color="auto" w:fill="auto"/>
            <w:noWrap/>
          </w:tcPr>
          <w:p w14:paraId="53EDD73F" w14:textId="17CE952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As in comment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658C597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450B28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6DE84EB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119DFFF8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6677250" w14:textId="4EF2695A" w:rsidR="001603D1" w:rsidRPr="001F620B" w:rsidRDefault="001603D1" w:rsidP="000A124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AE10EC">
              <w:rPr>
                <w:bCs/>
                <w:sz w:val="16"/>
                <w:szCs w:val="18"/>
                <w:lang w:eastAsia="ko-KR"/>
              </w:rPr>
              <w:t>r1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5509.</w:t>
            </w:r>
          </w:p>
        </w:tc>
      </w:tr>
      <w:tr w:rsidR="001603D1" w:rsidRPr="001F620B" w14:paraId="2114CAF6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738A5C4E" w14:textId="6B3D94FE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9828</w:t>
            </w:r>
          </w:p>
        </w:tc>
        <w:tc>
          <w:tcPr>
            <w:tcW w:w="1008" w:type="dxa"/>
            <w:shd w:val="clear" w:color="auto" w:fill="auto"/>
            <w:noWrap/>
          </w:tcPr>
          <w:p w14:paraId="1E040A42" w14:textId="3489D69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C0A4B70" w14:textId="26F99A7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51FCC9C6" w14:textId="50A6E77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"Values 0 to 90" has 91 elements. However, -100dBm to -20dBm with 1dB resolution only has 81 element. So, this mapping is not correct.</w:t>
            </w:r>
          </w:p>
        </w:tc>
        <w:tc>
          <w:tcPr>
            <w:tcW w:w="2211" w:type="dxa"/>
            <w:shd w:val="clear" w:color="auto" w:fill="auto"/>
            <w:noWrap/>
          </w:tcPr>
          <w:p w14:paraId="69D592B5" w14:textId="2E0AE18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Modify the description to "Values 0 to 90 map to -100dBm to -10dBm".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16A2B88" w14:textId="1EC88DEE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37279130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below of this subclause 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5012, 5059, 5324, 7259, 8336, 8532, 9483, 9828, </w:t>
      </w:r>
      <w:proofErr w:type="gramStart"/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9829</w:t>
      </w:r>
      <w:proofErr w:type="gram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247A547" w14:textId="77777777" w:rsidR="001603D1" w:rsidRDefault="001603D1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p w14:paraId="7AAE9E9D" w14:textId="77777777" w:rsidR="001603D1" w:rsidRPr="00C93552" w:rsidRDefault="001603D1" w:rsidP="001603D1">
      <w:pPr>
        <w:jc w:val="center"/>
        <w:rPr>
          <w:rFonts w:eastAsia="Times New Roman"/>
          <w:b/>
          <w:color w:val="000000"/>
          <w:sz w:val="20"/>
        </w:rPr>
      </w:pPr>
      <w:r w:rsidRPr="00C93552">
        <w:rPr>
          <w:rFonts w:eastAsia="Times New Roman"/>
          <w:b/>
          <w:color w:val="000000"/>
          <w:sz w:val="20"/>
        </w:rPr>
        <w:t>Table 9-25g – Target RSSI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1603D1" w:rsidRPr="006E71D3" w14:paraId="36154958" w14:textId="77777777" w:rsidTr="00E979AE">
        <w:tc>
          <w:tcPr>
            <w:tcW w:w="3325" w:type="dxa"/>
          </w:tcPr>
          <w:p w14:paraId="1807E4A0" w14:textId="77777777" w:rsidR="001603D1" w:rsidRPr="00964109" w:rsidRDefault="001603D1" w:rsidP="00E979A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Target RSSI subfield</w:t>
            </w:r>
          </w:p>
        </w:tc>
        <w:tc>
          <w:tcPr>
            <w:tcW w:w="5305" w:type="dxa"/>
          </w:tcPr>
          <w:p w14:paraId="01DA7DB5" w14:textId="77777777" w:rsidR="001603D1" w:rsidRPr="00964109" w:rsidRDefault="001603D1" w:rsidP="00E979AE">
            <w:pPr>
              <w:pStyle w:val="BodyText"/>
              <w:jc w:val="center"/>
              <w:rPr>
                <w:b/>
                <w:sz w:val="20"/>
              </w:rPr>
            </w:pPr>
            <w:r w:rsidRPr="00964109">
              <w:rPr>
                <w:b/>
                <w:sz w:val="20"/>
              </w:rPr>
              <w:t>Description</w:t>
            </w:r>
          </w:p>
        </w:tc>
      </w:tr>
      <w:tr w:rsidR="001603D1" w:rsidRPr="006E71D3" w14:paraId="28E3CC89" w14:textId="77777777" w:rsidTr="00E979AE">
        <w:tc>
          <w:tcPr>
            <w:tcW w:w="3325" w:type="dxa"/>
          </w:tcPr>
          <w:p w14:paraId="69AB7E79" w14:textId="77777777" w:rsidR="001603D1" w:rsidRPr="006E71D3" w:rsidRDefault="001603D1" w:rsidP="00E979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0-90</w:t>
            </w:r>
          </w:p>
        </w:tc>
        <w:tc>
          <w:tcPr>
            <w:tcW w:w="5305" w:type="dxa"/>
          </w:tcPr>
          <w:p w14:paraId="731FE010" w14:textId="5F9026F6" w:rsidR="001603D1" w:rsidRPr="006E71D3" w:rsidRDefault="001603D1" w:rsidP="001603D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Values 0 to 90 map to </w:t>
            </w:r>
            <w:r w:rsidRPr="001603D1">
              <w:rPr>
                <w:sz w:val="20"/>
              </w:rPr>
              <w:t>-1</w:t>
            </w:r>
            <w:ins w:id="1" w:author="Alfred Asterjadhi" w:date="2017-01-17T21:23:00Z">
              <w:r>
                <w:rPr>
                  <w:sz w:val="20"/>
                </w:rPr>
                <w:t>1</w:t>
              </w:r>
            </w:ins>
            <w:del w:id="2" w:author="Alfred Asterjadhi" w:date="2017-01-17T21:23:00Z">
              <w:r w:rsidRPr="001603D1" w:rsidDel="001603D1">
                <w:rPr>
                  <w:sz w:val="20"/>
                </w:rPr>
                <w:delText>0</w:delText>
              </w:r>
            </w:del>
            <w:r w:rsidRPr="001603D1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dBm</w:t>
            </w:r>
            <w:proofErr w:type="spellEnd"/>
            <w:r>
              <w:rPr>
                <w:sz w:val="20"/>
              </w:rPr>
              <w:t xml:space="preserve"> to -</w:t>
            </w:r>
            <w:r w:rsidRPr="00964109">
              <w:rPr>
                <w:sz w:val="20"/>
              </w:rPr>
              <w:t xml:space="preserve">20 </w:t>
            </w:r>
            <w:proofErr w:type="spellStart"/>
            <w:r w:rsidRPr="00964109">
              <w:rPr>
                <w:sz w:val="20"/>
              </w:rPr>
              <w:t>dBm</w:t>
            </w:r>
            <w:proofErr w:type="spellEnd"/>
          </w:p>
        </w:tc>
      </w:tr>
      <w:tr w:rsidR="001603D1" w:rsidRPr="006E71D3" w14:paraId="761B4F19" w14:textId="77777777" w:rsidTr="00E979AE">
        <w:tc>
          <w:tcPr>
            <w:tcW w:w="3325" w:type="dxa"/>
          </w:tcPr>
          <w:p w14:paraId="462A6E06" w14:textId="77777777" w:rsidR="001603D1" w:rsidRPr="006E71D3" w:rsidRDefault="001603D1" w:rsidP="00E979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91-126</w:t>
            </w:r>
          </w:p>
        </w:tc>
        <w:tc>
          <w:tcPr>
            <w:tcW w:w="5305" w:type="dxa"/>
          </w:tcPr>
          <w:p w14:paraId="64CBB63E" w14:textId="77777777" w:rsidR="001603D1" w:rsidRPr="006E71D3" w:rsidRDefault="001603D1" w:rsidP="00E979A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6E71D3">
              <w:rPr>
                <w:sz w:val="20"/>
              </w:rPr>
              <w:t>eserved</w:t>
            </w:r>
          </w:p>
        </w:tc>
      </w:tr>
      <w:tr w:rsidR="001603D1" w:rsidRPr="006E71D3" w14:paraId="2FE271E3" w14:textId="77777777" w:rsidTr="00E979AE">
        <w:tc>
          <w:tcPr>
            <w:tcW w:w="3325" w:type="dxa"/>
          </w:tcPr>
          <w:p w14:paraId="10B6657A" w14:textId="77777777" w:rsidR="001603D1" w:rsidRPr="006B6B8C" w:rsidRDefault="001603D1" w:rsidP="00E979AE">
            <w:pPr>
              <w:pStyle w:val="BodyText"/>
              <w:jc w:val="center"/>
              <w:rPr>
                <w:sz w:val="20"/>
              </w:rPr>
            </w:pPr>
            <w:r w:rsidRPr="006B6B8C">
              <w:rPr>
                <w:sz w:val="20"/>
              </w:rPr>
              <w:t>127</w:t>
            </w:r>
          </w:p>
        </w:tc>
        <w:tc>
          <w:tcPr>
            <w:tcW w:w="5305" w:type="dxa"/>
          </w:tcPr>
          <w:p w14:paraId="405FA24E" w14:textId="77777777" w:rsidR="001603D1" w:rsidRPr="00964109" w:rsidRDefault="001603D1" w:rsidP="00E979AE">
            <w:pPr>
              <w:pStyle w:val="BodyText"/>
              <w:rPr>
                <w:sz w:val="20"/>
              </w:rPr>
            </w:pPr>
            <w:r w:rsidRPr="00964109">
              <w:rPr>
                <w:sz w:val="20"/>
              </w:rPr>
              <w:t xml:space="preserve">Indicates to the STA to transmit </w:t>
            </w:r>
            <w:proofErr w:type="spellStart"/>
            <w:r w:rsidRPr="00964109">
              <w:rPr>
                <w:sz w:val="20"/>
              </w:rPr>
              <w:t>an</w:t>
            </w:r>
            <w:proofErr w:type="spellEnd"/>
            <w:r w:rsidRPr="00964109">
              <w:rPr>
                <w:sz w:val="20"/>
              </w:rPr>
              <w:t xml:space="preserve"> HE trigger-based PPDU response at its maximum transmit power for the assigned MCS.</w:t>
            </w:r>
          </w:p>
        </w:tc>
      </w:tr>
    </w:tbl>
    <w:p w14:paraId="519C77D9" w14:textId="06F75B17" w:rsidR="001603D1" w:rsidRDefault="00746203" w:rsidP="00746203">
      <w:pPr>
        <w:pStyle w:val="Heading1"/>
      </w:pPr>
      <w:r>
        <w:t>PARS II (AP TX Power)</w:t>
      </w:r>
    </w:p>
    <w:p w14:paraId="2876046C" w14:textId="77777777" w:rsidR="00746203" w:rsidRPr="00746203" w:rsidRDefault="00746203" w:rsidP="00746203"/>
    <w:tbl>
      <w:tblPr>
        <w:tblW w:w="1035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900"/>
        <w:gridCol w:w="720"/>
        <w:gridCol w:w="2682"/>
        <w:gridCol w:w="2268"/>
        <w:gridCol w:w="2907"/>
      </w:tblGrid>
      <w:tr w:rsidR="00746203" w:rsidRPr="00782217" w14:paraId="2A3EE445" w14:textId="77777777" w:rsidTr="00271ABF">
        <w:trPr>
          <w:trHeight w:val="22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869006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500F92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Section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722245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4995675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96927A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14:paraId="207E5991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746203" w:rsidRPr="00470709" w14:paraId="326F078C" w14:textId="77777777" w:rsidTr="00271ABF">
        <w:trPr>
          <w:trHeight w:val="220"/>
        </w:trPr>
        <w:tc>
          <w:tcPr>
            <w:tcW w:w="877" w:type="dxa"/>
            <w:shd w:val="clear" w:color="auto" w:fill="auto"/>
            <w:noWrap/>
          </w:tcPr>
          <w:p w14:paraId="49C807AD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7677</w:t>
            </w:r>
          </w:p>
        </w:tc>
        <w:tc>
          <w:tcPr>
            <w:tcW w:w="900" w:type="dxa"/>
            <w:shd w:val="clear" w:color="auto" w:fill="auto"/>
            <w:noWrap/>
          </w:tcPr>
          <w:p w14:paraId="19DB652C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9.3.1.23</w:t>
            </w:r>
          </w:p>
        </w:tc>
        <w:tc>
          <w:tcPr>
            <w:tcW w:w="720" w:type="dxa"/>
            <w:shd w:val="clear" w:color="auto" w:fill="auto"/>
            <w:noWrap/>
          </w:tcPr>
          <w:p w14:paraId="10C4FCFD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44.50</w:t>
            </w:r>
          </w:p>
        </w:tc>
        <w:tc>
          <w:tcPr>
            <w:tcW w:w="2682" w:type="dxa"/>
            <w:shd w:val="clear" w:color="auto" w:fill="auto"/>
            <w:noWrap/>
          </w:tcPr>
          <w:p w14:paraId="702A2BA2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 xml:space="preserve">"Values 0 - 61 maps to -20 </w:t>
            </w:r>
            <w:proofErr w:type="spellStart"/>
            <w:r w:rsidRPr="00230BE9">
              <w:rPr>
                <w:sz w:val="16"/>
                <w:szCs w:val="16"/>
              </w:rPr>
              <w:t>dBm</w:t>
            </w:r>
            <w:proofErr w:type="spellEnd"/>
            <w:r w:rsidRPr="00230BE9">
              <w:rPr>
                <w:sz w:val="16"/>
                <w:szCs w:val="16"/>
              </w:rPr>
              <w:t xml:space="preserve"> to 40 </w:t>
            </w:r>
            <w:proofErr w:type="spellStart"/>
            <w:r w:rsidRPr="00230BE9">
              <w:rPr>
                <w:sz w:val="16"/>
                <w:szCs w:val="16"/>
              </w:rPr>
              <w:t>dBm</w:t>
            </w:r>
            <w:proofErr w:type="spellEnd"/>
            <w:r w:rsidRPr="00230BE9">
              <w:rPr>
                <w:sz w:val="16"/>
                <w:szCs w:val="16"/>
              </w:rPr>
              <w:t>" is inaccurate in Table 9-25e.</w:t>
            </w:r>
          </w:p>
        </w:tc>
        <w:tc>
          <w:tcPr>
            <w:tcW w:w="2268" w:type="dxa"/>
            <w:shd w:val="clear" w:color="auto" w:fill="auto"/>
            <w:noWrap/>
          </w:tcPr>
          <w:p w14:paraId="1CD8C8C2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 xml:space="preserve">"Values 0 - 60 maps to -20 </w:t>
            </w:r>
            <w:proofErr w:type="spellStart"/>
            <w:r w:rsidRPr="00230BE9">
              <w:rPr>
                <w:sz w:val="16"/>
                <w:szCs w:val="16"/>
              </w:rPr>
              <w:t>dBm</w:t>
            </w:r>
            <w:proofErr w:type="spellEnd"/>
            <w:r w:rsidRPr="00230BE9">
              <w:rPr>
                <w:sz w:val="16"/>
                <w:szCs w:val="16"/>
              </w:rPr>
              <w:t xml:space="preserve"> to 40 </w:t>
            </w:r>
            <w:proofErr w:type="spellStart"/>
            <w:r w:rsidRPr="00230BE9">
              <w:rPr>
                <w:sz w:val="16"/>
                <w:szCs w:val="16"/>
              </w:rPr>
              <w:t>dBm</w:t>
            </w:r>
            <w:proofErr w:type="spellEnd"/>
            <w:r w:rsidRPr="00230BE9">
              <w:rPr>
                <w:sz w:val="16"/>
                <w:szCs w:val="16"/>
              </w:rPr>
              <w:t>"</w:t>
            </w:r>
          </w:p>
        </w:tc>
        <w:tc>
          <w:tcPr>
            <w:tcW w:w="2907" w:type="dxa"/>
            <w:shd w:val="clear" w:color="auto" w:fill="auto"/>
          </w:tcPr>
          <w:p w14:paraId="439A8B53" w14:textId="77777777" w:rsidR="00746203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Accepted.</w:t>
            </w:r>
          </w:p>
          <w:p w14:paraId="6B0ED0D9" w14:textId="46B16558" w:rsidR="00746203" w:rsidRPr="00470709" w:rsidRDefault="00746203" w:rsidP="00DE49EA">
            <w:pPr>
              <w:rPr>
                <w:rFonts w:ascii="Arial" w:hAnsi="Arial" w:cs="Arial"/>
                <w:sz w:val="20"/>
              </w:rPr>
            </w:pPr>
          </w:p>
        </w:tc>
      </w:tr>
      <w:tr w:rsidR="00746203" w:rsidRPr="00923FB4" w14:paraId="7D43ADF8" w14:textId="77777777" w:rsidTr="00271ABF">
        <w:trPr>
          <w:trHeight w:val="220"/>
        </w:trPr>
        <w:tc>
          <w:tcPr>
            <w:tcW w:w="877" w:type="dxa"/>
            <w:shd w:val="clear" w:color="auto" w:fill="auto"/>
            <w:noWrap/>
          </w:tcPr>
          <w:p w14:paraId="6881634B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9482</w:t>
            </w:r>
          </w:p>
        </w:tc>
        <w:tc>
          <w:tcPr>
            <w:tcW w:w="900" w:type="dxa"/>
            <w:shd w:val="clear" w:color="auto" w:fill="auto"/>
            <w:noWrap/>
          </w:tcPr>
          <w:p w14:paraId="46CB217E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9.3.1.23</w:t>
            </w:r>
          </w:p>
        </w:tc>
        <w:tc>
          <w:tcPr>
            <w:tcW w:w="720" w:type="dxa"/>
            <w:shd w:val="clear" w:color="auto" w:fill="auto"/>
            <w:noWrap/>
          </w:tcPr>
          <w:p w14:paraId="79D0B22A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44.44</w:t>
            </w:r>
          </w:p>
        </w:tc>
        <w:tc>
          <w:tcPr>
            <w:tcW w:w="2682" w:type="dxa"/>
            <w:shd w:val="clear" w:color="auto" w:fill="auto"/>
            <w:noWrap/>
          </w:tcPr>
          <w:p w14:paraId="564FFBD4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 xml:space="preserve">In Table 9-25e AP </w:t>
            </w:r>
            <w:proofErr w:type="spellStart"/>
            <w:r w:rsidRPr="00230BE9">
              <w:rPr>
                <w:sz w:val="16"/>
                <w:szCs w:val="16"/>
              </w:rPr>
              <w:t>Tx</w:t>
            </w:r>
            <w:proofErr w:type="spellEnd"/>
            <w:r w:rsidRPr="00230BE9">
              <w:rPr>
                <w:sz w:val="16"/>
                <w:szCs w:val="16"/>
              </w:rPr>
              <w:t xml:space="preserve"> Power subfield encoding, Values 0 to 61 maps to -20dBm to 40dBm cannot be one to one mapping. It should be Values 0 to 60 maps to -20dBm to 40dBm.</w:t>
            </w:r>
          </w:p>
        </w:tc>
        <w:tc>
          <w:tcPr>
            <w:tcW w:w="2268" w:type="dxa"/>
            <w:shd w:val="clear" w:color="auto" w:fill="auto"/>
            <w:noWrap/>
          </w:tcPr>
          <w:p w14:paraId="557CD68C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As in comment</w:t>
            </w:r>
          </w:p>
        </w:tc>
        <w:tc>
          <w:tcPr>
            <w:tcW w:w="2907" w:type="dxa"/>
            <w:shd w:val="clear" w:color="auto" w:fill="auto"/>
          </w:tcPr>
          <w:p w14:paraId="313F8D3B" w14:textId="77777777" w:rsidR="00746203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Revised.</w:t>
            </w:r>
          </w:p>
          <w:p w14:paraId="6E19D823" w14:textId="77777777" w:rsidR="00746203" w:rsidRPr="001603D1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7085B065" w14:textId="77777777" w:rsidR="00746203" w:rsidRPr="001603D1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3CD124B" w14:textId="77777777" w:rsidR="00746203" w:rsidRPr="00923FB4" w:rsidRDefault="00746203" w:rsidP="00DE49EA">
            <w:pPr>
              <w:rPr>
                <w:sz w:val="16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0156r1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 w:rsidRPr="002F75DB">
              <w:rPr>
                <w:bCs/>
                <w:sz w:val="16"/>
                <w:szCs w:val="18"/>
                <w:lang w:eastAsia="ko-KR"/>
              </w:rPr>
              <w:t>9482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</w:tbl>
    <w:p w14:paraId="38EB7BC1" w14:textId="77777777" w:rsidR="00746203" w:rsidRDefault="00746203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p w14:paraId="6B68878C" w14:textId="6076E774" w:rsidR="00271ABF" w:rsidRDefault="00271ABF" w:rsidP="00271A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e table below of this subclause as follows (#CID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7677, 9482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0B28E88C" w14:textId="77777777" w:rsidR="00746203" w:rsidRPr="00C93552" w:rsidRDefault="00746203" w:rsidP="00746203">
      <w:pPr>
        <w:jc w:val="center"/>
        <w:rPr>
          <w:rFonts w:eastAsia="Times New Roman"/>
          <w:b/>
          <w:color w:val="000000"/>
          <w:sz w:val="20"/>
        </w:rPr>
      </w:pPr>
      <w:r>
        <w:rPr>
          <w:b/>
          <w:bCs/>
          <w:sz w:val="20"/>
        </w:rPr>
        <w:t xml:space="preserve">Table 9-25e—AP </w:t>
      </w:r>
      <w:proofErr w:type="spellStart"/>
      <w:proofErr w:type="gramStart"/>
      <w:r>
        <w:rPr>
          <w:b/>
          <w:bCs/>
          <w:sz w:val="20"/>
        </w:rPr>
        <w:t>Tx</w:t>
      </w:r>
      <w:proofErr w:type="spellEnd"/>
      <w:proofErr w:type="gramEnd"/>
      <w:r>
        <w:rPr>
          <w:b/>
          <w:bCs/>
          <w:sz w:val="20"/>
        </w:rPr>
        <w:t xml:space="preserve"> Power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746203" w:rsidRPr="006E71D3" w14:paraId="7AE57DB5" w14:textId="77777777" w:rsidTr="00DE49EA">
        <w:tc>
          <w:tcPr>
            <w:tcW w:w="3325" w:type="dxa"/>
          </w:tcPr>
          <w:p w14:paraId="3B6DF570" w14:textId="77777777" w:rsidR="00746203" w:rsidRPr="00964109" w:rsidRDefault="00746203" w:rsidP="00DE49EA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AP </w:t>
            </w:r>
            <w:proofErr w:type="spellStart"/>
            <w:r>
              <w:rPr>
                <w:b/>
                <w:bCs/>
                <w:sz w:val="18"/>
                <w:szCs w:val="18"/>
              </w:rPr>
              <w:t>Tx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Power subfield value</w:t>
            </w:r>
          </w:p>
        </w:tc>
        <w:tc>
          <w:tcPr>
            <w:tcW w:w="5305" w:type="dxa"/>
          </w:tcPr>
          <w:p w14:paraId="046D9478" w14:textId="77777777" w:rsidR="00746203" w:rsidRPr="00964109" w:rsidRDefault="00746203" w:rsidP="00DE49EA">
            <w:pPr>
              <w:pStyle w:val="BodyText"/>
              <w:jc w:val="center"/>
              <w:rPr>
                <w:b/>
                <w:sz w:val="20"/>
              </w:rPr>
            </w:pPr>
            <w:r w:rsidRPr="00964109">
              <w:rPr>
                <w:b/>
                <w:sz w:val="20"/>
              </w:rPr>
              <w:t>Description</w:t>
            </w:r>
          </w:p>
        </w:tc>
      </w:tr>
      <w:tr w:rsidR="00746203" w:rsidRPr="006E71D3" w14:paraId="02B907C0" w14:textId="77777777" w:rsidTr="00DE49EA">
        <w:tc>
          <w:tcPr>
            <w:tcW w:w="3325" w:type="dxa"/>
          </w:tcPr>
          <w:p w14:paraId="511478D9" w14:textId="77777777" w:rsidR="00746203" w:rsidRPr="006E71D3" w:rsidRDefault="00746203" w:rsidP="00DE49E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0-60</w:t>
            </w:r>
          </w:p>
        </w:tc>
        <w:tc>
          <w:tcPr>
            <w:tcW w:w="5305" w:type="dxa"/>
          </w:tcPr>
          <w:p w14:paraId="196CEC7C" w14:textId="77777777" w:rsidR="00746203" w:rsidRPr="006E71D3" w:rsidRDefault="00746203" w:rsidP="00DE49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Values 0 to 6</w:t>
            </w:r>
            <w:ins w:id="3" w:author="Banerjea, Raja" w:date="2017-01-18T08:06:00Z">
              <w:r>
                <w:rPr>
                  <w:sz w:val="20"/>
                </w:rPr>
                <w:t>0</w:t>
              </w:r>
            </w:ins>
            <w:del w:id="4" w:author="Banerjea, Raja" w:date="2017-01-18T08:06:00Z">
              <w:r w:rsidDel="009B73F9">
                <w:rPr>
                  <w:sz w:val="20"/>
                </w:rPr>
                <w:delText>1</w:delText>
              </w:r>
            </w:del>
            <w:r>
              <w:rPr>
                <w:sz w:val="20"/>
              </w:rPr>
              <w:t xml:space="preserve"> maps to -</w:t>
            </w:r>
            <w:r w:rsidRPr="002873A7">
              <w:rPr>
                <w:sz w:val="20"/>
              </w:rPr>
              <w:t xml:space="preserve">20 </w:t>
            </w:r>
            <w:proofErr w:type="spellStart"/>
            <w:r w:rsidRPr="002873A7">
              <w:rPr>
                <w:sz w:val="20"/>
              </w:rPr>
              <w:t>dBm</w:t>
            </w:r>
            <w:proofErr w:type="spellEnd"/>
            <w:r w:rsidRPr="002873A7">
              <w:rPr>
                <w:sz w:val="20"/>
              </w:rPr>
              <w:t xml:space="preserve"> to 40 </w:t>
            </w:r>
            <w:proofErr w:type="spellStart"/>
            <w:r w:rsidRPr="002873A7">
              <w:rPr>
                <w:sz w:val="20"/>
              </w:rPr>
              <w:t>dBm</w:t>
            </w:r>
            <w:proofErr w:type="spellEnd"/>
          </w:p>
        </w:tc>
      </w:tr>
      <w:tr w:rsidR="00746203" w:rsidRPr="006E71D3" w14:paraId="7F9691F0" w14:textId="77777777" w:rsidTr="00DE49EA">
        <w:tc>
          <w:tcPr>
            <w:tcW w:w="3325" w:type="dxa"/>
          </w:tcPr>
          <w:p w14:paraId="0F6AF4CB" w14:textId="77777777" w:rsidR="00746203" w:rsidRPr="006E71D3" w:rsidRDefault="00746203" w:rsidP="00DE49E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61-63</w:t>
            </w:r>
          </w:p>
        </w:tc>
        <w:tc>
          <w:tcPr>
            <w:tcW w:w="5305" w:type="dxa"/>
          </w:tcPr>
          <w:p w14:paraId="153DD163" w14:textId="77777777" w:rsidR="00746203" w:rsidRPr="006E71D3" w:rsidRDefault="00746203" w:rsidP="00DE49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6E71D3">
              <w:rPr>
                <w:sz w:val="20"/>
              </w:rPr>
              <w:t>eserved</w:t>
            </w:r>
          </w:p>
        </w:tc>
      </w:tr>
    </w:tbl>
    <w:p w14:paraId="4E698F42" w14:textId="77777777" w:rsidR="00746203" w:rsidRDefault="00746203" w:rsidP="00746203">
      <w:pPr>
        <w:rPr>
          <w:sz w:val="20"/>
        </w:rPr>
      </w:pPr>
    </w:p>
    <w:p w14:paraId="42A9C68C" w14:textId="77777777" w:rsidR="00746203" w:rsidRPr="00C93552" w:rsidRDefault="00746203" w:rsidP="00746203">
      <w:pPr>
        <w:rPr>
          <w:rFonts w:eastAsia="Times New Roman"/>
          <w:color w:val="000000"/>
          <w:sz w:val="20"/>
        </w:rPr>
      </w:pPr>
    </w:p>
    <w:p w14:paraId="3CF76F68" w14:textId="77777777" w:rsidR="00746203" w:rsidRPr="00DD64AA" w:rsidRDefault="00746203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sectPr w:rsidR="00746203" w:rsidRPr="00DD64A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8532" w14:textId="77777777" w:rsidR="00992719" w:rsidRDefault="00992719">
      <w:r>
        <w:separator/>
      </w:r>
    </w:p>
  </w:endnote>
  <w:endnote w:type="continuationSeparator" w:id="0">
    <w:p w14:paraId="17636253" w14:textId="77777777" w:rsidR="00992719" w:rsidRDefault="009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99271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7845">
      <w:t>Submission</w:t>
    </w:r>
    <w:r>
      <w:fldChar w:fldCharType="end"/>
    </w:r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3D4DAA">
      <w:rPr>
        <w:noProof/>
      </w:rPr>
      <w:t>3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D1A3" w14:textId="77777777" w:rsidR="00992719" w:rsidRDefault="00992719">
      <w:r>
        <w:separator/>
      </w:r>
    </w:p>
  </w:footnote>
  <w:footnote w:type="continuationSeparator" w:id="0">
    <w:p w14:paraId="1EBF8E72" w14:textId="77777777" w:rsidR="00992719" w:rsidRDefault="009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C2766D1" w:rsidR="00987845" w:rsidRDefault="003C7B4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r w:rsidR="00992719">
      <w:fldChar w:fldCharType="begin"/>
    </w:r>
    <w:r w:rsidR="00992719">
      <w:instrText xml:space="preserve"> TITLE  \* MERGEFORMAT </w:instrText>
    </w:r>
    <w:r w:rsidR="00992719">
      <w:fldChar w:fldCharType="separate"/>
    </w:r>
    <w:r>
      <w:t>doc.: IEEE 802.11-17</w:t>
    </w:r>
    <w:r w:rsidR="00987845">
      <w:t>/</w:t>
    </w:r>
    <w:r w:rsidR="000A124E">
      <w:rPr>
        <w:lang w:eastAsia="ko-KR"/>
      </w:rPr>
      <w:t>0156</w:t>
    </w:r>
    <w:r w:rsidR="00987845">
      <w:rPr>
        <w:lang w:eastAsia="ko-KR"/>
      </w:rPr>
      <w:t>r</w:t>
    </w:r>
    <w:r w:rsidR="00992719">
      <w:rPr>
        <w:lang w:eastAsia="ko-KR"/>
      </w:rPr>
      <w:fldChar w:fldCharType="end"/>
    </w:r>
    <w:r w:rsidR="00AE10E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jadhi">
    <w15:presenceInfo w15:providerId="None" w15:userId="Alfred Asterjadhi"/>
  </w15:person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1ABF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455E-AB42-47BD-B1C9-A1BDA5AF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5021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Alfred Asterjadhi</cp:lastModifiedBy>
  <cp:revision>1529</cp:revision>
  <cp:lastPrinted>2010-05-04T03:47:00Z</cp:lastPrinted>
  <dcterms:created xsi:type="dcterms:W3CDTF">2015-11-12T17:20:00Z</dcterms:created>
  <dcterms:modified xsi:type="dcterms:W3CDTF">2017-01-18T17:45:00Z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