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6CF16C9F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8A3A75" w14:textId="4DC8BD45" w:rsidR="00C723BC" w:rsidRPr="00183F4C" w:rsidRDefault="005500B4" w:rsidP="00D53033">
            <w:pPr>
              <w:pStyle w:val="T2"/>
            </w:pPr>
            <w:r>
              <w:rPr>
                <w:lang w:eastAsia="ko-KR"/>
              </w:rPr>
              <w:t>Comment resolution for Target RSSI</w:t>
            </w:r>
          </w:p>
        </w:tc>
      </w:tr>
      <w:tr w:rsidR="00C723BC" w:rsidRPr="00183F4C" w14:paraId="49A1434E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E112F7" w14:textId="12F3D758" w:rsidR="00C723BC" w:rsidRPr="00183F4C" w:rsidRDefault="00C723BC" w:rsidP="003C7B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C7B46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3C7B46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15372">
              <w:rPr>
                <w:b w:val="0"/>
                <w:sz w:val="20"/>
                <w:lang w:eastAsia="ko-KR"/>
              </w:rPr>
              <w:t>1</w:t>
            </w:r>
            <w:r w:rsidR="00925084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183F4C" w14:paraId="71D3756C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9FDC4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0C0FA119" w14:textId="77777777" w:rsidTr="00D74DE9">
        <w:trPr>
          <w:jc w:val="center"/>
        </w:trPr>
        <w:tc>
          <w:tcPr>
            <w:tcW w:w="1548" w:type="dxa"/>
            <w:vAlign w:val="center"/>
          </w:tcPr>
          <w:p w14:paraId="584CAF50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0EE6C4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5BD907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45B7AB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80CB99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500B4" w:rsidRPr="00183F4C" w14:paraId="3287BC6C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27D06862" w14:textId="29D0A520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Raja Banerjea</w:t>
            </w:r>
          </w:p>
        </w:tc>
        <w:tc>
          <w:tcPr>
            <w:tcW w:w="1440" w:type="dxa"/>
            <w:vAlign w:val="center"/>
          </w:tcPr>
          <w:p w14:paraId="01413546" w14:textId="08DEC273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104317C8" w14:textId="77777777" w:rsidR="005500B4" w:rsidRPr="000A26E7" w:rsidRDefault="005500B4" w:rsidP="005500B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</w:t>
            </w:r>
            <w:proofErr w:type="spellStart"/>
            <w:r w:rsidRPr="000A26E7"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 w:rsidRPr="000A26E7">
              <w:rPr>
                <w:b w:val="0"/>
                <w:sz w:val="18"/>
                <w:szCs w:val="18"/>
                <w:lang w:eastAsia="ko-KR"/>
              </w:rPr>
              <w:t xml:space="preserve"> Drive, </w:t>
            </w:r>
          </w:p>
          <w:p w14:paraId="3DA55E5A" w14:textId="78F402DC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620" w:type="dxa"/>
            <w:vAlign w:val="center"/>
          </w:tcPr>
          <w:p w14:paraId="0C2164B6" w14:textId="6562ACE0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+1 408-392-8728</w:t>
            </w:r>
          </w:p>
        </w:tc>
        <w:tc>
          <w:tcPr>
            <w:tcW w:w="2358" w:type="dxa"/>
            <w:vAlign w:val="center"/>
          </w:tcPr>
          <w:p w14:paraId="78215A07" w14:textId="28234551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rajab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5500B4" w:rsidRPr="00183F4C" w14:paraId="6B11A793" w14:textId="77777777" w:rsidTr="003762AB">
        <w:trPr>
          <w:trHeight w:val="359"/>
          <w:jc w:val="center"/>
        </w:trPr>
        <w:tc>
          <w:tcPr>
            <w:tcW w:w="1548" w:type="dxa"/>
            <w:vAlign w:val="center"/>
          </w:tcPr>
          <w:p w14:paraId="2415AABE" w14:textId="6C26F204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6E441250" w14:textId="2D1F6922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</w:tcPr>
          <w:p w14:paraId="29110390" w14:textId="77777777" w:rsidR="005500B4" w:rsidRPr="000A26E7" w:rsidRDefault="005500B4" w:rsidP="005500B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</w:t>
            </w:r>
            <w:proofErr w:type="spellStart"/>
            <w:r w:rsidRPr="000A26E7"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 w:rsidRPr="000A26E7">
              <w:rPr>
                <w:b w:val="0"/>
                <w:sz w:val="18"/>
                <w:szCs w:val="18"/>
                <w:lang w:eastAsia="ko-KR"/>
              </w:rPr>
              <w:t xml:space="preserve"> Drive, </w:t>
            </w:r>
          </w:p>
          <w:p w14:paraId="447F785B" w14:textId="0CC2665C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620" w:type="dxa"/>
            <w:vAlign w:val="center"/>
          </w:tcPr>
          <w:p w14:paraId="6939071C" w14:textId="18DD8FFF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4BD2A506" w14:textId="06E9E270" w:rsidR="005500B4" w:rsidRPr="001D7948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5500B4" w:rsidRPr="00183F4C" w14:paraId="7491D8AB" w14:textId="77777777" w:rsidTr="003762AB">
        <w:trPr>
          <w:trHeight w:val="359"/>
          <w:jc w:val="center"/>
        </w:trPr>
        <w:tc>
          <w:tcPr>
            <w:tcW w:w="1548" w:type="dxa"/>
            <w:vAlign w:val="center"/>
          </w:tcPr>
          <w:p w14:paraId="6AA18D4B" w14:textId="55A08A06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440" w:type="dxa"/>
            <w:vAlign w:val="center"/>
          </w:tcPr>
          <w:p w14:paraId="52B65F85" w14:textId="0ADBEFE2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</w:tcPr>
          <w:p w14:paraId="328E7390" w14:textId="77777777" w:rsidR="005500B4" w:rsidRPr="000A26E7" w:rsidRDefault="005500B4" w:rsidP="005500B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</w:t>
            </w:r>
            <w:proofErr w:type="spellStart"/>
            <w:r w:rsidRPr="000A26E7"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 w:rsidRPr="000A26E7">
              <w:rPr>
                <w:b w:val="0"/>
                <w:sz w:val="18"/>
                <w:szCs w:val="18"/>
                <w:lang w:eastAsia="ko-KR"/>
              </w:rPr>
              <w:t xml:space="preserve"> Drive, </w:t>
            </w:r>
          </w:p>
          <w:p w14:paraId="397B5306" w14:textId="1DF43993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620" w:type="dxa"/>
            <w:vAlign w:val="center"/>
          </w:tcPr>
          <w:p w14:paraId="4B2CE1A0" w14:textId="3D518336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F4CB9">
              <w:rPr>
                <w:b w:val="0"/>
                <w:sz w:val="18"/>
                <w:szCs w:val="18"/>
                <w:lang w:eastAsia="ko-KR"/>
              </w:rPr>
              <w:t>+1-858-651-6645</w:t>
            </w:r>
          </w:p>
        </w:tc>
        <w:tc>
          <w:tcPr>
            <w:tcW w:w="2358" w:type="dxa"/>
            <w:vAlign w:val="center"/>
          </w:tcPr>
          <w:p w14:paraId="13D885CD" w14:textId="7B237B0A" w:rsidR="005500B4" w:rsidRPr="001D7948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</w:tbl>
    <w:p w14:paraId="5D8F3D7B" w14:textId="77777777" w:rsidR="003E4403" w:rsidRDefault="003E4403">
      <w:pPr>
        <w:pStyle w:val="T1"/>
        <w:spacing w:after="120"/>
        <w:rPr>
          <w:sz w:val="22"/>
        </w:rPr>
      </w:pP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3CB45FBF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CA7E6D">
        <w:rPr>
          <w:lang w:eastAsia="ko-KR"/>
        </w:rPr>
        <w:t>1.0</w:t>
      </w:r>
      <w:r w:rsidR="00E920E1">
        <w:rPr>
          <w:lang w:eastAsia="ko-KR"/>
        </w:rPr>
        <w:t xml:space="preserve"> with the following CIDs</w:t>
      </w:r>
      <w:r w:rsidR="001603D1">
        <w:rPr>
          <w:lang w:eastAsia="ko-KR"/>
        </w:rPr>
        <w:t xml:space="preserve"> (6</w:t>
      </w:r>
      <w:r w:rsidR="005500B4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07BFE9C2" w14:textId="7AB651C8" w:rsidR="00E920E1" w:rsidRDefault="005500B4" w:rsidP="005500B4">
      <w:pPr>
        <w:pStyle w:val="ListParagraph"/>
        <w:numPr>
          <w:ilvl w:val="0"/>
          <w:numId w:val="10"/>
        </w:numPr>
        <w:ind w:leftChars="0"/>
        <w:rPr>
          <w:lang w:eastAsia="ko-KR"/>
        </w:rPr>
      </w:pPr>
      <w:r w:rsidRPr="005500B4">
        <w:rPr>
          <w:lang w:eastAsia="ko-KR"/>
        </w:rPr>
        <w:t>5012, 5059, 5324, 7259, 8336, 8532, 9483, 9828, 9829.</w:t>
      </w:r>
    </w:p>
    <w:p w14:paraId="40F53970" w14:textId="77777777" w:rsidR="00AC3A4B" w:rsidRDefault="00AC3A4B" w:rsidP="003E4403">
      <w:pPr>
        <w:jc w:val="both"/>
      </w:pPr>
    </w:p>
    <w:p w14:paraId="08AD1C4C" w14:textId="77777777" w:rsidR="00B62B65" w:rsidRDefault="00B62B65" w:rsidP="003E4403">
      <w:pPr>
        <w:jc w:val="both"/>
      </w:pPr>
    </w:p>
    <w:p w14:paraId="1AA9586E" w14:textId="77777777" w:rsidR="00AC3A4B" w:rsidRDefault="00AC3A4B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693F374D" w14:textId="3A08227D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36472B3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77D627DB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385D280E" w14:textId="69FF206B" w:rsidR="0053566B" w:rsidRDefault="0079373D" w:rsidP="0079373D">
      <w:pPr>
        <w:pStyle w:val="Heading1"/>
      </w:pPr>
      <w:r>
        <w:t>PARS I</w:t>
      </w:r>
    </w:p>
    <w:p w14:paraId="68D6827E" w14:textId="77777777" w:rsidR="0053566B" w:rsidRDefault="0053566B" w:rsidP="00F2637D"/>
    <w:tbl>
      <w:tblPr>
        <w:tblW w:w="1118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008"/>
        <w:gridCol w:w="609"/>
        <w:gridCol w:w="2632"/>
        <w:gridCol w:w="2211"/>
        <w:gridCol w:w="4157"/>
      </w:tblGrid>
      <w:tr w:rsidR="001603D1" w:rsidRPr="001F620B" w14:paraId="48DF0B16" w14:textId="77777777" w:rsidTr="001603D1">
        <w:trPr>
          <w:trHeight w:val="216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F99C4A4" w14:textId="77777777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9199163" w14:textId="77777777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14:paraId="04EB3339" w14:textId="5982030A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14:paraId="4E18C448" w14:textId="6F65D496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272EEF4D" w14:textId="77777777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4157" w:type="dxa"/>
            <w:shd w:val="clear" w:color="auto" w:fill="auto"/>
            <w:vAlign w:val="center"/>
            <w:hideMark/>
          </w:tcPr>
          <w:p w14:paraId="4E9F1B16" w14:textId="77777777" w:rsidR="001603D1" w:rsidRPr="001F620B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1603D1" w:rsidRPr="001F620B" w14:paraId="44503791" w14:textId="77777777" w:rsidTr="001603D1">
        <w:trPr>
          <w:trHeight w:val="216"/>
        </w:trPr>
        <w:tc>
          <w:tcPr>
            <w:tcW w:w="572" w:type="dxa"/>
            <w:shd w:val="clear" w:color="auto" w:fill="auto"/>
            <w:noWrap/>
          </w:tcPr>
          <w:p w14:paraId="40FB842A" w14:textId="6E39EF89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5059</w:t>
            </w:r>
          </w:p>
        </w:tc>
        <w:tc>
          <w:tcPr>
            <w:tcW w:w="1008" w:type="dxa"/>
            <w:shd w:val="clear" w:color="auto" w:fill="auto"/>
            <w:noWrap/>
          </w:tcPr>
          <w:p w14:paraId="0C0A0A44" w14:textId="3FA748FD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9.3.1.23</w:t>
            </w:r>
          </w:p>
        </w:tc>
        <w:tc>
          <w:tcPr>
            <w:tcW w:w="609" w:type="dxa"/>
            <w:shd w:val="clear" w:color="auto" w:fill="auto"/>
            <w:noWrap/>
          </w:tcPr>
          <w:p w14:paraId="78387F5B" w14:textId="0FA7F33F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47.34</w:t>
            </w:r>
          </w:p>
        </w:tc>
        <w:tc>
          <w:tcPr>
            <w:tcW w:w="2632" w:type="dxa"/>
            <w:shd w:val="clear" w:color="auto" w:fill="auto"/>
            <w:noWrap/>
          </w:tcPr>
          <w:p w14:paraId="2A7AD027" w14:textId="392B697D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 xml:space="preserve">The range of values does not match range of </w:t>
            </w:r>
            <w:proofErr w:type="spellStart"/>
            <w:r w:rsidRPr="001603D1">
              <w:rPr>
                <w:sz w:val="16"/>
              </w:rPr>
              <w:t>dBm</w:t>
            </w:r>
            <w:proofErr w:type="spellEnd"/>
            <w:r w:rsidRPr="001603D1">
              <w:rPr>
                <w:sz w:val="16"/>
              </w:rPr>
              <w:t xml:space="preserve"> targets.</w:t>
            </w:r>
          </w:p>
        </w:tc>
        <w:tc>
          <w:tcPr>
            <w:tcW w:w="2211" w:type="dxa"/>
            <w:shd w:val="clear" w:color="auto" w:fill="auto"/>
            <w:noWrap/>
          </w:tcPr>
          <w:p w14:paraId="44903904" w14:textId="517AC3B0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Adjust ranges to match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0A0CB5EB" w14:textId="1339042E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0D621FAC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4290711E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with the comment. Proposed resolution adjusted the range as suggested.</w:t>
            </w:r>
          </w:p>
          <w:p w14:paraId="38A99D5A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BE827EA" w14:textId="3271FE0E" w:rsidR="001603D1" w:rsidRPr="001F620B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603D1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1603D1">
              <w:rPr>
                <w:bCs/>
                <w:sz w:val="16"/>
                <w:szCs w:val="18"/>
                <w:lang w:eastAsia="ko-KR"/>
              </w:rPr>
              <w:t xml:space="preserve"> editor to make</w:t>
            </w:r>
            <w:r w:rsidR="000A124E">
              <w:rPr>
                <w:bCs/>
                <w:sz w:val="16"/>
                <w:szCs w:val="18"/>
                <w:lang w:eastAsia="ko-KR"/>
              </w:rPr>
              <w:t xml:space="preserve"> the changes shown in 11-16/0156</w:t>
            </w:r>
            <w:r w:rsidRPr="001603D1">
              <w:rPr>
                <w:bCs/>
                <w:sz w:val="16"/>
                <w:szCs w:val="18"/>
                <w:lang w:eastAsia="ko-KR"/>
              </w:rPr>
              <w:t>r0 under all headings that include CID 5509.</w:t>
            </w:r>
          </w:p>
        </w:tc>
      </w:tr>
      <w:tr w:rsidR="001603D1" w:rsidRPr="001F620B" w14:paraId="7D8D3AF5" w14:textId="77777777" w:rsidTr="001603D1">
        <w:trPr>
          <w:trHeight w:val="216"/>
        </w:trPr>
        <w:tc>
          <w:tcPr>
            <w:tcW w:w="572" w:type="dxa"/>
            <w:shd w:val="clear" w:color="auto" w:fill="auto"/>
            <w:noWrap/>
          </w:tcPr>
          <w:p w14:paraId="48AEF6F6" w14:textId="3A506118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5324</w:t>
            </w:r>
          </w:p>
        </w:tc>
        <w:tc>
          <w:tcPr>
            <w:tcW w:w="1008" w:type="dxa"/>
            <w:shd w:val="clear" w:color="auto" w:fill="auto"/>
            <w:noWrap/>
          </w:tcPr>
          <w:p w14:paraId="7B450F35" w14:textId="671A2758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9.3.1.23</w:t>
            </w:r>
          </w:p>
        </w:tc>
        <w:tc>
          <w:tcPr>
            <w:tcW w:w="609" w:type="dxa"/>
            <w:shd w:val="clear" w:color="auto" w:fill="auto"/>
            <w:noWrap/>
          </w:tcPr>
          <w:p w14:paraId="23656E46" w14:textId="71645879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47.35</w:t>
            </w:r>
          </w:p>
        </w:tc>
        <w:tc>
          <w:tcPr>
            <w:tcW w:w="2632" w:type="dxa"/>
            <w:shd w:val="clear" w:color="auto" w:fill="auto"/>
            <w:noWrap/>
          </w:tcPr>
          <w:p w14:paraId="05443D63" w14:textId="31A2FD50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 xml:space="preserve">Values 0 to 90 map to -100 </w:t>
            </w:r>
            <w:proofErr w:type="spellStart"/>
            <w:r w:rsidRPr="001603D1">
              <w:rPr>
                <w:sz w:val="16"/>
              </w:rPr>
              <w:t>dBm</w:t>
            </w:r>
            <w:proofErr w:type="spellEnd"/>
            <w:r w:rsidRPr="001603D1">
              <w:rPr>
                <w:sz w:val="16"/>
              </w:rPr>
              <w:t xml:space="preserve"> to -20 </w:t>
            </w:r>
            <w:proofErr w:type="spellStart"/>
            <w:r w:rsidRPr="001603D1">
              <w:rPr>
                <w:sz w:val="16"/>
              </w:rPr>
              <w:t>dBm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</w:tcPr>
          <w:p w14:paraId="25F3BD28" w14:textId="54DCBA81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 xml:space="preserve">Make the size of the range in </w:t>
            </w:r>
            <w:proofErr w:type="spellStart"/>
            <w:r w:rsidRPr="001603D1">
              <w:rPr>
                <w:sz w:val="16"/>
              </w:rPr>
              <w:t>dBm</w:t>
            </w:r>
            <w:proofErr w:type="spellEnd"/>
            <w:r w:rsidRPr="001603D1">
              <w:rPr>
                <w:sz w:val="16"/>
              </w:rPr>
              <w:t xml:space="preserve"> the same as the range of possible values.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4152F5DF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26AF50A4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EB57B3F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with the comment. Proposed resolution adjusted the range as suggested.</w:t>
            </w:r>
          </w:p>
          <w:p w14:paraId="0345E74C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12AC783B" w14:textId="3D4FA015" w:rsidR="001603D1" w:rsidRPr="001F620B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603D1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1603D1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 w:rsidR="000A124E">
              <w:rPr>
                <w:bCs/>
                <w:sz w:val="16"/>
                <w:szCs w:val="18"/>
                <w:lang w:eastAsia="ko-KR"/>
              </w:rPr>
              <w:t>0156</w:t>
            </w:r>
            <w:r w:rsidRPr="001603D1">
              <w:rPr>
                <w:bCs/>
                <w:sz w:val="16"/>
                <w:szCs w:val="18"/>
                <w:lang w:eastAsia="ko-KR"/>
              </w:rPr>
              <w:t xml:space="preserve">r0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5324</w:t>
            </w:r>
            <w:r w:rsidRPr="001603D1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1603D1" w:rsidRPr="001F620B" w14:paraId="284EE483" w14:textId="77777777" w:rsidTr="001603D1">
        <w:trPr>
          <w:trHeight w:val="216"/>
        </w:trPr>
        <w:tc>
          <w:tcPr>
            <w:tcW w:w="572" w:type="dxa"/>
            <w:shd w:val="clear" w:color="auto" w:fill="auto"/>
            <w:noWrap/>
          </w:tcPr>
          <w:p w14:paraId="6770A938" w14:textId="32EBDBE7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7259</w:t>
            </w:r>
          </w:p>
        </w:tc>
        <w:tc>
          <w:tcPr>
            <w:tcW w:w="1008" w:type="dxa"/>
            <w:shd w:val="clear" w:color="auto" w:fill="auto"/>
            <w:noWrap/>
          </w:tcPr>
          <w:p w14:paraId="6818C4D3" w14:textId="1D5FFC1F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9.3.1.23</w:t>
            </w:r>
          </w:p>
        </w:tc>
        <w:tc>
          <w:tcPr>
            <w:tcW w:w="609" w:type="dxa"/>
            <w:shd w:val="clear" w:color="auto" w:fill="auto"/>
            <w:noWrap/>
          </w:tcPr>
          <w:p w14:paraId="1943B9AE" w14:textId="0657E484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47.35</w:t>
            </w:r>
          </w:p>
        </w:tc>
        <w:tc>
          <w:tcPr>
            <w:tcW w:w="2632" w:type="dxa"/>
            <w:shd w:val="clear" w:color="auto" w:fill="auto"/>
            <w:noWrap/>
          </w:tcPr>
          <w:p w14:paraId="563718AF" w14:textId="74E658B8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 xml:space="preserve">For the description "Values 0 to 90 maps to -100 </w:t>
            </w:r>
            <w:proofErr w:type="spellStart"/>
            <w:r w:rsidRPr="001603D1">
              <w:rPr>
                <w:sz w:val="16"/>
              </w:rPr>
              <w:t>dBm</w:t>
            </w:r>
            <w:proofErr w:type="spellEnd"/>
            <w:r w:rsidRPr="001603D1">
              <w:rPr>
                <w:sz w:val="16"/>
              </w:rPr>
              <w:t xml:space="preserve"> to -20 </w:t>
            </w:r>
            <w:proofErr w:type="spellStart"/>
            <w:r w:rsidRPr="001603D1">
              <w:rPr>
                <w:sz w:val="16"/>
              </w:rPr>
              <w:t>dBm</w:t>
            </w:r>
            <w:proofErr w:type="spellEnd"/>
            <w:r w:rsidRPr="001603D1">
              <w:rPr>
                <w:sz w:val="16"/>
              </w:rPr>
              <w:t xml:space="preserve">", it means that there are 92 values mapping to 81 target RSSI levels.  Given the resolution for the </w:t>
            </w:r>
            <w:proofErr w:type="spellStart"/>
            <w:r w:rsidRPr="001603D1">
              <w:rPr>
                <w:sz w:val="16"/>
              </w:rPr>
              <w:t>Targer</w:t>
            </w:r>
            <w:proofErr w:type="spellEnd"/>
            <w:r w:rsidRPr="001603D1">
              <w:rPr>
                <w:sz w:val="16"/>
              </w:rPr>
              <w:t xml:space="preserve"> RSSI subfield is 1 dB, this mapping is not correct.</w:t>
            </w:r>
          </w:p>
        </w:tc>
        <w:tc>
          <w:tcPr>
            <w:tcW w:w="2211" w:type="dxa"/>
            <w:shd w:val="clear" w:color="auto" w:fill="auto"/>
            <w:noWrap/>
          </w:tcPr>
          <w:p w14:paraId="1ABACE90" w14:textId="43E67099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Please fix the mapping by adjusting the target RSSI levels correctly.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3A6609DD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77953D59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335F65E9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with the comment. Proposed resolution adjusted the range as suggested.</w:t>
            </w:r>
          </w:p>
          <w:p w14:paraId="6DD568BE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0B932DC0" w14:textId="1B507D12" w:rsidR="001603D1" w:rsidRPr="001F620B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603D1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1603D1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 w:rsidR="000A124E">
              <w:rPr>
                <w:bCs/>
                <w:sz w:val="16"/>
                <w:szCs w:val="18"/>
                <w:lang w:eastAsia="ko-KR"/>
              </w:rPr>
              <w:t>0156</w:t>
            </w:r>
            <w:r w:rsidRPr="001603D1">
              <w:rPr>
                <w:bCs/>
                <w:sz w:val="16"/>
                <w:szCs w:val="18"/>
                <w:lang w:eastAsia="ko-KR"/>
              </w:rPr>
              <w:t xml:space="preserve">r0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7259</w:t>
            </w:r>
            <w:r w:rsidRPr="001603D1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1603D1" w:rsidRPr="001F620B" w14:paraId="73D8FAC4" w14:textId="77777777" w:rsidTr="001603D1">
        <w:trPr>
          <w:trHeight w:val="216"/>
        </w:trPr>
        <w:tc>
          <w:tcPr>
            <w:tcW w:w="572" w:type="dxa"/>
            <w:shd w:val="clear" w:color="auto" w:fill="auto"/>
            <w:noWrap/>
          </w:tcPr>
          <w:p w14:paraId="75A12D2F" w14:textId="7A7A6AD4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8336</w:t>
            </w:r>
          </w:p>
        </w:tc>
        <w:tc>
          <w:tcPr>
            <w:tcW w:w="1008" w:type="dxa"/>
            <w:shd w:val="clear" w:color="auto" w:fill="auto"/>
            <w:noWrap/>
          </w:tcPr>
          <w:p w14:paraId="434F5BBC" w14:textId="456151A2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9.3.1.23</w:t>
            </w:r>
          </w:p>
        </w:tc>
        <w:tc>
          <w:tcPr>
            <w:tcW w:w="609" w:type="dxa"/>
            <w:shd w:val="clear" w:color="auto" w:fill="auto"/>
            <w:noWrap/>
          </w:tcPr>
          <w:p w14:paraId="567F1848" w14:textId="41858F30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47.34</w:t>
            </w:r>
          </w:p>
        </w:tc>
        <w:tc>
          <w:tcPr>
            <w:tcW w:w="2632" w:type="dxa"/>
            <w:shd w:val="clear" w:color="auto" w:fill="auto"/>
            <w:noWrap/>
          </w:tcPr>
          <w:p w14:paraId="64D36BF4" w14:textId="3BD30E63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 xml:space="preserve">The expected step size of 1dB is not present in Table 2-25g.  The implied step size in the first row of the table is 8/9 of a </w:t>
            </w:r>
            <w:proofErr w:type="spellStart"/>
            <w:r w:rsidRPr="001603D1">
              <w:rPr>
                <w:sz w:val="16"/>
              </w:rPr>
              <w:t>dB.</w:t>
            </w:r>
            <w:proofErr w:type="spellEnd"/>
          </w:p>
        </w:tc>
        <w:tc>
          <w:tcPr>
            <w:tcW w:w="2211" w:type="dxa"/>
            <w:shd w:val="clear" w:color="auto" w:fill="auto"/>
            <w:noWrap/>
          </w:tcPr>
          <w:p w14:paraId="1DE15BC4" w14:textId="2ADBBFA9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Change -20dBm to -10dBm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76371F64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3BBC3C16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3F59DC1A" w14:textId="69F98208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with the comment. Proposed resolution adjusted the range as suggested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(though the suggested change is wrong)</w:t>
            </w: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  <w:p w14:paraId="755DAF8D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98A25CC" w14:textId="5DD994DE" w:rsidR="001603D1" w:rsidRPr="001F620B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603D1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1603D1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 w:rsidR="000A124E">
              <w:rPr>
                <w:bCs/>
                <w:sz w:val="16"/>
                <w:szCs w:val="18"/>
                <w:lang w:eastAsia="ko-KR"/>
              </w:rPr>
              <w:t>0156</w:t>
            </w:r>
            <w:r w:rsidRPr="001603D1">
              <w:rPr>
                <w:bCs/>
                <w:sz w:val="16"/>
                <w:szCs w:val="18"/>
                <w:lang w:eastAsia="ko-KR"/>
              </w:rPr>
              <w:t xml:space="preserve">r0 under all headings that include CID </w:t>
            </w:r>
            <w:r>
              <w:rPr>
                <w:bCs/>
                <w:sz w:val="16"/>
                <w:szCs w:val="18"/>
                <w:lang w:eastAsia="ko-KR"/>
              </w:rPr>
              <w:t>8336</w:t>
            </w:r>
            <w:r w:rsidRPr="001603D1"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1603D1" w:rsidRPr="001F620B" w14:paraId="211789B5" w14:textId="77777777" w:rsidTr="001603D1">
        <w:trPr>
          <w:trHeight w:val="216"/>
        </w:trPr>
        <w:tc>
          <w:tcPr>
            <w:tcW w:w="572" w:type="dxa"/>
            <w:shd w:val="clear" w:color="auto" w:fill="auto"/>
            <w:noWrap/>
          </w:tcPr>
          <w:p w14:paraId="6460C223" w14:textId="4B548C1D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8532</w:t>
            </w:r>
          </w:p>
        </w:tc>
        <w:tc>
          <w:tcPr>
            <w:tcW w:w="1008" w:type="dxa"/>
            <w:shd w:val="clear" w:color="auto" w:fill="auto"/>
            <w:noWrap/>
          </w:tcPr>
          <w:p w14:paraId="6F04B385" w14:textId="05900696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9.3.1.23</w:t>
            </w:r>
          </w:p>
        </w:tc>
        <w:tc>
          <w:tcPr>
            <w:tcW w:w="609" w:type="dxa"/>
            <w:shd w:val="clear" w:color="auto" w:fill="auto"/>
            <w:noWrap/>
          </w:tcPr>
          <w:p w14:paraId="2267EA5B" w14:textId="01595800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47.34</w:t>
            </w:r>
          </w:p>
        </w:tc>
        <w:tc>
          <w:tcPr>
            <w:tcW w:w="2632" w:type="dxa"/>
            <w:shd w:val="clear" w:color="auto" w:fill="auto"/>
            <w:noWrap/>
          </w:tcPr>
          <w:p w14:paraId="07967469" w14:textId="5B91B19E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Range mismatch</w:t>
            </w:r>
          </w:p>
        </w:tc>
        <w:tc>
          <w:tcPr>
            <w:tcW w:w="2211" w:type="dxa"/>
            <w:shd w:val="clear" w:color="auto" w:fill="auto"/>
            <w:noWrap/>
          </w:tcPr>
          <w:p w14:paraId="31FCA155" w14:textId="7F57EE63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 xml:space="preserve">Values 0 to 90 map to -110 to -20 </w:t>
            </w:r>
            <w:proofErr w:type="spellStart"/>
            <w:r w:rsidRPr="001603D1">
              <w:rPr>
                <w:sz w:val="16"/>
              </w:rPr>
              <w:t>dBm</w:t>
            </w:r>
            <w:proofErr w:type="spellEnd"/>
          </w:p>
        </w:tc>
        <w:tc>
          <w:tcPr>
            <w:tcW w:w="4157" w:type="dxa"/>
            <w:shd w:val="clear" w:color="auto" w:fill="auto"/>
            <w:vAlign w:val="center"/>
          </w:tcPr>
          <w:p w14:paraId="23FE5775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Accepted</w:t>
            </w:r>
          </w:p>
          <w:p w14:paraId="43C614C4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1603D1" w:rsidRPr="001F620B" w14:paraId="29994C84" w14:textId="77777777" w:rsidTr="001603D1">
        <w:trPr>
          <w:trHeight w:val="216"/>
        </w:trPr>
        <w:tc>
          <w:tcPr>
            <w:tcW w:w="572" w:type="dxa"/>
            <w:shd w:val="clear" w:color="auto" w:fill="auto"/>
            <w:noWrap/>
          </w:tcPr>
          <w:p w14:paraId="1F0AAAD0" w14:textId="6F6DE237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9483</w:t>
            </w:r>
          </w:p>
        </w:tc>
        <w:tc>
          <w:tcPr>
            <w:tcW w:w="1008" w:type="dxa"/>
            <w:shd w:val="clear" w:color="auto" w:fill="auto"/>
            <w:noWrap/>
          </w:tcPr>
          <w:p w14:paraId="7747C108" w14:textId="0BB461D4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9.3.1.23</w:t>
            </w:r>
          </w:p>
        </w:tc>
        <w:tc>
          <w:tcPr>
            <w:tcW w:w="609" w:type="dxa"/>
            <w:shd w:val="clear" w:color="auto" w:fill="auto"/>
            <w:noWrap/>
          </w:tcPr>
          <w:p w14:paraId="16C53716" w14:textId="2219A8E8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47.35</w:t>
            </w:r>
          </w:p>
        </w:tc>
        <w:tc>
          <w:tcPr>
            <w:tcW w:w="2632" w:type="dxa"/>
            <w:shd w:val="clear" w:color="auto" w:fill="auto"/>
            <w:noWrap/>
          </w:tcPr>
          <w:p w14:paraId="26DEFF1E" w14:textId="4D718A2C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In Table 9-25g Target RSSI subfield encoding, Values 0 to 90 maps to -100dBm to -20dBm contradicts with PHY motion #156. It says that values 0 to 90 maps to -110dBm to 20dBm.</w:t>
            </w:r>
          </w:p>
        </w:tc>
        <w:tc>
          <w:tcPr>
            <w:tcW w:w="2211" w:type="dxa"/>
            <w:shd w:val="clear" w:color="auto" w:fill="auto"/>
            <w:noWrap/>
          </w:tcPr>
          <w:p w14:paraId="53EDD73F" w14:textId="17CE952D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As in comment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658C5974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5450B28C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36DE84EB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with the comment. Proposed resolution adjusted the range as suggested.</w:t>
            </w:r>
          </w:p>
          <w:p w14:paraId="119DFFF8" w14:textId="77777777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6677250" w14:textId="1874B591" w:rsidR="001603D1" w:rsidRPr="001F620B" w:rsidRDefault="001603D1" w:rsidP="000A124E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1603D1"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 w:rsidRPr="001603D1">
              <w:rPr>
                <w:bCs/>
                <w:sz w:val="16"/>
                <w:szCs w:val="18"/>
                <w:lang w:eastAsia="ko-KR"/>
              </w:rPr>
              <w:t xml:space="preserve"> editor to make the changes shown in 11-16/</w:t>
            </w:r>
            <w:r w:rsidR="000A124E">
              <w:rPr>
                <w:bCs/>
                <w:sz w:val="16"/>
                <w:szCs w:val="18"/>
                <w:lang w:eastAsia="ko-KR"/>
              </w:rPr>
              <w:t>0156</w:t>
            </w:r>
            <w:bookmarkStart w:id="0" w:name="_GoBack"/>
            <w:bookmarkEnd w:id="0"/>
            <w:r w:rsidRPr="001603D1">
              <w:rPr>
                <w:bCs/>
                <w:sz w:val="16"/>
                <w:szCs w:val="18"/>
                <w:lang w:eastAsia="ko-KR"/>
              </w:rPr>
              <w:t>r0 under all headings that include CID 5509.</w:t>
            </w:r>
          </w:p>
        </w:tc>
      </w:tr>
      <w:tr w:rsidR="001603D1" w:rsidRPr="001F620B" w14:paraId="2114CAF6" w14:textId="77777777" w:rsidTr="001603D1">
        <w:trPr>
          <w:trHeight w:val="216"/>
        </w:trPr>
        <w:tc>
          <w:tcPr>
            <w:tcW w:w="572" w:type="dxa"/>
            <w:shd w:val="clear" w:color="auto" w:fill="auto"/>
            <w:noWrap/>
          </w:tcPr>
          <w:p w14:paraId="738A5C4E" w14:textId="6B3D94FE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9828</w:t>
            </w:r>
          </w:p>
        </w:tc>
        <w:tc>
          <w:tcPr>
            <w:tcW w:w="1008" w:type="dxa"/>
            <w:shd w:val="clear" w:color="auto" w:fill="auto"/>
            <w:noWrap/>
          </w:tcPr>
          <w:p w14:paraId="1E040A42" w14:textId="3489D693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9.3.1.23</w:t>
            </w:r>
          </w:p>
        </w:tc>
        <w:tc>
          <w:tcPr>
            <w:tcW w:w="609" w:type="dxa"/>
            <w:shd w:val="clear" w:color="auto" w:fill="auto"/>
            <w:noWrap/>
          </w:tcPr>
          <w:p w14:paraId="1C0A4B70" w14:textId="26F99A73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47.35</w:t>
            </w:r>
          </w:p>
        </w:tc>
        <w:tc>
          <w:tcPr>
            <w:tcW w:w="2632" w:type="dxa"/>
            <w:shd w:val="clear" w:color="auto" w:fill="auto"/>
            <w:noWrap/>
          </w:tcPr>
          <w:p w14:paraId="51FCC9C6" w14:textId="50A6E779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"Values 0 to 90" has 91 elements. However, -100dBm to -20dBm with 1dB resolution only has 81 element. So, this mapping is not correct.</w:t>
            </w:r>
          </w:p>
        </w:tc>
        <w:tc>
          <w:tcPr>
            <w:tcW w:w="2211" w:type="dxa"/>
            <w:shd w:val="clear" w:color="auto" w:fill="auto"/>
            <w:noWrap/>
          </w:tcPr>
          <w:p w14:paraId="69D592B5" w14:textId="2E0AE18D" w:rsidR="001603D1" w:rsidRPr="001603D1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sz w:val="16"/>
              </w:rPr>
              <w:t>Modify the description to "Values 0 to 90 map to -100dBm to -10dBm".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416A2B88" w14:textId="1EC88DEE" w:rsidR="001603D1" w:rsidRPr="001603D1" w:rsidRDefault="001603D1" w:rsidP="001603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1603D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Accepted</w:t>
            </w:r>
          </w:p>
        </w:tc>
      </w:tr>
    </w:tbl>
    <w:p w14:paraId="138FB54B" w14:textId="79E05922" w:rsidR="00DD64AA" w:rsidRDefault="006E2A5A" w:rsidP="00E46D1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1603D1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</w:p>
    <w:p w14:paraId="5C11A37D" w14:textId="37279130" w:rsidR="00F400A1" w:rsidRDefault="000C27D0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="00E46D15"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="00E46D1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</w:t>
      </w:r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e</w:t>
      </w:r>
      <w:r w:rsidR="001603D1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table </w:t>
      </w:r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below of this subclause as follows (#</w:t>
      </w:r>
      <w:r w:rsidR="0056327A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 w:rsidR="001603D1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5012, 5059, 5324, 7259, 8336, 8532, 9483, 9828, </w:t>
      </w:r>
      <w:proofErr w:type="gramStart"/>
      <w:r w:rsidR="001603D1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9829</w:t>
      </w:r>
      <w:proofErr w:type="gramEnd"/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4247A547" w14:textId="77777777" w:rsidR="001603D1" w:rsidRDefault="001603D1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</w:p>
    <w:p w14:paraId="7AAE9E9D" w14:textId="77777777" w:rsidR="001603D1" w:rsidRPr="00C93552" w:rsidRDefault="001603D1" w:rsidP="001603D1">
      <w:pPr>
        <w:jc w:val="center"/>
        <w:rPr>
          <w:rFonts w:eastAsia="Times New Roman"/>
          <w:b/>
          <w:color w:val="000000"/>
          <w:sz w:val="20"/>
        </w:rPr>
      </w:pPr>
      <w:r w:rsidRPr="00C93552">
        <w:rPr>
          <w:rFonts w:eastAsia="Times New Roman"/>
          <w:b/>
          <w:color w:val="000000"/>
          <w:sz w:val="20"/>
        </w:rPr>
        <w:t>Table 9-25g – Target RSSI subfield encoding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305"/>
      </w:tblGrid>
      <w:tr w:rsidR="001603D1" w:rsidRPr="006E71D3" w14:paraId="36154958" w14:textId="77777777" w:rsidTr="00E979AE">
        <w:tc>
          <w:tcPr>
            <w:tcW w:w="3325" w:type="dxa"/>
          </w:tcPr>
          <w:p w14:paraId="1807E4A0" w14:textId="77777777" w:rsidR="001603D1" w:rsidRPr="00964109" w:rsidRDefault="001603D1" w:rsidP="00E979A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Target RSSI subfield</w:t>
            </w:r>
          </w:p>
        </w:tc>
        <w:tc>
          <w:tcPr>
            <w:tcW w:w="5305" w:type="dxa"/>
          </w:tcPr>
          <w:p w14:paraId="01DA7DB5" w14:textId="77777777" w:rsidR="001603D1" w:rsidRPr="00964109" w:rsidRDefault="001603D1" w:rsidP="00E979AE">
            <w:pPr>
              <w:pStyle w:val="BodyText"/>
              <w:jc w:val="center"/>
              <w:rPr>
                <w:b/>
                <w:sz w:val="20"/>
              </w:rPr>
            </w:pPr>
            <w:r w:rsidRPr="00964109">
              <w:rPr>
                <w:b/>
                <w:sz w:val="20"/>
              </w:rPr>
              <w:t>Description</w:t>
            </w:r>
          </w:p>
        </w:tc>
      </w:tr>
      <w:tr w:rsidR="001603D1" w:rsidRPr="006E71D3" w14:paraId="28E3CC89" w14:textId="77777777" w:rsidTr="00E979AE">
        <w:tc>
          <w:tcPr>
            <w:tcW w:w="3325" w:type="dxa"/>
          </w:tcPr>
          <w:p w14:paraId="69AB7E79" w14:textId="77777777" w:rsidR="001603D1" w:rsidRPr="006E71D3" w:rsidRDefault="001603D1" w:rsidP="00E979A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0-90</w:t>
            </w:r>
          </w:p>
        </w:tc>
        <w:tc>
          <w:tcPr>
            <w:tcW w:w="5305" w:type="dxa"/>
          </w:tcPr>
          <w:p w14:paraId="731FE010" w14:textId="5F9026F6" w:rsidR="001603D1" w:rsidRPr="006E71D3" w:rsidRDefault="001603D1" w:rsidP="001603D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Values 0 to 90 map to </w:t>
            </w:r>
            <w:r w:rsidRPr="001603D1">
              <w:rPr>
                <w:sz w:val="20"/>
              </w:rPr>
              <w:t>-1</w:t>
            </w:r>
            <w:ins w:id="1" w:author="Alfred Asterjadhi" w:date="2017-01-17T21:23:00Z">
              <w:r>
                <w:rPr>
                  <w:sz w:val="20"/>
                </w:rPr>
                <w:t>1</w:t>
              </w:r>
            </w:ins>
            <w:del w:id="2" w:author="Alfred Asterjadhi" w:date="2017-01-17T21:23:00Z">
              <w:r w:rsidRPr="001603D1" w:rsidDel="001603D1">
                <w:rPr>
                  <w:sz w:val="20"/>
                </w:rPr>
                <w:delText>0</w:delText>
              </w:r>
            </w:del>
            <w:r w:rsidRPr="001603D1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dBm</w:t>
            </w:r>
            <w:proofErr w:type="spellEnd"/>
            <w:r>
              <w:rPr>
                <w:sz w:val="20"/>
              </w:rPr>
              <w:t xml:space="preserve"> to -</w:t>
            </w:r>
            <w:r w:rsidRPr="00964109">
              <w:rPr>
                <w:sz w:val="20"/>
              </w:rPr>
              <w:t xml:space="preserve">20 </w:t>
            </w:r>
            <w:proofErr w:type="spellStart"/>
            <w:r w:rsidRPr="00964109">
              <w:rPr>
                <w:sz w:val="20"/>
              </w:rPr>
              <w:t>dBm</w:t>
            </w:r>
            <w:proofErr w:type="spellEnd"/>
          </w:p>
        </w:tc>
      </w:tr>
      <w:tr w:rsidR="001603D1" w:rsidRPr="006E71D3" w14:paraId="761B4F19" w14:textId="77777777" w:rsidTr="00E979AE">
        <w:tc>
          <w:tcPr>
            <w:tcW w:w="3325" w:type="dxa"/>
          </w:tcPr>
          <w:p w14:paraId="462A6E06" w14:textId="77777777" w:rsidR="001603D1" w:rsidRPr="006E71D3" w:rsidRDefault="001603D1" w:rsidP="00E979A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91-126</w:t>
            </w:r>
          </w:p>
        </w:tc>
        <w:tc>
          <w:tcPr>
            <w:tcW w:w="5305" w:type="dxa"/>
          </w:tcPr>
          <w:p w14:paraId="64CBB63E" w14:textId="77777777" w:rsidR="001603D1" w:rsidRPr="006E71D3" w:rsidRDefault="001603D1" w:rsidP="00E979A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6E71D3">
              <w:rPr>
                <w:sz w:val="20"/>
              </w:rPr>
              <w:t>eserved</w:t>
            </w:r>
          </w:p>
        </w:tc>
      </w:tr>
      <w:tr w:rsidR="001603D1" w:rsidRPr="006E71D3" w14:paraId="2FE271E3" w14:textId="77777777" w:rsidTr="00E979AE">
        <w:tc>
          <w:tcPr>
            <w:tcW w:w="3325" w:type="dxa"/>
          </w:tcPr>
          <w:p w14:paraId="10B6657A" w14:textId="77777777" w:rsidR="001603D1" w:rsidRPr="006B6B8C" w:rsidRDefault="001603D1" w:rsidP="00E979AE">
            <w:pPr>
              <w:pStyle w:val="BodyText"/>
              <w:jc w:val="center"/>
              <w:rPr>
                <w:sz w:val="20"/>
              </w:rPr>
            </w:pPr>
            <w:r w:rsidRPr="006B6B8C">
              <w:rPr>
                <w:sz w:val="20"/>
              </w:rPr>
              <w:t>127</w:t>
            </w:r>
          </w:p>
        </w:tc>
        <w:tc>
          <w:tcPr>
            <w:tcW w:w="5305" w:type="dxa"/>
          </w:tcPr>
          <w:p w14:paraId="405FA24E" w14:textId="77777777" w:rsidR="001603D1" w:rsidRPr="00964109" w:rsidRDefault="001603D1" w:rsidP="00E979AE">
            <w:pPr>
              <w:pStyle w:val="BodyText"/>
              <w:rPr>
                <w:sz w:val="20"/>
              </w:rPr>
            </w:pPr>
            <w:r w:rsidRPr="00964109">
              <w:rPr>
                <w:sz w:val="20"/>
              </w:rPr>
              <w:t xml:space="preserve">Indicates to the STA to transmit </w:t>
            </w:r>
            <w:proofErr w:type="spellStart"/>
            <w:r w:rsidRPr="00964109">
              <w:rPr>
                <w:sz w:val="20"/>
              </w:rPr>
              <w:t>an</w:t>
            </w:r>
            <w:proofErr w:type="spellEnd"/>
            <w:r w:rsidRPr="00964109">
              <w:rPr>
                <w:sz w:val="20"/>
              </w:rPr>
              <w:t xml:space="preserve"> HE trigger-based PPDU response at its maximum transmit power for the assigned MCS.</w:t>
            </w:r>
          </w:p>
        </w:tc>
      </w:tr>
    </w:tbl>
    <w:p w14:paraId="519C77D9" w14:textId="77777777" w:rsidR="001603D1" w:rsidRPr="00DD64AA" w:rsidRDefault="001603D1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</w:p>
    <w:sectPr w:rsidR="001603D1" w:rsidRPr="00DD64AA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774B3" w14:textId="77777777" w:rsidR="00FF419B" w:rsidRDefault="00FF419B">
      <w:r>
        <w:separator/>
      </w:r>
    </w:p>
  </w:endnote>
  <w:endnote w:type="continuationSeparator" w:id="0">
    <w:p w14:paraId="7B6803BB" w14:textId="77777777" w:rsidR="00FF419B" w:rsidRDefault="00FF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26A60DD1" w:rsidR="00987845" w:rsidRDefault="00FF419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87845">
      <w:t>Submission</w:t>
    </w:r>
    <w:r>
      <w:fldChar w:fldCharType="end"/>
    </w:r>
    <w:r w:rsidR="00987845">
      <w:tab/>
      <w:t xml:space="preserve">page </w:t>
    </w:r>
    <w:r w:rsidR="00987845">
      <w:fldChar w:fldCharType="begin"/>
    </w:r>
    <w:r w:rsidR="00987845">
      <w:instrText xml:space="preserve">page </w:instrText>
    </w:r>
    <w:r w:rsidR="00987845">
      <w:fldChar w:fldCharType="separate"/>
    </w:r>
    <w:r w:rsidR="000A124E">
      <w:rPr>
        <w:noProof/>
      </w:rPr>
      <w:t>3</w:t>
    </w:r>
    <w:r w:rsidR="00987845">
      <w:rPr>
        <w:noProof/>
      </w:rPr>
      <w:fldChar w:fldCharType="end"/>
    </w:r>
    <w:r w:rsidR="00987845">
      <w:tab/>
    </w:r>
    <w:r w:rsidR="006E2CD1">
      <w:rPr>
        <w:lang w:eastAsia="ko-KR"/>
      </w:rPr>
      <w:t>Raja Banerjea</w:t>
    </w:r>
    <w:r w:rsidR="00987845">
      <w:t>, Qualcomm Inc.</w:t>
    </w:r>
  </w:p>
  <w:p w14:paraId="78B10FFF" w14:textId="77777777" w:rsidR="00987845" w:rsidRDefault="009878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96B5B" w14:textId="77777777" w:rsidR="00FF419B" w:rsidRDefault="00FF419B">
      <w:r>
        <w:separator/>
      </w:r>
    </w:p>
  </w:footnote>
  <w:footnote w:type="continuationSeparator" w:id="0">
    <w:p w14:paraId="7BF1AE35" w14:textId="77777777" w:rsidR="00FF419B" w:rsidRDefault="00FF4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552624C7" w:rsidR="00987845" w:rsidRDefault="003C7B46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2017</w:t>
    </w:r>
    <w:r w:rsidR="00987845">
      <w:tab/>
    </w:r>
    <w:r w:rsidR="00987845">
      <w:tab/>
    </w:r>
    <w:r w:rsidR="00987845">
      <w:fldChar w:fldCharType="begin"/>
    </w:r>
    <w:r w:rsidR="00987845">
      <w:instrText xml:space="preserve"> TITLE  \* MERGEFORMAT </w:instrText>
    </w:r>
    <w:r w:rsidR="00987845">
      <w:fldChar w:fldCharType="end"/>
    </w:r>
    <w:r w:rsidR="00FF419B">
      <w:fldChar w:fldCharType="begin"/>
    </w:r>
    <w:r w:rsidR="00FF419B">
      <w:instrText xml:space="preserve"> TITLE  \* MERGEFORMAT </w:instrText>
    </w:r>
    <w:r w:rsidR="00FF419B">
      <w:fldChar w:fldCharType="separate"/>
    </w:r>
    <w:r>
      <w:t>doc.: IEEE 802.11-17</w:t>
    </w:r>
    <w:r w:rsidR="00987845">
      <w:t>/</w:t>
    </w:r>
    <w:r w:rsidR="000A124E">
      <w:rPr>
        <w:lang w:eastAsia="ko-KR"/>
      </w:rPr>
      <w:t>0156</w:t>
    </w:r>
    <w:r w:rsidR="00987845">
      <w:rPr>
        <w:lang w:eastAsia="ko-KR"/>
      </w:rPr>
      <w:t>r</w:t>
    </w:r>
    <w:r w:rsidR="00FF419B">
      <w:rPr>
        <w:lang w:eastAsia="ko-KR"/>
      </w:rPr>
      <w:fldChar w:fldCharType="end"/>
    </w:r>
    <w:r w:rsidR="00987845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7"/>
  </w:num>
  <w:num w:numId="10">
    <w:abstractNumId w:val="2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fred Asterjadhi">
    <w15:presenceInfo w15:providerId="None" w15:userId="Alfred Asterjad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7D05"/>
    <w:rsid w:val="00031E68"/>
    <w:rsid w:val="00033B0A"/>
    <w:rsid w:val="00034E6F"/>
    <w:rsid w:val="000358B3"/>
    <w:rsid w:val="000405C4"/>
    <w:rsid w:val="00044DC0"/>
    <w:rsid w:val="000478EE"/>
    <w:rsid w:val="00052123"/>
    <w:rsid w:val="00053519"/>
    <w:rsid w:val="000567DA"/>
    <w:rsid w:val="000642FC"/>
    <w:rsid w:val="0006469A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713F"/>
    <w:rsid w:val="000A124E"/>
    <w:rsid w:val="000A1C31"/>
    <w:rsid w:val="000A1F25"/>
    <w:rsid w:val="000A671D"/>
    <w:rsid w:val="000A7680"/>
    <w:rsid w:val="000B041A"/>
    <w:rsid w:val="000B083E"/>
    <w:rsid w:val="000B0DAF"/>
    <w:rsid w:val="000B59FE"/>
    <w:rsid w:val="000C27D0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F238C"/>
    <w:rsid w:val="000F4937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50F68"/>
    <w:rsid w:val="00151BBE"/>
    <w:rsid w:val="00154791"/>
    <w:rsid w:val="00154B26"/>
    <w:rsid w:val="001557CB"/>
    <w:rsid w:val="001559BB"/>
    <w:rsid w:val="001603D1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423"/>
    <w:rsid w:val="00183698"/>
    <w:rsid w:val="00183F4C"/>
    <w:rsid w:val="00187129"/>
    <w:rsid w:val="0019164F"/>
    <w:rsid w:val="00192C6E"/>
    <w:rsid w:val="00193C39"/>
    <w:rsid w:val="001943F7"/>
    <w:rsid w:val="00197B92"/>
    <w:rsid w:val="001A0CEC"/>
    <w:rsid w:val="001A0EDB"/>
    <w:rsid w:val="001A1B7C"/>
    <w:rsid w:val="001A2240"/>
    <w:rsid w:val="001A2CDE"/>
    <w:rsid w:val="001A77FD"/>
    <w:rsid w:val="001B0001"/>
    <w:rsid w:val="001B252D"/>
    <w:rsid w:val="001B2904"/>
    <w:rsid w:val="001B63BC"/>
    <w:rsid w:val="001C501D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6267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9AB"/>
    <w:rsid w:val="002545F7"/>
    <w:rsid w:val="00255A8B"/>
    <w:rsid w:val="00262D56"/>
    <w:rsid w:val="00263092"/>
    <w:rsid w:val="002662A5"/>
    <w:rsid w:val="002674D1"/>
    <w:rsid w:val="00270171"/>
    <w:rsid w:val="00270F98"/>
    <w:rsid w:val="00273257"/>
    <w:rsid w:val="00273FA9"/>
    <w:rsid w:val="00274A4A"/>
    <w:rsid w:val="002773F1"/>
    <w:rsid w:val="00281013"/>
    <w:rsid w:val="00281A5D"/>
    <w:rsid w:val="00282053"/>
    <w:rsid w:val="00282EFB"/>
    <w:rsid w:val="00284C5E"/>
    <w:rsid w:val="00287B9F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5D6E"/>
    <w:rsid w:val="0030782E"/>
    <w:rsid w:val="00307F5F"/>
    <w:rsid w:val="00315B52"/>
    <w:rsid w:val="00315DE7"/>
    <w:rsid w:val="00317A7D"/>
    <w:rsid w:val="00320ED2"/>
    <w:rsid w:val="003214E2"/>
    <w:rsid w:val="003222DD"/>
    <w:rsid w:val="00324BB2"/>
    <w:rsid w:val="00325AB6"/>
    <w:rsid w:val="00326126"/>
    <w:rsid w:val="003267C0"/>
    <w:rsid w:val="0033057A"/>
    <w:rsid w:val="003308A8"/>
    <w:rsid w:val="00331749"/>
    <w:rsid w:val="00332A81"/>
    <w:rsid w:val="00334DEA"/>
    <w:rsid w:val="00336F5F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7F36"/>
    <w:rsid w:val="00360C87"/>
    <w:rsid w:val="003622ED"/>
    <w:rsid w:val="00362C5B"/>
    <w:rsid w:val="00366AF0"/>
    <w:rsid w:val="003713CA"/>
    <w:rsid w:val="0037201A"/>
    <w:rsid w:val="003729FC"/>
    <w:rsid w:val="00372FCA"/>
    <w:rsid w:val="00374C87"/>
    <w:rsid w:val="00374CBC"/>
    <w:rsid w:val="003766B9"/>
    <w:rsid w:val="00381F98"/>
    <w:rsid w:val="00382C54"/>
    <w:rsid w:val="00383766"/>
    <w:rsid w:val="00383C03"/>
    <w:rsid w:val="0038516A"/>
    <w:rsid w:val="00385654"/>
    <w:rsid w:val="00385FD6"/>
    <w:rsid w:val="0038601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C2B82"/>
    <w:rsid w:val="003C315D"/>
    <w:rsid w:val="003C32E2"/>
    <w:rsid w:val="003C47A5"/>
    <w:rsid w:val="003C47D1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6B76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7935"/>
    <w:rsid w:val="004B2117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4564"/>
    <w:rsid w:val="004F4BBB"/>
    <w:rsid w:val="004F5A90"/>
    <w:rsid w:val="004F74F8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566B"/>
    <w:rsid w:val="00540657"/>
    <w:rsid w:val="00540A28"/>
    <w:rsid w:val="0054235E"/>
    <w:rsid w:val="0054425D"/>
    <w:rsid w:val="005442D3"/>
    <w:rsid w:val="00544B61"/>
    <w:rsid w:val="005500B4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7069C"/>
    <w:rsid w:val="00671F29"/>
    <w:rsid w:val="00672466"/>
    <w:rsid w:val="0067305F"/>
    <w:rsid w:val="00673E73"/>
    <w:rsid w:val="0067737F"/>
    <w:rsid w:val="00680308"/>
    <w:rsid w:val="006813E4"/>
    <w:rsid w:val="0068276E"/>
    <w:rsid w:val="0068429C"/>
    <w:rsid w:val="00685816"/>
    <w:rsid w:val="006861D2"/>
    <w:rsid w:val="00687476"/>
    <w:rsid w:val="0069038E"/>
    <w:rsid w:val="00690EB5"/>
    <w:rsid w:val="006925B5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C0178"/>
    <w:rsid w:val="006C063A"/>
    <w:rsid w:val="006C1785"/>
    <w:rsid w:val="006C1FA8"/>
    <w:rsid w:val="006C2C97"/>
    <w:rsid w:val="006C3C41"/>
    <w:rsid w:val="006C5695"/>
    <w:rsid w:val="006D3377"/>
    <w:rsid w:val="006D3E5E"/>
    <w:rsid w:val="006D4C00"/>
    <w:rsid w:val="006D5362"/>
    <w:rsid w:val="006D6DCA"/>
    <w:rsid w:val="006E181A"/>
    <w:rsid w:val="006E21CA"/>
    <w:rsid w:val="006E2A5A"/>
    <w:rsid w:val="006E2CD1"/>
    <w:rsid w:val="006E2D44"/>
    <w:rsid w:val="006E753D"/>
    <w:rsid w:val="006F14CD"/>
    <w:rsid w:val="006F36A8"/>
    <w:rsid w:val="006F3DD4"/>
    <w:rsid w:val="006F6E4C"/>
    <w:rsid w:val="00700354"/>
    <w:rsid w:val="00702CA2"/>
    <w:rsid w:val="007045BD"/>
    <w:rsid w:val="00711472"/>
    <w:rsid w:val="00711E05"/>
    <w:rsid w:val="007121E9"/>
    <w:rsid w:val="00714DE0"/>
    <w:rsid w:val="007164A7"/>
    <w:rsid w:val="00716DFF"/>
    <w:rsid w:val="00721A60"/>
    <w:rsid w:val="007220CF"/>
    <w:rsid w:val="00723821"/>
    <w:rsid w:val="00724942"/>
    <w:rsid w:val="00727341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584D"/>
    <w:rsid w:val="0077797F"/>
    <w:rsid w:val="00783B46"/>
    <w:rsid w:val="00784800"/>
    <w:rsid w:val="00786A15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6C61"/>
    <w:rsid w:val="007D08BB"/>
    <w:rsid w:val="007D1085"/>
    <w:rsid w:val="007D1926"/>
    <w:rsid w:val="007D3C15"/>
    <w:rsid w:val="007D4D44"/>
    <w:rsid w:val="007D50FF"/>
    <w:rsid w:val="007D58A9"/>
    <w:rsid w:val="007D6B5D"/>
    <w:rsid w:val="007D7FFC"/>
    <w:rsid w:val="007E21DF"/>
    <w:rsid w:val="007E41CB"/>
    <w:rsid w:val="007E5479"/>
    <w:rsid w:val="007E5F8E"/>
    <w:rsid w:val="007E79A4"/>
    <w:rsid w:val="007F072E"/>
    <w:rsid w:val="007F2366"/>
    <w:rsid w:val="007F6EC7"/>
    <w:rsid w:val="007F75A8"/>
    <w:rsid w:val="007F7EA7"/>
    <w:rsid w:val="00802FC5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71D6"/>
    <w:rsid w:val="008776B0"/>
    <w:rsid w:val="0088012D"/>
    <w:rsid w:val="00881C47"/>
    <w:rsid w:val="008831D9"/>
    <w:rsid w:val="00884237"/>
    <w:rsid w:val="00887583"/>
    <w:rsid w:val="00891445"/>
    <w:rsid w:val="00892781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9057D2"/>
    <w:rsid w:val="00905A7F"/>
    <w:rsid w:val="00906247"/>
    <w:rsid w:val="009064A2"/>
    <w:rsid w:val="00910F8F"/>
    <w:rsid w:val="0091118D"/>
    <w:rsid w:val="0091261A"/>
    <w:rsid w:val="00914B92"/>
    <w:rsid w:val="00915758"/>
    <w:rsid w:val="00920771"/>
    <w:rsid w:val="00920C8A"/>
    <w:rsid w:val="009225A7"/>
    <w:rsid w:val="00925084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E5E"/>
    <w:rsid w:val="009A0F09"/>
    <w:rsid w:val="009A12F2"/>
    <w:rsid w:val="009A44FA"/>
    <w:rsid w:val="009A4689"/>
    <w:rsid w:val="009B09CD"/>
    <w:rsid w:val="009B2383"/>
    <w:rsid w:val="009B4356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5870"/>
    <w:rsid w:val="009F08F6"/>
    <w:rsid w:val="009F0CDB"/>
    <w:rsid w:val="009F39CB"/>
    <w:rsid w:val="009F3F07"/>
    <w:rsid w:val="00A00EE5"/>
    <w:rsid w:val="00A049E2"/>
    <w:rsid w:val="00A06AE1"/>
    <w:rsid w:val="00A070C0"/>
    <w:rsid w:val="00A077D4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2C28"/>
    <w:rsid w:val="00A43B6B"/>
    <w:rsid w:val="00A45C7E"/>
    <w:rsid w:val="00A46AF0"/>
    <w:rsid w:val="00A477E6"/>
    <w:rsid w:val="00A4790E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C3D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3A4B"/>
    <w:rsid w:val="00AC60C2"/>
    <w:rsid w:val="00AC76C6"/>
    <w:rsid w:val="00AD268D"/>
    <w:rsid w:val="00AD3749"/>
    <w:rsid w:val="00AD3F85"/>
    <w:rsid w:val="00AD6723"/>
    <w:rsid w:val="00AD6AE6"/>
    <w:rsid w:val="00AE7BCF"/>
    <w:rsid w:val="00AE7D6D"/>
    <w:rsid w:val="00AF1B15"/>
    <w:rsid w:val="00AF1C91"/>
    <w:rsid w:val="00AF1D18"/>
    <w:rsid w:val="00AF476B"/>
    <w:rsid w:val="00AF794B"/>
    <w:rsid w:val="00B0051A"/>
    <w:rsid w:val="00B02952"/>
    <w:rsid w:val="00B03DB7"/>
    <w:rsid w:val="00B04957"/>
    <w:rsid w:val="00B04CB8"/>
    <w:rsid w:val="00B05435"/>
    <w:rsid w:val="00B07F24"/>
    <w:rsid w:val="00B116A0"/>
    <w:rsid w:val="00B11981"/>
    <w:rsid w:val="00B15372"/>
    <w:rsid w:val="00B16515"/>
    <w:rsid w:val="00B17F46"/>
    <w:rsid w:val="00B20519"/>
    <w:rsid w:val="00B205C7"/>
    <w:rsid w:val="00B22C00"/>
    <w:rsid w:val="00B2361F"/>
    <w:rsid w:val="00B2692B"/>
    <w:rsid w:val="00B2718B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8242B"/>
    <w:rsid w:val="00B83455"/>
    <w:rsid w:val="00B844E8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686B"/>
    <w:rsid w:val="00BD73E6"/>
    <w:rsid w:val="00BE21A9"/>
    <w:rsid w:val="00BE263E"/>
    <w:rsid w:val="00BE3F11"/>
    <w:rsid w:val="00BE438D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5C0F"/>
    <w:rsid w:val="00C87821"/>
    <w:rsid w:val="00C8795F"/>
    <w:rsid w:val="00C92726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6689"/>
    <w:rsid w:val="00CA7E6D"/>
    <w:rsid w:val="00CB147A"/>
    <w:rsid w:val="00CB285C"/>
    <w:rsid w:val="00CB6234"/>
    <w:rsid w:val="00CB62CB"/>
    <w:rsid w:val="00CB7A46"/>
    <w:rsid w:val="00CC3806"/>
    <w:rsid w:val="00CC4281"/>
    <w:rsid w:val="00CC648A"/>
    <w:rsid w:val="00CC76CE"/>
    <w:rsid w:val="00CD0ABD"/>
    <w:rsid w:val="00CD259C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72B8"/>
    <w:rsid w:val="00D528F4"/>
    <w:rsid w:val="00D52AAA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4566"/>
    <w:rsid w:val="00D92951"/>
    <w:rsid w:val="00D9485C"/>
    <w:rsid w:val="00D94B05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77AA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1083"/>
    <w:rsid w:val="00E11C34"/>
    <w:rsid w:val="00E14AFB"/>
    <w:rsid w:val="00E16539"/>
    <w:rsid w:val="00E16650"/>
    <w:rsid w:val="00E245D5"/>
    <w:rsid w:val="00E31C35"/>
    <w:rsid w:val="00E332E8"/>
    <w:rsid w:val="00E33B8F"/>
    <w:rsid w:val="00E40624"/>
    <w:rsid w:val="00E408BF"/>
    <w:rsid w:val="00E4329F"/>
    <w:rsid w:val="00E46D15"/>
    <w:rsid w:val="00E53C1B"/>
    <w:rsid w:val="00E544C1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A6E"/>
    <w:rsid w:val="00EA6DCB"/>
    <w:rsid w:val="00EB5ADB"/>
    <w:rsid w:val="00EB6218"/>
    <w:rsid w:val="00EB69EF"/>
    <w:rsid w:val="00EB7706"/>
    <w:rsid w:val="00EC4F39"/>
    <w:rsid w:val="00EC6022"/>
    <w:rsid w:val="00EC70E0"/>
    <w:rsid w:val="00EC7772"/>
    <w:rsid w:val="00EC79C5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55B2"/>
    <w:rsid w:val="00EE7DA9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458D"/>
    <w:rsid w:val="00F54F3A"/>
    <w:rsid w:val="00F55028"/>
    <w:rsid w:val="00F5670E"/>
    <w:rsid w:val="00F60892"/>
    <w:rsid w:val="00F61E6F"/>
    <w:rsid w:val="00F653A1"/>
    <w:rsid w:val="00F659E1"/>
    <w:rsid w:val="00F668FF"/>
    <w:rsid w:val="00F670F7"/>
    <w:rsid w:val="00F71FAA"/>
    <w:rsid w:val="00F73385"/>
    <w:rsid w:val="00F73D6B"/>
    <w:rsid w:val="00F7677E"/>
    <w:rsid w:val="00F76F3C"/>
    <w:rsid w:val="00F808C5"/>
    <w:rsid w:val="00F81D0E"/>
    <w:rsid w:val="00F832E1"/>
    <w:rsid w:val="00F85369"/>
    <w:rsid w:val="00F858DD"/>
    <w:rsid w:val="00F93DC9"/>
    <w:rsid w:val="00F94872"/>
    <w:rsid w:val="00F9547F"/>
    <w:rsid w:val="00F967E0"/>
    <w:rsid w:val="00F96A6A"/>
    <w:rsid w:val="00F97C20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554D"/>
    <w:rsid w:val="00FD5B24"/>
    <w:rsid w:val="00FE1231"/>
    <w:rsid w:val="00FE30C5"/>
    <w:rsid w:val="00FE31E9"/>
    <w:rsid w:val="00FE362B"/>
    <w:rsid w:val="00FE37EF"/>
    <w:rsid w:val="00FE5C16"/>
    <w:rsid w:val="00FF0D93"/>
    <w:rsid w:val="00FF322C"/>
    <w:rsid w:val="00FF32B1"/>
    <w:rsid w:val="00FF373C"/>
    <w:rsid w:val="00FF419B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AFigTitle">
    <w:name w:val="AFigTitle"/>
    <w:uiPriority w:val="99"/>
    <w:rsid w:val="005500B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BodyText">
    <w:name w:val="BodyText"/>
    <w:basedOn w:val="Normal"/>
    <w:qFormat/>
    <w:rsid w:val="001603D1"/>
    <w:pPr>
      <w:spacing w:before="120" w:after="120"/>
      <w:jc w:val="both"/>
    </w:pPr>
    <w:rPr>
      <w:rFonts w:eastAsia="Batang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483B-8AC3-4D3A-BCB2-884CCE5B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3328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802.11-15/xxxxr0</vt:lpstr>
    </vt:vector>
  </TitlesOfParts>
  <Manager/>
  <Company/>
  <LinksUpToDate>false</LinksUpToDate>
  <CharactersWithSpaces>4098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dc:description/>
  <cp:lastModifiedBy>Alfred Asterjadhi</cp:lastModifiedBy>
  <cp:revision>1523</cp:revision>
  <cp:lastPrinted>2010-05-04T03:47:00Z</cp:lastPrinted>
  <dcterms:created xsi:type="dcterms:W3CDTF">2015-11-12T17:20:00Z</dcterms:created>
  <dcterms:modified xsi:type="dcterms:W3CDTF">2017-01-18T14:23:00Z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1990760573</vt:i4>
  </property>
  <property fmtid="{D5CDD505-2E9C-101B-9397-08002B2CF9AE}" pid="3" name="_NewReviewCycle">
    <vt:lpwstr/>
  </property>
  <property fmtid="{D5CDD505-2E9C-101B-9397-08002B2CF9AE}" pid="4" name="_EmailSubject">
    <vt:lpwstr>Comment Resolution Status for 11ah D3.0 prior to the IEEE F2F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