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BEC4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C385E24" w14:textId="77777777">
        <w:trPr>
          <w:trHeight w:val="485"/>
          <w:jc w:val="center"/>
        </w:trPr>
        <w:tc>
          <w:tcPr>
            <w:tcW w:w="9576" w:type="dxa"/>
            <w:gridSpan w:val="5"/>
            <w:vAlign w:val="center"/>
          </w:tcPr>
          <w:p w14:paraId="45C39BAF" w14:textId="218C3E6B" w:rsidR="00CA09B2" w:rsidRDefault="00F30A3A">
            <w:pPr>
              <w:pStyle w:val="T2"/>
            </w:pPr>
            <w:r>
              <w:t>Disambiguating SYNRA</w:t>
            </w:r>
          </w:p>
        </w:tc>
      </w:tr>
      <w:tr w:rsidR="00CA09B2" w14:paraId="702A8068" w14:textId="77777777">
        <w:trPr>
          <w:trHeight w:val="359"/>
          <w:jc w:val="center"/>
        </w:trPr>
        <w:tc>
          <w:tcPr>
            <w:tcW w:w="9576" w:type="dxa"/>
            <w:gridSpan w:val="5"/>
            <w:vAlign w:val="center"/>
          </w:tcPr>
          <w:p w14:paraId="1980758E" w14:textId="0FEA00A7" w:rsidR="00CA09B2" w:rsidRDefault="00CA09B2" w:rsidP="009740DC">
            <w:pPr>
              <w:pStyle w:val="T2"/>
              <w:ind w:left="0"/>
              <w:rPr>
                <w:sz w:val="20"/>
              </w:rPr>
            </w:pPr>
            <w:r>
              <w:rPr>
                <w:sz w:val="20"/>
              </w:rPr>
              <w:t>Date</w:t>
            </w:r>
            <w:bookmarkStart w:id="0" w:name="_GoBack"/>
            <w:r>
              <w:rPr>
                <w:sz w:val="20"/>
              </w:rPr>
              <w:t>:</w:t>
            </w:r>
            <w:r>
              <w:rPr>
                <w:b w:val="0"/>
                <w:sz w:val="20"/>
              </w:rPr>
              <w:t xml:space="preserve">  </w:t>
            </w:r>
            <w:r w:rsidR="00F30A3A">
              <w:rPr>
                <w:b w:val="0"/>
                <w:sz w:val="20"/>
              </w:rPr>
              <w:t>2016-01-1</w:t>
            </w:r>
            <w:r w:rsidR="00386BCE">
              <w:rPr>
                <w:b w:val="0"/>
                <w:sz w:val="20"/>
              </w:rPr>
              <w:t>9</w:t>
            </w:r>
            <w:bookmarkEnd w:id="0"/>
          </w:p>
        </w:tc>
      </w:tr>
      <w:tr w:rsidR="00CA09B2" w14:paraId="20ABC319" w14:textId="77777777">
        <w:trPr>
          <w:cantSplit/>
          <w:jc w:val="center"/>
        </w:trPr>
        <w:tc>
          <w:tcPr>
            <w:tcW w:w="9576" w:type="dxa"/>
            <w:gridSpan w:val="5"/>
            <w:vAlign w:val="center"/>
          </w:tcPr>
          <w:p w14:paraId="298CFBFC" w14:textId="77777777" w:rsidR="00CA09B2" w:rsidRDefault="00CA09B2">
            <w:pPr>
              <w:pStyle w:val="T2"/>
              <w:spacing w:after="0"/>
              <w:ind w:left="0" w:right="0"/>
              <w:jc w:val="left"/>
              <w:rPr>
                <w:sz w:val="20"/>
              </w:rPr>
            </w:pPr>
            <w:r>
              <w:rPr>
                <w:sz w:val="20"/>
              </w:rPr>
              <w:t>Author(s):</w:t>
            </w:r>
          </w:p>
        </w:tc>
      </w:tr>
      <w:tr w:rsidR="00CA09B2" w14:paraId="6B58AAF6" w14:textId="77777777">
        <w:trPr>
          <w:jc w:val="center"/>
        </w:trPr>
        <w:tc>
          <w:tcPr>
            <w:tcW w:w="1336" w:type="dxa"/>
            <w:vAlign w:val="center"/>
          </w:tcPr>
          <w:p w14:paraId="786853AC" w14:textId="77777777" w:rsidR="00CA09B2" w:rsidRDefault="00CA09B2">
            <w:pPr>
              <w:pStyle w:val="T2"/>
              <w:spacing w:after="0"/>
              <w:ind w:left="0" w:right="0"/>
              <w:jc w:val="left"/>
              <w:rPr>
                <w:sz w:val="20"/>
              </w:rPr>
            </w:pPr>
            <w:r>
              <w:rPr>
                <w:sz w:val="20"/>
              </w:rPr>
              <w:t>Name</w:t>
            </w:r>
          </w:p>
        </w:tc>
        <w:tc>
          <w:tcPr>
            <w:tcW w:w="2064" w:type="dxa"/>
            <w:vAlign w:val="center"/>
          </w:tcPr>
          <w:p w14:paraId="555ED329" w14:textId="77777777" w:rsidR="00CA09B2" w:rsidRDefault="0062440B">
            <w:pPr>
              <w:pStyle w:val="T2"/>
              <w:spacing w:after="0"/>
              <w:ind w:left="0" w:right="0"/>
              <w:jc w:val="left"/>
              <w:rPr>
                <w:sz w:val="20"/>
              </w:rPr>
            </w:pPr>
            <w:r>
              <w:rPr>
                <w:sz w:val="20"/>
              </w:rPr>
              <w:t>Affiliation</w:t>
            </w:r>
          </w:p>
        </w:tc>
        <w:tc>
          <w:tcPr>
            <w:tcW w:w="2814" w:type="dxa"/>
            <w:vAlign w:val="center"/>
          </w:tcPr>
          <w:p w14:paraId="31D7B878" w14:textId="77777777" w:rsidR="00CA09B2" w:rsidRDefault="00CA09B2">
            <w:pPr>
              <w:pStyle w:val="T2"/>
              <w:spacing w:after="0"/>
              <w:ind w:left="0" w:right="0"/>
              <w:jc w:val="left"/>
              <w:rPr>
                <w:sz w:val="20"/>
              </w:rPr>
            </w:pPr>
            <w:r>
              <w:rPr>
                <w:sz w:val="20"/>
              </w:rPr>
              <w:t>Address</w:t>
            </w:r>
          </w:p>
        </w:tc>
        <w:tc>
          <w:tcPr>
            <w:tcW w:w="1715" w:type="dxa"/>
            <w:vAlign w:val="center"/>
          </w:tcPr>
          <w:p w14:paraId="3BCC8EA3" w14:textId="77777777" w:rsidR="00CA09B2" w:rsidRDefault="00CA09B2">
            <w:pPr>
              <w:pStyle w:val="T2"/>
              <w:spacing w:after="0"/>
              <w:ind w:left="0" w:right="0"/>
              <w:jc w:val="left"/>
              <w:rPr>
                <w:sz w:val="20"/>
              </w:rPr>
            </w:pPr>
            <w:r>
              <w:rPr>
                <w:sz w:val="20"/>
              </w:rPr>
              <w:t>Phone</w:t>
            </w:r>
          </w:p>
        </w:tc>
        <w:tc>
          <w:tcPr>
            <w:tcW w:w="1647" w:type="dxa"/>
            <w:vAlign w:val="center"/>
          </w:tcPr>
          <w:p w14:paraId="3188E226" w14:textId="77777777" w:rsidR="00CA09B2" w:rsidRDefault="00CA09B2">
            <w:pPr>
              <w:pStyle w:val="T2"/>
              <w:spacing w:after="0"/>
              <w:ind w:left="0" w:right="0"/>
              <w:jc w:val="left"/>
              <w:rPr>
                <w:sz w:val="20"/>
              </w:rPr>
            </w:pPr>
            <w:proofErr w:type="gramStart"/>
            <w:r>
              <w:rPr>
                <w:sz w:val="20"/>
              </w:rPr>
              <w:t>email</w:t>
            </w:r>
            <w:proofErr w:type="gramEnd"/>
          </w:p>
        </w:tc>
      </w:tr>
      <w:tr w:rsidR="00CA09B2" w14:paraId="622C67B1" w14:textId="77777777">
        <w:trPr>
          <w:jc w:val="center"/>
        </w:trPr>
        <w:tc>
          <w:tcPr>
            <w:tcW w:w="1336" w:type="dxa"/>
            <w:vAlign w:val="center"/>
          </w:tcPr>
          <w:p w14:paraId="43A3936E" w14:textId="77777777" w:rsidR="00CA09B2" w:rsidRDefault="009740DC">
            <w:pPr>
              <w:pStyle w:val="T2"/>
              <w:spacing w:after="0"/>
              <w:ind w:left="0" w:right="0"/>
              <w:rPr>
                <w:b w:val="0"/>
                <w:sz w:val="20"/>
              </w:rPr>
            </w:pPr>
            <w:r>
              <w:rPr>
                <w:b w:val="0"/>
                <w:sz w:val="20"/>
              </w:rPr>
              <w:t>Donald Eastlake</w:t>
            </w:r>
          </w:p>
        </w:tc>
        <w:tc>
          <w:tcPr>
            <w:tcW w:w="2064" w:type="dxa"/>
            <w:vAlign w:val="center"/>
          </w:tcPr>
          <w:p w14:paraId="755BCABC" w14:textId="77777777" w:rsidR="00CA09B2" w:rsidRDefault="009740DC">
            <w:pPr>
              <w:pStyle w:val="T2"/>
              <w:spacing w:after="0"/>
              <w:ind w:left="0" w:right="0"/>
              <w:rPr>
                <w:b w:val="0"/>
                <w:sz w:val="20"/>
              </w:rPr>
            </w:pPr>
            <w:r>
              <w:rPr>
                <w:b w:val="0"/>
                <w:sz w:val="20"/>
              </w:rPr>
              <w:t>Huawei Technologies</w:t>
            </w:r>
          </w:p>
        </w:tc>
        <w:tc>
          <w:tcPr>
            <w:tcW w:w="2814" w:type="dxa"/>
            <w:vAlign w:val="center"/>
          </w:tcPr>
          <w:p w14:paraId="5D7D7E17" w14:textId="77777777" w:rsidR="00CA09B2" w:rsidRDefault="009740DC">
            <w:pPr>
              <w:pStyle w:val="T2"/>
              <w:spacing w:after="0"/>
              <w:ind w:left="0" w:right="0"/>
              <w:rPr>
                <w:b w:val="0"/>
                <w:sz w:val="20"/>
              </w:rPr>
            </w:pPr>
            <w:r>
              <w:rPr>
                <w:b w:val="0"/>
                <w:sz w:val="20"/>
              </w:rPr>
              <w:t>155 Beaver Street, Milford, MA 01757</w:t>
            </w:r>
          </w:p>
        </w:tc>
        <w:tc>
          <w:tcPr>
            <w:tcW w:w="1715" w:type="dxa"/>
            <w:vAlign w:val="center"/>
          </w:tcPr>
          <w:p w14:paraId="325B127F" w14:textId="77777777" w:rsidR="00CA09B2" w:rsidRDefault="009740DC">
            <w:pPr>
              <w:pStyle w:val="T2"/>
              <w:spacing w:after="0"/>
              <w:ind w:left="0" w:right="0"/>
              <w:rPr>
                <w:b w:val="0"/>
                <w:sz w:val="20"/>
              </w:rPr>
            </w:pPr>
            <w:r>
              <w:rPr>
                <w:b w:val="0"/>
                <w:sz w:val="20"/>
              </w:rPr>
              <w:t>+1-508-333-2270</w:t>
            </w:r>
          </w:p>
        </w:tc>
        <w:tc>
          <w:tcPr>
            <w:tcW w:w="1647" w:type="dxa"/>
            <w:vAlign w:val="center"/>
          </w:tcPr>
          <w:p w14:paraId="6AE15951" w14:textId="77777777" w:rsidR="00CA09B2" w:rsidRDefault="009740DC">
            <w:pPr>
              <w:pStyle w:val="T2"/>
              <w:spacing w:after="0"/>
              <w:ind w:left="0" w:right="0"/>
              <w:rPr>
                <w:b w:val="0"/>
                <w:sz w:val="16"/>
              </w:rPr>
            </w:pPr>
            <w:r>
              <w:rPr>
                <w:b w:val="0"/>
                <w:sz w:val="16"/>
              </w:rPr>
              <w:t>d3e3e3@gmail.com</w:t>
            </w:r>
          </w:p>
        </w:tc>
      </w:tr>
      <w:tr w:rsidR="00CA09B2" w14:paraId="7BECFFB5" w14:textId="77777777">
        <w:trPr>
          <w:jc w:val="center"/>
        </w:trPr>
        <w:tc>
          <w:tcPr>
            <w:tcW w:w="1336" w:type="dxa"/>
            <w:vAlign w:val="center"/>
          </w:tcPr>
          <w:p w14:paraId="5C92E776" w14:textId="77777777" w:rsidR="00CA09B2" w:rsidRDefault="00CA09B2">
            <w:pPr>
              <w:pStyle w:val="T2"/>
              <w:spacing w:after="0"/>
              <w:ind w:left="0" w:right="0"/>
              <w:rPr>
                <w:b w:val="0"/>
                <w:sz w:val="20"/>
              </w:rPr>
            </w:pPr>
          </w:p>
        </w:tc>
        <w:tc>
          <w:tcPr>
            <w:tcW w:w="2064" w:type="dxa"/>
            <w:vAlign w:val="center"/>
          </w:tcPr>
          <w:p w14:paraId="0AC684DE" w14:textId="77777777" w:rsidR="00CA09B2" w:rsidRDefault="00CA09B2">
            <w:pPr>
              <w:pStyle w:val="T2"/>
              <w:spacing w:after="0"/>
              <w:ind w:left="0" w:right="0"/>
              <w:rPr>
                <w:b w:val="0"/>
                <w:sz w:val="20"/>
              </w:rPr>
            </w:pPr>
          </w:p>
        </w:tc>
        <w:tc>
          <w:tcPr>
            <w:tcW w:w="2814" w:type="dxa"/>
            <w:vAlign w:val="center"/>
          </w:tcPr>
          <w:p w14:paraId="7CE3FACF" w14:textId="77777777" w:rsidR="00CA09B2" w:rsidRDefault="00CA09B2">
            <w:pPr>
              <w:pStyle w:val="T2"/>
              <w:spacing w:after="0"/>
              <w:ind w:left="0" w:right="0"/>
              <w:rPr>
                <w:b w:val="0"/>
                <w:sz w:val="20"/>
              </w:rPr>
            </w:pPr>
          </w:p>
        </w:tc>
        <w:tc>
          <w:tcPr>
            <w:tcW w:w="1715" w:type="dxa"/>
            <w:vAlign w:val="center"/>
          </w:tcPr>
          <w:p w14:paraId="5119BFF3" w14:textId="77777777" w:rsidR="00CA09B2" w:rsidRDefault="00CA09B2">
            <w:pPr>
              <w:pStyle w:val="T2"/>
              <w:spacing w:after="0"/>
              <w:ind w:left="0" w:right="0"/>
              <w:rPr>
                <w:b w:val="0"/>
                <w:sz w:val="20"/>
              </w:rPr>
            </w:pPr>
          </w:p>
        </w:tc>
        <w:tc>
          <w:tcPr>
            <w:tcW w:w="1647" w:type="dxa"/>
            <w:vAlign w:val="center"/>
          </w:tcPr>
          <w:p w14:paraId="63E5A4B7" w14:textId="77777777" w:rsidR="00CA09B2" w:rsidRDefault="00CA09B2">
            <w:pPr>
              <w:pStyle w:val="T2"/>
              <w:spacing w:after="0"/>
              <w:ind w:left="0" w:right="0"/>
              <w:rPr>
                <w:b w:val="0"/>
                <w:sz w:val="16"/>
              </w:rPr>
            </w:pPr>
          </w:p>
        </w:tc>
      </w:tr>
    </w:tbl>
    <w:p w14:paraId="4E1AACED" w14:textId="77777777" w:rsidR="00CA09B2" w:rsidRDefault="00DF581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5FB71DD" wp14:editId="7A4C1DB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332F6" w14:textId="77777777" w:rsidR="00781756" w:rsidRDefault="00781756">
                            <w:pPr>
                              <w:pStyle w:val="T1"/>
                              <w:spacing w:after="120"/>
                            </w:pPr>
                            <w:r>
                              <w:t>Abstract</w:t>
                            </w:r>
                          </w:p>
                          <w:p w14:paraId="29A6F9EF" w14:textId="5E96BC7F" w:rsidR="00781756" w:rsidRDefault="00781756">
                            <w:pPr>
                              <w:jc w:val="both"/>
                            </w:pPr>
                            <w:r>
                              <w:t>Resolution of some comments from LB227 relating to disambiguating addresses that might or might not be SYNRAs.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656332F6" w14:textId="77777777" w:rsidR="00781756" w:rsidRDefault="00781756">
                      <w:pPr>
                        <w:pStyle w:val="T1"/>
                        <w:spacing w:after="120"/>
                      </w:pPr>
                      <w:r>
                        <w:t>Abstract</w:t>
                      </w:r>
                    </w:p>
                    <w:p w14:paraId="29A6F9EF" w14:textId="5E96BC7F" w:rsidR="00781756" w:rsidRDefault="00781756">
                      <w:pPr>
                        <w:jc w:val="both"/>
                      </w:pPr>
                      <w:r>
                        <w:t>Resolution of some comments from LB227 relating to disambiguating addresses that might or might not be SYNRAs.</w:t>
                      </w:r>
                    </w:p>
                  </w:txbxContent>
                </v:textbox>
              </v:shape>
            </w:pict>
          </mc:Fallback>
        </mc:AlternateContent>
      </w:r>
    </w:p>
    <w:p w14:paraId="7068E8C5" w14:textId="77777777" w:rsidR="00CA09B2" w:rsidRDefault="00CA09B2" w:rsidP="00C30FB2"/>
    <w:p w14:paraId="03B6C442" w14:textId="77777777" w:rsidR="00CA09B2" w:rsidRDefault="00CA09B2"/>
    <w:p w14:paraId="1593C0AA" w14:textId="77777777" w:rsidR="00C30FB2" w:rsidRDefault="00C30FB2">
      <w:r>
        <w:br w:type="page"/>
      </w:r>
    </w:p>
    <w:p w14:paraId="57E1D109" w14:textId="77777777" w:rsidR="00FF0067" w:rsidRDefault="00FF0067">
      <w:pPr>
        <w:pStyle w:val="TOC1"/>
        <w:tabs>
          <w:tab w:val="right" w:leader="dot" w:pos="9350"/>
        </w:tabs>
        <w:rPr>
          <w:rFonts w:asciiTheme="minorHAnsi" w:eastAsiaTheme="minorEastAsia" w:hAnsiTheme="minorHAnsi" w:cstheme="minorBidi"/>
          <w:noProof/>
          <w:sz w:val="24"/>
          <w:szCs w:val="24"/>
          <w:lang w:val="en-US" w:eastAsia="ja-JP"/>
        </w:rPr>
      </w:pPr>
      <w:r>
        <w:lastRenderedPageBreak/>
        <w:fldChar w:fldCharType="begin"/>
      </w:r>
      <w:r>
        <w:instrText xml:space="preserve"> TOC \o "1-5" </w:instrText>
      </w:r>
      <w:r>
        <w:fldChar w:fldCharType="separate"/>
      </w:r>
      <w:r>
        <w:rPr>
          <w:noProof/>
        </w:rPr>
        <w:t>CID 1402</w:t>
      </w:r>
      <w:r>
        <w:rPr>
          <w:noProof/>
        </w:rPr>
        <w:tab/>
      </w:r>
      <w:r>
        <w:rPr>
          <w:noProof/>
        </w:rPr>
        <w:fldChar w:fldCharType="begin"/>
      </w:r>
      <w:r>
        <w:rPr>
          <w:noProof/>
        </w:rPr>
        <w:instrText xml:space="preserve"> PAGEREF _Toc346354728 \h </w:instrText>
      </w:r>
      <w:r>
        <w:rPr>
          <w:noProof/>
        </w:rPr>
      </w:r>
      <w:r>
        <w:rPr>
          <w:noProof/>
        </w:rPr>
        <w:fldChar w:fldCharType="separate"/>
      </w:r>
      <w:r>
        <w:rPr>
          <w:noProof/>
        </w:rPr>
        <w:t>2</w:t>
      </w:r>
      <w:r>
        <w:rPr>
          <w:noProof/>
        </w:rPr>
        <w:fldChar w:fldCharType="end"/>
      </w:r>
    </w:p>
    <w:p w14:paraId="0D1D29C7" w14:textId="77777777" w:rsidR="00FF0067" w:rsidRDefault="00FF0067">
      <w:pPr>
        <w:pStyle w:val="TOC1"/>
        <w:tabs>
          <w:tab w:val="right" w:leader="dot" w:pos="9350"/>
        </w:tabs>
        <w:rPr>
          <w:rFonts w:asciiTheme="minorHAnsi" w:eastAsiaTheme="minorEastAsia" w:hAnsiTheme="minorHAnsi" w:cstheme="minorBidi"/>
          <w:noProof/>
          <w:sz w:val="24"/>
          <w:szCs w:val="24"/>
          <w:lang w:val="en-US" w:eastAsia="ja-JP"/>
        </w:rPr>
      </w:pPr>
      <w:r>
        <w:rPr>
          <w:noProof/>
        </w:rPr>
        <w:t>CID 1444</w:t>
      </w:r>
      <w:r>
        <w:rPr>
          <w:noProof/>
        </w:rPr>
        <w:tab/>
      </w:r>
      <w:r>
        <w:rPr>
          <w:noProof/>
        </w:rPr>
        <w:fldChar w:fldCharType="begin"/>
      </w:r>
      <w:r>
        <w:rPr>
          <w:noProof/>
        </w:rPr>
        <w:instrText xml:space="preserve"> PAGEREF _Toc346354729 \h </w:instrText>
      </w:r>
      <w:r>
        <w:rPr>
          <w:noProof/>
        </w:rPr>
      </w:r>
      <w:r>
        <w:rPr>
          <w:noProof/>
        </w:rPr>
        <w:fldChar w:fldCharType="separate"/>
      </w:r>
      <w:r>
        <w:rPr>
          <w:noProof/>
        </w:rPr>
        <w:t>2</w:t>
      </w:r>
      <w:r>
        <w:rPr>
          <w:noProof/>
        </w:rPr>
        <w:fldChar w:fldCharType="end"/>
      </w:r>
    </w:p>
    <w:p w14:paraId="32D87329" w14:textId="77777777" w:rsidR="00FF0067" w:rsidRDefault="00FF0067">
      <w:pPr>
        <w:pStyle w:val="TOC1"/>
        <w:tabs>
          <w:tab w:val="right" w:leader="dot" w:pos="9350"/>
        </w:tabs>
        <w:rPr>
          <w:rFonts w:asciiTheme="minorHAnsi" w:eastAsiaTheme="minorEastAsia" w:hAnsiTheme="minorHAnsi" w:cstheme="minorBidi"/>
          <w:noProof/>
          <w:sz w:val="24"/>
          <w:szCs w:val="24"/>
          <w:lang w:val="en-US" w:eastAsia="ja-JP"/>
        </w:rPr>
      </w:pPr>
      <w:r>
        <w:rPr>
          <w:noProof/>
        </w:rPr>
        <w:t>Discussion</w:t>
      </w:r>
      <w:r>
        <w:rPr>
          <w:noProof/>
        </w:rPr>
        <w:tab/>
      </w:r>
      <w:r>
        <w:rPr>
          <w:noProof/>
        </w:rPr>
        <w:fldChar w:fldCharType="begin"/>
      </w:r>
      <w:r>
        <w:rPr>
          <w:noProof/>
        </w:rPr>
        <w:instrText xml:space="preserve"> PAGEREF _Toc346354730 \h </w:instrText>
      </w:r>
      <w:r>
        <w:rPr>
          <w:noProof/>
        </w:rPr>
      </w:r>
      <w:r>
        <w:rPr>
          <w:noProof/>
        </w:rPr>
        <w:fldChar w:fldCharType="separate"/>
      </w:r>
      <w:r>
        <w:rPr>
          <w:noProof/>
        </w:rPr>
        <w:t>2</w:t>
      </w:r>
      <w:r>
        <w:rPr>
          <w:noProof/>
        </w:rPr>
        <w:fldChar w:fldCharType="end"/>
      </w:r>
    </w:p>
    <w:p w14:paraId="34C6CAC1" w14:textId="77777777" w:rsidR="00FF0067" w:rsidRDefault="00FF0067">
      <w:pPr>
        <w:pStyle w:val="TOC1"/>
        <w:tabs>
          <w:tab w:val="right" w:leader="dot" w:pos="9350"/>
        </w:tabs>
        <w:rPr>
          <w:rFonts w:asciiTheme="minorHAnsi" w:eastAsiaTheme="minorEastAsia" w:hAnsiTheme="minorHAnsi" w:cstheme="minorBidi"/>
          <w:noProof/>
          <w:sz w:val="24"/>
          <w:szCs w:val="24"/>
          <w:lang w:val="en-US" w:eastAsia="ja-JP"/>
        </w:rPr>
      </w:pPr>
      <w:r>
        <w:rPr>
          <w:noProof/>
        </w:rPr>
        <w:t>Changes in Draft Text</w:t>
      </w:r>
      <w:r>
        <w:rPr>
          <w:noProof/>
        </w:rPr>
        <w:tab/>
      </w:r>
      <w:r>
        <w:rPr>
          <w:noProof/>
        </w:rPr>
        <w:fldChar w:fldCharType="begin"/>
      </w:r>
      <w:r>
        <w:rPr>
          <w:noProof/>
        </w:rPr>
        <w:instrText xml:space="preserve"> PAGEREF _Toc346354731 \h </w:instrText>
      </w:r>
      <w:r>
        <w:rPr>
          <w:noProof/>
        </w:rPr>
      </w:r>
      <w:r>
        <w:rPr>
          <w:noProof/>
        </w:rPr>
        <w:fldChar w:fldCharType="separate"/>
      </w:r>
      <w:r>
        <w:rPr>
          <w:noProof/>
        </w:rPr>
        <w:t>4</w:t>
      </w:r>
      <w:r>
        <w:rPr>
          <w:noProof/>
        </w:rPr>
        <w:fldChar w:fldCharType="end"/>
      </w:r>
    </w:p>
    <w:p w14:paraId="442AF034" w14:textId="62E68270" w:rsidR="00C30FB2" w:rsidRDefault="00FF0067">
      <w:r>
        <w:fldChar w:fldCharType="end"/>
      </w:r>
    </w:p>
    <w:p w14:paraId="468FFFE3" w14:textId="77777777" w:rsidR="00A752E1" w:rsidRDefault="00A752E1"/>
    <w:p w14:paraId="3E4DE5E3" w14:textId="2E606277" w:rsidR="00CA09B2" w:rsidRDefault="006F20C3" w:rsidP="006F20C3">
      <w:pPr>
        <w:pStyle w:val="Heading1"/>
      </w:pPr>
      <w:bookmarkStart w:id="1" w:name="_Toc346354728"/>
      <w:r>
        <w:t xml:space="preserve">CID </w:t>
      </w:r>
      <w:r w:rsidR="00F30A3A">
        <w:t>1402</w:t>
      </w:r>
      <w:bookmarkEnd w:id="1"/>
    </w:p>
    <w:p w14:paraId="4D791DFD" w14:textId="77777777" w:rsidR="006F20C3" w:rsidRDefault="006F20C3"/>
    <w:p w14:paraId="4AA9594E" w14:textId="77777777" w:rsidR="00F30A3A" w:rsidRPr="00F30A3A" w:rsidRDefault="006F20C3" w:rsidP="00F30A3A">
      <w:pPr>
        <w:rPr>
          <w:rFonts w:ascii="MS Sans Serif" w:hAnsi="MS Sans Serif"/>
          <w:sz w:val="20"/>
          <w:lang w:val="en-US"/>
        </w:rPr>
      </w:pPr>
      <w:r w:rsidRPr="00F30A3A">
        <w:rPr>
          <w:b/>
          <w:sz w:val="24"/>
        </w:rPr>
        <w:t>Comment:</w:t>
      </w:r>
      <w:r w:rsidRPr="00F30A3A">
        <w:rPr>
          <w:sz w:val="24"/>
        </w:rPr>
        <w:t xml:space="preserve"> </w:t>
      </w:r>
      <w:r w:rsidR="00F30A3A" w:rsidRPr="00F30A3A">
        <w:rPr>
          <w:rFonts w:ascii="MS Sans Serif" w:hAnsi="MS Sans Serif"/>
          <w:sz w:val="20"/>
          <w:lang w:val="en-US"/>
        </w:rPr>
        <w:t>"48-bit MAC addresses in the range 33-33-00-00-00-00 to 33-33-FF-FF-FF-FF are used for IPv6 multicast.</w:t>
      </w:r>
    </w:p>
    <w:p w14:paraId="5DD3E11F" w14:textId="77777777" w:rsidR="00F30A3A" w:rsidRPr="00F30A3A" w:rsidRDefault="00F30A3A" w:rsidP="00F30A3A">
      <w:pPr>
        <w:rPr>
          <w:rFonts w:ascii="MS Sans Serif" w:hAnsi="MS Sans Serif"/>
          <w:sz w:val="20"/>
          <w:lang w:val="en-US"/>
        </w:rPr>
      </w:pPr>
    </w:p>
    <w:p w14:paraId="03ACC15E" w14:textId="77EDC4EA" w:rsidR="00F30A3A" w:rsidRPr="00F30A3A" w:rsidRDefault="00F30A3A" w:rsidP="00F30A3A">
      <w:pPr>
        <w:rPr>
          <w:rFonts w:ascii="MS Sans Serif" w:hAnsi="MS Sans Serif"/>
          <w:sz w:val="20"/>
          <w:lang w:val="en-US"/>
        </w:rPr>
      </w:pPr>
      <w:r w:rsidRPr="00F30A3A">
        <w:rPr>
          <w:rFonts w:ascii="MS Sans Serif" w:hAnsi="MS Sans Serif"/>
          <w:sz w:val="20"/>
          <w:lang w:val="en-US"/>
        </w:rPr>
        <w:t>In some case, the SYNRA address is conflicted w</w:t>
      </w:r>
      <w:r>
        <w:rPr>
          <w:rFonts w:ascii="MS Sans Serif" w:hAnsi="MS Sans Serif"/>
          <w:sz w:val="20"/>
          <w:lang w:val="en-US"/>
        </w:rPr>
        <w:t>ith IPv6 Multicast MAC address.</w:t>
      </w:r>
    </w:p>
    <w:p w14:paraId="598E7D07" w14:textId="77A8353F" w:rsidR="00F30A3A" w:rsidRPr="00F30A3A" w:rsidRDefault="00F30A3A" w:rsidP="00F30A3A">
      <w:pPr>
        <w:rPr>
          <w:rFonts w:ascii="MS Sans Serif" w:hAnsi="MS Sans Serif"/>
          <w:sz w:val="20"/>
          <w:lang w:val="en-US"/>
        </w:rPr>
      </w:pPr>
      <w:r w:rsidRPr="00F30A3A">
        <w:rPr>
          <w:rFonts w:ascii="MS Sans Serif" w:hAnsi="MS Sans Serif"/>
          <w:sz w:val="20"/>
          <w:lang w:val="en-US"/>
        </w:rPr>
        <w:t>See the following example.</w:t>
      </w:r>
    </w:p>
    <w:p w14:paraId="4954E7A8" w14:textId="0B0FB5FD" w:rsidR="00F30A3A" w:rsidRPr="00F30A3A" w:rsidRDefault="00F30A3A" w:rsidP="00F30A3A">
      <w:pPr>
        <w:rPr>
          <w:rFonts w:ascii="MS Sans Serif" w:hAnsi="MS Sans Serif"/>
          <w:sz w:val="20"/>
          <w:lang w:val="en-US"/>
        </w:rPr>
      </w:pPr>
      <w:r w:rsidRPr="00F30A3A">
        <w:rPr>
          <w:rFonts w:ascii="MS Sans Serif" w:hAnsi="MS Sans Serif"/>
          <w:sz w:val="20"/>
          <w:lang w:val="en-US"/>
        </w:rPr>
        <w:t>B0</w:t>
      </w:r>
      <w:proofErr w:type="gramStart"/>
      <w:r w:rsidRPr="00F30A3A">
        <w:rPr>
          <w:rFonts w:ascii="MS Sans Serif" w:hAnsi="MS Sans Serif"/>
          <w:sz w:val="20"/>
          <w:lang w:val="en-US"/>
        </w:rPr>
        <w:t>:1</w:t>
      </w:r>
      <w:proofErr w:type="gramEnd"/>
    </w:p>
    <w:p w14:paraId="37AC6E78" w14:textId="74C56760" w:rsidR="00F30A3A" w:rsidRPr="00F30A3A" w:rsidRDefault="00F30A3A" w:rsidP="00F30A3A">
      <w:pPr>
        <w:rPr>
          <w:rFonts w:ascii="MS Sans Serif" w:hAnsi="MS Sans Serif"/>
          <w:sz w:val="20"/>
          <w:lang w:val="en-US"/>
        </w:rPr>
      </w:pPr>
      <w:r>
        <w:rPr>
          <w:rFonts w:ascii="MS Sans Serif" w:hAnsi="MS Sans Serif"/>
          <w:sz w:val="20"/>
          <w:lang w:val="en-US"/>
        </w:rPr>
        <w:t>B1</w:t>
      </w:r>
      <w:proofErr w:type="gramStart"/>
      <w:r>
        <w:rPr>
          <w:rFonts w:ascii="MS Sans Serif" w:hAnsi="MS Sans Serif"/>
          <w:sz w:val="20"/>
          <w:lang w:val="en-US"/>
        </w:rPr>
        <w:t>:1</w:t>
      </w:r>
      <w:proofErr w:type="gramEnd"/>
    </w:p>
    <w:p w14:paraId="1E509575" w14:textId="541BBE1E" w:rsidR="00F30A3A" w:rsidRPr="00F30A3A" w:rsidRDefault="00F30A3A" w:rsidP="00F30A3A">
      <w:pPr>
        <w:rPr>
          <w:rFonts w:ascii="MS Sans Serif" w:hAnsi="MS Sans Serif"/>
          <w:sz w:val="20"/>
          <w:lang w:val="en-US"/>
        </w:rPr>
      </w:pPr>
      <w:r w:rsidRPr="00F30A3A">
        <w:rPr>
          <w:rFonts w:ascii="MS Sans Serif" w:hAnsi="MS Sans Serif"/>
          <w:sz w:val="20"/>
          <w:lang w:val="en-US"/>
        </w:rPr>
        <w:t>B2:0 (Basic SYNRA)</w:t>
      </w:r>
    </w:p>
    <w:p w14:paraId="6863D8C9" w14:textId="475962A2" w:rsidR="00F30A3A" w:rsidRPr="00F30A3A" w:rsidRDefault="00F30A3A" w:rsidP="00F30A3A">
      <w:pPr>
        <w:rPr>
          <w:rFonts w:ascii="MS Sans Serif" w:hAnsi="MS Sans Serif"/>
          <w:sz w:val="20"/>
          <w:lang w:val="en-US"/>
        </w:rPr>
      </w:pPr>
      <w:r>
        <w:rPr>
          <w:rFonts w:ascii="MS Sans Serif" w:hAnsi="MS Sans Serif"/>
          <w:sz w:val="20"/>
          <w:lang w:val="en-US"/>
        </w:rPr>
        <w:t>B3:0 (Basic SYNRA)</w:t>
      </w:r>
    </w:p>
    <w:p w14:paraId="310327BF" w14:textId="4B29C39B" w:rsidR="00F30A3A" w:rsidRPr="00F30A3A" w:rsidRDefault="00F30A3A" w:rsidP="00F30A3A">
      <w:pPr>
        <w:rPr>
          <w:rFonts w:ascii="MS Sans Serif" w:hAnsi="MS Sans Serif"/>
          <w:sz w:val="20"/>
          <w:lang w:val="en-US"/>
        </w:rPr>
      </w:pPr>
      <w:r w:rsidRPr="00F30A3A">
        <w:rPr>
          <w:rFonts w:ascii="MS Sans Serif" w:hAnsi="MS Sans Serif"/>
          <w:sz w:val="20"/>
          <w:lang w:val="en-US"/>
        </w:rPr>
        <w:t>B4</w:t>
      </w:r>
      <w:proofErr w:type="gramStart"/>
      <w:r w:rsidRPr="00F30A3A">
        <w:rPr>
          <w:rFonts w:ascii="MS Sans Serif" w:hAnsi="MS Sans Serif"/>
          <w:sz w:val="20"/>
          <w:lang w:val="en-US"/>
        </w:rPr>
        <w:t>:1</w:t>
      </w:r>
      <w:proofErr w:type="gramEnd"/>
      <w:r w:rsidRPr="00F30A3A">
        <w:rPr>
          <w:rFonts w:ascii="MS Sans Serif" w:hAnsi="MS Sans Serif"/>
          <w:sz w:val="20"/>
          <w:lang w:val="en-US"/>
        </w:rPr>
        <w:t xml:space="preserve"> (Other AID)</w:t>
      </w:r>
    </w:p>
    <w:p w14:paraId="0A528BE2" w14:textId="1C41FA96" w:rsidR="00F30A3A" w:rsidRPr="00F30A3A" w:rsidRDefault="00F30A3A" w:rsidP="00F30A3A">
      <w:pPr>
        <w:rPr>
          <w:rFonts w:ascii="MS Sans Serif" w:hAnsi="MS Sans Serif"/>
          <w:sz w:val="20"/>
          <w:lang w:val="en-US"/>
        </w:rPr>
      </w:pPr>
      <w:r>
        <w:rPr>
          <w:rFonts w:ascii="MS Sans Serif" w:hAnsi="MS Sans Serif"/>
          <w:sz w:val="20"/>
          <w:lang w:val="en-US"/>
        </w:rPr>
        <w:t>B5</w:t>
      </w:r>
      <w:proofErr w:type="gramStart"/>
      <w:r>
        <w:rPr>
          <w:rFonts w:ascii="MS Sans Serif" w:hAnsi="MS Sans Serif"/>
          <w:sz w:val="20"/>
          <w:lang w:val="en-US"/>
        </w:rPr>
        <w:t>:1</w:t>
      </w:r>
      <w:proofErr w:type="gramEnd"/>
      <w:r>
        <w:rPr>
          <w:rFonts w:ascii="MS Sans Serif" w:hAnsi="MS Sans Serif"/>
          <w:sz w:val="20"/>
          <w:lang w:val="en-US"/>
        </w:rPr>
        <w:t xml:space="preserve"> (AID Bitmap Offset)</w:t>
      </w:r>
    </w:p>
    <w:p w14:paraId="24CE11C4" w14:textId="2A3707D6" w:rsidR="00F30A3A" w:rsidRPr="00F30A3A" w:rsidRDefault="00F30A3A" w:rsidP="00F30A3A">
      <w:pPr>
        <w:rPr>
          <w:rFonts w:ascii="MS Sans Serif" w:hAnsi="MS Sans Serif"/>
          <w:sz w:val="20"/>
          <w:lang w:val="en-US"/>
        </w:rPr>
      </w:pPr>
      <w:r w:rsidRPr="00F30A3A">
        <w:rPr>
          <w:rFonts w:ascii="MS Sans Serif" w:hAnsi="MS Sans Serif"/>
          <w:sz w:val="20"/>
          <w:lang w:val="en-US"/>
        </w:rPr>
        <w:t>B6:0 (AID Bitmap Offset)</w:t>
      </w:r>
    </w:p>
    <w:p w14:paraId="108C630C" w14:textId="77777777" w:rsidR="00F30A3A" w:rsidRPr="00F30A3A" w:rsidRDefault="00F30A3A" w:rsidP="00F30A3A">
      <w:pPr>
        <w:rPr>
          <w:rFonts w:ascii="MS Sans Serif" w:hAnsi="MS Sans Serif"/>
          <w:sz w:val="20"/>
          <w:lang w:val="en-US"/>
        </w:rPr>
      </w:pPr>
      <w:r w:rsidRPr="00F30A3A">
        <w:rPr>
          <w:rFonts w:ascii="MS Sans Serif" w:hAnsi="MS Sans Serif"/>
          <w:sz w:val="20"/>
          <w:lang w:val="en-US"/>
        </w:rPr>
        <w:t>B7:0 (AID Bitmap Offset)</w:t>
      </w:r>
    </w:p>
    <w:p w14:paraId="74C08AD7" w14:textId="77777777" w:rsidR="00F30A3A" w:rsidRPr="00F30A3A" w:rsidRDefault="00F30A3A" w:rsidP="00F30A3A">
      <w:pPr>
        <w:rPr>
          <w:rFonts w:ascii="MS Sans Serif" w:hAnsi="MS Sans Serif"/>
          <w:sz w:val="20"/>
          <w:lang w:val="en-US"/>
        </w:rPr>
      </w:pPr>
    </w:p>
    <w:p w14:paraId="199B3EE3" w14:textId="77777777" w:rsidR="00F30A3A" w:rsidRPr="00F30A3A" w:rsidRDefault="00F30A3A" w:rsidP="00F30A3A">
      <w:pPr>
        <w:rPr>
          <w:rFonts w:ascii="MS Sans Serif" w:hAnsi="MS Sans Serif"/>
          <w:sz w:val="20"/>
          <w:lang w:val="en-US"/>
        </w:rPr>
      </w:pPr>
      <w:r w:rsidRPr="00F30A3A">
        <w:rPr>
          <w:rFonts w:ascii="MS Sans Serif" w:hAnsi="MS Sans Serif"/>
          <w:sz w:val="20"/>
          <w:lang w:val="en-US"/>
        </w:rPr>
        <w:t>When the first 8 bits of the SYNRA structure are set to above and the second 8 bits of the SYNRA structure are also set to b11001100, the SYNRA address is exactly matched with the IPv6 multicast MAC address.</w:t>
      </w:r>
    </w:p>
    <w:p w14:paraId="73C849C7" w14:textId="77777777" w:rsidR="00F30A3A" w:rsidRPr="00F30A3A" w:rsidRDefault="00F30A3A" w:rsidP="00F30A3A">
      <w:pPr>
        <w:rPr>
          <w:rFonts w:ascii="MS Sans Serif" w:hAnsi="MS Sans Serif"/>
          <w:sz w:val="20"/>
          <w:lang w:val="en-US"/>
        </w:rPr>
      </w:pPr>
    </w:p>
    <w:p w14:paraId="65C343CA" w14:textId="77777777" w:rsidR="00F30A3A" w:rsidRPr="00F30A3A" w:rsidRDefault="00F30A3A" w:rsidP="00F30A3A">
      <w:pPr>
        <w:rPr>
          <w:rFonts w:ascii="MS Sans Serif" w:hAnsi="MS Sans Serif"/>
          <w:sz w:val="20"/>
          <w:lang w:val="en-US"/>
        </w:rPr>
      </w:pPr>
      <w:r w:rsidRPr="00F30A3A">
        <w:rPr>
          <w:rFonts w:ascii="MS Sans Serif" w:hAnsi="MS Sans Serif"/>
          <w:sz w:val="20"/>
          <w:lang w:val="en-US"/>
        </w:rPr>
        <w:t>In such case, the problem is that the STA using the IPv6 multicast can't distinguish the address structure of the Address 1 field.</w:t>
      </w:r>
    </w:p>
    <w:p w14:paraId="0F0C76D3" w14:textId="77777777" w:rsidR="00F30A3A" w:rsidRPr="00F30A3A" w:rsidRDefault="00F30A3A" w:rsidP="00F30A3A">
      <w:pPr>
        <w:rPr>
          <w:rFonts w:ascii="MS Sans Serif" w:hAnsi="MS Sans Serif"/>
          <w:sz w:val="20"/>
          <w:lang w:val="en-US"/>
        </w:rPr>
      </w:pPr>
    </w:p>
    <w:p w14:paraId="3A805BA9" w14:textId="6C373958" w:rsidR="006F20C3" w:rsidRPr="006F20C3" w:rsidRDefault="00F30A3A" w:rsidP="00F30A3A">
      <w:pPr>
        <w:rPr>
          <w:rFonts w:ascii="MS Sans Serif" w:hAnsi="MS Sans Serif"/>
          <w:sz w:val="20"/>
          <w:lang w:val="en-US"/>
        </w:rPr>
      </w:pPr>
      <w:r w:rsidRPr="00F30A3A">
        <w:rPr>
          <w:rFonts w:ascii="MS Sans Serif" w:hAnsi="MS Sans Serif"/>
          <w:sz w:val="20"/>
          <w:lang w:val="en-US"/>
        </w:rPr>
        <w:t>Remove the SYNRA structure or get an approval for the use of the duplicated MAC address block from IANA."</w:t>
      </w:r>
    </w:p>
    <w:p w14:paraId="694939AF" w14:textId="77777777" w:rsidR="006F20C3" w:rsidRDefault="006F20C3"/>
    <w:p w14:paraId="3936DFDE" w14:textId="54BC16A6" w:rsidR="006F20C3" w:rsidRPr="006F20C3" w:rsidRDefault="006F20C3" w:rsidP="006F20C3">
      <w:pPr>
        <w:rPr>
          <w:rFonts w:ascii="MS Sans Serif" w:hAnsi="MS Sans Serif"/>
          <w:sz w:val="20"/>
          <w:lang w:val="en-US"/>
        </w:rPr>
      </w:pPr>
      <w:proofErr w:type="gramStart"/>
      <w:r w:rsidRPr="003422E6">
        <w:rPr>
          <w:b/>
          <w:sz w:val="24"/>
        </w:rPr>
        <w:t>Proposed Change:</w:t>
      </w:r>
      <w:r w:rsidRPr="003422E6">
        <w:rPr>
          <w:rFonts w:ascii="MS Sans Serif" w:hAnsi="MS Sans Serif"/>
          <w:b/>
          <w:sz w:val="24"/>
        </w:rPr>
        <w:t xml:space="preserve"> </w:t>
      </w:r>
      <w:r w:rsidR="003422E6">
        <w:rPr>
          <w:rFonts w:ascii="MS Sans Serif" w:hAnsi="MS Sans Serif"/>
          <w:sz w:val="20"/>
          <w:lang w:val="en-US"/>
        </w:rPr>
        <w:t>As per comment</w:t>
      </w:r>
      <w:r w:rsidRPr="006F20C3">
        <w:rPr>
          <w:rFonts w:ascii="MS Sans Serif" w:hAnsi="MS Sans Serif"/>
          <w:sz w:val="20"/>
          <w:lang w:val="en-US"/>
        </w:rPr>
        <w:t>.</w:t>
      </w:r>
      <w:proofErr w:type="gramEnd"/>
    </w:p>
    <w:p w14:paraId="093713B4" w14:textId="77777777" w:rsidR="006F20C3" w:rsidRDefault="006F20C3"/>
    <w:p w14:paraId="707E0522" w14:textId="1A24CB69" w:rsidR="006F20C3" w:rsidRDefault="006F20C3">
      <w:r w:rsidRPr="003422E6">
        <w:rPr>
          <w:b/>
          <w:sz w:val="24"/>
        </w:rPr>
        <w:t xml:space="preserve">Resolution: </w:t>
      </w:r>
      <w:r w:rsidRPr="004E482E">
        <w:rPr>
          <w:b/>
        </w:rPr>
        <w:t>Revise:</w:t>
      </w:r>
      <w:r>
        <w:t xml:space="preserve"> </w:t>
      </w:r>
      <w:r w:rsidR="003422E6">
        <w:t xml:space="preserve">It is possible for the receiver to determine if Address 1 is a MAC address or a SYNRA through </w:t>
      </w:r>
      <w:r w:rsidR="003422E6" w:rsidRPr="003956FB">
        <w:t>context.</w:t>
      </w:r>
      <w:r w:rsidR="003422E6">
        <w:t xml:space="preserve"> See draft changes to clarify th</w:t>
      </w:r>
      <w:r w:rsidR="003956FB">
        <w:t>is in 11-17</w:t>
      </w:r>
      <w:r w:rsidR="003422E6">
        <w:t>/0154. See also CID 1444.</w:t>
      </w:r>
    </w:p>
    <w:p w14:paraId="2D97E5BC" w14:textId="071D8119" w:rsidR="006F20C3" w:rsidRPr="003422E6" w:rsidRDefault="003422E6" w:rsidP="003956FB">
      <w:pPr>
        <w:pStyle w:val="Heading1"/>
      </w:pPr>
      <w:bookmarkStart w:id="2" w:name="_Toc346354729"/>
      <w:r w:rsidRPr="003422E6">
        <w:t>CID 144</w:t>
      </w:r>
      <w:r w:rsidR="006F20C3" w:rsidRPr="003422E6">
        <w:t>4</w:t>
      </w:r>
      <w:bookmarkEnd w:id="2"/>
    </w:p>
    <w:p w14:paraId="375524DB" w14:textId="77777777" w:rsidR="006F20C3" w:rsidRDefault="006F20C3"/>
    <w:p w14:paraId="5DE9BFB9" w14:textId="393BEE29" w:rsidR="00D24868" w:rsidRPr="001565E5" w:rsidRDefault="00D24868" w:rsidP="00D24868">
      <w:pPr>
        <w:rPr>
          <w:rFonts w:ascii="MS Sans Serif" w:hAnsi="MS Sans Serif"/>
          <w:sz w:val="20"/>
          <w:lang w:val="en-US"/>
        </w:rPr>
      </w:pPr>
      <w:r w:rsidRPr="003422E6">
        <w:rPr>
          <w:b/>
          <w:sz w:val="24"/>
        </w:rPr>
        <w:t>Comment:</w:t>
      </w:r>
      <w:r w:rsidRPr="003422E6">
        <w:rPr>
          <w:sz w:val="24"/>
        </w:rPr>
        <w:t xml:space="preserve"> </w:t>
      </w:r>
      <w:r w:rsidR="003422E6" w:rsidRPr="003422E6">
        <w:rPr>
          <w:rFonts w:ascii="MS Sans Serif" w:hAnsi="MS Sans Serif"/>
          <w:sz w:val="20"/>
          <w:lang w:val="en-US"/>
        </w:rPr>
        <w:t xml:space="preserve">I'm not sure </w:t>
      </w:r>
      <w:proofErr w:type="gramStart"/>
      <w:r w:rsidR="003422E6" w:rsidRPr="003422E6">
        <w:rPr>
          <w:rFonts w:ascii="MS Sans Serif" w:hAnsi="MS Sans Serif"/>
          <w:sz w:val="20"/>
          <w:lang w:val="en-US"/>
        </w:rPr>
        <w:t>about this conditions</w:t>
      </w:r>
      <w:proofErr w:type="gramEnd"/>
      <w:r w:rsidR="003422E6" w:rsidRPr="003422E6">
        <w:rPr>
          <w:rFonts w:ascii="MS Sans Serif" w:hAnsi="MS Sans Serif"/>
          <w:sz w:val="20"/>
          <w:lang w:val="en-US"/>
        </w:rPr>
        <w:t xml:space="preserve"> (1). What if a GLK STA is getting a non-SYNRA </w:t>
      </w:r>
      <w:proofErr w:type="spellStart"/>
      <w:r w:rsidR="003422E6" w:rsidRPr="003422E6">
        <w:rPr>
          <w:rFonts w:ascii="MS Sans Serif" w:hAnsi="MS Sans Serif"/>
          <w:sz w:val="20"/>
          <w:lang w:val="en-US"/>
        </w:rPr>
        <w:t>groupcast</w:t>
      </w:r>
      <w:proofErr w:type="spellEnd"/>
      <w:r w:rsidR="003422E6" w:rsidRPr="003422E6">
        <w:rPr>
          <w:rFonts w:ascii="MS Sans Serif" w:hAnsi="MS Sans Serif"/>
          <w:sz w:val="20"/>
          <w:lang w:val="en-US"/>
        </w:rPr>
        <w:t xml:space="preserve"> from a GLK AP. Shouldn't that always </w:t>
      </w:r>
      <w:proofErr w:type="gramStart"/>
      <w:r w:rsidR="003422E6" w:rsidRPr="003422E6">
        <w:rPr>
          <w:rFonts w:ascii="MS Sans Serif" w:hAnsi="MS Sans Serif"/>
          <w:sz w:val="20"/>
          <w:lang w:val="en-US"/>
        </w:rPr>
        <w:t>be</w:t>
      </w:r>
      <w:proofErr w:type="gramEnd"/>
      <w:r w:rsidR="003422E6" w:rsidRPr="003422E6">
        <w:rPr>
          <w:rFonts w:ascii="MS Sans Serif" w:hAnsi="MS Sans Serif"/>
          <w:sz w:val="20"/>
          <w:lang w:val="en-US"/>
        </w:rPr>
        <w:t xml:space="preserve"> discarded?</w:t>
      </w:r>
    </w:p>
    <w:p w14:paraId="6B6D0508" w14:textId="77777777" w:rsidR="00D24868" w:rsidRDefault="00D24868" w:rsidP="00D24868"/>
    <w:p w14:paraId="5066E22A" w14:textId="6A19B571" w:rsidR="00D24868" w:rsidRDefault="00D24868" w:rsidP="00D24868">
      <w:pPr>
        <w:rPr>
          <w:rFonts w:ascii="MS Sans Serif" w:hAnsi="MS Sans Serif"/>
          <w:sz w:val="20"/>
          <w:lang w:val="en-US"/>
        </w:rPr>
      </w:pPr>
      <w:r w:rsidRPr="003422E6">
        <w:rPr>
          <w:b/>
          <w:sz w:val="24"/>
        </w:rPr>
        <w:t>Proposed Change:</w:t>
      </w:r>
      <w:r w:rsidRPr="003422E6">
        <w:rPr>
          <w:sz w:val="24"/>
        </w:rPr>
        <w:t xml:space="preserve"> </w:t>
      </w:r>
      <w:r w:rsidR="003422E6" w:rsidRPr="003422E6">
        <w:rPr>
          <w:rFonts w:ascii="MS Sans Serif" w:hAnsi="MS Sans Serif"/>
          <w:sz w:val="20"/>
          <w:lang w:val="en-US"/>
        </w:rPr>
        <w:t>Fix.</w:t>
      </w:r>
    </w:p>
    <w:p w14:paraId="7DF4CDBA" w14:textId="77777777" w:rsidR="00590F38" w:rsidRPr="00BC43C8" w:rsidRDefault="00590F38" w:rsidP="00D24868">
      <w:pPr>
        <w:rPr>
          <w:sz w:val="20"/>
          <w:lang w:val="en-US"/>
        </w:rPr>
      </w:pPr>
    </w:p>
    <w:p w14:paraId="3385515B" w14:textId="6CEA2C35" w:rsidR="00590F38" w:rsidRPr="003956FB" w:rsidRDefault="00590F38" w:rsidP="00D24868">
      <w:pPr>
        <w:rPr>
          <w:lang w:val="en-US"/>
        </w:rPr>
      </w:pPr>
      <w:r w:rsidRPr="003422E6">
        <w:rPr>
          <w:b/>
          <w:sz w:val="24"/>
          <w:lang w:val="en-US"/>
        </w:rPr>
        <w:t xml:space="preserve">Resolution: </w:t>
      </w:r>
      <w:r w:rsidRPr="003956FB">
        <w:rPr>
          <w:b/>
          <w:lang w:val="en-US"/>
        </w:rPr>
        <w:t>Revise:</w:t>
      </w:r>
      <w:r w:rsidR="003956FB" w:rsidRPr="003956FB">
        <w:rPr>
          <w:lang w:val="en-US"/>
        </w:rPr>
        <w:t xml:space="preserve"> The draft needs to be clarified on how a receiver determines if Address 1 is a MAC address or a SYNRA through </w:t>
      </w:r>
      <w:r w:rsidR="003956FB" w:rsidRPr="003956FB">
        <w:t>con</w:t>
      </w:r>
      <w:r w:rsidR="003956FB" w:rsidRPr="003956FB">
        <w:rPr>
          <w:lang w:val="en-US"/>
        </w:rPr>
        <w:t xml:space="preserve">text. See draft changes to </w:t>
      </w:r>
      <w:r w:rsidR="003956FB">
        <w:rPr>
          <w:lang w:val="en-US"/>
        </w:rPr>
        <w:t>accomplish this in 11-17/0154. See also CID 1402.</w:t>
      </w:r>
    </w:p>
    <w:p w14:paraId="6F0735CE" w14:textId="77777777" w:rsidR="006F20C3" w:rsidRDefault="006F20C3"/>
    <w:p w14:paraId="36F684F7" w14:textId="109C2E53" w:rsidR="003956FB" w:rsidRDefault="003956FB" w:rsidP="003956FB">
      <w:pPr>
        <w:pStyle w:val="Heading1"/>
      </w:pPr>
      <w:bookmarkStart w:id="3" w:name="_Toc346354730"/>
      <w:r>
        <w:t>Discussion</w:t>
      </w:r>
      <w:bookmarkEnd w:id="3"/>
    </w:p>
    <w:p w14:paraId="52A9DBF3" w14:textId="77777777" w:rsidR="003956FB" w:rsidRDefault="003956FB" w:rsidP="003956FB"/>
    <w:p w14:paraId="5967E326" w14:textId="0B5347E6" w:rsidR="003956FB" w:rsidRDefault="003956FB" w:rsidP="003956FB">
      <w:r>
        <w:lastRenderedPageBreak/>
        <w:t xml:space="preserve">SYRNA is only used is transmission of MPDUs from an AP. Thus we need only consider receipt of an MPDU by a STA associated with an AP, in particular that the STA can tell if </w:t>
      </w:r>
      <w:r w:rsidR="00F729CC">
        <w:t>the RA</w:t>
      </w:r>
      <w:r>
        <w:t xml:space="preserve"> is a MAC address or a SYNRA.</w:t>
      </w:r>
      <w:r w:rsidR="006906FC">
        <w:t xml:space="preserve"> </w:t>
      </w:r>
    </w:p>
    <w:p w14:paraId="7F1F11D1" w14:textId="6C47406C" w:rsidR="006F20C3" w:rsidRDefault="006F20C3"/>
    <w:p w14:paraId="6445B45D" w14:textId="6E78D513" w:rsidR="007F26F4" w:rsidRDefault="007F26F4">
      <w:r>
        <w:t>One possible decision tree, with notes related to the 11ak draft, is as follows:</w:t>
      </w:r>
    </w:p>
    <w:p w14:paraId="61254945" w14:textId="77777777" w:rsidR="007F26F4" w:rsidRDefault="007F26F4"/>
    <w:p w14:paraId="236BBAB3" w14:textId="64718472" w:rsidR="007F26F4" w:rsidRDefault="007F26F4">
      <w:r>
        <w:t>If Address 1 is unicast, it cannot be a SYNRA.</w:t>
      </w:r>
    </w:p>
    <w:p w14:paraId="0128165A" w14:textId="3B85D51B" w:rsidR="007F26F4" w:rsidRDefault="007F26F4">
      <w:r>
        <w:t xml:space="preserve">Given that Address 1 is </w:t>
      </w:r>
      <w:proofErr w:type="spellStart"/>
      <w:r>
        <w:t>groupcast</w:t>
      </w:r>
      <w:proofErr w:type="spellEnd"/>
      <w:r>
        <w:t>:</w:t>
      </w:r>
    </w:p>
    <w:p w14:paraId="71F2EE0A" w14:textId="4050E4B0" w:rsidR="007F26F4" w:rsidRDefault="007F26F4">
      <w:r>
        <w:tab/>
      </w:r>
      <w:r w:rsidR="006906FC">
        <w:t>If the MPDU is 3-address format, it cannot be a SYNRA and the draft should prohibit treating it as one.</w:t>
      </w:r>
    </w:p>
    <w:p w14:paraId="716E16DA" w14:textId="00B44BF6" w:rsidR="006906FC" w:rsidRDefault="006906FC">
      <w:r>
        <w:tab/>
        <w:t>Given that the MPDU is 4-address format (or an A-MPDU):</w:t>
      </w:r>
    </w:p>
    <w:p w14:paraId="276FA25B" w14:textId="2A302493" w:rsidR="006906FC" w:rsidRDefault="006906FC">
      <w:r>
        <w:tab/>
      </w:r>
      <w:r>
        <w:tab/>
        <w:t>If the AP is non-GLK, the Address 1 cannot be a SYNRA. This must be something proprietary.</w:t>
      </w:r>
    </w:p>
    <w:p w14:paraId="15CC11DA" w14:textId="77777777" w:rsidR="006906FC" w:rsidRDefault="006906FC">
      <w:r>
        <w:tab/>
      </w:r>
      <w:r>
        <w:tab/>
        <w:t>Given that the AP is GLK:</w:t>
      </w:r>
    </w:p>
    <w:p w14:paraId="71181A39" w14:textId="2F9C96E8" w:rsidR="006906FC" w:rsidRDefault="006906FC">
      <w:r>
        <w:tab/>
      </w:r>
      <w:r>
        <w:tab/>
      </w:r>
      <w:r>
        <w:tab/>
        <w:t xml:space="preserve">If the STA is GLK, Address 1 MUST </w:t>
      </w:r>
      <w:proofErr w:type="gramStart"/>
      <w:r>
        <w:t>be</w:t>
      </w:r>
      <w:proofErr w:type="gramEnd"/>
      <w:r>
        <w:t xml:space="preserve"> a SYNRA. If it does not meet the SYNRA restrictions, it is discarded.</w:t>
      </w:r>
    </w:p>
    <w:p w14:paraId="2556002D" w14:textId="5328F932" w:rsidR="006906FC" w:rsidRDefault="006906FC">
      <w:r>
        <w:tab/>
      </w:r>
      <w:r>
        <w:tab/>
      </w:r>
      <w:r>
        <w:tab/>
        <w:t xml:space="preserve">If the STA is non-GLK, </w:t>
      </w:r>
      <w:r w:rsidR="00F729CC">
        <w:t>then the GLK AP must be one that allows association by non-GLK STAs. It is important that the STA discard the 4-address (or A-MPDU) MPDU in this case. We should add an appropriate NOTE to the draft.</w:t>
      </w:r>
    </w:p>
    <w:p w14:paraId="1D784B53" w14:textId="02D7AC06" w:rsidR="006906FC" w:rsidRDefault="006906FC"/>
    <w:p w14:paraId="26EF14D5" w14:textId="1DDB1FFD" w:rsidR="00F9535D" w:rsidRDefault="00F9535D">
      <w:r>
        <w:br w:type="page"/>
      </w:r>
    </w:p>
    <w:p w14:paraId="59C3503A" w14:textId="16780434" w:rsidR="00F9535D" w:rsidRDefault="00F9535D" w:rsidP="00F9535D">
      <w:pPr>
        <w:pStyle w:val="Heading1"/>
      </w:pPr>
      <w:bookmarkStart w:id="4" w:name="_Toc346354731"/>
      <w:r>
        <w:lastRenderedPageBreak/>
        <w:t>Changes in Draft Text</w:t>
      </w:r>
      <w:bookmarkEnd w:id="4"/>
    </w:p>
    <w:p w14:paraId="040D8A1C" w14:textId="77777777" w:rsidR="00F9535D" w:rsidRDefault="00F9535D" w:rsidP="00F9535D"/>
    <w:p w14:paraId="21BD6A27" w14:textId="6C4313FE" w:rsidR="00DA15F7" w:rsidRDefault="00DA15F7" w:rsidP="00627192">
      <w:pPr>
        <w:pStyle w:val="Heading4"/>
        <w:keepLines w:val="0"/>
        <w:spacing w:after="60"/>
        <w:ind w:left="864" w:hanging="864"/>
      </w:pPr>
      <w:bookmarkStart w:id="5" w:name="_Toc256900554"/>
      <w:bookmarkStart w:id="6" w:name="_Toc415841471"/>
      <w:bookmarkStart w:id="7" w:name="_Ref317585574"/>
      <w:bookmarkStart w:id="8" w:name="_Toc343781195"/>
      <w:r>
        <w:t>4.3.27.1 General</w:t>
      </w:r>
      <w:bookmarkEnd w:id="5"/>
      <w:bookmarkEnd w:id="6"/>
      <w:bookmarkEnd w:id="7"/>
      <w:bookmarkEnd w:id="8"/>
    </w:p>
    <w:p w14:paraId="02A62FC6" w14:textId="2F015362" w:rsidR="00627192" w:rsidRDefault="00627192" w:rsidP="00627192">
      <w:r>
        <w:t>…</w:t>
      </w:r>
    </w:p>
    <w:p w14:paraId="60E8A892" w14:textId="77777777" w:rsidR="00627192" w:rsidRPr="00627192" w:rsidRDefault="00627192" w:rsidP="00627192"/>
    <w:p w14:paraId="4FA8D921" w14:textId="05F695CF" w:rsidR="00DA15F7" w:rsidRDefault="00DA15F7" w:rsidP="00DA15F7">
      <w:r>
        <w:t>The four-address frame format can be used in GLK transmissions of data frames. The use of the four-address frame format is required for such MPDUs if the frame’</w:t>
      </w:r>
      <w:r w:rsidRPr="00E32B82">
        <w:t xml:space="preserve">s SA, TA, RA and DA fields (for the source address, transmitter address, receiver address and destination address) are </w:t>
      </w:r>
      <w:r>
        <w:t>all different from each other</w:t>
      </w:r>
      <w:ins w:id="9" w:author="Donald Eastlake" w:date="2017-01-19T13:42:00Z">
        <w:r w:rsidR="00975537">
          <w:t xml:space="preserve"> or the RA is a group address</w:t>
        </w:r>
      </w:ins>
      <w:r>
        <w:t>. The three address frame format can be used, as defined by Table 9-3 (To/From DS combinations in Data frames), provided the addresses are consistent with Table 9-26 (Address field contents)</w:t>
      </w:r>
      <w:ins w:id="10" w:author="Donald Eastlake" w:date="2017-01-19T13:43:00Z">
        <w:r w:rsidR="00975537">
          <w:t xml:space="preserve"> and the RA is not a group address</w:t>
        </w:r>
      </w:ins>
      <w:r>
        <w:t xml:space="preserve">. </w:t>
      </w:r>
    </w:p>
    <w:p w14:paraId="1B9EA746" w14:textId="77777777" w:rsidR="00DA15F7" w:rsidRDefault="00DA15F7" w:rsidP="00DA15F7"/>
    <w:p w14:paraId="3083EB91" w14:textId="238B98C0" w:rsidR="00DA15F7" w:rsidRDefault="00DA15F7" w:rsidP="00DA15F7">
      <w:pPr>
        <w:rPr>
          <w:szCs w:val="22"/>
        </w:rPr>
      </w:pPr>
      <w:r w:rsidRPr="009C3B70">
        <w:rPr>
          <w:szCs w:val="22"/>
        </w:rPr>
        <w:t xml:space="preserve">As described in </w:t>
      </w:r>
      <w:r>
        <w:rPr>
          <w:szCs w:val="22"/>
        </w:rPr>
        <w:t>4.3.27.3 (Selective reception of group addressed frames)</w:t>
      </w:r>
      <w:r w:rsidRPr="009C3B70">
        <w:rPr>
          <w:szCs w:val="22"/>
        </w:rPr>
        <w:t xml:space="preserve">, </w:t>
      </w:r>
      <w:r w:rsidRPr="00933315">
        <w:rPr>
          <w:szCs w:val="22"/>
        </w:rPr>
        <w:t>when a GLK AP transmits a Data frame whose RA contains a group address, the contents of the RA will be a synthetic receiver address (SYNRA)</w:t>
      </w:r>
      <w:del w:id="11" w:author="Donald Eastlake" w:date="2017-01-19T13:41:00Z">
        <w:r w:rsidRPr="00933315" w:rsidDel="00975537">
          <w:rPr>
            <w:szCs w:val="22"/>
          </w:rPr>
          <w:delText>, and the</w:delText>
        </w:r>
        <w:r w:rsidDel="00975537">
          <w:rPr>
            <w:szCs w:val="22"/>
          </w:rPr>
          <w:delText>refore its RA and DA values won’</w:delText>
        </w:r>
        <w:r w:rsidRPr="00933315" w:rsidDel="00975537">
          <w:rPr>
            <w:szCs w:val="22"/>
          </w:rPr>
          <w:delText>t be equal</w:delText>
        </w:r>
      </w:del>
      <w:r w:rsidRPr="00933315">
        <w:rPr>
          <w:szCs w:val="22"/>
        </w:rPr>
        <w:t xml:space="preserve">.  A </w:t>
      </w:r>
      <w:r>
        <w:rPr>
          <w:szCs w:val="22"/>
        </w:rPr>
        <w:t xml:space="preserve">GLK </w:t>
      </w:r>
      <w:r w:rsidRPr="00933315">
        <w:rPr>
          <w:szCs w:val="22"/>
        </w:rPr>
        <w:t>non-AP STA</w:t>
      </w:r>
      <w:r w:rsidRPr="009C3B70">
        <w:rPr>
          <w:szCs w:val="22"/>
        </w:rPr>
        <w:t xml:space="preserve"> supports selective reception of group addressed frames </w:t>
      </w:r>
      <w:r>
        <w:rPr>
          <w:szCs w:val="22"/>
        </w:rPr>
        <w:t>by supporting</w:t>
      </w:r>
      <w:r w:rsidRPr="009C3B70">
        <w:rPr>
          <w:szCs w:val="22"/>
        </w:rPr>
        <w:t xml:space="preserve"> SYNRA</w:t>
      </w:r>
      <w:r>
        <w:rPr>
          <w:szCs w:val="22"/>
        </w:rPr>
        <w:t xml:space="preserve"> reception</w:t>
      </w:r>
      <w:r w:rsidRPr="009C3B70">
        <w:rPr>
          <w:szCs w:val="22"/>
        </w:rPr>
        <w:t>.</w:t>
      </w:r>
    </w:p>
    <w:p w14:paraId="770F8D94" w14:textId="77777777" w:rsidR="00DA15F7" w:rsidRPr="009C3B70" w:rsidRDefault="00DA15F7" w:rsidP="00DA15F7">
      <w:pPr>
        <w:rPr>
          <w:szCs w:val="22"/>
        </w:rPr>
      </w:pPr>
    </w:p>
    <w:p w14:paraId="46508B3F" w14:textId="77777777" w:rsidR="00DA15F7" w:rsidRPr="004315EB" w:rsidRDefault="00DA15F7" w:rsidP="00DA15F7">
      <w:pPr>
        <w:jc w:val="both"/>
      </w:pPr>
      <w:r>
        <w:t xml:space="preserve">A SYNRA is a group addressed RA used by a GLK AP to forward frames to a subset of GLK non-AP STAs, as required by </w:t>
      </w:r>
      <w:r w:rsidRPr="004B2989">
        <w:rPr>
          <w:szCs w:val="22"/>
        </w:rPr>
        <w:t xml:space="preserve">IEEE </w:t>
      </w:r>
      <w:proofErr w:type="spellStart"/>
      <w:r w:rsidRPr="004B2989">
        <w:rPr>
          <w:szCs w:val="22"/>
        </w:rPr>
        <w:t>Std</w:t>
      </w:r>
      <w:proofErr w:type="spellEnd"/>
      <w:r w:rsidRPr="004B2989">
        <w:rPr>
          <w:szCs w:val="22"/>
        </w:rPr>
        <w:t xml:space="preserve"> </w:t>
      </w:r>
      <w:r>
        <w:t>802.1Q bridges. The use of a SYNRA can improve bandwidth usage in some cases. SYNRA addressing is only used in GLK AP transmissions.</w:t>
      </w:r>
    </w:p>
    <w:p w14:paraId="7A66EDF2" w14:textId="77777777" w:rsidR="00F9535D" w:rsidRDefault="00F9535D"/>
    <w:p w14:paraId="0C8693D9" w14:textId="77777777" w:rsidR="00975537" w:rsidRPr="000C4F1A" w:rsidRDefault="00975537" w:rsidP="00975537">
      <w:pPr>
        <w:pStyle w:val="Heading4"/>
        <w:keepLines w:val="0"/>
        <w:spacing w:after="60"/>
        <w:ind w:left="864" w:hanging="864"/>
      </w:pPr>
      <w:bookmarkStart w:id="12" w:name="_Ref276293805"/>
      <w:bookmarkStart w:id="13" w:name="_Toc415841473"/>
      <w:bookmarkStart w:id="14" w:name="_Toc343781197"/>
      <w:r>
        <w:t xml:space="preserve">4.3.27.3 Selective reception of </w:t>
      </w:r>
      <w:r w:rsidRPr="005050EF">
        <w:t xml:space="preserve">group addressed </w:t>
      </w:r>
      <w:r>
        <w:t>frames</w:t>
      </w:r>
      <w:bookmarkEnd w:id="12"/>
      <w:bookmarkEnd w:id="13"/>
      <w:bookmarkEnd w:id="14"/>
    </w:p>
    <w:p w14:paraId="1FD6BFBE" w14:textId="45391252" w:rsidR="00975537" w:rsidRDefault="00975537">
      <w:r>
        <w:t>For the reasons given below, w</w:t>
      </w:r>
      <w:r w:rsidRPr="002523F7">
        <w:t xml:space="preserve">hen transmitting </w:t>
      </w:r>
      <w:r>
        <w:t>a data MPDU that has a group addressed RA</w:t>
      </w:r>
      <w:r w:rsidRPr="002523F7">
        <w:t xml:space="preserve"> to a set of receiving STAs, </w:t>
      </w:r>
      <w:r>
        <w:t>the GLK transmitter</w:t>
      </w:r>
      <w:r w:rsidRPr="002523F7">
        <w:t xml:space="preserve"> </w:t>
      </w:r>
      <w:r>
        <w:t>must</w:t>
      </w:r>
      <w:r w:rsidRPr="002523F7">
        <w:t xml:space="preserve"> be </w:t>
      </w:r>
      <w:r>
        <w:t>able</w:t>
      </w:r>
      <w:r w:rsidRPr="002523F7">
        <w:t xml:space="preserve"> to </w:t>
      </w:r>
      <w:r>
        <w:t xml:space="preserve">transmit those MSDUs so that it is accepted by </w:t>
      </w:r>
      <w:del w:id="15" w:author="Donald Eastlake" w:date="2017-01-19T13:45:00Z">
        <w:r w:rsidDel="00975537">
          <w:delText>an arbitrary</w:delText>
        </w:r>
      </w:del>
      <w:ins w:id="16" w:author="Donald Eastlake" w:date="2017-01-19T13:45:00Z">
        <w:r>
          <w:t>a</w:t>
        </w:r>
      </w:ins>
      <w:r>
        <w:t xml:space="preserve"> subset of the associated GLK STAs, as provided by the </w:t>
      </w:r>
      <w:r w:rsidRPr="004B2989">
        <w:rPr>
          <w:szCs w:val="22"/>
        </w:rPr>
        <w:t xml:space="preserve">IEEE </w:t>
      </w:r>
      <w:proofErr w:type="spellStart"/>
      <w:r w:rsidRPr="004B2989">
        <w:rPr>
          <w:szCs w:val="22"/>
        </w:rPr>
        <w:t>Std</w:t>
      </w:r>
      <w:proofErr w:type="spellEnd"/>
      <w:r w:rsidRPr="004B2989">
        <w:rPr>
          <w:szCs w:val="22"/>
        </w:rPr>
        <w:t xml:space="preserve"> </w:t>
      </w:r>
      <w:r>
        <w:t>802.1Q bridge.</w:t>
      </w:r>
    </w:p>
    <w:p w14:paraId="39809D12" w14:textId="77777777" w:rsidR="00975537" w:rsidRDefault="00975537"/>
    <w:p w14:paraId="1199EADB" w14:textId="197984BA" w:rsidR="00975537" w:rsidRDefault="00975537">
      <w:r>
        <w:t>…</w:t>
      </w:r>
    </w:p>
    <w:p w14:paraId="2BD5D42A" w14:textId="77777777" w:rsidR="00975537" w:rsidRDefault="00975537"/>
    <w:p w14:paraId="3371B266" w14:textId="5778DFF2" w:rsidR="00975537" w:rsidRPr="008B5B0A" w:rsidRDefault="00975537" w:rsidP="00975537">
      <w:r w:rsidRPr="008B5B0A">
        <w:t xml:space="preserve">Implementation of this selective reception facility in </w:t>
      </w:r>
      <w:r>
        <w:t>a BSS</w:t>
      </w:r>
      <w:r w:rsidRPr="008B5B0A">
        <w:t xml:space="preserve"> case includes use of a synthetic</w:t>
      </w:r>
      <w:r>
        <w:t xml:space="preserve"> group address RA (SYNRA addressing, see 9.3.2.1.2 (Address and BSSID fields</w:t>
      </w:r>
      <w:r w:rsidRPr="0026259E">
        <w:t>))</w:t>
      </w:r>
      <w:r>
        <w:t xml:space="preserve">. As an alternative to the use of a SYNRA, a copy of the data frame can be sent to each intended receiver using individually addressed MPDUs, a process known as serial unicast. In either case, an appropriate address format is needed because the DA will differ from the RA </w:t>
      </w:r>
      <w:del w:id="17" w:author="Donald Eastlake" w:date="2017-01-19T13:49:00Z">
        <w:r w:rsidDel="00975537">
          <w:delText>(since the RA is either the SYNRA or a</w:delText>
        </w:r>
      </w:del>
      <w:ins w:id="18" w:author="Donald Eastlake" w:date="2017-01-19T13:49:00Z">
        <w:r>
          <w:t>for</w:t>
        </w:r>
      </w:ins>
      <w:r>
        <w:t xml:space="preserve"> serial </w:t>
      </w:r>
      <w:r w:rsidRPr="008B5B0A">
        <w:t xml:space="preserve">unicast </w:t>
      </w:r>
      <w:del w:id="19" w:author="Donald Eastlake" w:date="2017-01-19T13:50:00Z">
        <w:r w:rsidRPr="008B5B0A" w:rsidDel="00781756">
          <w:delText>individual RA</w:delText>
        </w:r>
        <w:r w:rsidDel="00781756">
          <w:delText>)</w:delText>
        </w:r>
        <w:r w:rsidRPr="008B5B0A" w:rsidDel="00781756">
          <w:delText>.</w:delText>
        </w:r>
      </w:del>
      <w:ins w:id="20" w:author="Donald Eastlake" w:date="2017-01-19T13:50:00Z">
        <w:r w:rsidR="00781756">
          <w:t xml:space="preserve">and the </w:t>
        </w:r>
        <w:proofErr w:type="gramStart"/>
        <w:r w:rsidR="00781756">
          <w:t>three address</w:t>
        </w:r>
        <w:proofErr w:type="gramEnd"/>
        <w:r w:rsidR="00781756">
          <w:t xml:space="preserve"> format is not used with SYNRA.</w:t>
        </w:r>
      </w:ins>
      <w:r w:rsidRPr="008B5B0A">
        <w:t xml:space="preserve"> In the case of </w:t>
      </w:r>
      <w:proofErr w:type="spellStart"/>
      <w:r w:rsidRPr="008B5B0A">
        <w:t>IBSS</w:t>
      </w:r>
      <w:r>
        <w:t>es</w:t>
      </w:r>
      <w:proofErr w:type="spellEnd"/>
      <w:r w:rsidRPr="008B5B0A">
        <w:t xml:space="preserve"> or</w:t>
      </w:r>
      <w:r>
        <w:t xml:space="preserve"> </w:t>
      </w:r>
      <w:proofErr w:type="spellStart"/>
      <w:r>
        <w:t>MBSSes</w:t>
      </w:r>
      <w:proofErr w:type="spellEnd"/>
      <w:r>
        <w:t xml:space="preserve"> </w:t>
      </w:r>
      <w:r w:rsidRPr="008B5B0A">
        <w:t>the</w:t>
      </w:r>
      <w:r>
        <w:t xml:space="preserve"> addressing</w:t>
      </w:r>
      <w:r w:rsidRPr="008B5B0A">
        <w:t xml:space="preserve"> choice for MPDUs intended for a group of receivers is either a non-SYNRA group addressed RA or serial unicast, because SYNRA</w:t>
      </w:r>
      <w:r>
        <w:t xml:space="preserve"> addressing</w:t>
      </w:r>
      <w:r w:rsidRPr="008B5B0A">
        <w:t xml:space="preserve"> is only used by APs.</w:t>
      </w:r>
    </w:p>
    <w:p w14:paraId="65E59428" w14:textId="77777777" w:rsidR="00975537" w:rsidRDefault="00975537"/>
    <w:p w14:paraId="2998F6A2" w14:textId="5112BD67" w:rsidR="00781756" w:rsidRDefault="00781756">
      <w:r>
        <w:t>…</w:t>
      </w:r>
    </w:p>
    <w:p w14:paraId="56F9049D" w14:textId="77777777" w:rsidR="00781756" w:rsidRDefault="00781756"/>
    <w:p w14:paraId="7CC6D3E7" w14:textId="77777777" w:rsidR="00781756" w:rsidRPr="00B722CB" w:rsidRDefault="00781756" w:rsidP="00781756">
      <w:pPr>
        <w:pStyle w:val="Heading5"/>
        <w:rPr>
          <w:u w:val="single"/>
        </w:rPr>
      </w:pPr>
      <w:bookmarkStart w:id="21" w:name="_Toc272657377"/>
      <w:bookmarkStart w:id="22" w:name="_Ref276294750"/>
      <w:bookmarkStart w:id="23" w:name="_Ref276294753"/>
      <w:bookmarkStart w:id="24" w:name="_Ref276500067"/>
      <w:bookmarkStart w:id="25" w:name="_Toc415841599"/>
      <w:bookmarkStart w:id="26" w:name="_Ref317586426"/>
      <w:bookmarkStart w:id="27" w:name="_Ref317586512"/>
      <w:bookmarkStart w:id="28" w:name="_Toc343781295"/>
      <w:r w:rsidRPr="00D26A0A">
        <w:t>9.3.2.1.2</w:t>
      </w:r>
      <w:r>
        <w:rPr>
          <w:u w:val="single"/>
        </w:rPr>
        <w:t xml:space="preserve"> </w:t>
      </w:r>
      <w:r w:rsidRPr="00630439">
        <w:rPr>
          <w:u w:val="single"/>
        </w:rPr>
        <w:t>Address and BSSID fields</w:t>
      </w:r>
      <w:bookmarkEnd w:id="21"/>
      <w:bookmarkEnd w:id="22"/>
      <w:bookmarkEnd w:id="23"/>
      <w:bookmarkEnd w:id="24"/>
      <w:bookmarkEnd w:id="25"/>
      <w:bookmarkEnd w:id="26"/>
      <w:bookmarkEnd w:id="27"/>
      <w:bookmarkEnd w:id="28"/>
    </w:p>
    <w:p w14:paraId="2A32DFF7" w14:textId="77777777" w:rsidR="00781756" w:rsidRDefault="00781756"/>
    <w:p w14:paraId="0D1C9E7F" w14:textId="5734E807" w:rsidR="00781756" w:rsidRDefault="00781756">
      <w:r>
        <w:t>…</w:t>
      </w:r>
    </w:p>
    <w:p w14:paraId="23B64B02" w14:textId="77777777" w:rsidR="00781756" w:rsidRDefault="00781756"/>
    <w:p w14:paraId="724D540D" w14:textId="77777777" w:rsidR="00781756" w:rsidRDefault="00781756" w:rsidP="00781756">
      <w:r>
        <w:t xml:space="preserve">The RA field is the individual address of the STA that is the immediate intended receiver of the frame or the group address of the STAs that are the immediate intended receivers of the frame. </w:t>
      </w:r>
    </w:p>
    <w:p w14:paraId="1B9E60F9" w14:textId="77777777" w:rsidR="00781756" w:rsidRDefault="00781756" w:rsidP="00781756">
      <w:pPr>
        <w:rPr>
          <w:u w:val="single"/>
        </w:rPr>
      </w:pPr>
      <w:r w:rsidRPr="00F5114C">
        <w:rPr>
          <w:szCs w:val="22"/>
          <w:u w:val="single"/>
        </w:rPr>
        <w:t xml:space="preserve">When a GLK </w:t>
      </w:r>
      <w:r>
        <w:rPr>
          <w:szCs w:val="22"/>
          <w:u w:val="single"/>
        </w:rPr>
        <w:t>AP data frame</w:t>
      </w:r>
      <w:r w:rsidRPr="00F5114C">
        <w:rPr>
          <w:szCs w:val="22"/>
          <w:u w:val="single"/>
        </w:rPr>
        <w:t xml:space="preserve"> transmission is sent to </w:t>
      </w:r>
      <w:r w:rsidRPr="001F04B3">
        <w:rPr>
          <w:szCs w:val="22"/>
          <w:u w:val="single"/>
        </w:rPr>
        <w:t xml:space="preserve">an individual destination address that is not known by the corresponding 802.1Q bridge or a group destination address, </w:t>
      </w:r>
      <w:r w:rsidRPr="00F5114C">
        <w:rPr>
          <w:szCs w:val="22"/>
          <w:u w:val="single"/>
        </w:rPr>
        <w:t xml:space="preserve">the RA </w:t>
      </w:r>
      <w:r>
        <w:rPr>
          <w:szCs w:val="22"/>
          <w:u w:val="single"/>
        </w:rPr>
        <w:t>might be</w:t>
      </w:r>
      <w:r w:rsidRPr="00F5114C">
        <w:rPr>
          <w:szCs w:val="22"/>
          <w:u w:val="single"/>
        </w:rPr>
        <w:t xml:space="preserve"> a </w:t>
      </w:r>
      <w:r w:rsidRPr="001D0C69">
        <w:rPr>
          <w:szCs w:val="22"/>
          <w:u w:val="single"/>
        </w:rPr>
        <w:t>SYNRA (see</w:t>
      </w:r>
      <w:r>
        <w:rPr>
          <w:szCs w:val="22"/>
          <w:u w:val="single"/>
        </w:rPr>
        <w:t xml:space="preserve"> 10.62 (Addressing of GLK data frame transmission))</w:t>
      </w:r>
      <w:r w:rsidRPr="001D0C69">
        <w:rPr>
          <w:szCs w:val="22"/>
          <w:u w:val="single"/>
        </w:rPr>
        <w:t>. The structure of a SYNRA is</w:t>
      </w:r>
      <w:r>
        <w:rPr>
          <w:u w:val="single"/>
        </w:rPr>
        <w:t xml:space="preserve"> shown in Figure 9-53</w:t>
      </w:r>
      <w:r w:rsidRPr="00F82E79">
        <w:rPr>
          <w:u w:val="single"/>
        </w:rPr>
        <w:t>a</w:t>
      </w:r>
      <w:r>
        <w:rPr>
          <w:u w:val="single"/>
        </w:rPr>
        <w:t xml:space="preserve"> (</w:t>
      </w:r>
      <w:r w:rsidRPr="00F82E79">
        <w:rPr>
          <w:u w:val="single"/>
        </w:rPr>
        <w:t>SYNRA structure</w:t>
      </w:r>
      <w:r>
        <w:rPr>
          <w:u w:val="single"/>
        </w:rPr>
        <w:t>)</w:t>
      </w:r>
      <w:r w:rsidRPr="00F82E79">
        <w:rPr>
          <w:u w:val="single"/>
        </w:rPr>
        <w:t>.</w:t>
      </w:r>
    </w:p>
    <w:p w14:paraId="236845DF" w14:textId="19D43115" w:rsidR="00781756" w:rsidRDefault="00FA284E">
      <w:pPr>
        <w:rPr>
          <w:ins w:id="29" w:author="Donald Eastlake" w:date="2017-01-19T14:01:00Z"/>
        </w:rPr>
      </w:pPr>
      <w:ins w:id="30" w:author="Donald Eastlake" w:date="2017-01-19T14:00:00Z">
        <w:r>
          <w:lastRenderedPageBreak/>
          <w:t>NOTE—</w:t>
        </w:r>
      </w:ins>
      <w:ins w:id="31" w:author="Donald Eastlake" w:date="2017-01-19T14:01:00Z">
        <w:r w:rsidRPr="00FA284E">
          <w:t xml:space="preserve"> Use of four address frames with an RA having both the group and local bits one by a GLK AP in transmissions intended for associated non-GLK STAs is discouraged since it might lead to unintended reception of such frames by GLK non-AP STAs.</w:t>
        </w:r>
      </w:ins>
    </w:p>
    <w:p w14:paraId="7C6BB8AF" w14:textId="77777777" w:rsidR="00FA284E" w:rsidRDefault="00FA284E">
      <w:pPr>
        <w:rPr>
          <w:ins w:id="32" w:author="Donald Eastlake" w:date="2017-01-19T14:01:00Z"/>
        </w:rPr>
      </w:pPr>
    </w:p>
    <w:p w14:paraId="4B990B68" w14:textId="25493F09" w:rsidR="00FA284E" w:rsidRDefault="00FA284E">
      <w:r>
        <w:t>…</w:t>
      </w:r>
    </w:p>
    <w:p w14:paraId="06040135" w14:textId="77777777" w:rsidR="00FA284E" w:rsidRDefault="00FA284E"/>
    <w:p w14:paraId="48E81C75" w14:textId="77777777" w:rsidR="002B35EA" w:rsidRDefault="002B35EA" w:rsidP="002B35EA">
      <w:pPr>
        <w:pStyle w:val="Heading2"/>
        <w:ind w:left="576" w:hanging="576"/>
      </w:pPr>
      <w:bookmarkStart w:id="33" w:name="_Toc343781353"/>
      <w:r>
        <w:t xml:space="preserve">10.63 </w:t>
      </w:r>
      <w:r w:rsidRPr="00DF4759">
        <w:t>SYNRA address filtering operation</w:t>
      </w:r>
      <w:bookmarkEnd w:id="33"/>
    </w:p>
    <w:p w14:paraId="62AF05ED" w14:textId="77777777" w:rsidR="00FA284E" w:rsidRDefault="00FA284E"/>
    <w:p w14:paraId="29F2D55E" w14:textId="4AF35C51" w:rsidR="002B35EA" w:rsidRDefault="002B35EA">
      <w:r>
        <w:t>…</w:t>
      </w:r>
    </w:p>
    <w:p w14:paraId="75296EBB" w14:textId="77777777" w:rsidR="002B35EA" w:rsidRDefault="002B35EA"/>
    <w:p w14:paraId="35DF995C" w14:textId="7AA3DE00" w:rsidR="002B35EA" w:rsidRDefault="002B35EA" w:rsidP="002B35EA">
      <w:r w:rsidRPr="00AC4B76">
        <w:t>When a GLK non-AP STA receives a group addressed RA in an MPDU from its associated G</w:t>
      </w:r>
      <w:r>
        <w:t xml:space="preserve">LK AP, if </w:t>
      </w:r>
      <w:ins w:id="34" w:author="Donald Eastlake" w:date="2017-01-19T14:12:00Z">
        <w:r>
          <w:t xml:space="preserve">the MPDU is in three address format or </w:t>
        </w:r>
      </w:ins>
      <w:r>
        <w:t>the RA is not a SYNRA</w:t>
      </w:r>
      <w:r w:rsidRPr="00AC4B76">
        <w:t xml:space="preserve"> or the SYNRA Type subfield does not represent a supported SYNRA Type,</w:t>
      </w:r>
      <w:r>
        <w:t xml:space="preserve"> or the From DS and To DS subfields in the Frame Control field are not both 1, then the non-AP STA shall discard the frame, and not use the frame for updating any scoreboard used for GLK-GCR block ack. All other group addressed Data frames received from the associated GLK AP shall be counted as received for the purposes of the scoreboard used for GLK-GCR block </w:t>
      </w:r>
      <w:proofErr w:type="spellStart"/>
      <w:r>
        <w:t>ack</w:t>
      </w:r>
      <w:proofErr w:type="spellEnd"/>
      <w:r>
        <w:t>, even if discarded based on the subsequent SYNRA filtering, as described below.</w:t>
      </w:r>
    </w:p>
    <w:p w14:paraId="5189FDEF" w14:textId="77777777" w:rsidR="002B35EA" w:rsidRDefault="002B35EA"/>
    <w:p w14:paraId="5E0B2899" w14:textId="42453288" w:rsidR="002B35EA" w:rsidRPr="007F26F4" w:rsidRDefault="002B35EA">
      <w:r>
        <w:t>…</w:t>
      </w:r>
    </w:p>
    <w:sectPr w:rsidR="002B35EA" w:rsidRPr="007F26F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E8D59" w14:textId="77777777" w:rsidR="00781756" w:rsidRDefault="00781756">
      <w:r>
        <w:separator/>
      </w:r>
    </w:p>
  </w:endnote>
  <w:endnote w:type="continuationSeparator" w:id="0">
    <w:p w14:paraId="44A38D9F" w14:textId="77777777" w:rsidR="00781756" w:rsidRDefault="0078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Sans Serif">
    <w:altName w:val="Arial"/>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0B9FE" w14:textId="77777777" w:rsidR="00781756" w:rsidRDefault="0078175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386BCE">
      <w:rPr>
        <w:noProof/>
      </w:rPr>
      <w:t>1</w:t>
    </w:r>
    <w:r>
      <w:fldChar w:fldCharType="end"/>
    </w:r>
    <w:r>
      <w:tab/>
    </w:r>
    <w:fldSimple w:instr=" COMMENTS  \* MERGEFORMAT ">
      <w:r>
        <w:t>Donald Eastlake, Huawei Technologies</w:t>
      </w:r>
    </w:fldSimple>
  </w:p>
  <w:p w14:paraId="2DCC0EC8" w14:textId="77777777" w:rsidR="00781756" w:rsidRDefault="0078175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C43E1" w14:textId="77777777" w:rsidR="00781756" w:rsidRDefault="00781756">
      <w:r>
        <w:separator/>
      </w:r>
    </w:p>
  </w:footnote>
  <w:footnote w:type="continuationSeparator" w:id="0">
    <w:p w14:paraId="10D6D77A" w14:textId="77777777" w:rsidR="00781756" w:rsidRDefault="007817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52B15" w14:textId="71F574C3" w:rsidR="00781756" w:rsidRDefault="00781756">
    <w:pPr>
      <w:pStyle w:val="Header"/>
      <w:tabs>
        <w:tab w:val="clear" w:pos="6480"/>
        <w:tab w:val="center" w:pos="4680"/>
        <w:tab w:val="right" w:pos="9360"/>
      </w:tabs>
    </w:pPr>
    <w:fldSimple w:instr=" KEYWORDS  \* MERGEFORMAT ">
      <w:r>
        <w:t>January 2017</w:t>
      </w:r>
    </w:fldSimple>
    <w:r>
      <w:tab/>
    </w:r>
    <w:r>
      <w:tab/>
    </w:r>
    <w:fldSimple w:instr=" TITLE  \* MERGEFORMAT ">
      <w:r>
        <w:t>doc.: IEEE 802.11-17/0154r0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C481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6D5C41"/>
    <w:multiLevelType w:val="hybridMultilevel"/>
    <w:tmpl w:val="D39E01C8"/>
    <w:lvl w:ilvl="0" w:tplc="81C4B52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9458C"/>
    <w:multiLevelType w:val="hybridMultilevel"/>
    <w:tmpl w:val="A4B8C8B8"/>
    <w:lvl w:ilvl="0" w:tplc="90F0BE8C">
      <w:start w:val="1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347D5931"/>
    <w:multiLevelType w:val="multilevel"/>
    <w:tmpl w:val="C742E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5040054"/>
    <w:multiLevelType w:val="multilevel"/>
    <w:tmpl w:val="D39E01C8"/>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DC"/>
    <w:rsid w:val="0010542E"/>
    <w:rsid w:val="00111FA9"/>
    <w:rsid w:val="001305F3"/>
    <w:rsid w:val="001565E5"/>
    <w:rsid w:val="00192376"/>
    <w:rsid w:val="001D723B"/>
    <w:rsid w:val="001F2279"/>
    <w:rsid w:val="00217ADE"/>
    <w:rsid w:val="002809B0"/>
    <w:rsid w:val="00287AEC"/>
    <w:rsid w:val="0029020B"/>
    <w:rsid w:val="002B35EA"/>
    <w:rsid w:val="002D44BE"/>
    <w:rsid w:val="003422E6"/>
    <w:rsid w:val="00386BCE"/>
    <w:rsid w:val="003956FB"/>
    <w:rsid w:val="003B38A7"/>
    <w:rsid w:val="003E5313"/>
    <w:rsid w:val="00442037"/>
    <w:rsid w:val="00491B7E"/>
    <w:rsid w:val="004B064B"/>
    <w:rsid w:val="004B4C29"/>
    <w:rsid w:val="004E482E"/>
    <w:rsid w:val="0054266B"/>
    <w:rsid w:val="00590F38"/>
    <w:rsid w:val="005E1A36"/>
    <w:rsid w:val="0062440B"/>
    <w:rsid w:val="00627192"/>
    <w:rsid w:val="006571A9"/>
    <w:rsid w:val="00667020"/>
    <w:rsid w:val="006906FC"/>
    <w:rsid w:val="006C0727"/>
    <w:rsid w:val="006E145F"/>
    <w:rsid w:val="006E1923"/>
    <w:rsid w:val="006F0576"/>
    <w:rsid w:val="006F20C3"/>
    <w:rsid w:val="00751164"/>
    <w:rsid w:val="00756C9C"/>
    <w:rsid w:val="00770572"/>
    <w:rsid w:val="00781756"/>
    <w:rsid w:val="007A5CB1"/>
    <w:rsid w:val="007F26F4"/>
    <w:rsid w:val="00825A8E"/>
    <w:rsid w:val="0087442C"/>
    <w:rsid w:val="0088549A"/>
    <w:rsid w:val="008A1B42"/>
    <w:rsid w:val="00903899"/>
    <w:rsid w:val="00956AAF"/>
    <w:rsid w:val="009740DC"/>
    <w:rsid w:val="00975537"/>
    <w:rsid w:val="009D48E1"/>
    <w:rsid w:val="009E2015"/>
    <w:rsid w:val="009F2FBC"/>
    <w:rsid w:val="00A50FF9"/>
    <w:rsid w:val="00A70F06"/>
    <w:rsid w:val="00A7420A"/>
    <w:rsid w:val="00A752E1"/>
    <w:rsid w:val="00AA0656"/>
    <w:rsid w:val="00AA427C"/>
    <w:rsid w:val="00B91511"/>
    <w:rsid w:val="00BC43C8"/>
    <w:rsid w:val="00BD0E5B"/>
    <w:rsid w:val="00BE68C2"/>
    <w:rsid w:val="00C30FB2"/>
    <w:rsid w:val="00CA09B2"/>
    <w:rsid w:val="00CB4581"/>
    <w:rsid w:val="00CE67D3"/>
    <w:rsid w:val="00D01E5A"/>
    <w:rsid w:val="00D24868"/>
    <w:rsid w:val="00DA15F7"/>
    <w:rsid w:val="00DB6195"/>
    <w:rsid w:val="00DC5A7B"/>
    <w:rsid w:val="00DE5BBE"/>
    <w:rsid w:val="00DF4417"/>
    <w:rsid w:val="00DF5816"/>
    <w:rsid w:val="00E66189"/>
    <w:rsid w:val="00E97BA2"/>
    <w:rsid w:val="00F271B8"/>
    <w:rsid w:val="00F30A3A"/>
    <w:rsid w:val="00F729CC"/>
    <w:rsid w:val="00F8635C"/>
    <w:rsid w:val="00F9535D"/>
    <w:rsid w:val="00FA284E"/>
    <w:rsid w:val="00FF0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4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DA15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8175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TOC1">
    <w:name w:val="toc 1"/>
    <w:basedOn w:val="Normal"/>
    <w:next w:val="Normal"/>
    <w:autoRedefine/>
    <w:uiPriority w:val="39"/>
    <w:rsid w:val="00C30FB2"/>
  </w:style>
  <w:style w:type="paragraph" w:styleId="TOC2">
    <w:name w:val="toc 2"/>
    <w:basedOn w:val="Normal"/>
    <w:next w:val="Normal"/>
    <w:autoRedefine/>
    <w:uiPriority w:val="39"/>
    <w:rsid w:val="00C30FB2"/>
    <w:pPr>
      <w:ind w:left="220"/>
    </w:pPr>
  </w:style>
  <w:style w:type="paragraph" w:styleId="TOC3">
    <w:name w:val="toc 3"/>
    <w:basedOn w:val="Normal"/>
    <w:next w:val="Normal"/>
    <w:autoRedefine/>
    <w:uiPriority w:val="39"/>
    <w:rsid w:val="00C30FB2"/>
    <w:pPr>
      <w:ind w:left="440"/>
    </w:pPr>
  </w:style>
  <w:style w:type="paragraph" w:styleId="TOC4">
    <w:name w:val="toc 4"/>
    <w:basedOn w:val="Normal"/>
    <w:next w:val="Normal"/>
    <w:autoRedefine/>
    <w:rsid w:val="00C30FB2"/>
    <w:pPr>
      <w:ind w:left="660"/>
    </w:pPr>
  </w:style>
  <w:style w:type="paragraph" w:styleId="TOC5">
    <w:name w:val="toc 5"/>
    <w:basedOn w:val="Normal"/>
    <w:next w:val="Normal"/>
    <w:autoRedefine/>
    <w:rsid w:val="00C30FB2"/>
    <w:pPr>
      <w:ind w:left="880"/>
    </w:pPr>
  </w:style>
  <w:style w:type="paragraph" w:styleId="TOC6">
    <w:name w:val="toc 6"/>
    <w:basedOn w:val="Normal"/>
    <w:next w:val="Normal"/>
    <w:autoRedefine/>
    <w:rsid w:val="00C30FB2"/>
    <w:pPr>
      <w:ind w:left="1100"/>
    </w:pPr>
  </w:style>
  <w:style w:type="paragraph" w:styleId="TOC7">
    <w:name w:val="toc 7"/>
    <w:basedOn w:val="Normal"/>
    <w:next w:val="Normal"/>
    <w:autoRedefine/>
    <w:rsid w:val="00C30FB2"/>
    <w:pPr>
      <w:ind w:left="1320"/>
    </w:pPr>
  </w:style>
  <w:style w:type="paragraph" w:styleId="TOC8">
    <w:name w:val="toc 8"/>
    <w:basedOn w:val="Normal"/>
    <w:next w:val="Normal"/>
    <w:autoRedefine/>
    <w:rsid w:val="00C30FB2"/>
    <w:pPr>
      <w:ind w:left="1540"/>
    </w:pPr>
  </w:style>
  <w:style w:type="paragraph" w:styleId="TOC9">
    <w:name w:val="toc 9"/>
    <w:basedOn w:val="Normal"/>
    <w:next w:val="Normal"/>
    <w:autoRedefine/>
    <w:rsid w:val="00C30FB2"/>
    <w:pPr>
      <w:ind w:left="1760"/>
    </w:pPr>
  </w:style>
  <w:style w:type="paragraph" w:styleId="ListParagraph">
    <w:name w:val="List Paragraph"/>
    <w:basedOn w:val="Normal"/>
    <w:uiPriority w:val="34"/>
    <w:qFormat/>
    <w:rsid w:val="00DB6195"/>
    <w:pPr>
      <w:ind w:left="720"/>
      <w:contextualSpacing/>
    </w:pPr>
    <w:rPr>
      <w:rFonts w:eastAsia="宋体"/>
    </w:rPr>
  </w:style>
  <w:style w:type="character" w:customStyle="1" w:styleId="Heading4Char">
    <w:name w:val="Heading 4 Char"/>
    <w:basedOn w:val="DefaultParagraphFont"/>
    <w:link w:val="Heading4"/>
    <w:rsid w:val="00DA15F7"/>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781756"/>
    <w:rPr>
      <w:rFonts w:asciiTheme="majorHAnsi" w:eastAsiaTheme="majorEastAsia" w:hAnsiTheme="majorHAnsi" w:cstheme="majorBidi"/>
      <w:color w:val="243F60" w:themeColor="accent1" w:themeShade="7F"/>
      <w:sz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DA15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8175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TOC1">
    <w:name w:val="toc 1"/>
    <w:basedOn w:val="Normal"/>
    <w:next w:val="Normal"/>
    <w:autoRedefine/>
    <w:uiPriority w:val="39"/>
    <w:rsid w:val="00C30FB2"/>
  </w:style>
  <w:style w:type="paragraph" w:styleId="TOC2">
    <w:name w:val="toc 2"/>
    <w:basedOn w:val="Normal"/>
    <w:next w:val="Normal"/>
    <w:autoRedefine/>
    <w:uiPriority w:val="39"/>
    <w:rsid w:val="00C30FB2"/>
    <w:pPr>
      <w:ind w:left="220"/>
    </w:pPr>
  </w:style>
  <w:style w:type="paragraph" w:styleId="TOC3">
    <w:name w:val="toc 3"/>
    <w:basedOn w:val="Normal"/>
    <w:next w:val="Normal"/>
    <w:autoRedefine/>
    <w:uiPriority w:val="39"/>
    <w:rsid w:val="00C30FB2"/>
    <w:pPr>
      <w:ind w:left="440"/>
    </w:pPr>
  </w:style>
  <w:style w:type="paragraph" w:styleId="TOC4">
    <w:name w:val="toc 4"/>
    <w:basedOn w:val="Normal"/>
    <w:next w:val="Normal"/>
    <w:autoRedefine/>
    <w:rsid w:val="00C30FB2"/>
    <w:pPr>
      <w:ind w:left="660"/>
    </w:pPr>
  </w:style>
  <w:style w:type="paragraph" w:styleId="TOC5">
    <w:name w:val="toc 5"/>
    <w:basedOn w:val="Normal"/>
    <w:next w:val="Normal"/>
    <w:autoRedefine/>
    <w:rsid w:val="00C30FB2"/>
    <w:pPr>
      <w:ind w:left="880"/>
    </w:pPr>
  </w:style>
  <w:style w:type="paragraph" w:styleId="TOC6">
    <w:name w:val="toc 6"/>
    <w:basedOn w:val="Normal"/>
    <w:next w:val="Normal"/>
    <w:autoRedefine/>
    <w:rsid w:val="00C30FB2"/>
    <w:pPr>
      <w:ind w:left="1100"/>
    </w:pPr>
  </w:style>
  <w:style w:type="paragraph" w:styleId="TOC7">
    <w:name w:val="toc 7"/>
    <w:basedOn w:val="Normal"/>
    <w:next w:val="Normal"/>
    <w:autoRedefine/>
    <w:rsid w:val="00C30FB2"/>
    <w:pPr>
      <w:ind w:left="1320"/>
    </w:pPr>
  </w:style>
  <w:style w:type="paragraph" w:styleId="TOC8">
    <w:name w:val="toc 8"/>
    <w:basedOn w:val="Normal"/>
    <w:next w:val="Normal"/>
    <w:autoRedefine/>
    <w:rsid w:val="00C30FB2"/>
    <w:pPr>
      <w:ind w:left="1540"/>
    </w:pPr>
  </w:style>
  <w:style w:type="paragraph" w:styleId="TOC9">
    <w:name w:val="toc 9"/>
    <w:basedOn w:val="Normal"/>
    <w:next w:val="Normal"/>
    <w:autoRedefine/>
    <w:rsid w:val="00C30FB2"/>
    <w:pPr>
      <w:ind w:left="1760"/>
    </w:pPr>
  </w:style>
  <w:style w:type="paragraph" w:styleId="ListParagraph">
    <w:name w:val="List Paragraph"/>
    <w:basedOn w:val="Normal"/>
    <w:uiPriority w:val="34"/>
    <w:qFormat/>
    <w:rsid w:val="00DB6195"/>
    <w:pPr>
      <w:ind w:left="720"/>
      <w:contextualSpacing/>
    </w:pPr>
    <w:rPr>
      <w:rFonts w:eastAsia="宋体"/>
    </w:rPr>
  </w:style>
  <w:style w:type="character" w:customStyle="1" w:styleId="Heading4Char">
    <w:name w:val="Heading 4 Char"/>
    <w:basedOn w:val="DefaultParagraphFont"/>
    <w:link w:val="Heading4"/>
    <w:rsid w:val="00DA15F7"/>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781756"/>
    <w:rPr>
      <w:rFonts w:asciiTheme="majorHAnsi" w:eastAsiaTheme="majorEastAsia" w:hAnsiTheme="majorHAnsi" w:cstheme="majorBidi"/>
      <w:color w:val="243F60" w:themeColor="accent1" w:themeShade="7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3663">
      <w:bodyDiv w:val="1"/>
      <w:marLeft w:val="0"/>
      <w:marRight w:val="0"/>
      <w:marTop w:val="0"/>
      <w:marBottom w:val="0"/>
      <w:divBdr>
        <w:top w:val="none" w:sz="0" w:space="0" w:color="auto"/>
        <w:left w:val="none" w:sz="0" w:space="0" w:color="auto"/>
        <w:bottom w:val="none" w:sz="0" w:space="0" w:color="auto"/>
        <w:right w:val="none" w:sz="0" w:space="0" w:color="auto"/>
      </w:divBdr>
    </w:div>
    <w:div w:id="336003615">
      <w:bodyDiv w:val="1"/>
      <w:marLeft w:val="0"/>
      <w:marRight w:val="0"/>
      <w:marTop w:val="0"/>
      <w:marBottom w:val="0"/>
      <w:divBdr>
        <w:top w:val="none" w:sz="0" w:space="0" w:color="auto"/>
        <w:left w:val="none" w:sz="0" w:space="0" w:color="auto"/>
        <w:bottom w:val="none" w:sz="0" w:space="0" w:color="auto"/>
        <w:right w:val="none" w:sz="0" w:space="0" w:color="auto"/>
      </w:divBdr>
    </w:div>
    <w:div w:id="459347481">
      <w:bodyDiv w:val="1"/>
      <w:marLeft w:val="0"/>
      <w:marRight w:val="0"/>
      <w:marTop w:val="0"/>
      <w:marBottom w:val="0"/>
      <w:divBdr>
        <w:top w:val="none" w:sz="0" w:space="0" w:color="auto"/>
        <w:left w:val="none" w:sz="0" w:space="0" w:color="auto"/>
        <w:bottom w:val="none" w:sz="0" w:space="0" w:color="auto"/>
        <w:right w:val="none" w:sz="0" w:space="0" w:color="auto"/>
      </w:divBdr>
    </w:div>
    <w:div w:id="866604385">
      <w:bodyDiv w:val="1"/>
      <w:marLeft w:val="0"/>
      <w:marRight w:val="0"/>
      <w:marTop w:val="0"/>
      <w:marBottom w:val="0"/>
      <w:divBdr>
        <w:top w:val="none" w:sz="0" w:space="0" w:color="auto"/>
        <w:left w:val="none" w:sz="0" w:space="0" w:color="auto"/>
        <w:bottom w:val="none" w:sz="0" w:space="0" w:color="auto"/>
        <w:right w:val="none" w:sz="0" w:space="0" w:color="auto"/>
      </w:divBdr>
    </w:div>
    <w:div w:id="949236901">
      <w:bodyDiv w:val="1"/>
      <w:marLeft w:val="0"/>
      <w:marRight w:val="0"/>
      <w:marTop w:val="0"/>
      <w:marBottom w:val="0"/>
      <w:divBdr>
        <w:top w:val="none" w:sz="0" w:space="0" w:color="auto"/>
        <w:left w:val="none" w:sz="0" w:space="0" w:color="auto"/>
        <w:bottom w:val="none" w:sz="0" w:space="0" w:color="auto"/>
        <w:right w:val="none" w:sz="0" w:space="0" w:color="auto"/>
      </w:divBdr>
    </w:div>
    <w:div w:id="1259757344">
      <w:bodyDiv w:val="1"/>
      <w:marLeft w:val="0"/>
      <w:marRight w:val="0"/>
      <w:marTop w:val="0"/>
      <w:marBottom w:val="0"/>
      <w:divBdr>
        <w:top w:val="none" w:sz="0" w:space="0" w:color="auto"/>
        <w:left w:val="none" w:sz="0" w:space="0" w:color="auto"/>
        <w:bottom w:val="none" w:sz="0" w:space="0" w:color="auto"/>
        <w:right w:val="none" w:sz="0" w:space="0" w:color="auto"/>
      </w:divBdr>
    </w:div>
    <w:div w:id="1457721520">
      <w:bodyDiv w:val="1"/>
      <w:marLeft w:val="0"/>
      <w:marRight w:val="0"/>
      <w:marTop w:val="0"/>
      <w:marBottom w:val="0"/>
      <w:divBdr>
        <w:top w:val="none" w:sz="0" w:space="0" w:color="auto"/>
        <w:left w:val="none" w:sz="0" w:space="0" w:color="auto"/>
        <w:bottom w:val="none" w:sz="0" w:space="0" w:color="auto"/>
        <w:right w:val="none" w:sz="0" w:space="0" w:color="auto"/>
      </w:divBdr>
    </w:div>
    <w:div w:id="1515535264">
      <w:bodyDiv w:val="1"/>
      <w:marLeft w:val="0"/>
      <w:marRight w:val="0"/>
      <w:marTop w:val="0"/>
      <w:marBottom w:val="0"/>
      <w:divBdr>
        <w:top w:val="none" w:sz="0" w:space="0" w:color="auto"/>
        <w:left w:val="none" w:sz="0" w:space="0" w:color="auto"/>
        <w:bottom w:val="none" w:sz="0" w:space="0" w:color="auto"/>
        <w:right w:val="none" w:sz="0" w:space="0" w:color="auto"/>
      </w:divBdr>
    </w:div>
    <w:div w:id="1546022170">
      <w:bodyDiv w:val="1"/>
      <w:marLeft w:val="0"/>
      <w:marRight w:val="0"/>
      <w:marTop w:val="0"/>
      <w:marBottom w:val="0"/>
      <w:divBdr>
        <w:top w:val="none" w:sz="0" w:space="0" w:color="auto"/>
        <w:left w:val="none" w:sz="0" w:space="0" w:color="auto"/>
        <w:bottom w:val="none" w:sz="0" w:space="0" w:color="auto"/>
        <w:right w:val="none" w:sz="0" w:space="0" w:color="auto"/>
      </w:divBdr>
    </w:div>
    <w:div w:id="1631201330">
      <w:bodyDiv w:val="1"/>
      <w:marLeft w:val="0"/>
      <w:marRight w:val="0"/>
      <w:marTop w:val="0"/>
      <w:marBottom w:val="0"/>
      <w:divBdr>
        <w:top w:val="none" w:sz="0" w:space="0" w:color="auto"/>
        <w:left w:val="none" w:sz="0" w:space="0" w:color="auto"/>
        <w:bottom w:val="none" w:sz="0" w:space="0" w:color="auto"/>
        <w:right w:val="none" w:sz="0" w:space="0" w:color="auto"/>
      </w:divBdr>
    </w:div>
    <w:div w:id="1843468541">
      <w:bodyDiv w:val="1"/>
      <w:marLeft w:val="0"/>
      <w:marRight w:val="0"/>
      <w:marTop w:val="0"/>
      <w:marBottom w:val="0"/>
      <w:divBdr>
        <w:top w:val="none" w:sz="0" w:space="0" w:color="auto"/>
        <w:left w:val="none" w:sz="0" w:space="0" w:color="auto"/>
        <w:bottom w:val="none" w:sz="0" w:space="0" w:color="auto"/>
        <w:right w:val="none" w:sz="0" w:space="0" w:color="auto"/>
      </w:divBdr>
    </w:div>
    <w:div w:id="1866403483">
      <w:bodyDiv w:val="1"/>
      <w:marLeft w:val="0"/>
      <w:marRight w:val="0"/>
      <w:marTop w:val="0"/>
      <w:marBottom w:val="0"/>
      <w:divBdr>
        <w:top w:val="none" w:sz="0" w:space="0" w:color="auto"/>
        <w:left w:val="none" w:sz="0" w:space="0" w:color="auto"/>
        <w:bottom w:val="none" w:sz="0" w:space="0" w:color="auto"/>
        <w:right w:val="none" w:sz="0" w:space="0" w:color="auto"/>
      </w:divBdr>
    </w:div>
    <w:div w:id="1871605706">
      <w:bodyDiv w:val="1"/>
      <w:marLeft w:val="0"/>
      <w:marRight w:val="0"/>
      <w:marTop w:val="0"/>
      <w:marBottom w:val="0"/>
      <w:divBdr>
        <w:top w:val="none" w:sz="0" w:space="0" w:color="auto"/>
        <w:left w:val="none" w:sz="0" w:space="0" w:color="auto"/>
        <w:bottom w:val="none" w:sz="0" w:space="0" w:color="auto"/>
        <w:right w:val="none" w:sz="0" w:space="0" w:color="auto"/>
      </w:divBdr>
    </w:div>
    <w:div w:id="1992247812">
      <w:bodyDiv w:val="1"/>
      <w:marLeft w:val="0"/>
      <w:marRight w:val="0"/>
      <w:marTop w:val="0"/>
      <w:marBottom w:val="0"/>
      <w:divBdr>
        <w:top w:val="none" w:sz="0" w:space="0" w:color="auto"/>
        <w:left w:val="none" w:sz="0" w:space="0" w:color="auto"/>
        <w:bottom w:val="none" w:sz="0" w:space="0" w:color="auto"/>
        <w:right w:val="none" w:sz="0" w:space="0" w:color="auto"/>
      </w:divBdr>
    </w:div>
    <w:div w:id="21096179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ee3: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 (1).dot</Template>
  <TotalTime>3</TotalTime>
  <Pages>5</Pages>
  <Words>1142</Words>
  <Characters>5620</Characters>
  <Application>Microsoft Macintosh Word</Application>
  <DocSecurity>0</DocSecurity>
  <Lines>216</Lines>
  <Paragraphs>120</Paragraphs>
  <ScaleCrop>false</ScaleCrop>
  <HeadingPairs>
    <vt:vector size="2" baseType="variant">
      <vt:variant>
        <vt:lpstr>Title</vt:lpstr>
      </vt:variant>
      <vt:variant>
        <vt:i4>1</vt:i4>
      </vt:variant>
    </vt:vector>
  </HeadingPairs>
  <TitlesOfParts>
    <vt:vector size="1" baseType="lpstr">
      <vt:lpstr>doc.: IEEE 802.11-16/1507r3</vt:lpstr>
    </vt:vector>
  </TitlesOfParts>
  <Manager/>
  <Company>Huawei Technologies</Company>
  <LinksUpToDate>false</LinksUpToDate>
  <CharactersWithSpaces>6642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802.11-17/0154r0</dc:title>
  <dc:subject>Submission</dc:subject>
  <dc:creator>Donald Eastlake</dc:creator>
  <cp:keywords>January 2017</cp:keywords>
  <dc:description>Donald Eastlake, Huawei Technologies</dc:description>
  <cp:lastModifiedBy>Donald Eastlake</cp:lastModifiedBy>
  <cp:revision>5</cp:revision>
  <cp:lastPrinted>1901-01-01T05:00:00Z</cp:lastPrinted>
  <dcterms:created xsi:type="dcterms:W3CDTF">2017-01-19T00:47:00Z</dcterms:created>
  <dcterms:modified xsi:type="dcterms:W3CDTF">2017-01-19T19:15:00Z</dcterms:modified>
  <cp:category/>
</cp:coreProperties>
</file>